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78C5" w14:textId="1BB954E2" w:rsidR="00F809E4" w:rsidRPr="007134AB" w:rsidRDefault="00F809E4" w:rsidP="001A72B0">
      <w:pPr>
        <w:spacing w:line="360" w:lineRule="auto"/>
        <w:jc w:val="both"/>
        <w:rPr>
          <w:rFonts w:ascii="Book Antiqua" w:hAnsi="Book Antiqua" w:cs="Arial"/>
          <w:color w:val="000000" w:themeColor="text1"/>
        </w:rPr>
      </w:pPr>
      <w:r w:rsidRPr="007134AB">
        <w:rPr>
          <w:rFonts w:ascii="Book Antiqua" w:hAnsi="Book Antiqua" w:cs="Arial"/>
          <w:b/>
          <w:bCs/>
          <w:color w:val="000000" w:themeColor="text1"/>
        </w:rPr>
        <w:t xml:space="preserve">Name of Journal: </w:t>
      </w:r>
      <w:r w:rsidR="001B4685" w:rsidRPr="007134AB">
        <w:rPr>
          <w:rFonts w:ascii="Book Antiqua" w:hAnsi="Book Antiqua" w:cs="Arial"/>
          <w:i/>
          <w:iCs/>
          <w:color w:val="000000" w:themeColor="text1"/>
        </w:rPr>
        <w:t>World Journal of Clinical Cases</w:t>
      </w:r>
    </w:p>
    <w:p w14:paraId="55B86EF9" w14:textId="0C1E1610" w:rsidR="00CD08B1" w:rsidRPr="007134AB" w:rsidRDefault="00337459" w:rsidP="001A72B0">
      <w:pPr>
        <w:spacing w:line="360" w:lineRule="auto"/>
        <w:jc w:val="both"/>
        <w:rPr>
          <w:rFonts w:ascii="Book Antiqua" w:hAnsi="Book Antiqua" w:cs="Arial"/>
          <w:b/>
          <w:bCs/>
          <w:color w:val="000000" w:themeColor="text1"/>
          <w:lang w:eastAsia="zh-CN"/>
        </w:rPr>
      </w:pPr>
      <w:r w:rsidRPr="007134AB">
        <w:rPr>
          <w:rFonts w:ascii="Book Antiqua" w:hAnsi="Book Antiqua" w:cs="Arial"/>
          <w:b/>
          <w:bCs/>
          <w:color w:val="000000" w:themeColor="text1"/>
          <w:lang w:eastAsia="zh-CN"/>
        </w:rPr>
        <w:t xml:space="preserve">Manuscript NO: </w:t>
      </w:r>
      <w:r w:rsidRPr="007134AB">
        <w:rPr>
          <w:rFonts w:ascii="Book Antiqua" w:hAnsi="Book Antiqua" w:cs="Arial"/>
          <w:bCs/>
          <w:color w:val="000000" w:themeColor="text1"/>
          <w:lang w:eastAsia="zh-CN"/>
        </w:rPr>
        <w:t>39114</w:t>
      </w:r>
    </w:p>
    <w:p w14:paraId="548E16A6" w14:textId="52EFDE96" w:rsidR="00F809E4" w:rsidRPr="007134AB" w:rsidRDefault="00F809E4" w:rsidP="001A72B0">
      <w:pPr>
        <w:spacing w:line="360" w:lineRule="auto"/>
        <w:jc w:val="both"/>
        <w:rPr>
          <w:rFonts w:ascii="Book Antiqua" w:hAnsi="Book Antiqua" w:cs="Arial"/>
          <w:color w:val="000000" w:themeColor="text1"/>
        </w:rPr>
      </w:pPr>
      <w:r w:rsidRPr="007134AB">
        <w:rPr>
          <w:rFonts w:ascii="Book Antiqua" w:hAnsi="Book Antiqua" w:cs="Arial"/>
          <w:b/>
          <w:bCs/>
          <w:color w:val="000000" w:themeColor="text1"/>
        </w:rPr>
        <w:t xml:space="preserve">Manuscript Type: </w:t>
      </w:r>
      <w:r w:rsidR="007B2943" w:rsidRPr="007134AB">
        <w:rPr>
          <w:rFonts w:ascii="Book Antiqua" w:hAnsi="Book Antiqua" w:cs="Arial"/>
          <w:color w:val="000000" w:themeColor="text1"/>
          <w:lang w:eastAsia="zh-CN"/>
        </w:rPr>
        <w:t>MINIREVIEWS</w:t>
      </w:r>
      <w:r w:rsidR="007B2943" w:rsidRPr="007134AB">
        <w:rPr>
          <w:rFonts w:ascii="Book Antiqua" w:hAnsi="Book Antiqua" w:cs="Arial"/>
          <w:color w:val="000000" w:themeColor="text1"/>
        </w:rPr>
        <w:t> </w:t>
      </w:r>
    </w:p>
    <w:p w14:paraId="60CDBF03" w14:textId="77777777" w:rsidR="007F5CF8" w:rsidRPr="007134AB" w:rsidRDefault="007F5CF8" w:rsidP="001A72B0">
      <w:pPr>
        <w:spacing w:line="360" w:lineRule="auto"/>
        <w:jc w:val="both"/>
        <w:rPr>
          <w:rFonts w:ascii="Book Antiqua" w:eastAsia="Times New Roman" w:hAnsi="Book Antiqua" w:cs="Arial"/>
          <w:b/>
          <w:color w:val="000000" w:themeColor="text1"/>
        </w:rPr>
      </w:pPr>
    </w:p>
    <w:p w14:paraId="57FA064C" w14:textId="19C5B326" w:rsidR="00F809E4" w:rsidRPr="007134AB" w:rsidRDefault="00353BBA" w:rsidP="001A72B0">
      <w:pPr>
        <w:spacing w:line="360" w:lineRule="auto"/>
        <w:jc w:val="both"/>
        <w:rPr>
          <w:rFonts w:ascii="Book Antiqua" w:eastAsia="Times New Roman" w:hAnsi="Book Antiqua" w:cs="Arial"/>
          <w:b/>
          <w:color w:val="000000" w:themeColor="text1"/>
        </w:rPr>
      </w:pPr>
      <w:r w:rsidRPr="007134AB">
        <w:rPr>
          <w:rFonts w:ascii="Book Antiqua" w:eastAsia="Times New Roman" w:hAnsi="Book Antiqua" w:cs="Arial"/>
          <w:b/>
          <w:color w:val="000000" w:themeColor="text1"/>
        </w:rPr>
        <w:t>Web-</w:t>
      </w:r>
      <w:r w:rsidR="00CE6BFB" w:rsidRPr="007134AB">
        <w:rPr>
          <w:rFonts w:ascii="Book Antiqua" w:eastAsia="Times New Roman" w:hAnsi="Book Antiqua" w:cs="Arial"/>
          <w:b/>
          <w:color w:val="000000" w:themeColor="text1"/>
        </w:rPr>
        <w:t xml:space="preserve">based </w:t>
      </w:r>
      <w:r w:rsidR="00F809E4" w:rsidRPr="007134AB">
        <w:rPr>
          <w:rFonts w:ascii="Book Antiqua" w:eastAsia="Times New Roman" w:hAnsi="Book Antiqua" w:cs="Arial"/>
          <w:b/>
          <w:color w:val="000000" w:themeColor="text1"/>
        </w:rPr>
        <w:t>learning in</w:t>
      </w:r>
      <w:r w:rsidR="00CE6BFB" w:rsidRPr="007134AB">
        <w:rPr>
          <w:rFonts w:ascii="Book Antiqua" w:eastAsia="Times New Roman" w:hAnsi="Book Antiqua" w:cs="Arial"/>
          <w:b/>
          <w:color w:val="000000" w:themeColor="text1"/>
        </w:rPr>
        <w:t xml:space="preserve"> inflammatory bowel diseases</w:t>
      </w:r>
      <w:r w:rsidRPr="007134AB">
        <w:rPr>
          <w:rFonts w:ascii="Book Antiqua" w:eastAsia="Times New Roman" w:hAnsi="Book Antiqua" w:cs="Arial"/>
          <w:b/>
          <w:color w:val="000000" w:themeColor="text1"/>
        </w:rPr>
        <w:t xml:space="preserve">: General </w:t>
      </w:r>
      <w:r w:rsidR="00CE6BFB" w:rsidRPr="007134AB">
        <w:rPr>
          <w:rFonts w:ascii="Book Antiqua" w:eastAsia="Times New Roman" w:hAnsi="Book Antiqua" w:cs="Arial"/>
          <w:b/>
          <w:color w:val="000000" w:themeColor="text1"/>
        </w:rPr>
        <w:t>truths and current specifics</w:t>
      </w:r>
    </w:p>
    <w:p w14:paraId="262DEC9E" w14:textId="77777777" w:rsidR="00CD08B1" w:rsidRPr="007134AB" w:rsidRDefault="00CD08B1" w:rsidP="001A72B0">
      <w:pPr>
        <w:spacing w:line="360" w:lineRule="auto"/>
        <w:jc w:val="both"/>
        <w:rPr>
          <w:rFonts w:ascii="Book Antiqua" w:hAnsi="Book Antiqua" w:cs="Arial"/>
          <w:color w:val="000000" w:themeColor="text1"/>
        </w:rPr>
      </w:pPr>
    </w:p>
    <w:p w14:paraId="5B8BE11F" w14:textId="4F04FD0B" w:rsidR="00F809E4" w:rsidRPr="007134AB" w:rsidRDefault="00F809E4" w:rsidP="001A72B0">
      <w:pPr>
        <w:spacing w:line="360" w:lineRule="auto"/>
        <w:jc w:val="both"/>
        <w:rPr>
          <w:rFonts w:ascii="Book Antiqua" w:hAnsi="Book Antiqua" w:cs="Arial"/>
          <w:color w:val="000000" w:themeColor="text1"/>
        </w:rPr>
      </w:pPr>
      <w:r w:rsidRPr="007134AB">
        <w:rPr>
          <w:rFonts w:ascii="Book Antiqua" w:hAnsi="Book Antiqua" w:cs="Arial"/>
          <w:color w:val="000000" w:themeColor="text1"/>
        </w:rPr>
        <w:t xml:space="preserve">Zezos </w:t>
      </w:r>
      <w:r w:rsidR="00EC4AE6" w:rsidRPr="007134AB">
        <w:rPr>
          <w:rFonts w:ascii="Book Antiqua" w:hAnsi="Book Antiqua" w:cs="Arial" w:hint="eastAsia"/>
          <w:color w:val="000000" w:themeColor="text1"/>
          <w:lang w:eastAsia="zh-CN"/>
        </w:rPr>
        <w:t xml:space="preserve">P </w:t>
      </w:r>
      <w:r w:rsidRPr="007134AB">
        <w:rPr>
          <w:rFonts w:ascii="Book Antiqua" w:hAnsi="Book Antiqua" w:cs="Arial"/>
          <w:i/>
          <w:color w:val="000000" w:themeColor="text1"/>
        </w:rPr>
        <w:t>et al.</w:t>
      </w:r>
      <w:r w:rsidRPr="007134AB">
        <w:rPr>
          <w:rFonts w:ascii="Book Antiqua" w:hAnsi="Book Antiqua" w:cs="Arial"/>
          <w:color w:val="000000" w:themeColor="text1"/>
        </w:rPr>
        <w:t xml:space="preserve"> </w:t>
      </w:r>
      <w:r w:rsidR="00DB6770" w:rsidRPr="007134AB">
        <w:rPr>
          <w:rFonts w:ascii="Book Antiqua" w:hAnsi="Book Antiqua" w:cs="Arial"/>
          <w:color w:val="000000" w:themeColor="text1"/>
        </w:rPr>
        <w:t>Web-</w:t>
      </w:r>
      <w:r w:rsidR="00CE6BFB" w:rsidRPr="007134AB">
        <w:rPr>
          <w:rFonts w:ascii="Book Antiqua" w:hAnsi="Book Antiqua" w:cs="Arial"/>
          <w:color w:val="000000" w:themeColor="text1"/>
        </w:rPr>
        <w:t xml:space="preserve">based </w:t>
      </w:r>
      <w:r w:rsidRPr="007134AB">
        <w:rPr>
          <w:rFonts w:ascii="Book Antiqua" w:hAnsi="Book Antiqua" w:cs="Arial"/>
          <w:color w:val="000000" w:themeColor="text1"/>
        </w:rPr>
        <w:t>learning in IBD</w:t>
      </w:r>
    </w:p>
    <w:p w14:paraId="1B2E7867" w14:textId="77777777" w:rsidR="007F5CF8" w:rsidRPr="007134AB" w:rsidRDefault="007F5CF8" w:rsidP="001A72B0">
      <w:pPr>
        <w:spacing w:line="360" w:lineRule="auto"/>
        <w:jc w:val="both"/>
        <w:rPr>
          <w:rFonts w:ascii="Book Antiqua" w:hAnsi="Book Antiqua" w:cs="Arial"/>
          <w:b/>
          <w:color w:val="000000" w:themeColor="text1"/>
        </w:rPr>
      </w:pPr>
    </w:p>
    <w:p w14:paraId="6585C596" w14:textId="05596D5B" w:rsidR="00F809E4" w:rsidRPr="007134AB" w:rsidRDefault="00F809E4" w:rsidP="001A72B0">
      <w:pPr>
        <w:spacing w:line="360" w:lineRule="auto"/>
        <w:jc w:val="both"/>
        <w:rPr>
          <w:rFonts w:ascii="Book Antiqua" w:hAnsi="Book Antiqua"/>
          <w:color w:val="000000" w:themeColor="text1"/>
        </w:rPr>
      </w:pPr>
      <w:r w:rsidRPr="007134AB">
        <w:rPr>
          <w:rFonts w:ascii="Book Antiqua" w:hAnsi="Book Antiqua" w:cs="Arial"/>
          <w:color w:val="000000" w:themeColor="text1"/>
        </w:rPr>
        <w:t xml:space="preserve">Petros </w:t>
      </w:r>
      <w:proofErr w:type="spellStart"/>
      <w:r w:rsidRPr="007134AB">
        <w:rPr>
          <w:rFonts w:ascii="Book Antiqua" w:hAnsi="Book Antiqua" w:cs="Arial"/>
          <w:color w:val="000000" w:themeColor="text1"/>
        </w:rPr>
        <w:t>Zezos</w:t>
      </w:r>
      <w:proofErr w:type="spellEnd"/>
      <w:r w:rsidR="00CE6BFB" w:rsidRPr="007134AB">
        <w:rPr>
          <w:rFonts w:ascii="Book Antiqua" w:hAnsi="Book Antiqua" w:cs="Arial"/>
          <w:color w:val="000000" w:themeColor="text1"/>
          <w:lang w:eastAsia="zh-CN"/>
        </w:rPr>
        <w:t>,</w:t>
      </w:r>
      <w:r w:rsidRPr="007134AB">
        <w:rPr>
          <w:rFonts w:ascii="Book Antiqua" w:hAnsi="Book Antiqua" w:cs="Arial"/>
          <w:color w:val="000000" w:themeColor="text1"/>
        </w:rPr>
        <w:t xml:space="preserve"> Daniel </w:t>
      </w:r>
      <w:proofErr w:type="spellStart"/>
      <w:r w:rsidRPr="007134AB">
        <w:rPr>
          <w:rFonts w:ascii="Book Antiqua" w:hAnsi="Book Antiqua" w:cs="Arial"/>
          <w:color w:val="000000" w:themeColor="text1"/>
        </w:rPr>
        <w:t>Panisko</w:t>
      </w:r>
      <w:proofErr w:type="spellEnd"/>
    </w:p>
    <w:p w14:paraId="314D7CDB" w14:textId="77777777" w:rsidR="0059252D" w:rsidRPr="007134AB" w:rsidRDefault="0059252D" w:rsidP="001A72B0">
      <w:pPr>
        <w:spacing w:line="360" w:lineRule="auto"/>
        <w:jc w:val="both"/>
        <w:rPr>
          <w:rFonts w:ascii="Book Antiqua" w:hAnsi="Book Antiqua" w:cs="Arial"/>
          <w:color w:val="000000" w:themeColor="text1"/>
        </w:rPr>
      </w:pPr>
    </w:p>
    <w:p w14:paraId="1963F2D8" w14:textId="5770F2F4" w:rsidR="001F20CD" w:rsidRPr="007134AB" w:rsidRDefault="0059252D" w:rsidP="001A72B0">
      <w:pPr>
        <w:spacing w:line="360" w:lineRule="auto"/>
        <w:jc w:val="both"/>
        <w:rPr>
          <w:rFonts w:ascii="Book Antiqua" w:eastAsiaTheme="minorEastAsia" w:hAnsi="Book Antiqua" w:cs="Arial"/>
          <w:iCs/>
          <w:color w:val="000000" w:themeColor="text1"/>
          <w:shd w:val="clear" w:color="auto" w:fill="FFFFFF"/>
          <w:lang w:eastAsia="zh-CN"/>
        </w:rPr>
      </w:pPr>
      <w:r w:rsidRPr="007134AB">
        <w:rPr>
          <w:rFonts w:ascii="Book Antiqua" w:hAnsi="Book Antiqua" w:cs="Arial"/>
          <w:b/>
          <w:color w:val="000000" w:themeColor="text1"/>
        </w:rPr>
        <w:t>Petros Zezos,</w:t>
      </w:r>
      <w:r w:rsidR="00313941" w:rsidRPr="007134AB">
        <w:rPr>
          <w:rFonts w:ascii="Book Antiqua" w:hAnsi="Book Antiqua" w:cs="Arial"/>
          <w:color w:val="000000" w:themeColor="text1"/>
        </w:rPr>
        <w:t xml:space="preserve"> </w:t>
      </w:r>
      <w:r w:rsidR="00716A22" w:rsidRPr="007134AB">
        <w:rPr>
          <w:rFonts w:ascii="Book Antiqua" w:eastAsia="Times New Roman" w:hAnsi="Book Antiqua" w:cs="Arial"/>
          <w:iCs/>
          <w:color w:val="000000" w:themeColor="text1"/>
          <w:shd w:val="clear" w:color="auto" w:fill="FFFFFF"/>
        </w:rPr>
        <w:t xml:space="preserve">Division of Gastroenterology, </w:t>
      </w:r>
      <w:r w:rsidR="00F809E4" w:rsidRPr="007134AB">
        <w:rPr>
          <w:rFonts w:ascii="Book Antiqua" w:eastAsia="Times New Roman" w:hAnsi="Book Antiqua" w:cs="Arial"/>
          <w:iCs/>
          <w:color w:val="000000" w:themeColor="text1"/>
          <w:shd w:val="clear" w:color="auto" w:fill="FFFFFF"/>
        </w:rPr>
        <w:t>D</w:t>
      </w:r>
      <w:r w:rsidR="00716A22" w:rsidRPr="007134AB">
        <w:rPr>
          <w:rFonts w:ascii="Book Antiqua" w:eastAsia="Times New Roman" w:hAnsi="Book Antiqua" w:cs="Arial"/>
          <w:iCs/>
          <w:color w:val="000000" w:themeColor="text1"/>
          <w:shd w:val="clear" w:color="auto" w:fill="FFFFFF"/>
        </w:rPr>
        <w:t xml:space="preserve">epartment of Internal Medicine, </w:t>
      </w:r>
      <w:r w:rsidR="00F809E4" w:rsidRPr="007134AB">
        <w:rPr>
          <w:rFonts w:ascii="Book Antiqua" w:eastAsia="Times New Roman" w:hAnsi="Book Antiqua" w:cs="Arial"/>
          <w:iCs/>
          <w:color w:val="000000" w:themeColor="text1"/>
          <w:shd w:val="clear" w:color="auto" w:fill="FFFFFF"/>
        </w:rPr>
        <w:t xml:space="preserve">Thunder Bay Health Sciences Centre, </w:t>
      </w:r>
      <w:r w:rsidR="00716A22" w:rsidRPr="007134AB">
        <w:rPr>
          <w:rFonts w:ascii="Book Antiqua" w:eastAsia="Times New Roman" w:hAnsi="Book Antiqua" w:cs="Arial"/>
          <w:iCs/>
          <w:color w:val="000000" w:themeColor="text1"/>
          <w:shd w:val="clear" w:color="auto" w:fill="FFFFFF"/>
        </w:rPr>
        <w:t xml:space="preserve">Northern Ontario School of Medicine, </w:t>
      </w:r>
      <w:r w:rsidR="00F809E4" w:rsidRPr="007134AB">
        <w:rPr>
          <w:rFonts w:ascii="Book Antiqua" w:eastAsia="Times New Roman" w:hAnsi="Book Antiqua" w:cs="Arial"/>
          <w:iCs/>
          <w:color w:val="000000" w:themeColor="text1"/>
          <w:shd w:val="clear" w:color="auto" w:fill="FFFFFF"/>
        </w:rPr>
        <w:t>T</w:t>
      </w:r>
      <w:r w:rsidR="001F20CD" w:rsidRPr="007134AB">
        <w:rPr>
          <w:rFonts w:ascii="Book Antiqua" w:eastAsia="Times New Roman" w:hAnsi="Book Antiqua" w:cs="Arial"/>
          <w:iCs/>
          <w:color w:val="000000" w:themeColor="text1"/>
          <w:shd w:val="clear" w:color="auto" w:fill="FFFFFF"/>
        </w:rPr>
        <w:t>hunder Bay, Ontario</w:t>
      </w:r>
      <w:r w:rsidR="001F20CD" w:rsidRPr="007134AB">
        <w:rPr>
          <w:rFonts w:ascii="Book Antiqua" w:eastAsiaTheme="minorEastAsia" w:hAnsi="Book Antiqua" w:cs="Arial"/>
          <w:iCs/>
          <w:color w:val="000000" w:themeColor="text1"/>
          <w:shd w:val="clear" w:color="auto" w:fill="FFFFFF"/>
          <w:lang w:eastAsia="zh-CN"/>
        </w:rPr>
        <w:t xml:space="preserve"> P7B 6V4</w:t>
      </w:r>
      <w:r w:rsidR="001F20CD" w:rsidRPr="007134AB">
        <w:rPr>
          <w:rFonts w:ascii="Book Antiqua" w:eastAsia="Times New Roman" w:hAnsi="Book Antiqua" w:cs="Arial"/>
          <w:iCs/>
          <w:color w:val="000000" w:themeColor="text1"/>
          <w:shd w:val="clear" w:color="auto" w:fill="FFFFFF"/>
        </w:rPr>
        <w:t>, Canada</w:t>
      </w:r>
    </w:p>
    <w:p w14:paraId="768912EC" w14:textId="77777777" w:rsidR="001F20CD" w:rsidRPr="007134AB" w:rsidRDefault="001F20CD" w:rsidP="001A72B0">
      <w:pPr>
        <w:spacing w:line="360" w:lineRule="auto"/>
        <w:jc w:val="both"/>
        <w:rPr>
          <w:rFonts w:ascii="Book Antiqua" w:eastAsiaTheme="minorEastAsia" w:hAnsi="Book Antiqua" w:cs="Arial"/>
          <w:iCs/>
          <w:color w:val="000000" w:themeColor="text1"/>
          <w:shd w:val="clear" w:color="auto" w:fill="FFFFFF"/>
          <w:lang w:eastAsia="zh-CN"/>
        </w:rPr>
      </w:pPr>
    </w:p>
    <w:p w14:paraId="3A65A161" w14:textId="19EA3E58" w:rsidR="00F809E4" w:rsidRPr="007134AB" w:rsidRDefault="001F20CD" w:rsidP="001A72B0">
      <w:pPr>
        <w:spacing w:line="360" w:lineRule="auto"/>
        <w:jc w:val="both"/>
        <w:rPr>
          <w:rFonts w:ascii="Book Antiqua" w:hAnsi="Book Antiqua" w:cs="Arial"/>
          <w:color w:val="000000" w:themeColor="text1"/>
          <w:shd w:val="clear" w:color="auto" w:fill="FFFFFF"/>
        </w:rPr>
      </w:pPr>
      <w:r w:rsidRPr="007134AB">
        <w:rPr>
          <w:rFonts w:ascii="Book Antiqua" w:hAnsi="Book Antiqua" w:cs="Arial"/>
          <w:b/>
          <w:color w:val="000000" w:themeColor="text1"/>
        </w:rPr>
        <w:t xml:space="preserve">Petros </w:t>
      </w:r>
      <w:proofErr w:type="spellStart"/>
      <w:r w:rsidRPr="007134AB">
        <w:rPr>
          <w:rFonts w:ascii="Book Antiqua" w:hAnsi="Book Antiqua" w:cs="Arial"/>
          <w:b/>
          <w:color w:val="000000" w:themeColor="text1"/>
        </w:rPr>
        <w:t>Zezos</w:t>
      </w:r>
      <w:proofErr w:type="spellEnd"/>
      <w:r w:rsidRPr="007134AB">
        <w:rPr>
          <w:rFonts w:ascii="Book Antiqua" w:hAnsi="Book Antiqua" w:cs="Arial"/>
          <w:b/>
          <w:color w:val="000000" w:themeColor="text1"/>
        </w:rPr>
        <w:t>,</w:t>
      </w:r>
      <w:r w:rsidRPr="007134AB">
        <w:rPr>
          <w:rFonts w:ascii="Book Antiqua" w:hAnsi="Book Antiqua" w:cs="Arial"/>
          <w:color w:val="000000" w:themeColor="text1"/>
        </w:rPr>
        <w:t xml:space="preserve"> </w:t>
      </w:r>
      <w:r w:rsidRPr="007134AB">
        <w:rPr>
          <w:rFonts w:ascii="Book Antiqua" w:hAnsi="Book Antiqua" w:cs="Arial"/>
          <w:b/>
          <w:color w:val="000000" w:themeColor="text1"/>
        </w:rPr>
        <w:t xml:space="preserve">Daniel </w:t>
      </w:r>
      <w:proofErr w:type="spellStart"/>
      <w:r w:rsidRPr="007134AB">
        <w:rPr>
          <w:rFonts w:ascii="Book Antiqua" w:hAnsi="Book Antiqua" w:cs="Arial"/>
          <w:b/>
          <w:color w:val="000000" w:themeColor="text1"/>
        </w:rPr>
        <w:t>Panisko</w:t>
      </w:r>
      <w:proofErr w:type="spellEnd"/>
      <w:r w:rsidRPr="007134AB">
        <w:rPr>
          <w:rFonts w:ascii="Book Antiqua" w:hAnsi="Book Antiqua" w:cs="Arial"/>
          <w:b/>
          <w:color w:val="000000" w:themeColor="text1"/>
        </w:rPr>
        <w:t xml:space="preserve">, </w:t>
      </w:r>
      <w:r w:rsidR="00F809E4" w:rsidRPr="007134AB">
        <w:rPr>
          <w:rFonts w:ascii="Book Antiqua" w:hAnsi="Book Antiqua" w:cs="Arial"/>
          <w:color w:val="000000" w:themeColor="text1"/>
          <w:shd w:val="clear" w:color="auto" w:fill="FFFFFF"/>
        </w:rPr>
        <w:t>Master Teacher Program, Department of Medicine, University of Toronto, Toronto, Ontario</w:t>
      </w:r>
      <w:r w:rsidRPr="007134AB">
        <w:rPr>
          <w:rFonts w:ascii="Book Antiqua" w:hAnsi="Book Antiqua" w:cs="Arial"/>
          <w:color w:val="000000" w:themeColor="text1"/>
          <w:shd w:val="clear" w:color="auto" w:fill="FFFFFF"/>
          <w:lang w:eastAsia="zh-CN"/>
        </w:rPr>
        <w:t xml:space="preserve"> </w:t>
      </w:r>
      <w:r w:rsidR="000C6212" w:rsidRPr="007134AB">
        <w:rPr>
          <w:rFonts w:ascii="Book Antiqua" w:hAnsi="Book Antiqua" w:cs="Arial"/>
          <w:color w:val="000000" w:themeColor="text1"/>
          <w:shd w:val="clear" w:color="auto" w:fill="FFFFFF"/>
          <w:lang w:eastAsia="zh-CN"/>
        </w:rPr>
        <w:t>M5S 1A1</w:t>
      </w:r>
      <w:r w:rsidR="00F809E4" w:rsidRPr="007134AB">
        <w:rPr>
          <w:rFonts w:ascii="Book Antiqua" w:hAnsi="Book Antiqua" w:cs="Arial"/>
          <w:color w:val="000000" w:themeColor="text1"/>
          <w:shd w:val="clear" w:color="auto" w:fill="FFFFFF"/>
        </w:rPr>
        <w:t>, Canada</w:t>
      </w:r>
    </w:p>
    <w:p w14:paraId="69269D4E" w14:textId="096DA8E8" w:rsidR="00272B5A" w:rsidRPr="007134AB" w:rsidRDefault="00272B5A" w:rsidP="001A72B0">
      <w:pPr>
        <w:spacing w:line="360" w:lineRule="auto"/>
        <w:jc w:val="both"/>
        <w:rPr>
          <w:rFonts w:ascii="Book Antiqua" w:hAnsi="Book Antiqua" w:cs="Arial"/>
          <w:color w:val="000000" w:themeColor="text1"/>
          <w:shd w:val="clear" w:color="auto" w:fill="FFFFFF"/>
          <w:lang w:eastAsia="zh-CN"/>
        </w:rPr>
      </w:pPr>
    </w:p>
    <w:p w14:paraId="62C1C217" w14:textId="6F16FDB3" w:rsidR="00E344BD" w:rsidRPr="007134AB" w:rsidRDefault="004D1F28" w:rsidP="001A72B0">
      <w:pPr>
        <w:spacing w:line="360" w:lineRule="auto"/>
        <w:jc w:val="both"/>
        <w:rPr>
          <w:rFonts w:ascii="Book Antiqua" w:hAnsi="Book Antiqua" w:cs="Arial"/>
          <w:color w:val="000000" w:themeColor="text1"/>
          <w:shd w:val="clear" w:color="auto" w:fill="FFFFFF"/>
        </w:rPr>
      </w:pPr>
      <w:r w:rsidRPr="007134AB">
        <w:rPr>
          <w:rFonts w:ascii="Book Antiqua" w:hAnsi="Book Antiqua"/>
          <w:b/>
          <w:bCs/>
          <w:color w:val="000000" w:themeColor="text1"/>
        </w:rPr>
        <w:t xml:space="preserve">ORCID number: </w:t>
      </w:r>
      <w:r w:rsidRPr="007134AB">
        <w:rPr>
          <w:rFonts w:ascii="Book Antiqua" w:hAnsi="Book Antiqua"/>
          <w:bCs/>
          <w:color w:val="000000" w:themeColor="text1"/>
        </w:rPr>
        <w:t xml:space="preserve">Petros </w:t>
      </w:r>
      <w:proofErr w:type="spellStart"/>
      <w:r w:rsidRPr="007134AB">
        <w:rPr>
          <w:rFonts w:ascii="Book Antiqua" w:hAnsi="Book Antiqua"/>
          <w:bCs/>
          <w:color w:val="000000" w:themeColor="text1"/>
        </w:rPr>
        <w:t>Zezos</w:t>
      </w:r>
      <w:proofErr w:type="spellEnd"/>
      <w:r w:rsidRPr="007134AB">
        <w:rPr>
          <w:rFonts w:ascii="Book Antiqua" w:hAnsi="Book Antiqua"/>
          <w:color w:val="000000" w:themeColor="text1"/>
        </w:rPr>
        <w:t xml:space="preserve"> (</w:t>
      </w:r>
      <w:r w:rsidR="00687368" w:rsidRPr="007134AB">
        <w:rPr>
          <w:rFonts w:ascii="Book Antiqua" w:eastAsia="Times New Roman" w:hAnsi="Book Antiqua"/>
          <w:color w:val="000000" w:themeColor="text1"/>
          <w:shd w:val="clear" w:color="auto" w:fill="FFFFFF"/>
        </w:rPr>
        <w:t>0000-0001-8877-7583)</w:t>
      </w:r>
      <w:r w:rsidR="009E48F3" w:rsidRPr="007134AB">
        <w:rPr>
          <w:rFonts w:ascii="Book Antiqua" w:eastAsia="Times New Roman" w:hAnsi="Book Antiqua"/>
          <w:color w:val="000000" w:themeColor="text1"/>
          <w:shd w:val="clear" w:color="auto" w:fill="FFFFFF"/>
        </w:rPr>
        <w:t>;</w:t>
      </w:r>
      <w:r w:rsidR="009E48F3" w:rsidRPr="007134AB">
        <w:rPr>
          <w:rFonts w:ascii="Book Antiqua" w:hAnsi="Book Antiqua" w:cs="Arial"/>
          <w:color w:val="000000" w:themeColor="text1"/>
        </w:rPr>
        <w:t xml:space="preserve"> Daniel </w:t>
      </w:r>
      <w:proofErr w:type="spellStart"/>
      <w:r w:rsidR="009E48F3" w:rsidRPr="007134AB">
        <w:rPr>
          <w:rFonts w:ascii="Book Antiqua" w:hAnsi="Book Antiqua" w:cs="Arial"/>
          <w:color w:val="000000" w:themeColor="text1"/>
        </w:rPr>
        <w:t>Panisko</w:t>
      </w:r>
      <w:proofErr w:type="spellEnd"/>
      <w:r w:rsidR="009E48F3" w:rsidRPr="007134AB">
        <w:rPr>
          <w:rFonts w:ascii="Book Antiqua" w:hAnsi="Book Antiqua" w:cs="Arial"/>
          <w:color w:val="000000" w:themeColor="text1"/>
        </w:rPr>
        <w:t xml:space="preserve"> </w:t>
      </w:r>
      <w:r w:rsidR="007F5CF8" w:rsidRPr="007134AB">
        <w:rPr>
          <w:rFonts w:ascii="Book Antiqua" w:eastAsia="Times New Roman" w:hAnsi="Book Antiqua"/>
          <w:color w:val="000000" w:themeColor="text1"/>
        </w:rPr>
        <w:t>(</w:t>
      </w:r>
      <w:r w:rsidR="00B5097B" w:rsidRPr="007134AB">
        <w:rPr>
          <w:rFonts w:ascii="Book Antiqua" w:hAnsi="Book Antiqua" w:cs="Arial"/>
          <w:color w:val="000000" w:themeColor="text1"/>
          <w:shd w:val="clear" w:color="auto" w:fill="FFFFFF"/>
        </w:rPr>
        <w:t>0000-0002-8631-5294</w:t>
      </w:r>
      <w:r w:rsidR="007F5CF8" w:rsidRPr="007134AB">
        <w:rPr>
          <w:rFonts w:ascii="Book Antiqua" w:eastAsia="Times New Roman" w:hAnsi="Book Antiqua"/>
          <w:color w:val="000000" w:themeColor="text1"/>
        </w:rPr>
        <w:t>)</w:t>
      </w:r>
    </w:p>
    <w:p w14:paraId="241050DF" w14:textId="77777777" w:rsidR="007F5CF8" w:rsidRPr="007134AB" w:rsidRDefault="007F5CF8" w:rsidP="001A72B0">
      <w:pPr>
        <w:spacing w:line="360" w:lineRule="auto"/>
        <w:jc w:val="both"/>
        <w:rPr>
          <w:rFonts w:ascii="Book Antiqua" w:hAnsi="Book Antiqua"/>
          <w:b/>
          <w:bCs/>
          <w:color w:val="000000" w:themeColor="text1"/>
        </w:rPr>
      </w:pPr>
    </w:p>
    <w:p w14:paraId="02D3D61E" w14:textId="1DDA0E05" w:rsidR="007F5CF8" w:rsidRPr="007134AB" w:rsidRDefault="007F5CF8" w:rsidP="001A72B0">
      <w:pPr>
        <w:spacing w:line="360" w:lineRule="auto"/>
        <w:jc w:val="both"/>
        <w:rPr>
          <w:rFonts w:ascii="Book Antiqua" w:hAnsi="Book Antiqua"/>
          <w:color w:val="000000" w:themeColor="text1"/>
        </w:rPr>
      </w:pPr>
      <w:r w:rsidRPr="007134AB">
        <w:rPr>
          <w:rFonts w:ascii="Book Antiqua" w:hAnsi="Book Antiqua"/>
          <w:b/>
          <w:bCs/>
          <w:color w:val="000000" w:themeColor="text1"/>
        </w:rPr>
        <w:t>Author contributions</w:t>
      </w:r>
      <w:r w:rsidRPr="007134AB">
        <w:rPr>
          <w:rFonts w:ascii="Book Antiqua" w:hAnsi="Book Antiqua"/>
          <w:color w:val="000000" w:themeColor="text1"/>
        </w:rPr>
        <w:t>: All authors equally contributed to this paper with conception and design of the study, literature review and analysis, drafting and critical revision and editing, and final approval of the final version. </w:t>
      </w:r>
    </w:p>
    <w:p w14:paraId="51589EB9" w14:textId="77777777" w:rsidR="00CD08B1" w:rsidRPr="007134AB" w:rsidRDefault="00CD08B1" w:rsidP="001A72B0">
      <w:pPr>
        <w:spacing w:line="360" w:lineRule="auto"/>
        <w:jc w:val="both"/>
        <w:rPr>
          <w:rFonts w:ascii="Book Antiqua" w:hAnsi="Book Antiqua"/>
          <w:color w:val="000000" w:themeColor="text1"/>
        </w:rPr>
      </w:pPr>
    </w:p>
    <w:p w14:paraId="2A54047E" w14:textId="38466E37" w:rsidR="00CD08B1" w:rsidRPr="007134AB" w:rsidRDefault="007F5CF8" w:rsidP="001A72B0">
      <w:pPr>
        <w:spacing w:line="360" w:lineRule="auto"/>
        <w:jc w:val="both"/>
        <w:rPr>
          <w:rFonts w:ascii="Book Antiqua" w:hAnsi="Book Antiqua"/>
          <w:color w:val="000000" w:themeColor="text1"/>
          <w:lang w:eastAsia="zh-CN"/>
        </w:rPr>
      </w:pPr>
      <w:r w:rsidRPr="007134AB">
        <w:rPr>
          <w:rFonts w:ascii="Book Antiqua" w:hAnsi="Book Antiqua"/>
          <w:b/>
          <w:bCs/>
          <w:color w:val="000000" w:themeColor="text1"/>
        </w:rPr>
        <w:t xml:space="preserve">Conflict-of-interest statement: </w:t>
      </w:r>
      <w:r w:rsidR="00F73BE9" w:rsidRPr="007134AB">
        <w:rPr>
          <w:rFonts w:ascii="Book Antiqua" w:hAnsi="Book Antiqua"/>
          <w:bCs/>
          <w:color w:val="000000" w:themeColor="text1"/>
        </w:rPr>
        <w:t>Zezos</w:t>
      </w:r>
      <w:r w:rsidR="00F73BE9" w:rsidRPr="007134AB">
        <w:rPr>
          <w:rFonts w:ascii="Book Antiqua" w:hAnsi="Book Antiqua"/>
          <w:b/>
          <w:bCs/>
          <w:color w:val="000000" w:themeColor="text1"/>
        </w:rPr>
        <w:t xml:space="preserve"> </w:t>
      </w:r>
      <w:r w:rsidR="00F73BE9" w:rsidRPr="007134AB">
        <w:rPr>
          <w:rFonts w:ascii="Book Antiqua" w:hAnsi="Book Antiqua" w:cs="Arial"/>
          <w:color w:val="000000" w:themeColor="text1"/>
          <w:spacing w:val="-5"/>
        </w:rPr>
        <w:t>P</w:t>
      </w:r>
      <w:r w:rsidR="00B5097B" w:rsidRPr="007134AB">
        <w:rPr>
          <w:rFonts w:ascii="Book Antiqua" w:hAnsi="Book Antiqua" w:cs="Arial"/>
          <w:color w:val="000000" w:themeColor="text1"/>
          <w:spacing w:val="-5"/>
        </w:rPr>
        <w:t xml:space="preserve"> has received Honoraria fee</w:t>
      </w:r>
      <w:r w:rsidR="004218B4" w:rsidRPr="007134AB">
        <w:rPr>
          <w:rFonts w:ascii="Book Antiqua" w:hAnsi="Book Antiqua" w:cs="Arial"/>
          <w:color w:val="000000" w:themeColor="text1"/>
          <w:spacing w:val="-5"/>
        </w:rPr>
        <w:t>s</w:t>
      </w:r>
      <w:r w:rsidR="00B5097B" w:rsidRPr="007134AB">
        <w:rPr>
          <w:rFonts w:ascii="Book Antiqua" w:hAnsi="Book Antiqua" w:cs="Arial"/>
          <w:color w:val="000000" w:themeColor="text1"/>
          <w:spacing w:val="-5"/>
        </w:rPr>
        <w:t xml:space="preserve"> for Educational Presentations from Abbvie</w:t>
      </w:r>
      <w:r w:rsidR="00B5097B" w:rsidRPr="007134AB" w:rsidDel="00B5097B">
        <w:rPr>
          <w:rFonts w:ascii="Book Antiqua" w:hAnsi="Book Antiqua"/>
          <w:color w:val="000000" w:themeColor="text1"/>
        </w:rPr>
        <w:t xml:space="preserve"> </w:t>
      </w:r>
      <w:r w:rsidR="00B5097B" w:rsidRPr="007134AB">
        <w:rPr>
          <w:rFonts w:ascii="Book Antiqua" w:hAnsi="Book Antiqua"/>
          <w:color w:val="000000" w:themeColor="text1"/>
        </w:rPr>
        <w:t xml:space="preserve">and Takeda. </w:t>
      </w:r>
      <w:r w:rsidRPr="007134AB">
        <w:rPr>
          <w:rFonts w:ascii="Book Antiqua" w:hAnsi="Book Antiqua"/>
          <w:color w:val="000000" w:themeColor="text1"/>
        </w:rPr>
        <w:t>No financial support. </w:t>
      </w:r>
    </w:p>
    <w:p w14:paraId="54956326" w14:textId="77777777" w:rsidR="00693BB5" w:rsidRPr="007134AB" w:rsidRDefault="00693BB5" w:rsidP="001A72B0">
      <w:pPr>
        <w:spacing w:line="360" w:lineRule="auto"/>
        <w:jc w:val="both"/>
        <w:rPr>
          <w:rFonts w:ascii="Book Antiqua" w:hAnsi="Book Antiqua"/>
          <w:color w:val="000000" w:themeColor="text1"/>
          <w:lang w:eastAsia="zh-CN"/>
        </w:rPr>
      </w:pPr>
    </w:p>
    <w:p w14:paraId="7E27B69B" w14:textId="77777777" w:rsidR="00693BB5" w:rsidRPr="007134AB" w:rsidRDefault="00693BB5" w:rsidP="00693BB5">
      <w:pPr>
        <w:spacing w:line="360" w:lineRule="auto"/>
        <w:jc w:val="both"/>
        <w:rPr>
          <w:rFonts w:ascii="Book Antiqua" w:hAnsi="Book Antiqua" w:cs="SimSun"/>
          <w:color w:val="000000"/>
          <w:u w:val="single"/>
          <w:lang w:eastAsia="zh-CN"/>
        </w:rPr>
      </w:pPr>
      <w:bookmarkStart w:id="0" w:name="OLE_LINK507"/>
      <w:bookmarkStart w:id="1" w:name="OLE_LINK506"/>
      <w:bookmarkStart w:id="2" w:name="OLE_LINK496"/>
      <w:bookmarkStart w:id="3" w:name="OLE_LINK479"/>
      <w:r w:rsidRPr="007134AB">
        <w:rPr>
          <w:rFonts w:ascii="Book Antiqua" w:hAnsi="Book Antiqua" w:cs="SimSun"/>
          <w:b/>
          <w:color w:val="000000"/>
          <w:lang w:eastAsia="zh-CN"/>
        </w:rPr>
        <w:t xml:space="preserve">Open-Access: </w:t>
      </w:r>
      <w:r w:rsidRPr="007134AB">
        <w:rPr>
          <w:rFonts w:ascii="Book Antiqua" w:hAnsi="Book Antiqua" w:cs="SimSun"/>
          <w:color w:val="000000"/>
          <w:lang w:eastAsia="zh-CN"/>
        </w:rPr>
        <w:t xml:space="preserve">This article is an open-access article which was selected by an in-house editor and fully peer-reviewed by external reviewers. It is distributed in accordance with </w:t>
      </w:r>
      <w:r w:rsidRPr="007134AB">
        <w:rPr>
          <w:rFonts w:ascii="Book Antiqua" w:hAnsi="Book Antiqua" w:cs="SimSun"/>
          <w:color w:val="000000"/>
          <w:lang w:eastAsia="zh-CN"/>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5A4F30" w:rsidRPr="0095437E">
        <w:rPr>
          <w:rFonts w:ascii="Book Antiqua" w:hAnsi="Book Antiqua" w:cs="SimSun"/>
          <w:color w:val="000000"/>
          <w:lang w:eastAsia="zh-CN"/>
          <w:rPrChange w:id="4" w:author="Li Ma" w:date="2018-06-26T23:05:00Z">
            <w:rPr>
              <w:rFonts w:ascii="Book Antiqua" w:hAnsi="Book Antiqua" w:cs="SimSun"/>
              <w:color w:val="000000"/>
              <w:u w:val="single"/>
              <w:lang w:eastAsia="zh-CN"/>
            </w:rPr>
          </w:rPrChange>
        </w:rPr>
        <w:fldChar w:fldCharType="begin"/>
      </w:r>
      <w:r w:rsidR="005A4F30" w:rsidRPr="0095437E">
        <w:rPr>
          <w:rFonts w:ascii="Book Antiqua" w:hAnsi="Book Antiqua" w:cs="SimSun"/>
          <w:color w:val="000000"/>
          <w:lang w:eastAsia="zh-CN"/>
          <w:rPrChange w:id="5" w:author="Li Ma" w:date="2018-06-26T23:05:00Z">
            <w:rPr>
              <w:rFonts w:ascii="Book Antiqua" w:hAnsi="Book Antiqua" w:cs="SimSun"/>
              <w:color w:val="000000"/>
              <w:u w:val="single"/>
              <w:lang w:eastAsia="zh-CN"/>
            </w:rPr>
          </w:rPrChange>
        </w:rPr>
        <w:instrText xml:space="preserve"> HYPERLINK "http://creativecommons.org/licenses/b</w:instrText>
      </w:r>
      <w:r w:rsidR="005A4F30" w:rsidRPr="0095437E">
        <w:rPr>
          <w:rFonts w:ascii="Book Antiqua" w:hAnsi="Book Antiqua" w:cs="SimSun"/>
          <w:color w:val="000000"/>
          <w:lang w:eastAsia="zh-CN"/>
          <w:rPrChange w:id="6" w:author="Li Ma" w:date="2018-06-26T23:05:00Z">
            <w:rPr>
              <w:rFonts w:ascii="Book Antiqua" w:hAnsi="Book Antiqua" w:cs="SimSun"/>
              <w:color w:val="000000"/>
              <w:u w:val="single"/>
              <w:lang w:eastAsia="zh-CN"/>
            </w:rPr>
          </w:rPrChange>
        </w:rPr>
        <w:instrText xml:space="preserve">y-nc/4.0/" </w:instrText>
      </w:r>
      <w:r w:rsidR="005A4F30" w:rsidRPr="0095437E">
        <w:rPr>
          <w:rFonts w:ascii="Book Antiqua" w:hAnsi="Book Antiqua" w:cs="SimSun"/>
          <w:color w:val="000000"/>
          <w:lang w:eastAsia="zh-CN"/>
          <w:rPrChange w:id="7" w:author="Li Ma" w:date="2018-06-26T23:05:00Z">
            <w:rPr>
              <w:rFonts w:ascii="Book Antiqua" w:hAnsi="Book Antiqua" w:cs="SimSun"/>
              <w:color w:val="000000"/>
              <w:u w:val="single"/>
              <w:lang w:eastAsia="zh-CN"/>
            </w:rPr>
          </w:rPrChange>
        </w:rPr>
        <w:fldChar w:fldCharType="separate"/>
      </w:r>
      <w:r w:rsidRPr="0095437E">
        <w:rPr>
          <w:rFonts w:ascii="Book Antiqua" w:hAnsi="Book Antiqua" w:cs="SimSun"/>
          <w:color w:val="000000"/>
          <w:lang w:eastAsia="zh-CN"/>
          <w:rPrChange w:id="8" w:author="Li Ma" w:date="2018-06-26T23:05:00Z">
            <w:rPr>
              <w:rFonts w:ascii="Book Antiqua" w:hAnsi="Book Antiqua" w:cs="SimSun"/>
              <w:color w:val="000000"/>
              <w:u w:val="single"/>
              <w:lang w:eastAsia="zh-CN"/>
            </w:rPr>
          </w:rPrChange>
        </w:rPr>
        <w:t>http://creativecommons.org/licenses/by-nc/4.0/</w:t>
      </w:r>
      <w:r w:rsidR="005A4F30" w:rsidRPr="0095437E">
        <w:rPr>
          <w:rFonts w:ascii="Book Antiqua" w:hAnsi="Book Antiqua" w:cs="SimSun"/>
          <w:color w:val="000000"/>
          <w:lang w:eastAsia="zh-CN"/>
          <w:rPrChange w:id="9" w:author="Li Ma" w:date="2018-06-26T23:05:00Z">
            <w:rPr>
              <w:rFonts w:ascii="Book Antiqua" w:hAnsi="Book Antiqua" w:cs="SimSun"/>
              <w:color w:val="000000"/>
              <w:u w:val="single"/>
              <w:lang w:eastAsia="zh-CN"/>
            </w:rPr>
          </w:rPrChange>
        </w:rPr>
        <w:fldChar w:fldCharType="end"/>
      </w:r>
      <w:bookmarkEnd w:id="0"/>
      <w:bookmarkEnd w:id="1"/>
      <w:bookmarkEnd w:id="2"/>
      <w:bookmarkEnd w:id="3"/>
    </w:p>
    <w:p w14:paraId="15FF281D" w14:textId="77777777" w:rsidR="00001D20" w:rsidRPr="007134AB" w:rsidRDefault="00001D20" w:rsidP="001A72B0">
      <w:pPr>
        <w:spacing w:line="360" w:lineRule="auto"/>
        <w:jc w:val="both"/>
        <w:rPr>
          <w:rFonts w:ascii="Book Antiqua" w:hAnsi="Book Antiqua"/>
          <w:color w:val="000000" w:themeColor="text1"/>
          <w:lang w:eastAsia="zh-CN"/>
        </w:rPr>
      </w:pPr>
    </w:p>
    <w:p w14:paraId="453E5F13" w14:textId="77777777" w:rsidR="00693BB5" w:rsidRPr="007134AB" w:rsidRDefault="00693BB5" w:rsidP="00693BB5">
      <w:pPr>
        <w:spacing w:line="360" w:lineRule="auto"/>
        <w:jc w:val="both"/>
        <w:rPr>
          <w:rFonts w:ascii="Book Antiqua" w:hAnsi="Book Antiqua" w:cs="SimSun"/>
          <w:color w:val="000000"/>
          <w:lang w:eastAsia="zh-CN"/>
        </w:rPr>
      </w:pPr>
      <w:r w:rsidRPr="007134AB">
        <w:rPr>
          <w:rFonts w:ascii="Book Antiqua" w:hAnsi="Book Antiqua" w:cs="SimSun"/>
          <w:b/>
          <w:color w:val="000000"/>
          <w:lang w:eastAsia="zh-CN"/>
        </w:rPr>
        <w:t>Manuscript Source:</w:t>
      </w:r>
      <w:r w:rsidRPr="007134AB">
        <w:rPr>
          <w:rFonts w:ascii="Book Antiqua" w:hAnsi="Book Antiqua"/>
        </w:rPr>
        <w:t xml:space="preserve"> </w:t>
      </w:r>
      <w:r w:rsidRPr="007134AB">
        <w:rPr>
          <w:rFonts w:ascii="Book Antiqua" w:hAnsi="Book Antiqua" w:cs="SimSun"/>
          <w:color w:val="000000"/>
          <w:lang w:eastAsia="zh-CN"/>
        </w:rPr>
        <w:t>Invited Manuscript</w:t>
      </w:r>
    </w:p>
    <w:p w14:paraId="04D234D9" w14:textId="77777777" w:rsidR="00693BB5" w:rsidRPr="007134AB" w:rsidRDefault="00693BB5" w:rsidP="001A72B0">
      <w:pPr>
        <w:spacing w:line="360" w:lineRule="auto"/>
        <w:jc w:val="both"/>
        <w:rPr>
          <w:rFonts w:ascii="Book Antiqua" w:hAnsi="Book Antiqua" w:cs="Arial"/>
          <w:b/>
          <w:color w:val="000000" w:themeColor="text1"/>
          <w:lang w:eastAsia="zh-CN"/>
        </w:rPr>
      </w:pPr>
    </w:p>
    <w:p w14:paraId="4D76D52D" w14:textId="445C5862" w:rsidR="0072260B" w:rsidRPr="007134AB" w:rsidRDefault="00B018E8" w:rsidP="001A72B0">
      <w:pPr>
        <w:spacing w:line="360" w:lineRule="auto"/>
        <w:jc w:val="both"/>
        <w:rPr>
          <w:rStyle w:val="Hyperlink"/>
          <w:rFonts w:ascii="Book Antiqua" w:eastAsia="Times New Roman" w:hAnsi="Book Antiqua" w:cs="Arial"/>
          <w:color w:val="000000" w:themeColor="text1"/>
          <w:shd w:val="clear" w:color="auto" w:fill="FFFFFF"/>
        </w:rPr>
      </w:pPr>
      <w:r w:rsidRPr="007134AB">
        <w:rPr>
          <w:rFonts w:ascii="Book Antiqua" w:hAnsi="Book Antiqua" w:cs="Arial"/>
          <w:b/>
          <w:color w:val="000000" w:themeColor="text1"/>
        </w:rPr>
        <w:t>Correspondence</w:t>
      </w:r>
      <w:r w:rsidR="00DF2EB7" w:rsidRPr="007134AB">
        <w:rPr>
          <w:rFonts w:ascii="Book Antiqua" w:hAnsi="Book Antiqua" w:cs="Arial"/>
          <w:b/>
          <w:color w:val="000000" w:themeColor="text1"/>
        </w:rPr>
        <w:t xml:space="preserve"> to</w:t>
      </w:r>
      <w:r w:rsidRPr="007134AB">
        <w:rPr>
          <w:rFonts w:ascii="Book Antiqua" w:hAnsi="Book Antiqua" w:cs="Arial"/>
          <w:b/>
          <w:color w:val="000000" w:themeColor="text1"/>
        </w:rPr>
        <w:t>:</w:t>
      </w:r>
      <w:r w:rsidRPr="007134AB">
        <w:rPr>
          <w:rFonts w:ascii="Book Antiqua" w:hAnsi="Book Antiqua" w:cs="Arial"/>
          <w:color w:val="000000" w:themeColor="text1"/>
        </w:rPr>
        <w:t xml:space="preserve"> </w:t>
      </w:r>
      <w:r w:rsidRPr="007134AB">
        <w:rPr>
          <w:rFonts w:ascii="Book Antiqua" w:hAnsi="Book Antiqua" w:cs="Arial"/>
          <w:b/>
          <w:color w:val="000000" w:themeColor="text1"/>
        </w:rPr>
        <w:t xml:space="preserve">Petros Zezos, </w:t>
      </w:r>
      <w:r w:rsidR="00001D20" w:rsidRPr="007134AB">
        <w:rPr>
          <w:rFonts w:ascii="Book Antiqua" w:hAnsi="Book Antiqua" w:cs="Arial"/>
          <w:b/>
          <w:color w:val="000000" w:themeColor="text1"/>
        </w:rPr>
        <w:t xml:space="preserve">FEBG, MD, PhD, </w:t>
      </w:r>
      <w:r w:rsidR="007708C5" w:rsidRPr="007134AB">
        <w:rPr>
          <w:rFonts w:ascii="Book Antiqua" w:hAnsi="Book Antiqua" w:cs="Arial"/>
          <w:b/>
          <w:color w:val="000000" w:themeColor="text1"/>
        </w:rPr>
        <w:t xml:space="preserve">Assistant Professor, </w:t>
      </w:r>
      <w:r w:rsidR="00001D20" w:rsidRPr="007134AB">
        <w:rPr>
          <w:rFonts w:ascii="Book Antiqua" w:eastAsia="Times New Roman" w:hAnsi="Book Antiqua" w:cs="Arial"/>
          <w:iCs/>
          <w:color w:val="000000" w:themeColor="text1"/>
          <w:shd w:val="clear" w:color="auto" w:fill="FFFFFF"/>
        </w:rPr>
        <w:t>Division of Gastroenterology</w:t>
      </w:r>
      <w:r w:rsidR="00716A22" w:rsidRPr="007134AB">
        <w:rPr>
          <w:rFonts w:ascii="Book Antiqua" w:eastAsia="Times New Roman" w:hAnsi="Book Antiqua" w:cs="Arial"/>
          <w:iCs/>
          <w:color w:val="000000" w:themeColor="text1"/>
          <w:shd w:val="clear" w:color="auto" w:fill="FFFFFF"/>
        </w:rPr>
        <w:t xml:space="preserve">, </w:t>
      </w:r>
      <w:r w:rsidR="009349B8" w:rsidRPr="007134AB">
        <w:rPr>
          <w:rFonts w:ascii="Book Antiqua" w:eastAsia="Times New Roman" w:hAnsi="Book Antiqua" w:cs="Arial"/>
          <w:iCs/>
          <w:color w:val="000000" w:themeColor="text1"/>
          <w:shd w:val="clear" w:color="auto" w:fill="FFFFFF"/>
        </w:rPr>
        <w:t xml:space="preserve">Department of Internal Medicine, </w:t>
      </w:r>
      <w:r w:rsidR="00716A22" w:rsidRPr="007134AB">
        <w:rPr>
          <w:rFonts w:ascii="Book Antiqua" w:eastAsia="Times New Roman" w:hAnsi="Book Antiqua" w:cs="Arial"/>
          <w:iCs/>
          <w:color w:val="000000" w:themeColor="text1"/>
          <w:shd w:val="clear" w:color="auto" w:fill="FFFFFF"/>
        </w:rPr>
        <w:t xml:space="preserve">Thunder Bay Regional Health Sciences Centre, </w:t>
      </w:r>
      <w:r w:rsidR="009349B8" w:rsidRPr="007134AB">
        <w:rPr>
          <w:rFonts w:ascii="Book Antiqua" w:eastAsia="Times New Roman" w:hAnsi="Book Antiqua" w:cs="Arial"/>
          <w:iCs/>
          <w:color w:val="000000" w:themeColor="text1"/>
          <w:shd w:val="clear" w:color="auto" w:fill="FFFFFF"/>
        </w:rPr>
        <w:t xml:space="preserve">Northern Ontario School of Medicine, </w:t>
      </w:r>
      <w:r w:rsidR="009349B8" w:rsidRPr="007134AB">
        <w:rPr>
          <w:rFonts w:ascii="Book Antiqua" w:eastAsia="Times New Roman" w:hAnsi="Book Antiqua" w:cs="Arial"/>
          <w:color w:val="000000" w:themeColor="text1"/>
          <w:shd w:val="clear" w:color="auto" w:fill="FFFFFF"/>
        </w:rPr>
        <w:t xml:space="preserve">980 Oliver Rd, Thunder Bay, </w:t>
      </w:r>
      <w:r w:rsidR="00B918B6" w:rsidRPr="007134AB">
        <w:rPr>
          <w:rFonts w:ascii="Book Antiqua" w:eastAsia="Times New Roman" w:hAnsi="Book Antiqua" w:cs="Arial"/>
          <w:iCs/>
          <w:color w:val="000000" w:themeColor="text1"/>
          <w:shd w:val="clear" w:color="auto" w:fill="FFFFFF"/>
        </w:rPr>
        <w:t>Ontario</w:t>
      </w:r>
      <w:r w:rsidR="009349B8" w:rsidRPr="007134AB">
        <w:rPr>
          <w:rFonts w:ascii="Book Antiqua" w:eastAsia="Times New Roman" w:hAnsi="Book Antiqua" w:cs="Arial"/>
          <w:color w:val="000000" w:themeColor="text1"/>
          <w:shd w:val="clear" w:color="auto" w:fill="FFFFFF"/>
        </w:rPr>
        <w:t xml:space="preserve"> P7B 6V4, Canada</w:t>
      </w:r>
      <w:r w:rsidR="00B15260" w:rsidRPr="007134AB">
        <w:rPr>
          <w:rFonts w:ascii="Book Antiqua" w:eastAsia="Times New Roman" w:hAnsi="Book Antiqua" w:cs="Arial"/>
          <w:color w:val="000000" w:themeColor="text1"/>
          <w:shd w:val="clear" w:color="auto" w:fill="FFFFFF"/>
        </w:rPr>
        <w:t xml:space="preserve">. </w:t>
      </w:r>
      <w:r w:rsidR="005A4F30" w:rsidRPr="0095437E">
        <w:rPr>
          <w:rStyle w:val="Hyperlink"/>
          <w:rFonts w:ascii="Book Antiqua" w:eastAsia="Times New Roman" w:hAnsi="Book Antiqua" w:cs="Arial"/>
          <w:color w:val="000000" w:themeColor="text1"/>
          <w:u w:val="none"/>
          <w:shd w:val="clear" w:color="auto" w:fill="FFFFFF"/>
          <w:rPrChange w:id="10" w:author="Li Ma" w:date="2018-06-26T23:06:00Z">
            <w:rPr>
              <w:rStyle w:val="Hyperlink"/>
              <w:rFonts w:ascii="Book Antiqua" w:eastAsia="Times New Roman" w:hAnsi="Book Antiqua" w:cs="Arial"/>
              <w:color w:val="000000" w:themeColor="text1"/>
              <w:shd w:val="clear" w:color="auto" w:fill="FFFFFF"/>
            </w:rPr>
          </w:rPrChange>
        </w:rPr>
        <w:fldChar w:fldCharType="begin"/>
      </w:r>
      <w:r w:rsidR="005A4F30" w:rsidRPr="0095437E">
        <w:rPr>
          <w:rStyle w:val="Hyperlink"/>
          <w:rFonts w:ascii="Book Antiqua" w:eastAsia="Times New Roman" w:hAnsi="Book Antiqua" w:cs="Arial"/>
          <w:color w:val="000000" w:themeColor="text1"/>
          <w:u w:val="none"/>
          <w:shd w:val="clear" w:color="auto" w:fill="FFFFFF"/>
          <w:rPrChange w:id="11" w:author="Li Ma" w:date="2018-06-26T23:06:00Z">
            <w:rPr>
              <w:rStyle w:val="Hyperlink"/>
              <w:rFonts w:ascii="Book Antiqua" w:eastAsia="Times New Roman" w:hAnsi="Book Antiqua" w:cs="Arial"/>
              <w:color w:val="000000" w:themeColor="text1"/>
              <w:shd w:val="clear" w:color="auto" w:fill="FFFFFF"/>
            </w:rPr>
          </w:rPrChange>
        </w:rPr>
        <w:instrText xml:space="preserve"> HYPERLINK "mailto:zezosp13@hotmail.com" </w:instrText>
      </w:r>
      <w:r w:rsidR="005A4F30" w:rsidRPr="0095437E">
        <w:rPr>
          <w:rStyle w:val="Hyperlink"/>
          <w:rFonts w:ascii="Book Antiqua" w:eastAsia="Times New Roman" w:hAnsi="Book Antiqua" w:cs="Arial"/>
          <w:color w:val="000000" w:themeColor="text1"/>
          <w:u w:val="none"/>
          <w:shd w:val="clear" w:color="auto" w:fill="FFFFFF"/>
          <w:rPrChange w:id="12" w:author="Li Ma" w:date="2018-06-26T23:06:00Z">
            <w:rPr>
              <w:rStyle w:val="Hyperlink"/>
              <w:rFonts w:ascii="Book Antiqua" w:eastAsia="Times New Roman" w:hAnsi="Book Antiqua" w:cs="Arial"/>
              <w:color w:val="000000" w:themeColor="text1"/>
              <w:shd w:val="clear" w:color="auto" w:fill="FFFFFF"/>
            </w:rPr>
          </w:rPrChange>
        </w:rPr>
        <w:fldChar w:fldCharType="separate"/>
      </w:r>
      <w:r w:rsidR="00B15260" w:rsidRPr="0095437E">
        <w:rPr>
          <w:rStyle w:val="Hyperlink"/>
          <w:rFonts w:ascii="Book Antiqua" w:eastAsia="Times New Roman" w:hAnsi="Book Antiqua" w:cs="Arial"/>
          <w:color w:val="000000" w:themeColor="text1"/>
          <w:u w:val="none"/>
          <w:shd w:val="clear" w:color="auto" w:fill="FFFFFF"/>
          <w:rPrChange w:id="13" w:author="Li Ma" w:date="2018-06-26T23:06:00Z">
            <w:rPr>
              <w:rStyle w:val="Hyperlink"/>
              <w:rFonts w:ascii="Book Antiqua" w:eastAsia="Times New Roman" w:hAnsi="Book Antiqua" w:cs="Arial"/>
              <w:color w:val="000000" w:themeColor="text1"/>
              <w:shd w:val="clear" w:color="auto" w:fill="FFFFFF"/>
            </w:rPr>
          </w:rPrChange>
        </w:rPr>
        <w:t>zezosp</w:t>
      </w:r>
      <w:r w:rsidR="005A4F30" w:rsidRPr="0095437E">
        <w:rPr>
          <w:rStyle w:val="Hyperlink"/>
          <w:rFonts w:ascii="Book Antiqua" w:eastAsia="Times New Roman" w:hAnsi="Book Antiqua" w:cs="Arial"/>
          <w:color w:val="000000" w:themeColor="text1"/>
          <w:u w:val="none"/>
          <w:shd w:val="clear" w:color="auto" w:fill="FFFFFF"/>
          <w:rPrChange w:id="14" w:author="Li Ma" w:date="2018-06-26T23:06:00Z">
            <w:rPr>
              <w:rStyle w:val="Hyperlink"/>
              <w:rFonts w:ascii="Book Antiqua" w:eastAsia="Times New Roman" w:hAnsi="Book Antiqua" w:cs="Arial"/>
              <w:color w:val="000000" w:themeColor="text1"/>
              <w:shd w:val="clear" w:color="auto" w:fill="FFFFFF"/>
            </w:rPr>
          </w:rPrChange>
        </w:rPr>
        <w:fldChar w:fldCharType="end"/>
      </w:r>
      <w:r w:rsidR="0072260B" w:rsidRPr="0095437E">
        <w:rPr>
          <w:rStyle w:val="Hyperlink"/>
          <w:rFonts w:ascii="Book Antiqua" w:eastAsia="Times New Roman" w:hAnsi="Book Antiqua" w:cs="Arial"/>
          <w:color w:val="000000" w:themeColor="text1"/>
          <w:u w:val="none"/>
          <w:shd w:val="clear" w:color="auto" w:fill="FFFFFF"/>
          <w:rPrChange w:id="15" w:author="Li Ma" w:date="2018-06-26T23:06:00Z">
            <w:rPr>
              <w:rStyle w:val="Hyperlink"/>
              <w:rFonts w:ascii="Book Antiqua" w:eastAsia="Times New Roman" w:hAnsi="Book Antiqua" w:cs="Arial"/>
              <w:color w:val="000000" w:themeColor="text1"/>
              <w:shd w:val="clear" w:color="auto" w:fill="FFFFFF"/>
            </w:rPr>
          </w:rPrChange>
        </w:rPr>
        <w:t>@tbh.net</w:t>
      </w:r>
    </w:p>
    <w:p w14:paraId="19CBA2DE" w14:textId="03870AE5" w:rsidR="00B15260" w:rsidRPr="007134AB" w:rsidRDefault="009349B8" w:rsidP="001A72B0">
      <w:pPr>
        <w:spacing w:line="360" w:lineRule="auto"/>
        <w:jc w:val="both"/>
        <w:rPr>
          <w:rFonts w:ascii="Book Antiqua" w:eastAsiaTheme="minorEastAsia" w:hAnsi="Book Antiqua" w:cs="Arial"/>
          <w:color w:val="000000" w:themeColor="text1"/>
          <w:shd w:val="clear" w:color="auto" w:fill="FFFFFF"/>
          <w:lang w:eastAsia="zh-CN"/>
        </w:rPr>
      </w:pPr>
      <w:r w:rsidRPr="007134AB">
        <w:rPr>
          <w:rFonts w:ascii="Book Antiqua" w:eastAsia="Times New Roman" w:hAnsi="Book Antiqua" w:cs="Arial"/>
          <w:b/>
          <w:color w:val="000000" w:themeColor="text1"/>
          <w:shd w:val="clear" w:color="auto" w:fill="FFFFFF"/>
        </w:rPr>
        <w:t>Tel</w:t>
      </w:r>
      <w:r w:rsidR="00B15260" w:rsidRPr="007134AB">
        <w:rPr>
          <w:rFonts w:ascii="Book Antiqua" w:eastAsia="Times New Roman" w:hAnsi="Book Antiqua" w:cs="Arial"/>
          <w:b/>
          <w:color w:val="000000" w:themeColor="text1"/>
          <w:shd w:val="clear" w:color="auto" w:fill="FFFFFF"/>
        </w:rPr>
        <w:t>ephone</w:t>
      </w:r>
      <w:r w:rsidRPr="007134AB">
        <w:rPr>
          <w:rFonts w:ascii="Book Antiqua" w:eastAsia="Times New Roman" w:hAnsi="Book Antiqua" w:cs="Arial"/>
          <w:b/>
          <w:color w:val="000000" w:themeColor="text1"/>
          <w:shd w:val="clear" w:color="auto" w:fill="FFFFFF"/>
        </w:rPr>
        <w:t>:</w:t>
      </w:r>
      <w:r w:rsidRPr="007134AB">
        <w:rPr>
          <w:rFonts w:ascii="Book Antiqua" w:eastAsia="Times New Roman" w:hAnsi="Book Antiqua" w:cs="Arial"/>
          <w:color w:val="000000" w:themeColor="text1"/>
          <w:shd w:val="clear" w:color="auto" w:fill="FFFFFF"/>
        </w:rPr>
        <w:t xml:space="preserve"> +1</w:t>
      </w:r>
      <w:r w:rsidR="00A616DD" w:rsidRPr="007134AB">
        <w:rPr>
          <w:rFonts w:ascii="Book Antiqua" w:eastAsia="Times New Roman" w:hAnsi="Book Antiqua" w:cs="Arial"/>
          <w:color w:val="000000" w:themeColor="text1"/>
          <w:shd w:val="clear" w:color="auto" w:fill="FFFFFF"/>
        </w:rPr>
        <w:t>-807</w:t>
      </w:r>
      <w:r w:rsidR="00A616DD" w:rsidRPr="007134AB">
        <w:rPr>
          <w:rFonts w:ascii="Book Antiqua" w:eastAsiaTheme="minorEastAsia" w:hAnsi="Book Antiqua" w:cs="Arial"/>
          <w:color w:val="000000" w:themeColor="text1"/>
          <w:shd w:val="clear" w:color="auto" w:fill="FFFFFF"/>
          <w:lang w:eastAsia="zh-CN"/>
        </w:rPr>
        <w:t>-</w:t>
      </w:r>
      <w:r w:rsidR="00A616DD" w:rsidRPr="007134AB">
        <w:rPr>
          <w:rFonts w:ascii="Book Antiqua" w:eastAsia="Times New Roman" w:hAnsi="Book Antiqua" w:cs="Arial"/>
          <w:color w:val="000000" w:themeColor="text1"/>
          <w:shd w:val="clear" w:color="auto" w:fill="FFFFFF"/>
        </w:rPr>
        <w:t>684</w:t>
      </w:r>
      <w:r w:rsidR="00FB0382" w:rsidRPr="007134AB">
        <w:rPr>
          <w:rFonts w:ascii="Book Antiqua" w:eastAsia="Times New Roman" w:hAnsi="Book Antiqua" w:cs="Arial"/>
          <w:color w:val="000000" w:themeColor="text1"/>
          <w:shd w:val="clear" w:color="auto" w:fill="FFFFFF"/>
        </w:rPr>
        <w:t>6000</w:t>
      </w:r>
    </w:p>
    <w:p w14:paraId="6EB99D73" w14:textId="77777777" w:rsidR="00A616DD" w:rsidRPr="007134AB" w:rsidRDefault="00A616DD" w:rsidP="001A72B0">
      <w:pPr>
        <w:spacing w:line="360" w:lineRule="auto"/>
        <w:jc w:val="both"/>
        <w:rPr>
          <w:rFonts w:ascii="Book Antiqua" w:eastAsiaTheme="minorEastAsia" w:hAnsi="Book Antiqua" w:cs="Arial"/>
          <w:color w:val="000000" w:themeColor="text1"/>
          <w:shd w:val="clear" w:color="auto" w:fill="FFFFFF"/>
          <w:lang w:eastAsia="zh-CN"/>
        </w:rPr>
      </w:pPr>
    </w:p>
    <w:p w14:paraId="306C6487" w14:textId="262EA313" w:rsidR="00207DC6" w:rsidRPr="007134AB" w:rsidRDefault="00207DC6" w:rsidP="001A72B0">
      <w:pPr>
        <w:spacing w:line="360" w:lineRule="auto"/>
        <w:jc w:val="both"/>
        <w:rPr>
          <w:rFonts w:ascii="Book Antiqua" w:hAnsi="Book Antiqua"/>
          <w:b/>
          <w:color w:val="000000" w:themeColor="text1"/>
          <w:lang w:eastAsia="zh-CN"/>
        </w:rPr>
      </w:pPr>
      <w:r w:rsidRPr="007134AB">
        <w:rPr>
          <w:rFonts w:ascii="Book Antiqua" w:hAnsi="Book Antiqua"/>
          <w:b/>
          <w:color w:val="000000" w:themeColor="text1"/>
        </w:rPr>
        <w:t xml:space="preserve">Received: </w:t>
      </w:r>
      <w:r w:rsidRPr="007134AB">
        <w:rPr>
          <w:rFonts w:ascii="Book Antiqua" w:hAnsi="Book Antiqua"/>
          <w:color w:val="000000" w:themeColor="text1"/>
          <w:lang w:eastAsia="zh-CN"/>
        </w:rPr>
        <w:t>April 5, 2018</w:t>
      </w:r>
    </w:p>
    <w:p w14:paraId="49596CDA" w14:textId="472A5321" w:rsidR="00207DC6" w:rsidRPr="007134AB" w:rsidRDefault="00207DC6" w:rsidP="001A72B0">
      <w:pPr>
        <w:spacing w:line="360" w:lineRule="auto"/>
        <w:jc w:val="both"/>
        <w:rPr>
          <w:rFonts w:ascii="Book Antiqua" w:hAnsi="Book Antiqua"/>
          <w:b/>
          <w:color w:val="000000" w:themeColor="text1"/>
        </w:rPr>
      </w:pPr>
      <w:r w:rsidRPr="007134AB">
        <w:rPr>
          <w:rFonts w:ascii="Book Antiqua" w:hAnsi="Book Antiqua"/>
          <w:b/>
          <w:color w:val="000000" w:themeColor="text1"/>
        </w:rPr>
        <w:t>Peer-review started:</w:t>
      </w:r>
      <w:r w:rsidRPr="007134AB">
        <w:rPr>
          <w:rFonts w:ascii="Book Antiqua" w:hAnsi="Book Antiqua"/>
          <w:color w:val="000000" w:themeColor="text1"/>
          <w:lang w:eastAsia="zh-CN"/>
        </w:rPr>
        <w:t xml:space="preserve"> April 5, 2018</w:t>
      </w:r>
    </w:p>
    <w:p w14:paraId="06B1D0EC" w14:textId="6877E722" w:rsidR="00207DC6" w:rsidRPr="007134AB" w:rsidRDefault="00207DC6" w:rsidP="001A72B0">
      <w:pPr>
        <w:spacing w:line="360" w:lineRule="auto"/>
        <w:jc w:val="both"/>
        <w:rPr>
          <w:rFonts w:ascii="Book Antiqua" w:hAnsi="Book Antiqua"/>
          <w:color w:val="000000" w:themeColor="text1"/>
          <w:lang w:eastAsia="zh-CN"/>
        </w:rPr>
      </w:pPr>
      <w:r w:rsidRPr="007134AB">
        <w:rPr>
          <w:rFonts w:ascii="Book Antiqua" w:hAnsi="Book Antiqua"/>
          <w:b/>
          <w:color w:val="000000" w:themeColor="text1"/>
        </w:rPr>
        <w:t>First decision:</w:t>
      </w:r>
      <w:r w:rsidRPr="007134AB">
        <w:rPr>
          <w:rFonts w:ascii="Book Antiqua" w:hAnsi="Book Antiqua"/>
          <w:b/>
          <w:color w:val="000000" w:themeColor="text1"/>
          <w:lang w:eastAsia="zh-CN"/>
        </w:rPr>
        <w:t xml:space="preserve"> </w:t>
      </w:r>
      <w:r w:rsidRPr="007134AB">
        <w:rPr>
          <w:rFonts w:ascii="Book Antiqua" w:hAnsi="Book Antiqua"/>
          <w:color w:val="000000" w:themeColor="text1"/>
          <w:lang w:eastAsia="zh-CN"/>
        </w:rPr>
        <w:t>May 15, 2018</w:t>
      </w:r>
    </w:p>
    <w:p w14:paraId="6EA8AC86" w14:textId="448B9049" w:rsidR="00207DC6" w:rsidRPr="007134AB" w:rsidRDefault="00207DC6" w:rsidP="001A72B0">
      <w:pPr>
        <w:spacing w:line="360" w:lineRule="auto"/>
        <w:jc w:val="both"/>
        <w:rPr>
          <w:rFonts w:ascii="Book Antiqua" w:hAnsi="Book Antiqua"/>
          <w:b/>
          <w:color w:val="000000" w:themeColor="text1"/>
          <w:lang w:eastAsia="zh-CN"/>
        </w:rPr>
      </w:pPr>
      <w:r w:rsidRPr="007134AB">
        <w:rPr>
          <w:rFonts w:ascii="Book Antiqua" w:hAnsi="Book Antiqua"/>
          <w:b/>
          <w:color w:val="000000" w:themeColor="text1"/>
        </w:rPr>
        <w:t xml:space="preserve">Revised: </w:t>
      </w:r>
      <w:r w:rsidRPr="007134AB">
        <w:rPr>
          <w:rFonts w:ascii="Book Antiqua" w:hAnsi="Book Antiqua"/>
          <w:color w:val="000000" w:themeColor="text1"/>
          <w:lang w:eastAsia="zh-CN"/>
        </w:rPr>
        <w:t>May 29, 2018</w:t>
      </w:r>
    </w:p>
    <w:p w14:paraId="57EF72C2" w14:textId="1F9B663E" w:rsidR="00207DC6" w:rsidRPr="007134AB" w:rsidRDefault="00207DC6" w:rsidP="001A72B0">
      <w:pPr>
        <w:spacing w:line="360" w:lineRule="auto"/>
        <w:jc w:val="both"/>
        <w:rPr>
          <w:rFonts w:ascii="Book Antiqua" w:hAnsi="Book Antiqua"/>
          <w:color w:val="000000" w:themeColor="text1"/>
          <w:lang w:eastAsia="zh-CN"/>
        </w:rPr>
      </w:pPr>
      <w:r w:rsidRPr="007134AB">
        <w:rPr>
          <w:rFonts w:ascii="Book Antiqua" w:hAnsi="Book Antiqua"/>
          <w:b/>
          <w:color w:val="000000" w:themeColor="text1"/>
        </w:rPr>
        <w:t xml:space="preserve">Accepted: </w:t>
      </w:r>
      <w:ins w:id="16" w:author="Li Ma" w:date="2018-06-26T23:06:00Z">
        <w:r w:rsidR="0095437E" w:rsidRPr="0095437E">
          <w:rPr>
            <w:rFonts w:ascii="Book Antiqua" w:hAnsi="Book Antiqua"/>
            <w:color w:val="000000" w:themeColor="text1"/>
            <w:lang w:eastAsia="zh-CN"/>
            <w:rPrChange w:id="17" w:author="Li Ma" w:date="2018-06-26T23:06:00Z">
              <w:rPr>
                <w:rFonts w:ascii="Book Antiqua" w:hAnsi="Book Antiqua"/>
                <w:b/>
                <w:color w:val="000000" w:themeColor="text1"/>
                <w:lang w:eastAsia="zh-CN"/>
              </w:rPr>
            </w:rPrChange>
          </w:rPr>
          <w:t>June 26, 2018</w:t>
        </w:r>
      </w:ins>
    </w:p>
    <w:p w14:paraId="181273D7" w14:textId="77777777" w:rsidR="00207DC6" w:rsidRPr="007134AB" w:rsidRDefault="00207DC6" w:rsidP="001A72B0">
      <w:pPr>
        <w:spacing w:line="360" w:lineRule="auto"/>
        <w:jc w:val="both"/>
        <w:rPr>
          <w:rFonts w:ascii="Book Antiqua" w:hAnsi="Book Antiqua"/>
          <w:b/>
          <w:color w:val="000000" w:themeColor="text1"/>
        </w:rPr>
      </w:pPr>
      <w:r w:rsidRPr="007134AB">
        <w:rPr>
          <w:rFonts w:ascii="Book Antiqua" w:hAnsi="Book Antiqua"/>
          <w:b/>
          <w:color w:val="000000" w:themeColor="text1"/>
        </w:rPr>
        <w:t>Article in press:</w:t>
      </w:r>
    </w:p>
    <w:p w14:paraId="16F2C025" w14:textId="77777777" w:rsidR="00207DC6" w:rsidRPr="007134AB" w:rsidRDefault="00207DC6" w:rsidP="001A72B0">
      <w:pPr>
        <w:spacing w:line="360" w:lineRule="auto"/>
        <w:jc w:val="both"/>
        <w:rPr>
          <w:rFonts w:ascii="Book Antiqua" w:hAnsi="Book Antiqua"/>
          <w:b/>
          <w:color w:val="000000" w:themeColor="text1"/>
        </w:rPr>
      </w:pPr>
      <w:r w:rsidRPr="007134AB">
        <w:rPr>
          <w:rFonts w:ascii="Book Antiqua" w:hAnsi="Book Antiqua"/>
          <w:b/>
          <w:color w:val="000000" w:themeColor="text1"/>
        </w:rPr>
        <w:t xml:space="preserve">Published online: </w:t>
      </w:r>
    </w:p>
    <w:p w14:paraId="57CB8D2D" w14:textId="77777777" w:rsidR="00A616DD" w:rsidRPr="007134AB" w:rsidRDefault="00A616DD" w:rsidP="001A72B0">
      <w:pPr>
        <w:spacing w:line="360" w:lineRule="auto"/>
        <w:jc w:val="both"/>
        <w:rPr>
          <w:rFonts w:ascii="Book Antiqua" w:eastAsiaTheme="minorEastAsia" w:hAnsi="Book Antiqua"/>
          <w:color w:val="000000" w:themeColor="text1"/>
          <w:lang w:eastAsia="zh-CN"/>
        </w:rPr>
      </w:pPr>
    </w:p>
    <w:p w14:paraId="4C6B8560" w14:textId="73A1FBA0" w:rsidR="00B018E8" w:rsidRPr="007134AB" w:rsidRDefault="00AF2CE0"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br w:type="page"/>
      </w:r>
      <w:r w:rsidR="00ED6A3B" w:rsidRPr="007134AB">
        <w:rPr>
          <w:rFonts w:ascii="Book Antiqua" w:hAnsi="Book Antiqua" w:cs="Arial"/>
          <w:b/>
          <w:color w:val="000000" w:themeColor="text1"/>
        </w:rPr>
        <w:lastRenderedPageBreak/>
        <w:t>Abstract</w:t>
      </w:r>
    </w:p>
    <w:p w14:paraId="42115698" w14:textId="1C14485A" w:rsidR="0028011C" w:rsidRPr="007134AB" w:rsidRDefault="002404BE" w:rsidP="001A72B0">
      <w:pPr>
        <w:spacing w:line="360" w:lineRule="auto"/>
        <w:jc w:val="both"/>
        <w:rPr>
          <w:rFonts w:ascii="Book Antiqua" w:hAnsi="Book Antiqua" w:cs="Arial"/>
          <w:color w:val="000000" w:themeColor="text1"/>
        </w:rPr>
      </w:pPr>
      <w:r w:rsidRPr="007134AB">
        <w:rPr>
          <w:rFonts w:ascii="Book Antiqua" w:hAnsi="Book Antiqua" w:cs="Arial"/>
          <w:color w:val="000000" w:themeColor="text1"/>
        </w:rPr>
        <w:t xml:space="preserve">In a field rapidly evolving over the past few years, the management of </w:t>
      </w:r>
      <w:r w:rsidR="008A6030" w:rsidRPr="007134AB">
        <w:rPr>
          <w:rFonts w:ascii="Book Antiqua" w:hAnsi="Book Antiqua" w:cs="Arial"/>
          <w:color w:val="000000" w:themeColor="text1"/>
        </w:rPr>
        <w:t>inflammatory bowel diseases</w:t>
      </w:r>
      <w:r w:rsidR="00F358A7" w:rsidRPr="007134AB">
        <w:rPr>
          <w:rFonts w:ascii="Book Antiqua" w:hAnsi="Book Antiqua" w:cs="Arial"/>
          <w:color w:val="000000" w:themeColor="text1"/>
        </w:rPr>
        <w:t xml:space="preserve"> </w:t>
      </w:r>
      <w:r w:rsidRPr="007134AB">
        <w:rPr>
          <w:rFonts w:ascii="Book Antiqua" w:hAnsi="Book Antiqua" w:cs="Arial"/>
          <w:color w:val="000000" w:themeColor="text1"/>
        </w:rPr>
        <w:t>(IBD), Crohn’s disease and ulcerative colitis, is becoming increasingly complex</w:t>
      </w:r>
      <w:r w:rsidR="001A5591" w:rsidRPr="007134AB">
        <w:rPr>
          <w:rFonts w:ascii="Book Antiqua" w:hAnsi="Book Antiqua" w:cs="Arial"/>
          <w:color w:val="000000" w:themeColor="text1"/>
        </w:rPr>
        <w:t>, demanding</w:t>
      </w:r>
      <w:r w:rsidRPr="007134AB">
        <w:rPr>
          <w:rFonts w:ascii="Book Antiqua" w:hAnsi="Book Antiqua" w:cs="Arial"/>
          <w:color w:val="000000" w:themeColor="text1"/>
        </w:rPr>
        <w:t xml:space="preserve"> and challenging. In the recent years, </w:t>
      </w:r>
      <w:r w:rsidR="0028011C" w:rsidRPr="007134AB">
        <w:rPr>
          <w:rFonts w:ascii="Book Antiqua" w:eastAsia="Times New Roman" w:hAnsi="Book Antiqua" w:cs="Arial"/>
          <w:color w:val="000000" w:themeColor="text1"/>
        </w:rPr>
        <w:t>IBD quality measures aiming to improve patients’ care have been developed</w:t>
      </w:r>
      <w:r w:rsidR="0028011C" w:rsidRPr="007134AB">
        <w:rPr>
          <w:rFonts w:ascii="Book Antiqua" w:hAnsi="Book Antiqua" w:cs="Arial"/>
          <w:color w:val="000000" w:themeColor="text1"/>
        </w:rPr>
        <w:t xml:space="preserve">, </w:t>
      </w:r>
      <w:r w:rsidRPr="007134AB">
        <w:rPr>
          <w:rFonts w:ascii="Book Antiqua" w:hAnsi="Book Antiqua" w:cs="Arial"/>
          <w:color w:val="000000" w:themeColor="text1"/>
        </w:rPr>
        <w:t>multiple new medical therapies have been approved, new treatment goals have been set with the “treat-to-target”</w:t>
      </w:r>
      <w:r w:rsidR="00B661FF" w:rsidRPr="007134AB">
        <w:rPr>
          <w:rFonts w:ascii="Book Antiqua" w:hAnsi="Book Antiqua" w:cs="Arial"/>
          <w:color w:val="000000" w:themeColor="text1"/>
        </w:rPr>
        <w:t xml:space="preserve"> </w:t>
      </w:r>
      <w:r w:rsidR="00ED0F9C" w:rsidRPr="007134AB">
        <w:rPr>
          <w:rFonts w:ascii="Book Antiqua" w:hAnsi="Book Antiqua" w:cs="Arial"/>
          <w:color w:val="000000" w:themeColor="text1"/>
        </w:rPr>
        <w:t>concept and drug monitoring has</w:t>
      </w:r>
      <w:r w:rsidRPr="007134AB">
        <w:rPr>
          <w:rFonts w:ascii="Book Antiqua" w:hAnsi="Book Antiqua" w:cs="Arial"/>
          <w:color w:val="000000" w:themeColor="text1"/>
        </w:rPr>
        <w:t xml:space="preserve"> been implemented into IBD clinical management</w:t>
      </w:r>
      <w:r w:rsidRPr="007134AB">
        <w:rPr>
          <w:rFonts w:ascii="Book Antiqua" w:eastAsia="Times New Roman" w:hAnsi="Book Antiqua" w:cs="Arial"/>
          <w:color w:val="000000" w:themeColor="text1"/>
        </w:rPr>
        <w:t>.</w:t>
      </w:r>
      <w:r w:rsidR="00B430EC" w:rsidRPr="007134AB">
        <w:rPr>
          <w:rFonts w:ascii="Book Antiqua" w:eastAsia="Times New Roman" w:hAnsi="Book Antiqua" w:cs="Arial"/>
          <w:color w:val="000000" w:themeColor="text1"/>
        </w:rPr>
        <w:t xml:space="preserve"> Moreover, </w:t>
      </w:r>
      <w:r w:rsidR="00B430EC" w:rsidRPr="007134AB">
        <w:rPr>
          <w:rFonts w:ascii="Book Antiqua" w:hAnsi="Book Antiqua" w:cs="Arial"/>
          <w:color w:val="000000" w:themeColor="text1"/>
        </w:rPr>
        <w:t>pat</w:t>
      </w:r>
      <w:r w:rsidR="008C03D4" w:rsidRPr="007134AB">
        <w:rPr>
          <w:rFonts w:ascii="Book Antiqua" w:hAnsi="Book Antiqua" w:cs="Arial"/>
          <w:color w:val="000000" w:themeColor="text1"/>
        </w:rPr>
        <w:t>ients are increasingly using</w:t>
      </w:r>
      <w:r w:rsidR="00B430EC" w:rsidRPr="007134AB">
        <w:rPr>
          <w:rFonts w:ascii="Book Antiqua" w:hAnsi="Book Antiqua" w:cs="Arial"/>
          <w:color w:val="000000" w:themeColor="text1"/>
        </w:rPr>
        <w:t xml:space="preserve"> Internet </w:t>
      </w:r>
      <w:r w:rsidR="008C03D4" w:rsidRPr="007134AB">
        <w:rPr>
          <w:rFonts w:ascii="Book Antiqua" w:hAnsi="Book Antiqua" w:cs="Arial"/>
          <w:color w:val="000000" w:themeColor="text1"/>
        </w:rPr>
        <w:t xml:space="preserve">resources </w:t>
      </w:r>
      <w:r w:rsidR="00B430EC" w:rsidRPr="007134AB">
        <w:rPr>
          <w:rFonts w:ascii="Book Antiqua" w:hAnsi="Book Antiqua" w:cs="Arial"/>
          <w:color w:val="000000" w:themeColor="text1"/>
        </w:rPr>
        <w:t xml:space="preserve">to obtain information about their health conditions. </w:t>
      </w:r>
      <w:r w:rsidR="0028011C" w:rsidRPr="007134AB">
        <w:rPr>
          <w:rFonts w:ascii="Book Antiqua" w:hAnsi="Book Antiqua" w:cs="Arial"/>
          <w:color w:val="000000" w:themeColor="text1"/>
        </w:rPr>
        <w:t xml:space="preserve">The healthcare professional with an interest in treating IBD patients should deal with all these challenges in everyday practice by establishing, enhancing and maintaining a strong core of knowledge and skills related to </w:t>
      </w:r>
      <w:r w:rsidR="00FC2897" w:rsidRPr="007134AB">
        <w:rPr>
          <w:rFonts w:ascii="Book Antiqua" w:hAnsi="Book Antiqua" w:cs="Arial"/>
          <w:color w:val="000000" w:themeColor="text1"/>
        </w:rPr>
        <w:t>IBD</w:t>
      </w:r>
      <w:r w:rsidR="0028011C" w:rsidRPr="007134AB">
        <w:rPr>
          <w:rFonts w:ascii="Book Antiqua" w:hAnsi="Book Antiqua" w:cs="Arial"/>
          <w:color w:val="000000" w:themeColor="text1"/>
        </w:rPr>
        <w:t>. This is an ongoing process and traditionally the</w:t>
      </w:r>
      <w:r w:rsidR="00353BBA" w:rsidRPr="007134AB">
        <w:rPr>
          <w:rFonts w:ascii="Book Antiqua" w:hAnsi="Book Antiqua" w:cs="Arial"/>
          <w:color w:val="000000" w:themeColor="text1"/>
        </w:rPr>
        <w:t>se</w:t>
      </w:r>
      <w:r w:rsidR="0028011C" w:rsidRPr="007134AB">
        <w:rPr>
          <w:rFonts w:ascii="Book Antiqua" w:hAnsi="Book Antiqua" w:cs="Arial"/>
          <w:color w:val="000000" w:themeColor="text1"/>
        </w:rPr>
        <w:t xml:space="preserve"> needs are covered with additional reading of textbook or journal articles</w:t>
      </w:r>
      <w:r w:rsidR="00353BBA" w:rsidRPr="007134AB">
        <w:rPr>
          <w:rFonts w:ascii="Book Antiqua" w:hAnsi="Book Antiqua" w:cs="Arial"/>
          <w:color w:val="000000" w:themeColor="text1"/>
        </w:rPr>
        <w:t xml:space="preserve">, </w:t>
      </w:r>
      <w:r w:rsidR="0028011C" w:rsidRPr="007134AB">
        <w:rPr>
          <w:rFonts w:ascii="Book Antiqua" w:hAnsi="Book Antiqua" w:cs="Arial"/>
          <w:color w:val="000000" w:themeColor="text1"/>
        </w:rPr>
        <w:t xml:space="preserve">attendance </w:t>
      </w:r>
      <w:r w:rsidR="00353BBA" w:rsidRPr="007134AB">
        <w:rPr>
          <w:rFonts w:ascii="Book Antiqua" w:hAnsi="Book Antiqua" w:cs="Arial"/>
          <w:color w:val="000000" w:themeColor="text1"/>
        </w:rPr>
        <w:t>at</w:t>
      </w:r>
      <w:r w:rsidR="0028011C" w:rsidRPr="007134AB">
        <w:rPr>
          <w:rFonts w:ascii="Book Antiqua" w:hAnsi="Book Antiqua" w:cs="Arial"/>
          <w:color w:val="000000" w:themeColor="text1"/>
        </w:rPr>
        <w:t xml:space="preserve"> meetings</w:t>
      </w:r>
      <w:r w:rsidR="00353BBA" w:rsidRPr="007134AB">
        <w:rPr>
          <w:rFonts w:ascii="Book Antiqua" w:hAnsi="Book Antiqua" w:cs="Arial"/>
          <w:color w:val="000000" w:themeColor="text1"/>
        </w:rPr>
        <w:t xml:space="preserve"> or </w:t>
      </w:r>
      <w:r w:rsidR="0028011C" w:rsidRPr="007134AB">
        <w:rPr>
          <w:rFonts w:ascii="Book Antiqua" w:hAnsi="Book Antiqua" w:cs="Arial"/>
          <w:color w:val="000000" w:themeColor="text1"/>
        </w:rPr>
        <w:t>con</w:t>
      </w:r>
      <w:r w:rsidR="00353BBA" w:rsidRPr="007134AB">
        <w:rPr>
          <w:rFonts w:ascii="Book Antiqua" w:hAnsi="Book Antiqua" w:cs="Arial"/>
          <w:color w:val="000000" w:themeColor="text1"/>
        </w:rPr>
        <w:t xml:space="preserve">ferences, </w:t>
      </w:r>
      <w:r w:rsidR="0028011C" w:rsidRPr="007134AB">
        <w:rPr>
          <w:rFonts w:ascii="Book Antiqua" w:hAnsi="Book Antiqua" w:cs="Arial"/>
          <w:color w:val="000000" w:themeColor="text1"/>
        </w:rPr>
        <w:t xml:space="preserve">or </w:t>
      </w:r>
      <w:r w:rsidR="00353BBA" w:rsidRPr="007134AB">
        <w:rPr>
          <w:rFonts w:ascii="Book Antiqua" w:hAnsi="Book Antiqua" w:cs="Arial"/>
          <w:color w:val="000000" w:themeColor="text1"/>
        </w:rPr>
        <w:t>at local rounds</w:t>
      </w:r>
      <w:r w:rsidR="0028011C" w:rsidRPr="007134AB">
        <w:rPr>
          <w:rFonts w:ascii="Book Antiqua" w:hAnsi="Book Antiqua" w:cs="Arial"/>
          <w:color w:val="000000" w:themeColor="text1"/>
        </w:rPr>
        <w:t xml:space="preserve">. </w:t>
      </w:r>
      <w:r w:rsidR="003E3E2C" w:rsidRPr="007134AB">
        <w:rPr>
          <w:rFonts w:ascii="Book Antiqua" w:hAnsi="Book Antiqua" w:cs="Arial"/>
          <w:color w:val="000000" w:themeColor="text1"/>
        </w:rPr>
        <w:t>Web-based</w:t>
      </w:r>
      <w:r w:rsidR="0028011C" w:rsidRPr="007134AB">
        <w:rPr>
          <w:rFonts w:ascii="Book Antiqua" w:hAnsi="Book Antiqua" w:cs="Arial"/>
          <w:color w:val="000000" w:themeColor="text1"/>
        </w:rPr>
        <w:t xml:space="preserve"> learning</w:t>
      </w:r>
      <w:r w:rsidR="000B6D60" w:rsidRPr="007134AB">
        <w:rPr>
          <w:rFonts w:ascii="Book Antiqua" w:hAnsi="Book Antiqua" w:cs="Arial"/>
          <w:color w:val="000000" w:themeColor="text1"/>
        </w:rPr>
        <w:t xml:space="preserve"> resources expand</w:t>
      </w:r>
      <w:r w:rsidR="0028011C" w:rsidRPr="007134AB">
        <w:rPr>
          <w:rFonts w:ascii="Book Antiqua" w:hAnsi="Book Antiqua" w:cs="Arial"/>
          <w:color w:val="000000" w:themeColor="text1"/>
        </w:rPr>
        <w:t xml:space="preserve"> the options for knowledge acquisition </w:t>
      </w:r>
      <w:r w:rsidR="00CC5F97" w:rsidRPr="007134AB">
        <w:rPr>
          <w:rFonts w:ascii="Book Antiqua" w:hAnsi="Book Antiqua" w:cs="Arial"/>
          <w:color w:val="000000" w:themeColor="text1"/>
        </w:rPr>
        <w:t>and save</w:t>
      </w:r>
      <w:r w:rsidR="0028011C" w:rsidRPr="007134AB">
        <w:rPr>
          <w:rFonts w:ascii="Book Antiqua" w:hAnsi="Book Antiqua" w:cs="Arial"/>
          <w:color w:val="000000" w:themeColor="text1"/>
        </w:rPr>
        <w:t xml:space="preserve"> </w:t>
      </w:r>
      <w:r w:rsidR="003E3E2C" w:rsidRPr="007134AB">
        <w:rPr>
          <w:rFonts w:ascii="Book Antiqua" w:hAnsi="Book Antiqua" w:cs="Arial"/>
          <w:color w:val="000000" w:themeColor="text1"/>
        </w:rPr>
        <w:t xml:space="preserve">time and </w:t>
      </w:r>
      <w:r w:rsidR="0028011C" w:rsidRPr="007134AB">
        <w:rPr>
          <w:rFonts w:ascii="Book Antiqua" w:hAnsi="Book Antiqua" w:cs="Arial"/>
          <w:color w:val="000000" w:themeColor="text1"/>
        </w:rPr>
        <w:t>costs</w:t>
      </w:r>
      <w:r w:rsidR="00CC5F97" w:rsidRPr="007134AB">
        <w:rPr>
          <w:rFonts w:ascii="Book Antiqua" w:hAnsi="Book Antiqua" w:cs="Arial"/>
          <w:color w:val="000000" w:themeColor="text1"/>
        </w:rPr>
        <w:t xml:space="preserve"> as well</w:t>
      </w:r>
      <w:r w:rsidR="001709E4" w:rsidRPr="007134AB">
        <w:rPr>
          <w:rFonts w:ascii="Book Antiqua" w:hAnsi="Book Antiqua" w:cs="Arial"/>
          <w:color w:val="000000" w:themeColor="text1"/>
        </w:rPr>
        <w:t xml:space="preserve">. </w:t>
      </w:r>
      <w:r w:rsidR="0028011C" w:rsidRPr="007134AB">
        <w:rPr>
          <w:rFonts w:ascii="Book Antiqua" w:hAnsi="Book Antiqua" w:cs="Arial"/>
          <w:color w:val="000000" w:themeColor="text1"/>
        </w:rPr>
        <w:t xml:space="preserve">In the new era of communications technology, </w:t>
      </w:r>
      <w:r w:rsidR="00916E1B" w:rsidRPr="007134AB">
        <w:rPr>
          <w:rFonts w:ascii="Book Antiqua" w:hAnsi="Book Antiqua" w:cs="Arial"/>
          <w:color w:val="000000" w:themeColor="text1"/>
        </w:rPr>
        <w:t>w</w:t>
      </w:r>
      <w:r w:rsidR="008D0CDD" w:rsidRPr="007134AB">
        <w:rPr>
          <w:rFonts w:ascii="Book Antiqua" w:hAnsi="Book Antiqua" w:cs="Arial"/>
          <w:color w:val="000000" w:themeColor="text1"/>
        </w:rPr>
        <w:t>eb</w:t>
      </w:r>
      <w:r w:rsidR="0028011C" w:rsidRPr="007134AB">
        <w:rPr>
          <w:rFonts w:ascii="Book Antiqua" w:hAnsi="Book Antiqua" w:cs="Arial"/>
          <w:color w:val="000000" w:themeColor="text1"/>
        </w:rPr>
        <w:t xml:space="preserve">-based resources can cover the educational needs of both patients and healthcare professionals and can contribute </w:t>
      </w:r>
      <w:r w:rsidR="004844AB" w:rsidRPr="007134AB">
        <w:rPr>
          <w:rFonts w:ascii="Book Antiqua" w:hAnsi="Book Antiqua" w:cs="Arial"/>
          <w:color w:val="000000" w:themeColor="text1"/>
        </w:rPr>
        <w:t>to</w:t>
      </w:r>
      <w:r w:rsidR="0028011C" w:rsidRPr="007134AB">
        <w:rPr>
          <w:rFonts w:ascii="Book Antiqua" w:hAnsi="Book Antiqua" w:cs="Arial"/>
          <w:color w:val="000000" w:themeColor="text1"/>
        </w:rPr>
        <w:t xml:space="preserve"> </w:t>
      </w:r>
      <w:r w:rsidR="00916E1B" w:rsidRPr="007134AB">
        <w:rPr>
          <w:rFonts w:ascii="Book Antiqua" w:hAnsi="Book Antiqua" w:cs="Arial"/>
          <w:color w:val="000000" w:themeColor="text1"/>
        </w:rPr>
        <w:t xml:space="preserve">improvement of </w:t>
      </w:r>
      <w:r w:rsidR="0028011C" w:rsidRPr="007134AB">
        <w:rPr>
          <w:rFonts w:ascii="Book Antiqua" w:hAnsi="Book Antiqua" w:cs="Arial"/>
          <w:color w:val="000000" w:themeColor="text1"/>
        </w:rPr>
        <w:t>dise</w:t>
      </w:r>
      <w:r w:rsidR="00916E1B" w:rsidRPr="007134AB">
        <w:rPr>
          <w:rFonts w:ascii="Book Antiqua" w:hAnsi="Book Antiqua" w:cs="Arial"/>
          <w:color w:val="000000" w:themeColor="text1"/>
        </w:rPr>
        <w:t>ase management and patient care</w:t>
      </w:r>
      <w:r w:rsidR="0028011C" w:rsidRPr="007134AB">
        <w:rPr>
          <w:rFonts w:ascii="Book Antiqua" w:hAnsi="Book Antiqua" w:cs="Arial"/>
          <w:color w:val="000000" w:themeColor="text1"/>
        </w:rPr>
        <w:t xml:space="preserve">. </w:t>
      </w:r>
      <w:r w:rsidR="003E3E2C" w:rsidRPr="007134AB">
        <w:rPr>
          <w:rFonts w:ascii="Book Antiqua" w:hAnsi="Book Antiqua" w:cs="Arial"/>
          <w:color w:val="000000" w:themeColor="text1"/>
        </w:rPr>
        <w:t>H</w:t>
      </w:r>
      <w:r w:rsidR="0028011C" w:rsidRPr="007134AB">
        <w:rPr>
          <w:rFonts w:ascii="Book Antiqua" w:hAnsi="Book Antiqua" w:cs="Arial"/>
          <w:color w:val="000000" w:themeColor="text1"/>
        </w:rPr>
        <w:t>ealthcare professional</w:t>
      </w:r>
      <w:r w:rsidR="003E3E2C" w:rsidRPr="007134AB">
        <w:rPr>
          <w:rFonts w:ascii="Book Antiqua" w:hAnsi="Book Antiqua" w:cs="Arial"/>
          <w:color w:val="000000" w:themeColor="text1"/>
        </w:rPr>
        <w:t>s</w:t>
      </w:r>
      <w:r w:rsidR="0028011C" w:rsidRPr="007134AB">
        <w:rPr>
          <w:rFonts w:ascii="Book Antiqua" w:hAnsi="Book Antiqua" w:cs="Arial"/>
          <w:color w:val="000000" w:themeColor="text1"/>
        </w:rPr>
        <w:t xml:space="preserve"> </w:t>
      </w:r>
      <w:r w:rsidR="004844AB" w:rsidRPr="007134AB">
        <w:rPr>
          <w:rFonts w:ascii="Book Antiqua" w:hAnsi="Book Antiqua" w:cs="Arial"/>
          <w:color w:val="000000" w:themeColor="text1"/>
        </w:rPr>
        <w:t xml:space="preserve">can </w:t>
      </w:r>
      <w:r w:rsidR="0028011C" w:rsidRPr="007134AB">
        <w:rPr>
          <w:rFonts w:ascii="Book Antiqua" w:hAnsi="Book Antiqua" w:cs="Arial"/>
          <w:color w:val="000000" w:themeColor="text1"/>
        </w:rPr>
        <w:t>individually visit and navigate regularly relevant websites and tailor choices for educational activities according to the</w:t>
      </w:r>
      <w:r w:rsidR="00E97EA1" w:rsidRPr="007134AB">
        <w:rPr>
          <w:rFonts w:ascii="Book Antiqua" w:hAnsi="Book Antiqua" w:cs="Arial"/>
          <w:color w:val="000000" w:themeColor="text1"/>
        </w:rPr>
        <w:t>ir</w:t>
      </w:r>
      <w:r w:rsidR="0028011C" w:rsidRPr="007134AB">
        <w:rPr>
          <w:rFonts w:ascii="Book Antiqua" w:hAnsi="Book Antiqua" w:cs="Arial"/>
          <w:color w:val="000000" w:themeColor="text1"/>
        </w:rPr>
        <w:t xml:space="preserve"> existing needs.</w:t>
      </w:r>
      <w:r w:rsidR="003E3E2C" w:rsidRPr="007134AB">
        <w:rPr>
          <w:rFonts w:ascii="Book Antiqua" w:hAnsi="Book Antiqua" w:cs="Arial"/>
          <w:color w:val="000000" w:themeColor="text1"/>
        </w:rPr>
        <w:t xml:space="preserve"> They </w:t>
      </w:r>
      <w:r w:rsidR="004844AB" w:rsidRPr="007134AB">
        <w:rPr>
          <w:rFonts w:ascii="Book Antiqua" w:hAnsi="Book Antiqua" w:cs="Arial"/>
          <w:color w:val="000000" w:themeColor="text1"/>
        </w:rPr>
        <w:t>can</w:t>
      </w:r>
      <w:r w:rsidR="003E3E2C" w:rsidRPr="007134AB">
        <w:rPr>
          <w:rFonts w:ascii="Book Antiqua" w:hAnsi="Book Antiqua" w:cs="Arial"/>
          <w:color w:val="000000" w:themeColor="text1"/>
        </w:rPr>
        <w:t xml:space="preserve"> </w:t>
      </w:r>
      <w:r w:rsidR="001B36B3" w:rsidRPr="007134AB">
        <w:rPr>
          <w:rFonts w:ascii="Book Antiqua" w:hAnsi="Book Antiqua" w:cs="Arial"/>
          <w:color w:val="000000" w:themeColor="text1"/>
        </w:rPr>
        <w:t>also</w:t>
      </w:r>
      <w:r w:rsidR="004844AB" w:rsidRPr="007134AB">
        <w:rPr>
          <w:rFonts w:ascii="Book Antiqua" w:hAnsi="Book Antiqua" w:cs="Arial"/>
          <w:color w:val="000000" w:themeColor="text1"/>
        </w:rPr>
        <w:t xml:space="preserve"> </w:t>
      </w:r>
      <w:r w:rsidR="003E3E2C" w:rsidRPr="007134AB">
        <w:rPr>
          <w:rFonts w:ascii="Book Antiqua" w:hAnsi="Book Antiqua" w:cs="Arial"/>
          <w:color w:val="000000" w:themeColor="text1"/>
        </w:rPr>
        <w:t>provide their patients with a few certified suitable internet resources.</w:t>
      </w:r>
      <w:r w:rsidR="00CC70E1" w:rsidRPr="007134AB">
        <w:rPr>
          <w:rFonts w:ascii="Book Antiqua" w:hAnsi="Book Antiqua" w:cs="Arial"/>
          <w:color w:val="000000" w:themeColor="text1"/>
          <w:lang w:eastAsia="zh-CN"/>
        </w:rPr>
        <w:t xml:space="preserve"> </w:t>
      </w:r>
      <w:r w:rsidR="0028011C" w:rsidRPr="007134AB">
        <w:rPr>
          <w:rFonts w:ascii="Book Antiqua" w:hAnsi="Book Antiqua" w:cs="Arial"/>
          <w:color w:val="000000" w:themeColor="text1"/>
        </w:rPr>
        <w:t xml:space="preserve">In this review, </w:t>
      </w:r>
      <w:r w:rsidR="003E3E2C" w:rsidRPr="007134AB">
        <w:rPr>
          <w:rFonts w:ascii="Book Antiqua" w:hAnsi="Book Antiqua" w:cs="Arial"/>
          <w:color w:val="000000" w:themeColor="text1"/>
        </w:rPr>
        <w:t xml:space="preserve">we explored the Internet </w:t>
      </w:r>
      <w:r w:rsidR="004229C1" w:rsidRPr="007134AB">
        <w:rPr>
          <w:rFonts w:ascii="Book Antiqua" w:hAnsi="Book Antiqua" w:cs="Arial"/>
          <w:color w:val="000000" w:themeColor="text1"/>
        </w:rPr>
        <w:t xml:space="preserve">using PubMed and </w:t>
      </w:r>
      <w:proofErr w:type="spellStart"/>
      <w:r w:rsidR="004229C1" w:rsidRPr="007134AB">
        <w:rPr>
          <w:rFonts w:ascii="Book Antiqua" w:hAnsi="Book Antiqua" w:cs="Arial"/>
          <w:color w:val="000000" w:themeColor="text1"/>
        </w:rPr>
        <w:t>Startpage</w:t>
      </w:r>
      <w:proofErr w:type="spellEnd"/>
      <w:r w:rsidR="004229C1" w:rsidRPr="007134AB">
        <w:rPr>
          <w:rFonts w:ascii="Book Antiqua" w:hAnsi="Book Antiqua" w:cs="Arial"/>
          <w:color w:val="000000" w:themeColor="text1"/>
        </w:rPr>
        <w:t xml:space="preserve"> (Google), </w:t>
      </w:r>
      <w:r w:rsidR="003E3E2C" w:rsidRPr="007134AB">
        <w:rPr>
          <w:rFonts w:ascii="Book Antiqua" w:hAnsi="Book Antiqua" w:cs="Arial"/>
          <w:color w:val="000000" w:themeColor="text1"/>
        </w:rPr>
        <w:t xml:space="preserve">for </w:t>
      </w:r>
      <w:r w:rsidR="001B36B3" w:rsidRPr="007134AB">
        <w:rPr>
          <w:rFonts w:ascii="Book Antiqua" w:hAnsi="Book Antiqua" w:cs="Arial"/>
          <w:color w:val="000000" w:themeColor="text1"/>
        </w:rPr>
        <w:t>w</w:t>
      </w:r>
      <w:r w:rsidR="0028011C" w:rsidRPr="007134AB">
        <w:rPr>
          <w:rFonts w:ascii="Book Antiqua" w:hAnsi="Book Antiqua" w:cs="Arial"/>
          <w:color w:val="000000" w:themeColor="text1"/>
        </w:rPr>
        <w:t xml:space="preserve">eb-based </w:t>
      </w:r>
      <w:r w:rsidR="001B36B3" w:rsidRPr="007134AB">
        <w:rPr>
          <w:rFonts w:ascii="Book Antiqua" w:hAnsi="Book Antiqua" w:cs="Arial"/>
          <w:color w:val="000000" w:themeColor="text1"/>
        </w:rPr>
        <w:t xml:space="preserve">IBD-related educational </w:t>
      </w:r>
      <w:r w:rsidR="0028011C" w:rsidRPr="007134AB">
        <w:rPr>
          <w:rFonts w:ascii="Book Antiqua" w:hAnsi="Book Antiqua" w:cs="Arial"/>
          <w:color w:val="000000" w:themeColor="text1"/>
        </w:rPr>
        <w:t>resources</w:t>
      </w:r>
      <w:r w:rsidR="003E3E2C" w:rsidRPr="007134AB">
        <w:rPr>
          <w:rFonts w:ascii="Book Antiqua" w:hAnsi="Book Antiqua" w:cs="Arial"/>
          <w:color w:val="000000" w:themeColor="text1"/>
        </w:rPr>
        <w:t xml:space="preserve"> </w:t>
      </w:r>
      <w:r w:rsidR="00ED6A3B" w:rsidRPr="007134AB">
        <w:rPr>
          <w:rFonts w:ascii="Book Antiqua" w:hAnsi="Book Antiqua" w:cs="Arial"/>
          <w:color w:val="000000" w:themeColor="text1"/>
        </w:rPr>
        <w:t xml:space="preserve">aiming </w:t>
      </w:r>
      <w:r w:rsidR="003E3E2C" w:rsidRPr="007134AB">
        <w:rPr>
          <w:rFonts w:ascii="Book Antiqua" w:hAnsi="Book Antiqua" w:cs="Arial"/>
          <w:color w:val="000000" w:themeColor="text1"/>
        </w:rPr>
        <w:t>to provide a guide for those</w:t>
      </w:r>
      <w:r w:rsidR="0028011C" w:rsidRPr="007134AB">
        <w:rPr>
          <w:rFonts w:ascii="Book Antiqua" w:hAnsi="Book Antiqua" w:cs="Arial"/>
          <w:color w:val="000000" w:themeColor="text1"/>
        </w:rPr>
        <w:t xml:space="preserve"> interested in </w:t>
      </w:r>
      <w:r w:rsidR="003E3E2C" w:rsidRPr="007134AB">
        <w:rPr>
          <w:rFonts w:ascii="Book Antiqua" w:hAnsi="Book Antiqua" w:cs="Arial"/>
          <w:color w:val="000000" w:themeColor="text1"/>
        </w:rPr>
        <w:t>obtaining certified knowledge</w:t>
      </w:r>
      <w:r w:rsidR="001B36B3" w:rsidRPr="007134AB">
        <w:rPr>
          <w:rFonts w:ascii="Book Antiqua" w:hAnsi="Book Antiqua" w:cs="Arial"/>
          <w:color w:val="000000" w:themeColor="text1"/>
        </w:rPr>
        <w:t xml:space="preserve"> in this subject</w:t>
      </w:r>
      <w:r w:rsidR="0028011C" w:rsidRPr="007134AB">
        <w:rPr>
          <w:rFonts w:ascii="Book Antiqua" w:hAnsi="Book Antiqua" w:cs="Arial"/>
          <w:color w:val="000000" w:themeColor="text1"/>
        </w:rPr>
        <w:t>.</w:t>
      </w:r>
    </w:p>
    <w:p w14:paraId="5276E9FA" w14:textId="77777777" w:rsidR="002404BE" w:rsidRPr="007134AB" w:rsidRDefault="002404BE" w:rsidP="001A72B0">
      <w:pPr>
        <w:spacing w:line="360" w:lineRule="auto"/>
        <w:jc w:val="both"/>
        <w:rPr>
          <w:rFonts w:ascii="Book Antiqua" w:hAnsi="Book Antiqua" w:cs="Arial"/>
          <w:color w:val="000000" w:themeColor="text1"/>
        </w:rPr>
      </w:pPr>
    </w:p>
    <w:p w14:paraId="6E4C787D" w14:textId="0AD1BBAE" w:rsidR="004E440D" w:rsidRPr="007134AB" w:rsidRDefault="004E440D" w:rsidP="001A72B0">
      <w:pPr>
        <w:spacing w:line="360" w:lineRule="auto"/>
        <w:jc w:val="both"/>
        <w:rPr>
          <w:rFonts w:ascii="Book Antiqua" w:hAnsi="Book Antiqua" w:cs="Arial"/>
          <w:color w:val="000000" w:themeColor="text1"/>
        </w:rPr>
      </w:pPr>
      <w:r w:rsidRPr="007134AB">
        <w:rPr>
          <w:rFonts w:ascii="Book Antiqua" w:hAnsi="Book Antiqua" w:cs="Arial"/>
          <w:b/>
          <w:color w:val="000000" w:themeColor="text1"/>
        </w:rPr>
        <w:t>Key Words:</w:t>
      </w:r>
      <w:r w:rsidR="003A32C7" w:rsidRPr="007134AB">
        <w:rPr>
          <w:rFonts w:ascii="Book Antiqua" w:hAnsi="Book Antiqua" w:cs="Arial"/>
          <w:color w:val="000000" w:themeColor="text1"/>
        </w:rPr>
        <w:t xml:space="preserve"> Inflammatory </w:t>
      </w:r>
      <w:r w:rsidR="00BB20D3" w:rsidRPr="007134AB">
        <w:rPr>
          <w:rFonts w:ascii="Book Antiqua" w:hAnsi="Book Antiqua" w:cs="Arial"/>
          <w:color w:val="000000" w:themeColor="text1"/>
        </w:rPr>
        <w:t>bowel diseases</w:t>
      </w:r>
      <w:r w:rsidR="003A32C7" w:rsidRPr="007134AB">
        <w:rPr>
          <w:rFonts w:ascii="Book Antiqua" w:hAnsi="Book Antiqua" w:cs="Arial"/>
          <w:color w:val="000000" w:themeColor="text1"/>
        </w:rPr>
        <w:t>;</w:t>
      </w:r>
      <w:r w:rsidR="00285BEE" w:rsidRPr="007134AB">
        <w:rPr>
          <w:rFonts w:ascii="Book Antiqua" w:hAnsi="Book Antiqua" w:cs="Arial"/>
          <w:color w:val="000000" w:themeColor="text1"/>
        </w:rPr>
        <w:t xml:space="preserve"> </w:t>
      </w:r>
      <w:r w:rsidR="00BB20D3" w:rsidRPr="007134AB">
        <w:rPr>
          <w:rFonts w:ascii="Book Antiqua" w:eastAsia="Times New Roman" w:hAnsi="Book Antiqua" w:cs="Arial"/>
          <w:color w:val="000000" w:themeColor="text1"/>
        </w:rPr>
        <w:t xml:space="preserve">Ulcerative </w:t>
      </w:r>
      <w:r w:rsidR="003A32C7" w:rsidRPr="007134AB">
        <w:rPr>
          <w:rFonts w:ascii="Book Antiqua" w:eastAsia="Times New Roman" w:hAnsi="Book Antiqua" w:cs="Arial"/>
          <w:color w:val="000000" w:themeColor="text1"/>
        </w:rPr>
        <w:t>colitis; Crohn’s disease;</w:t>
      </w:r>
      <w:r w:rsidR="003A32C7" w:rsidRPr="007134AB">
        <w:rPr>
          <w:rFonts w:ascii="Book Antiqua" w:hAnsi="Book Antiqua" w:cs="Arial"/>
          <w:color w:val="000000" w:themeColor="text1"/>
        </w:rPr>
        <w:t xml:space="preserve"> </w:t>
      </w:r>
      <w:r w:rsidR="00BB20D3" w:rsidRPr="007134AB">
        <w:rPr>
          <w:rFonts w:ascii="Book Antiqua" w:hAnsi="Book Antiqua" w:cs="Arial"/>
          <w:color w:val="000000" w:themeColor="text1"/>
        </w:rPr>
        <w:t>E</w:t>
      </w:r>
      <w:r w:rsidR="003A32C7" w:rsidRPr="007134AB">
        <w:rPr>
          <w:rFonts w:ascii="Book Antiqua" w:hAnsi="Book Antiqua" w:cs="Arial"/>
          <w:color w:val="000000" w:themeColor="text1"/>
        </w:rPr>
        <w:t>-learning;</w:t>
      </w:r>
      <w:r w:rsidR="00285BEE" w:rsidRPr="007134AB">
        <w:rPr>
          <w:rFonts w:ascii="Book Antiqua" w:hAnsi="Book Antiqua" w:cs="Arial"/>
          <w:color w:val="000000" w:themeColor="text1"/>
        </w:rPr>
        <w:t xml:space="preserve"> </w:t>
      </w:r>
      <w:r w:rsidR="00BB20D3" w:rsidRPr="007134AB">
        <w:rPr>
          <w:rFonts w:ascii="Book Antiqua" w:eastAsia="Times New Roman" w:hAnsi="Book Antiqua" w:cs="Arial"/>
          <w:color w:val="000000" w:themeColor="text1"/>
        </w:rPr>
        <w:t>Technology</w:t>
      </w:r>
      <w:r w:rsidR="003A32C7" w:rsidRPr="007134AB">
        <w:rPr>
          <w:rFonts w:ascii="Book Antiqua" w:eastAsia="Times New Roman" w:hAnsi="Book Antiqua" w:cs="Arial"/>
          <w:color w:val="000000" w:themeColor="text1"/>
        </w:rPr>
        <w:t>-enhanced learning;</w:t>
      </w:r>
      <w:r w:rsidR="00285BEE" w:rsidRPr="007134AB">
        <w:rPr>
          <w:rFonts w:ascii="Book Antiqua" w:eastAsia="Times New Roman" w:hAnsi="Book Antiqua" w:cs="Arial"/>
          <w:color w:val="000000" w:themeColor="text1"/>
        </w:rPr>
        <w:t xml:space="preserve"> </w:t>
      </w:r>
      <w:r w:rsidR="00BB20D3" w:rsidRPr="007134AB">
        <w:rPr>
          <w:rFonts w:ascii="Book Antiqua" w:eastAsia="Times New Roman" w:hAnsi="Book Antiqua" w:cs="Arial"/>
          <w:color w:val="000000" w:themeColor="text1"/>
        </w:rPr>
        <w:t>Web</w:t>
      </w:r>
      <w:r w:rsidR="003A32C7" w:rsidRPr="007134AB">
        <w:rPr>
          <w:rFonts w:ascii="Book Antiqua" w:eastAsia="Times New Roman" w:hAnsi="Book Antiqua" w:cs="Arial"/>
          <w:color w:val="000000" w:themeColor="text1"/>
        </w:rPr>
        <w:t xml:space="preserve">-based learning; </w:t>
      </w:r>
      <w:r w:rsidR="00BB20D3" w:rsidRPr="007134AB">
        <w:rPr>
          <w:rFonts w:ascii="Book Antiqua" w:eastAsia="Times New Roman" w:hAnsi="Book Antiqua" w:cs="Arial"/>
          <w:color w:val="000000" w:themeColor="text1"/>
        </w:rPr>
        <w:t xml:space="preserve">Continuing </w:t>
      </w:r>
      <w:r w:rsidR="00130271" w:rsidRPr="007134AB">
        <w:rPr>
          <w:rFonts w:ascii="Book Antiqua" w:eastAsia="Times New Roman" w:hAnsi="Book Antiqua" w:cs="Arial"/>
          <w:color w:val="000000" w:themeColor="text1"/>
        </w:rPr>
        <w:t>medical e</w:t>
      </w:r>
      <w:r w:rsidR="00285BEE" w:rsidRPr="007134AB">
        <w:rPr>
          <w:rFonts w:ascii="Book Antiqua" w:eastAsia="Times New Roman" w:hAnsi="Book Antiqua" w:cs="Arial"/>
          <w:color w:val="000000" w:themeColor="text1"/>
        </w:rPr>
        <w:t>ducation</w:t>
      </w:r>
      <w:r w:rsidR="003A32C7" w:rsidRPr="007134AB">
        <w:rPr>
          <w:rFonts w:ascii="Book Antiqua" w:eastAsia="Times New Roman" w:hAnsi="Book Antiqua" w:cs="Arial"/>
          <w:color w:val="000000" w:themeColor="text1"/>
        </w:rPr>
        <w:t xml:space="preserve"> </w:t>
      </w:r>
    </w:p>
    <w:p w14:paraId="4126AA55" w14:textId="6197E34A" w:rsidR="004E440D" w:rsidRPr="007134AB" w:rsidRDefault="004E440D" w:rsidP="001A72B0">
      <w:pPr>
        <w:spacing w:line="360" w:lineRule="auto"/>
        <w:jc w:val="both"/>
        <w:rPr>
          <w:rFonts w:ascii="Book Antiqua" w:hAnsi="Book Antiqua" w:cs="Arial"/>
          <w:color w:val="000000" w:themeColor="text1"/>
          <w:lang w:eastAsia="zh-CN"/>
        </w:rPr>
      </w:pPr>
    </w:p>
    <w:p w14:paraId="5B2771F6" w14:textId="77777777" w:rsidR="00BB20D3" w:rsidRPr="007134AB" w:rsidRDefault="00BB20D3" w:rsidP="001A72B0">
      <w:pPr>
        <w:spacing w:line="360" w:lineRule="auto"/>
        <w:jc w:val="both"/>
        <w:rPr>
          <w:rFonts w:ascii="Book Antiqua" w:hAnsi="Book Antiqua" w:cs="Arial Unicode MS"/>
          <w:color w:val="000000" w:themeColor="text1"/>
          <w:lang w:val="fr-FR" w:eastAsia="zh-CN"/>
        </w:rPr>
      </w:pPr>
      <w:r w:rsidRPr="007134AB">
        <w:rPr>
          <w:rFonts w:ascii="Book Antiqua" w:hAnsi="Book Antiqua" w:cs="Tahoma"/>
          <w:b/>
          <w:color w:val="000000" w:themeColor="text1"/>
          <w:lang w:val="en-GB" w:eastAsia="ja-JP"/>
        </w:rPr>
        <w:t xml:space="preserve">© </w:t>
      </w:r>
      <w:r w:rsidRPr="007134AB">
        <w:rPr>
          <w:rFonts w:ascii="Book Antiqua" w:eastAsia="AdvTimes" w:hAnsi="Book Antiqua" w:cs="AdvTimes"/>
          <w:b/>
          <w:color w:val="000000" w:themeColor="text1"/>
          <w:lang w:val="fr-FR" w:eastAsia="ja-JP"/>
        </w:rPr>
        <w:t xml:space="preserve">The Author(s) </w:t>
      </w:r>
      <w:r w:rsidRPr="007134AB">
        <w:rPr>
          <w:rFonts w:ascii="Book Antiqua" w:hAnsi="Book Antiqua" w:cs="AdvTimes"/>
          <w:b/>
          <w:color w:val="000000" w:themeColor="text1"/>
          <w:lang w:val="fr-FR" w:eastAsia="zh-CN"/>
        </w:rPr>
        <w:t>2018</w:t>
      </w:r>
      <w:r w:rsidRPr="007134AB">
        <w:rPr>
          <w:rFonts w:ascii="Book Antiqua" w:eastAsia="AdvTimes" w:hAnsi="Book Antiqua" w:cs="AdvTimes"/>
          <w:b/>
          <w:color w:val="000000" w:themeColor="text1"/>
          <w:lang w:val="fr-FR" w:eastAsia="ja-JP"/>
        </w:rPr>
        <w:t>.</w:t>
      </w:r>
      <w:r w:rsidRPr="007134AB">
        <w:rPr>
          <w:rFonts w:ascii="Book Antiqua" w:eastAsia="AdvTimes" w:hAnsi="Book Antiqua" w:cs="AdvTimes"/>
          <w:color w:val="000000" w:themeColor="text1"/>
          <w:lang w:val="fr-FR" w:eastAsia="ja-JP"/>
        </w:rPr>
        <w:t xml:space="preserve"> </w:t>
      </w:r>
      <w:proofErr w:type="spellStart"/>
      <w:r w:rsidRPr="007134AB">
        <w:rPr>
          <w:rFonts w:ascii="Book Antiqua" w:eastAsia="AdvTimes" w:hAnsi="Book Antiqua" w:cs="AdvTimes"/>
          <w:color w:val="000000" w:themeColor="text1"/>
          <w:lang w:val="fr-FR" w:eastAsia="ja-JP"/>
        </w:rPr>
        <w:t>Published</w:t>
      </w:r>
      <w:proofErr w:type="spellEnd"/>
      <w:r w:rsidRPr="007134AB">
        <w:rPr>
          <w:rFonts w:ascii="Book Antiqua" w:eastAsia="AdvTimes" w:hAnsi="Book Antiqua" w:cs="AdvTimes"/>
          <w:color w:val="000000" w:themeColor="text1"/>
          <w:lang w:val="fr-FR" w:eastAsia="ja-JP"/>
        </w:rPr>
        <w:t xml:space="preserve"> by </w:t>
      </w:r>
      <w:proofErr w:type="spellStart"/>
      <w:r w:rsidRPr="007134AB">
        <w:rPr>
          <w:rFonts w:ascii="Book Antiqua" w:hAnsi="Book Antiqua" w:cs="Arial Unicode MS"/>
          <w:color w:val="000000" w:themeColor="text1"/>
          <w:lang w:val="en-GB" w:eastAsia="ja-JP"/>
        </w:rPr>
        <w:t>Baishideng</w:t>
      </w:r>
      <w:proofErr w:type="spellEnd"/>
      <w:r w:rsidRPr="007134AB">
        <w:rPr>
          <w:rFonts w:ascii="Book Antiqua" w:hAnsi="Book Antiqua" w:cs="Arial Unicode MS"/>
          <w:color w:val="000000" w:themeColor="text1"/>
          <w:lang w:val="en-GB" w:eastAsia="ja-JP"/>
        </w:rPr>
        <w:t xml:space="preserve"> Publishing Group Inc. </w:t>
      </w:r>
      <w:r w:rsidRPr="007134AB">
        <w:rPr>
          <w:rFonts w:ascii="Book Antiqua" w:hAnsi="Book Antiqua" w:cs="Arial Unicode MS"/>
          <w:color w:val="000000" w:themeColor="text1"/>
          <w:lang w:val="fr-FR" w:eastAsia="ja-JP"/>
        </w:rPr>
        <w:t>All rights reserved</w:t>
      </w:r>
      <w:r w:rsidRPr="007134AB">
        <w:rPr>
          <w:rFonts w:ascii="Book Antiqua" w:hAnsi="Book Antiqua" w:cs="Arial Unicode MS"/>
          <w:color w:val="000000" w:themeColor="text1"/>
          <w:lang w:val="fr-FR"/>
        </w:rPr>
        <w:t>.</w:t>
      </w:r>
    </w:p>
    <w:p w14:paraId="1AF77F1A" w14:textId="77777777" w:rsidR="00393FBE" w:rsidRPr="007134AB" w:rsidRDefault="00393FBE" w:rsidP="001A72B0">
      <w:pPr>
        <w:spacing w:line="360" w:lineRule="auto"/>
        <w:jc w:val="both"/>
        <w:rPr>
          <w:rFonts w:ascii="Book Antiqua" w:hAnsi="Book Antiqua" w:cs="Arial"/>
          <w:color w:val="000000" w:themeColor="text1"/>
          <w:lang w:eastAsia="zh-CN"/>
        </w:rPr>
      </w:pPr>
    </w:p>
    <w:p w14:paraId="6B3088F4" w14:textId="7939AE20" w:rsidR="00B37471" w:rsidRPr="007134AB" w:rsidRDefault="004E440D" w:rsidP="001A72B0">
      <w:pPr>
        <w:spacing w:line="360" w:lineRule="auto"/>
        <w:jc w:val="both"/>
        <w:rPr>
          <w:rFonts w:ascii="Book Antiqua" w:hAnsi="Book Antiqua" w:cs="Arial"/>
          <w:color w:val="000000" w:themeColor="text1"/>
        </w:rPr>
      </w:pPr>
      <w:r w:rsidRPr="007134AB">
        <w:rPr>
          <w:rFonts w:ascii="Book Antiqua" w:hAnsi="Book Antiqua" w:cs="Arial"/>
          <w:b/>
          <w:color w:val="000000" w:themeColor="text1"/>
        </w:rPr>
        <w:lastRenderedPageBreak/>
        <w:t>Core tip:</w:t>
      </w:r>
      <w:r w:rsidR="00ED6A3B" w:rsidRPr="007134AB">
        <w:rPr>
          <w:rFonts w:ascii="Book Antiqua" w:hAnsi="Book Antiqua" w:cs="Arial"/>
          <w:color w:val="000000" w:themeColor="text1"/>
        </w:rPr>
        <w:t xml:space="preserve"> </w:t>
      </w:r>
      <w:r w:rsidR="00C03109" w:rsidRPr="007134AB">
        <w:rPr>
          <w:rFonts w:ascii="Book Antiqua" w:hAnsi="Book Antiqua" w:cs="Arial"/>
          <w:color w:val="000000" w:themeColor="text1"/>
        </w:rPr>
        <w:t xml:space="preserve">In a field </w:t>
      </w:r>
      <w:r w:rsidR="00E57E08" w:rsidRPr="007134AB">
        <w:rPr>
          <w:rFonts w:ascii="Book Antiqua" w:hAnsi="Book Antiqua" w:cs="Arial"/>
          <w:color w:val="000000" w:themeColor="text1"/>
        </w:rPr>
        <w:t xml:space="preserve">that is </w:t>
      </w:r>
      <w:r w:rsidR="00C03109" w:rsidRPr="007134AB">
        <w:rPr>
          <w:rFonts w:ascii="Book Antiqua" w:hAnsi="Book Antiqua" w:cs="Arial"/>
          <w:color w:val="000000" w:themeColor="text1"/>
        </w:rPr>
        <w:t xml:space="preserve">rapidly evolving, healthcare professionals face new challenges in </w:t>
      </w:r>
      <w:r w:rsidR="00BB20D3" w:rsidRPr="007134AB">
        <w:rPr>
          <w:rFonts w:ascii="Book Antiqua" w:hAnsi="Book Antiqua" w:cs="Arial"/>
          <w:color w:val="000000" w:themeColor="text1"/>
        </w:rPr>
        <w:t xml:space="preserve">inflammatory bowel diseases </w:t>
      </w:r>
      <w:r w:rsidR="001D6EBC" w:rsidRPr="007134AB">
        <w:rPr>
          <w:rFonts w:ascii="Book Antiqua" w:hAnsi="Book Antiqua" w:cs="Arial"/>
          <w:color w:val="000000" w:themeColor="text1"/>
        </w:rPr>
        <w:t xml:space="preserve">(IBD) </w:t>
      </w:r>
      <w:r w:rsidR="00C03109" w:rsidRPr="007134AB">
        <w:rPr>
          <w:rFonts w:ascii="Book Antiqua" w:hAnsi="Book Antiqua" w:cs="Arial"/>
          <w:color w:val="000000" w:themeColor="text1"/>
        </w:rPr>
        <w:t xml:space="preserve">management </w:t>
      </w:r>
      <w:r w:rsidR="00E57E08" w:rsidRPr="007134AB">
        <w:rPr>
          <w:rFonts w:ascii="Book Antiqua" w:hAnsi="Book Antiqua" w:cs="Arial"/>
          <w:color w:val="000000" w:themeColor="text1"/>
        </w:rPr>
        <w:t xml:space="preserve">that includes </w:t>
      </w:r>
      <w:r w:rsidR="00C03109" w:rsidRPr="007134AB">
        <w:rPr>
          <w:rFonts w:ascii="Book Antiqua" w:hAnsi="Book Antiqua" w:cs="Arial"/>
          <w:color w:val="000000" w:themeColor="text1"/>
        </w:rPr>
        <w:t xml:space="preserve">new drugs, new treatment goals and new </w:t>
      </w:r>
      <w:r w:rsidR="00C03109" w:rsidRPr="007134AB">
        <w:rPr>
          <w:rFonts w:ascii="Book Antiqua" w:eastAsia="Times New Roman" w:hAnsi="Book Antiqua" w:cs="Arial"/>
          <w:color w:val="000000" w:themeColor="text1"/>
        </w:rPr>
        <w:t xml:space="preserve">quality measures in patient care. </w:t>
      </w:r>
      <w:r w:rsidR="00C03109" w:rsidRPr="007134AB">
        <w:rPr>
          <w:rFonts w:ascii="Book Antiqua" w:hAnsi="Book Antiqua" w:cs="Arial"/>
          <w:color w:val="000000" w:themeColor="text1"/>
        </w:rPr>
        <w:t xml:space="preserve">In </w:t>
      </w:r>
      <w:r w:rsidR="00E57E08" w:rsidRPr="007134AB">
        <w:rPr>
          <w:rFonts w:ascii="Book Antiqua" w:hAnsi="Book Antiqua" w:cs="Arial"/>
          <w:color w:val="000000" w:themeColor="text1"/>
        </w:rPr>
        <w:t>an</w:t>
      </w:r>
      <w:r w:rsidR="00C03109" w:rsidRPr="007134AB">
        <w:rPr>
          <w:rFonts w:ascii="Book Antiqua" w:hAnsi="Book Antiqua" w:cs="Arial"/>
          <w:color w:val="000000" w:themeColor="text1"/>
        </w:rPr>
        <w:t xml:space="preserve"> era of </w:t>
      </w:r>
      <w:r w:rsidR="00E57E08" w:rsidRPr="007134AB">
        <w:rPr>
          <w:rFonts w:ascii="Book Antiqua" w:hAnsi="Book Antiqua" w:cs="Arial"/>
          <w:color w:val="000000" w:themeColor="text1"/>
        </w:rPr>
        <w:t xml:space="preserve">advanced </w:t>
      </w:r>
      <w:r w:rsidR="00C03109" w:rsidRPr="007134AB">
        <w:rPr>
          <w:rFonts w:ascii="Book Antiqua" w:hAnsi="Book Antiqua" w:cs="Arial"/>
          <w:color w:val="000000" w:themeColor="text1"/>
        </w:rPr>
        <w:t xml:space="preserve">communications technology, </w:t>
      </w:r>
      <w:r w:rsidR="00F358A7" w:rsidRPr="007134AB">
        <w:rPr>
          <w:rFonts w:ascii="Book Antiqua" w:hAnsi="Book Antiqua" w:cs="Arial"/>
          <w:color w:val="000000" w:themeColor="text1"/>
        </w:rPr>
        <w:t>w</w:t>
      </w:r>
      <w:r w:rsidR="00C03109" w:rsidRPr="007134AB">
        <w:rPr>
          <w:rFonts w:ascii="Book Antiqua" w:hAnsi="Book Antiqua" w:cs="Arial"/>
          <w:color w:val="000000" w:themeColor="text1"/>
        </w:rPr>
        <w:t xml:space="preserve">eb-based resources </w:t>
      </w:r>
      <w:r w:rsidR="001D6EBC" w:rsidRPr="007134AB">
        <w:rPr>
          <w:rFonts w:ascii="Book Antiqua" w:hAnsi="Book Antiqua" w:cs="Arial"/>
          <w:color w:val="000000" w:themeColor="text1"/>
        </w:rPr>
        <w:t xml:space="preserve">offer </w:t>
      </w:r>
      <w:r w:rsidR="003258A8" w:rsidRPr="007134AB">
        <w:rPr>
          <w:rFonts w:ascii="Book Antiqua" w:hAnsi="Book Antiqua" w:cs="Arial"/>
          <w:color w:val="000000" w:themeColor="text1"/>
        </w:rPr>
        <w:t xml:space="preserve">diverse, substantial, very efficient, and </w:t>
      </w:r>
      <w:r w:rsidR="00AC79B6" w:rsidRPr="007134AB">
        <w:rPr>
          <w:rFonts w:ascii="Book Antiqua" w:hAnsi="Book Antiqua" w:cs="Arial"/>
          <w:color w:val="000000" w:themeColor="text1"/>
        </w:rPr>
        <w:t>eas</w:t>
      </w:r>
      <w:r w:rsidR="00137257" w:rsidRPr="007134AB">
        <w:rPr>
          <w:rFonts w:ascii="Book Antiqua" w:hAnsi="Book Antiqua" w:cs="Arial"/>
          <w:color w:val="000000" w:themeColor="text1"/>
        </w:rPr>
        <w:t>il</w:t>
      </w:r>
      <w:r w:rsidR="00AC79B6" w:rsidRPr="007134AB">
        <w:rPr>
          <w:rFonts w:ascii="Book Antiqua" w:hAnsi="Book Antiqua" w:cs="Arial"/>
          <w:color w:val="000000" w:themeColor="text1"/>
        </w:rPr>
        <w:t>y</w:t>
      </w:r>
      <w:r w:rsidR="00E57E08" w:rsidRPr="007134AB">
        <w:rPr>
          <w:rFonts w:ascii="Book Antiqua" w:hAnsi="Book Antiqua" w:cs="Arial"/>
          <w:color w:val="000000" w:themeColor="text1"/>
        </w:rPr>
        <w:t xml:space="preserve"> </w:t>
      </w:r>
      <w:r w:rsidR="003258A8" w:rsidRPr="007134AB">
        <w:rPr>
          <w:rFonts w:ascii="Book Antiqua" w:hAnsi="Book Antiqua" w:cs="Arial"/>
          <w:color w:val="000000" w:themeColor="text1"/>
        </w:rPr>
        <w:t>accessible</w:t>
      </w:r>
      <w:r w:rsidR="00137257" w:rsidRPr="007134AB">
        <w:rPr>
          <w:rFonts w:ascii="Book Antiqua" w:hAnsi="Book Antiqua" w:cs="Arial"/>
          <w:color w:val="000000" w:themeColor="text1"/>
        </w:rPr>
        <w:t xml:space="preserve"> </w:t>
      </w:r>
      <w:r w:rsidR="001D6EBC" w:rsidRPr="007134AB">
        <w:rPr>
          <w:rFonts w:ascii="Book Antiqua" w:hAnsi="Book Antiqua" w:cs="Arial"/>
          <w:color w:val="000000" w:themeColor="text1"/>
        </w:rPr>
        <w:t>accredited educational opportunities</w:t>
      </w:r>
      <w:r w:rsidR="00E57E08" w:rsidRPr="007134AB">
        <w:rPr>
          <w:rFonts w:ascii="Book Antiqua" w:hAnsi="Book Antiqua" w:cs="Arial"/>
          <w:color w:val="000000" w:themeColor="text1"/>
        </w:rPr>
        <w:t>. These</w:t>
      </w:r>
      <w:r w:rsidR="00C03109" w:rsidRPr="007134AB">
        <w:rPr>
          <w:rFonts w:ascii="Book Antiqua" w:hAnsi="Book Antiqua" w:cs="Arial"/>
          <w:color w:val="000000" w:themeColor="text1"/>
        </w:rPr>
        <w:t xml:space="preserve"> </w:t>
      </w:r>
      <w:r w:rsidR="00E57E08" w:rsidRPr="007134AB">
        <w:rPr>
          <w:rFonts w:ascii="Book Antiqua" w:hAnsi="Book Antiqua" w:cs="Arial"/>
          <w:color w:val="000000" w:themeColor="text1"/>
        </w:rPr>
        <w:t>can</w:t>
      </w:r>
      <w:r w:rsidR="001D6EBC" w:rsidRPr="007134AB">
        <w:rPr>
          <w:rFonts w:ascii="Book Antiqua" w:hAnsi="Book Antiqua" w:cs="Arial"/>
          <w:color w:val="000000" w:themeColor="text1"/>
        </w:rPr>
        <w:t xml:space="preserve"> save </w:t>
      </w:r>
      <w:r w:rsidR="00C03109" w:rsidRPr="007134AB">
        <w:rPr>
          <w:rFonts w:ascii="Book Antiqua" w:hAnsi="Book Antiqua" w:cs="Arial"/>
          <w:color w:val="000000" w:themeColor="text1"/>
        </w:rPr>
        <w:t xml:space="preserve">time and cost </w:t>
      </w:r>
      <w:r w:rsidR="001D6EBC" w:rsidRPr="007134AB">
        <w:rPr>
          <w:rFonts w:ascii="Book Antiqua" w:hAnsi="Book Antiqua" w:cs="Arial"/>
          <w:color w:val="000000" w:themeColor="text1"/>
        </w:rPr>
        <w:t xml:space="preserve">compared to the </w:t>
      </w:r>
      <w:r w:rsidR="00FF6A88" w:rsidRPr="007134AB">
        <w:rPr>
          <w:rFonts w:ascii="Book Antiqua" w:hAnsi="Book Antiqua" w:cs="Arial"/>
          <w:color w:val="000000" w:themeColor="text1"/>
        </w:rPr>
        <w:t xml:space="preserve">more </w:t>
      </w:r>
      <w:r w:rsidR="001D6EBC" w:rsidRPr="007134AB">
        <w:rPr>
          <w:rFonts w:ascii="Book Antiqua" w:hAnsi="Book Antiqua" w:cs="Arial"/>
          <w:color w:val="000000" w:themeColor="text1"/>
        </w:rPr>
        <w:t>tra</w:t>
      </w:r>
      <w:r w:rsidR="003258A8" w:rsidRPr="007134AB">
        <w:rPr>
          <w:rFonts w:ascii="Book Antiqua" w:hAnsi="Book Antiqua" w:cs="Arial"/>
          <w:color w:val="000000" w:themeColor="text1"/>
        </w:rPr>
        <w:t xml:space="preserve">ditional modes </w:t>
      </w:r>
      <w:r w:rsidR="001D6EBC" w:rsidRPr="007134AB">
        <w:rPr>
          <w:rFonts w:ascii="Book Antiqua" w:hAnsi="Book Antiqua" w:cs="Arial"/>
          <w:color w:val="000000" w:themeColor="text1"/>
        </w:rPr>
        <w:t xml:space="preserve">of knowledge acquisition. </w:t>
      </w:r>
      <w:r w:rsidR="00ED6A3B" w:rsidRPr="007134AB">
        <w:rPr>
          <w:rFonts w:ascii="Book Antiqua" w:hAnsi="Book Antiqua" w:cs="Arial"/>
          <w:color w:val="000000" w:themeColor="text1"/>
        </w:rPr>
        <w:t xml:space="preserve">In this review, we provide a guide </w:t>
      </w:r>
      <w:r w:rsidR="0097634D" w:rsidRPr="007134AB">
        <w:rPr>
          <w:rFonts w:ascii="Book Antiqua" w:hAnsi="Book Antiqua" w:cs="Arial"/>
          <w:color w:val="000000" w:themeColor="text1"/>
        </w:rPr>
        <w:t xml:space="preserve">of web-based IBD-related educational resources </w:t>
      </w:r>
      <w:r w:rsidR="00ED6A3B" w:rsidRPr="007134AB">
        <w:rPr>
          <w:rFonts w:ascii="Book Antiqua" w:hAnsi="Book Antiqua" w:cs="Arial"/>
          <w:color w:val="000000" w:themeColor="text1"/>
        </w:rPr>
        <w:t xml:space="preserve">for </w:t>
      </w:r>
      <w:r w:rsidR="00C26230" w:rsidRPr="007134AB">
        <w:rPr>
          <w:rFonts w:ascii="Book Antiqua" w:hAnsi="Book Antiqua" w:cs="Arial"/>
          <w:color w:val="000000" w:themeColor="text1"/>
        </w:rPr>
        <w:t>practitioners</w:t>
      </w:r>
      <w:r w:rsidR="00ED6A3B" w:rsidRPr="007134AB">
        <w:rPr>
          <w:rFonts w:ascii="Book Antiqua" w:hAnsi="Book Antiqua" w:cs="Arial"/>
          <w:color w:val="000000" w:themeColor="text1"/>
        </w:rPr>
        <w:t xml:space="preserve"> </w:t>
      </w:r>
      <w:r w:rsidR="00C26230" w:rsidRPr="007134AB">
        <w:rPr>
          <w:rFonts w:ascii="Book Antiqua" w:hAnsi="Book Antiqua" w:cs="Arial"/>
          <w:color w:val="000000" w:themeColor="text1"/>
        </w:rPr>
        <w:t>to allow</w:t>
      </w:r>
      <w:r w:rsidR="00ED6A3B" w:rsidRPr="007134AB">
        <w:rPr>
          <w:rFonts w:ascii="Book Antiqua" w:hAnsi="Book Antiqua" w:cs="Arial"/>
          <w:color w:val="000000" w:themeColor="text1"/>
        </w:rPr>
        <w:t xml:space="preserve"> </w:t>
      </w:r>
      <w:r w:rsidR="00C26230" w:rsidRPr="007134AB">
        <w:rPr>
          <w:rFonts w:ascii="Book Antiqua" w:hAnsi="Book Antiqua" w:cs="Arial"/>
          <w:color w:val="000000" w:themeColor="text1"/>
        </w:rPr>
        <w:t>acquisition</w:t>
      </w:r>
      <w:r w:rsidR="00ED6A3B" w:rsidRPr="007134AB">
        <w:rPr>
          <w:rFonts w:ascii="Book Antiqua" w:hAnsi="Book Antiqua" w:cs="Arial"/>
          <w:color w:val="000000" w:themeColor="text1"/>
        </w:rPr>
        <w:t xml:space="preserve"> </w:t>
      </w:r>
      <w:r w:rsidR="0097634D" w:rsidRPr="007134AB">
        <w:rPr>
          <w:rFonts w:ascii="Book Antiqua" w:hAnsi="Book Antiqua" w:cs="Arial"/>
          <w:color w:val="000000" w:themeColor="text1"/>
        </w:rPr>
        <w:t xml:space="preserve">or </w:t>
      </w:r>
      <w:r w:rsidR="00C26230" w:rsidRPr="007134AB">
        <w:rPr>
          <w:rFonts w:ascii="Book Antiqua" w:hAnsi="Book Antiqua" w:cs="Arial"/>
          <w:color w:val="000000" w:themeColor="text1"/>
        </w:rPr>
        <w:t>maintenance of</w:t>
      </w:r>
      <w:r w:rsidR="0097634D" w:rsidRPr="007134AB">
        <w:rPr>
          <w:rFonts w:ascii="Book Antiqua" w:hAnsi="Book Antiqua" w:cs="Arial"/>
          <w:color w:val="000000" w:themeColor="text1"/>
        </w:rPr>
        <w:t xml:space="preserve"> </w:t>
      </w:r>
      <w:r w:rsidR="00ED6A3B" w:rsidRPr="007134AB">
        <w:rPr>
          <w:rFonts w:ascii="Book Antiqua" w:hAnsi="Book Antiqua" w:cs="Arial"/>
          <w:color w:val="000000" w:themeColor="text1"/>
        </w:rPr>
        <w:t xml:space="preserve">certified </w:t>
      </w:r>
      <w:r w:rsidR="0097634D" w:rsidRPr="007134AB">
        <w:rPr>
          <w:rFonts w:ascii="Book Antiqua" w:hAnsi="Book Antiqua" w:cs="Arial"/>
          <w:color w:val="000000" w:themeColor="text1"/>
        </w:rPr>
        <w:t xml:space="preserve">skills and </w:t>
      </w:r>
      <w:r w:rsidR="00ED6A3B" w:rsidRPr="007134AB">
        <w:rPr>
          <w:rFonts w:ascii="Book Antiqua" w:hAnsi="Book Antiqua" w:cs="Arial"/>
          <w:color w:val="000000" w:themeColor="text1"/>
        </w:rPr>
        <w:t>knowledge</w:t>
      </w:r>
      <w:r w:rsidR="0097634D" w:rsidRPr="007134AB">
        <w:rPr>
          <w:rFonts w:ascii="Book Antiqua" w:hAnsi="Book Antiqua" w:cs="Arial"/>
          <w:color w:val="000000" w:themeColor="text1"/>
        </w:rPr>
        <w:t xml:space="preserve"> in IBD management</w:t>
      </w:r>
      <w:r w:rsidR="00ED6A3B" w:rsidRPr="007134AB">
        <w:rPr>
          <w:rFonts w:ascii="Book Antiqua" w:hAnsi="Book Antiqua" w:cs="Arial"/>
          <w:color w:val="000000" w:themeColor="text1"/>
        </w:rPr>
        <w:t>.</w:t>
      </w:r>
      <w:r w:rsidR="008A26D1" w:rsidRPr="007134AB">
        <w:rPr>
          <w:rFonts w:ascii="Book Antiqua" w:hAnsi="Book Antiqua" w:cs="Arial"/>
          <w:color w:val="000000" w:themeColor="text1"/>
        </w:rPr>
        <w:t xml:space="preserve"> </w:t>
      </w:r>
    </w:p>
    <w:p w14:paraId="48E2F906" w14:textId="46783864" w:rsidR="004E440D" w:rsidRPr="007134AB" w:rsidRDefault="004E440D" w:rsidP="001A72B0">
      <w:pPr>
        <w:spacing w:line="360" w:lineRule="auto"/>
        <w:jc w:val="both"/>
        <w:rPr>
          <w:rFonts w:ascii="Book Antiqua" w:hAnsi="Book Antiqua" w:cs="Arial"/>
          <w:color w:val="000000" w:themeColor="text1"/>
        </w:rPr>
      </w:pPr>
    </w:p>
    <w:p w14:paraId="361905D3" w14:textId="3EB597BE" w:rsidR="00E93A59" w:rsidRPr="007134AB" w:rsidRDefault="00E93A59" w:rsidP="001A72B0">
      <w:pPr>
        <w:spacing w:line="360" w:lineRule="auto"/>
        <w:jc w:val="both"/>
        <w:rPr>
          <w:rFonts w:ascii="Book Antiqua" w:hAnsi="Book Antiqua"/>
          <w:color w:val="000000" w:themeColor="text1"/>
          <w:lang w:eastAsia="zh-CN"/>
        </w:rPr>
      </w:pPr>
      <w:proofErr w:type="spellStart"/>
      <w:r w:rsidRPr="007134AB">
        <w:rPr>
          <w:rFonts w:ascii="Book Antiqua" w:hAnsi="Book Antiqua" w:cs="Arial"/>
          <w:color w:val="000000" w:themeColor="text1"/>
        </w:rPr>
        <w:t>Zezos</w:t>
      </w:r>
      <w:proofErr w:type="spellEnd"/>
      <w:r w:rsidRPr="007134AB">
        <w:rPr>
          <w:rFonts w:ascii="Book Antiqua" w:hAnsi="Book Antiqua" w:cs="Arial"/>
          <w:color w:val="000000" w:themeColor="text1"/>
          <w:lang w:eastAsia="zh-CN"/>
        </w:rPr>
        <w:t xml:space="preserve"> P,</w:t>
      </w:r>
      <w:r w:rsidRPr="007134AB">
        <w:rPr>
          <w:rFonts w:ascii="Book Antiqua" w:hAnsi="Book Antiqua" w:cs="Arial"/>
          <w:color w:val="000000" w:themeColor="text1"/>
        </w:rPr>
        <w:t xml:space="preserve"> </w:t>
      </w:r>
      <w:proofErr w:type="spellStart"/>
      <w:r w:rsidRPr="007134AB">
        <w:rPr>
          <w:rFonts w:ascii="Book Antiqua" w:hAnsi="Book Antiqua" w:cs="Arial"/>
          <w:color w:val="000000" w:themeColor="text1"/>
        </w:rPr>
        <w:t>Panisko</w:t>
      </w:r>
      <w:proofErr w:type="spellEnd"/>
      <w:r w:rsidRPr="007134AB">
        <w:rPr>
          <w:rFonts w:ascii="Book Antiqua" w:hAnsi="Book Antiqua" w:cs="Arial"/>
          <w:color w:val="000000" w:themeColor="text1"/>
          <w:lang w:eastAsia="zh-CN"/>
        </w:rPr>
        <w:t xml:space="preserve"> D.</w:t>
      </w:r>
      <w:r w:rsidRPr="007134AB">
        <w:rPr>
          <w:rFonts w:ascii="Book Antiqua" w:hAnsi="Book Antiqua"/>
          <w:color w:val="000000" w:themeColor="text1"/>
          <w:lang w:eastAsia="zh-CN"/>
        </w:rPr>
        <w:t xml:space="preserve"> </w:t>
      </w:r>
      <w:r w:rsidRPr="007134AB">
        <w:rPr>
          <w:rFonts w:ascii="Book Antiqua" w:eastAsia="Times New Roman" w:hAnsi="Book Antiqua" w:cs="Arial"/>
          <w:color w:val="000000" w:themeColor="text1"/>
        </w:rPr>
        <w:t>Web-based learning in inflammatory bowel diseases: General truths and current specifics</w:t>
      </w:r>
      <w:r w:rsidRPr="007134AB">
        <w:rPr>
          <w:rFonts w:ascii="Book Antiqua" w:eastAsiaTheme="minorEastAsia" w:hAnsi="Book Antiqua" w:cs="Arial"/>
          <w:color w:val="000000" w:themeColor="text1"/>
          <w:lang w:eastAsia="zh-CN"/>
        </w:rPr>
        <w:t>.</w:t>
      </w:r>
      <w:r w:rsidRPr="007134AB">
        <w:rPr>
          <w:rFonts w:ascii="Book Antiqua" w:hAnsi="Book Antiqua"/>
          <w:color w:val="000000" w:themeColor="text1"/>
          <w:lang w:eastAsia="zh-CN"/>
        </w:rPr>
        <w:t xml:space="preserve"> </w:t>
      </w:r>
      <w:r w:rsidRPr="007134AB">
        <w:rPr>
          <w:rFonts w:ascii="Book Antiqua" w:hAnsi="Book Antiqua"/>
          <w:bCs/>
          <w:i/>
          <w:color w:val="000000" w:themeColor="text1"/>
        </w:rPr>
        <w:t>World J Clin Cases</w:t>
      </w:r>
      <w:r w:rsidRPr="007134AB">
        <w:rPr>
          <w:rFonts w:ascii="Book Antiqua" w:hAnsi="Book Antiqua"/>
          <w:bCs/>
          <w:color w:val="000000" w:themeColor="text1"/>
        </w:rPr>
        <w:t xml:space="preserve"> 2018; In press</w:t>
      </w:r>
    </w:p>
    <w:p w14:paraId="24A73F01" w14:textId="53B93F5F" w:rsidR="0006034B" w:rsidRPr="007134AB" w:rsidRDefault="0006034B" w:rsidP="001A72B0">
      <w:pPr>
        <w:spacing w:line="360" w:lineRule="auto"/>
        <w:jc w:val="both"/>
        <w:rPr>
          <w:rFonts w:ascii="Book Antiqua" w:hAnsi="Book Antiqua" w:cs="Arial"/>
          <w:b/>
          <w:color w:val="000000" w:themeColor="text1"/>
          <w:lang w:eastAsia="zh-CN"/>
        </w:rPr>
        <w:sectPr w:rsidR="0006034B" w:rsidRPr="007134AB" w:rsidSect="009F1AFD">
          <w:footerReference w:type="even" r:id="rId7"/>
          <w:footerReference w:type="default" r:id="rId8"/>
          <w:pgSz w:w="12240" w:h="15840"/>
          <w:pgMar w:top="1440" w:right="1440" w:bottom="1440" w:left="1440" w:header="708" w:footer="708" w:gutter="0"/>
          <w:cols w:space="708"/>
          <w:docGrid w:linePitch="360"/>
        </w:sectPr>
      </w:pPr>
    </w:p>
    <w:p w14:paraId="4F09544B" w14:textId="5F436E75" w:rsidR="00B018E8" w:rsidRPr="007134AB" w:rsidRDefault="004E440D"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lastRenderedPageBreak/>
        <w:t>INTRODUCTION</w:t>
      </w:r>
    </w:p>
    <w:p w14:paraId="042FE956" w14:textId="112EC641" w:rsidR="0010718E" w:rsidRPr="007134AB" w:rsidRDefault="00A711BD" w:rsidP="001A72B0">
      <w:pPr>
        <w:spacing w:line="360" w:lineRule="auto"/>
        <w:jc w:val="both"/>
        <w:rPr>
          <w:rFonts w:ascii="Book Antiqua" w:eastAsiaTheme="minorEastAsia" w:hAnsi="Book Antiqua" w:cs="Arial"/>
          <w:color w:val="000000" w:themeColor="text1"/>
          <w:vertAlign w:val="superscript"/>
          <w:lang w:eastAsia="zh-CN"/>
        </w:rPr>
      </w:pPr>
      <w:r w:rsidRPr="007134AB">
        <w:rPr>
          <w:rFonts w:ascii="Book Antiqua" w:hAnsi="Book Antiqua" w:cs="Arial"/>
          <w:color w:val="000000" w:themeColor="text1"/>
        </w:rPr>
        <w:t xml:space="preserve">The </w:t>
      </w:r>
      <w:r w:rsidR="00ED0F9C" w:rsidRPr="007134AB">
        <w:rPr>
          <w:rFonts w:ascii="Book Antiqua" w:hAnsi="Book Antiqua" w:cs="Arial"/>
          <w:color w:val="000000" w:themeColor="text1"/>
        </w:rPr>
        <w:t xml:space="preserve">Inflammatory </w:t>
      </w:r>
      <w:r w:rsidR="006E2A8C" w:rsidRPr="007134AB">
        <w:rPr>
          <w:rFonts w:ascii="Book Antiqua" w:hAnsi="Book Antiqua" w:cs="Arial"/>
          <w:color w:val="000000" w:themeColor="text1"/>
        </w:rPr>
        <w:t>bowel diseases</w:t>
      </w:r>
      <w:r w:rsidR="00ED0F9C" w:rsidRPr="007134AB">
        <w:rPr>
          <w:rFonts w:ascii="Book Antiqua" w:hAnsi="Book Antiqua" w:cs="Arial"/>
          <w:color w:val="000000" w:themeColor="text1"/>
        </w:rPr>
        <w:t xml:space="preserve"> </w:t>
      </w:r>
      <w:r w:rsidR="00F038DB" w:rsidRPr="007134AB">
        <w:rPr>
          <w:rFonts w:ascii="Book Antiqua" w:hAnsi="Book Antiqua" w:cs="Arial"/>
          <w:color w:val="000000" w:themeColor="text1"/>
        </w:rPr>
        <w:t>(IBD</w:t>
      </w:r>
      <w:r w:rsidRPr="007134AB">
        <w:rPr>
          <w:rFonts w:ascii="Book Antiqua" w:hAnsi="Book Antiqua" w:cs="Arial"/>
          <w:color w:val="000000" w:themeColor="text1"/>
        </w:rPr>
        <w:t>), Crohn’s disease and ulcerative colitis, are</w:t>
      </w:r>
      <w:r w:rsidR="00C26230" w:rsidRPr="007134AB">
        <w:rPr>
          <w:rFonts w:ascii="Book Antiqua" w:hAnsi="Book Antiqua" w:cs="Arial"/>
          <w:color w:val="000000" w:themeColor="text1"/>
        </w:rPr>
        <w:t xml:space="preserve"> an</w:t>
      </w:r>
      <w:r w:rsidRPr="007134AB">
        <w:rPr>
          <w:rFonts w:ascii="Book Antiqua" w:hAnsi="Book Antiqua" w:cs="Arial"/>
          <w:color w:val="000000" w:themeColor="text1"/>
        </w:rPr>
        <w:t xml:space="preserve"> </w:t>
      </w:r>
      <w:r w:rsidR="00B91F6D" w:rsidRPr="007134AB">
        <w:rPr>
          <w:rFonts w:ascii="Book Antiqua" w:hAnsi="Book Antiqua" w:cs="Arial"/>
          <w:color w:val="000000" w:themeColor="text1"/>
        </w:rPr>
        <w:t>area of</w:t>
      </w:r>
      <w:r w:rsidR="00760429" w:rsidRPr="007134AB">
        <w:rPr>
          <w:rFonts w:ascii="Book Antiqua" w:hAnsi="Book Antiqua" w:cs="Arial"/>
          <w:color w:val="000000" w:themeColor="text1"/>
        </w:rPr>
        <w:t xml:space="preserve"> gastroenterology</w:t>
      </w:r>
      <w:r w:rsidR="00BF23AC" w:rsidRPr="007134AB">
        <w:rPr>
          <w:rFonts w:ascii="Book Antiqua" w:hAnsi="Book Antiqua" w:cs="Arial"/>
          <w:color w:val="000000" w:themeColor="text1"/>
        </w:rPr>
        <w:t xml:space="preserve"> </w:t>
      </w:r>
      <w:r w:rsidRPr="007134AB">
        <w:rPr>
          <w:rFonts w:ascii="Book Antiqua" w:hAnsi="Book Antiqua" w:cs="Arial"/>
          <w:color w:val="000000" w:themeColor="text1"/>
        </w:rPr>
        <w:t xml:space="preserve">which </w:t>
      </w:r>
      <w:r w:rsidR="00C26230" w:rsidRPr="007134AB">
        <w:rPr>
          <w:rFonts w:ascii="Book Antiqua" w:hAnsi="Book Antiqua" w:cs="Arial"/>
          <w:color w:val="000000" w:themeColor="text1"/>
        </w:rPr>
        <w:t>ha</w:t>
      </w:r>
      <w:r w:rsidRPr="007134AB">
        <w:rPr>
          <w:rFonts w:ascii="Book Antiqua" w:hAnsi="Book Antiqua" w:cs="Arial"/>
          <w:color w:val="000000" w:themeColor="text1"/>
        </w:rPr>
        <w:t>s rapidly evolv</w:t>
      </w:r>
      <w:r w:rsidR="00C26230" w:rsidRPr="007134AB">
        <w:rPr>
          <w:rFonts w:ascii="Book Antiqua" w:hAnsi="Book Antiqua" w:cs="Arial"/>
          <w:color w:val="000000" w:themeColor="text1"/>
        </w:rPr>
        <w:t>ed</w:t>
      </w:r>
      <w:r w:rsidRPr="007134AB">
        <w:rPr>
          <w:rFonts w:ascii="Book Antiqua" w:hAnsi="Book Antiqua" w:cs="Arial"/>
          <w:color w:val="000000" w:themeColor="text1"/>
        </w:rPr>
        <w:t xml:space="preserve"> </w:t>
      </w:r>
      <w:r w:rsidR="00F835EE" w:rsidRPr="007134AB">
        <w:rPr>
          <w:rFonts w:ascii="Book Antiqua" w:hAnsi="Book Antiqua" w:cs="Arial"/>
          <w:color w:val="000000" w:themeColor="text1"/>
        </w:rPr>
        <w:t xml:space="preserve">over the past few years </w:t>
      </w:r>
      <w:r w:rsidRPr="007134AB">
        <w:rPr>
          <w:rFonts w:ascii="Book Antiqua" w:hAnsi="Book Antiqua" w:cs="Arial"/>
          <w:color w:val="000000" w:themeColor="text1"/>
        </w:rPr>
        <w:t xml:space="preserve">with vast </w:t>
      </w:r>
      <w:r w:rsidR="005272DC" w:rsidRPr="007134AB">
        <w:rPr>
          <w:rFonts w:ascii="Book Antiqua" w:hAnsi="Book Antiqua" w:cs="Arial"/>
          <w:color w:val="000000" w:themeColor="text1"/>
        </w:rPr>
        <w:t>scientific and</w:t>
      </w:r>
      <w:r w:rsidRPr="007134AB">
        <w:rPr>
          <w:rFonts w:ascii="Book Antiqua" w:hAnsi="Book Antiqua" w:cs="Arial"/>
          <w:color w:val="000000" w:themeColor="text1"/>
        </w:rPr>
        <w:t xml:space="preserve"> medical </w:t>
      </w:r>
      <w:r w:rsidR="008A4E1D" w:rsidRPr="007134AB">
        <w:rPr>
          <w:rFonts w:ascii="Book Antiqua" w:hAnsi="Book Antiqua" w:cs="Arial"/>
          <w:color w:val="000000" w:themeColor="text1"/>
        </w:rPr>
        <w:t>ad</w:t>
      </w:r>
      <w:r w:rsidRPr="007134AB">
        <w:rPr>
          <w:rFonts w:ascii="Book Antiqua" w:hAnsi="Book Antiqua" w:cs="Arial"/>
          <w:color w:val="000000" w:themeColor="text1"/>
        </w:rPr>
        <w:t>vances</w:t>
      </w:r>
      <w:r w:rsidR="00E35871" w:rsidRPr="007134AB">
        <w:rPr>
          <w:rFonts w:ascii="Book Antiqua" w:hAnsi="Book Antiqua" w:cs="Arial"/>
          <w:color w:val="000000" w:themeColor="text1"/>
        </w:rPr>
        <w:t xml:space="preserve">. </w:t>
      </w:r>
      <w:r w:rsidR="002B0619" w:rsidRPr="007134AB">
        <w:rPr>
          <w:rFonts w:ascii="Book Antiqua" w:hAnsi="Book Antiqua" w:cs="Arial"/>
          <w:color w:val="000000" w:themeColor="text1"/>
        </w:rPr>
        <w:t>Additionally, t</w:t>
      </w:r>
      <w:r w:rsidR="003050B5" w:rsidRPr="007134AB">
        <w:rPr>
          <w:rFonts w:ascii="Book Antiqua" w:hAnsi="Book Antiqua" w:cs="Arial"/>
          <w:color w:val="000000" w:themeColor="text1"/>
        </w:rPr>
        <w:t>he incidence and prevalence of IBD is rising worldwide</w:t>
      </w:r>
      <w:r w:rsidR="00DB73DB" w:rsidRPr="007134AB">
        <w:rPr>
          <w:rFonts w:ascii="Book Antiqua" w:hAnsi="Book Antiqua" w:cs="Arial"/>
          <w:color w:val="000000" w:themeColor="text1"/>
          <w:vertAlign w:val="superscript"/>
        </w:rPr>
        <w:fldChar w:fldCharType="begin"/>
      </w:r>
      <w:r w:rsidR="00DB73DB" w:rsidRPr="007134AB">
        <w:rPr>
          <w:rFonts w:ascii="Book Antiqua" w:hAnsi="Book Antiqua" w:cs="Arial"/>
          <w:color w:val="000000" w:themeColor="text1"/>
          <w:vertAlign w:val="superscript"/>
        </w:rPr>
        <w:instrText xml:space="preserve"> ADDIN EN.CITE &lt;EndNote&gt;&lt;Cite&gt;&lt;Author&gt;Molodecky&lt;/Author&gt;&lt;Year&gt;2012&lt;/Year&gt;&lt;IDText&gt;Increasing incidence and prevalence of the inflammatory bowel diseases with time, based on systematic review&lt;/IDText&gt;&lt;DisplayText&gt;(1)&lt;/DisplayText&gt;&lt;record&gt;&lt;dates&gt;&lt;pub-dates&gt;&lt;date&gt;Jan&lt;/date&gt;&lt;/pub-dates&gt;&lt;year&gt;2012&lt;/year&gt;&lt;/dates&gt;&lt;keywords&gt;&lt;keyword&gt;Asia&lt;/keyword&gt;&lt;keyword&gt;Colitis, Ulcerative&lt;/keyword&gt;&lt;keyword&gt;Crohn Disease&lt;/keyword&gt;&lt;keyword&gt;Developing Countries&lt;/keyword&gt;&lt;keyword&gt;Europe&lt;/keyword&gt;&lt;keyword&gt;Global Health&lt;/keyword&gt;&lt;keyword&gt;Humans&lt;/keyword&gt;&lt;keyword&gt;Incidence&lt;/keyword&gt;&lt;keyword&gt;Middle East&lt;/keyword&gt;&lt;keyword&gt;North America&lt;/keyword&gt;&lt;keyword&gt;Prevalence&lt;/keyword&gt;&lt;keyword&gt;Regression Analysis&lt;/keyword&gt;&lt;keyword&gt;Residence Characteristics&lt;/keyword&gt;&lt;keyword&gt;Time Factors&lt;/keyword&gt;&lt;/keywords&gt;&lt;urls&gt;&lt;related-urls&gt;&lt;url&gt;https://www.ncbi.nlm.nih.gov/pubmed/22001864&lt;/url&gt;&lt;/related-urls&gt;&lt;/urls&gt;&lt;isbn&gt;1528-0012&lt;/isbn&gt;&lt;titles&gt;&lt;title&gt;Increasing incidence and prevalence of the inflammatory bowel diseases with time, based on systematic review&lt;/title&gt;&lt;secondary-title&gt;Gastroenterology&lt;/secondary-title&gt;&lt;/titles&gt;&lt;pages&gt;46-54.e42; quiz e30&lt;/pages&gt;&lt;number&gt;1&lt;/number&gt;&lt;contributors&gt;&lt;authors&gt;&lt;author&gt;Molodecky, N. A.&lt;/author&gt;&lt;author&gt;Soon, I. S.&lt;/author&gt;&lt;author&gt;Rabi, D. M.&lt;/author&gt;&lt;author&gt;Ghali, W. A.&lt;/author&gt;&lt;author&gt;Ferris, M.&lt;/author&gt;&lt;author&gt;Chernoff, G.&lt;/author&gt;&lt;author&gt;Benchimol, E. I.&lt;/author&gt;&lt;author&gt;Panaccione, R.&lt;/author&gt;&lt;author&gt;Ghosh, S.&lt;/author&gt;&lt;author&gt;Barkema, H. W.&lt;/author&gt;&lt;author&gt;Kaplan, G. G.&lt;/author&gt;&lt;/authors&gt;&lt;/contributors&gt;&lt;edition&gt;2011/10/14&lt;/edition&gt;&lt;language&gt;eng&lt;/language&gt;&lt;added-date format="utc"&gt;1520195959&lt;/added-date&gt;&lt;ref-type name="Journal Article"&gt;17&lt;/ref-type&gt;&lt;rec-number&gt;261&lt;/rec-number&gt;&lt;last-updated-date format="utc"&gt;1520195959&lt;/last-updated-date&gt;&lt;accession-num&gt;22001864&lt;/accession-num&gt;&lt;electronic-resource-num&gt;10.1053/j.gastro.2011.10.001&lt;/electronic-resource-num&gt;&lt;volume&gt;142&lt;/volume&gt;&lt;/record&gt;&lt;/Cite&gt;&lt;/EndNote&gt;</w:instrText>
      </w:r>
      <w:r w:rsidR="00DB73DB" w:rsidRPr="007134AB">
        <w:rPr>
          <w:rFonts w:ascii="Book Antiqua" w:hAnsi="Book Antiqua" w:cs="Arial"/>
          <w:color w:val="000000" w:themeColor="text1"/>
          <w:vertAlign w:val="superscript"/>
        </w:rPr>
        <w:fldChar w:fldCharType="separate"/>
      </w:r>
      <w:r w:rsidR="00DB73DB" w:rsidRPr="007134AB">
        <w:rPr>
          <w:rFonts w:ascii="Book Antiqua" w:hAnsi="Book Antiqua" w:cs="Arial"/>
          <w:noProof/>
          <w:color w:val="000000" w:themeColor="text1"/>
          <w:vertAlign w:val="superscript"/>
          <w:lang w:eastAsia="zh-CN"/>
        </w:rPr>
        <w:t>[</w:t>
      </w:r>
      <w:r w:rsidR="00DB73DB" w:rsidRPr="007134AB">
        <w:rPr>
          <w:rFonts w:ascii="Book Antiqua" w:hAnsi="Book Antiqua" w:cs="Arial"/>
          <w:noProof/>
          <w:color w:val="000000" w:themeColor="text1"/>
          <w:vertAlign w:val="superscript"/>
        </w:rPr>
        <w:t>1</w:t>
      </w:r>
      <w:r w:rsidR="00DB73DB" w:rsidRPr="007134AB">
        <w:rPr>
          <w:rFonts w:ascii="Book Antiqua" w:hAnsi="Book Antiqua" w:cs="Arial"/>
          <w:noProof/>
          <w:color w:val="000000" w:themeColor="text1"/>
          <w:vertAlign w:val="superscript"/>
          <w:lang w:eastAsia="zh-CN"/>
        </w:rPr>
        <w:t>]</w:t>
      </w:r>
      <w:r w:rsidR="00DB73DB" w:rsidRPr="007134AB">
        <w:rPr>
          <w:rFonts w:ascii="Book Antiqua" w:hAnsi="Book Antiqua" w:cs="Arial"/>
          <w:color w:val="000000" w:themeColor="text1"/>
          <w:vertAlign w:val="superscript"/>
        </w:rPr>
        <w:fldChar w:fldCharType="end"/>
      </w:r>
      <w:r w:rsidR="003050B5" w:rsidRPr="007134AB">
        <w:rPr>
          <w:rFonts w:ascii="Book Antiqua" w:hAnsi="Book Antiqua" w:cs="Arial"/>
          <w:color w:val="000000" w:themeColor="text1"/>
        </w:rPr>
        <w:t>.</w:t>
      </w:r>
      <w:r w:rsidR="002B6EC3" w:rsidRPr="007134AB">
        <w:rPr>
          <w:rFonts w:ascii="Book Antiqua" w:hAnsi="Book Antiqua" w:cs="Arial"/>
          <w:color w:val="000000" w:themeColor="text1"/>
          <w:vertAlign w:val="superscript"/>
        </w:rPr>
        <w:t xml:space="preserve"> </w:t>
      </w:r>
      <w:r w:rsidR="006A5262" w:rsidRPr="007134AB">
        <w:rPr>
          <w:rFonts w:ascii="Book Antiqua" w:hAnsi="Book Antiqua" w:cs="Arial"/>
          <w:color w:val="000000" w:themeColor="text1"/>
        </w:rPr>
        <w:t>In recent years, m</w:t>
      </w:r>
      <w:r w:rsidR="00E35871" w:rsidRPr="007134AB">
        <w:rPr>
          <w:rFonts w:ascii="Book Antiqua" w:hAnsi="Book Antiqua" w:cs="Arial"/>
          <w:color w:val="000000" w:themeColor="text1"/>
        </w:rPr>
        <w:t>ultiple</w:t>
      </w:r>
      <w:r w:rsidR="009D48B0" w:rsidRPr="007134AB">
        <w:rPr>
          <w:rFonts w:ascii="Book Antiqua" w:hAnsi="Book Antiqua" w:cs="Arial"/>
          <w:color w:val="000000" w:themeColor="text1"/>
        </w:rPr>
        <w:t xml:space="preserve"> new medical therapies</w:t>
      </w:r>
      <w:r w:rsidR="00E35871" w:rsidRPr="007134AB">
        <w:rPr>
          <w:rFonts w:ascii="Book Antiqua" w:hAnsi="Book Antiqua" w:cs="Arial"/>
          <w:color w:val="000000" w:themeColor="text1"/>
        </w:rPr>
        <w:t xml:space="preserve"> have been appro</w:t>
      </w:r>
      <w:r w:rsidR="00F038DB" w:rsidRPr="007134AB">
        <w:rPr>
          <w:rFonts w:ascii="Book Antiqua" w:hAnsi="Book Antiqua" w:cs="Arial"/>
          <w:color w:val="000000" w:themeColor="text1"/>
        </w:rPr>
        <w:t>ved</w:t>
      </w:r>
      <w:r w:rsidR="00407AF7" w:rsidRPr="007134AB">
        <w:rPr>
          <w:rFonts w:ascii="Book Antiqua" w:hAnsi="Book Antiqua" w:cs="Arial"/>
          <w:color w:val="000000" w:themeColor="text1"/>
        </w:rPr>
        <w:t>,</w:t>
      </w:r>
      <w:r w:rsidR="009D48B0" w:rsidRPr="007134AB">
        <w:rPr>
          <w:rFonts w:ascii="Book Antiqua" w:hAnsi="Book Antiqua" w:cs="Arial"/>
          <w:color w:val="000000" w:themeColor="text1"/>
        </w:rPr>
        <w:t xml:space="preserve"> </w:t>
      </w:r>
      <w:r w:rsidR="00906A3B" w:rsidRPr="007134AB">
        <w:rPr>
          <w:rFonts w:ascii="Book Antiqua" w:hAnsi="Book Antiqua" w:cs="Arial"/>
          <w:color w:val="000000" w:themeColor="text1"/>
        </w:rPr>
        <w:t>new treatment goals have been set with the “treat</w:t>
      </w:r>
      <w:r w:rsidR="00E35871" w:rsidRPr="007134AB">
        <w:rPr>
          <w:rFonts w:ascii="Book Antiqua" w:hAnsi="Book Antiqua" w:cs="Arial"/>
          <w:color w:val="000000" w:themeColor="text1"/>
        </w:rPr>
        <w:t xml:space="preserve">-to-target” concept </w:t>
      </w:r>
      <w:r w:rsidR="0059129B" w:rsidRPr="007134AB">
        <w:rPr>
          <w:rFonts w:ascii="Book Antiqua" w:hAnsi="Book Antiqua" w:cs="Arial"/>
          <w:color w:val="000000" w:themeColor="text1"/>
        </w:rPr>
        <w:t xml:space="preserve">and </w:t>
      </w:r>
      <w:r w:rsidR="00E35871" w:rsidRPr="007134AB">
        <w:rPr>
          <w:rFonts w:ascii="Book Antiqua" w:hAnsi="Book Antiqua" w:cs="Arial"/>
          <w:color w:val="000000" w:themeColor="text1"/>
        </w:rPr>
        <w:t xml:space="preserve">drug monitoring </w:t>
      </w:r>
      <w:r w:rsidR="00906A3B" w:rsidRPr="007134AB">
        <w:rPr>
          <w:rFonts w:ascii="Book Antiqua" w:hAnsi="Book Antiqua" w:cs="Arial"/>
          <w:color w:val="000000" w:themeColor="text1"/>
        </w:rPr>
        <w:t>has</w:t>
      </w:r>
      <w:r w:rsidR="00DF7CFC" w:rsidRPr="007134AB">
        <w:rPr>
          <w:rFonts w:ascii="Book Antiqua" w:hAnsi="Book Antiqua" w:cs="Arial"/>
          <w:color w:val="000000" w:themeColor="text1"/>
        </w:rPr>
        <w:t xml:space="preserve"> been implemented in</w:t>
      </w:r>
      <w:r w:rsidR="0023392C" w:rsidRPr="007134AB">
        <w:rPr>
          <w:rFonts w:ascii="Book Antiqua" w:hAnsi="Book Antiqua" w:cs="Arial"/>
          <w:color w:val="000000" w:themeColor="text1"/>
        </w:rPr>
        <w:t>to</w:t>
      </w:r>
      <w:r w:rsidR="00DF7CFC" w:rsidRPr="007134AB">
        <w:rPr>
          <w:rFonts w:ascii="Book Antiqua" w:hAnsi="Book Antiqua" w:cs="Arial"/>
          <w:color w:val="000000" w:themeColor="text1"/>
        </w:rPr>
        <w:t xml:space="preserve"> IBD clinical management</w:t>
      </w:r>
      <w:r w:rsidR="004E404E" w:rsidRPr="007134AB">
        <w:rPr>
          <w:rFonts w:ascii="Book Antiqua" w:hAnsi="Book Antiqua" w:cs="Arial"/>
          <w:color w:val="000000" w:themeColor="text1"/>
          <w:vertAlign w:val="superscript"/>
        </w:rPr>
        <w:fldChar w:fldCharType="begin">
          <w:fldData xml:space="preserve">PEVuZE5vdGU+PENpdGU+PEF1dGhvcj5Cb3NzdXl0PC9BdXRob3I+PFllYXI+MjAxNjwvWWVhcj48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</w:fldData>
        </w:fldChar>
      </w:r>
      <w:r w:rsidR="004E404E" w:rsidRPr="007134AB">
        <w:rPr>
          <w:rFonts w:ascii="Book Antiqua" w:hAnsi="Book Antiqua" w:cs="Arial"/>
          <w:color w:val="000000" w:themeColor="text1"/>
          <w:vertAlign w:val="superscript"/>
        </w:rPr>
        <w:instrText xml:space="preserve"> ADDIN EN.CITE </w:instrText>
      </w:r>
      <w:r w:rsidR="004E404E" w:rsidRPr="007134AB">
        <w:rPr>
          <w:rFonts w:ascii="Book Antiqua" w:hAnsi="Book Antiqua" w:cs="Arial"/>
          <w:color w:val="000000" w:themeColor="text1"/>
          <w:vertAlign w:val="superscript"/>
        </w:rPr>
        <w:fldChar w:fldCharType="begin">
          <w:fldData xml:space="preserve">PEVuZE5vdGU+PENpdGU+PEF1dGhvcj5Cb3NzdXl0PC9BdXRob3I+PFllYXI+MjAxNjwvWWVhcj48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</w:fldData>
        </w:fldChar>
      </w:r>
      <w:r w:rsidR="004E404E" w:rsidRPr="007134AB">
        <w:rPr>
          <w:rFonts w:ascii="Book Antiqua" w:hAnsi="Book Antiqua" w:cs="Arial"/>
          <w:color w:val="000000" w:themeColor="text1"/>
          <w:vertAlign w:val="superscript"/>
        </w:rPr>
        <w:instrText xml:space="preserve"> ADDIN EN.CITE.DATA </w:instrText>
      </w:r>
      <w:r w:rsidR="004E404E" w:rsidRPr="007134AB">
        <w:rPr>
          <w:rFonts w:ascii="Book Antiqua" w:hAnsi="Book Antiqua" w:cs="Arial"/>
          <w:color w:val="000000" w:themeColor="text1"/>
          <w:vertAlign w:val="superscript"/>
        </w:rPr>
      </w:r>
      <w:r w:rsidR="004E404E" w:rsidRPr="007134AB">
        <w:rPr>
          <w:rFonts w:ascii="Book Antiqua" w:hAnsi="Book Antiqua" w:cs="Arial"/>
          <w:color w:val="000000" w:themeColor="text1"/>
          <w:vertAlign w:val="superscript"/>
        </w:rPr>
        <w:fldChar w:fldCharType="end"/>
      </w:r>
      <w:r w:rsidR="004E404E" w:rsidRPr="007134AB">
        <w:rPr>
          <w:rFonts w:ascii="Book Antiqua" w:hAnsi="Book Antiqua" w:cs="Arial"/>
          <w:color w:val="000000" w:themeColor="text1"/>
          <w:vertAlign w:val="superscript"/>
        </w:rPr>
      </w:r>
      <w:r w:rsidR="004E404E" w:rsidRPr="007134AB">
        <w:rPr>
          <w:rFonts w:ascii="Book Antiqua" w:hAnsi="Book Antiqua" w:cs="Arial"/>
          <w:color w:val="000000" w:themeColor="text1"/>
          <w:vertAlign w:val="superscript"/>
        </w:rPr>
        <w:fldChar w:fldCharType="separate"/>
      </w:r>
      <w:r w:rsidR="004E404E" w:rsidRPr="007134AB">
        <w:rPr>
          <w:rFonts w:ascii="Book Antiqua" w:hAnsi="Book Antiqua" w:cs="Arial"/>
          <w:noProof/>
          <w:color w:val="000000" w:themeColor="text1"/>
          <w:vertAlign w:val="superscript"/>
          <w:lang w:eastAsia="zh-CN"/>
        </w:rPr>
        <w:t>[</w:t>
      </w:r>
      <w:r w:rsidR="004E404E" w:rsidRPr="007134AB">
        <w:rPr>
          <w:rFonts w:ascii="Book Antiqua" w:hAnsi="Book Antiqua" w:cs="Arial"/>
          <w:noProof/>
          <w:color w:val="000000" w:themeColor="text1"/>
          <w:vertAlign w:val="superscript"/>
        </w:rPr>
        <w:t>2,3</w:t>
      </w:r>
      <w:r w:rsidR="004E404E" w:rsidRPr="007134AB">
        <w:rPr>
          <w:rFonts w:ascii="Book Antiqua" w:hAnsi="Book Antiqua" w:cs="Arial"/>
          <w:color w:val="000000" w:themeColor="text1"/>
          <w:vertAlign w:val="superscript"/>
        </w:rPr>
        <w:fldChar w:fldCharType="end"/>
      </w:r>
      <w:r w:rsidR="004E404E" w:rsidRPr="007134AB">
        <w:rPr>
          <w:rFonts w:ascii="Book Antiqua" w:hAnsi="Book Antiqua" w:cs="Arial"/>
          <w:color w:val="000000" w:themeColor="text1"/>
          <w:vertAlign w:val="superscript"/>
          <w:lang w:eastAsia="zh-CN"/>
        </w:rPr>
        <w:t>]</w:t>
      </w:r>
      <w:r w:rsidR="00906A3B" w:rsidRPr="007134AB">
        <w:rPr>
          <w:rFonts w:ascii="Book Antiqua" w:hAnsi="Book Antiqua" w:cs="Arial"/>
          <w:color w:val="000000" w:themeColor="text1"/>
        </w:rPr>
        <w:t xml:space="preserve">. Moreover, </w:t>
      </w:r>
      <w:r w:rsidR="0010718E" w:rsidRPr="007134AB">
        <w:rPr>
          <w:rFonts w:ascii="Book Antiqua" w:eastAsia="Times New Roman" w:hAnsi="Book Antiqua" w:cs="Arial"/>
          <w:color w:val="000000" w:themeColor="text1"/>
        </w:rPr>
        <w:t xml:space="preserve">IBD quality measures </w:t>
      </w:r>
      <w:r w:rsidR="00906A3B" w:rsidRPr="007134AB">
        <w:rPr>
          <w:rFonts w:ascii="Book Antiqua" w:eastAsia="Times New Roman" w:hAnsi="Book Antiqua" w:cs="Arial"/>
          <w:color w:val="000000" w:themeColor="text1"/>
        </w:rPr>
        <w:t xml:space="preserve">aiming to improve patients’ care </w:t>
      </w:r>
      <w:r w:rsidR="0010718E" w:rsidRPr="007134AB">
        <w:rPr>
          <w:rFonts w:ascii="Book Antiqua" w:eastAsia="Times New Roman" w:hAnsi="Book Antiqua" w:cs="Arial"/>
          <w:color w:val="000000" w:themeColor="text1"/>
        </w:rPr>
        <w:t>have been developed</w:t>
      </w:r>
      <w:r w:rsidR="004E404E" w:rsidRPr="007134AB">
        <w:rPr>
          <w:rStyle w:val="apple-style-span"/>
          <w:rFonts w:ascii="Book Antiqua" w:eastAsia="Times New Roman" w:hAnsi="Book Antiqua" w:cs="Arial"/>
          <w:color w:val="000000" w:themeColor="text1"/>
          <w:vertAlign w:val="superscript"/>
        </w:rPr>
        <w:fldChar w:fldCharType="begin">
          <w:fldData xml:space="preserve">PEVuZE5vdGU+PENpdGU+PEF1dGhvcj5LYXBwZWxtYW48L0F1dGhvcj48WWVhcj4yMDEwPC9ZZWFy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</w:fldData>
        </w:fldChar>
      </w:r>
      <w:r w:rsidR="004E404E" w:rsidRPr="007134AB">
        <w:rPr>
          <w:rStyle w:val="apple-style-span"/>
          <w:rFonts w:ascii="Book Antiqua" w:eastAsia="Times New Roman" w:hAnsi="Book Antiqua" w:cs="Arial"/>
          <w:color w:val="000000" w:themeColor="text1"/>
          <w:vertAlign w:val="superscript"/>
        </w:rPr>
        <w:instrText xml:space="preserve"> ADDIN EN.CITE </w:instrText>
      </w:r>
      <w:r w:rsidR="004E404E" w:rsidRPr="007134AB">
        <w:rPr>
          <w:rStyle w:val="apple-style-span"/>
          <w:rFonts w:ascii="Book Antiqua" w:eastAsia="Times New Roman" w:hAnsi="Book Antiqua" w:cs="Arial"/>
          <w:color w:val="000000" w:themeColor="text1"/>
          <w:vertAlign w:val="superscript"/>
        </w:rPr>
        <w:fldChar w:fldCharType="begin">
          <w:fldData xml:space="preserve">PEVuZE5vdGU+PENpdGU+PEF1dGhvcj5LYXBwZWxtYW48L0F1dGhvcj48WWVhcj4yMDEwPC9ZZWFy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</w:fldData>
        </w:fldChar>
      </w:r>
      <w:r w:rsidR="004E404E" w:rsidRPr="007134AB">
        <w:rPr>
          <w:rStyle w:val="apple-style-span"/>
          <w:rFonts w:ascii="Book Antiqua" w:eastAsia="Times New Roman" w:hAnsi="Book Antiqua" w:cs="Arial"/>
          <w:color w:val="000000" w:themeColor="text1"/>
          <w:vertAlign w:val="superscript"/>
        </w:rPr>
        <w:instrText xml:space="preserve"> ADDIN EN.CITE.DATA </w:instrText>
      </w:r>
      <w:r w:rsidR="004E404E" w:rsidRPr="007134AB">
        <w:rPr>
          <w:rStyle w:val="apple-style-span"/>
          <w:rFonts w:ascii="Book Antiqua" w:eastAsia="Times New Roman" w:hAnsi="Book Antiqua" w:cs="Arial"/>
          <w:color w:val="000000" w:themeColor="text1"/>
          <w:vertAlign w:val="superscript"/>
        </w:rPr>
      </w:r>
      <w:r w:rsidR="004E404E" w:rsidRPr="007134AB">
        <w:rPr>
          <w:rStyle w:val="apple-style-span"/>
          <w:rFonts w:ascii="Book Antiqua" w:eastAsia="Times New Roman" w:hAnsi="Book Antiqua" w:cs="Arial"/>
          <w:color w:val="000000" w:themeColor="text1"/>
          <w:vertAlign w:val="superscript"/>
        </w:rPr>
        <w:fldChar w:fldCharType="end"/>
      </w:r>
      <w:r w:rsidR="004E404E" w:rsidRPr="007134AB">
        <w:rPr>
          <w:rStyle w:val="apple-style-span"/>
          <w:rFonts w:ascii="Book Antiqua" w:eastAsia="Times New Roman" w:hAnsi="Book Antiqua" w:cs="Arial"/>
          <w:color w:val="000000" w:themeColor="text1"/>
          <w:vertAlign w:val="superscript"/>
        </w:rPr>
      </w:r>
      <w:r w:rsidR="004E404E" w:rsidRPr="007134AB">
        <w:rPr>
          <w:rStyle w:val="apple-style-span"/>
          <w:rFonts w:ascii="Book Antiqua" w:eastAsia="Times New Roman" w:hAnsi="Book Antiqua" w:cs="Arial"/>
          <w:color w:val="000000" w:themeColor="text1"/>
          <w:vertAlign w:val="superscript"/>
        </w:rPr>
        <w:fldChar w:fldCharType="separate"/>
      </w:r>
      <w:r w:rsidR="004E404E" w:rsidRPr="007134AB">
        <w:rPr>
          <w:rStyle w:val="apple-style-span"/>
          <w:rFonts w:ascii="Book Antiqua" w:eastAsiaTheme="minorEastAsia" w:hAnsi="Book Antiqua" w:cs="Arial"/>
          <w:noProof/>
          <w:color w:val="000000" w:themeColor="text1"/>
          <w:vertAlign w:val="superscript"/>
          <w:lang w:eastAsia="zh-CN"/>
        </w:rPr>
        <w:t>[</w:t>
      </w:r>
      <w:r w:rsidR="004E404E" w:rsidRPr="007134AB">
        <w:rPr>
          <w:rStyle w:val="apple-style-span"/>
          <w:rFonts w:ascii="Book Antiqua" w:eastAsia="Times New Roman" w:hAnsi="Book Antiqua" w:cs="Arial"/>
          <w:noProof/>
          <w:color w:val="000000" w:themeColor="text1"/>
          <w:vertAlign w:val="superscript"/>
        </w:rPr>
        <w:t>4,5</w:t>
      </w:r>
      <w:r w:rsidR="004E404E" w:rsidRPr="007134AB">
        <w:rPr>
          <w:rStyle w:val="apple-style-span"/>
          <w:rFonts w:ascii="Book Antiqua" w:eastAsiaTheme="minorEastAsia" w:hAnsi="Book Antiqua" w:cs="Arial"/>
          <w:noProof/>
          <w:color w:val="000000" w:themeColor="text1"/>
          <w:vertAlign w:val="superscript"/>
          <w:lang w:eastAsia="zh-CN"/>
        </w:rPr>
        <w:t>]</w:t>
      </w:r>
      <w:r w:rsidR="004E404E" w:rsidRPr="007134AB">
        <w:rPr>
          <w:rStyle w:val="apple-style-span"/>
          <w:rFonts w:ascii="Book Antiqua" w:eastAsia="Times New Roman" w:hAnsi="Book Antiqua" w:cs="Arial"/>
          <w:color w:val="000000" w:themeColor="text1"/>
          <w:vertAlign w:val="superscript"/>
        </w:rPr>
        <w:fldChar w:fldCharType="end"/>
      </w:r>
      <w:r w:rsidR="0010718E" w:rsidRPr="007134AB">
        <w:rPr>
          <w:rFonts w:ascii="Book Antiqua" w:eastAsia="Times New Roman" w:hAnsi="Book Antiqua" w:cs="Arial"/>
          <w:color w:val="000000" w:themeColor="text1"/>
        </w:rPr>
        <w:t>.</w:t>
      </w:r>
      <w:r w:rsidR="0010718E" w:rsidRPr="007134AB">
        <w:rPr>
          <w:rStyle w:val="apple-style-span"/>
          <w:rFonts w:ascii="Book Antiqua" w:eastAsia="Times New Roman" w:hAnsi="Book Antiqua" w:cs="Arial"/>
          <w:color w:val="000000" w:themeColor="text1"/>
        </w:rPr>
        <w:t xml:space="preserve"> </w:t>
      </w:r>
    </w:p>
    <w:p w14:paraId="63AB1CDE" w14:textId="6A8168EE" w:rsidR="008A65B9" w:rsidRPr="007134AB" w:rsidRDefault="001D0452" w:rsidP="001A72B0">
      <w:pPr>
        <w:widowControl w:val="0"/>
        <w:autoSpaceDE w:val="0"/>
        <w:autoSpaceDN w:val="0"/>
        <w:adjustRightInd w:val="0"/>
        <w:spacing w:line="360" w:lineRule="auto"/>
        <w:jc w:val="both"/>
        <w:rPr>
          <w:rFonts w:ascii="Book Antiqua" w:hAnsi="Book Antiqua"/>
          <w:color w:val="000000" w:themeColor="text1"/>
        </w:rPr>
      </w:pPr>
      <w:r w:rsidRPr="007134AB">
        <w:rPr>
          <w:rFonts w:ascii="Book Antiqua" w:hAnsi="Book Antiqua" w:cs="Arial"/>
          <w:color w:val="000000" w:themeColor="text1"/>
        </w:rPr>
        <w:tab/>
      </w:r>
      <w:r w:rsidR="002B6EC3" w:rsidRPr="007134AB">
        <w:rPr>
          <w:rFonts w:ascii="Book Antiqua" w:hAnsi="Book Antiqua" w:cs="Arial"/>
          <w:color w:val="000000" w:themeColor="text1"/>
        </w:rPr>
        <w:t>The management of IBD is becoming increasingly complex, challenging</w:t>
      </w:r>
      <w:r w:rsidR="00B352CA" w:rsidRPr="007134AB">
        <w:rPr>
          <w:rFonts w:ascii="Book Antiqua" w:eastAsia="Times New Roman" w:hAnsi="Book Antiqua" w:cs="Arial"/>
          <w:color w:val="000000" w:themeColor="text1"/>
        </w:rPr>
        <w:t xml:space="preserve"> </w:t>
      </w:r>
      <w:r w:rsidR="002B6EC3" w:rsidRPr="007134AB">
        <w:rPr>
          <w:rFonts w:ascii="Book Antiqua" w:eastAsia="Times New Roman" w:hAnsi="Book Antiqua" w:cs="Arial"/>
          <w:color w:val="000000" w:themeColor="text1"/>
        </w:rPr>
        <w:t xml:space="preserve">and </w:t>
      </w:r>
      <w:r w:rsidR="00B352CA" w:rsidRPr="007134AB">
        <w:rPr>
          <w:rFonts w:ascii="Book Antiqua" w:eastAsia="Times New Roman" w:hAnsi="Book Antiqua" w:cs="Arial"/>
          <w:color w:val="000000" w:themeColor="text1"/>
        </w:rPr>
        <w:t>demanding</w:t>
      </w:r>
      <w:r w:rsidR="0070238E" w:rsidRPr="007134AB">
        <w:rPr>
          <w:rFonts w:ascii="Book Antiqua" w:eastAsia="Times New Roman" w:hAnsi="Book Antiqua" w:cs="Arial"/>
          <w:color w:val="000000" w:themeColor="text1"/>
        </w:rPr>
        <w:t>;</w:t>
      </w:r>
      <w:r w:rsidR="002B6EC3" w:rsidRPr="007134AB">
        <w:rPr>
          <w:rFonts w:ascii="Book Antiqua" w:eastAsia="Times New Roman" w:hAnsi="Book Antiqua" w:cs="Arial"/>
          <w:color w:val="000000" w:themeColor="text1"/>
        </w:rPr>
        <w:t xml:space="preserve"> </w:t>
      </w:r>
      <w:r w:rsidR="0070238E" w:rsidRPr="007134AB">
        <w:rPr>
          <w:rFonts w:ascii="Book Antiqua" w:eastAsia="Times New Roman" w:hAnsi="Book Antiqua" w:cs="Arial"/>
          <w:color w:val="000000" w:themeColor="text1"/>
        </w:rPr>
        <w:t>this</w:t>
      </w:r>
      <w:r w:rsidR="002B0619" w:rsidRPr="007134AB">
        <w:rPr>
          <w:rFonts w:ascii="Book Antiqua" w:eastAsia="Times New Roman" w:hAnsi="Book Antiqua" w:cs="Arial"/>
          <w:color w:val="000000" w:themeColor="text1"/>
        </w:rPr>
        <w:t xml:space="preserve"> requires </w:t>
      </w:r>
      <w:r w:rsidR="002B6EC3" w:rsidRPr="007134AB">
        <w:rPr>
          <w:rFonts w:ascii="Book Antiqua" w:eastAsia="Times New Roman" w:hAnsi="Book Antiqua" w:cs="Arial"/>
          <w:color w:val="000000" w:themeColor="text1"/>
        </w:rPr>
        <w:t>a</w:t>
      </w:r>
      <w:r w:rsidR="00B352CA" w:rsidRPr="007134AB">
        <w:rPr>
          <w:rFonts w:ascii="Book Antiqua" w:eastAsia="Times New Roman" w:hAnsi="Book Antiqua" w:cs="Arial"/>
          <w:color w:val="000000" w:themeColor="text1"/>
        </w:rPr>
        <w:t xml:space="preserve">dditional education for practicing gastroenterologists, </w:t>
      </w:r>
      <w:r w:rsidR="0070238E" w:rsidRPr="007134AB">
        <w:rPr>
          <w:rFonts w:ascii="Book Antiqua" w:eastAsia="Times New Roman" w:hAnsi="Book Antiqua" w:cs="Arial"/>
          <w:color w:val="000000" w:themeColor="text1"/>
        </w:rPr>
        <w:t xml:space="preserve">both </w:t>
      </w:r>
      <w:r w:rsidR="00B352CA" w:rsidRPr="007134AB">
        <w:rPr>
          <w:rFonts w:ascii="Book Antiqua" w:eastAsia="Times New Roman" w:hAnsi="Book Antiqua" w:cs="Arial"/>
          <w:color w:val="000000" w:themeColor="text1"/>
        </w:rPr>
        <w:t xml:space="preserve">in </w:t>
      </w:r>
      <w:r w:rsidR="00906A3B" w:rsidRPr="007134AB">
        <w:rPr>
          <w:rFonts w:ascii="Book Antiqua" w:eastAsia="Times New Roman" w:hAnsi="Book Antiqua" w:cs="Arial"/>
          <w:color w:val="000000" w:themeColor="text1"/>
        </w:rPr>
        <w:t xml:space="preserve">the </w:t>
      </w:r>
      <w:r w:rsidR="00B352CA" w:rsidRPr="007134AB">
        <w:rPr>
          <w:rFonts w:ascii="Book Antiqua" w:eastAsia="Times New Roman" w:hAnsi="Book Antiqua" w:cs="Arial"/>
          <w:color w:val="000000" w:themeColor="text1"/>
        </w:rPr>
        <w:t xml:space="preserve">hospital </w:t>
      </w:r>
      <w:r w:rsidR="0070238E" w:rsidRPr="007134AB">
        <w:rPr>
          <w:rFonts w:ascii="Book Antiqua" w:eastAsia="Times New Roman" w:hAnsi="Book Antiqua" w:cs="Arial"/>
          <w:color w:val="000000" w:themeColor="text1"/>
        </w:rPr>
        <w:t>and</w:t>
      </w:r>
      <w:r w:rsidR="00B352CA" w:rsidRPr="007134AB">
        <w:rPr>
          <w:rFonts w:ascii="Book Antiqua" w:eastAsia="Times New Roman" w:hAnsi="Book Antiqua" w:cs="Arial"/>
          <w:color w:val="000000" w:themeColor="text1"/>
        </w:rPr>
        <w:t xml:space="preserve"> </w:t>
      </w:r>
      <w:r w:rsidR="00906A3B" w:rsidRPr="007134AB">
        <w:rPr>
          <w:rFonts w:ascii="Book Antiqua" w:eastAsia="Times New Roman" w:hAnsi="Book Antiqua" w:cs="Arial"/>
          <w:color w:val="000000" w:themeColor="text1"/>
        </w:rPr>
        <w:t xml:space="preserve">the </w:t>
      </w:r>
      <w:r w:rsidR="00B352CA" w:rsidRPr="007134AB">
        <w:rPr>
          <w:rFonts w:ascii="Book Antiqua" w:eastAsia="Times New Roman" w:hAnsi="Book Antiqua" w:cs="Arial"/>
          <w:color w:val="000000" w:themeColor="text1"/>
        </w:rPr>
        <w:t>ambulatory care setting</w:t>
      </w:r>
      <w:r w:rsidR="005E248A" w:rsidRPr="007134AB">
        <w:rPr>
          <w:rFonts w:ascii="Book Antiqua" w:eastAsia="Times New Roman" w:hAnsi="Book Antiqua" w:cs="Arial"/>
          <w:color w:val="000000" w:themeColor="text1"/>
        </w:rPr>
        <w:t xml:space="preserve">. </w:t>
      </w:r>
      <w:r w:rsidR="00292769" w:rsidRPr="007134AB">
        <w:rPr>
          <w:rFonts w:ascii="Book Antiqua" w:eastAsia="Times New Roman" w:hAnsi="Book Antiqua" w:cs="Arial"/>
          <w:color w:val="000000" w:themeColor="text1"/>
        </w:rPr>
        <w:t>As described</w:t>
      </w:r>
      <w:r w:rsidRPr="007134AB">
        <w:rPr>
          <w:rFonts w:ascii="Book Antiqua" w:eastAsia="Times New Roman" w:hAnsi="Book Antiqua" w:cs="Arial"/>
          <w:color w:val="000000" w:themeColor="text1"/>
        </w:rPr>
        <w:t xml:space="preserve"> in their seminal review of e-learning medical education, </w:t>
      </w:r>
      <w:proofErr w:type="spellStart"/>
      <w:r w:rsidRPr="007134AB">
        <w:rPr>
          <w:rFonts w:ascii="Book Antiqua" w:eastAsia="Times New Roman" w:hAnsi="Book Antiqua" w:cs="Arial"/>
          <w:color w:val="000000" w:themeColor="text1"/>
        </w:rPr>
        <w:t>Ellaway</w:t>
      </w:r>
      <w:proofErr w:type="spellEnd"/>
      <w:r w:rsidRPr="007134AB">
        <w:rPr>
          <w:rFonts w:ascii="Book Antiqua" w:eastAsia="Times New Roman" w:hAnsi="Book Antiqua" w:cs="Arial"/>
          <w:color w:val="000000" w:themeColor="text1"/>
        </w:rPr>
        <w:t xml:space="preserve"> and Masters</w:t>
      </w:r>
      <w:r w:rsidR="00EA0207" w:rsidRPr="007134AB">
        <w:rPr>
          <w:rFonts w:ascii="Book Antiqua" w:eastAsia="Times New Roman" w:hAnsi="Book Antiqua" w:cs="Arial"/>
          <w:color w:val="000000" w:themeColor="text1"/>
          <w:vertAlign w:val="superscript"/>
        </w:rPr>
        <w:fldChar w:fldCharType="begin"/>
      </w:r>
      <w:r w:rsidR="00EA0207" w:rsidRPr="007134AB">
        <w:rPr>
          <w:rFonts w:ascii="Book Antiqua" w:eastAsia="Times New Roman" w:hAnsi="Book Antiqua" w:cs="Arial"/>
          <w:color w:val="000000" w:themeColor="text1"/>
          <w:vertAlign w:val="superscript"/>
        </w:rPr>
        <w:instrText xml:space="preserve"> ADDIN EN.CITE &lt;EndNote&gt;&lt;Cite&gt;&lt;Author&gt;Ellaway&lt;/Author&gt;&lt;Year&gt;2008&lt;/Year&gt;&lt;IDText&gt;AMEE Guide 32: e-Learning in medical education Part 1: Learning, teaching and assessment&lt;/IDText&gt;&lt;DisplayText&gt;(6)&lt;/DisplayText&gt;&lt;record&gt;&lt;dates&gt;&lt;pub-dates&gt;&lt;date&gt;Jun&lt;/date&gt;&lt;/pub-dates&gt;&lt;year&gt;2008&lt;/year&gt;&lt;/dates&gt;&lt;keywords&gt;&lt;keyword&gt;Education, Medical&lt;/keyword&gt;&lt;keyword&gt;Guidelines as Topic&lt;/keyword&gt;&lt;keyword&gt;Humans&lt;/keyword&gt;&lt;keyword&gt;Internet&lt;/keyword&gt;&lt;keyword&gt;Learning&lt;/keyword&gt;&lt;keyword&gt;Problem-Based Learning&lt;/keyword&gt;&lt;keyword&gt;Program Evaluation&lt;/keyword&gt;&lt;keyword&gt;Teaching&lt;/keyword&gt;&lt;keyword&gt;User-Computer Interface&lt;/keyword&gt;&lt;/keywords&gt;&lt;urls&gt;&lt;related-urls&gt;&lt;url&gt;https://www.ncbi.nlm.nih.gov/pubmed/18576185&lt;/url&gt;&lt;/related-urls&gt;&lt;/urls&gt;&lt;isbn&gt;1466-187X&lt;/isbn&gt;&lt;titles&gt;&lt;title&gt;AMEE Guide 32: e-Learning in medical education Part 1: Learning, teaching and assessment&lt;/title&gt;&lt;secondary-title&gt;Med Teach&lt;/secondary-title&gt;&lt;/titles&gt;&lt;pages&gt;455-73&lt;/pages&gt;&lt;number&gt;5&lt;/number&gt;&lt;contributors&gt;&lt;authors&gt;&lt;author&gt;Ellaway, R.&lt;/author&gt;&lt;author&gt;Masters, K.&lt;/author&gt;&lt;/authors&gt;&lt;/contributors&gt;&lt;language&gt;eng&lt;/language&gt;&lt;added-date format="utc"&gt;1522200898&lt;/added-date&gt;&lt;ref-type name="Journal Article"&gt;17&lt;/ref-type&gt;&lt;rec-number&gt;304&lt;/rec-number&gt;&lt;last-updated-date format="utc"&gt;1522200898&lt;/last-updated-date&gt;&lt;accession-num&gt;18576185&lt;/accession-num&gt;&lt;electronic-resource-num&gt;10.1080/01421590802108331&lt;/electronic-resource-num&gt;&lt;volume&gt;30&lt;/volume&gt;&lt;/record&gt;&lt;/Cite&gt;&lt;/EndNote&gt;</w:instrText>
      </w:r>
      <w:r w:rsidR="00EA0207" w:rsidRPr="007134AB">
        <w:rPr>
          <w:rFonts w:ascii="Book Antiqua" w:eastAsia="Times New Roman" w:hAnsi="Book Antiqua" w:cs="Arial"/>
          <w:color w:val="000000" w:themeColor="text1"/>
          <w:vertAlign w:val="superscript"/>
        </w:rPr>
        <w:fldChar w:fldCharType="separate"/>
      </w:r>
      <w:r w:rsidR="00EA0207" w:rsidRPr="007134AB">
        <w:rPr>
          <w:rFonts w:ascii="Book Antiqua" w:eastAsiaTheme="minorEastAsia" w:hAnsi="Book Antiqua" w:cs="Arial"/>
          <w:noProof/>
          <w:color w:val="000000" w:themeColor="text1"/>
          <w:vertAlign w:val="superscript"/>
          <w:lang w:eastAsia="zh-CN"/>
        </w:rPr>
        <w:t>[</w:t>
      </w:r>
      <w:r w:rsidR="00EA0207" w:rsidRPr="007134AB">
        <w:rPr>
          <w:rFonts w:ascii="Book Antiqua" w:eastAsia="Times New Roman" w:hAnsi="Book Antiqua" w:cs="Arial"/>
          <w:noProof/>
          <w:color w:val="000000" w:themeColor="text1"/>
          <w:vertAlign w:val="superscript"/>
        </w:rPr>
        <w:t>6</w:t>
      </w:r>
      <w:r w:rsidR="00EA0207" w:rsidRPr="007134AB">
        <w:rPr>
          <w:rFonts w:ascii="Book Antiqua" w:eastAsiaTheme="minorEastAsia" w:hAnsi="Book Antiqua" w:cs="Arial"/>
          <w:noProof/>
          <w:color w:val="000000" w:themeColor="text1"/>
          <w:vertAlign w:val="superscript"/>
          <w:lang w:eastAsia="zh-CN"/>
        </w:rPr>
        <w:t>]</w:t>
      </w:r>
      <w:r w:rsidR="00EA0207" w:rsidRPr="007134AB">
        <w:rPr>
          <w:rFonts w:ascii="Book Antiqua" w:eastAsia="Times New Roman" w:hAnsi="Book Antiqua" w:cs="Arial"/>
          <w:color w:val="000000" w:themeColor="text1"/>
          <w:vertAlign w:val="superscript"/>
        </w:rPr>
        <w:fldChar w:fldCharType="end"/>
      </w:r>
      <w:r w:rsidRPr="007134AB">
        <w:rPr>
          <w:rFonts w:ascii="Book Antiqua" w:eastAsia="Times New Roman" w:hAnsi="Book Antiqua" w:cs="Arial"/>
          <w:color w:val="000000" w:themeColor="text1"/>
        </w:rPr>
        <w:t xml:space="preserve"> note that </w:t>
      </w:r>
      <w:r w:rsidRPr="007134AB">
        <w:rPr>
          <w:rFonts w:ascii="Book Antiqua" w:hAnsi="Book Antiqua"/>
          <w:color w:val="000000" w:themeColor="text1"/>
        </w:rPr>
        <w:t>t</w:t>
      </w:r>
      <w:r w:rsidR="00384048" w:rsidRPr="007134AB">
        <w:rPr>
          <w:rFonts w:ascii="Book Antiqua" w:hAnsi="Book Antiqua"/>
          <w:color w:val="000000" w:themeColor="text1"/>
        </w:rPr>
        <w:t xml:space="preserve">raditional </w:t>
      </w:r>
      <w:r w:rsidRPr="007134AB">
        <w:rPr>
          <w:rFonts w:ascii="Book Antiqua" w:hAnsi="Book Antiqua"/>
          <w:color w:val="000000" w:themeColor="text1"/>
        </w:rPr>
        <w:t>continuing medical education (</w:t>
      </w:r>
      <w:r w:rsidR="00384048" w:rsidRPr="007134AB">
        <w:rPr>
          <w:rFonts w:ascii="Book Antiqua" w:hAnsi="Book Antiqua"/>
          <w:color w:val="000000" w:themeColor="text1"/>
        </w:rPr>
        <w:t>CME</w:t>
      </w:r>
      <w:r w:rsidRPr="007134AB">
        <w:rPr>
          <w:rFonts w:ascii="Book Antiqua" w:hAnsi="Book Antiqua"/>
          <w:color w:val="000000" w:themeColor="text1"/>
        </w:rPr>
        <w:t>)</w:t>
      </w:r>
      <w:r w:rsidR="00384048" w:rsidRPr="007134AB">
        <w:rPr>
          <w:rFonts w:ascii="Book Antiqua" w:hAnsi="Book Antiqua"/>
          <w:color w:val="000000" w:themeColor="text1"/>
        </w:rPr>
        <w:t xml:space="preserve"> </w:t>
      </w:r>
      <w:r w:rsidR="004B0882" w:rsidRPr="007134AB">
        <w:rPr>
          <w:rFonts w:ascii="Book Antiqua" w:hAnsi="Book Antiqua"/>
          <w:color w:val="000000" w:themeColor="text1"/>
        </w:rPr>
        <w:t>includes</w:t>
      </w:r>
      <w:r w:rsidR="00384048" w:rsidRPr="007134AB">
        <w:rPr>
          <w:rFonts w:ascii="Book Antiqua" w:hAnsi="Book Antiqua"/>
          <w:color w:val="000000" w:themeColor="text1"/>
        </w:rPr>
        <w:t xml:space="preserve"> face–to–face courses, </w:t>
      </w:r>
      <w:r w:rsidRPr="007134AB">
        <w:rPr>
          <w:rFonts w:ascii="Book Antiqua" w:hAnsi="Book Antiqua"/>
          <w:color w:val="000000" w:themeColor="text1"/>
        </w:rPr>
        <w:t xml:space="preserve">conferences, </w:t>
      </w:r>
      <w:r w:rsidR="00384048" w:rsidRPr="007134AB">
        <w:rPr>
          <w:rFonts w:ascii="Book Antiqua" w:hAnsi="Book Antiqua"/>
          <w:color w:val="000000" w:themeColor="text1"/>
        </w:rPr>
        <w:t>seminars, grand rounds, or it</w:t>
      </w:r>
      <w:r w:rsidRPr="007134AB">
        <w:rPr>
          <w:rFonts w:ascii="Book Antiqua" w:hAnsi="Book Antiqua"/>
          <w:color w:val="000000" w:themeColor="text1"/>
        </w:rPr>
        <w:t xml:space="preserve"> </w:t>
      </w:r>
      <w:r w:rsidR="00384048" w:rsidRPr="007134AB">
        <w:rPr>
          <w:rFonts w:ascii="Book Antiqua" w:hAnsi="Book Antiqua"/>
          <w:color w:val="000000" w:themeColor="text1"/>
        </w:rPr>
        <w:t>may be informal</w:t>
      </w:r>
      <w:r w:rsidR="004B0882" w:rsidRPr="007134AB">
        <w:rPr>
          <w:rFonts w:ascii="Book Antiqua" w:hAnsi="Book Antiqua"/>
          <w:color w:val="000000" w:themeColor="text1"/>
        </w:rPr>
        <w:t xml:space="preserve"> with </w:t>
      </w:r>
      <w:r w:rsidR="00384048" w:rsidRPr="007134AB">
        <w:rPr>
          <w:rFonts w:ascii="Book Antiqua" w:hAnsi="Book Antiqua"/>
          <w:color w:val="000000" w:themeColor="text1"/>
        </w:rPr>
        <w:t xml:space="preserve">reading </w:t>
      </w:r>
      <w:r w:rsidR="004B0882" w:rsidRPr="007134AB">
        <w:rPr>
          <w:rFonts w:ascii="Book Antiqua" w:hAnsi="Book Antiqua"/>
          <w:color w:val="000000" w:themeColor="text1"/>
        </w:rPr>
        <w:t xml:space="preserve">of </w:t>
      </w:r>
      <w:r w:rsidR="00384048" w:rsidRPr="007134AB">
        <w:rPr>
          <w:rFonts w:ascii="Book Antiqua" w:hAnsi="Book Antiqua"/>
          <w:color w:val="000000" w:themeColor="text1"/>
        </w:rPr>
        <w:t>journal</w:t>
      </w:r>
      <w:r w:rsidR="004B0882" w:rsidRPr="007134AB">
        <w:rPr>
          <w:rFonts w:ascii="Book Antiqua" w:hAnsi="Book Antiqua"/>
          <w:color w:val="000000" w:themeColor="text1"/>
        </w:rPr>
        <w:t xml:space="preserve"> articles</w:t>
      </w:r>
      <w:r w:rsidR="00384048" w:rsidRPr="007134AB">
        <w:rPr>
          <w:rFonts w:ascii="Book Antiqua" w:hAnsi="Book Antiqua"/>
          <w:color w:val="000000" w:themeColor="text1"/>
        </w:rPr>
        <w:t xml:space="preserve"> </w:t>
      </w:r>
      <w:r w:rsidR="004B0882" w:rsidRPr="007134AB">
        <w:rPr>
          <w:rFonts w:ascii="Book Antiqua" w:hAnsi="Book Antiqua"/>
          <w:color w:val="000000" w:themeColor="text1"/>
        </w:rPr>
        <w:t>or</w:t>
      </w:r>
      <w:r w:rsidR="00384048" w:rsidRPr="007134AB">
        <w:rPr>
          <w:rFonts w:ascii="Book Antiqua" w:hAnsi="Book Antiqua"/>
          <w:color w:val="000000" w:themeColor="text1"/>
        </w:rPr>
        <w:t xml:space="preserve"> texts</w:t>
      </w:r>
      <w:r w:rsidRPr="007134AB">
        <w:rPr>
          <w:rFonts w:ascii="Book Antiqua" w:hAnsi="Book Antiqua"/>
          <w:color w:val="000000" w:themeColor="text1"/>
        </w:rPr>
        <w:t xml:space="preserve">. The authors </w:t>
      </w:r>
      <w:r w:rsidR="004B0882" w:rsidRPr="007134AB">
        <w:rPr>
          <w:rFonts w:ascii="Book Antiqua" w:hAnsi="Book Antiqua"/>
          <w:color w:val="000000" w:themeColor="text1"/>
        </w:rPr>
        <w:t>mention</w:t>
      </w:r>
      <w:r w:rsidRPr="007134AB">
        <w:rPr>
          <w:rFonts w:ascii="Book Antiqua" w:hAnsi="Book Antiqua"/>
          <w:color w:val="000000" w:themeColor="text1"/>
        </w:rPr>
        <w:t xml:space="preserve"> that </w:t>
      </w:r>
      <w:r w:rsidR="004B0882" w:rsidRPr="007134AB">
        <w:rPr>
          <w:rFonts w:ascii="Book Antiqua" w:hAnsi="Book Antiqua"/>
          <w:color w:val="000000" w:themeColor="text1"/>
        </w:rPr>
        <w:t xml:space="preserve">there are </w:t>
      </w:r>
      <w:r w:rsidRPr="007134AB">
        <w:rPr>
          <w:rFonts w:ascii="Book Antiqua" w:hAnsi="Book Antiqua"/>
          <w:color w:val="000000" w:themeColor="text1"/>
        </w:rPr>
        <w:t>b</w:t>
      </w:r>
      <w:r w:rsidR="00384048" w:rsidRPr="007134AB">
        <w:rPr>
          <w:rFonts w:ascii="Book Antiqua" w:hAnsi="Book Antiqua"/>
          <w:color w:val="000000" w:themeColor="text1"/>
        </w:rPr>
        <w:t>arriers to formal traditional CME includ</w:t>
      </w:r>
      <w:r w:rsidR="004B0882" w:rsidRPr="007134AB">
        <w:rPr>
          <w:rFonts w:ascii="Book Antiqua" w:hAnsi="Book Antiqua"/>
          <w:color w:val="000000" w:themeColor="text1"/>
        </w:rPr>
        <w:t>ing</w:t>
      </w:r>
      <w:r w:rsidR="00384048" w:rsidRPr="007134AB">
        <w:rPr>
          <w:rFonts w:ascii="Book Antiqua" w:hAnsi="Book Antiqua"/>
          <w:color w:val="000000" w:themeColor="text1"/>
        </w:rPr>
        <w:t xml:space="preserve"> </w:t>
      </w:r>
      <w:r w:rsidRPr="007134AB">
        <w:rPr>
          <w:rFonts w:ascii="Book Antiqua" w:hAnsi="Book Antiqua"/>
          <w:color w:val="000000" w:themeColor="text1"/>
        </w:rPr>
        <w:t xml:space="preserve">increased professional workload, family commitments, </w:t>
      </w:r>
      <w:r w:rsidR="00384048" w:rsidRPr="007134AB">
        <w:rPr>
          <w:rFonts w:ascii="Book Antiqua" w:hAnsi="Book Antiqua"/>
          <w:color w:val="000000" w:themeColor="text1"/>
        </w:rPr>
        <w:t>distances to</w:t>
      </w:r>
      <w:r w:rsidRPr="007134AB">
        <w:rPr>
          <w:rFonts w:ascii="Book Antiqua" w:hAnsi="Book Antiqua"/>
          <w:color w:val="000000" w:themeColor="text1"/>
        </w:rPr>
        <w:t xml:space="preserve"> </w:t>
      </w:r>
      <w:r w:rsidR="00384048" w:rsidRPr="007134AB">
        <w:rPr>
          <w:rFonts w:ascii="Book Antiqua" w:hAnsi="Book Antiqua"/>
          <w:color w:val="000000" w:themeColor="text1"/>
        </w:rPr>
        <w:t>travel</w:t>
      </w:r>
      <w:r w:rsidRPr="007134AB">
        <w:rPr>
          <w:rFonts w:ascii="Book Antiqua" w:hAnsi="Book Antiqua"/>
          <w:color w:val="000000" w:themeColor="text1"/>
        </w:rPr>
        <w:t xml:space="preserve"> to conferences</w:t>
      </w:r>
      <w:r w:rsidR="00384048" w:rsidRPr="007134AB">
        <w:rPr>
          <w:rFonts w:ascii="Book Antiqua" w:hAnsi="Book Antiqua"/>
          <w:color w:val="000000" w:themeColor="text1"/>
        </w:rPr>
        <w:t xml:space="preserve">, </w:t>
      </w:r>
      <w:r w:rsidRPr="007134AB">
        <w:rPr>
          <w:rFonts w:ascii="Book Antiqua" w:hAnsi="Book Antiqua"/>
          <w:color w:val="000000" w:themeColor="text1"/>
        </w:rPr>
        <w:t xml:space="preserve">and </w:t>
      </w:r>
      <w:r w:rsidR="00384048" w:rsidRPr="007134AB">
        <w:rPr>
          <w:rFonts w:ascii="Book Antiqua" w:hAnsi="Book Antiqua"/>
          <w:color w:val="000000" w:themeColor="text1"/>
        </w:rPr>
        <w:t>costs of attending courses</w:t>
      </w:r>
      <w:r w:rsidRPr="007134AB">
        <w:rPr>
          <w:rFonts w:ascii="Book Antiqua" w:hAnsi="Book Antiqua"/>
          <w:color w:val="000000" w:themeColor="text1"/>
        </w:rPr>
        <w:t xml:space="preserve">. </w:t>
      </w:r>
      <w:r w:rsidR="004B0882" w:rsidRPr="007134AB">
        <w:rPr>
          <w:rFonts w:ascii="Book Antiqua" w:hAnsi="Book Antiqua"/>
          <w:color w:val="000000" w:themeColor="text1"/>
        </w:rPr>
        <w:t>I</w:t>
      </w:r>
      <w:r w:rsidRPr="007134AB">
        <w:rPr>
          <w:rFonts w:ascii="Book Antiqua" w:hAnsi="Book Antiqua"/>
          <w:color w:val="000000" w:themeColor="text1"/>
        </w:rPr>
        <w:t xml:space="preserve">nformal traditional </w:t>
      </w:r>
      <w:r w:rsidR="00384048" w:rsidRPr="007134AB">
        <w:rPr>
          <w:rFonts w:ascii="Book Antiqua" w:hAnsi="Book Antiqua"/>
          <w:color w:val="000000" w:themeColor="text1"/>
        </w:rPr>
        <w:t xml:space="preserve">CME </w:t>
      </w:r>
      <w:r w:rsidR="004B0882" w:rsidRPr="007134AB">
        <w:rPr>
          <w:rFonts w:ascii="Book Antiqua" w:hAnsi="Book Antiqua"/>
          <w:color w:val="000000" w:themeColor="text1"/>
        </w:rPr>
        <w:t>have also barriers i</w:t>
      </w:r>
      <w:r w:rsidR="00384048" w:rsidRPr="007134AB">
        <w:rPr>
          <w:rFonts w:ascii="Book Antiqua" w:hAnsi="Book Antiqua"/>
          <w:color w:val="000000" w:themeColor="text1"/>
        </w:rPr>
        <w:t>nclud</w:t>
      </w:r>
      <w:r w:rsidR="004B0882" w:rsidRPr="007134AB">
        <w:rPr>
          <w:rFonts w:ascii="Book Antiqua" w:hAnsi="Book Antiqua"/>
          <w:color w:val="000000" w:themeColor="text1"/>
        </w:rPr>
        <w:t>ing</w:t>
      </w:r>
      <w:r w:rsidR="00384048" w:rsidRPr="007134AB">
        <w:rPr>
          <w:rFonts w:ascii="Book Antiqua" w:hAnsi="Book Antiqua"/>
          <w:color w:val="000000" w:themeColor="text1"/>
        </w:rPr>
        <w:t xml:space="preserve"> lack of time, isolation and lack of</w:t>
      </w:r>
      <w:r w:rsidRPr="007134AB">
        <w:rPr>
          <w:rFonts w:ascii="Book Antiqua" w:hAnsi="Book Antiqua"/>
          <w:color w:val="000000" w:themeColor="text1"/>
        </w:rPr>
        <w:t xml:space="preserve"> </w:t>
      </w:r>
      <w:r w:rsidR="00384048" w:rsidRPr="007134AB">
        <w:rPr>
          <w:rFonts w:ascii="Book Antiqua" w:hAnsi="Book Antiqua"/>
          <w:color w:val="000000" w:themeColor="text1"/>
        </w:rPr>
        <w:t>access to professional colleagues, lack of libraries and library</w:t>
      </w:r>
      <w:r w:rsidRPr="007134AB">
        <w:rPr>
          <w:rFonts w:ascii="Book Antiqua" w:hAnsi="Book Antiqua"/>
          <w:color w:val="000000" w:themeColor="text1"/>
        </w:rPr>
        <w:t xml:space="preserve"> services, </w:t>
      </w:r>
      <w:r w:rsidR="004B0882" w:rsidRPr="007134AB">
        <w:rPr>
          <w:rFonts w:ascii="Book Antiqua" w:hAnsi="Book Antiqua"/>
          <w:color w:val="000000" w:themeColor="text1"/>
        </w:rPr>
        <w:t xml:space="preserve">delayed </w:t>
      </w:r>
      <w:r w:rsidRPr="007134AB">
        <w:rPr>
          <w:rFonts w:ascii="Book Antiqua" w:hAnsi="Book Antiqua"/>
          <w:color w:val="000000" w:themeColor="text1"/>
        </w:rPr>
        <w:t>delivery of documents, lack of access to technology and information technology problems, as well as cost.</w:t>
      </w:r>
    </w:p>
    <w:p w14:paraId="7C536707" w14:textId="1A83A1DE" w:rsidR="0006034B" w:rsidRPr="007134AB" w:rsidRDefault="0070238E" w:rsidP="001A72B0">
      <w:pPr>
        <w:pStyle w:val="p1"/>
        <w:spacing w:line="360" w:lineRule="auto"/>
        <w:ind w:firstLine="720"/>
        <w:jc w:val="both"/>
        <w:rPr>
          <w:rFonts w:ascii="Book Antiqua" w:hAnsi="Book Antiqua" w:cs="Arial"/>
          <w:color w:val="000000" w:themeColor="text1"/>
          <w:sz w:val="24"/>
          <w:szCs w:val="24"/>
          <w:vertAlign w:val="superscript"/>
        </w:rPr>
      </w:pPr>
      <w:r w:rsidRPr="007134AB">
        <w:rPr>
          <w:rFonts w:ascii="Book Antiqua" w:hAnsi="Book Antiqua" w:cs="Arial"/>
          <w:color w:val="000000" w:themeColor="text1"/>
          <w:sz w:val="24"/>
          <w:szCs w:val="24"/>
        </w:rPr>
        <w:t>At</w:t>
      </w:r>
      <w:r w:rsidR="00916610" w:rsidRPr="007134AB">
        <w:rPr>
          <w:rFonts w:ascii="Book Antiqua" w:hAnsi="Book Antiqua" w:cs="Arial"/>
          <w:color w:val="000000" w:themeColor="text1"/>
          <w:sz w:val="24"/>
          <w:szCs w:val="24"/>
        </w:rPr>
        <w:t xml:space="preserve"> the trainee level,</w:t>
      </w:r>
      <w:r w:rsidR="00BA2712" w:rsidRPr="007134AB">
        <w:rPr>
          <w:rFonts w:ascii="Book Antiqua" w:hAnsi="Book Antiqua" w:cs="Arial"/>
          <w:color w:val="000000" w:themeColor="text1"/>
          <w:sz w:val="24"/>
          <w:szCs w:val="24"/>
        </w:rPr>
        <w:t xml:space="preserve"> </w:t>
      </w:r>
      <w:r w:rsidR="00BA2712" w:rsidRPr="007134AB">
        <w:rPr>
          <w:rFonts w:ascii="Book Antiqua" w:eastAsia="Times New Roman" w:hAnsi="Book Antiqua" w:cs="Arial"/>
          <w:color w:val="000000" w:themeColor="text1"/>
          <w:sz w:val="24"/>
          <w:szCs w:val="24"/>
        </w:rPr>
        <w:t xml:space="preserve">it is essential </w:t>
      </w:r>
      <w:r w:rsidR="0010718E" w:rsidRPr="007134AB">
        <w:rPr>
          <w:rFonts w:ascii="Book Antiqua" w:eastAsia="Times New Roman" w:hAnsi="Book Antiqua" w:cs="Arial"/>
          <w:color w:val="000000" w:themeColor="text1"/>
          <w:sz w:val="24"/>
          <w:szCs w:val="24"/>
        </w:rPr>
        <w:t xml:space="preserve">to </w:t>
      </w:r>
      <w:r w:rsidR="0012710F" w:rsidRPr="007134AB">
        <w:rPr>
          <w:rFonts w:ascii="Book Antiqua" w:eastAsia="Times New Roman" w:hAnsi="Book Antiqua" w:cs="Arial"/>
          <w:color w:val="000000" w:themeColor="text1"/>
          <w:sz w:val="24"/>
          <w:szCs w:val="24"/>
        </w:rPr>
        <w:t xml:space="preserve">improve </w:t>
      </w:r>
      <w:r w:rsidR="0010718E" w:rsidRPr="007134AB">
        <w:rPr>
          <w:rFonts w:ascii="Book Antiqua" w:eastAsia="Times New Roman" w:hAnsi="Book Antiqua" w:cs="Arial"/>
          <w:color w:val="000000" w:themeColor="text1"/>
          <w:sz w:val="24"/>
          <w:szCs w:val="24"/>
        </w:rPr>
        <w:t xml:space="preserve">the </w:t>
      </w:r>
      <w:r w:rsidR="00906A3B" w:rsidRPr="007134AB">
        <w:rPr>
          <w:rFonts w:ascii="Book Antiqua" w:eastAsia="Times New Roman" w:hAnsi="Book Antiqua" w:cs="Arial"/>
          <w:color w:val="000000" w:themeColor="text1"/>
          <w:sz w:val="24"/>
          <w:szCs w:val="24"/>
        </w:rPr>
        <w:t>experience</w:t>
      </w:r>
      <w:r w:rsidR="0010718E" w:rsidRPr="007134AB">
        <w:rPr>
          <w:rFonts w:ascii="Book Antiqua" w:eastAsia="Times New Roman" w:hAnsi="Book Antiqua" w:cs="Arial"/>
          <w:color w:val="000000" w:themeColor="text1"/>
          <w:sz w:val="24"/>
          <w:szCs w:val="24"/>
        </w:rPr>
        <w:t xml:space="preserve"> </w:t>
      </w:r>
      <w:r w:rsidR="008A65B9" w:rsidRPr="007134AB">
        <w:rPr>
          <w:rFonts w:ascii="Book Antiqua" w:eastAsia="Times New Roman" w:hAnsi="Book Antiqua" w:cs="Arial"/>
          <w:color w:val="000000" w:themeColor="text1"/>
          <w:sz w:val="24"/>
          <w:szCs w:val="24"/>
        </w:rPr>
        <w:t xml:space="preserve">of gastroenterology </w:t>
      </w:r>
      <w:r w:rsidR="00916610" w:rsidRPr="007134AB">
        <w:rPr>
          <w:rFonts w:ascii="Book Antiqua" w:eastAsia="Times New Roman" w:hAnsi="Book Antiqua" w:cs="Arial"/>
          <w:color w:val="000000" w:themeColor="text1"/>
          <w:sz w:val="24"/>
          <w:szCs w:val="24"/>
        </w:rPr>
        <w:t xml:space="preserve">(GI) </w:t>
      </w:r>
      <w:r w:rsidR="0010718E" w:rsidRPr="007134AB">
        <w:rPr>
          <w:rFonts w:ascii="Book Antiqua" w:eastAsia="Times New Roman" w:hAnsi="Book Antiqua" w:cs="Arial"/>
          <w:color w:val="000000" w:themeColor="text1"/>
          <w:sz w:val="24"/>
          <w:szCs w:val="24"/>
        </w:rPr>
        <w:t xml:space="preserve">residents </w:t>
      </w:r>
      <w:r w:rsidRPr="007134AB">
        <w:rPr>
          <w:rFonts w:ascii="Book Antiqua" w:eastAsia="Times New Roman" w:hAnsi="Book Antiqua" w:cs="Arial"/>
          <w:color w:val="000000" w:themeColor="text1"/>
          <w:sz w:val="24"/>
          <w:szCs w:val="24"/>
        </w:rPr>
        <w:t>with</w:t>
      </w:r>
      <w:r w:rsidR="00C84F8B" w:rsidRPr="007134AB">
        <w:rPr>
          <w:rFonts w:ascii="Book Antiqua" w:eastAsia="Times New Roman" w:hAnsi="Book Antiqua" w:cs="Arial"/>
          <w:color w:val="000000" w:themeColor="text1"/>
          <w:sz w:val="24"/>
          <w:szCs w:val="24"/>
        </w:rPr>
        <w:t xml:space="preserve"> manag</w:t>
      </w:r>
      <w:r w:rsidRPr="007134AB">
        <w:rPr>
          <w:rFonts w:ascii="Book Antiqua" w:eastAsia="Times New Roman" w:hAnsi="Book Antiqua" w:cs="Arial"/>
          <w:color w:val="000000" w:themeColor="text1"/>
          <w:sz w:val="24"/>
          <w:szCs w:val="24"/>
        </w:rPr>
        <w:t>ement of</w:t>
      </w:r>
      <w:r w:rsidR="00C84F8B" w:rsidRPr="007134AB">
        <w:rPr>
          <w:rFonts w:ascii="Book Antiqua" w:eastAsia="Times New Roman" w:hAnsi="Book Antiqua" w:cs="Arial"/>
          <w:color w:val="000000" w:themeColor="text1"/>
          <w:sz w:val="24"/>
          <w:szCs w:val="24"/>
        </w:rPr>
        <w:t xml:space="preserve"> IBD </w:t>
      </w:r>
      <w:r w:rsidR="0010718E" w:rsidRPr="007134AB">
        <w:rPr>
          <w:rFonts w:ascii="Book Antiqua" w:eastAsia="Times New Roman" w:hAnsi="Book Antiqua" w:cs="Arial"/>
          <w:color w:val="000000" w:themeColor="text1"/>
          <w:sz w:val="24"/>
          <w:szCs w:val="24"/>
        </w:rPr>
        <w:t xml:space="preserve">by </w:t>
      </w:r>
      <w:r w:rsidR="00F83BE6" w:rsidRPr="007134AB">
        <w:rPr>
          <w:rFonts w:ascii="Book Antiqua" w:hAnsi="Book Antiqua" w:cs="Arial"/>
          <w:color w:val="000000" w:themeColor="text1"/>
          <w:sz w:val="24"/>
          <w:szCs w:val="24"/>
        </w:rPr>
        <w:t xml:space="preserve">providing additional education </w:t>
      </w:r>
      <w:r w:rsidR="00906A3B" w:rsidRPr="007134AB">
        <w:rPr>
          <w:rFonts w:ascii="Book Antiqua" w:hAnsi="Book Antiqua" w:cs="Arial"/>
          <w:color w:val="000000" w:themeColor="text1"/>
          <w:sz w:val="24"/>
          <w:szCs w:val="24"/>
        </w:rPr>
        <w:t xml:space="preserve">and </w:t>
      </w:r>
      <w:r w:rsidRPr="007134AB">
        <w:rPr>
          <w:rFonts w:ascii="Book Antiqua" w:hAnsi="Book Antiqua" w:cs="Arial"/>
          <w:color w:val="000000" w:themeColor="text1"/>
          <w:sz w:val="24"/>
          <w:szCs w:val="24"/>
        </w:rPr>
        <w:t xml:space="preserve">by </w:t>
      </w:r>
      <w:r w:rsidR="00906A3B" w:rsidRPr="007134AB">
        <w:rPr>
          <w:rFonts w:ascii="Book Antiqua" w:hAnsi="Book Antiqua" w:cs="Arial"/>
          <w:color w:val="000000" w:themeColor="text1"/>
          <w:sz w:val="24"/>
          <w:szCs w:val="24"/>
        </w:rPr>
        <w:t xml:space="preserve">enhancing their exposure </w:t>
      </w:r>
      <w:r w:rsidR="00F83BE6" w:rsidRPr="007134AB">
        <w:rPr>
          <w:rFonts w:ascii="Book Antiqua" w:hAnsi="Book Antiqua" w:cs="Arial"/>
          <w:color w:val="000000" w:themeColor="text1"/>
          <w:sz w:val="24"/>
          <w:szCs w:val="24"/>
        </w:rPr>
        <w:t>in IBD</w:t>
      </w:r>
      <w:r w:rsidR="00F83BE6" w:rsidRPr="007134AB">
        <w:rPr>
          <w:rFonts w:ascii="Book Antiqua" w:eastAsia="Times New Roman" w:hAnsi="Book Antiqua" w:cs="Arial"/>
          <w:color w:val="000000" w:themeColor="text1"/>
          <w:sz w:val="24"/>
          <w:szCs w:val="24"/>
        </w:rPr>
        <w:t xml:space="preserve"> </w:t>
      </w:r>
      <w:r w:rsidR="00C84F8B" w:rsidRPr="007134AB">
        <w:rPr>
          <w:rFonts w:ascii="Book Antiqua" w:eastAsia="Times New Roman" w:hAnsi="Book Antiqua" w:cs="Arial"/>
          <w:color w:val="000000" w:themeColor="text1"/>
          <w:sz w:val="24"/>
          <w:szCs w:val="24"/>
        </w:rPr>
        <w:t xml:space="preserve">patients </w:t>
      </w:r>
      <w:r w:rsidR="007D0585" w:rsidRPr="007134AB">
        <w:rPr>
          <w:rFonts w:ascii="Book Antiqua" w:eastAsia="Times New Roman" w:hAnsi="Book Antiqua" w:cs="Arial"/>
          <w:color w:val="000000" w:themeColor="text1"/>
          <w:sz w:val="24"/>
          <w:szCs w:val="24"/>
        </w:rPr>
        <w:t>within</w:t>
      </w:r>
      <w:r w:rsidR="00F83BE6" w:rsidRPr="007134AB">
        <w:rPr>
          <w:rFonts w:ascii="Book Antiqua" w:eastAsia="Times New Roman" w:hAnsi="Book Antiqua" w:cs="Arial"/>
          <w:color w:val="000000" w:themeColor="text1"/>
          <w:sz w:val="24"/>
          <w:szCs w:val="24"/>
        </w:rPr>
        <w:t xml:space="preserve"> </w:t>
      </w:r>
      <w:r w:rsidR="0010718E" w:rsidRPr="007134AB">
        <w:rPr>
          <w:rFonts w:ascii="Book Antiqua" w:eastAsia="Times New Roman" w:hAnsi="Book Antiqua" w:cs="Arial"/>
          <w:color w:val="000000" w:themeColor="text1"/>
          <w:sz w:val="24"/>
          <w:szCs w:val="24"/>
        </w:rPr>
        <w:t>the</w:t>
      </w:r>
      <w:r w:rsidR="00F83BE6" w:rsidRPr="007134AB">
        <w:rPr>
          <w:rFonts w:ascii="Book Antiqua" w:eastAsia="Times New Roman" w:hAnsi="Book Antiqua" w:cs="Arial"/>
          <w:color w:val="000000" w:themeColor="text1"/>
          <w:sz w:val="24"/>
          <w:szCs w:val="24"/>
        </w:rPr>
        <w:t xml:space="preserve">ir </w:t>
      </w:r>
      <w:r w:rsidR="00331CD0" w:rsidRPr="007134AB">
        <w:rPr>
          <w:rFonts w:ascii="Book Antiqua" w:eastAsia="Times New Roman" w:hAnsi="Book Antiqua" w:cs="Arial"/>
          <w:color w:val="000000" w:themeColor="text1"/>
          <w:sz w:val="24"/>
          <w:szCs w:val="24"/>
        </w:rPr>
        <w:t xml:space="preserve">core </w:t>
      </w:r>
      <w:r w:rsidR="00F83BE6" w:rsidRPr="007134AB">
        <w:rPr>
          <w:rFonts w:ascii="Book Antiqua" w:eastAsia="Times New Roman" w:hAnsi="Book Antiqua" w:cs="Arial"/>
          <w:color w:val="000000" w:themeColor="text1"/>
          <w:sz w:val="24"/>
          <w:szCs w:val="24"/>
        </w:rPr>
        <w:t>training program</w:t>
      </w:r>
      <w:r w:rsidR="00953C95" w:rsidRPr="007134AB">
        <w:rPr>
          <w:rFonts w:ascii="Book Antiqua" w:eastAsia="Times New Roman" w:hAnsi="Book Antiqua" w:cs="Arial"/>
          <w:color w:val="000000" w:themeColor="text1"/>
          <w:sz w:val="24"/>
          <w:szCs w:val="24"/>
        </w:rPr>
        <w:t xml:space="preserve">. </w:t>
      </w:r>
      <w:r w:rsidR="00C84F8B" w:rsidRPr="007134AB">
        <w:rPr>
          <w:rFonts w:ascii="Book Antiqua" w:eastAsia="Times New Roman" w:hAnsi="Book Antiqua" w:cs="Arial"/>
          <w:color w:val="000000" w:themeColor="text1"/>
          <w:sz w:val="24"/>
          <w:szCs w:val="24"/>
        </w:rPr>
        <w:t xml:space="preserve">Furthermore, </w:t>
      </w:r>
      <w:r w:rsidR="00C84F8B" w:rsidRPr="007134AB">
        <w:rPr>
          <w:rFonts w:ascii="Book Antiqua" w:hAnsi="Book Antiqua" w:cs="Arial"/>
          <w:color w:val="000000" w:themeColor="text1"/>
          <w:sz w:val="24"/>
          <w:szCs w:val="24"/>
        </w:rPr>
        <w:t>a</w:t>
      </w:r>
      <w:r w:rsidR="008A4E1D" w:rsidRPr="007134AB">
        <w:rPr>
          <w:rFonts w:ascii="Book Antiqua" w:hAnsi="Book Antiqua" w:cs="Arial"/>
          <w:color w:val="000000" w:themeColor="text1"/>
          <w:sz w:val="24"/>
          <w:szCs w:val="24"/>
        </w:rPr>
        <w:t>dvanced</w:t>
      </w:r>
      <w:r w:rsidR="00F83BE6" w:rsidRPr="007134AB">
        <w:rPr>
          <w:rFonts w:ascii="Book Antiqua" w:eastAsia="Times New Roman" w:hAnsi="Book Antiqua" w:cs="Arial"/>
          <w:color w:val="000000" w:themeColor="text1"/>
          <w:sz w:val="24"/>
          <w:szCs w:val="24"/>
        </w:rPr>
        <w:t xml:space="preserve"> </w:t>
      </w:r>
      <w:r w:rsidR="008A4E1D" w:rsidRPr="007134AB">
        <w:rPr>
          <w:rFonts w:ascii="Book Antiqua" w:hAnsi="Book Antiqua" w:cs="Arial"/>
          <w:color w:val="000000" w:themeColor="text1"/>
          <w:sz w:val="24"/>
          <w:szCs w:val="24"/>
        </w:rPr>
        <w:t>IBD</w:t>
      </w:r>
      <w:r w:rsidR="00F83BE6" w:rsidRPr="007134AB">
        <w:rPr>
          <w:rFonts w:ascii="Book Antiqua" w:hAnsi="Book Antiqua" w:cs="Arial"/>
          <w:color w:val="000000" w:themeColor="text1"/>
          <w:sz w:val="24"/>
          <w:szCs w:val="24"/>
        </w:rPr>
        <w:t xml:space="preserve"> </w:t>
      </w:r>
      <w:r w:rsidR="005E17A4" w:rsidRPr="007134AB">
        <w:rPr>
          <w:rFonts w:ascii="Book Antiqua" w:hAnsi="Book Antiqua" w:cs="Arial"/>
          <w:color w:val="000000" w:themeColor="text1"/>
          <w:sz w:val="24"/>
          <w:szCs w:val="24"/>
        </w:rPr>
        <w:t xml:space="preserve">fellowships </w:t>
      </w:r>
      <w:r w:rsidR="00F83BE6" w:rsidRPr="007134AB">
        <w:rPr>
          <w:rFonts w:ascii="Book Antiqua" w:hAnsi="Book Antiqua" w:cs="Arial"/>
          <w:color w:val="000000" w:themeColor="text1"/>
          <w:sz w:val="24"/>
          <w:szCs w:val="24"/>
        </w:rPr>
        <w:t>in high-volume academic</w:t>
      </w:r>
      <w:r w:rsidR="008A4E1D" w:rsidRPr="007134AB">
        <w:rPr>
          <w:rFonts w:ascii="Book Antiqua" w:hAnsi="Book Antiqua" w:cs="Arial"/>
          <w:color w:val="000000" w:themeColor="text1"/>
          <w:sz w:val="24"/>
          <w:szCs w:val="24"/>
        </w:rPr>
        <w:t xml:space="preserve"> centers</w:t>
      </w:r>
      <w:r w:rsidR="00953C95" w:rsidRPr="007134AB">
        <w:rPr>
          <w:rFonts w:ascii="Book Antiqua" w:hAnsi="Book Antiqua" w:cs="Arial"/>
          <w:color w:val="000000" w:themeColor="text1"/>
          <w:sz w:val="24"/>
          <w:szCs w:val="24"/>
        </w:rPr>
        <w:t>,</w:t>
      </w:r>
      <w:r w:rsidR="00A92C93" w:rsidRPr="007134AB">
        <w:rPr>
          <w:rFonts w:ascii="Book Antiqua" w:hAnsi="Book Antiqua" w:cs="Arial"/>
          <w:color w:val="000000" w:themeColor="text1"/>
          <w:sz w:val="24"/>
          <w:szCs w:val="24"/>
        </w:rPr>
        <w:t xml:space="preserve"> </w:t>
      </w:r>
      <w:r w:rsidR="00F83BAC" w:rsidRPr="007134AB">
        <w:rPr>
          <w:rFonts w:ascii="Book Antiqua" w:hAnsi="Book Antiqua" w:cs="Arial"/>
          <w:color w:val="000000" w:themeColor="text1"/>
          <w:sz w:val="24"/>
          <w:szCs w:val="24"/>
        </w:rPr>
        <w:t>provide the</w:t>
      </w:r>
      <w:r w:rsidR="005E17A4" w:rsidRPr="007134AB">
        <w:rPr>
          <w:rFonts w:ascii="Book Antiqua" w:hAnsi="Book Antiqua" w:cs="Arial"/>
          <w:color w:val="000000" w:themeColor="text1"/>
          <w:sz w:val="24"/>
          <w:szCs w:val="24"/>
        </w:rPr>
        <w:t xml:space="preserve"> opportunity </w:t>
      </w:r>
      <w:r w:rsidR="00F83BAC" w:rsidRPr="007134AB">
        <w:rPr>
          <w:rFonts w:ascii="Book Antiqua" w:hAnsi="Book Antiqua" w:cs="Arial"/>
          <w:color w:val="000000" w:themeColor="text1"/>
          <w:sz w:val="24"/>
          <w:szCs w:val="24"/>
        </w:rPr>
        <w:t xml:space="preserve">for a </w:t>
      </w:r>
      <w:r w:rsidR="005E17A4" w:rsidRPr="007134AB">
        <w:rPr>
          <w:rFonts w:ascii="Book Antiqua" w:hAnsi="Book Antiqua" w:cs="Arial"/>
          <w:color w:val="000000" w:themeColor="text1"/>
          <w:sz w:val="24"/>
          <w:szCs w:val="24"/>
        </w:rPr>
        <w:t xml:space="preserve">more extended training </w:t>
      </w:r>
      <w:r w:rsidR="00A039B9" w:rsidRPr="007134AB">
        <w:rPr>
          <w:rFonts w:ascii="Book Antiqua" w:hAnsi="Book Antiqua" w:cs="Arial"/>
          <w:color w:val="000000" w:themeColor="text1"/>
          <w:sz w:val="24"/>
          <w:szCs w:val="24"/>
        </w:rPr>
        <w:t xml:space="preserve">in the field </w:t>
      </w:r>
      <w:r w:rsidR="00331CD0" w:rsidRPr="007134AB">
        <w:rPr>
          <w:rFonts w:ascii="Book Antiqua" w:hAnsi="Book Antiqua" w:cs="Arial"/>
          <w:color w:val="000000" w:themeColor="text1"/>
          <w:sz w:val="24"/>
          <w:szCs w:val="24"/>
        </w:rPr>
        <w:t>for those who want to follow a car</w:t>
      </w:r>
      <w:r w:rsidR="009B6B93" w:rsidRPr="007134AB">
        <w:rPr>
          <w:rFonts w:ascii="Book Antiqua" w:hAnsi="Book Antiqua" w:cs="Arial"/>
          <w:color w:val="000000" w:themeColor="text1"/>
          <w:sz w:val="24"/>
          <w:szCs w:val="24"/>
        </w:rPr>
        <w:t>e</w:t>
      </w:r>
      <w:r w:rsidR="00331CD0" w:rsidRPr="007134AB">
        <w:rPr>
          <w:rFonts w:ascii="Book Antiqua" w:hAnsi="Book Antiqua" w:cs="Arial"/>
          <w:color w:val="000000" w:themeColor="text1"/>
          <w:sz w:val="24"/>
          <w:szCs w:val="24"/>
        </w:rPr>
        <w:t>er focused on IBD</w:t>
      </w:r>
      <w:r w:rsidR="007D0585" w:rsidRPr="007134AB">
        <w:rPr>
          <w:rFonts w:ascii="Book Antiqua" w:hAnsi="Book Antiqua" w:cs="Arial"/>
          <w:color w:val="000000" w:themeColor="text1"/>
          <w:sz w:val="24"/>
          <w:szCs w:val="24"/>
        </w:rPr>
        <w:t>.</w:t>
      </w:r>
      <w:r w:rsidR="008A4E1D" w:rsidRPr="007134AB">
        <w:rPr>
          <w:rFonts w:ascii="Book Antiqua" w:hAnsi="Book Antiqua" w:cs="Arial"/>
          <w:color w:val="000000" w:themeColor="text1"/>
          <w:sz w:val="24"/>
          <w:szCs w:val="24"/>
        </w:rPr>
        <w:t xml:space="preserve"> </w:t>
      </w:r>
      <w:r w:rsidR="0006034B" w:rsidRPr="007134AB">
        <w:rPr>
          <w:rFonts w:ascii="Book Antiqua" w:hAnsi="Book Antiqua" w:cs="Arial"/>
          <w:color w:val="000000" w:themeColor="text1"/>
          <w:sz w:val="24"/>
          <w:szCs w:val="24"/>
        </w:rPr>
        <w:t xml:space="preserve">Other </w:t>
      </w:r>
      <w:r w:rsidR="0079231A" w:rsidRPr="007134AB">
        <w:rPr>
          <w:rFonts w:ascii="Book Antiqua" w:hAnsi="Book Antiqua" w:cs="Arial"/>
          <w:color w:val="000000" w:themeColor="text1"/>
          <w:sz w:val="24"/>
          <w:szCs w:val="24"/>
        </w:rPr>
        <w:t>options</w:t>
      </w:r>
      <w:r w:rsidR="009B6B93" w:rsidRPr="007134AB">
        <w:rPr>
          <w:rFonts w:ascii="Book Antiqua" w:hAnsi="Book Antiqua" w:cs="Arial"/>
          <w:color w:val="000000" w:themeColor="text1"/>
          <w:sz w:val="24"/>
          <w:szCs w:val="24"/>
        </w:rPr>
        <w:t xml:space="preserve"> for trainees</w:t>
      </w:r>
      <w:r w:rsidR="0006034B" w:rsidRPr="007134AB">
        <w:rPr>
          <w:rFonts w:ascii="Book Antiqua" w:hAnsi="Book Antiqua" w:cs="Arial"/>
          <w:color w:val="000000" w:themeColor="text1"/>
          <w:sz w:val="24"/>
          <w:szCs w:val="24"/>
        </w:rPr>
        <w:t xml:space="preserve"> </w:t>
      </w:r>
      <w:r w:rsidR="00F83BAC" w:rsidRPr="007134AB">
        <w:rPr>
          <w:rFonts w:ascii="Book Antiqua" w:hAnsi="Book Antiqua" w:cs="Arial"/>
          <w:color w:val="000000" w:themeColor="text1"/>
          <w:sz w:val="24"/>
          <w:szCs w:val="24"/>
        </w:rPr>
        <w:t>includ</w:t>
      </w:r>
      <w:r w:rsidR="0006034B" w:rsidRPr="007134AB">
        <w:rPr>
          <w:rFonts w:ascii="Book Antiqua" w:hAnsi="Book Antiqua" w:cs="Arial"/>
          <w:color w:val="000000" w:themeColor="text1"/>
          <w:sz w:val="24"/>
          <w:szCs w:val="24"/>
        </w:rPr>
        <w:t xml:space="preserve">e mentorship in IBD programs, electives in IBD, </w:t>
      </w:r>
      <w:r w:rsidR="0079231A" w:rsidRPr="007134AB">
        <w:rPr>
          <w:rFonts w:ascii="Book Antiqua" w:hAnsi="Book Antiqua" w:cs="Arial"/>
          <w:color w:val="000000" w:themeColor="text1"/>
          <w:sz w:val="24"/>
          <w:szCs w:val="24"/>
        </w:rPr>
        <w:t xml:space="preserve">or </w:t>
      </w:r>
      <w:r w:rsidR="0006034B" w:rsidRPr="007134AB">
        <w:rPr>
          <w:rFonts w:ascii="Book Antiqua" w:hAnsi="Book Antiqua" w:cs="Arial"/>
          <w:color w:val="000000" w:themeColor="text1"/>
          <w:sz w:val="24"/>
          <w:szCs w:val="24"/>
        </w:rPr>
        <w:t>courses with intensive training in IBD, like IBD Xcel</w:t>
      </w:r>
      <w:r w:rsidR="00EA0207" w:rsidRPr="007134AB">
        <w:rPr>
          <w:rStyle w:val="apple-style-span"/>
          <w:rFonts w:ascii="Book Antiqua" w:eastAsia="Times New Roman" w:hAnsi="Book Antiqua" w:cs="Arial"/>
          <w:color w:val="000000" w:themeColor="text1"/>
          <w:sz w:val="24"/>
          <w:szCs w:val="24"/>
          <w:vertAlign w:val="superscript"/>
        </w:rPr>
        <w:fldChar w:fldCharType="begin">
          <w:fldData xml:space="preserve">PEVuZE5vdGU+PENpdGU+PEF1dGhvcj5SdWJpbjwvQXV0aG9yPjxZZWFyPjIwMTU8L1llYXI+PElE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</w:fldData>
        </w:fldChar>
      </w:r>
      <w:r w:rsidR="00EA0207" w:rsidRPr="007134AB">
        <w:rPr>
          <w:rStyle w:val="apple-style-span"/>
          <w:rFonts w:ascii="Book Antiqua" w:eastAsia="Times New Roman" w:hAnsi="Book Antiqua" w:cs="Arial"/>
          <w:color w:val="000000" w:themeColor="text1"/>
          <w:sz w:val="24"/>
          <w:szCs w:val="24"/>
          <w:vertAlign w:val="superscript"/>
        </w:rPr>
        <w:instrText xml:space="preserve"> ADDIN EN.CITE </w:instrText>
      </w:r>
      <w:r w:rsidR="00EA0207" w:rsidRPr="007134AB">
        <w:rPr>
          <w:rStyle w:val="apple-style-span"/>
          <w:rFonts w:ascii="Book Antiqua" w:eastAsia="Times New Roman" w:hAnsi="Book Antiqua" w:cs="Arial"/>
          <w:color w:val="000000" w:themeColor="text1"/>
          <w:sz w:val="24"/>
          <w:szCs w:val="24"/>
          <w:vertAlign w:val="superscript"/>
        </w:rPr>
        <w:fldChar w:fldCharType="begin">
          <w:fldData xml:space="preserve">PEVuZE5vdGU+PENpdGU+PEF1dGhvcj5SdWJpbjwvQXV0aG9yPjxZZWFyPjIwMTU8L1llYXI+PElE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</w:fldData>
        </w:fldChar>
      </w:r>
      <w:r w:rsidR="00EA0207" w:rsidRPr="007134AB">
        <w:rPr>
          <w:rStyle w:val="apple-style-span"/>
          <w:rFonts w:ascii="Book Antiqua" w:eastAsia="Times New Roman" w:hAnsi="Book Antiqua" w:cs="Arial"/>
          <w:color w:val="000000" w:themeColor="text1"/>
          <w:sz w:val="24"/>
          <w:szCs w:val="24"/>
          <w:vertAlign w:val="superscript"/>
        </w:rPr>
        <w:instrText xml:space="preserve"> ADDIN EN.CITE.DATA </w:instrText>
      </w:r>
      <w:r w:rsidR="00EA0207" w:rsidRPr="007134AB">
        <w:rPr>
          <w:rStyle w:val="apple-style-span"/>
          <w:rFonts w:ascii="Book Antiqua" w:eastAsia="Times New Roman" w:hAnsi="Book Antiqua" w:cs="Arial"/>
          <w:color w:val="000000" w:themeColor="text1"/>
          <w:sz w:val="24"/>
          <w:szCs w:val="24"/>
          <w:vertAlign w:val="superscript"/>
        </w:rPr>
      </w:r>
      <w:r w:rsidR="00EA0207" w:rsidRPr="007134AB">
        <w:rPr>
          <w:rStyle w:val="apple-style-span"/>
          <w:rFonts w:ascii="Book Antiqua" w:eastAsia="Times New Roman" w:hAnsi="Book Antiqua" w:cs="Arial"/>
          <w:color w:val="000000" w:themeColor="text1"/>
          <w:sz w:val="24"/>
          <w:szCs w:val="24"/>
          <w:vertAlign w:val="superscript"/>
        </w:rPr>
        <w:fldChar w:fldCharType="end"/>
      </w:r>
      <w:r w:rsidR="00EA0207" w:rsidRPr="007134AB">
        <w:rPr>
          <w:rStyle w:val="apple-style-span"/>
          <w:rFonts w:ascii="Book Antiqua" w:eastAsia="Times New Roman" w:hAnsi="Book Antiqua" w:cs="Arial"/>
          <w:color w:val="000000" w:themeColor="text1"/>
          <w:sz w:val="24"/>
          <w:szCs w:val="24"/>
          <w:vertAlign w:val="superscript"/>
        </w:rPr>
      </w:r>
      <w:r w:rsidR="00EA0207" w:rsidRPr="007134AB">
        <w:rPr>
          <w:rStyle w:val="apple-style-span"/>
          <w:rFonts w:ascii="Book Antiqua" w:eastAsia="Times New Roman" w:hAnsi="Book Antiqua" w:cs="Arial"/>
          <w:color w:val="000000" w:themeColor="text1"/>
          <w:sz w:val="24"/>
          <w:szCs w:val="24"/>
          <w:vertAlign w:val="superscript"/>
        </w:rPr>
        <w:fldChar w:fldCharType="separate"/>
      </w:r>
      <w:r w:rsidR="00EA0207" w:rsidRPr="007134AB">
        <w:rPr>
          <w:rStyle w:val="apple-style-span"/>
          <w:rFonts w:ascii="Book Antiqua" w:eastAsiaTheme="minorEastAsia" w:hAnsi="Book Antiqua" w:cs="Arial"/>
          <w:noProof/>
          <w:color w:val="000000" w:themeColor="text1"/>
          <w:sz w:val="24"/>
          <w:szCs w:val="24"/>
          <w:vertAlign w:val="superscript"/>
          <w:lang w:eastAsia="zh-CN"/>
        </w:rPr>
        <w:t>[</w:t>
      </w:r>
      <w:r w:rsidR="00EA0207" w:rsidRPr="007134AB">
        <w:rPr>
          <w:rStyle w:val="apple-style-span"/>
          <w:rFonts w:ascii="Book Antiqua" w:eastAsia="Times New Roman" w:hAnsi="Book Antiqua" w:cs="Arial"/>
          <w:noProof/>
          <w:color w:val="000000" w:themeColor="text1"/>
          <w:sz w:val="24"/>
          <w:szCs w:val="24"/>
          <w:vertAlign w:val="superscript"/>
        </w:rPr>
        <w:t>7-9</w:t>
      </w:r>
      <w:r w:rsidR="00EA0207" w:rsidRPr="007134AB">
        <w:rPr>
          <w:rStyle w:val="apple-style-span"/>
          <w:rFonts w:ascii="Book Antiqua" w:eastAsiaTheme="minorEastAsia" w:hAnsi="Book Antiqua" w:cs="Arial"/>
          <w:noProof/>
          <w:color w:val="000000" w:themeColor="text1"/>
          <w:sz w:val="24"/>
          <w:szCs w:val="24"/>
          <w:vertAlign w:val="superscript"/>
          <w:lang w:eastAsia="zh-CN"/>
        </w:rPr>
        <w:t>]</w:t>
      </w:r>
      <w:r w:rsidR="00EA0207" w:rsidRPr="007134AB">
        <w:rPr>
          <w:rStyle w:val="apple-style-span"/>
          <w:rFonts w:ascii="Book Antiqua" w:eastAsia="Times New Roman" w:hAnsi="Book Antiqua" w:cs="Arial"/>
          <w:color w:val="000000" w:themeColor="text1"/>
          <w:sz w:val="24"/>
          <w:szCs w:val="24"/>
          <w:vertAlign w:val="superscript"/>
        </w:rPr>
        <w:fldChar w:fldCharType="end"/>
      </w:r>
      <w:r w:rsidR="00305A8D" w:rsidRPr="007134AB">
        <w:rPr>
          <w:rFonts w:ascii="Book Antiqua" w:hAnsi="Book Antiqua" w:cs="Arial"/>
          <w:color w:val="000000" w:themeColor="text1"/>
          <w:sz w:val="24"/>
          <w:szCs w:val="24"/>
        </w:rPr>
        <w:t>.</w:t>
      </w:r>
      <w:r w:rsidR="00EA0207" w:rsidRPr="007134AB">
        <w:rPr>
          <w:rFonts w:ascii="Book Antiqua" w:hAnsi="Book Antiqua" w:cs="Arial"/>
          <w:color w:val="000000" w:themeColor="text1"/>
          <w:sz w:val="24"/>
          <w:szCs w:val="24"/>
          <w:vertAlign w:val="superscript"/>
        </w:rPr>
        <w:t xml:space="preserve"> </w:t>
      </w:r>
    </w:p>
    <w:p w14:paraId="6CEF1167" w14:textId="4668A05A" w:rsidR="00906A3B" w:rsidRPr="007134AB" w:rsidRDefault="00A02EAA" w:rsidP="001A72B0">
      <w:pPr>
        <w:spacing w:line="360" w:lineRule="auto"/>
        <w:ind w:firstLine="720"/>
        <w:jc w:val="both"/>
        <w:rPr>
          <w:rStyle w:val="apple-style-span"/>
          <w:rFonts w:ascii="Book Antiqua" w:hAnsi="Book Antiqua" w:cs="Arial"/>
          <w:color w:val="000000" w:themeColor="text1"/>
        </w:rPr>
      </w:pPr>
      <w:r w:rsidRPr="007134AB">
        <w:rPr>
          <w:rFonts w:ascii="Book Antiqua" w:eastAsia="Times New Roman" w:hAnsi="Book Antiqua" w:cs="Arial"/>
          <w:color w:val="000000" w:themeColor="text1"/>
        </w:rPr>
        <w:t>Technology has o</w:t>
      </w:r>
      <w:r w:rsidR="00916610" w:rsidRPr="007134AB">
        <w:rPr>
          <w:rFonts w:ascii="Book Antiqua" w:eastAsia="Times New Roman" w:hAnsi="Book Antiqua" w:cs="Arial"/>
          <w:color w:val="000000" w:themeColor="text1"/>
        </w:rPr>
        <w:t>ccupied every aspect of our lives</w:t>
      </w:r>
      <w:r w:rsidRPr="007134AB">
        <w:rPr>
          <w:rFonts w:ascii="Book Antiqua" w:eastAsia="Times New Roman" w:hAnsi="Book Antiqua" w:cs="Arial"/>
          <w:color w:val="000000" w:themeColor="text1"/>
        </w:rPr>
        <w:t xml:space="preserve"> and is widely used both in education and in medicine. </w:t>
      </w:r>
      <w:r w:rsidR="008261EC" w:rsidRPr="007134AB">
        <w:rPr>
          <w:rFonts w:ascii="Book Antiqua" w:eastAsia="Times New Roman" w:hAnsi="Book Antiqua" w:cs="Arial"/>
          <w:color w:val="000000" w:themeColor="text1"/>
        </w:rPr>
        <w:t xml:space="preserve">While it is known that most learners benefit from and value the one-on-one interaction with instructors and that many small and seemingly less </w:t>
      </w:r>
      <w:r w:rsidR="008261EC" w:rsidRPr="007134AB">
        <w:rPr>
          <w:rFonts w:ascii="Book Antiqua" w:eastAsia="Times New Roman" w:hAnsi="Book Antiqua" w:cs="Arial"/>
          <w:color w:val="000000" w:themeColor="text1"/>
        </w:rPr>
        <w:lastRenderedPageBreak/>
        <w:t>significant interactions are lost in the st</w:t>
      </w:r>
      <w:r w:rsidR="00E6412C" w:rsidRPr="007134AB">
        <w:rPr>
          <w:rFonts w:ascii="Book Antiqua" w:eastAsia="Times New Roman" w:hAnsi="Book Antiqua" w:cs="Arial"/>
          <w:color w:val="000000" w:themeColor="text1"/>
        </w:rPr>
        <w:t>r</w:t>
      </w:r>
      <w:r w:rsidR="008261EC" w:rsidRPr="007134AB">
        <w:rPr>
          <w:rFonts w:ascii="Book Antiqua" w:eastAsia="Times New Roman" w:hAnsi="Book Antiqua" w:cs="Arial"/>
          <w:color w:val="000000" w:themeColor="text1"/>
        </w:rPr>
        <w:t>eamed and streamlined online environment, there are on line technologies that exi</w:t>
      </w:r>
      <w:r w:rsidR="00B62A2C" w:rsidRPr="007134AB">
        <w:rPr>
          <w:rFonts w:ascii="Book Antiqua" w:eastAsia="Times New Roman" w:hAnsi="Book Antiqua" w:cs="Arial"/>
          <w:color w:val="000000" w:themeColor="text1"/>
        </w:rPr>
        <w:t>st to try to replicate and employ</w:t>
      </w:r>
      <w:r w:rsidR="008261EC" w:rsidRPr="007134AB">
        <w:rPr>
          <w:rFonts w:ascii="Book Antiqua" w:eastAsia="Times New Roman" w:hAnsi="Book Antiqua" w:cs="Arial"/>
          <w:color w:val="000000" w:themeColor="text1"/>
        </w:rPr>
        <w:t xml:space="preserve"> these important features</w:t>
      </w:r>
      <w:r w:rsidR="00444CB2" w:rsidRPr="007134AB">
        <w:rPr>
          <w:rFonts w:ascii="Book Antiqua" w:eastAsia="Times New Roman" w:hAnsi="Book Antiqua" w:cs="Arial"/>
          <w:color w:val="000000" w:themeColor="text1"/>
          <w:vertAlign w:val="superscript"/>
        </w:rPr>
        <w:fldChar w:fldCharType="begin"/>
      </w:r>
      <w:r w:rsidR="00444CB2" w:rsidRPr="007134AB">
        <w:rPr>
          <w:rFonts w:ascii="Book Antiqua" w:eastAsia="Times New Roman" w:hAnsi="Book Antiqua" w:cs="Arial"/>
          <w:color w:val="000000" w:themeColor="text1"/>
          <w:vertAlign w:val="superscript"/>
        </w:rPr>
        <w:instrText xml:space="preserve"> ADDIN EN.CITE &lt;EndNote&gt;&lt;Cite&gt;&lt;Author&gt;Ellaway&lt;/Author&gt;&lt;Year&gt;2012&lt;/Year&gt;&lt;IDText&gt;eMedical Teacher&lt;/IDText&gt;&lt;DisplayText&gt;(10)&lt;/DisplayText&gt;&lt;record&gt;&lt;keywords&gt;&lt;keyword&gt;Education, Distance&lt;/keyword&gt;&lt;keyword&gt;Education, Medical&lt;/keyword&gt;&lt;keyword&gt;Humans&lt;/keyword&gt;&lt;keyword&gt;Internet&lt;/keyword&gt;&lt;keyword&gt;User-Computer Interface&lt;/keyword&gt;&lt;/keywords&gt;&lt;urls&gt;&lt;related-urls&gt;&lt;url&gt;https://www.ncbi.nlm.nih.gov/pubmed/23088355&lt;/url&gt;&lt;/related-urls&gt;&lt;/urls&gt;&lt;isbn&gt;1466-187X&lt;/isbn&gt;&lt;titles&gt;&lt;title&gt;eMedical Teacher&lt;/title&gt;&lt;secondary-title&gt;Med Teach&lt;/secondary-title&gt;&lt;/titles&gt;&lt;pages&gt;871-4&lt;/pages&gt;&lt;number&gt;10&lt;/number&gt;&lt;contributors&gt;&lt;authors&gt;&lt;author&gt;Ellaway, R.&lt;/author&gt;&lt;/authors&gt;&lt;/contributors&gt;&lt;language&gt;eng&lt;/language&gt;&lt;added-date format="utc"&gt;1522201045&lt;/added-date&gt;&lt;ref-type name="Journal Article"&gt;17&lt;/ref-type&gt;&lt;dates&gt;&lt;year&gt;2012&lt;/year&gt;&lt;/dates&gt;&lt;rec-number&gt;305&lt;/rec-number&gt;&lt;last-updated-date format="utc"&gt;1522201045&lt;/last-updated-date&gt;&lt;accession-num&gt;23088355&lt;/accession-num&gt;&lt;electronic-resource-num&gt;10.3109/0142159X.2012.742724&lt;/electronic-resource-num&gt;&lt;volume&gt;34&lt;/volume&gt;&lt;/record&gt;&lt;/Cite&gt;&lt;/EndNote&gt;</w:instrText>
      </w:r>
      <w:r w:rsidR="00444CB2" w:rsidRPr="007134AB">
        <w:rPr>
          <w:rFonts w:ascii="Book Antiqua" w:eastAsia="Times New Roman" w:hAnsi="Book Antiqua" w:cs="Arial"/>
          <w:color w:val="000000" w:themeColor="text1"/>
          <w:vertAlign w:val="superscript"/>
        </w:rPr>
        <w:fldChar w:fldCharType="separate"/>
      </w:r>
      <w:r w:rsidR="00444CB2" w:rsidRPr="007134AB">
        <w:rPr>
          <w:rFonts w:ascii="Book Antiqua" w:eastAsiaTheme="minorEastAsia" w:hAnsi="Book Antiqua" w:cs="Arial"/>
          <w:noProof/>
          <w:color w:val="000000" w:themeColor="text1"/>
          <w:vertAlign w:val="superscript"/>
          <w:lang w:eastAsia="zh-CN"/>
        </w:rPr>
        <w:t>[</w:t>
      </w:r>
      <w:r w:rsidR="00444CB2" w:rsidRPr="007134AB">
        <w:rPr>
          <w:rFonts w:ascii="Book Antiqua" w:eastAsia="Times New Roman" w:hAnsi="Book Antiqua" w:cs="Arial"/>
          <w:noProof/>
          <w:color w:val="000000" w:themeColor="text1"/>
          <w:vertAlign w:val="superscript"/>
        </w:rPr>
        <w:t>10</w:t>
      </w:r>
      <w:r w:rsidR="00444CB2" w:rsidRPr="007134AB">
        <w:rPr>
          <w:rFonts w:ascii="Book Antiqua" w:eastAsiaTheme="minorEastAsia" w:hAnsi="Book Antiqua" w:cs="Arial"/>
          <w:noProof/>
          <w:color w:val="000000" w:themeColor="text1"/>
          <w:vertAlign w:val="superscript"/>
          <w:lang w:eastAsia="zh-CN"/>
        </w:rPr>
        <w:t>]</w:t>
      </w:r>
      <w:r w:rsidR="00444CB2" w:rsidRPr="007134AB">
        <w:rPr>
          <w:rFonts w:ascii="Book Antiqua" w:eastAsia="Times New Roman" w:hAnsi="Book Antiqua" w:cs="Arial"/>
          <w:color w:val="000000" w:themeColor="text1"/>
          <w:vertAlign w:val="superscript"/>
        </w:rPr>
        <w:fldChar w:fldCharType="end"/>
      </w:r>
      <w:r w:rsidR="008261EC" w:rsidRPr="007134AB">
        <w:rPr>
          <w:rFonts w:ascii="Book Antiqua" w:eastAsia="Times New Roman" w:hAnsi="Book Antiqua" w:cs="Arial"/>
          <w:color w:val="000000" w:themeColor="text1"/>
        </w:rPr>
        <w:t>.</w:t>
      </w:r>
      <w:r w:rsidR="00364425" w:rsidRPr="007134AB">
        <w:rPr>
          <w:rFonts w:ascii="Book Antiqua" w:eastAsia="Times New Roman" w:hAnsi="Book Antiqua" w:cs="Arial"/>
          <w:color w:val="000000" w:themeColor="text1"/>
          <w:vertAlign w:val="superscript"/>
        </w:rPr>
        <w:t xml:space="preserve"> </w:t>
      </w:r>
      <w:r w:rsidR="009B6B93" w:rsidRPr="007134AB">
        <w:rPr>
          <w:rFonts w:ascii="Book Antiqua" w:eastAsia="Times New Roman" w:hAnsi="Book Antiqua" w:cs="Arial"/>
          <w:color w:val="000000" w:themeColor="text1"/>
        </w:rPr>
        <w:t>The i</w:t>
      </w:r>
      <w:r w:rsidRPr="007134AB">
        <w:rPr>
          <w:rFonts w:ascii="Book Antiqua" w:eastAsia="Times New Roman" w:hAnsi="Book Antiqua" w:cs="Arial"/>
          <w:color w:val="000000" w:themeColor="text1"/>
        </w:rPr>
        <w:t xml:space="preserve">nternet is </w:t>
      </w:r>
      <w:r w:rsidR="00EF1A43" w:rsidRPr="007134AB">
        <w:rPr>
          <w:rFonts w:ascii="Book Antiqua" w:eastAsia="Times New Roman" w:hAnsi="Book Antiqua" w:cs="Arial"/>
          <w:color w:val="000000" w:themeColor="text1"/>
        </w:rPr>
        <w:t xml:space="preserve">used </w:t>
      </w:r>
      <w:r w:rsidRPr="007134AB">
        <w:rPr>
          <w:rFonts w:ascii="Book Antiqua" w:eastAsia="Times New Roman" w:hAnsi="Book Antiqua" w:cs="Arial"/>
          <w:color w:val="000000" w:themeColor="text1"/>
        </w:rPr>
        <w:t>by patients and physicians to obtain information and knowledge for various health conditions.</w:t>
      </w:r>
      <w:r w:rsidR="00790705" w:rsidRPr="007134AB">
        <w:rPr>
          <w:rFonts w:ascii="Book Antiqua" w:hAnsi="Book Antiqua" w:cs="Arial"/>
          <w:color w:val="000000" w:themeColor="text1"/>
        </w:rPr>
        <w:t xml:space="preserve"> In a recent survey </w:t>
      </w:r>
      <w:r w:rsidR="00E639EF" w:rsidRPr="007134AB">
        <w:rPr>
          <w:rFonts w:ascii="Book Antiqua" w:hAnsi="Book Antiqua" w:cs="Arial"/>
          <w:color w:val="000000" w:themeColor="text1"/>
        </w:rPr>
        <w:t>of adult GI program d</w:t>
      </w:r>
      <w:r w:rsidR="00AC79B6" w:rsidRPr="007134AB">
        <w:rPr>
          <w:rFonts w:ascii="Book Antiqua" w:hAnsi="Book Antiqua" w:cs="Arial"/>
          <w:color w:val="000000" w:themeColor="text1"/>
        </w:rPr>
        <w:t>irectors</w:t>
      </w:r>
      <w:r w:rsidR="00E639EF" w:rsidRPr="007134AB">
        <w:rPr>
          <w:rFonts w:ascii="Book Antiqua" w:hAnsi="Book Antiqua" w:cs="Arial"/>
          <w:color w:val="000000" w:themeColor="text1"/>
        </w:rPr>
        <w:t xml:space="preserve"> and trainees in the U.S.,</w:t>
      </w:r>
      <w:r w:rsidR="00790705" w:rsidRPr="007134AB">
        <w:rPr>
          <w:rFonts w:ascii="Book Antiqua" w:hAnsi="Book Antiqua" w:cs="Arial"/>
          <w:color w:val="000000" w:themeColor="text1"/>
        </w:rPr>
        <w:t xml:space="preserve"> Cohen </w:t>
      </w:r>
      <w:r w:rsidR="00790705" w:rsidRPr="007134AB">
        <w:rPr>
          <w:rFonts w:ascii="Book Antiqua" w:hAnsi="Book Antiqua" w:cs="Arial"/>
          <w:i/>
          <w:color w:val="000000" w:themeColor="text1"/>
        </w:rPr>
        <w:t>et al</w:t>
      </w:r>
      <w:r w:rsidR="0079231A" w:rsidRPr="007134AB">
        <w:rPr>
          <w:rFonts w:ascii="Book Antiqua" w:hAnsi="Book Antiqua" w:cs="Arial"/>
          <w:color w:val="000000" w:themeColor="text1"/>
          <w:vertAlign w:val="superscript"/>
        </w:rPr>
        <w:fldChar w:fldCharType="begin"/>
      </w:r>
      <w:r w:rsidR="00364425" w:rsidRPr="007134AB">
        <w:rPr>
          <w:rFonts w:ascii="Book Antiqua" w:hAnsi="Book Antiqua" w:cs="Arial"/>
          <w:color w:val="000000" w:themeColor="text1"/>
          <w:vertAlign w:val="superscript"/>
        </w:rPr>
        <w:instrText xml:space="preserve"> ADDIN EN.CITE &lt;EndNote&gt;&lt;Cite&gt;&lt;Author&gt;Cohen&lt;/Author&gt;&lt;Year&gt;2016&lt;/Year&gt;&lt;IDText&gt;State of Adult Trainee Inflammatory Bowel Disease Education in the United States: A National Survey&lt;/IDText&gt;&lt;DisplayText&gt;(11)&lt;/DisplayText&gt;&lt;record&gt;&lt;dates&gt;&lt;pub-dates&gt;&lt;date&gt;07&lt;/date&gt;&lt;/pub-dates&gt;&lt;year&gt;2016&lt;/year&gt;&lt;/dates&gt;&lt;keywords&gt;&lt;keyword&gt;Administrative Personnel&lt;/keyword&gt;&lt;keyword&gt;Attitude of Health Personnel&lt;/keyword&gt;&lt;keyword&gt;Clinical Competence&lt;/keyword&gt;&lt;keyword&gt;Consumer Behavior&lt;/keyword&gt;&lt;keyword&gt;Education, Medical, Graduate&lt;/keyword&gt;&lt;keyword&gt;Fellowships and Scholarships&lt;/keyword&gt;&lt;keyword&gt;Female&lt;/keyword&gt;&lt;keyword&gt;Gastroenterology&lt;/keyword&gt;&lt;keyword&gt;Humans&lt;/keyword&gt;&lt;keyword&gt;Inflammatory Bowel Diseases&lt;/keyword&gt;&lt;keyword&gt;Male&lt;/keyword&gt;&lt;keyword&gt;Surveys and Questionnaires&lt;/keyword&gt;&lt;keyword&gt;United States&lt;/keyword&gt;&lt;/keywords&gt;&lt;urls&gt;&lt;related-urls&gt;&lt;url&gt;https://www.ncbi.nlm.nih.gov/pubmed/27306068&lt;/url&gt;&lt;/related-urls&gt;&lt;/urls&gt;&lt;isbn&gt;1536-4844&lt;/isbn&gt;&lt;custom2&gt;PMC4911816&lt;/custom2&gt;&lt;titles&gt;&lt;title&gt;State of Adult Trainee Inflammatory Bowel Disease Education in the United States: A National Survey&lt;/title&gt;&lt;secondary-title&gt;Inflamm Bowel Dis&lt;/secondary-title&gt;&lt;/titles&gt;&lt;pages&gt;1609-15&lt;/pages&gt;&lt;number&gt;7&lt;/number&gt;&lt;contributors&gt;&lt;authors&gt;&lt;author&gt;Cohen, B. L.&lt;/author&gt;&lt;author&gt;Ha, C.&lt;/author&gt;&lt;author&gt;Ananthakrishnan, A. N.&lt;/author&gt;&lt;author&gt;Rieder, F.&lt;/author&gt;&lt;author&gt;Bewtra, M.&lt;/author&gt;&lt;/authors&gt;&lt;/contributors&gt;&lt;language&gt;eng&lt;/language&gt;&lt;added-date format="utc"&gt;1520196625&lt;/added-date&gt;&lt;ref-type name="Journal Article"&gt;17&lt;/ref-type&gt;&lt;rec-number&gt;269&lt;/rec-number&gt;&lt;last-updated-date format="utc"&gt;1520196625&lt;/last-updated-date&gt;&lt;accession-num&gt;27306068&lt;/accession-num&gt;&lt;electronic-resource-num&gt;10.1097/MIB.0000000000000766&lt;/electronic-resource-num&gt;&lt;volume&gt;22&lt;/volume&gt;&lt;/record&gt;&lt;/Cite&gt;&lt;/EndNote&gt;</w:instrText>
      </w:r>
      <w:r w:rsidR="0079231A" w:rsidRPr="007134AB">
        <w:rPr>
          <w:rFonts w:ascii="Book Antiqua" w:hAnsi="Book Antiqua" w:cs="Arial"/>
          <w:color w:val="000000" w:themeColor="text1"/>
          <w:vertAlign w:val="superscript"/>
        </w:rPr>
        <w:fldChar w:fldCharType="separate"/>
      </w:r>
      <w:r w:rsidR="001C30CD" w:rsidRPr="007134AB">
        <w:rPr>
          <w:rFonts w:ascii="Book Antiqua" w:hAnsi="Book Antiqua" w:cs="Arial"/>
          <w:noProof/>
          <w:color w:val="000000" w:themeColor="text1"/>
          <w:vertAlign w:val="superscript"/>
          <w:lang w:eastAsia="zh-CN"/>
        </w:rPr>
        <w:t>[</w:t>
      </w:r>
      <w:r w:rsidR="00364425" w:rsidRPr="007134AB">
        <w:rPr>
          <w:rFonts w:ascii="Book Antiqua" w:hAnsi="Book Antiqua" w:cs="Arial"/>
          <w:noProof/>
          <w:color w:val="000000" w:themeColor="text1"/>
          <w:vertAlign w:val="superscript"/>
        </w:rPr>
        <w:t>11</w:t>
      </w:r>
      <w:r w:rsidR="001C30CD" w:rsidRPr="007134AB">
        <w:rPr>
          <w:rFonts w:ascii="Book Antiqua" w:hAnsi="Book Antiqua" w:cs="Arial"/>
          <w:noProof/>
          <w:color w:val="000000" w:themeColor="text1"/>
          <w:vertAlign w:val="superscript"/>
          <w:lang w:eastAsia="zh-CN"/>
        </w:rPr>
        <w:t>]</w:t>
      </w:r>
      <w:r w:rsidR="0079231A" w:rsidRPr="007134AB">
        <w:rPr>
          <w:rFonts w:ascii="Book Antiqua" w:hAnsi="Book Antiqua" w:cs="Arial"/>
          <w:color w:val="000000" w:themeColor="text1"/>
          <w:vertAlign w:val="superscript"/>
        </w:rPr>
        <w:fldChar w:fldCharType="end"/>
      </w:r>
      <w:r w:rsidR="00790705" w:rsidRPr="007134AB">
        <w:rPr>
          <w:rFonts w:ascii="Book Antiqua" w:hAnsi="Book Antiqua" w:cs="Arial"/>
          <w:color w:val="000000" w:themeColor="text1"/>
        </w:rPr>
        <w:t xml:space="preserve"> reported that only one third of the trainees were satisfied with their level of IBD exposure</w:t>
      </w:r>
      <w:r w:rsidR="0079231A" w:rsidRPr="007134AB">
        <w:rPr>
          <w:rFonts w:ascii="Book Antiqua" w:hAnsi="Book Antiqua" w:cs="Arial"/>
          <w:color w:val="000000" w:themeColor="text1"/>
        </w:rPr>
        <w:t>,</w:t>
      </w:r>
      <w:r w:rsidR="00790705" w:rsidRPr="007134AB">
        <w:rPr>
          <w:rFonts w:ascii="Book Antiqua" w:hAnsi="Book Antiqua" w:cs="Arial"/>
          <w:color w:val="000000" w:themeColor="text1"/>
        </w:rPr>
        <w:t xml:space="preserve"> while more than half </w:t>
      </w:r>
      <w:r w:rsidR="00911056" w:rsidRPr="007134AB">
        <w:rPr>
          <w:rFonts w:ascii="Book Antiqua" w:hAnsi="Book Antiqua" w:cs="Arial"/>
          <w:color w:val="000000" w:themeColor="text1"/>
        </w:rPr>
        <w:t xml:space="preserve">were </w:t>
      </w:r>
      <w:r w:rsidR="00790705" w:rsidRPr="007134AB">
        <w:rPr>
          <w:rFonts w:ascii="Book Antiqua" w:hAnsi="Book Antiqua" w:cs="Arial"/>
          <w:color w:val="000000" w:themeColor="text1"/>
        </w:rPr>
        <w:t xml:space="preserve">uncomfortable </w:t>
      </w:r>
      <w:r w:rsidR="00911056" w:rsidRPr="007134AB">
        <w:rPr>
          <w:rFonts w:ascii="Book Antiqua" w:hAnsi="Book Antiqua" w:cs="Arial"/>
          <w:color w:val="000000" w:themeColor="text1"/>
        </w:rPr>
        <w:t xml:space="preserve">dealing with </w:t>
      </w:r>
      <w:r w:rsidR="00790705" w:rsidRPr="007134AB">
        <w:rPr>
          <w:rFonts w:ascii="Book Antiqua" w:hAnsi="Book Antiqua" w:cs="Arial"/>
          <w:color w:val="000000" w:themeColor="text1"/>
        </w:rPr>
        <w:t xml:space="preserve">IBD special situations including </w:t>
      </w:r>
      <w:r w:rsidR="00911056" w:rsidRPr="007134AB">
        <w:rPr>
          <w:rFonts w:ascii="Book Antiqua" w:hAnsi="Book Antiqua" w:cs="Arial"/>
          <w:color w:val="000000" w:themeColor="text1"/>
        </w:rPr>
        <w:t xml:space="preserve">the </w:t>
      </w:r>
      <w:r w:rsidR="00790705" w:rsidRPr="007134AB">
        <w:rPr>
          <w:rFonts w:ascii="Book Antiqua" w:hAnsi="Book Antiqua" w:cs="Arial"/>
          <w:color w:val="000000" w:themeColor="text1"/>
        </w:rPr>
        <w:t>management of pouch, stoma, pregnancy or postoperative patients.</w:t>
      </w:r>
      <w:r w:rsidR="00790705" w:rsidRPr="007134AB">
        <w:rPr>
          <w:rStyle w:val="apple-style-span"/>
          <w:rFonts w:ascii="Book Antiqua" w:eastAsia="Times New Roman" w:hAnsi="Book Antiqua" w:cs="Arial"/>
          <w:color w:val="000000" w:themeColor="text1"/>
        </w:rPr>
        <w:t xml:space="preserve"> </w:t>
      </w:r>
      <w:r w:rsidR="0079231A" w:rsidRPr="007134AB">
        <w:rPr>
          <w:rFonts w:ascii="Book Antiqua" w:hAnsi="Book Antiqua" w:cs="Arial"/>
          <w:color w:val="000000" w:themeColor="text1"/>
        </w:rPr>
        <w:t>Web-based resourc</w:t>
      </w:r>
      <w:r w:rsidR="00955BE6" w:rsidRPr="007134AB">
        <w:rPr>
          <w:rFonts w:ascii="Book Antiqua" w:hAnsi="Book Antiqua" w:cs="Arial"/>
          <w:color w:val="000000" w:themeColor="text1"/>
        </w:rPr>
        <w:t>es</w:t>
      </w:r>
      <w:r w:rsidR="00790705" w:rsidRPr="007134AB">
        <w:rPr>
          <w:rFonts w:ascii="Book Antiqua" w:hAnsi="Book Antiqua" w:cs="Arial"/>
          <w:color w:val="000000" w:themeColor="text1"/>
        </w:rPr>
        <w:t xml:space="preserve"> were the </w:t>
      </w:r>
      <w:r w:rsidR="00790705" w:rsidRPr="007134AB">
        <w:rPr>
          <w:rStyle w:val="s1"/>
          <w:rFonts w:ascii="Book Antiqua" w:hAnsi="Book Antiqua" w:cs="Arial"/>
          <w:color w:val="000000" w:themeColor="text1"/>
          <w:sz w:val="24"/>
          <w:szCs w:val="24"/>
        </w:rPr>
        <w:t>fi</w:t>
      </w:r>
      <w:r w:rsidR="00790705" w:rsidRPr="007134AB">
        <w:rPr>
          <w:rFonts w:ascii="Book Antiqua" w:hAnsi="Book Antiqua" w:cs="Arial"/>
          <w:color w:val="000000" w:themeColor="text1"/>
        </w:rPr>
        <w:t xml:space="preserve">rst choice, more than any other, </w:t>
      </w:r>
      <w:r w:rsidR="002202AF" w:rsidRPr="007134AB">
        <w:rPr>
          <w:rFonts w:ascii="Book Antiqua" w:hAnsi="Book Antiqua" w:cs="Arial"/>
          <w:color w:val="000000" w:themeColor="text1"/>
        </w:rPr>
        <w:t xml:space="preserve">as </w:t>
      </w:r>
      <w:r w:rsidR="009B6B93" w:rsidRPr="007134AB">
        <w:rPr>
          <w:rFonts w:ascii="Book Antiqua" w:hAnsi="Book Antiqua" w:cs="Arial"/>
          <w:color w:val="000000" w:themeColor="text1"/>
        </w:rPr>
        <w:t xml:space="preserve">an information </w:t>
      </w:r>
      <w:r w:rsidR="002202AF" w:rsidRPr="007134AB">
        <w:rPr>
          <w:rFonts w:ascii="Book Antiqua" w:hAnsi="Book Antiqua" w:cs="Arial"/>
          <w:color w:val="000000" w:themeColor="text1"/>
        </w:rPr>
        <w:t xml:space="preserve">aid </w:t>
      </w:r>
      <w:r w:rsidR="00790705" w:rsidRPr="007134AB">
        <w:rPr>
          <w:rFonts w:ascii="Book Antiqua" w:hAnsi="Book Antiqua" w:cs="Arial"/>
          <w:color w:val="000000" w:themeColor="text1"/>
        </w:rPr>
        <w:t xml:space="preserve">for IBD clinical care </w:t>
      </w:r>
      <w:r w:rsidR="0079231A" w:rsidRPr="007134AB">
        <w:rPr>
          <w:rFonts w:ascii="Book Antiqua" w:hAnsi="Book Antiqua" w:cs="Arial"/>
          <w:color w:val="000000" w:themeColor="text1"/>
        </w:rPr>
        <w:t xml:space="preserve">and were </w:t>
      </w:r>
      <w:r w:rsidR="00E639EF" w:rsidRPr="007134AB">
        <w:rPr>
          <w:rFonts w:ascii="Book Antiqua" w:hAnsi="Book Antiqua" w:cs="Arial"/>
          <w:color w:val="000000" w:themeColor="text1"/>
        </w:rPr>
        <w:t xml:space="preserve">selected </w:t>
      </w:r>
      <w:r w:rsidR="00790705" w:rsidRPr="007134AB">
        <w:rPr>
          <w:rFonts w:ascii="Book Antiqua" w:hAnsi="Book Antiqua" w:cs="Arial"/>
          <w:color w:val="000000" w:themeColor="text1"/>
        </w:rPr>
        <w:t>by almost half of the trainees</w:t>
      </w:r>
      <w:r w:rsidR="009F08D8" w:rsidRPr="007134AB">
        <w:rPr>
          <w:rFonts w:ascii="Book Antiqua" w:hAnsi="Book Antiqua" w:cs="Arial"/>
          <w:color w:val="000000" w:themeColor="text1"/>
          <w:vertAlign w:val="superscript"/>
        </w:rPr>
        <w:fldChar w:fldCharType="begin"/>
      </w:r>
      <w:r w:rsidR="009F08D8" w:rsidRPr="007134AB">
        <w:rPr>
          <w:rFonts w:ascii="Book Antiqua" w:hAnsi="Book Antiqua" w:cs="Arial"/>
          <w:color w:val="000000" w:themeColor="text1"/>
          <w:vertAlign w:val="superscript"/>
        </w:rPr>
        <w:instrText xml:space="preserve"> ADDIN EN.CITE &lt;EndNote&gt;&lt;Cite&gt;&lt;Author&gt;Cohen&lt;/Author&gt;&lt;Year&gt;2016&lt;/Year&gt;&lt;IDText&gt;State of Adult Trainee Inflammatory Bowel Disease Education in the United States: A National Survey&lt;/IDText&gt;&lt;DisplayText&gt;(11)&lt;/DisplayText&gt;&lt;record&gt;&lt;dates&gt;&lt;pub-dates&gt;&lt;date&gt;07&lt;/date&gt;&lt;/pub-dates&gt;&lt;year&gt;2016&lt;/year&gt;&lt;/dates&gt;&lt;keywords&gt;&lt;keyword&gt;Administrative Personnel&lt;/keyword&gt;&lt;keyword&gt;Attitude of Health Personnel&lt;/keyword&gt;&lt;keyword&gt;Clinical Competence&lt;/keyword&gt;&lt;keyword&gt;Consumer Behavior&lt;/keyword&gt;&lt;keyword&gt;Education, Medical, Graduate&lt;/keyword&gt;&lt;keyword&gt;Fellowships and Scholarships&lt;/keyword&gt;&lt;keyword&gt;Female&lt;/keyword&gt;&lt;keyword&gt;Gastroenterology&lt;/keyword&gt;&lt;keyword&gt;Humans&lt;/keyword&gt;&lt;keyword&gt;Inflammatory Bowel Diseases&lt;/keyword&gt;&lt;keyword&gt;Male&lt;/keyword&gt;&lt;keyword&gt;Surveys and Questionnaires&lt;/keyword&gt;&lt;keyword&gt;United States&lt;/keyword&gt;&lt;/keywords&gt;&lt;urls&gt;&lt;related-urls&gt;&lt;url&gt;https://www.ncbi.nlm.nih.gov/pubmed/27306068&lt;/url&gt;&lt;/related-urls&gt;&lt;/urls&gt;&lt;isbn&gt;1536-4844&lt;/isbn&gt;&lt;custom2&gt;PMC4911816&lt;/custom2&gt;&lt;titles&gt;&lt;title&gt;State of Adult Trainee Inflammatory Bowel Disease Education in the United States: A National Survey&lt;/title&gt;&lt;secondary-title&gt;Inflamm Bowel Dis&lt;/secondary-title&gt;&lt;/titles&gt;&lt;pages&gt;1609-15&lt;/pages&gt;&lt;number&gt;7&lt;/number&gt;&lt;contributors&gt;&lt;authors&gt;&lt;author&gt;Cohen, B. L.&lt;/author&gt;&lt;author&gt;Ha, C.&lt;/author&gt;&lt;author&gt;Ananthakrishnan, A. N.&lt;/author&gt;&lt;author&gt;Rieder, F.&lt;/author&gt;&lt;author&gt;Bewtra, M.&lt;/author&gt;&lt;/authors&gt;&lt;/contributors&gt;&lt;language&gt;eng&lt;/language&gt;&lt;added-date format="utc"&gt;1520196625&lt;/added-date&gt;&lt;ref-type name="Journal Article"&gt;17&lt;/ref-type&gt;&lt;rec-number&gt;269&lt;/rec-number&gt;&lt;last-updated-date format="utc"&gt;1520196625&lt;/last-updated-date&gt;&lt;accession-num&gt;27306068&lt;/accession-num&gt;&lt;electronic-resource-num&gt;10.1097/MIB.0000000000000766&lt;/electronic-resource-num&gt;&lt;volume&gt;22&lt;/volume&gt;&lt;/record&gt;&lt;/Cite&gt;&lt;/EndNote&gt;</w:instrText>
      </w:r>
      <w:r w:rsidR="009F08D8" w:rsidRPr="007134AB">
        <w:rPr>
          <w:rFonts w:ascii="Book Antiqua" w:hAnsi="Book Antiqua" w:cs="Arial"/>
          <w:color w:val="000000" w:themeColor="text1"/>
          <w:vertAlign w:val="superscript"/>
        </w:rPr>
        <w:fldChar w:fldCharType="separate"/>
      </w:r>
      <w:r w:rsidR="009F08D8" w:rsidRPr="007134AB">
        <w:rPr>
          <w:rFonts w:ascii="Book Antiqua" w:hAnsi="Book Antiqua" w:cs="Arial" w:hint="eastAsia"/>
          <w:noProof/>
          <w:color w:val="000000" w:themeColor="text1"/>
          <w:vertAlign w:val="superscript"/>
          <w:lang w:eastAsia="zh-CN"/>
        </w:rPr>
        <w:t>[</w:t>
      </w:r>
      <w:r w:rsidR="009F08D8" w:rsidRPr="007134AB">
        <w:rPr>
          <w:rFonts w:ascii="Book Antiqua" w:hAnsi="Book Antiqua" w:cs="Arial"/>
          <w:noProof/>
          <w:color w:val="000000" w:themeColor="text1"/>
          <w:vertAlign w:val="superscript"/>
        </w:rPr>
        <w:t>11</w:t>
      </w:r>
      <w:r w:rsidR="009F08D8" w:rsidRPr="007134AB">
        <w:rPr>
          <w:rFonts w:ascii="Book Antiqua" w:hAnsi="Book Antiqua" w:cs="Arial" w:hint="eastAsia"/>
          <w:noProof/>
          <w:color w:val="000000" w:themeColor="text1"/>
          <w:vertAlign w:val="superscript"/>
          <w:lang w:eastAsia="zh-CN"/>
        </w:rPr>
        <w:t>]</w:t>
      </w:r>
      <w:r w:rsidR="009F08D8" w:rsidRPr="007134AB">
        <w:rPr>
          <w:rFonts w:ascii="Book Antiqua" w:hAnsi="Book Antiqua" w:cs="Arial"/>
          <w:color w:val="000000" w:themeColor="text1"/>
          <w:vertAlign w:val="superscript"/>
        </w:rPr>
        <w:fldChar w:fldCharType="end"/>
      </w:r>
      <w:r w:rsidR="00790705" w:rsidRPr="007134AB">
        <w:rPr>
          <w:rFonts w:ascii="Book Antiqua" w:hAnsi="Book Antiqua" w:cs="Arial"/>
          <w:color w:val="000000" w:themeColor="text1"/>
        </w:rPr>
        <w:t>.</w:t>
      </w:r>
      <w:r w:rsidR="00906A3B" w:rsidRPr="007134AB">
        <w:rPr>
          <w:rFonts w:ascii="Book Antiqua" w:hAnsi="Book Antiqua" w:cs="Arial"/>
          <w:color w:val="000000" w:themeColor="text1"/>
        </w:rPr>
        <w:t xml:space="preserve"> </w:t>
      </w:r>
      <w:r w:rsidR="00790705" w:rsidRPr="007134AB">
        <w:rPr>
          <w:rFonts w:ascii="Book Antiqua" w:hAnsi="Book Antiqua" w:cs="Arial"/>
          <w:color w:val="000000" w:themeColor="text1"/>
        </w:rPr>
        <w:t xml:space="preserve">Another recent survey of 223 gastroenterologists </w:t>
      </w:r>
      <w:r w:rsidR="00580335" w:rsidRPr="007134AB">
        <w:rPr>
          <w:rFonts w:ascii="Book Antiqua" w:hAnsi="Book Antiqua" w:cs="Arial"/>
          <w:color w:val="000000" w:themeColor="text1"/>
        </w:rPr>
        <w:t>in the U.S.,</w:t>
      </w:r>
      <w:r w:rsidR="00790705" w:rsidRPr="007134AB">
        <w:rPr>
          <w:rFonts w:ascii="Book Antiqua" w:hAnsi="Book Antiqua" w:cs="Arial"/>
          <w:color w:val="000000" w:themeColor="text1"/>
        </w:rPr>
        <w:t xml:space="preserve"> found that 82% of</w:t>
      </w:r>
      <w:r w:rsidR="00580335" w:rsidRPr="007134AB">
        <w:rPr>
          <w:rFonts w:ascii="Book Antiqua" w:hAnsi="Book Antiqua" w:cs="Arial"/>
          <w:color w:val="000000" w:themeColor="text1"/>
        </w:rPr>
        <w:t xml:space="preserve"> them</w:t>
      </w:r>
      <w:r w:rsidR="00680DC7" w:rsidRPr="007134AB">
        <w:rPr>
          <w:rFonts w:ascii="Book Antiqua" w:hAnsi="Book Antiqua" w:cs="Arial"/>
          <w:color w:val="000000" w:themeColor="text1"/>
        </w:rPr>
        <w:t xml:space="preserve"> </w:t>
      </w:r>
      <w:r w:rsidR="002769CD" w:rsidRPr="007134AB">
        <w:rPr>
          <w:rFonts w:ascii="Book Antiqua" w:hAnsi="Book Antiqua" w:cs="Arial"/>
          <w:color w:val="000000" w:themeColor="text1"/>
        </w:rPr>
        <w:t>used I</w:t>
      </w:r>
      <w:r w:rsidR="00790705" w:rsidRPr="007134AB">
        <w:rPr>
          <w:rFonts w:ascii="Book Antiqua" w:hAnsi="Book Antiqua" w:cs="Arial"/>
          <w:color w:val="000000" w:themeColor="text1"/>
        </w:rPr>
        <w:t xml:space="preserve">nternet-based </w:t>
      </w:r>
      <w:r w:rsidR="00A86BA8" w:rsidRPr="007134AB">
        <w:rPr>
          <w:rFonts w:ascii="Book Antiqua" w:hAnsi="Book Antiqua" w:cs="Arial"/>
          <w:color w:val="000000" w:themeColor="text1"/>
        </w:rPr>
        <w:t>resourc</w:t>
      </w:r>
      <w:r w:rsidR="0079231A" w:rsidRPr="007134AB">
        <w:rPr>
          <w:rFonts w:ascii="Book Antiqua" w:hAnsi="Book Antiqua" w:cs="Arial"/>
          <w:color w:val="000000" w:themeColor="text1"/>
        </w:rPr>
        <w:t>es</w:t>
      </w:r>
      <w:r w:rsidR="00580335" w:rsidRPr="007134AB">
        <w:rPr>
          <w:rFonts w:ascii="Book Antiqua" w:hAnsi="Book Antiqua" w:cs="Arial"/>
          <w:color w:val="000000" w:themeColor="text1"/>
        </w:rPr>
        <w:t xml:space="preserve"> including </w:t>
      </w:r>
      <w:r w:rsidR="002769CD" w:rsidRPr="007134AB">
        <w:rPr>
          <w:rFonts w:ascii="Book Antiqua" w:hAnsi="Book Antiqua" w:cs="Arial"/>
          <w:color w:val="000000" w:themeColor="text1"/>
        </w:rPr>
        <w:t xml:space="preserve">the </w:t>
      </w:r>
      <w:r w:rsidR="00580335" w:rsidRPr="007134AB">
        <w:rPr>
          <w:rFonts w:ascii="Book Antiqua" w:hAnsi="Book Antiqua" w:cs="Arial"/>
          <w:color w:val="000000" w:themeColor="text1"/>
        </w:rPr>
        <w:t xml:space="preserve">UpToDate, </w:t>
      </w:r>
      <w:r w:rsidR="002769CD" w:rsidRPr="007134AB">
        <w:rPr>
          <w:rFonts w:ascii="Book Antiqua" w:hAnsi="Book Antiqua" w:cs="Arial"/>
          <w:color w:val="000000" w:themeColor="text1"/>
        </w:rPr>
        <w:t>PubMed and the Crohn’</w:t>
      </w:r>
      <w:r w:rsidR="00580335" w:rsidRPr="007134AB">
        <w:rPr>
          <w:rFonts w:ascii="Book Antiqua" w:hAnsi="Book Antiqua" w:cs="Arial"/>
          <w:color w:val="000000" w:themeColor="text1"/>
        </w:rPr>
        <w:t>s and Colitis Foundation of America (CCFA) website</w:t>
      </w:r>
      <w:r w:rsidR="002769CD" w:rsidRPr="007134AB">
        <w:rPr>
          <w:rFonts w:ascii="Book Antiqua" w:hAnsi="Book Antiqua" w:cs="Arial"/>
          <w:color w:val="000000" w:themeColor="text1"/>
        </w:rPr>
        <w:t>s</w:t>
      </w:r>
      <w:r w:rsidR="00580335" w:rsidRPr="007134AB">
        <w:rPr>
          <w:rFonts w:ascii="Book Antiqua" w:hAnsi="Book Antiqua" w:cs="Arial"/>
          <w:color w:val="000000" w:themeColor="text1"/>
        </w:rPr>
        <w:t xml:space="preserve"> </w:t>
      </w:r>
      <w:r w:rsidR="00790705" w:rsidRPr="007134AB">
        <w:rPr>
          <w:rFonts w:ascii="Book Antiqua" w:hAnsi="Book Antiqua" w:cs="Arial"/>
          <w:color w:val="000000" w:themeColor="text1"/>
        </w:rPr>
        <w:t xml:space="preserve">to </w:t>
      </w:r>
      <w:r w:rsidR="00580335" w:rsidRPr="007134AB">
        <w:rPr>
          <w:rFonts w:ascii="Book Antiqua" w:hAnsi="Book Antiqua" w:cs="Arial"/>
          <w:color w:val="000000" w:themeColor="text1"/>
        </w:rPr>
        <w:t>obtain</w:t>
      </w:r>
      <w:r w:rsidR="00790705" w:rsidRPr="007134AB">
        <w:rPr>
          <w:rFonts w:ascii="Book Antiqua" w:hAnsi="Book Antiqua" w:cs="Arial"/>
          <w:color w:val="000000" w:themeColor="text1"/>
        </w:rPr>
        <w:t xml:space="preserve"> </w:t>
      </w:r>
      <w:r w:rsidR="0079231A" w:rsidRPr="007134AB">
        <w:rPr>
          <w:rFonts w:ascii="Book Antiqua" w:hAnsi="Book Antiqua" w:cs="Arial"/>
          <w:color w:val="000000" w:themeColor="text1"/>
        </w:rPr>
        <w:t xml:space="preserve">information about </w:t>
      </w:r>
      <w:r w:rsidR="00790705" w:rsidRPr="007134AB">
        <w:rPr>
          <w:rFonts w:ascii="Book Antiqua" w:hAnsi="Book Antiqua" w:cs="Arial"/>
          <w:color w:val="000000" w:themeColor="text1"/>
        </w:rPr>
        <w:t>management strategies</w:t>
      </w:r>
      <w:r w:rsidR="00580335" w:rsidRPr="007134AB">
        <w:rPr>
          <w:rFonts w:ascii="Book Antiqua" w:hAnsi="Book Antiqua" w:cs="Arial"/>
          <w:color w:val="000000" w:themeColor="text1"/>
        </w:rPr>
        <w:t xml:space="preserve"> for their IBD patients</w:t>
      </w:r>
      <w:r w:rsidR="00526C2D" w:rsidRPr="007134AB">
        <w:rPr>
          <w:rFonts w:ascii="Book Antiqua" w:hAnsi="Book Antiqua" w:cs="Arial"/>
          <w:color w:val="000000" w:themeColor="text1"/>
          <w:vertAlign w:val="superscript"/>
        </w:rPr>
        <w:fldChar w:fldCharType="begin"/>
      </w:r>
      <w:r w:rsidR="00526C2D" w:rsidRPr="007134AB">
        <w:rPr>
          <w:rFonts w:ascii="Book Antiqua" w:hAnsi="Book Antiqua" w:cs="Arial"/>
          <w:color w:val="000000" w:themeColor="text1"/>
          <w:vertAlign w:val="superscript"/>
        </w:rPr>
        <w:instrText xml:space="preserve"> ADDIN EN.CITE &lt;EndNote&gt;&lt;Cite&gt;&lt;Author&gt;Nguyen&lt;/Author&gt;&lt;Year&gt;2014&lt;/Year&gt;&lt;IDText&gt;Patterns of Internet use by gastroenterologists in the management and education of patients with inflammatory bowel disease&lt;/IDText&gt;&lt;DisplayText&gt;(12)&lt;/DisplayText&gt;&lt;record&gt;&lt;dates&gt;&lt;pub-dates&gt;&lt;date&gt;May&lt;/date&gt;&lt;/pub-dates&gt;&lt;year&gt;2014&lt;/year&gt;&lt;/dates&gt;&lt;keywords&gt;&lt;keyword&gt;Adult&lt;/keyword&gt;&lt;keyword&gt;Aged&lt;/keyword&gt;&lt;keyword&gt;Female&lt;/keyword&gt;&lt;keyword&gt;Gastroenterology&lt;/keyword&gt;&lt;keyword&gt;Health Surveys&lt;/keyword&gt;&lt;keyword&gt;Humans&lt;/keyword&gt;&lt;keyword&gt;Inflammatory Bowel Diseases&lt;/keyword&gt;&lt;keyword&gt;Internet&lt;/keyword&gt;&lt;keyword&gt;Male&lt;/keyword&gt;&lt;keyword&gt;Middle Aged&lt;/keyword&gt;&lt;keyword&gt;Patient Education as Topic&lt;/keyword&gt;&lt;keyword&gt;Patient Satisfaction&lt;/keyword&gt;&lt;keyword&gt;Practice Patterns, Physicians&amp;apos;&lt;/keyword&gt;&lt;keyword&gt;United States&lt;/keyword&gt;&lt;/keywords&gt;&lt;urls&gt;&lt;related-urls&gt;&lt;url&gt;https://www.ncbi.nlm.nih.gov/pubmed/24937734&lt;/url&gt;&lt;/related-urls&gt;&lt;/urls&gt;&lt;isbn&gt;1541-8243&lt;/isbn&gt;&lt;titles&gt;&lt;title&gt;Patterns of Internet use by gastroenterologists in the management and education of patients with inflammatory bowel disease&lt;/title&gt;&lt;secondary-title&gt;South Med J&lt;/secondary-title&gt;&lt;/titles&gt;&lt;pages&gt;320-3&lt;/pages&gt;&lt;number&gt;5&lt;/number&gt;&lt;contributors&gt;&lt;authors&gt;&lt;author&gt;Nguyen, D. L.&lt;/author&gt;&lt;author&gt;Rasheed, S.&lt;/author&gt;&lt;author&gt;Parekh, N. K.&lt;/author&gt;&lt;/authors&gt;&lt;/contributors&gt;&lt;language&gt;eng&lt;/language&gt;&lt;added-date format="utc"&gt;1520196672&lt;/added-date&gt;&lt;ref-type name="Journal Article"&gt;17&lt;/ref-type&gt;&lt;rec-number&gt;271&lt;/rec-number&gt;&lt;last-updated-date format="utc"&gt;1520196672&lt;/last-updated-date&gt;&lt;accession-num&gt;24937734&lt;/accession-num&gt;&lt;electronic-resource-num&gt;10.1097/SMJ.0000000000000107&lt;/electronic-resource-num&gt;&lt;volume&gt;107&lt;/volume&gt;&lt;/record&gt;&lt;/Cite&gt;&lt;/EndNote&gt;</w:instrText>
      </w:r>
      <w:r w:rsidR="00526C2D" w:rsidRPr="007134AB">
        <w:rPr>
          <w:rFonts w:ascii="Book Antiqua" w:hAnsi="Book Antiqua" w:cs="Arial"/>
          <w:color w:val="000000" w:themeColor="text1"/>
          <w:vertAlign w:val="superscript"/>
        </w:rPr>
        <w:fldChar w:fldCharType="separate"/>
      </w:r>
      <w:r w:rsidR="00526C2D" w:rsidRPr="007134AB">
        <w:rPr>
          <w:rFonts w:ascii="Book Antiqua" w:hAnsi="Book Antiqua" w:cs="Arial"/>
          <w:noProof/>
          <w:color w:val="000000" w:themeColor="text1"/>
          <w:vertAlign w:val="superscript"/>
          <w:lang w:eastAsia="zh-CN"/>
        </w:rPr>
        <w:t>[</w:t>
      </w:r>
      <w:r w:rsidR="00526C2D" w:rsidRPr="007134AB">
        <w:rPr>
          <w:rFonts w:ascii="Book Antiqua" w:hAnsi="Book Antiqua" w:cs="Arial"/>
          <w:noProof/>
          <w:color w:val="000000" w:themeColor="text1"/>
          <w:vertAlign w:val="superscript"/>
        </w:rPr>
        <w:t>12</w:t>
      </w:r>
      <w:r w:rsidR="00526C2D" w:rsidRPr="007134AB">
        <w:rPr>
          <w:rFonts w:ascii="Book Antiqua" w:hAnsi="Book Antiqua" w:cs="Arial"/>
          <w:noProof/>
          <w:color w:val="000000" w:themeColor="text1"/>
          <w:vertAlign w:val="superscript"/>
          <w:lang w:eastAsia="zh-CN"/>
        </w:rPr>
        <w:t>]</w:t>
      </w:r>
      <w:r w:rsidR="00526C2D" w:rsidRPr="007134AB">
        <w:rPr>
          <w:rFonts w:ascii="Book Antiqua" w:hAnsi="Book Antiqua" w:cs="Arial"/>
          <w:color w:val="000000" w:themeColor="text1"/>
          <w:vertAlign w:val="superscript"/>
        </w:rPr>
        <w:fldChar w:fldCharType="end"/>
      </w:r>
      <w:r w:rsidR="00790705" w:rsidRPr="007134AB">
        <w:rPr>
          <w:rFonts w:ascii="Book Antiqua" w:hAnsi="Book Antiqua" w:cs="Arial"/>
          <w:color w:val="000000" w:themeColor="text1"/>
        </w:rPr>
        <w:t>.</w:t>
      </w:r>
      <w:r w:rsidR="00580335" w:rsidRPr="007134AB">
        <w:rPr>
          <w:rStyle w:val="apple-style-span"/>
          <w:rFonts w:ascii="Book Antiqua" w:eastAsia="Times New Roman" w:hAnsi="Book Antiqua" w:cs="Arial"/>
          <w:color w:val="000000" w:themeColor="text1"/>
        </w:rPr>
        <w:t xml:space="preserve"> </w:t>
      </w:r>
    </w:p>
    <w:p w14:paraId="5228693D" w14:textId="53B93F75" w:rsidR="00E639EF" w:rsidRPr="007134AB" w:rsidRDefault="006E76C0" w:rsidP="001A72B0">
      <w:pPr>
        <w:spacing w:line="360" w:lineRule="auto"/>
        <w:ind w:firstLine="720"/>
        <w:jc w:val="both"/>
        <w:rPr>
          <w:rFonts w:ascii="Book Antiqua" w:hAnsi="Book Antiqua" w:cs="Arial"/>
          <w:color w:val="000000" w:themeColor="text1"/>
          <w:lang w:eastAsia="zh-CN"/>
        </w:rPr>
      </w:pPr>
      <w:r w:rsidRPr="007134AB">
        <w:rPr>
          <w:rFonts w:ascii="Book Antiqua" w:hAnsi="Book Antiqua" w:cs="Arial"/>
          <w:color w:val="000000" w:themeColor="text1"/>
        </w:rPr>
        <w:t>Evidently</w:t>
      </w:r>
      <w:r w:rsidR="0079231A" w:rsidRPr="007134AB">
        <w:rPr>
          <w:rFonts w:ascii="Book Antiqua" w:hAnsi="Book Antiqua" w:cs="Arial"/>
          <w:color w:val="000000" w:themeColor="text1"/>
        </w:rPr>
        <w:t>,</w:t>
      </w:r>
      <w:r w:rsidR="00790705" w:rsidRPr="007134AB">
        <w:rPr>
          <w:rFonts w:ascii="Book Antiqua" w:hAnsi="Book Antiqua" w:cs="Arial"/>
          <w:color w:val="000000" w:themeColor="text1"/>
        </w:rPr>
        <w:t xml:space="preserve"> both </w:t>
      </w:r>
      <w:r w:rsidR="00580335" w:rsidRPr="007134AB">
        <w:rPr>
          <w:rFonts w:ascii="Book Antiqua" w:hAnsi="Book Antiqua" w:cs="Arial"/>
          <w:color w:val="000000" w:themeColor="text1"/>
        </w:rPr>
        <w:t xml:space="preserve">GI </w:t>
      </w:r>
      <w:r w:rsidR="00790705" w:rsidRPr="007134AB">
        <w:rPr>
          <w:rFonts w:ascii="Book Antiqua" w:hAnsi="Book Antiqua" w:cs="Arial"/>
          <w:color w:val="000000" w:themeColor="text1"/>
        </w:rPr>
        <w:t xml:space="preserve">trainees and specialists </w:t>
      </w:r>
      <w:r w:rsidR="0012575E" w:rsidRPr="007134AB">
        <w:rPr>
          <w:rFonts w:ascii="Book Antiqua" w:hAnsi="Book Antiqua" w:cs="Arial"/>
          <w:color w:val="000000" w:themeColor="text1"/>
        </w:rPr>
        <w:t xml:space="preserve">use on-line </w:t>
      </w:r>
      <w:r w:rsidR="00790705" w:rsidRPr="007134AB">
        <w:rPr>
          <w:rFonts w:ascii="Book Antiqua" w:hAnsi="Book Antiqua" w:cs="Arial"/>
          <w:color w:val="000000" w:themeColor="text1"/>
        </w:rPr>
        <w:t>resources to cover the</w:t>
      </w:r>
      <w:r w:rsidR="0012575E" w:rsidRPr="007134AB">
        <w:rPr>
          <w:rFonts w:ascii="Book Antiqua" w:hAnsi="Book Antiqua" w:cs="Arial"/>
          <w:color w:val="000000" w:themeColor="text1"/>
        </w:rPr>
        <w:t>ir</w:t>
      </w:r>
      <w:r w:rsidR="00790705" w:rsidRPr="007134AB">
        <w:rPr>
          <w:rFonts w:ascii="Book Antiqua" w:hAnsi="Book Antiqua" w:cs="Arial"/>
          <w:color w:val="000000" w:themeColor="text1"/>
        </w:rPr>
        <w:t xml:space="preserve"> educational </w:t>
      </w:r>
      <w:r w:rsidR="0012575E" w:rsidRPr="007134AB">
        <w:rPr>
          <w:rFonts w:ascii="Book Antiqua" w:hAnsi="Book Antiqua" w:cs="Arial"/>
          <w:color w:val="000000" w:themeColor="text1"/>
        </w:rPr>
        <w:t>and clinical p</w:t>
      </w:r>
      <w:r w:rsidR="006B4D97" w:rsidRPr="007134AB">
        <w:rPr>
          <w:rFonts w:ascii="Book Antiqua" w:hAnsi="Book Antiqua" w:cs="Arial"/>
          <w:color w:val="000000" w:themeColor="text1"/>
        </w:rPr>
        <w:t>ractice needs</w:t>
      </w:r>
      <w:r w:rsidR="00580335" w:rsidRPr="007134AB">
        <w:rPr>
          <w:rFonts w:ascii="Book Antiqua" w:hAnsi="Book Antiqua" w:cs="Arial"/>
          <w:color w:val="000000" w:themeColor="text1"/>
        </w:rPr>
        <w:t xml:space="preserve"> </w:t>
      </w:r>
      <w:r w:rsidR="00EC5EA1" w:rsidRPr="007134AB">
        <w:rPr>
          <w:rFonts w:ascii="Book Antiqua" w:hAnsi="Book Antiqua" w:cs="Arial"/>
          <w:color w:val="000000" w:themeColor="text1"/>
        </w:rPr>
        <w:t>in</w:t>
      </w:r>
      <w:r w:rsidR="0012575E" w:rsidRPr="007134AB">
        <w:rPr>
          <w:rFonts w:ascii="Book Antiqua" w:hAnsi="Book Antiqua" w:cs="Arial"/>
          <w:color w:val="000000" w:themeColor="text1"/>
        </w:rPr>
        <w:t xml:space="preserve"> IBD management. </w:t>
      </w:r>
      <w:r w:rsidR="00E6412C" w:rsidRPr="007134AB">
        <w:rPr>
          <w:rFonts w:ascii="Book Antiqua" w:hAnsi="Book Antiqua" w:cs="Arial"/>
          <w:color w:val="000000" w:themeColor="text1"/>
        </w:rPr>
        <w:t>It is known that learning from these types of resources is likely equivalent to that obtained from more traditional methods of instruction</w:t>
      </w:r>
      <w:r w:rsidR="00567DD4" w:rsidRPr="007134AB">
        <w:rPr>
          <w:rFonts w:ascii="Book Antiqua" w:hAnsi="Book Antiqua" w:cs="Arial"/>
          <w:color w:val="000000" w:themeColor="text1"/>
          <w:vertAlign w:val="superscript"/>
        </w:rPr>
        <w:fldChar w:fldCharType="begin"/>
      </w:r>
      <w:r w:rsidR="00567DD4" w:rsidRPr="007134AB">
        <w:rPr>
          <w:rFonts w:ascii="Book Antiqua" w:hAnsi="Book Antiqua" w:cs="Arial"/>
          <w:color w:val="000000" w:themeColor="text1"/>
          <w:vertAlign w:val="superscript"/>
        </w:rPr>
        <w:instrText xml:space="preserve"> ADDIN EN.CITE &lt;EndNote&gt;&lt;Cite&gt;&lt;Author&gt;Cook&lt;/Author&gt;&lt;Year&gt;2008&lt;/Year&gt;&lt;IDText&gt;Internet-based learning in the health professions: a meta-analysis&lt;/IDText&gt;&lt;DisplayText&gt;(13)&lt;/DisplayText&gt;&lt;record&gt;&lt;dates&gt;&lt;pub-dates&gt;&lt;date&gt;Sep&lt;/date&gt;&lt;/pub-dates&gt;&lt;year&gt;2008&lt;/year&gt;&lt;/dates&gt;&lt;keywords&gt;&lt;keyword&gt;Computer-Assisted Instruction&lt;/keyword&gt;&lt;keyword&gt;Health Personnel&lt;/keyword&gt;&lt;keyword&gt;Humans&lt;/keyword&gt;&lt;keyword&gt;Internet&lt;/keyword&gt;&lt;/keywords&gt;&lt;urls&gt;&lt;related-urls&gt;&lt;url&gt;https://www.ncbi.nlm.nih.gov/pubmed/18780847&lt;/url&gt;&lt;/related-urls&gt;&lt;/urls&gt;&lt;isbn&gt;1538-3598&lt;/isbn&gt;&lt;titles&gt;&lt;title&gt;Internet-based learning in the health professions: a meta-analysis&lt;/title&gt;&lt;secondary-title&gt;JAMA&lt;/secondary-title&gt;&lt;/titles&gt;&lt;pages&gt;1181-96&lt;/pages&gt;&lt;number&gt;10&lt;/number&gt;&lt;contributors&gt;&lt;authors&gt;&lt;author&gt;Cook, D. A.&lt;/author&gt;&lt;author&gt;Levinson, A. J.&lt;/author&gt;&lt;author&gt;Garside, S.&lt;/author&gt;&lt;author&gt;Dupras, D. M.&lt;/author&gt;&lt;author&gt;Erwin, P. J.&lt;/author&gt;&lt;author&gt;Montori, V. M.&lt;/author&gt;&lt;/authors&gt;&lt;/contributors&gt;&lt;language&gt;eng&lt;/language&gt;&lt;added-date format="utc"&gt;1522201214&lt;/added-date&gt;&lt;ref-type name="Journal Article"&gt;17&lt;/ref-type&gt;&lt;rec-number&gt;306&lt;/rec-number&gt;&lt;last-updated-date format="utc"&gt;1522201214&lt;/last-updated-date&gt;&lt;accession-num&gt;18780847&lt;/accession-num&gt;&lt;electronic-resource-num&gt;10.1001/jama.300.10.1181&lt;/electronic-resource-num&gt;&lt;volume&gt;300&lt;/volume&gt;&lt;/record&gt;&lt;/Cite&gt;&lt;/EndNote&gt;</w:instrText>
      </w:r>
      <w:r w:rsidR="00567DD4" w:rsidRPr="007134AB">
        <w:rPr>
          <w:rFonts w:ascii="Book Antiqua" w:hAnsi="Book Antiqua" w:cs="Arial"/>
          <w:color w:val="000000" w:themeColor="text1"/>
          <w:vertAlign w:val="superscript"/>
        </w:rPr>
        <w:fldChar w:fldCharType="separate"/>
      </w:r>
      <w:r w:rsidR="00567DD4" w:rsidRPr="007134AB">
        <w:rPr>
          <w:rFonts w:ascii="Book Antiqua" w:hAnsi="Book Antiqua" w:cs="Arial"/>
          <w:noProof/>
          <w:color w:val="000000" w:themeColor="text1"/>
          <w:vertAlign w:val="superscript"/>
          <w:lang w:eastAsia="zh-CN"/>
        </w:rPr>
        <w:t>[</w:t>
      </w:r>
      <w:r w:rsidR="00567DD4" w:rsidRPr="007134AB">
        <w:rPr>
          <w:rFonts w:ascii="Book Antiqua" w:hAnsi="Book Antiqua" w:cs="Arial"/>
          <w:noProof/>
          <w:color w:val="000000" w:themeColor="text1"/>
          <w:vertAlign w:val="superscript"/>
        </w:rPr>
        <w:t>13</w:t>
      </w:r>
      <w:r w:rsidR="00567DD4" w:rsidRPr="007134AB">
        <w:rPr>
          <w:rFonts w:ascii="Book Antiqua" w:hAnsi="Book Antiqua" w:cs="Arial"/>
          <w:noProof/>
          <w:color w:val="000000" w:themeColor="text1"/>
          <w:vertAlign w:val="superscript"/>
          <w:lang w:eastAsia="zh-CN"/>
        </w:rPr>
        <w:t>]</w:t>
      </w:r>
      <w:r w:rsidR="00567DD4" w:rsidRPr="007134AB">
        <w:rPr>
          <w:rFonts w:ascii="Book Antiqua" w:hAnsi="Book Antiqua" w:cs="Arial"/>
          <w:color w:val="000000" w:themeColor="text1"/>
          <w:vertAlign w:val="superscript"/>
        </w:rPr>
        <w:fldChar w:fldCharType="end"/>
      </w:r>
      <w:r w:rsidR="00E6412C" w:rsidRPr="007134AB">
        <w:rPr>
          <w:rFonts w:ascii="Book Antiqua" w:hAnsi="Book Antiqua" w:cs="Arial"/>
          <w:color w:val="000000" w:themeColor="text1"/>
        </w:rPr>
        <w:t xml:space="preserve">. </w:t>
      </w:r>
      <w:r w:rsidR="0028011C" w:rsidRPr="007134AB">
        <w:rPr>
          <w:rFonts w:ascii="Book Antiqua" w:hAnsi="Book Antiqua" w:cs="Arial"/>
          <w:color w:val="000000" w:themeColor="text1"/>
        </w:rPr>
        <w:t xml:space="preserve">In this </w:t>
      </w:r>
      <w:r w:rsidR="00EF1A43" w:rsidRPr="007134AB">
        <w:rPr>
          <w:rFonts w:ascii="Book Antiqua" w:hAnsi="Book Antiqua" w:cs="Arial"/>
          <w:color w:val="000000" w:themeColor="text1"/>
        </w:rPr>
        <w:t>review</w:t>
      </w:r>
      <w:r w:rsidR="003E3E2C" w:rsidRPr="007134AB">
        <w:rPr>
          <w:rFonts w:ascii="Book Antiqua" w:hAnsi="Book Antiqua" w:cs="Arial"/>
          <w:color w:val="000000" w:themeColor="text1"/>
        </w:rPr>
        <w:t>,</w:t>
      </w:r>
      <w:r w:rsidR="00EF1A43" w:rsidRPr="007134AB">
        <w:rPr>
          <w:rFonts w:ascii="Book Antiqua" w:hAnsi="Book Antiqua" w:cs="Arial"/>
          <w:color w:val="000000" w:themeColor="text1"/>
        </w:rPr>
        <w:t xml:space="preserve"> we </w:t>
      </w:r>
      <w:r w:rsidR="00CD0639" w:rsidRPr="007134AB">
        <w:rPr>
          <w:rFonts w:ascii="Book Antiqua" w:hAnsi="Book Antiqua" w:cs="Arial"/>
          <w:color w:val="000000" w:themeColor="text1"/>
        </w:rPr>
        <w:t>explored and described</w:t>
      </w:r>
      <w:r w:rsidR="0006034B" w:rsidRPr="007134AB">
        <w:rPr>
          <w:rFonts w:ascii="Book Antiqua" w:hAnsi="Book Antiqua" w:cs="Arial"/>
          <w:color w:val="000000" w:themeColor="text1"/>
        </w:rPr>
        <w:t xml:space="preserve"> existing </w:t>
      </w:r>
      <w:r w:rsidR="00EC5EA1" w:rsidRPr="007134AB">
        <w:rPr>
          <w:rFonts w:ascii="Book Antiqua" w:hAnsi="Book Antiqua" w:cs="Arial"/>
          <w:color w:val="000000" w:themeColor="text1"/>
        </w:rPr>
        <w:t>w</w:t>
      </w:r>
      <w:r w:rsidR="009847CA" w:rsidRPr="007134AB">
        <w:rPr>
          <w:rFonts w:ascii="Book Antiqua" w:hAnsi="Book Antiqua" w:cs="Arial"/>
          <w:color w:val="000000" w:themeColor="text1"/>
        </w:rPr>
        <w:t xml:space="preserve">eb-based IBD learning resources </w:t>
      </w:r>
      <w:r w:rsidR="0006034B" w:rsidRPr="007134AB">
        <w:rPr>
          <w:rFonts w:ascii="Book Antiqua" w:hAnsi="Book Antiqua" w:cs="Arial"/>
          <w:color w:val="000000" w:themeColor="text1"/>
        </w:rPr>
        <w:t>for physicians</w:t>
      </w:r>
      <w:r w:rsidR="00BF6D8B" w:rsidRPr="007134AB">
        <w:rPr>
          <w:rFonts w:ascii="Book Antiqua" w:hAnsi="Book Antiqua" w:cs="Arial"/>
          <w:color w:val="000000" w:themeColor="text1"/>
        </w:rPr>
        <w:t xml:space="preserve"> and</w:t>
      </w:r>
      <w:r w:rsidR="0013781F" w:rsidRPr="007134AB">
        <w:rPr>
          <w:rFonts w:ascii="Book Antiqua" w:hAnsi="Book Antiqua" w:cs="Arial"/>
          <w:color w:val="000000" w:themeColor="text1"/>
        </w:rPr>
        <w:t xml:space="preserve"> patients</w:t>
      </w:r>
      <w:r w:rsidR="007F49E8" w:rsidRPr="007134AB">
        <w:rPr>
          <w:rFonts w:ascii="Book Antiqua" w:hAnsi="Book Antiqua" w:cs="Arial"/>
          <w:color w:val="000000" w:themeColor="text1"/>
        </w:rPr>
        <w:t xml:space="preserve">, </w:t>
      </w:r>
      <w:r w:rsidR="009B6B93" w:rsidRPr="007134AB">
        <w:rPr>
          <w:rFonts w:ascii="Book Antiqua" w:hAnsi="Book Antiqua" w:cs="Arial"/>
          <w:color w:val="000000" w:themeColor="text1"/>
        </w:rPr>
        <w:t>with the aim</w:t>
      </w:r>
      <w:r w:rsidR="00EC5EA1" w:rsidRPr="007134AB">
        <w:rPr>
          <w:rFonts w:ascii="Book Antiqua" w:hAnsi="Book Antiqua" w:cs="Arial"/>
          <w:color w:val="000000" w:themeColor="text1"/>
        </w:rPr>
        <w:t xml:space="preserve"> </w:t>
      </w:r>
      <w:r w:rsidR="00CD0639" w:rsidRPr="007134AB">
        <w:rPr>
          <w:rFonts w:ascii="Book Antiqua" w:hAnsi="Book Antiqua" w:cs="Arial"/>
          <w:color w:val="000000" w:themeColor="text1"/>
        </w:rPr>
        <w:t>to</w:t>
      </w:r>
      <w:r w:rsidR="007F49E8" w:rsidRPr="007134AB">
        <w:rPr>
          <w:rFonts w:ascii="Book Antiqua" w:hAnsi="Book Antiqua" w:cs="Arial"/>
          <w:color w:val="000000" w:themeColor="text1"/>
        </w:rPr>
        <w:t xml:space="preserve"> provide a guide to those who are interested in maintaining</w:t>
      </w:r>
      <w:r w:rsidR="00CD0639" w:rsidRPr="007134AB">
        <w:rPr>
          <w:rFonts w:ascii="Book Antiqua" w:hAnsi="Book Antiqua" w:cs="Arial"/>
          <w:color w:val="000000" w:themeColor="text1"/>
        </w:rPr>
        <w:t xml:space="preserve"> </w:t>
      </w:r>
      <w:r w:rsidR="00970896" w:rsidRPr="007134AB">
        <w:rPr>
          <w:rFonts w:ascii="Book Antiqua" w:hAnsi="Book Antiqua" w:cs="Arial"/>
          <w:color w:val="000000" w:themeColor="text1"/>
        </w:rPr>
        <w:t xml:space="preserve">up-to-date knowledge </w:t>
      </w:r>
      <w:r w:rsidR="00EC5EA1" w:rsidRPr="007134AB">
        <w:rPr>
          <w:rFonts w:ascii="Book Antiqua" w:hAnsi="Book Antiqua" w:cs="Arial"/>
          <w:color w:val="000000" w:themeColor="text1"/>
        </w:rPr>
        <w:t xml:space="preserve">and skills </w:t>
      </w:r>
      <w:r w:rsidR="00970896" w:rsidRPr="007134AB">
        <w:rPr>
          <w:rFonts w:ascii="Book Antiqua" w:hAnsi="Book Antiqua" w:cs="Arial"/>
          <w:color w:val="000000" w:themeColor="text1"/>
        </w:rPr>
        <w:t>in IBD</w:t>
      </w:r>
      <w:r w:rsidR="0006034B" w:rsidRPr="007134AB">
        <w:rPr>
          <w:rFonts w:ascii="Book Antiqua" w:hAnsi="Book Antiqua" w:cs="Arial"/>
          <w:color w:val="000000" w:themeColor="text1"/>
        </w:rPr>
        <w:t>.</w:t>
      </w:r>
      <w:r w:rsidR="008261EC" w:rsidRPr="007134AB">
        <w:rPr>
          <w:rFonts w:ascii="Book Antiqua" w:hAnsi="Book Antiqua" w:cs="Arial"/>
          <w:color w:val="000000" w:themeColor="text1"/>
        </w:rPr>
        <w:t xml:space="preserve"> Some of these resources also had interactive components</w:t>
      </w:r>
      <w:r w:rsidR="00B62A2C" w:rsidRPr="007134AB">
        <w:rPr>
          <w:rFonts w:ascii="Book Antiqua" w:hAnsi="Book Antiqua" w:cs="Arial"/>
          <w:color w:val="000000" w:themeColor="text1"/>
        </w:rPr>
        <w:t xml:space="preserve"> that allow learners to dialog</w:t>
      </w:r>
      <w:r w:rsidR="008261EC" w:rsidRPr="007134AB">
        <w:rPr>
          <w:rFonts w:ascii="Book Antiqua" w:hAnsi="Book Antiqua" w:cs="Arial"/>
          <w:color w:val="000000" w:themeColor="text1"/>
        </w:rPr>
        <w:t>ue with experts and peers</w:t>
      </w:r>
      <w:r w:rsidR="00FC7E09" w:rsidRPr="007134AB">
        <w:rPr>
          <w:rFonts w:ascii="Book Antiqua" w:hAnsi="Book Antiqua" w:cs="Arial"/>
          <w:color w:val="000000" w:themeColor="text1"/>
          <w:vertAlign w:val="superscript"/>
        </w:rPr>
        <w:fldChar w:fldCharType="begin"/>
      </w:r>
      <w:r w:rsidR="00FC7E09" w:rsidRPr="007134AB">
        <w:rPr>
          <w:rFonts w:ascii="Book Antiqua" w:hAnsi="Book Antiqua" w:cs="Arial"/>
          <w:color w:val="000000" w:themeColor="text1"/>
          <w:vertAlign w:val="superscript"/>
        </w:rPr>
        <w:instrText xml:space="preserve"> ADDIN EN.CITE &lt;EndNote&gt;&lt;Cite&gt;&lt;Author&gt;Ellaway&lt;/Author&gt;&lt;Year&gt;2012&lt;/Year&gt;&lt;IDText&gt;eMedical Teacher&lt;/IDText&gt;&lt;DisplayText&gt;(10)&lt;/DisplayText&gt;&lt;record&gt;&lt;keywords&gt;&lt;keyword&gt;Education, Distance&lt;/keyword&gt;&lt;keyword&gt;Education, Medical&lt;/keyword&gt;&lt;keyword&gt;Humans&lt;/keyword&gt;&lt;keyword&gt;Internet&lt;/keyword&gt;&lt;keyword&gt;User-Computer Interface&lt;/keyword&gt;&lt;/keywords&gt;&lt;urls&gt;&lt;related-urls&gt;&lt;url&gt;https://www.ncbi.nlm.nih.gov/pubmed/23088355&lt;/url&gt;&lt;/related-urls&gt;&lt;/urls&gt;&lt;isbn&gt;1466-187X&lt;/isbn&gt;&lt;titles&gt;&lt;title&gt;eMedical Teacher&lt;/title&gt;&lt;secondary-title&gt;Med Teach&lt;/secondary-title&gt;&lt;/titles&gt;&lt;pages&gt;871-4&lt;/pages&gt;&lt;number&gt;10&lt;/number&gt;&lt;contributors&gt;&lt;authors&gt;&lt;author&gt;Ellaway, R.&lt;/author&gt;&lt;/authors&gt;&lt;/contributors&gt;&lt;language&gt;eng&lt;/language&gt;&lt;added-date format="utc"&gt;1522201045&lt;/added-date&gt;&lt;ref-type name="Journal Article"&gt;17&lt;/ref-type&gt;&lt;dates&gt;&lt;year&gt;2012&lt;/year&gt;&lt;/dates&gt;&lt;rec-number&gt;305&lt;/rec-number&gt;&lt;last-updated-date format="utc"&gt;1522201045&lt;/last-updated-date&gt;&lt;accession-num&gt;23088355&lt;/accession-num&gt;&lt;electronic-resource-num&gt;10.3109/0142159X.2012.742724&lt;/electronic-resource-num&gt;&lt;volume&gt;34&lt;/volume&gt;&lt;/record&gt;&lt;/Cite&gt;&lt;/EndNote&gt;</w:instrText>
      </w:r>
      <w:r w:rsidR="00FC7E09" w:rsidRPr="007134AB">
        <w:rPr>
          <w:rFonts w:ascii="Book Antiqua" w:hAnsi="Book Antiqua" w:cs="Arial"/>
          <w:color w:val="000000" w:themeColor="text1"/>
          <w:vertAlign w:val="superscript"/>
        </w:rPr>
        <w:fldChar w:fldCharType="separate"/>
      </w:r>
      <w:r w:rsidR="00FC7E09" w:rsidRPr="007134AB">
        <w:rPr>
          <w:rFonts w:ascii="Book Antiqua" w:hAnsi="Book Antiqua" w:cs="Arial"/>
          <w:noProof/>
          <w:color w:val="000000" w:themeColor="text1"/>
          <w:vertAlign w:val="superscript"/>
          <w:lang w:eastAsia="zh-CN"/>
        </w:rPr>
        <w:t>[</w:t>
      </w:r>
      <w:r w:rsidR="00FC7E09" w:rsidRPr="007134AB">
        <w:rPr>
          <w:rFonts w:ascii="Book Antiqua" w:hAnsi="Book Antiqua" w:cs="Arial"/>
          <w:noProof/>
          <w:color w:val="000000" w:themeColor="text1"/>
          <w:vertAlign w:val="superscript"/>
        </w:rPr>
        <w:t>1</w:t>
      </w:r>
      <w:r w:rsidR="00FC7E09" w:rsidRPr="007134AB">
        <w:rPr>
          <w:rFonts w:ascii="Book Antiqua" w:hAnsi="Book Antiqua" w:cs="Arial"/>
          <w:noProof/>
          <w:color w:val="000000" w:themeColor="text1"/>
          <w:vertAlign w:val="superscript"/>
          <w:lang w:eastAsia="zh-CN"/>
        </w:rPr>
        <w:t>0</w:t>
      </w:r>
      <w:r w:rsidR="00FC7E09" w:rsidRPr="007134AB">
        <w:rPr>
          <w:rFonts w:ascii="Book Antiqua" w:hAnsi="Book Antiqua" w:cs="Arial"/>
          <w:color w:val="000000" w:themeColor="text1"/>
          <w:vertAlign w:val="superscript"/>
        </w:rPr>
        <w:fldChar w:fldCharType="end"/>
      </w:r>
      <w:r w:rsidR="00FC7E09" w:rsidRPr="007134AB">
        <w:rPr>
          <w:rFonts w:ascii="Book Antiqua" w:hAnsi="Book Antiqua" w:cs="Arial"/>
          <w:color w:val="000000" w:themeColor="text1"/>
          <w:vertAlign w:val="superscript"/>
          <w:lang w:eastAsia="zh-CN"/>
        </w:rPr>
        <w:t>]</w:t>
      </w:r>
      <w:r w:rsidR="008261EC" w:rsidRPr="007134AB">
        <w:rPr>
          <w:rFonts w:ascii="Book Antiqua" w:hAnsi="Book Antiqua" w:cs="Arial"/>
          <w:color w:val="000000" w:themeColor="text1"/>
        </w:rPr>
        <w:t>.</w:t>
      </w:r>
    </w:p>
    <w:p w14:paraId="2F8000E7" w14:textId="77777777" w:rsidR="000036A7" w:rsidRPr="007134AB" w:rsidRDefault="000036A7" w:rsidP="001A72B0">
      <w:pPr>
        <w:spacing w:line="360" w:lineRule="auto"/>
        <w:ind w:firstLine="720"/>
        <w:jc w:val="both"/>
        <w:rPr>
          <w:rFonts w:ascii="Book Antiqua" w:hAnsi="Book Antiqua" w:cs="Arial"/>
          <w:color w:val="000000" w:themeColor="text1"/>
        </w:rPr>
      </w:pPr>
    </w:p>
    <w:p w14:paraId="61D2E9D9" w14:textId="77777777" w:rsidR="004229C1" w:rsidRPr="007134AB" w:rsidRDefault="004229C1" w:rsidP="001A72B0">
      <w:pPr>
        <w:pStyle w:val="Default"/>
        <w:spacing w:line="360" w:lineRule="auto"/>
        <w:jc w:val="both"/>
        <w:outlineLvl w:val="0"/>
        <w:rPr>
          <w:color w:val="000000" w:themeColor="text1"/>
        </w:rPr>
      </w:pPr>
      <w:r w:rsidRPr="007134AB">
        <w:rPr>
          <w:b/>
          <w:bCs/>
          <w:color w:val="000000" w:themeColor="text1"/>
        </w:rPr>
        <w:t xml:space="preserve">LITERATURE SEARCH </w:t>
      </w:r>
    </w:p>
    <w:p w14:paraId="73621F77" w14:textId="6B5C636E" w:rsidR="004229C1" w:rsidRPr="007134AB" w:rsidRDefault="004229C1" w:rsidP="001A72B0">
      <w:pPr>
        <w:spacing w:line="360" w:lineRule="auto"/>
        <w:jc w:val="both"/>
        <w:rPr>
          <w:rFonts w:ascii="Book Antiqua" w:hAnsi="Book Antiqua" w:cs="Arial"/>
          <w:color w:val="000000" w:themeColor="text1"/>
        </w:rPr>
      </w:pPr>
      <w:r w:rsidRPr="007134AB">
        <w:rPr>
          <w:rFonts w:ascii="Book Antiqua" w:hAnsi="Book Antiqua"/>
          <w:color w:val="000000" w:themeColor="text1"/>
          <w:lang w:val="en-CA"/>
        </w:rPr>
        <w:t>We conducted literature searches in</w:t>
      </w:r>
      <w:r w:rsidRPr="007134AB">
        <w:rPr>
          <w:rFonts w:ascii="Book Antiqua" w:hAnsi="Book Antiqua"/>
          <w:color w:val="000000" w:themeColor="text1"/>
        </w:rPr>
        <w:t xml:space="preserve"> PubMed to identify pe</w:t>
      </w:r>
      <w:r w:rsidR="00240A20" w:rsidRPr="007134AB">
        <w:rPr>
          <w:rFonts w:ascii="Book Antiqua" w:hAnsi="Book Antiqua"/>
          <w:color w:val="000000" w:themeColor="text1"/>
        </w:rPr>
        <w:t>er-reviewed articles related to</w:t>
      </w:r>
      <w:r w:rsidR="00240A20" w:rsidRPr="007134AB">
        <w:rPr>
          <w:rFonts w:ascii="Book Antiqua" w:hAnsi="Book Antiqua"/>
          <w:color w:val="000000" w:themeColor="text1"/>
          <w:lang w:eastAsia="zh-CN"/>
        </w:rPr>
        <w:t xml:space="preserve"> </w:t>
      </w:r>
      <w:r w:rsidRPr="007134AB">
        <w:rPr>
          <w:rFonts w:ascii="Book Antiqua" w:hAnsi="Book Antiqua"/>
          <w:color w:val="000000" w:themeColor="text1"/>
        </w:rPr>
        <w:t xml:space="preserve">eb-based educational material for IBD. We also used two Web search engines, </w:t>
      </w:r>
      <w:r w:rsidR="006F023A" w:rsidRPr="007134AB">
        <w:rPr>
          <w:rFonts w:ascii="Book Antiqua" w:hAnsi="Book Antiqua"/>
          <w:color w:val="000000" w:themeColor="text1"/>
        </w:rPr>
        <w:t xml:space="preserve">Google.ca and </w:t>
      </w:r>
      <w:proofErr w:type="spellStart"/>
      <w:r w:rsidRPr="007134AB">
        <w:rPr>
          <w:rFonts w:ascii="Book Antiqua" w:hAnsi="Book Antiqua"/>
          <w:color w:val="000000" w:themeColor="text1"/>
        </w:rPr>
        <w:t>Startpage</w:t>
      </w:r>
      <w:proofErr w:type="spellEnd"/>
      <w:r w:rsidRPr="007134AB">
        <w:rPr>
          <w:rFonts w:ascii="Book Antiqua" w:hAnsi="Book Antiqua"/>
          <w:color w:val="000000" w:themeColor="text1"/>
        </w:rPr>
        <w:t xml:space="preserve"> (</w:t>
      </w:r>
      <w:r w:rsidR="005A4F30" w:rsidRPr="0095437E">
        <w:rPr>
          <w:rStyle w:val="Hyperlink"/>
          <w:rFonts w:ascii="Book Antiqua" w:hAnsi="Book Antiqua"/>
          <w:color w:val="000000" w:themeColor="text1"/>
          <w:u w:val="none"/>
          <w:rPrChange w:id="18" w:author="Li Ma" w:date="2018-06-26T23:08:00Z">
            <w:rPr>
              <w:rStyle w:val="Hyperlink"/>
              <w:rFonts w:ascii="Book Antiqua" w:hAnsi="Book Antiqua"/>
              <w:color w:val="000000" w:themeColor="text1"/>
            </w:rPr>
          </w:rPrChange>
        </w:rPr>
        <w:fldChar w:fldCharType="begin"/>
      </w:r>
      <w:r w:rsidR="005A4F30" w:rsidRPr="0095437E">
        <w:rPr>
          <w:rStyle w:val="Hyperlink"/>
          <w:rFonts w:ascii="Book Antiqua" w:hAnsi="Book Antiqua"/>
          <w:color w:val="000000" w:themeColor="text1"/>
          <w:u w:val="none"/>
          <w:rPrChange w:id="19" w:author="Li Ma" w:date="2018-06-26T23:08:00Z">
            <w:rPr>
              <w:rStyle w:val="Hyperlink"/>
              <w:rFonts w:ascii="Book Antiqua" w:hAnsi="Book Antiqua"/>
              <w:color w:val="000000" w:themeColor="text1"/>
            </w:rPr>
          </w:rPrChange>
        </w:rPr>
        <w:instrText xml:space="preserve"> HYPERLINK "http://www.startpage.com" </w:instrText>
      </w:r>
      <w:r w:rsidR="005A4F30" w:rsidRPr="0095437E">
        <w:rPr>
          <w:rStyle w:val="Hyperlink"/>
          <w:rFonts w:ascii="Book Antiqua" w:hAnsi="Book Antiqua"/>
          <w:color w:val="000000" w:themeColor="text1"/>
          <w:u w:val="none"/>
          <w:rPrChange w:id="20" w:author="Li Ma" w:date="2018-06-26T23:08:00Z">
            <w:rPr>
              <w:rStyle w:val="Hyperlink"/>
              <w:rFonts w:ascii="Book Antiqua" w:hAnsi="Book Antiqua"/>
              <w:color w:val="000000" w:themeColor="text1"/>
            </w:rPr>
          </w:rPrChange>
        </w:rPr>
        <w:fldChar w:fldCharType="separate"/>
      </w:r>
      <w:r w:rsidR="00240A20" w:rsidRPr="0095437E">
        <w:rPr>
          <w:rStyle w:val="Hyperlink"/>
          <w:rFonts w:ascii="Book Antiqua" w:hAnsi="Book Antiqua"/>
          <w:color w:val="000000" w:themeColor="text1"/>
          <w:u w:val="none"/>
          <w:rPrChange w:id="21" w:author="Li Ma" w:date="2018-06-26T23:08:00Z">
            <w:rPr>
              <w:rStyle w:val="Hyperlink"/>
              <w:rFonts w:ascii="Book Antiqua" w:hAnsi="Book Antiqua"/>
              <w:color w:val="000000" w:themeColor="text1"/>
            </w:rPr>
          </w:rPrChange>
        </w:rPr>
        <w:t>http://www.startpage.com</w:t>
      </w:r>
      <w:r w:rsidR="005A4F30" w:rsidRPr="0095437E">
        <w:rPr>
          <w:rStyle w:val="Hyperlink"/>
          <w:rFonts w:ascii="Book Antiqua" w:hAnsi="Book Antiqua"/>
          <w:color w:val="000000" w:themeColor="text1"/>
          <w:u w:val="none"/>
          <w:rPrChange w:id="22" w:author="Li Ma" w:date="2018-06-26T23:08:00Z">
            <w:rPr>
              <w:rStyle w:val="Hyperlink"/>
              <w:rFonts w:ascii="Book Antiqua" w:hAnsi="Book Antiqua"/>
              <w:color w:val="000000" w:themeColor="text1"/>
            </w:rPr>
          </w:rPrChange>
        </w:rPr>
        <w:fldChar w:fldCharType="end"/>
      </w:r>
      <w:r w:rsidR="00240A20" w:rsidRPr="007134AB">
        <w:rPr>
          <w:rFonts w:ascii="Book Antiqua" w:hAnsi="Book Antiqua"/>
          <w:color w:val="000000" w:themeColor="text1"/>
          <w:lang w:eastAsia="zh-CN"/>
        </w:rPr>
        <w:t>)</w:t>
      </w:r>
      <w:r w:rsidRPr="007134AB">
        <w:rPr>
          <w:rFonts w:ascii="Book Antiqua" w:hAnsi="Book Antiqua"/>
          <w:color w:val="000000" w:themeColor="text1"/>
        </w:rPr>
        <w:t xml:space="preserve">, to identify websites containing educational material related to IBD. </w:t>
      </w:r>
      <w:r w:rsidRPr="007134AB">
        <w:rPr>
          <w:rFonts w:ascii="Book Antiqua" w:hAnsi="Book Antiqua" w:cs="Arial"/>
          <w:color w:val="000000" w:themeColor="text1"/>
        </w:rPr>
        <w:t xml:space="preserve">Search results were generated using the following search strategy: (“inflammatory bowel diseases” OR “ulcerative colitis” OR “Crohn’s disease”) AND (“online”) AND (“resources” OR “CME” OR “educational”). </w:t>
      </w:r>
      <w:r w:rsidRPr="007134AB">
        <w:rPr>
          <w:rFonts w:ascii="Book Antiqua" w:hAnsi="Book Antiqua"/>
          <w:color w:val="000000" w:themeColor="text1"/>
        </w:rPr>
        <w:t xml:space="preserve">Furthermore, we </w:t>
      </w:r>
      <w:r w:rsidRPr="007134AB">
        <w:rPr>
          <w:rFonts w:ascii="Book Antiqua" w:hAnsi="Book Antiqua"/>
          <w:color w:val="000000" w:themeColor="text1"/>
        </w:rPr>
        <w:lastRenderedPageBreak/>
        <w:t>performed targeted searches by browsing websites of known IBD-related national or international organizations or societies.</w:t>
      </w:r>
      <w:r w:rsidR="00861737" w:rsidRPr="007134AB">
        <w:rPr>
          <w:rFonts w:ascii="Book Antiqua" w:hAnsi="Book Antiqua"/>
          <w:color w:val="000000" w:themeColor="text1"/>
        </w:rPr>
        <w:t xml:space="preserve"> </w:t>
      </w:r>
    </w:p>
    <w:p w14:paraId="165E1F2E" w14:textId="0FB52432" w:rsidR="004229C1" w:rsidRPr="007134AB" w:rsidRDefault="004229C1"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 xml:space="preserve">We performed hand-searching to assess and review the contents of each web site. We did not use any specific medical website tool to assess the quality of the educational web sites. Journal articles published in PubMed the last 10 years were considered for review. Website inclusion criteria consisted of active websites that were in </w:t>
      </w:r>
      <w:r w:rsidR="006F023A" w:rsidRPr="007134AB">
        <w:rPr>
          <w:rFonts w:ascii="Book Antiqua" w:hAnsi="Book Antiqua" w:cs="Arial"/>
          <w:color w:val="000000" w:themeColor="text1"/>
        </w:rPr>
        <w:t xml:space="preserve">the </w:t>
      </w:r>
      <w:r w:rsidRPr="007134AB">
        <w:rPr>
          <w:rFonts w:ascii="Book Antiqua" w:hAnsi="Book Antiqua" w:cs="Arial"/>
          <w:color w:val="000000" w:themeColor="text1"/>
        </w:rPr>
        <w:t xml:space="preserve">English language, related to IBD education including CME courses, and targeted to patients, undergraduate medical education students, postgraduate medical education and healthcare professionals. </w:t>
      </w:r>
    </w:p>
    <w:p w14:paraId="33DEE06F" w14:textId="129603F2" w:rsidR="004229C1" w:rsidRPr="007134AB" w:rsidRDefault="004229C1"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We downloaded or manually entered references from all sources into the online Endnote reference manager (</w:t>
      </w:r>
      <w:bookmarkStart w:id="23" w:name="_GoBack"/>
      <w:r w:rsidR="005A4F30" w:rsidRPr="0095437E">
        <w:rPr>
          <w:rStyle w:val="Hyperlink"/>
          <w:rFonts w:ascii="Book Antiqua" w:hAnsi="Book Antiqua" w:cs="Arial"/>
          <w:color w:val="000000" w:themeColor="text1"/>
          <w:u w:val="none"/>
          <w:rPrChange w:id="24" w:author="Li Ma" w:date="2018-06-26T23:08:00Z">
            <w:rPr>
              <w:rStyle w:val="Hyperlink"/>
              <w:rFonts w:ascii="Book Antiqua" w:hAnsi="Book Antiqua" w:cs="Arial"/>
              <w:color w:val="000000" w:themeColor="text1"/>
            </w:rPr>
          </w:rPrChange>
        </w:rPr>
        <w:fldChar w:fldCharType="begin"/>
      </w:r>
      <w:r w:rsidR="005A4F30" w:rsidRPr="0095437E">
        <w:rPr>
          <w:rStyle w:val="Hyperlink"/>
          <w:rFonts w:ascii="Book Antiqua" w:hAnsi="Book Antiqua" w:cs="Arial"/>
          <w:color w:val="000000" w:themeColor="text1"/>
          <w:u w:val="none"/>
          <w:rPrChange w:id="25" w:author="Li Ma" w:date="2018-06-26T23:08:00Z">
            <w:rPr>
              <w:rStyle w:val="Hyperlink"/>
              <w:rFonts w:ascii="Book Antiqua" w:hAnsi="Book Antiqua" w:cs="Arial"/>
              <w:color w:val="000000" w:themeColor="text1"/>
            </w:rPr>
          </w:rPrChange>
        </w:rPr>
        <w:instrText xml:space="preserve"> HYPERLINK "http://www.myendnoteweb.com" </w:instrText>
      </w:r>
      <w:r w:rsidR="005A4F30" w:rsidRPr="0095437E">
        <w:rPr>
          <w:rStyle w:val="Hyperlink"/>
          <w:rFonts w:ascii="Book Antiqua" w:hAnsi="Book Antiqua" w:cs="Arial"/>
          <w:color w:val="000000" w:themeColor="text1"/>
          <w:u w:val="none"/>
          <w:rPrChange w:id="26" w:author="Li Ma" w:date="2018-06-26T23:08:00Z">
            <w:rPr>
              <w:rStyle w:val="Hyperlink"/>
              <w:rFonts w:ascii="Book Antiqua" w:hAnsi="Book Antiqua" w:cs="Arial"/>
              <w:color w:val="000000" w:themeColor="text1"/>
            </w:rPr>
          </w:rPrChange>
        </w:rPr>
        <w:fldChar w:fldCharType="separate"/>
      </w:r>
      <w:r w:rsidR="003D712A" w:rsidRPr="0095437E">
        <w:rPr>
          <w:rStyle w:val="Hyperlink"/>
          <w:rFonts w:ascii="Book Antiqua" w:hAnsi="Book Antiqua" w:cs="Arial"/>
          <w:color w:val="000000" w:themeColor="text1"/>
          <w:u w:val="none"/>
          <w:rPrChange w:id="27" w:author="Li Ma" w:date="2018-06-26T23:08:00Z">
            <w:rPr>
              <w:rStyle w:val="Hyperlink"/>
              <w:rFonts w:ascii="Book Antiqua" w:hAnsi="Book Antiqua" w:cs="Arial"/>
              <w:color w:val="000000" w:themeColor="text1"/>
            </w:rPr>
          </w:rPrChange>
        </w:rPr>
        <w:t>http://www.myendnoteweb.com</w:t>
      </w:r>
      <w:r w:rsidR="005A4F30" w:rsidRPr="0095437E">
        <w:rPr>
          <w:rStyle w:val="Hyperlink"/>
          <w:rFonts w:ascii="Book Antiqua" w:hAnsi="Book Antiqua" w:cs="Arial"/>
          <w:color w:val="000000" w:themeColor="text1"/>
          <w:u w:val="none"/>
          <w:rPrChange w:id="28" w:author="Li Ma" w:date="2018-06-26T23:08:00Z">
            <w:rPr>
              <w:rStyle w:val="Hyperlink"/>
              <w:rFonts w:ascii="Book Antiqua" w:hAnsi="Book Antiqua" w:cs="Arial"/>
              <w:color w:val="000000" w:themeColor="text1"/>
            </w:rPr>
          </w:rPrChange>
        </w:rPr>
        <w:fldChar w:fldCharType="end"/>
      </w:r>
      <w:r w:rsidRPr="0095437E">
        <w:rPr>
          <w:rFonts w:ascii="Book Antiqua" w:hAnsi="Book Antiqua" w:cs="Arial"/>
          <w:color w:val="000000" w:themeColor="text1"/>
        </w:rPr>
        <w:t>)</w:t>
      </w:r>
      <w:r w:rsidRPr="007134AB">
        <w:rPr>
          <w:rFonts w:ascii="Book Antiqua" w:hAnsi="Book Antiqua" w:cs="Arial"/>
          <w:color w:val="000000" w:themeColor="text1"/>
        </w:rPr>
        <w:t xml:space="preserve"> </w:t>
      </w:r>
      <w:bookmarkEnd w:id="23"/>
      <w:r w:rsidRPr="007134AB">
        <w:rPr>
          <w:rFonts w:ascii="Book Antiqua" w:hAnsi="Book Antiqua" w:cs="Arial"/>
          <w:color w:val="000000" w:themeColor="text1"/>
        </w:rPr>
        <w:t xml:space="preserve">database recording </w:t>
      </w:r>
      <w:r w:rsidR="006F023A" w:rsidRPr="007134AB">
        <w:rPr>
          <w:rFonts w:ascii="Book Antiqua" w:hAnsi="Book Antiqua" w:cs="Arial"/>
          <w:color w:val="000000" w:themeColor="text1"/>
        </w:rPr>
        <w:t xml:space="preserve">each </w:t>
      </w:r>
      <w:r w:rsidRPr="007134AB">
        <w:rPr>
          <w:rFonts w:ascii="Book Antiqua" w:hAnsi="Book Antiqua" w:cs="Arial"/>
          <w:color w:val="000000" w:themeColor="text1"/>
        </w:rPr>
        <w:t>website’s name/organization, year, access date, and the URL.</w:t>
      </w:r>
    </w:p>
    <w:p w14:paraId="0854C90F" w14:textId="77777777" w:rsidR="004229C1" w:rsidRPr="007134AB" w:rsidRDefault="004229C1" w:rsidP="001A72B0">
      <w:pPr>
        <w:spacing w:line="360" w:lineRule="auto"/>
        <w:jc w:val="both"/>
        <w:rPr>
          <w:rFonts w:ascii="Book Antiqua" w:hAnsi="Book Antiqua" w:cs="Arial"/>
          <w:color w:val="000000" w:themeColor="text1"/>
        </w:rPr>
      </w:pPr>
    </w:p>
    <w:p w14:paraId="50F6EC3F" w14:textId="58602F67" w:rsidR="0058490D" w:rsidRPr="007134AB" w:rsidRDefault="00071EA5"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t>INTERNATIONAL AND NATIONAL SOCIETIES</w:t>
      </w:r>
      <w:r w:rsidR="008B259F" w:rsidRPr="007134AB">
        <w:rPr>
          <w:rFonts w:ascii="Book Antiqua" w:hAnsi="Book Antiqua" w:cs="Arial"/>
          <w:b/>
          <w:color w:val="000000" w:themeColor="text1"/>
        </w:rPr>
        <w:t xml:space="preserve"> WEB SITES</w:t>
      </w:r>
    </w:p>
    <w:p w14:paraId="2CB4D075" w14:textId="7166B261" w:rsidR="006A4CF4" w:rsidRPr="007134AB" w:rsidRDefault="0041604E" w:rsidP="001A72B0">
      <w:pPr>
        <w:spacing w:line="360" w:lineRule="auto"/>
        <w:jc w:val="both"/>
        <w:rPr>
          <w:rFonts w:ascii="Book Antiqua" w:hAnsi="Book Antiqua" w:cs="Arial"/>
          <w:b/>
          <w:i/>
          <w:color w:val="000000" w:themeColor="text1"/>
        </w:rPr>
      </w:pPr>
      <w:r w:rsidRPr="007134AB">
        <w:rPr>
          <w:rFonts w:ascii="Book Antiqua" w:hAnsi="Book Antiqua" w:cs="Arial"/>
          <w:b/>
          <w:i/>
          <w:color w:val="000000" w:themeColor="text1"/>
        </w:rPr>
        <w:t>European Crohn’s and Colitis Organization</w:t>
      </w:r>
    </w:p>
    <w:p w14:paraId="2DC8D0D8" w14:textId="0D6D3AE1" w:rsidR="00F458EA" w:rsidRPr="007134AB" w:rsidRDefault="00071EA5" w:rsidP="001A72B0">
      <w:pPr>
        <w:spacing w:line="360" w:lineRule="auto"/>
        <w:jc w:val="both"/>
        <w:rPr>
          <w:rFonts w:ascii="Book Antiqua" w:eastAsia="Times New Roman" w:hAnsi="Book Antiqua" w:cs="Arial"/>
          <w:color w:val="000000" w:themeColor="text1"/>
        </w:rPr>
      </w:pPr>
      <w:r w:rsidRPr="007134AB">
        <w:rPr>
          <w:rFonts w:ascii="Book Antiqua" w:hAnsi="Book Antiqua" w:cs="Arial"/>
          <w:color w:val="000000" w:themeColor="text1"/>
        </w:rPr>
        <w:t>T</w:t>
      </w:r>
      <w:r w:rsidR="006A4CF4" w:rsidRPr="007134AB">
        <w:rPr>
          <w:rFonts w:ascii="Book Antiqua" w:hAnsi="Book Antiqua" w:cs="Arial"/>
          <w:color w:val="000000" w:themeColor="text1"/>
        </w:rPr>
        <w:t xml:space="preserve">he European Crohn’s and Colitis </w:t>
      </w:r>
      <w:r w:rsidR="003D6688" w:rsidRPr="007134AB">
        <w:rPr>
          <w:rFonts w:ascii="Book Antiqua" w:hAnsi="Book Antiqua" w:cs="Arial"/>
          <w:color w:val="000000" w:themeColor="text1"/>
        </w:rPr>
        <w:t>Organization</w:t>
      </w:r>
      <w:r w:rsidRPr="007134AB">
        <w:rPr>
          <w:rFonts w:ascii="Book Antiqua" w:hAnsi="Book Antiqua" w:cs="Arial"/>
          <w:color w:val="000000" w:themeColor="text1"/>
        </w:rPr>
        <w:t xml:space="preserve"> (ECCO)</w:t>
      </w:r>
      <w:r w:rsidR="003D6688" w:rsidRPr="007134AB">
        <w:rPr>
          <w:rFonts w:ascii="Book Antiqua" w:hAnsi="Book Antiqua" w:cs="Arial"/>
          <w:color w:val="000000" w:themeColor="text1"/>
        </w:rPr>
        <w:t xml:space="preserve"> </w:t>
      </w:r>
      <w:r w:rsidRPr="007134AB">
        <w:rPr>
          <w:rFonts w:ascii="Book Antiqua" w:hAnsi="Book Antiqua" w:cs="Arial"/>
          <w:color w:val="000000" w:themeColor="text1"/>
        </w:rPr>
        <w:t xml:space="preserve">has </w:t>
      </w:r>
      <w:r w:rsidR="00185B2D" w:rsidRPr="007134AB">
        <w:rPr>
          <w:rFonts w:ascii="Book Antiqua" w:hAnsi="Book Antiqua" w:cs="Arial"/>
          <w:color w:val="000000" w:themeColor="text1"/>
        </w:rPr>
        <w:t>contributed</w:t>
      </w:r>
      <w:r w:rsidR="003D6688" w:rsidRPr="007134AB">
        <w:rPr>
          <w:rFonts w:ascii="Book Antiqua" w:hAnsi="Book Antiqua" w:cs="Arial"/>
          <w:color w:val="000000" w:themeColor="text1"/>
        </w:rPr>
        <w:t xml:space="preserve"> substantial</w:t>
      </w:r>
      <w:r w:rsidR="00185B2D" w:rsidRPr="007134AB">
        <w:rPr>
          <w:rFonts w:ascii="Book Antiqua" w:hAnsi="Book Antiqua" w:cs="Arial"/>
          <w:color w:val="000000" w:themeColor="text1"/>
        </w:rPr>
        <w:t>ly</w:t>
      </w:r>
      <w:r w:rsidR="003D6688" w:rsidRPr="007134AB">
        <w:rPr>
          <w:rFonts w:ascii="Book Antiqua" w:hAnsi="Book Antiqua" w:cs="Arial"/>
          <w:color w:val="000000" w:themeColor="text1"/>
        </w:rPr>
        <w:t xml:space="preserve"> </w:t>
      </w:r>
      <w:r w:rsidR="00185B2D" w:rsidRPr="007134AB">
        <w:rPr>
          <w:rFonts w:ascii="Book Antiqua" w:hAnsi="Book Antiqua" w:cs="Arial"/>
          <w:color w:val="000000" w:themeColor="text1"/>
        </w:rPr>
        <w:t>to the</w:t>
      </w:r>
      <w:r w:rsidR="003D6688" w:rsidRPr="007134AB">
        <w:rPr>
          <w:rFonts w:ascii="Book Antiqua" w:hAnsi="Book Antiqua" w:cs="Arial"/>
          <w:color w:val="000000" w:themeColor="text1"/>
        </w:rPr>
        <w:t xml:space="preserve"> </w:t>
      </w:r>
      <w:r w:rsidR="006A4CF4" w:rsidRPr="007134AB">
        <w:rPr>
          <w:rFonts w:ascii="Book Antiqua" w:hAnsi="Book Antiqua" w:cs="Arial"/>
          <w:color w:val="000000" w:themeColor="text1"/>
        </w:rPr>
        <w:t>ed</w:t>
      </w:r>
      <w:r w:rsidR="003D6688" w:rsidRPr="007134AB">
        <w:rPr>
          <w:rFonts w:ascii="Book Antiqua" w:hAnsi="Book Antiqua" w:cs="Arial"/>
          <w:color w:val="000000" w:themeColor="text1"/>
        </w:rPr>
        <w:t>ucati</w:t>
      </w:r>
      <w:r w:rsidR="00185B2D" w:rsidRPr="007134AB">
        <w:rPr>
          <w:rFonts w:ascii="Book Antiqua" w:hAnsi="Book Antiqua" w:cs="Arial"/>
          <w:color w:val="000000" w:themeColor="text1"/>
        </w:rPr>
        <w:t>on of</w:t>
      </w:r>
      <w:r w:rsidR="006A4CF4" w:rsidRPr="007134AB">
        <w:rPr>
          <w:rFonts w:ascii="Book Antiqua" w:hAnsi="Book Antiqua" w:cs="Arial"/>
          <w:color w:val="000000" w:themeColor="text1"/>
        </w:rPr>
        <w:t xml:space="preserve"> gast</w:t>
      </w:r>
      <w:r w:rsidR="003D6688" w:rsidRPr="007134AB">
        <w:rPr>
          <w:rFonts w:ascii="Book Antiqua" w:hAnsi="Book Antiqua" w:cs="Arial"/>
          <w:color w:val="000000" w:themeColor="text1"/>
        </w:rPr>
        <w:t xml:space="preserve">roenterologists interested </w:t>
      </w:r>
      <w:r w:rsidR="006A4CF4" w:rsidRPr="007134AB">
        <w:rPr>
          <w:rFonts w:ascii="Book Antiqua" w:hAnsi="Book Antiqua" w:cs="Arial"/>
          <w:color w:val="000000" w:themeColor="text1"/>
        </w:rPr>
        <w:t>i</w:t>
      </w:r>
      <w:r w:rsidR="003D6688" w:rsidRPr="007134AB">
        <w:rPr>
          <w:rFonts w:ascii="Book Antiqua" w:hAnsi="Book Antiqua" w:cs="Arial"/>
          <w:color w:val="000000" w:themeColor="text1"/>
        </w:rPr>
        <w:t>n IBD</w:t>
      </w:r>
      <w:r w:rsidR="00202132" w:rsidRPr="007134AB">
        <w:rPr>
          <w:rFonts w:ascii="Book Antiqua" w:hAnsi="Book Antiqua" w:cs="Arial"/>
          <w:color w:val="000000" w:themeColor="text1"/>
          <w:vertAlign w:val="superscript"/>
        </w:rPr>
        <w:fldChar w:fldCharType="begin"/>
      </w:r>
      <w:r w:rsidR="00202132" w:rsidRPr="007134AB">
        <w:rPr>
          <w:rFonts w:ascii="Book Antiqua" w:hAnsi="Book Antiqua" w:cs="Arial"/>
          <w:color w:val="000000" w:themeColor="text1"/>
          <w:vertAlign w:val="superscript"/>
        </w:rPr>
        <w:instrText xml:space="preserve"> ADDIN EN.CITE &lt;EndNote&gt;&lt;Cite&gt;&lt;Author&gt;Lindsay&lt;/Author&gt;&lt;Year&gt;2017&lt;/Year&gt;&lt;IDText&gt;ECCO IBD Curriculum&lt;/IDText&gt;&lt;DisplayText&gt;(14)&lt;/DisplayText&gt;&lt;record&gt;&lt;dates&gt;&lt;pub-dates&gt;&lt;date&gt;Sep&lt;/date&gt;&lt;/pub-dates&gt;&lt;year&gt;2017&lt;/year&gt;&lt;/dates&gt;&lt;urls&gt;&lt;related-urls&gt;&lt;url&gt;https://www.ncbi.nlm.nih.gov/pubmed/28172611&lt;/url&gt;&lt;/related-urls&gt;&lt;/urls&gt;&lt;isbn&gt;1876-4479&lt;/isbn&gt;&lt;titles&gt;&lt;title&gt;ECCO IBD Curriculum&lt;/title&gt;&lt;secondary-title&gt;J Crohns Colitis&lt;/secondary-title&gt;&lt;/titles&gt;&lt;pages&gt;1039-1043&lt;/pages&gt;&lt;number&gt;9&lt;/number&gt;&lt;contributors&gt;&lt;authors&gt;&lt;author&gt;Lindsay, J. O.&lt;/author&gt;&lt;author&gt;Irving, P. M.&lt;/author&gt;&lt;author&gt;Mantzaris, G. J.&lt;/author&gt;&lt;author&gt;Panés, J.&lt;/author&gt;&lt;author&gt;ECCO Education Committee and ECCO Governing Board&lt;/author&gt;&lt;/authors&gt;&lt;/contributors&gt;&lt;language&gt;eng&lt;/language&gt;&lt;added-date format="utc"&gt;1520198356&lt;/added-date&gt;&lt;ref-type name="Journal Article"&gt;17&lt;/ref-type&gt;&lt;rec-number&gt;272&lt;/rec-number&gt;&lt;last-updated-date format="utc"&gt;1520198356&lt;/last-updated-date&gt;&lt;accession-num&gt;28172611&lt;/accession-num&gt;&lt;electronic-resource-num&gt;10.1093/ecco-jcc/jjx004&lt;/electronic-resource-num&gt;&lt;volume&gt;11&lt;/volume&gt;&lt;/record&gt;&lt;/Cite&gt;&lt;/EndNote&gt;</w:instrText>
      </w:r>
      <w:r w:rsidR="00202132" w:rsidRPr="007134AB">
        <w:rPr>
          <w:rFonts w:ascii="Book Antiqua" w:hAnsi="Book Antiqua" w:cs="Arial"/>
          <w:color w:val="000000" w:themeColor="text1"/>
          <w:vertAlign w:val="superscript"/>
        </w:rPr>
        <w:fldChar w:fldCharType="separate"/>
      </w:r>
      <w:r w:rsidR="00202132" w:rsidRPr="007134AB">
        <w:rPr>
          <w:rFonts w:ascii="Book Antiqua" w:hAnsi="Book Antiqua" w:cs="Arial"/>
          <w:noProof/>
          <w:color w:val="000000" w:themeColor="text1"/>
          <w:vertAlign w:val="superscript"/>
          <w:lang w:eastAsia="zh-CN"/>
        </w:rPr>
        <w:t>[</w:t>
      </w:r>
      <w:r w:rsidR="00202132" w:rsidRPr="007134AB">
        <w:rPr>
          <w:rFonts w:ascii="Book Antiqua" w:hAnsi="Book Antiqua" w:cs="Arial"/>
          <w:noProof/>
          <w:color w:val="000000" w:themeColor="text1"/>
          <w:vertAlign w:val="superscript"/>
        </w:rPr>
        <w:t>14</w:t>
      </w:r>
      <w:r w:rsidR="00202132" w:rsidRPr="007134AB">
        <w:rPr>
          <w:rFonts w:ascii="Book Antiqua" w:hAnsi="Book Antiqua" w:cs="Arial"/>
          <w:noProof/>
          <w:color w:val="000000" w:themeColor="text1"/>
          <w:vertAlign w:val="superscript"/>
          <w:lang w:eastAsia="zh-CN"/>
        </w:rPr>
        <w:t>]</w:t>
      </w:r>
      <w:r w:rsidR="00202132" w:rsidRPr="007134AB">
        <w:rPr>
          <w:rFonts w:ascii="Book Antiqua" w:hAnsi="Book Antiqua" w:cs="Arial"/>
          <w:color w:val="000000" w:themeColor="text1"/>
          <w:vertAlign w:val="superscript"/>
        </w:rPr>
        <w:fldChar w:fldCharType="end"/>
      </w:r>
      <w:r w:rsidR="003D6688" w:rsidRPr="007134AB">
        <w:rPr>
          <w:rFonts w:ascii="Book Antiqua" w:hAnsi="Book Antiqua" w:cs="Arial"/>
          <w:color w:val="000000" w:themeColor="text1"/>
        </w:rPr>
        <w:t xml:space="preserve">. </w:t>
      </w:r>
      <w:r w:rsidR="00185B2D" w:rsidRPr="007134AB">
        <w:rPr>
          <w:rFonts w:ascii="Book Antiqua" w:hAnsi="Book Antiqua" w:cs="Arial"/>
          <w:color w:val="000000" w:themeColor="text1"/>
        </w:rPr>
        <w:t>On</w:t>
      </w:r>
      <w:r w:rsidR="007B3373" w:rsidRPr="007134AB">
        <w:rPr>
          <w:rFonts w:ascii="Book Antiqua" w:hAnsi="Book Antiqua" w:cs="Arial"/>
          <w:color w:val="000000" w:themeColor="text1"/>
        </w:rPr>
        <w:t xml:space="preserve"> the ECCO web-site </w:t>
      </w:r>
      <w:r w:rsidR="00F458EA" w:rsidRPr="007134AB">
        <w:rPr>
          <w:rFonts w:ascii="Book Antiqua" w:hAnsi="Book Antiqua" w:cs="Arial"/>
          <w:color w:val="000000" w:themeColor="text1"/>
        </w:rPr>
        <w:t xml:space="preserve">there is </w:t>
      </w:r>
      <w:r w:rsidR="007F49E8" w:rsidRPr="007134AB">
        <w:rPr>
          <w:rFonts w:ascii="Book Antiqua" w:hAnsi="Book Antiqua" w:cs="Arial"/>
          <w:color w:val="000000" w:themeColor="text1"/>
        </w:rPr>
        <w:t xml:space="preserve">free access to </w:t>
      </w:r>
      <w:r w:rsidR="00F458EA" w:rsidRPr="007134AB">
        <w:rPr>
          <w:rFonts w:ascii="Book Antiqua" w:hAnsi="Book Antiqua" w:cs="Arial"/>
          <w:color w:val="000000" w:themeColor="text1"/>
        </w:rPr>
        <w:t xml:space="preserve">a list </w:t>
      </w:r>
      <w:r w:rsidR="00185B2D" w:rsidRPr="007134AB">
        <w:rPr>
          <w:rFonts w:ascii="Book Antiqua" w:hAnsi="Book Antiqua" w:cs="Arial"/>
          <w:color w:val="000000" w:themeColor="text1"/>
        </w:rPr>
        <w:t>of</w:t>
      </w:r>
      <w:r w:rsidR="00F458EA" w:rsidRPr="007134AB">
        <w:rPr>
          <w:rFonts w:ascii="Book Antiqua" w:hAnsi="Book Antiqua" w:cs="Arial"/>
          <w:color w:val="000000" w:themeColor="text1"/>
        </w:rPr>
        <w:t xml:space="preserve"> previously published </w:t>
      </w:r>
      <w:r w:rsidR="00F458EA" w:rsidRPr="007134AB">
        <w:rPr>
          <w:rFonts w:ascii="Book Antiqua" w:hAnsi="Book Antiqua" w:cs="Arial"/>
          <w:i/>
          <w:color w:val="000000" w:themeColor="text1"/>
        </w:rPr>
        <w:t xml:space="preserve">ECCO Guidelines </w:t>
      </w:r>
      <w:r w:rsidR="00F458EA" w:rsidRPr="007134AB">
        <w:rPr>
          <w:rFonts w:ascii="Book Antiqua" w:hAnsi="Book Antiqua" w:cs="Arial"/>
          <w:color w:val="000000" w:themeColor="text1"/>
        </w:rPr>
        <w:t>and</w:t>
      </w:r>
      <w:r w:rsidR="00F458EA" w:rsidRPr="007134AB">
        <w:rPr>
          <w:rFonts w:ascii="Book Antiqua" w:hAnsi="Book Antiqua" w:cs="Arial"/>
          <w:i/>
          <w:color w:val="000000" w:themeColor="text1"/>
        </w:rPr>
        <w:t xml:space="preserve"> the ECCO e-Guide</w:t>
      </w:r>
      <w:r w:rsidR="007B6E99" w:rsidRPr="007134AB">
        <w:rPr>
          <w:rFonts w:ascii="Book Antiqua" w:hAnsi="Book Antiqua" w:cs="Arial"/>
          <w:i/>
          <w:color w:val="000000" w:themeColor="text1"/>
        </w:rPr>
        <w:t xml:space="preserve">, </w:t>
      </w:r>
      <w:r w:rsidR="003744E5" w:rsidRPr="007134AB">
        <w:rPr>
          <w:rFonts w:ascii="Book Antiqua" w:hAnsi="Book Antiqua" w:cs="Arial"/>
          <w:color w:val="000000" w:themeColor="text1"/>
        </w:rPr>
        <w:t>a toolkit harboring</w:t>
      </w:r>
      <w:r w:rsidR="007F49E8" w:rsidRPr="007134AB">
        <w:rPr>
          <w:rFonts w:ascii="Book Antiqua" w:hAnsi="Book Antiqua" w:cs="Arial"/>
          <w:color w:val="000000" w:themeColor="text1"/>
        </w:rPr>
        <w:t xml:space="preserve"> a collection of algorithms based on the ECCO guidelines</w:t>
      </w:r>
      <w:r w:rsidR="003744E5" w:rsidRPr="007134AB">
        <w:rPr>
          <w:rFonts w:ascii="Book Antiqua" w:hAnsi="Book Antiqua" w:cs="Arial"/>
          <w:color w:val="000000" w:themeColor="text1"/>
        </w:rPr>
        <w:t xml:space="preserve">, </w:t>
      </w:r>
      <w:r w:rsidR="00F11C98" w:rsidRPr="007134AB">
        <w:rPr>
          <w:rFonts w:ascii="Book Antiqua" w:hAnsi="Book Antiqua" w:cs="Arial"/>
          <w:color w:val="000000" w:themeColor="text1"/>
        </w:rPr>
        <w:t xml:space="preserve">disease information, </w:t>
      </w:r>
      <w:r w:rsidR="003744E5" w:rsidRPr="007134AB">
        <w:rPr>
          <w:rFonts w:ascii="Book Antiqua" w:hAnsi="Book Antiqua" w:cs="Arial"/>
          <w:color w:val="000000" w:themeColor="text1"/>
        </w:rPr>
        <w:t>disease activity calculators</w:t>
      </w:r>
      <w:r w:rsidR="00F11C98" w:rsidRPr="007134AB">
        <w:rPr>
          <w:rFonts w:ascii="Book Antiqua" w:hAnsi="Book Antiqua" w:cs="Arial"/>
          <w:color w:val="000000" w:themeColor="text1"/>
        </w:rPr>
        <w:t xml:space="preserve"> and other useful resources</w:t>
      </w:r>
      <w:r w:rsidR="00724F63" w:rsidRPr="007134AB">
        <w:rPr>
          <w:rFonts w:ascii="Book Antiqua" w:hAnsi="Book Antiqua" w:cs="Arial"/>
          <w:color w:val="000000" w:themeColor="text1"/>
          <w:vertAlign w:val="superscript"/>
        </w:rPr>
        <w:fldChar w:fldCharType="begin"/>
      </w:r>
      <w:r w:rsidR="00724F63" w:rsidRPr="007134AB">
        <w:rPr>
          <w:rFonts w:ascii="Book Antiqua" w:hAnsi="Book Antiqua" w:cs="Arial"/>
          <w:color w:val="000000" w:themeColor="text1"/>
          <w:vertAlign w:val="superscript"/>
        </w:rPr>
        <w:instrText xml:space="preserve"> ADDIN EN.CITE &lt;EndNote&gt;&lt;Cite&gt;&lt;Author&gt;EuropeanCrohn&amp;apos;sandColitisOrganisation(ECCO)&lt;/Author&gt;&lt;IDText&gt;Inflammatory Bowel Diseases&lt;/IDText&gt;&lt;DisplayText&gt;(15)&lt;/DisplayText&gt;&lt;record&gt;&lt;urls&gt;&lt;related-urls&gt;&lt;url&gt;http://www.crohnscolitisfoundation.org&lt;/url&gt;&lt;/related-urls&gt;&lt;/urls&gt;&lt;titles&gt;&lt;title&gt;Inflammatory Bowel Diseases&lt;/title&gt;&lt;/titles&gt;&lt;number&gt;March 4, 2018&lt;/number&gt;&lt;contributors&gt;&lt;authors&gt;&lt;author&gt;EuropeanCrohn&amp;apos;sandColitisOrganisation(ECCO)&lt;/author&gt;&lt;/authors&gt;&lt;/contributors&gt;&lt;added-date format="utc"&gt;1520263557&lt;/added-date&gt;&lt;ref-type name="Web Page"&gt;12&lt;/ref-type&gt;&lt;rec-number&gt;280&lt;/rec-number&gt;&lt;last-updated-date format="utc"&gt;1520263756&lt;/last-updated-date&gt;&lt;volume&gt;2018&lt;/volume&gt;&lt;/record&gt;&lt;/Cite&gt;&lt;/EndNote&gt;</w:instrText>
      </w:r>
      <w:r w:rsidR="00724F63" w:rsidRPr="007134AB">
        <w:rPr>
          <w:rFonts w:ascii="Book Antiqua" w:hAnsi="Book Antiqua" w:cs="Arial"/>
          <w:color w:val="000000" w:themeColor="text1"/>
          <w:vertAlign w:val="superscript"/>
        </w:rPr>
        <w:fldChar w:fldCharType="separate"/>
      </w:r>
      <w:r w:rsidR="00724F63" w:rsidRPr="007134AB">
        <w:rPr>
          <w:rFonts w:ascii="Book Antiqua" w:hAnsi="Book Antiqua" w:cs="Arial"/>
          <w:noProof/>
          <w:color w:val="000000" w:themeColor="text1"/>
          <w:vertAlign w:val="superscript"/>
          <w:lang w:eastAsia="zh-CN"/>
        </w:rPr>
        <w:t>[</w:t>
      </w:r>
      <w:r w:rsidR="00724F63" w:rsidRPr="007134AB">
        <w:rPr>
          <w:rFonts w:ascii="Book Antiqua" w:hAnsi="Book Antiqua" w:cs="Arial"/>
          <w:noProof/>
          <w:color w:val="000000" w:themeColor="text1"/>
          <w:vertAlign w:val="superscript"/>
        </w:rPr>
        <w:t>15</w:t>
      </w:r>
      <w:r w:rsidR="00724F63" w:rsidRPr="007134AB">
        <w:rPr>
          <w:rFonts w:ascii="Book Antiqua" w:hAnsi="Book Antiqua" w:cs="Arial"/>
          <w:noProof/>
          <w:color w:val="000000" w:themeColor="text1"/>
          <w:vertAlign w:val="superscript"/>
          <w:lang w:eastAsia="zh-CN"/>
        </w:rPr>
        <w:t>]</w:t>
      </w:r>
      <w:r w:rsidR="00724F63" w:rsidRPr="007134AB">
        <w:rPr>
          <w:rFonts w:ascii="Book Antiqua" w:hAnsi="Book Antiqua" w:cs="Arial"/>
          <w:color w:val="000000" w:themeColor="text1"/>
          <w:vertAlign w:val="superscript"/>
        </w:rPr>
        <w:fldChar w:fldCharType="end"/>
      </w:r>
      <w:r w:rsidR="00F11C98" w:rsidRPr="007134AB">
        <w:rPr>
          <w:rFonts w:ascii="Book Antiqua" w:hAnsi="Book Antiqua" w:cs="Arial"/>
          <w:color w:val="000000" w:themeColor="text1"/>
        </w:rPr>
        <w:t>.</w:t>
      </w:r>
      <w:r w:rsidR="00F11C98" w:rsidRPr="007134AB">
        <w:rPr>
          <w:rFonts w:ascii="Book Antiqua" w:eastAsia="Times New Roman" w:hAnsi="Book Antiqua" w:cs="Arial"/>
          <w:color w:val="000000" w:themeColor="text1"/>
          <w:shd w:val="clear" w:color="auto" w:fill="EFF3F3"/>
        </w:rPr>
        <w:t xml:space="preserve"> </w:t>
      </w:r>
    </w:p>
    <w:p w14:paraId="71AFCD85" w14:textId="47BF7972" w:rsidR="005B53FB" w:rsidRPr="007134AB" w:rsidRDefault="003D6688"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In 2013</w:t>
      </w:r>
      <w:r w:rsidR="0092126F" w:rsidRPr="007134AB">
        <w:rPr>
          <w:rFonts w:ascii="Book Antiqua" w:hAnsi="Book Antiqua" w:cs="Arial"/>
          <w:color w:val="000000" w:themeColor="text1"/>
        </w:rPr>
        <w:t>,</w:t>
      </w:r>
      <w:r w:rsidRPr="007134AB">
        <w:rPr>
          <w:rFonts w:ascii="Book Antiqua" w:hAnsi="Book Antiqua" w:cs="Arial"/>
          <w:color w:val="000000" w:themeColor="text1"/>
        </w:rPr>
        <w:t xml:space="preserve"> ECCO launched e-CCO</w:t>
      </w:r>
      <w:r w:rsidR="00724F63" w:rsidRPr="007134AB">
        <w:rPr>
          <w:rFonts w:ascii="Book Antiqua" w:hAnsi="Book Antiqua" w:cs="Arial"/>
          <w:color w:val="000000" w:themeColor="text1"/>
          <w:vertAlign w:val="superscript"/>
        </w:rPr>
        <w:fldChar w:fldCharType="begin"/>
      </w:r>
      <w:r w:rsidR="00724F63" w:rsidRPr="007134AB">
        <w:rPr>
          <w:rFonts w:ascii="Book Antiqua" w:hAnsi="Book Antiqua" w:cs="Arial"/>
          <w:color w:val="000000" w:themeColor="text1"/>
          <w:vertAlign w:val="superscript"/>
        </w:rPr>
        <w:instrText xml:space="preserve"> ADDIN EN.CITE &lt;EndNote&gt;&lt;Cite&gt;&lt;Author&gt;EuropeanCrohn&amp;apos;sandColitisOrganisation(ECCO)&lt;/Author&gt;&lt;IDText&gt;e-CCO&lt;/IDText&gt;&lt;DisplayText&gt;(16)&lt;/DisplayText&gt;&lt;record&gt;&lt;urls&gt;&lt;related-urls&gt;&lt;url&gt;https://e-learning.ecco-ibd.eu/&lt;/url&gt;&lt;/related-urls&gt;&lt;/urls&gt;&lt;titles&gt;&lt;title&gt;e-CCO&lt;/title&gt;&lt;/titles&gt;&lt;number&gt;March 4, 2018&lt;/number&gt;&lt;contributors&gt;&lt;authors&gt;&lt;author&gt;EuropeanCrohn&amp;apos;sandColitisOrganisation(ECCO)&lt;/author&gt;&lt;/authors&gt;&lt;/contributors&gt;&lt;added-date format="utc"&gt;1520263917&lt;/added-date&gt;&lt;ref-type name="Web Page"&gt;12&lt;/ref-type&gt;&lt;rec-number&gt;281&lt;/rec-number&gt;&lt;last-updated-date format="utc"&gt;1520264017&lt;/last-updated-date&gt;&lt;volume&gt;2018&lt;/volume&gt;&lt;/record&gt;&lt;/Cite&gt;&lt;/EndNote&gt;</w:instrText>
      </w:r>
      <w:r w:rsidR="00724F63" w:rsidRPr="007134AB">
        <w:rPr>
          <w:rFonts w:ascii="Book Antiqua" w:hAnsi="Book Antiqua" w:cs="Arial"/>
          <w:color w:val="000000" w:themeColor="text1"/>
          <w:vertAlign w:val="superscript"/>
        </w:rPr>
        <w:fldChar w:fldCharType="separate"/>
      </w:r>
      <w:r w:rsidR="00724F63" w:rsidRPr="007134AB">
        <w:rPr>
          <w:rFonts w:ascii="Book Antiqua" w:hAnsi="Book Antiqua" w:cs="Arial"/>
          <w:noProof/>
          <w:color w:val="000000" w:themeColor="text1"/>
          <w:vertAlign w:val="superscript"/>
          <w:lang w:eastAsia="zh-CN"/>
        </w:rPr>
        <w:t>[</w:t>
      </w:r>
      <w:r w:rsidR="00724F63" w:rsidRPr="007134AB">
        <w:rPr>
          <w:rFonts w:ascii="Book Antiqua" w:hAnsi="Book Antiqua" w:cs="Arial"/>
          <w:noProof/>
          <w:color w:val="000000" w:themeColor="text1"/>
          <w:vertAlign w:val="superscript"/>
        </w:rPr>
        <w:t>16</w:t>
      </w:r>
      <w:r w:rsidR="00724F63" w:rsidRPr="007134AB">
        <w:rPr>
          <w:rFonts w:ascii="Book Antiqua" w:hAnsi="Book Antiqua" w:cs="Arial"/>
          <w:noProof/>
          <w:color w:val="000000" w:themeColor="text1"/>
          <w:vertAlign w:val="superscript"/>
          <w:lang w:eastAsia="zh-CN"/>
        </w:rPr>
        <w:t>]</w:t>
      </w:r>
      <w:r w:rsidR="00724F63" w:rsidRPr="007134AB">
        <w:rPr>
          <w:rFonts w:ascii="Book Antiqua" w:hAnsi="Book Antiqua" w:cs="Arial"/>
          <w:color w:val="000000" w:themeColor="text1"/>
          <w:vertAlign w:val="superscript"/>
        </w:rPr>
        <w:fldChar w:fldCharType="end"/>
      </w:r>
      <w:r w:rsidRPr="007134AB">
        <w:rPr>
          <w:rFonts w:ascii="Book Antiqua" w:hAnsi="Book Antiqua" w:cs="Arial"/>
          <w:color w:val="000000" w:themeColor="text1"/>
        </w:rPr>
        <w:t>, an</w:t>
      </w:r>
      <w:r w:rsidR="006A4CF4" w:rsidRPr="007134AB">
        <w:rPr>
          <w:rFonts w:ascii="Book Antiqua" w:hAnsi="Book Antiqua" w:cs="Arial"/>
          <w:color w:val="000000" w:themeColor="text1"/>
        </w:rPr>
        <w:t xml:space="preserve"> online learning pla</w:t>
      </w:r>
      <w:r w:rsidRPr="007134AB">
        <w:rPr>
          <w:rFonts w:ascii="Book Antiqua" w:hAnsi="Book Antiqua" w:cs="Arial"/>
          <w:color w:val="000000" w:themeColor="text1"/>
        </w:rPr>
        <w:t>tf</w:t>
      </w:r>
      <w:r w:rsidR="007066F5" w:rsidRPr="007134AB">
        <w:rPr>
          <w:rFonts w:ascii="Book Antiqua" w:hAnsi="Book Antiqua" w:cs="Arial"/>
          <w:color w:val="000000" w:themeColor="text1"/>
        </w:rPr>
        <w:t>orm</w:t>
      </w:r>
      <w:r w:rsidR="003E5D0B" w:rsidRPr="007134AB">
        <w:rPr>
          <w:rFonts w:ascii="Book Antiqua" w:hAnsi="Book Antiqua" w:cs="Arial"/>
          <w:color w:val="000000" w:themeColor="text1"/>
        </w:rPr>
        <w:t xml:space="preserve"> </w:t>
      </w:r>
      <w:r w:rsidRPr="007134AB">
        <w:rPr>
          <w:rFonts w:ascii="Book Antiqua" w:hAnsi="Book Antiqua" w:cs="Arial"/>
          <w:color w:val="000000" w:themeColor="text1"/>
        </w:rPr>
        <w:t>aim</w:t>
      </w:r>
      <w:r w:rsidR="00185B2D" w:rsidRPr="007134AB">
        <w:rPr>
          <w:rFonts w:ascii="Book Antiqua" w:hAnsi="Book Antiqua" w:cs="Arial"/>
          <w:color w:val="000000" w:themeColor="text1"/>
        </w:rPr>
        <w:t>ed</w:t>
      </w:r>
      <w:r w:rsidR="006A4CF4" w:rsidRPr="007134AB">
        <w:rPr>
          <w:rFonts w:ascii="Book Antiqua" w:hAnsi="Book Antiqua" w:cs="Arial"/>
          <w:color w:val="000000" w:themeColor="text1"/>
        </w:rPr>
        <w:t xml:space="preserve"> </w:t>
      </w:r>
      <w:r w:rsidR="00185B2D" w:rsidRPr="007134AB">
        <w:rPr>
          <w:rFonts w:ascii="Book Antiqua" w:hAnsi="Book Antiqua" w:cs="Arial"/>
          <w:color w:val="000000" w:themeColor="text1"/>
        </w:rPr>
        <w:t>at</w:t>
      </w:r>
      <w:r w:rsidR="006A4CF4" w:rsidRPr="007134AB">
        <w:rPr>
          <w:rFonts w:ascii="Book Antiqua" w:hAnsi="Book Antiqua" w:cs="Arial"/>
          <w:color w:val="000000" w:themeColor="text1"/>
        </w:rPr>
        <w:t xml:space="preserve"> improv</w:t>
      </w:r>
      <w:r w:rsidR="00185B2D" w:rsidRPr="007134AB">
        <w:rPr>
          <w:rFonts w:ascii="Book Antiqua" w:hAnsi="Book Antiqua" w:cs="Arial"/>
          <w:color w:val="000000" w:themeColor="text1"/>
        </w:rPr>
        <w:t>ing</w:t>
      </w:r>
      <w:r w:rsidR="006A4CF4" w:rsidRPr="007134AB">
        <w:rPr>
          <w:rFonts w:ascii="Book Antiqua" w:hAnsi="Book Antiqua" w:cs="Arial"/>
          <w:color w:val="000000" w:themeColor="text1"/>
        </w:rPr>
        <w:t xml:space="preserve"> the care o</w:t>
      </w:r>
      <w:r w:rsidRPr="007134AB">
        <w:rPr>
          <w:rFonts w:ascii="Book Antiqua" w:hAnsi="Book Antiqua" w:cs="Arial"/>
          <w:color w:val="000000" w:themeColor="text1"/>
        </w:rPr>
        <w:t xml:space="preserve">f IBD </w:t>
      </w:r>
      <w:r w:rsidR="006A4CF4" w:rsidRPr="007134AB">
        <w:rPr>
          <w:rFonts w:ascii="Book Antiqua" w:hAnsi="Book Antiqua" w:cs="Arial"/>
          <w:color w:val="000000" w:themeColor="text1"/>
        </w:rPr>
        <w:t xml:space="preserve">patients by providing a comprehensive </w:t>
      </w:r>
      <w:r w:rsidRPr="007134AB">
        <w:rPr>
          <w:rFonts w:ascii="Book Antiqua" w:hAnsi="Book Antiqua" w:cs="Arial"/>
          <w:color w:val="000000" w:themeColor="text1"/>
        </w:rPr>
        <w:t xml:space="preserve">educational </w:t>
      </w:r>
      <w:r w:rsidR="006A4CF4" w:rsidRPr="007134AB">
        <w:rPr>
          <w:rFonts w:ascii="Book Antiqua" w:hAnsi="Book Antiqua" w:cs="Arial"/>
          <w:color w:val="000000" w:themeColor="text1"/>
        </w:rPr>
        <w:t xml:space="preserve">package </w:t>
      </w:r>
      <w:r w:rsidRPr="007134AB">
        <w:rPr>
          <w:rFonts w:ascii="Book Antiqua" w:hAnsi="Book Antiqua" w:cs="Arial"/>
          <w:color w:val="000000" w:themeColor="text1"/>
        </w:rPr>
        <w:t>f</w:t>
      </w:r>
      <w:r w:rsidR="006A4CF4" w:rsidRPr="007134AB">
        <w:rPr>
          <w:rFonts w:ascii="Book Antiqua" w:hAnsi="Book Antiqua" w:cs="Arial"/>
          <w:color w:val="000000" w:themeColor="text1"/>
        </w:rPr>
        <w:t>or health care pro</w:t>
      </w:r>
      <w:r w:rsidRPr="007134AB">
        <w:rPr>
          <w:rFonts w:ascii="Book Antiqua" w:hAnsi="Book Antiqua" w:cs="Arial"/>
          <w:color w:val="000000" w:themeColor="text1"/>
        </w:rPr>
        <w:t>f</w:t>
      </w:r>
      <w:r w:rsidR="006A4CF4" w:rsidRPr="007134AB">
        <w:rPr>
          <w:rFonts w:ascii="Book Antiqua" w:hAnsi="Book Antiqua" w:cs="Arial"/>
          <w:color w:val="000000" w:themeColor="text1"/>
        </w:rPr>
        <w:t xml:space="preserve">essionals </w:t>
      </w:r>
      <w:r w:rsidRPr="007134AB">
        <w:rPr>
          <w:rFonts w:ascii="Book Antiqua" w:hAnsi="Book Antiqua" w:cs="Arial"/>
          <w:color w:val="000000" w:themeColor="text1"/>
        </w:rPr>
        <w:t>involved</w:t>
      </w:r>
      <w:r w:rsidR="006A4CF4" w:rsidRPr="007134AB">
        <w:rPr>
          <w:rFonts w:ascii="Book Antiqua" w:hAnsi="Book Antiqua" w:cs="Arial"/>
          <w:color w:val="000000" w:themeColor="text1"/>
        </w:rPr>
        <w:t xml:space="preserve"> in IBD</w:t>
      </w:r>
      <w:r w:rsidRPr="007134AB">
        <w:rPr>
          <w:rFonts w:ascii="Book Antiqua" w:hAnsi="Book Antiqua" w:cs="Arial"/>
          <w:color w:val="000000" w:themeColor="text1"/>
        </w:rPr>
        <w:t xml:space="preserve"> management. </w:t>
      </w:r>
      <w:r w:rsidR="00C01EBE" w:rsidRPr="007134AB">
        <w:rPr>
          <w:rFonts w:ascii="Book Antiqua" w:hAnsi="Book Antiqua" w:cs="Arial"/>
          <w:color w:val="000000" w:themeColor="text1"/>
        </w:rPr>
        <w:t>The e-CCO platform is sub</w:t>
      </w:r>
      <w:r w:rsidR="00F709B0" w:rsidRPr="007134AB">
        <w:rPr>
          <w:rFonts w:ascii="Book Antiqua" w:hAnsi="Book Antiqua" w:cs="Arial"/>
          <w:color w:val="000000" w:themeColor="text1"/>
        </w:rPr>
        <w:t xml:space="preserve">divided to </w:t>
      </w:r>
      <w:r w:rsidR="00F709B0" w:rsidRPr="007134AB">
        <w:rPr>
          <w:rFonts w:ascii="Book Antiqua" w:hAnsi="Book Antiqua" w:cs="Arial"/>
          <w:i/>
          <w:color w:val="000000" w:themeColor="text1"/>
        </w:rPr>
        <w:t>IBD basics, e-Library</w:t>
      </w:r>
      <w:r w:rsidR="00F709B0" w:rsidRPr="007134AB">
        <w:rPr>
          <w:rFonts w:ascii="Book Antiqua" w:hAnsi="Book Antiqua" w:cs="Arial"/>
          <w:color w:val="000000" w:themeColor="text1"/>
        </w:rPr>
        <w:t xml:space="preserve">, </w:t>
      </w:r>
      <w:r w:rsidR="00F709B0" w:rsidRPr="007134AB">
        <w:rPr>
          <w:rFonts w:ascii="Book Antiqua" w:hAnsi="Book Antiqua" w:cs="Arial"/>
          <w:i/>
          <w:color w:val="000000" w:themeColor="text1"/>
        </w:rPr>
        <w:t>e-Courses</w:t>
      </w:r>
      <w:r w:rsidR="00F709B0" w:rsidRPr="007134AB">
        <w:rPr>
          <w:rFonts w:ascii="Book Antiqua" w:hAnsi="Book Antiqua" w:cs="Arial"/>
          <w:color w:val="000000" w:themeColor="text1"/>
        </w:rPr>
        <w:t xml:space="preserve">, </w:t>
      </w:r>
      <w:r w:rsidR="00F709B0" w:rsidRPr="007134AB">
        <w:rPr>
          <w:rFonts w:ascii="Book Antiqua" w:hAnsi="Book Antiqua" w:cs="Arial"/>
          <w:i/>
          <w:color w:val="000000" w:themeColor="text1"/>
        </w:rPr>
        <w:t xml:space="preserve">Advanced Topics </w:t>
      </w:r>
      <w:r w:rsidR="00F709B0" w:rsidRPr="007134AB">
        <w:rPr>
          <w:rFonts w:ascii="Book Antiqua" w:hAnsi="Book Antiqua" w:cs="Arial"/>
          <w:color w:val="000000" w:themeColor="text1"/>
        </w:rPr>
        <w:t xml:space="preserve">and the </w:t>
      </w:r>
      <w:r w:rsidR="00F709B0" w:rsidRPr="007134AB">
        <w:rPr>
          <w:rFonts w:ascii="Book Antiqua" w:hAnsi="Book Antiqua" w:cs="Arial"/>
          <w:i/>
          <w:color w:val="000000" w:themeColor="text1"/>
        </w:rPr>
        <w:t>ECCO IBD Curriculum</w:t>
      </w:r>
      <w:r w:rsidR="00F709B0" w:rsidRPr="007134AB">
        <w:rPr>
          <w:rFonts w:ascii="Book Antiqua" w:hAnsi="Book Antiqua" w:cs="Arial"/>
          <w:color w:val="000000" w:themeColor="text1"/>
        </w:rPr>
        <w:t>, all of which are</w:t>
      </w:r>
      <w:r w:rsidR="003B6AE1" w:rsidRPr="007134AB">
        <w:rPr>
          <w:rFonts w:ascii="Book Antiqua" w:hAnsi="Book Antiqua" w:cs="Arial"/>
          <w:color w:val="000000" w:themeColor="text1"/>
        </w:rPr>
        <w:t xml:space="preserve"> accessible </w:t>
      </w:r>
      <w:r w:rsidR="00F709B0" w:rsidRPr="007134AB">
        <w:rPr>
          <w:rFonts w:ascii="Book Antiqua" w:hAnsi="Book Antiqua" w:cs="Arial"/>
          <w:color w:val="000000" w:themeColor="text1"/>
        </w:rPr>
        <w:t xml:space="preserve">only </w:t>
      </w:r>
      <w:r w:rsidR="003B6AE1" w:rsidRPr="007134AB">
        <w:rPr>
          <w:rFonts w:ascii="Book Antiqua" w:hAnsi="Book Antiqua" w:cs="Arial"/>
          <w:color w:val="000000" w:themeColor="text1"/>
        </w:rPr>
        <w:t xml:space="preserve">with </w:t>
      </w:r>
      <w:r w:rsidR="00F709B0" w:rsidRPr="007134AB">
        <w:rPr>
          <w:rFonts w:ascii="Book Antiqua" w:hAnsi="Book Antiqua" w:cs="Arial"/>
          <w:color w:val="000000" w:themeColor="text1"/>
        </w:rPr>
        <w:t xml:space="preserve">membership. </w:t>
      </w:r>
      <w:r w:rsidR="005B53FB" w:rsidRPr="007134AB">
        <w:rPr>
          <w:rFonts w:ascii="Book Antiqua" w:hAnsi="Book Antiqua" w:cs="Arial"/>
          <w:color w:val="000000" w:themeColor="text1"/>
        </w:rPr>
        <w:t xml:space="preserve">The </w:t>
      </w:r>
      <w:r w:rsidR="005B53FB" w:rsidRPr="007134AB">
        <w:rPr>
          <w:rFonts w:ascii="Book Antiqua" w:hAnsi="Book Antiqua" w:cs="Arial"/>
          <w:i/>
          <w:color w:val="000000" w:themeColor="text1"/>
        </w:rPr>
        <w:t>e-library</w:t>
      </w:r>
      <w:r w:rsidR="005B53FB" w:rsidRPr="007134AB">
        <w:rPr>
          <w:rFonts w:ascii="Book Antiqua" w:hAnsi="Book Antiqua" w:cs="Arial"/>
          <w:color w:val="000000" w:themeColor="text1"/>
        </w:rPr>
        <w:t xml:space="preserve"> is made up of abstracts, presentations (slides or videos) and webcasts </w:t>
      </w:r>
      <w:r w:rsidR="005B53FB" w:rsidRPr="007134AB">
        <w:rPr>
          <w:rFonts w:ascii="Book Antiqua" w:hAnsi="Book Antiqua" w:cs="SimSun"/>
          <w:color w:val="000000" w:themeColor="text1"/>
        </w:rPr>
        <w:t>f</w:t>
      </w:r>
      <w:r w:rsidR="005B53FB" w:rsidRPr="007134AB">
        <w:rPr>
          <w:rFonts w:ascii="Book Antiqua" w:hAnsi="Book Antiqua" w:cs="Arial"/>
          <w:color w:val="000000" w:themeColor="text1"/>
        </w:rPr>
        <w:t xml:space="preserve">rom the ECCO congresses, created and delivered by experts in IBD. </w:t>
      </w:r>
      <w:r w:rsidR="00F709B0" w:rsidRPr="007134AB">
        <w:rPr>
          <w:rFonts w:ascii="Book Antiqua" w:hAnsi="Book Antiqua" w:cs="Arial"/>
          <w:color w:val="000000" w:themeColor="text1"/>
        </w:rPr>
        <w:t>T</w:t>
      </w:r>
      <w:r w:rsidRPr="007134AB">
        <w:rPr>
          <w:rFonts w:ascii="Book Antiqua" w:hAnsi="Book Antiqua" w:cs="Arial"/>
          <w:color w:val="000000" w:themeColor="text1"/>
        </w:rPr>
        <w:t xml:space="preserve">he current e-CCO </w:t>
      </w:r>
      <w:r w:rsidR="006A4CF4" w:rsidRPr="007134AB">
        <w:rPr>
          <w:rFonts w:ascii="Book Antiqua" w:hAnsi="Book Antiqua" w:cs="Arial"/>
          <w:color w:val="000000" w:themeColor="text1"/>
        </w:rPr>
        <w:t>learning port</w:t>
      </w:r>
      <w:r w:rsidRPr="007134AB">
        <w:rPr>
          <w:rFonts w:ascii="Book Antiqua" w:hAnsi="Book Antiqua" w:cs="Arial"/>
          <w:color w:val="000000" w:themeColor="text1"/>
        </w:rPr>
        <w:t>f</w:t>
      </w:r>
      <w:r w:rsidR="006A4CF4" w:rsidRPr="007134AB">
        <w:rPr>
          <w:rFonts w:ascii="Book Antiqua" w:hAnsi="Book Antiqua" w:cs="Arial"/>
          <w:color w:val="000000" w:themeColor="text1"/>
        </w:rPr>
        <w:t xml:space="preserve">olio </w:t>
      </w:r>
      <w:r w:rsidR="00C6349B" w:rsidRPr="007134AB">
        <w:rPr>
          <w:rFonts w:ascii="Book Antiqua" w:hAnsi="Book Antiqua" w:cs="Arial"/>
          <w:color w:val="000000" w:themeColor="text1"/>
        </w:rPr>
        <w:t>contains</w:t>
      </w:r>
      <w:r w:rsidR="00BB67D4" w:rsidRPr="007134AB">
        <w:rPr>
          <w:rFonts w:ascii="Book Antiqua" w:hAnsi="Book Antiqua" w:cs="Arial"/>
          <w:color w:val="000000" w:themeColor="text1"/>
        </w:rPr>
        <w:t xml:space="preserve"> </w:t>
      </w:r>
      <w:r w:rsidR="003854DF" w:rsidRPr="007134AB">
        <w:rPr>
          <w:rFonts w:ascii="Book Antiqua" w:hAnsi="Book Antiqua" w:cs="Arial"/>
          <w:color w:val="000000" w:themeColor="text1"/>
        </w:rPr>
        <w:t>24</w:t>
      </w:r>
      <w:r w:rsidR="006A4CF4" w:rsidRPr="007134AB">
        <w:rPr>
          <w:rFonts w:ascii="Book Antiqua" w:hAnsi="Book Antiqua" w:cs="Arial"/>
          <w:color w:val="000000" w:themeColor="text1"/>
        </w:rPr>
        <w:t xml:space="preserve"> extensive </w:t>
      </w:r>
      <w:r w:rsidR="005B53FB" w:rsidRPr="007134AB">
        <w:rPr>
          <w:rFonts w:ascii="Book Antiqua" w:hAnsi="Book Antiqua" w:cs="Arial"/>
          <w:i/>
          <w:color w:val="000000" w:themeColor="text1"/>
        </w:rPr>
        <w:t>e-C</w:t>
      </w:r>
      <w:r w:rsidR="006A4CF4" w:rsidRPr="007134AB">
        <w:rPr>
          <w:rFonts w:ascii="Book Antiqua" w:hAnsi="Book Antiqua" w:cs="Arial"/>
          <w:i/>
          <w:color w:val="000000" w:themeColor="text1"/>
        </w:rPr>
        <w:t>ourses</w:t>
      </w:r>
      <w:r w:rsidR="006A4CF4" w:rsidRPr="007134AB">
        <w:rPr>
          <w:rFonts w:ascii="Book Antiqua" w:hAnsi="Book Antiqua" w:cs="Arial"/>
          <w:color w:val="000000" w:themeColor="text1"/>
        </w:rPr>
        <w:t xml:space="preserve"> based on the ECCO guidelines, and </w:t>
      </w:r>
      <w:r w:rsidR="005B53FB" w:rsidRPr="007134AB">
        <w:rPr>
          <w:rFonts w:ascii="Book Antiqua" w:hAnsi="Book Antiqua" w:cs="Arial"/>
          <w:color w:val="000000" w:themeColor="text1"/>
        </w:rPr>
        <w:t>over</w:t>
      </w:r>
      <w:r w:rsidR="006A4CF4" w:rsidRPr="007134AB">
        <w:rPr>
          <w:rFonts w:ascii="Book Antiqua" w:hAnsi="Book Antiqua" w:cs="Arial"/>
          <w:color w:val="000000" w:themeColor="text1"/>
        </w:rPr>
        <w:t xml:space="preserve"> 40 original videos </w:t>
      </w:r>
      <w:r w:rsidR="005B53FB" w:rsidRPr="007134AB">
        <w:rPr>
          <w:rFonts w:ascii="Book Antiqua" w:hAnsi="Book Antiqua" w:cs="Arial"/>
          <w:color w:val="000000" w:themeColor="text1"/>
        </w:rPr>
        <w:t xml:space="preserve">and podcasts </w:t>
      </w:r>
      <w:r w:rsidR="006A4CF4" w:rsidRPr="007134AB">
        <w:rPr>
          <w:rFonts w:ascii="Book Antiqua" w:hAnsi="Book Antiqua" w:cs="Arial"/>
          <w:color w:val="000000" w:themeColor="text1"/>
        </w:rPr>
        <w:t>on basic I</w:t>
      </w:r>
      <w:r w:rsidRPr="007134AB">
        <w:rPr>
          <w:rFonts w:ascii="Book Antiqua" w:hAnsi="Book Antiqua" w:cs="Arial"/>
          <w:color w:val="000000" w:themeColor="text1"/>
        </w:rPr>
        <w:t>BD topics and current controver</w:t>
      </w:r>
      <w:r w:rsidR="006A4CF4" w:rsidRPr="007134AB">
        <w:rPr>
          <w:rFonts w:ascii="Book Antiqua" w:hAnsi="Book Antiqua" w:cs="Arial"/>
          <w:color w:val="000000" w:themeColor="text1"/>
        </w:rPr>
        <w:t xml:space="preserve">sies in </w:t>
      </w:r>
      <w:r w:rsidR="006E6FCC" w:rsidRPr="007134AB">
        <w:rPr>
          <w:rFonts w:ascii="Book Antiqua" w:hAnsi="Book Antiqua" w:cs="Arial"/>
          <w:color w:val="000000" w:themeColor="text1"/>
        </w:rPr>
        <w:t>IBD treatment</w:t>
      </w:r>
      <w:r w:rsidR="006A4CF4" w:rsidRPr="007134AB">
        <w:rPr>
          <w:rFonts w:ascii="Book Antiqua" w:hAnsi="Book Antiqua" w:cs="Arial"/>
          <w:color w:val="000000" w:themeColor="text1"/>
        </w:rPr>
        <w:t xml:space="preserve">. </w:t>
      </w:r>
      <w:r w:rsidR="006E6FCC" w:rsidRPr="007134AB">
        <w:rPr>
          <w:rFonts w:ascii="Book Antiqua" w:hAnsi="Book Antiqua" w:cs="Arial"/>
          <w:color w:val="000000" w:themeColor="text1"/>
        </w:rPr>
        <w:t xml:space="preserve">The </w:t>
      </w:r>
      <w:r w:rsidR="006E6FCC" w:rsidRPr="007134AB">
        <w:rPr>
          <w:rFonts w:ascii="Book Antiqua" w:hAnsi="Book Antiqua" w:cs="Arial"/>
          <w:i/>
          <w:color w:val="000000" w:themeColor="text1"/>
        </w:rPr>
        <w:t>e-courses</w:t>
      </w:r>
      <w:r w:rsidR="006E6FCC" w:rsidRPr="007134AB">
        <w:rPr>
          <w:rFonts w:ascii="Book Antiqua" w:hAnsi="Book Antiqua" w:cs="Arial"/>
          <w:color w:val="000000" w:themeColor="text1"/>
        </w:rPr>
        <w:t xml:space="preserve"> are </w:t>
      </w:r>
      <w:r w:rsidR="006E6FCC" w:rsidRPr="007134AB">
        <w:rPr>
          <w:rFonts w:ascii="Book Antiqua" w:hAnsi="Book Antiqua" w:cs="Arial"/>
          <w:color w:val="000000" w:themeColor="text1"/>
        </w:rPr>
        <w:lastRenderedPageBreak/>
        <w:t xml:space="preserve">accredited, and a certificate is available </w:t>
      </w:r>
      <w:r w:rsidR="00185B2D" w:rsidRPr="007134AB">
        <w:rPr>
          <w:rFonts w:ascii="Book Antiqua" w:hAnsi="Book Antiqua" w:cs="Arial"/>
          <w:color w:val="000000" w:themeColor="text1"/>
        </w:rPr>
        <w:t>when participants</w:t>
      </w:r>
      <w:r w:rsidR="006E6FCC" w:rsidRPr="007134AB">
        <w:rPr>
          <w:rFonts w:ascii="Book Antiqua" w:hAnsi="Book Antiqua" w:cs="Arial"/>
          <w:color w:val="000000" w:themeColor="text1"/>
        </w:rPr>
        <w:t xml:space="preserve"> successfully </w:t>
      </w:r>
      <w:r w:rsidR="00185B2D" w:rsidRPr="007134AB">
        <w:rPr>
          <w:rFonts w:ascii="Book Antiqua" w:hAnsi="Book Antiqua" w:cs="Arial"/>
          <w:color w:val="000000" w:themeColor="text1"/>
        </w:rPr>
        <w:t xml:space="preserve">pass </w:t>
      </w:r>
      <w:r w:rsidR="006E6FCC" w:rsidRPr="007134AB">
        <w:rPr>
          <w:rFonts w:ascii="Book Antiqua" w:hAnsi="Book Antiqua" w:cs="Arial"/>
          <w:color w:val="000000" w:themeColor="text1"/>
        </w:rPr>
        <w:t>the post-test. Feedback is also available during the course and after the post-test.</w:t>
      </w:r>
    </w:p>
    <w:p w14:paraId="28F182C1" w14:textId="7853DF78" w:rsidR="00ED3F14" w:rsidRPr="007134AB" w:rsidRDefault="005B53FB"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 xml:space="preserve">Finally, ECCO created the </w:t>
      </w:r>
      <w:r w:rsidRPr="007134AB">
        <w:rPr>
          <w:rFonts w:ascii="Book Antiqua" w:hAnsi="Book Antiqua" w:cs="Arial"/>
          <w:i/>
          <w:color w:val="000000" w:themeColor="text1"/>
        </w:rPr>
        <w:t>ECCO IBD Curriculum</w:t>
      </w:r>
      <w:r w:rsidRPr="007134AB">
        <w:rPr>
          <w:rFonts w:ascii="Book Antiqua" w:hAnsi="Book Antiqua" w:cs="Arial"/>
          <w:color w:val="000000" w:themeColor="text1"/>
        </w:rPr>
        <w:t xml:space="preserve"> </w:t>
      </w:r>
      <w:r w:rsidR="00970896" w:rsidRPr="007134AB">
        <w:rPr>
          <w:rFonts w:ascii="Book Antiqua" w:hAnsi="Book Antiqua" w:cs="Arial"/>
          <w:color w:val="000000" w:themeColor="text1"/>
        </w:rPr>
        <w:t xml:space="preserve">which is a framework for </w:t>
      </w:r>
      <w:r w:rsidR="00185B2D" w:rsidRPr="007134AB">
        <w:rPr>
          <w:rFonts w:ascii="Book Antiqua" w:hAnsi="Book Antiqua" w:cs="Arial"/>
          <w:color w:val="000000" w:themeColor="text1"/>
        </w:rPr>
        <w:t xml:space="preserve">all of </w:t>
      </w:r>
      <w:r w:rsidR="00970896" w:rsidRPr="007134AB">
        <w:rPr>
          <w:rFonts w:ascii="Book Antiqua" w:hAnsi="Book Antiqua" w:cs="Arial"/>
          <w:color w:val="000000" w:themeColor="text1"/>
        </w:rPr>
        <w:t xml:space="preserve">ECCO’s educational activities </w:t>
      </w:r>
      <w:r w:rsidR="00185B2D" w:rsidRPr="007134AB">
        <w:rPr>
          <w:rFonts w:ascii="Book Antiqua" w:hAnsi="Book Antiqua" w:cs="Arial"/>
          <w:color w:val="000000" w:themeColor="text1"/>
        </w:rPr>
        <w:t>and operates as its</w:t>
      </w:r>
      <w:r w:rsidRPr="007134AB">
        <w:rPr>
          <w:rFonts w:ascii="Book Antiqua" w:hAnsi="Book Antiqua" w:cs="Arial"/>
          <w:color w:val="000000" w:themeColor="text1"/>
        </w:rPr>
        <w:t xml:space="preserve"> foundational educational core</w:t>
      </w:r>
      <w:r w:rsidR="00185B2D" w:rsidRPr="007134AB">
        <w:rPr>
          <w:rFonts w:ascii="Book Antiqua" w:hAnsi="Book Antiqua" w:cs="Arial"/>
          <w:color w:val="000000" w:themeColor="text1"/>
        </w:rPr>
        <w:t>:</w:t>
      </w:r>
      <w:r w:rsidR="00506743" w:rsidRPr="007134AB">
        <w:rPr>
          <w:rFonts w:ascii="Book Antiqua" w:hAnsi="Book Antiqua" w:cs="Arial"/>
          <w:color w:val="000000" w:themeColor="text1"/>
        </w:rPr>
        <w:t xml:space="preserve"> the guide </w:t>
      </w:r>
      <w:r w:rsidRPr="007134AB">
        <w:rPr>
          <w:rFonts w:ascii="Book Antiqua" w:hAnsi="Book Antiqua" w:cs="Arial"/>
          <w:color w:val="000000" w:themeColor="text1"/>
        </w:rPr>
        <w:t>for the gastroenterologists</w:t>
      </w:r>
      <w:r w:rsidR="00506743" w:rsidRPr="007134AB">
        <w:rPr>
          <w:rFonts w:ascii="Book Antiqua" w:hAnsi="Book Antiqua" w:cs="Arial"/>
          <w:color w:val="000000" w:themeColor="text1"/>
        </w:rPr>
        <w:t xml:space="preserve"> interested in IBD, the index of the entire on-line ECCO content and the tool to be used </w:t>
      </w:r>
      <w:r w:rsidRPr="007134AB">
        <w:rPr>
          <w:rFonts w:ascii="Book Antiqua" w:hAnsi="Book Antiqua" w:cs="Arial"/>
          <w:color w:val="000000" w:themeColor="text1"/>
        </w:rPr>
        <w:t xml:space="preserve">by national </w:t>
      </w:r>
      <w:r w:rsidR="00970896" w:rsidRPr="007134AB">
        <w:rPr>
          <w:rFonts w:ascii="Book Antiqua" w:hAnsi="Book Antiqua" w:cs="Arial"/>
          <w:color w:val="000000" w:themeColor="text1"/>
        </w:rPr>
        <w:t xml:space="preserve">or </w:t>
      </w:r>
      <w:r w:rsidR="006E6FCC" w:rsidRPr="007134AB">
        <w:rPr>
          <w:rFonts w:ascii="Book Antiqua" w:hAnsi="Book Antiqua" w:cs="Arial"/>
          <w:color w:val="000000" w:themeColor="text1"/>
        </w:rPr>
        <w:t xml:space="preserve">by individual physicians for </w:t>
      </w:r>
      <w:r w:rsidRPr="007134AB">
        <w:rPr>
          <w:rFonts w:ascii="Book Antiqua" w:hAnsi="Book Antiqua" w:cs="Arial"/>
          <w:color w:val="000000" w:themeColor="text1"/>
        </w:rPr>
        <w:t>education</w:t>
      </w:r>
      <w:r w:rsidR="006E6FCC" w:rsidRPr="007134AB">
        <w:rPr>
          <w:rFonts w:ascii="Book Antiqua" w:hAnsi="Book Antiqua" w:cs="Arial"/>
          <w:color w:val="000000" w:themeColor="text1"/>
        </w:rPr>
        <w:t>al purposes.</w:t>
      </w:r>
      <w:r w:rsidR="007A5EF4" w:rsidRPr="007134AB">
        <w:rPr>
          <w:rFonts w:ascii="Book Antiqua" w:hAnsi="Book Antiqua" w:cs="Arial"/>
          <w:color w:val="000000" w:themeColor="text1"/>
        </w:rPr>
        <w:t xml:space="preserve"> </w:t>
      </w:r>
      <w:r w:rsidR="00ED3F14" w:rsidRPr="007134AB">
        <w:rPr>
          <w:rFonts w:ascii="Book Antiqua" w:hAnsi="Book Antiqua" w:cs="Arial"/>
          <w:color w:val="000000" w:themeColor="text1"/>
        </w:rPr>
        <w:t xml:space="preserve">The </w:t>
      </w:r>
      <w:r w:rsidR="00ED3F14" w:rsidRPr="007134AB">
        <w:rPr>
          <w:rFonts w:ascii="Book Antiqua" w:hAnsi="Book Antiqua" w:cs="Arial"/>
          <w:i/>
          <w:color w:val="000000" w:themeColor="text1"/>
        </w:rPr>
        <w:t>ECCO IBD Curriculum</w:t>
      </w:r>
      <w:r w:rsidR="00ED3F14" w:rsidRPr="007134AB">
        <w:rPr>
          <w:rFonts w:ascii="Book Antiqua" w:hAnsi="Book Antiqua" w:cs="Arial"/>
          <w:color w:val="000000" w:themeColor="text1"/>
        </w:rPr>
        <w:t xml:space="preserve"> is organized in 16 broad topics, ranging from a general understanding of disease and treatment</w:t>
      </w:r>
      <w:r w:rsidR="007A5EF4" w:rsidRPr="007134AB">
        <w:rPr>
          <w:rFonts w:ascii="Book Antiqua" w:hAnsi="Book Antiqua" w:cs="Arial"/>
          <w:color w:val="000000" w:themeColor="text1"/>
        </w:rPr>
        <w:t>,</w:t>
      </w:r>
      <w:r w:rsidR="00ED3F14" w:rsidRPr="007134AB">
        <w:rPr>
          <w:rFonts w:ascii="Book Antiqua" w:hAnsi="Book Antiqua" w:cs="Arial"/>
          <w:color w:val="000000" w:themeColor="text1"/>
        </w:rPr>
        <w:t xml:space="preserve"> to more specific situations in the management of IBD patients. Each domain within the curriculum is constantly enriched and updated with new material </w:t>
      </w:r>
      <w:r w:rsidR="00970896" w:rsidRPr="007134AB">
        <w:rPr>
          <w:rFonts w:ascii="Book Antiqua" w:hAnsi="Book Antiqua" w:cs="Arial"/>
          <w:color w:val="000000" w:themeColor="text1"/>
        </w:rPr>
        <w:t xml:space="preserve">incorporated </w:t>
      </w:r>
      <w:r w:rsidR="00ED3F14" w:rsidRPr="007134AB">
        <w:rPr>
          <w:rFonts w:ascii="Book Antiqua" w:hAnsi="Book Antiqua" w:cs="Arial"/>
          <w:color w:val="000000" w:themeColor="text1"/>
        </w:rPr>
        <w:t xml:space="preserve">from ECCO </w:t>
      </w:r>
      <w:r w:rsidR="00970896" w:rsidRPr="007134AB">
        <w:rPr>
          <w:rFonts w:ascii="Book Antiqua" w:hAnsi="Book Antiqua" w:cs="Arial"/>
          <w:color w:val="000000" w:themeColor="text1"/>
        </w:rPr>
        <w:t xml:space="preserve">educational and scientific </w:t>
      </w:r>
      <w:r w:rsidR="00ED3F14" w:rsidRPr="007134AB">
        <w:rPr>
          <w:rFonts w:ascii="Book Antiqua" w:hAnsi="Book Antiqua" w:cs="Arial"/>
          <w:color w:val="000000" w:themeColor="text1"/>
        </w:rPr>
        <w:t xml:space="preserve">activities. The </w:t>
      </w:r>
      <w:r w:rsidR="00E7086E" w:rsidRPr="007134AB">
        <w:rPr>
          <w:rFonts w:ascii="Book Antiqua" w:hAnsi="Book Antiqua" w:cs="Arial"/>
          <w:color w:val="000000" w:themeColor="text1"/>
        </w:rPr>
        <w:t>purpose of</w:t>
      </w:r>
      <w:r w:rsidR="007F14BD" w:rsidRPr="007134AB">
        <w:rPr>
          <w:rFonts w:ascii="Book Antiqua" w:hAnsi="Book Antiqua" w:cs="Arial"/>
          <w:color w:val="000000" w:themeColor="text1"/>
        </w:rPr>
        <w:t xml:space="preserve"> the</w:t>
      </w:r>
      <w:r w:rsidR="00E7086E" w:rsidRPr="007134AB">
        <w:rPr>
          <w:rFonts w:ascii="Book Antiqua" w:hAnsi="Book Antiqua" w:cs="Arial"/>
          <w:color w:val="000000" w:themeColor="text1"/>
        </w:rPr>
        <w:t xml:space="preserve"> </w:t>
      </w:r>
      <w:r w:rsidR="00ED3F14" w:rsidRPr="007134AB">
        <w:rPr>
          <w:rFonts w:ascii="Book Antiqua" w:hAnsi="Book Antiqua" w:cs="Arial"/>
          <w:i/>
          <w:color w:val="000000" w:themeColor="text1"/>
        </w:rPr>
        <w:t>ECCO IBD Curriculum</w:t>
      </w:r>
      <w:r w:rsidR="00ED3F14" w:rsidRPr="007134AB">
        <w:rPr>
          <w:rFonts w:ascii="Book Antiqua" w:hAnsi="Book Antiqua" w:cs="Arial"/>
          <w:color w:val="000000" w:themeColor="text1"/>
        </w:rPr>
        <w:t xml:space="preserve"> </w:t>
      </w:r>
      <w:r w:rsidR="00ED1566" w:rsidRPr="007134AB">
        <w:rPr>
          <w:rFonts w:ascii="Book Antiqua" w:hAnsi="Book Antiqua" w:cs="Arial"/>
          <w:color w:val="000000" w:themeColor="text1"/>
        </w:rPr>
        <w:t>is</w:t>
      </w:r>
      <w:r w:rsidR="00E7086E" w:rsidRPr="007134AB">
        <w:rPr>
          <w:rFonts w:ascii="Book Antiqua" w:hAnsi="Book Antiqua" w:cs="Arial"/>
          <w:color w:val="000000" w:themeColor="text1"/>
        </w:rPr>
        <w:t xml:space="preserve"> to</w:t>
      </w:r>
      <w:r w:rsidR="00ED3F14" w:rsidRPr="007134AB">
        <w:rPr>
          <w:rFonts w:ascii="Book Antiqua" w:hAnsi="Book Antiqua" w:cs="Arial"/>
          <w:color w:val="000000" w:themeColor="text1"/>
        </w:rPr>
        <w:t xml:space="preserve"> </w:t>
      </w:r>
      <w:r w:rsidR="007A5EF4" w:rsidRPr="007134AB">
        <w:rPr>
          <w:rFonts w:ascii="Book Antiqua" w:hAnsi="Book Antiqua" w:cs="Arial"/>
          <w:color w:val="000000" w:themeColor="text1"/>
        </w:rPr>
        <w:t xml:space="preserve">provide the knowledge and skills </w:t>
      </w:r>
      <w:r w:rsidR="00ED3F14" w:rsidRPr="007134AB">
        <w:rPr>
          <w:rFonts w:ascii="Book Antiqua" w:hAnsi="Book Antiqua" w:cs="Arial"/>
          <w:color w:val="000000" w:themeColor="text1"/>
        </w:rPr>
        <w:t xml:space="preserve">necessary for a gastroenterologist </w:t>
      </w:r>
      <w:r w:rsidR="00970896" w:rsidRPr="007134AB">
        <w:rPr>
          <w:rFonts w:ascii="Book Antiqua" w:hAnsi="Book Antiqua" w:cs="Arial"/>
          <w:color w:val="000000" w:themeColor="text1"/>
        </w:rPr>
        <w:t xml:space="preserve">to </w:t>
      </w:r>
      <w:r w:rsidR="00E7086E" w:rsidRPr="007134AB">
        <w:rPr>
          <w:rFonts w:ascii="Book Antiqua" w:hAnsi="Book Antiqua" w:cs="Arial"/>
          <w:color w:val="000000" w:themeColor="text1"/>
        </w:rPr>
        <w:t>become</w:t>
      </w:r>
      <w:r w:rsidR="00970896" w:rsidRPr="007134AB">
        <w:rPr>
          <w:rFonts w:ascii="Book Antiqua" w:hAnsi="Book Antiqua" w:cs="Arial"/>
          <w:color w:val="000000" w:themeColor="text1"/>
        </w:rPr>
        <w:t xml:space="preserve"> an IBD expert.</w:t>
      </w:r>
    </w:p>
    <w:p w14:paraId="7659E828" w14:textId="77777777" w:rsidR="003D6688" w:rsidRPr="007134AB" w:rsidRDefault="003D6688" w:rsidP="001A72B0">
      <w:pPr>
        <w:spacing w:line="360" w:lineRule="auto"/>
        <w:jc w:val="both"/>
        <w:rPr>
          <w:rFonts w:ascii="Book Antiqua" w:hAnsi="Book Antiqua"/>
          <w:b/>
          <w:color w:val="000000" w:themeColor="text1"/>
        </w:rPr>
      </w:pPr>
    </w:p>
    <w:p w14:paraId="508BCB69" w14:textId="58BFE528" w:rsidR="00777D96" w:rsidRPr="007134AB" w:rsidRDefault="00777D96" w:rsidP="001A72B0">
      <w:pPr>
        <w:spacing w:line="360" w:lineRule="auto"/>
        <w:jc w:val="both"/>
        <w:rPr>
          <w:rFonts w:ascii="Book Antiqua" w:hAnsi="Book Antiqua" w:cs="Arial"/>
          <w:b/>
          <w:i/>
          <w:color w:val="000000" w:themeColor="text1"/>
        </w:rPr>
      </w:pPr>
      <w:r w:rsidRPr="007134AB">
        <w:rPr>
          <w:rFonts w:ascii="Book Antiqua" w:hAnsi="Book Antiqua" w:cs="Arial"/>
          <w:b/>
          <w:i/>
          <w:color w:val="000000" w:themeColor="text1"/>
        </w:rPr>
        <w:t>The Crohn’s and Colitis Foundation of America</w:t>
      </w:r>
    </w:p>
    <w:p w14:paraId="4A967D8D" w14:textId="47361C44" w:rsidR="00231CD8" w:rsidRPr="007134AB" w:rsidRDefault="00C8646B" w:rsidP="001A72B0">
      <w:pPr>
        <w:spacing w:line="360" w:lineRule="auto"/>
        <w:jc w:val="both"/>
        <w:rPr>
          <w:rFonts w:ascii="Book Antiqua" w:eastAsia="Times New Roman" w:hAnsi="Book Antiqua" w:cs="Arial"/>
          <w:color w:val="000000" w:themeColor="text1"/>
        </w:rPr>
      </w:pPr>
      <w:r w:rsidRPr="007134AB">
        <w:rPr>
          <w:rFonts w:ascii="Book Antiqua" w:eastAsia="Times New Roman" w:hAnsi="Book Antiqua" w:cs="Arial"/>
          <w:b/>
          <w:color w:val="000000" w:themeColor="text1"/>
        </w:rPr>
        <w:t>The</w:t>
      </w:r>
      <w:r w:rsidRPr="007134AB">
        <w:rPr>
          <w:rFonts w:ascii="Book Antiqua" w:eastAsia="Times New Roman" w:hAnsi="Book Antiqua" w:cs="Arial"/>
          <w:color w:val="000000" w:themeColor="text1"/>
        </w:rPr>
        <w:t xml:space="preserve"> </w:t>
      </w:r>
      <w:r w:rsidR="005C2F68" w:rsidRPr="007134AB">
        <w:rPr>
          <w:rStyle w:val="Strong"/>
          <w:rFonts w:ascii="Book Antiqua" w:eastAsia="Times New Roman" w:hAnsi="Book Antiqua" w:cs="Arial"/>
          <w:color w:val="000000" w:themeColor="text1"/>
        </w:rPr>
        <w:t>Virtual Preceptorship</w:t>
      </w:r>
      <w:r w:rsidR="005C2F68" w:rsidRPr="007134AB">
        <w:rPr>
          <w:rFonts w:ascii="Book Antiqua" w:eastAsia="Times New Roman" w:hAnsi="Book Antiqua" w:cs="Arial"/>
          <w:color w:val="000000" w:themeColor="text1"/>
        </w:rPr>
        <w:t xml:space="preserve"> </w:t>
      </w:r>
      <w:r w:rsidRPr="007134AB">
        <w:rPr>
          <w:rFonts w:ascii="Book Antiqua" w:eastAsia="Times New Roman" w:hAnsi="Book Antiqua" w:cs="Arial"/>
          <w:b/>
          <w:color w:val="000000" w:themeColor="text1"/>
        </w:rPr>
        <w:t>program</w:t>
      </w:r>
      <w:r w:rsidR="004C240A" w:rsidRPr="007134AB">
        <w:rPr>
          <w:rFonts w:ascii="Book Antiqua" w:eastAsiaTheme="minorEastAsia" w:hAnsi="Book Antiqua" w:cs="Arial"/>
          <w:b/>
          <w:color w:val="000000" w:themeColor="text1"/>
          <w:lang w:eastAsia="zh-CN"/>
        </w:rPr>
        <w:t>:</w:t>
      </w:r>
      <w:r w:rsidRPr="007134AB">
        <w:rPr>
          <w:rFonts w:ascii="Book Antiqua" w:eastAsia="Times New Roman" w:hAnsi="Book Antiqua" w:cs="Arial"/>
          <w:color w:val="000000" w:themeColor="text1"/>
        </w:rPr>
        <w:t xml:space="preserve"> </w:t>
      </w:r>
      <w:r w:rsidR="00777D96" w:rsidRPr="007134AB">
        <w:rPr>
          <w:rFonts w:ascii="Book Antiqua" w:eastAsia="Times New Roman" w:hAnsi="Book Antiqua" w:cs="Arial"/>
          <w:color w:val="000000" w:themeColor="text1"/>
        </w:rPr>
        <w:t xml:space="preserve">The CCFA </w:t>
      </w:r>
      <w:r w:rsidR="00F5280B" w:rsidRPr="007134AB">
        <w:rPr>
          <w:rFonts w:ascii="Book Antiqua" w:eastAsia="Times New Roman" w:hAnsi="Book Antiqua" w:cs="Arial"/>
          <w:color w:val="000000" w:themeColor="text1"/>
        </w:rPr>
        <w:t>web-site</w:t>
      </w:r>
      <w:r w:rsidRPr="007134AB">
        <w:rPr>
          <w:rFonts w:ascii="Book Antiqua" w:eastAsia="Times New Roman" w:hAnsi="Book Antiqua" w:cs="Arial"/>
          <w:color w:val="000000" w:themeColor="text1"/>
        </w:rPr>
        <w:t xml:space="preserve"> </w:t>
      </w:r>
      <w:r w:rsidR="00537229" w:rsidRPr="007134AB">
        <w:rPr>
          <w:rFonts w:ascii="Book Antiqua" w:eastAsia="Times New Roman" w:hAnsi="Book Antiqua" w:cs="Arial"/>
          <w:color w:val="000000" w:themeColor="text1"/>
        </w:rPr>
        <w:t xml:space="preserve">offers a domain with information about IBD </w:t>
      </w:r>
      <w:r w:rsidRPr="007134AB">
        <w:rPr>
          <w:rFonts w:ascii="Book Antiqua" w:eastAsia="Times New Roman" w:hAnsi="Book Antiqua" w:cs="Arial"/>
          <w:color w:val="000000" w:themeColor="text1"/>
        </w:rPr>
        <w:t>for</w:t>
      </w:r>
      <w:r w:rsidR="00537229" w:rsidRPr="007134AB">
        <w:rPr>
          <w:rFonts w:ascii="Book Antiqua" w:eastAsia="Times New Roman" w:hAnsi="Book Antiqua" w:cs="Arial"/>
          <w:color w:val="000000" w:themeColor="text1"/>
        </w:rPr>
        <w:t xml:space="preserve"> patients and physicians</w:t>
      </w:r>
      <w:r w:rsidR="00691347" w:rsidRPr="007134AB">
        <w:rPr>
          <w:rFonts w:ascii="Book Antiqua" w:eastAsia="Times New Roman" w:hAnsi="Book Antiqua" w:cs="Arial"/>
          <w:color w:val="000000" w:themeColor="text1"/>
          <w:vertAlign w:val="superscript"/>
        </w:rPr>
        <w:fldChar w:fldCharType="begin"/>
      </w:r>
      <w:r w:rsidR="00691347" w:rsidRPr="007134AB">
        <w:rPr>
          <w:rFonts w:ascii="Book Antiqua" w:eastAsia="Times New Roman" w:hAnsi="Book Antiqua" w:cs="Arial"/>
          <w:color w:val="000000" w:themeColor="text1"/>
          <w:vertAlign w:val="superscript"/>
        </w:rPr>
        <w:instrText xml:space="preserve"> ADDIN EN.CITE &lt;EndNote&gt;&lt;Cite&gt;&lt;Author&gt;EuropeanCrohn&amp;apos;sandColitisOrganisation(ECCO)&lt;/Author&gt;&lt;IDText&gt;Inflammatory Bowel Diseases&lt;/IDText&gt;&lt;DisplayText&gt;(15)&lt;/DisplayText&gt;&lt;record&gt;&lt;urls&gt;&lt;related-urls&gt;&lt;url&gt;http://www.crohnscolitisfoundation.org&lt;/url&gt;&lt;/related-urls&gt;&lt;/urls&gt;&lt;titles&gt;&lt;title&gt;Inflammatory Bowel Diseases&lt;/title&gt;&lt;/titles&gt;&lt;number&gt;March 4, 2018&lt;/number&gt;&lt;contributors&gt;&lt;authors&gt;&lt;author&gt;EuropeanCrohn&amp;apos;sandColitisOrganisation(ECCO)&lt;/author&gt;&lt;/authors&gt;&lt;/contributors&gt;&lt;added-date format="utc"&gt;1520263557&lt;/added-date&gt;&lt;ref-type name="Web Page"&gt;12&lt;/ref-type&gt;&lt;rec-number&gt;280&lt;/rec-number&gt;&lt;last-updated-date format="utc"&gt;1520263756&lt;/last-updated-date&gt;&lt;volume&gt;2018&lt;/volume&gt;&lt;/record&gt;&lt;/Cite&gt;&lt;/EndNote&gt;</w:instrText>
      </w:r>
      <w:r w:rsidR="00691347" w:rsidRPr="007134AB">
        <w:rPr>
          <w:rFonts w:ascii="Book Antiqua" w:eastAsia="Times New Roman" w:hAnsi="Book Antiqua" w:cs="Arial"/>
          <w:color w:val="000000" w:themeColor="text1"/>
          <w:vertAlign w:val="superscript"/>
        </w:rPr>
        <w:fldChar w:fldCharType="separate"/>
      </w:r>
      <w:r w:rsidR="00691347" w:rsidRPr="007134AB">
        <w:rPr>
          <w:rFonts w:ascii="Book Antiqua" w:eastAsiaTheme="minorEastAsia" w:hAnsi="Book Antiqua" w:cs="Arial"/>
          <w:noProof/>
          <w:color w:val="000000" w:themeColor="text1"/>
          <w:vertAlign w:val="superscript"/>
          <w:lang w:eastAsia="zh-CN"/>
        </w:rPr>
        <w:t>[</w:t>
      </w:r>
      <w:r w:rsidR="00691347" w:rsidRPr="007134AB">
        <w:rPr>
          <w:rFonts w:ascii="Book Antiqua" w:eastAsia="Times New Roman" w:hAnsi="Book Antiqua" w:cs="Arial"/>
          <w:noProof/>
          <w:color w:val="000000" w:themeColor="text1"/>
          <w:vertAlign w:val="superscript"/>
        </w:rPr>
        <w:t>15</w:t>
      </w:r>
      <w:r w:rsidR="00691347" w:rsidRPr="007134AB">
        <w:rPr>
          <w:rFonts w:ascii="Book Antiqua" w:eastAsiaTheme="minorEastAsia" w:hAnsi="Book Antiqua" w:cs="Arial"/>
          <w:noProof/>
          <w:color w:val="000000" w:themeColor="text1"/>
          <w:vertAlign w:val="superscript"/>
          <w:lang w:eastAsia="zh-CN"/>
        </w:rPr>
        <w:t>]</w:t>
      </w:r>
      <w:r w:rsidR="00691347" w:rsidRPr="007134AB">
        <w:rPr>
          <w:rFonts w:ascii="Book Antiqua" w:eastAsia="Times New Roman" w:hAnsi="Book Antiqua" w:cs="Arial"/>
          <w:color w:val="000000" w:themeColor="text1"/>
          <w:vertAlign w:val="superscript"/>
        </w:rPr>
        <w:fldChar w:fldCharType="end"/>
      </w:r>
      <w:r w:rsidR="00537229" w:rsidRPr="007134AB">
        <w:rPr>
          <w:rFonts w:ascii="Book Antiqua" w:eastAsia="Times New Roman" w:hAnsi="Book Antiqua" w:cs="Arial"/>
          <w:color w:val="000000" w:themeColor="text1"/>
        </w:rPr>
        <w:t xml:space="preserve">. In the </w:t>
      </w:r>
      <w:r w:rsidR="00821FC3" w:rsidRPr="007134AB">
        <w:rPr>
          <w:rFonts w:ascii="Book Antiqua" w:eastAsia="Times New Roman" w:hAnsi="Book Antiqua" w:cs="Arial"/>
          <w:color w:val="000000" w:themeColor="text1"/>
        </w:rPr>
        <w:t>Programs and Materials section, CCFA provides the</w:t>
      </w:r>
      <w:r w:rsidR="00777D96" w:rsidRPr="007134AB">
        <w:rPr>
          <w:rFonts w:ascii="Book Antiqua" w:eastAsia="Times New Roman" w:hAnsi="Book Antiqua" w:cs="Arial"/>
          <w:color w:val="000000" w:themeColor="text1"/>
        </w:rPr>
        <w:t> </w:t>
      </w:r>
      <w:r w:rsidR="00821FC3" w:rsidRPr="007134AB">
        <w:rPr>
          <w:rStyle w:val="Strong"/>
          <w:rFonts w:ascii="Book Antiqua" w:eastAsia="Times New Roman" w:hAnsi="Book Antiqua" w:cs="Arial"/>
          <w:b w:val="0"/>
          <w:i/>
          <w:color w:val="000000" w:themeColor="text1"/>
        </w:rPr>
        <w:t xml:space="preserve">Virtual </w:t>
      </w:r>
      <w:r w:rsidR="00777D96" w:rsidRPr="007134AB">
        <w:rPr>
          <w:rStyle w:val="Strong"/>
          <w:rFonts w:ascii="Book Antiqua" w:eastAsia="Times New Roman" w:hAnsi="Book Antiqua" w:cs="Arial"/>
          <w:b w:val="0"/>
          <w:i/>
          <w:color w:val="000000" w:themeColor="text1"/>
        </w:rPr>
        <w:t>Preceptorship</w:t>
      </w:r>
      <w:r w:rsidR="00777D96" w:rsidRPr="007134AB">
        <w:rPr>
          <w:rStyle w:val="apple-converted-space"/>
          <w:rFonts w:ascii="Book Antiqua" w:eastAsia="Times New Roman" w:hAnsi="Book Antiqua" w:cs="Arial"/>
          <w:color w:val="000000" w:themeColor="text1"/>
        </w:rPr>
        <w:t> </w:t>
      </w:r>
      <w:r w:rsidR="00777D96" w:rsidRPr="007134AB">
        <w:rPr>
          <w:rFonts w:ascii="Book Antiqua" w:eastAsia="Times New Roman" w:hAnsi="Book Antiqua" w:cs="Arial"/>
          <w:color w:val="000000" w:themeColor="text1"/>
        </w:rPr>
        <w:t>program</w:t>
      </w:r>
      <w:r w:rsidR="004E1635" w:rsidRPr="007134AB">
        <w:rPr>
          <w:rFonts w:ascii="Book Antiqua" w:eastAsia="Times New Roman" w:hAnsi="Book Antiqua" w:cs="Arial"/>
          <w:color w:val="000000" w:themeColor="text1"/>
          <w:vertAlign w:val="superscript"/>
        </w:rPr>
        <w:fldChar w:fldCharType="begin"/>
      </w:r>
      <w:r w:rsidR="004E1635" w:rsidRPr="007134AB">
        <w:rPr>
          <w:rFonts w:ascii="Book Antiqua" w:eastAsia="Times New Roman" w:hAnsi="Book Antiqua" w:cs="Arial"/>
          <w:color w:val="000000" w:themeColor="text1"/>
          <w:vertAlign w:val="superscript"/>
        </w:rPr>
        <w:instrText xml:space="preserve"> ADDIN EN.CITE &lt;EndNote&gt;&lt;Cite&gt;&lt;Author&gt;CCFA.&lt;/Author&gt;&lt;IDText&gt;Virtual Preceptorship Program.&lt;/IDText&gt;&lt;DisplayText&gt;(17)&lt;/DisplayText&gt;&lt;record&gt;&lt;caption&gt;Accessed March 20, 2018&lt;/caption&gt;&lt;urls&gt;&lt;related-urls&gt;&lt;url&gt;http://www.crohnscolitisfoundation.org/science-and-professionals/programs-materials/virtual-preceptorship.html&lt;/url&gt;&lt;/related-urls&gt;&lt;/urls&gt;&lt;titles&gt;&lt;title&gt;Virtual Preceptorship Program.&lt;/title&gt;&lt;/titles&gt;&lt;number&gt;March 20, 2018&lt;/number&gt;&lt;contributors&gt;&lt;authors&gt;&lt;author&gt;CCFA.&lt;/author&gt;&lt;/authors&gt;&lt;/contributors&gt;&lt;added-date format="utc"&gt;1520261331&lt;/added-date&gt;&lt;ref-type name="Web Page"&gt;12&lt;/ref-type&gt;&lt;rec-number&gt;276&lt;/rec-number&gt;&lt;last-updated-date format="utc"&gt;1520261914&lt;/last-updated-date&gt;&lt;volume&gt;2018&lt;/volume&gt;&lt;/record&gt;&lt;/Cite&gt;&lt;/EndNote&gt;</w:instrText>
      </w:r>
      <w:r w:rsidR="004E1635" w:rsidRPr="007134AB">
        <w:rPr>
          <w:rFonts w:ascii="Book Antiqua" w:eastAsia="Times New Roman" w:hAnsi="Book Antiqua" w:cs="Arial"/>
          <w:color w:val="000000" w:themeColor="text1"/>
          <w:vertAlign w:val="superscript"/>
        </w:rPr>
        <w:fldChar w:fldCharType="separate"/>
      </w:r>
      <w:r w:rsidR="004E1635" w:rsidRPr="007134AB">
        <w:rPr>
          <w:rFonts w:ascii="Book Antiqua" w:eastAsiaTheme="minorEastAsia" w:hAnsi="Book Antiqua" w:cs="Arial"/>
          <w:noProof/>
          <w:color w:val="000000" w:themeColor="text1"/>
          <w:vertAlign w:val="superscript"/>
          <w:lang w:eastAsia="zh-CN"/>
        </w:rPr>
        <w:t>[</w:t>
      </w:r>
      <w:r w:rsidR="004E1635" w:rsidRPr="007134AB">
        <w:rPr>
          <w:rFonts w:ascii="Book Antiqua" w:eastAsia="Times New Roman" w:hAnsi="Book Antiqua" w:cs="Arial"/>
          <w:noProof/>
          <w:color w:val="000000" w:themeColor="text1"/>
          <w:vertAlign w:val="superscript"/>
        </w:rPr>
        <w:t>17</w:t>
      </w:r>
      <w:r w:rsidR="004E1635" w:rsidRPr="007134AB">
        <w:rPr>
          <w:rFonts w:ascii="Book Antiqua" w:eastAsiaTheme="minorEastAsia" w:hAnsi="Book Antiqua" w:cs="Arial"/>
          <w:noProof/>
          <w:color w:val="000000" w:themeColor="text1"/>
          <w:vertAlign w:val="superscript"/>
          <w:lang w:eastAsia="zh-CN"/>
        </w:rPr>
        <w:t>]</w:t>
      </w:r>
      <w:r w:rsidR="004E1635" w:rsidRPr="007134AB">
        <w:rPr>
          <w:rFonts w:ascii="Book Antiqua" w:eastAsia="Times New Roman" w:hAnsi="Book Antiqua" w:cs="Arial"/>
          <w:color w:val="000000" w:themeColor="text1"/>
          <w:vertAlign w:val="superscript"/>
        </w:rPr>
        <w:fldChar w:fldCharType="end"/>
      </w:r>
      <w:r w:rsidR="00821FC3" w:rsidRPr="007134AB">
        <w:rPr>
          <w:rFonts w:ascii="Book Antiqua" w:eastAsia="Times New Roman" w:hAnsi="Book Antiqua" w:cs="Arial"/>
          <w:color w:val="000000" w:themeColor="text1"/>
        </w:rPr>
        <w:t>,</w:t>
      </w:r>
      <w:r w:rsidR="00777D96" w:rsidRPr="007134AB">
        <w:rPr>
          <w:rFonts w:ascii="Book Antiqua" w:eastAsia="Times New Roman" w:hAnsi="Book Antiqua" w:cs="Arial"/>
          <w:color w:val="000000" w:themeColor="text1"/>
        </w:rPr>
        <w:t xml:space="preserve"> to </w:t>
      </w:r>
      <w:r w:rsidR="0040033F" w:rsidRPr="007134AB">
        <w:rPr>
          <w:rFonts w:ascii="Book Antiqua" w:eastAsia="Times New Roman" w:hAnsi="Book Antiqua" w:cs="Arial"/>
          <w:color w:val="000000" w:themeColor="text1"/>
        </w:rPr>
        <w:t>enrich physician</w:t>
      </w:r>
      <w:r w:rsidR="00777D96" w:rsidRPr="007134AB">
        <w:rPr>
          <w:rFonts w:ascii="Book Antiqua" w:eastAsia="Times New Roman" w:hAnsi="Book Antiqua" w:cs="Arial"/>
          <w:color w:val="000000" w:themeColor="text1"/>
        </w:rPr>
        <w:t xml:space="preserve"> training in the diagnosis, treatment and management o</w:t>
      </w:r>
      <w:r w:rsidR="00A16CAD" w:rsidRPr="007134AB">
        <w:rPr>
          <w:rFonts w:ascii="Book Antiqua" w:eastAsia="Times New Roman" w:hAnsi="Book Antiqua" w:cs="Arial"/>
          <w:color w:val="000000" w:themeColor="text1"/>
        </w:rPr>
        <w:t xml:space="preserve">f IBD </w:t>
      </w:r>
      <w:r w:rsidR="0040033F" w:rsidRPr="007134AB">
        <w:rPr>
          <w:rFonts w:ascii="Book Antiqua" w:eastAsia="Times New Roman" w:hAnsi="Book Antiqua" w:cs="Arial"/>
          <w:color w:val="000000" w:themeColor="text1"/>
        </w:rPr>
        <w:t>with</w:t>
      </w:r>
      <w:r w:rsidR="00777D96" w:rsidRPr="007134AB">
        <w:rPr>
          <w:rFonts w:ascii="Book Antiqua" w:eastAsia="Times New Roman" w:hAnsi="Book Antiqua" w:cs="Arial"/>
          <w:color w:val="000000" w:themeColor="text1"/>
        </w:rPr>
        <w:t xml:space="preserve"> </w:t>
      </w:r>
      <w:r w:rsidR="00A16CAD" w:rsidRPr="007134AB">
        <w:rPr>
          <w:rFonts w:ascii="Book Antiqua" w:eastAsia="Times New Roman" w:hAnsi="Book Antiqua" w:cs="Arial"/>
          <w:color w:val="000000" w:themeColor="text1"/>
        </w:rPr>
        <w:t xml:space="preserve">5 </w:t>
      </w:r>
      <w:r w:rsidR="00777D96" w:rsidRPr="007134AB">
        <w:rPr>
          <w:rFonts w:ascii="Book Antiqua" w:eastAsia="Times New Roman" w:hAnsi="Book Antiqua" w:cs="Arial"/>
          <w:color w:val="000000" w:themeColor="text1"/>
        </w:rPr>
        <w:t>online</w:t>
      </w:r>
      <w:r w:rsidR="0040033F" w:rsidRPr="007134AB">
        <w:rPr>
          <w:rFonts w:ascii="Book Antiqua" w:eastAsia="Times New Roman" w:hAnsi="Book Antiqua" w:cs="Arial"/>
          <w:color w:val="000000" w:themeColor="text1"/>
        </w:rPr>
        <w:t xml:space="preserve"> interactive and </w:t>
      </w:r>
      <w:r w:rsidR="00777D96" w:rsidRPr="007134AB">
        <w:rPr>
          <w:rFonts w:ascii="Book Antiqua" w:eastAsia="Times New Roman" w:hAnsi="Book Antiqua" w:cs="Arial"/>
          <w:color w:val="000000" w:themeColor="text1"/>
        </w:rPr>
        <w:t>accredited activities</w:t>
      </w:r>
      <w:r w:rsidR="0040033F" w:rsidRPr="007134AB">
        <w:rPr>
          <w:rFonts w:ascii="Book Antiqua" w:eastAsia="Times New Roman" w:hAnsi="Book Antiqua" w:cs="Arial"/>
          <w:color w:val="000000" w:themeColor="text1"/>
        </w:rPr>
        <w:t>.</w:t>
      </w:r>
      <w:r w:rsidR="00210C5B" w:rsidRPr="007134AB">
        <w:rPr>
          <w:rFonts w:ascii="Book Antiqua" w:eastAsia="Times New Roman" w:hAnsi="Book Antiqua" w:cs="Arial"/>
          <w:color w:val="000000" w:themeColor="text1"/>
        </w:rPr>
        <w:t xml:space="preserve"> In the same section, there are also available</w:t>
      </w:r>
      <w:r w:rsidR="00231CD8" w:rsidRPr="007134AB">
        <w:rPr>
          <w:rFonts w:ascii="Book Antiqua" w:eastAsia="Times New Roman" w:hAnsi="Book Antiqua" w:cs="Arial"/>
          <w:color w:val="000000" w:themeColor="text1"/>
        </w:rPr>
        <w:t>,</w:t>
      </w:r>
      <w:r w:rsidR="00210C5B" w:rsidRPr="007134AB">
        <w:rPr>
          <w:rFonts w:ascii="Book Antiqua" w:eastAsia="Times New Roman" w:hAnsi="Book Antiqua" w:cs="Arial"/>
          <w:color w:val="000000" w:themeColor="text1"/>
        </w:rPr>
        <w:t xml:space="preserve"> </w:t>
      </w:r>
      <w:r w:rsidR="00231CD8" w:rsidRPr="007134AB">
        <w:rPr>
          <w:rFonts w:ascii="Book Antiqua" w:eastAsia="Times New Roman" w:hAnsi="Book Antiqua" w:cs="Arial"/>
          <w:color w:val="000000" w:themeColor="text1"/>
        </w:rPr>
        <w:t xml:space="preserve">for physicians and patients, free educational brochures and fact sheets </w:t>
      </w:r>
      <w:r w:rsidR="001725CD" w:rsidRPr="007134AB">
        <w:rPr>
          <w:rFonts w:ascii="Book Antiqua" w:eastAsia="Times New Roman" w:hAnsi="Book Antiqua" w:cs="Arial"/>
          <w:color w:val="000000" w:themeColor="text1"/>
        </w:rPr>
        <w:t>providing</w:t>
      </w:r>
      <w:r w:rsidR="00231CD8" w:rsidRPr="007134AB">
        <w:rPr>
          <w:rFonts w:ascii="Book Antiqua" w:eastAsia="Times New Roman" w:hAnsi="Book Antiqua" w:cs="Arial"/>
          <w:color w:val="000000" w:themeColor="text1"/>
        </w:rPr>
        <w:t xml:space="preserve"> current information and treatment options about IBD.</w:t>
      </w:r>
    </w:p>
    <w:p w14:paraId="125D308B" w14:textId="77777777" w:rsidR="00C8646B" w:rsidRPr="007134AB" w:rsidRDefault="00C8646B" w:rsidP="001A72B0">
      <w:pPr>
        <w:spacing w:line="360" w:lineRule="auto"/>
        <w:jc w:val="both"/>
        <w:rPr>
          <w:rFonts w:ascii="Book Antiqua" w:eastAsia="Times New Roman" w:hAnsi="Book Antiqua" w:cs="Arial"/>
          <w:color w:val="000000" w:themeColor="text1"/>
        </w:rPr>
      </w:pPr>
    </w:p>
    <w:p w14:paraId="7B9F7EEE" w14:textId="220F9215" w:rsidR="00ED1085" w:rsidRPr="007134AB" w:rsidRDefault="00C8646B" w:rsidP="001A72B0">
      <w:pPr>
        <w:pStyle w:val="p1"/>
        <w:spacing w:line="360" w:lineRule="auto"/>
        <w:jc w:val="both"/>
        <w:rPr>
          <w:rStyle w:val="bodytext"/>
          <w:rFonts w:ascii="Book Antiqua" w:hAnsi="Book Antiqua" w:cs="Arial"/>
          <w:b/>
          <w:color w:val="000000" w:themeColor="text1"/>
          <w:sz w:val="24"/>
          <w:szCs w:val="24"/>
          <w:lang w:eastAsia="zh-CN"/>
        </w:rPr>
      </w:pPr>
      <w:r w:rsidRPr="007134AB">
        <w:rPr>
          <w:rStyle w:val="bodytext"/>
          <w:rFonts w:ascii="Book Antiqua" w:hAnsi="Book Antiqua" w:cs="Arial"/>
          <w:b/>
          <w:color w:val="000000" w:themeColor="text1"/>
          <w:sz w:val="24"/>
          <w:szCs w:val="24"/>
        </w:rPr>
        <w:t xml:space="preserve">The </w:t>
      </w:r>
      <w:r w:rsidR="005C2F68" w:rsidRPr="007134AB">
        <w:rPr>
          <w:rStyle w:val="bodytext"/>
          <w:rFonts w:ascii="Book Antiqua" w:hAnsi="Book Antiqua" w:cs="Arial"/>
          <w:b/>
          <w:color w:val="000000" w:themeColor="text1"/>
          <w:sz w:val="24"/>
          <w:szCs w:val="24"/>
        </w:rPr>
        <w:t>Rising Educators</w:t>
      </w:r>
      <w:r w:rsidR="00565F9A" w:rsidRPr="007134AB">
        <w:rPr>
          <w:rStyle w:val="bodytext"/>
          <w:rFonts w:ascii="Book Antiqua" w:hAnsi="Book Antiqua" w:cs="Arial"/>
          <w:b/>
          <w:color w:val="000000" w:themeColor="text1"/>
          <w:sz w:val="24"/>
          <w:szCs w:val="24"/>
        </w:rPr>
        <w:t xml:space="preserve">, </w:t>
      </w:r>
      <w:r w:rsidR="005C2F68" w:rsidRPr="007134AB">
        <w:rPr>
          <w:rStyle w:val="bodytext"/>
          <w:rFonts w:ascii="Book Antiqua" w:hAnsi="Book Antiqua" w:cs="Arial"/>
          <w:b/>
          <w:color w:val="000000" w:themeColor="text1"/>
          <w:sz w:val="24"/>
          <w:szCs w:val="24"/>
        </w:rPr>
        <w:t xml:space="preserve">Academicians </w:t>
      </w:r>
      <w:r w:rsidR="00565F9A" w:rsidRPr="007134AB">
        <w:rPr>
          <w:rStyle w:val="bodytext"/>
          <w:rFonts w:ascii="Book Antiqua" w:hAnsi="Book Antiqua" w:cs="Arial"/>
          <w:b/>
          <w:color w:val="000000" w:themeColor="text1"/>
          <w:sz w:val="24"/>
          <w:szCs w:val="24"/>
        </w:rPr>
        <w:t xml:space="preserve">and </w:t>
      </w:r>
      <w:r w:rsidR="005C2F68" w:rsidRPr="007134AB">
        <w:rPr>
          <w:rStyle w:val="bodytext"/>
          <w:rFonts w:ascii="Book Antiqua" w:hAnsi="Book Antiqua" w:cs="Arial"/>
          <w:b/>
          <w:color w:val="000000" w:themeColor="text1"/>
          <w:sz w:val="24"/>
          <w:szCs w:val="24"/>
        </w:rPr>
        <w:t xml:space="preserve">Clinicians Helping </w:t>
      </w:r>
      <w:r w:rsidR="009C7E2B" w:rsidRPr="007134AB">
        <w:rPr>
          <w:rStyle w:val="bodytext"/>
          <w:rFonts w:ascii="Book Antiqua" w:hAnsi="Book Antiqua" w:cs="Arial"/>
          <w:b/>
          <w:color w:val="000000" w:themeColor="text1"/>
          <w:sz w:val="24"/>
          <w:szCs w:val="24"/>
        </w:rPr>
        <w:t>IBD</w:t>
      </w:r>
      <w:r w:rsidRPr="007134AB">
        <w:rPr>
          <w:rFonts w:ascii="Book Antiqua" w:hAnsi="Book Antiqua" w:cs="Arial"/>
          <w:b/>
          <w:color w:val="000000" w:themeColor="text1"/>
          <w:sz w:val="24"/>
          <w:szCs w:val="24"/>
        </w:rPr>
        <w:t xml:space="preserve"> group</w:t>
      </w:r>
      <w:r w:rsidR="00815EF5" w:rsidRPr="007134AB">
        <w:rPr>
          <w:rFonts w:ascii="Book Antiqua" w:hAnsi="Book Antiqua" w:cs="Arial"/>
          <w:b/>
          <w:color w:val="000000" w:themeColor="text1"/>
          <w:sz w:val="24"/>
          <w:szCs w:val="24"/>
          <w:lang w:eastAsia="zh-CN"/>
        </w:rPr>
        <w:t xml:space="preserve">: </w:t>
      </w:r>
      <w:r w:rsidR="00611B6E" w:rsidRPr="007134AB">
        <w:rPr>
          <w:rStyle w:val="bodytext"/>
          <w:rFonts w:ascii="Book Antiqua" w:hAnsi="Book Antiqua" w:cs="Arial"/>
          <w:color w:val="000000" w:themeColor="text1"/>
          <w:sz w:val="24"/>
          <w:szCs w:val="24"/>
        </w:rPr>
        <w:t>This group</w:t>
      </w:r>
      <w:r w:rsidR="00611B6E" w:rsidRPr="007134AB">
        <w:rPr>
          <w:rFonts w:ascii="Book Antiqua" w:hAnsi="Book Antiqua"/>
          <w:color w:val="000000" w:themeColor="text1"/>
          <w:sz w:val="24"/>
          <w:szCs w:val="24"/>
        </w:rPr>
        <w:t xml:space="preserve"> </w:t>
      </w:r>
      <w:r w:rsidR="00611B6E" w:rsidRPr="007134AB">
        <w:rPr>
          <w:rStyle w:val="bodytext"/>
          <w:rFonts w:ascii="Book Antiqua" w:hAnsi="Book Antiqua" w:cs="Arial"/>
          <w:color w:val="000000" w:themeColor="text1"/>
          <w:sz w:val="24"/>
          <w:szCs w:val="24"/>
        </w:rPr>
        <w:t>has been founded under the auspice</w:t>
      </w:r>
      <w:r w:rsidR="007F14BD" w:rsidRPr="007134AB">
        <w:rPr>
          <w:rStyle w:val="bodytext"/>
          <w:rFonts w:ascii="Book Antiqua" w:hAnsi="Book Antiqua" w:cs="Arial"/>
          <w:color w:val="000000" w:themeColor="text1"/>
          <w:sz w:val="24"/>
          <w:szCs w:val="24"/>
        </w:rPr>
        <w:t>s</w:t>
      </w:r>
      <w:r w:rsidR="00611B6E" w:rsidRPr="007134AB">
        <w:rPr>
          <w:rStyle w:val="bodytext"/>
          <w:rFonts w:ascii="Book Antiqua" w:hAnsi="Book Antiqua" w:cs="Arial"/>
          <w:color w:val="000000" w:themeColor="text1"/>
          <w:sz w:val="24"/>
          <w:szCs w:val="24"/>
        </w:rPr>
        <w:t xml:space="preserve"> of the CCFA and its </w:t>
      </w:r>
      <w:r w:rsidR="00ED1085" w:rsidRPr="007134AB">
        <w:rPr>
          <w:rStyle w:val="bodytext"/>
          <w:rFonts w:ascii="Book Antiqua" w:hAnsi="Book Antiqua" w:cs="Arial"/>
          <w:color w:val="000000" w:themeColor="text1"/>
          <w:sz w:val="24"/>
          <w:szCs w:val="24"/>
        </w:rPr>
        <w:t xml:space="preserve">mission </w:t>
      </w:r>
      <w:r w:rsidR="00611B6E" w:rsidRPr="007134AB">
        <w:rPr>
          <w:rStyle w:val="bodytext"/>
          <w:rFonts w:ascii="Book Antiqua" w:hAnsi="Book Antiqua" w:cs="Arial"/>
          <w:color w:val="000000" w:themeColor="text1"/>
          <w:sz w:val="24"/>
          <w:szCs w:val="24"/>
        </w:rPr>
        <w:t>is to cover the educational needs of trainee</w:t>
      </w:r>
      <w:r w:rsidR="00D6037D" w:rsidRPr="007134AB">
        <w:rPr>
          <w:rStyle w:val="bodytext"/>
          <w:rFonts w:ascii="Book Antiqua" w:hAnsi="Book Antiqua" w:cs="Arial"/>
          <w:color w:val="000000" w:themeColor="text1"/>
          <w:sz w:val="24"/>
          <w:szCs w:val="24"/>
        </w:rPr>
        <w:t>s</w:t>
      </w:r>
      <w:r w:rsidR="00611B6E" w:rsidRPr="007134AB">
        <w:rPr>
          <w:rStyle w:val="bodytext"/>
          <w:rFonts w:ascii="Book Antiqua" w:hAnsi="Book Antiqua" w:cs="Arial"/>
          <w:color w:val="000000" w:themeColor="text1"/>
          <w:sz w:val="24"/>
          <w:szCs w:val="24"/>
        </w:rPr>
        <w:t xml:space="preserve"> and junior faculty </w:t>
      </w:r>
      <w:r w:rsidR="00D6037D" w:rsidRPr="007134AB">
        <w:rPr>
          <w:rStyle w:val="bodytext"/>
          <w:rFonts w:ascii="Book Antiqua" w:hAnsi="Book Antiqua" w:cs="Arial"/>
          <w:color w:val="000000" w:themeColor="text1"/>
          <w:sz w:val="24"/>
          <w:szCs w:val="24"/>
        </w:rPr>
        <w:t xml:space="preserve">members </w:t>
      </w:r>
      <w:r w:rsidR="00611B6E" w:rsidRPr="007134AB">
        <w:rPr>
          <w:rStyle w:val="bodytext"/>
          <w:rFonts w:ascii="Book Antiqua" w:hAnsi="Book Antiqua" w:cs="Arial"/>
          <w:color w:val="000000" w:themeColor="text1"/>
          <w:sz w:val="24"/>
          <w:szCs w:val="24"/>
        </w:rPr>
        <w:t>interested</w:t>
      </w:r>
      <w:r w:rsidR="00491B29" w:rsidRPr="007134AB">
        <w:rPr>
          <w:rStyle w:val="bodytext"/>
          <w:rFonts w:ascii="Book Antiqua" w:hAnsi="Book Antiqua" w:cs="Arial"/>
          <w:color w:val="000000" w:themeColor="text1"/>
          <w:sz w:val="24"/>
          <w:szCs w:val="24"/>
        </w:rPr>
        <w:t xml:space="preserve"> </w:t>
      </w:r>
      <w:r w:rsidR="00611B6E" w:rsidRPr="007134AB">
        <w:rPr>
          <w:rStyle w:val="bodytext"/>
          <w:rFonts w:ascii="Book Antiqua" w:hAnsi="Book Antiqua" w:cs="Arial"/>
          <w:color w:val="000000" w:themeColor="text1"/>
          <w:sz w:val="24"/>
          <w:szCs w:val="24"/>
        </w:rPr>
        <w:t>in IBD</w:t>
      </w:r>
      <w:r w:rsidR="007F14BD" w:rsidRPr="007134AB">
        <w:rPr>
          <w:rStyle w:val="bodytext"/>
          <w:rFonts w:ascii="Book Antiqua" w:hAnsi="Book Antiqua" w:cs="Arial"/>
          <w:color w:val="000000" w:themeColor="text1"/>
          <w:sz w:val="24"/>
          <w:szCs w:val="24"/>
        </w:rPr>
        <w:t>.</w:t>
      </w:r>
      <w:r w:rsidR="00611B6E" w:rsidRPr="007134AB">
        <w:rPr>
          <w:rStyle w:val="bodytext"/>
          <w:rFonts w:ascii="Book Antiqua" w:hAnsi="Book Antiqua" w:cs="Arial"/>
          <w:color w:val="000000" w:themeColor="text1"/>
          <w:sz w:val="24"/>
          <w:szCs w:val="24"/>
        </w:rPr>
        <w:t xml:space="preserve"> </w:t>
      </w:r>
      <w:r w:rsidR="007F14BD" w:rsidRPr="007134AB">
        <w:rPr>
          <w:rStyle w:val="bodytext"/>
          <w:rFonts w:ascii="Book Antiqua" w:hAnsi="Book Antiqua" w:cs="Arial"/>
          <w:color w:val="000000" w:themeColor="text1"/>
          <w:sz w:val="24"/>
          <w:szCs w:val="24"/>
        </w:rPr>
        <w:t>It</w:t>
      </w:r>
      <w:r w:rsidR="00611B6E" w:rsidRPr="007134AB">
        <w:rPr>
          <w:rStyle w:val="bodytext"/>
          <w:rFonts w:ascii="Book Antiqua" w:hAnsi="Book Antiqua" w:cs="Arial"/>
          <w:color w:val="000000" w:themeColor="text1"/>
          <w:sz w:val="24"/>
          <w:szCs w:val="24"/>
        </w:rPr>
        <w:t xml:space="preserve"> facilitat</w:t>
      </w:r>
      <w:r w:rsidR="007F14BD" w:rsidRPr="007134AB">
        <w:rPr>
          <w:rStyle w:val="bodytext"/>
          <w:rFonts w:ascii="Book Antiqua" w:hAnsi="Book Antiqua" w:cs="Arial"/>
          <w:color w:val="000000" w:themeColor="text1"/>
          <w:sz w:val="24"/>
          <w:szCs w:val="24"/>
        </w:rPr>
        <w:t>es</w:t>
      </w:r>
      <w:r w:rsidR="00ED1085" w:rsidRPr="007134AB">
        <w:rPr>
          <w:rStyle w:val="bodytext"/>
          <w:rFonts w:ascii="Book Antiqua" w:hAnsi="Book Antiqua" w:cs="Arial"/>
          <w:color w:val="000000" w:themeColor="text1"/>
          <w:sz w:val="24"/>
          <w:szCs w:val="24"/>
        </w:rPr>
        <w:t xml:space="preserve"> mentorship with established experts</w:t>
      </w:r>
      <w:r w:rsidR="00611B6E" w:rsidRPr="007134AB">
        <w:rPr>
          <w:rStyle w:val="bodytext"/>
          <w:rFonts w:ascii="Book Antiqua" w:hAnsi="Book Antiqua" w:cs="Arial"/>
          <w:color w:val="000000" w:themeColor="text1"/>
          <w:sz w:val="24"/>
          <w:szCs w:val="24"/>
        </w:rPr>
        <w:t>, foster</w:t>
      </w:r>
      <w:r w:rsidR="007F14BD" w:rsidRPr="007134AB">
        <w:rPr>
          <w:rStyle w:val="bodytext"/>
          <w:rFonts w:ascii="Book Antiqua" w:hAnsi="Book Antiqua" w:cs="Arial"/>
          <w:color w:val="000000" w:themeColor="text1"/>
          <w:sz w:val="24"/>
          <w:szCs w:val="24"/>
        </w:rPr>
        <w:t>s</w:t>
      </w:r>
      <w:r w:rsidR="00611B6E" w:rsidRPr="007134AB">
        <w:rPr>
          <w:rStyle w:val="bodytext"/>
          <w:rFonts w:ascii="Book Antiqua" w:hAnsi="Book Antiqua" w:cs="Arial"/>
          <w:color w:val="000000" w:themeColor="text1"/>
          <w:sz w:val="24"/>
          <w:szCs w:val="24"/>
        </w:rPr>
        <w:t xml:space="preserve"> </w:t>
      </w:r>
      <w:r w:rsidR="00ED1085" w:rsidRPr="007134AB">
        <w:rPr>
          <w:rStyle w:val="bodytext"/>
          <w:rFonts w:ascii="Book Antiqua" w:hAnsi="Book Antiqua" w:cs="Arial"/>
          <w:color w:val="000000" w:themeColor="text1"/>
          <w:sz w:val="24"/>
          <w:szCs w:val="24"/>
        </w:rPr>
        <w:t>collaborative research between junior investigators</w:t>
      </w:r>
      <w:r w:rsidR="00611B6E" w:rsidRPr="007134AB">
        <w:rPr>
          <w:rStyle w:val="bodytext"/>
          <w:rFonts w:ascii="Book Antiqua" w:hAnsi="Book Antiqua" w:cs="Arial"/>
          <w:color w:val="000000" w:themeColor="text1"/>
          <w:sz w:val="24"/>
          <w:szCs w:val="24"/>
        </w:rPr>
        <w:t>, advis</w:t>
      </w:r>
      <w:r w:rsidR="007F14BD" w:rsidRPr="007134AB">
        <w:rPr>
          <w:rStyle w:val="bodytext"/>
          <w:rFonts w:ascii="Book Antiqua" w:hAnsi="Book Antiqua" w:cs="Arial"/>
          <w:color w:val="000000" w:themeColor="text1"/>
          <w:sz w:val="24"/>
          <w:szCs w:val="24"/>
        </w:rPr>
        <w:t>es</w:t>
      </w:r>
      <w:r w:rsidR="00611B6E" w:rsidRPr="007134AB">
        <w:rPr>
          <w:rStyle w:val="bodytext"/>
          <w:rFonts w:ascii="Book Antiqua" w:hAnsi="Book Antiqua" w:cs="Arial"/>
          <w:color w:val="000000" w:themeColor="text1"/>
          <w:sz w:val="24"/>
          <w:szCs w:val="24"/>
        </w:rPr>
        <w:t xml:space="preserve"> on c</w:t>
      </w:r>
      <w:r w:rsidR="00ED1085" w:rsidRPr="007134AB">
        <w:rPr>
          <w:rStyle w:val="bodytext"/>
          <w:rFonts w:ascii="Book Antiqua" w:hAnsi="Book Antiqua" w:cs="Arial"/>
          <w:color w:val="000000" w:themeColor="text1"/>
          <w:sz w:val="24"/>
          <w:szCs w:val="24"/>
        </w:rPr>
        <w:t>areer development and trajectory</w:t>
      </w:r>
      <w:r w:rsidR="00D6037D" w:rsidRPr="007134AB">
        <w:rPr>
          <w:rStyle w:val="bodytext"/>
          <w:rFonts w:ascii="Book Antiqua" w:hAnsi="Book Antiqua" w:cs="Arial"/>
          <w:color w:val="000000" w:themeColor="text1"/>
          <w:sz w:val="24"/>
          <w:szCs w:val="24"/>
        </w:rPr>
        <w:t>,</w:t>
      </w:r>
      <w:r w:rsidR="00ED1085" w:rsidRPr="007134AB">
        <w:rPr>
          <w:rStyle w:val="bodytext"/>
          <w:rFonts w:ascii="Book Antiqua" w:hAnsi="Book Antiqua" w:cs="Arial"/>
          <w:color w:val="000000" w:themeColor="text1"/>
          <w:sz w:val="24"/>
          <w:szCs w:val="24"/>
        </w:rPr>
        <w:t xml:space="preserve"> </w:t>
      </w:r>
      <w:r w:rsidR="00611B6E" w:rsidRPr="007134AB">
        <w:rPr>
          <w:rStyle w:val="bodytext"/>
          <w:rFonts w:ascii="Book Antiqua" w:hAnsi="Book Antiqua" w:cs="Arial"/>
          <w:color w:val="000000" w:themeColor="text1"/>
          <w:sz w:val="24"/>
          <w:szCs w:val="24"/>
        </w:rPr>
        <w:t>and develop</w:t>
      </w:r>
      <w:r w:rsidR="007F14BD" w:rsidRPr="007134AB">
        <w:rPr>
          <w:rStyle w:val="bodytext"/>
          <w:rFonts w:ascii="Book Antiqua" w:hAnsi="Book Antiqua" w:cs="Arial"/>
          <w:color w:val="000000" w:themeColor="text1"/>
          <w:sz w:val="24"/>
          <w:szCs w:val="24"/>
        </w:rPr>
        <w:t>s</w:t>
      </w:r>
      <w:r w:rsidR="00611B6E" w:rsidRPr="007134AB">
        <w:rPr>
          <w:rStyle w:val="bodytext"/>
          <w:rFonts w:ascii="Book Antiqua" w:hAnsi="Book Antiqua" w:cs="Arial"/>
          <w:color w:val="000000" w:themeColor="text1"/>
          <w:sz w:val="24"/>
          <w:szCs w:val="24"/>
        </w:rPr>
        <w:t xml:space="preserve"> </w:t>
      </w:r>
      <w:r w:rsidR="00ED1085" w:rsidRPr="007134AB">
        <w:rPr>
          <w:rStyle w:val="bodytext"/>
          <w:rFonts w:ascii="Book Antiqua" w:hAnsi="Book Antiqua" w:cs="Arial"/>
          <w:color w:val="000000" w:themeColor="text1"/>
          <w:sz w:val="24"/>
          <w:szCs w:val="24"/>
        </w:rPr>
        <w:t xml:space="preserve">best practices </w:t>
      </w:r>
      <w:r w:rsidR="00611B6E" w:rsidRPr="007134AB">
        <w:rPr>
          <w:rStyle w:val="bodytext"/>
          <w:rFonts w:ascii="Book Antiqua" w:hAnsi="Book Antiqua" w:cs="Arial"/>
          <w:color w:val="000000" w:themeColor="text1"/>
          <w:sz w:val="24"/>
          <w:szCs w:val="24"/>
        </w:rPr>
        <w:t>for</w:t>
      </w:r>
      <w:r w:rsidR="00ED1085" w:rsidRPr="007134AB">
        <w:rPr>
          <w:rStyle w:val="bodytext"/>
          <w:rFonts w:ascii="Book Antiqua" w:hAnsi="Book Antiqua" w:cs="Arial"/>
          <w:color w:val="000000" w:themeColor="text1"/>
          <w:sz w:val="24"/>
          <w:szCs w:val="24"/>
        </w:rPr>
        <w:t xml:space="preserve"> patient</w:t>
      </w:r>
      <w:r w:rsidR="00611B6E" w:rsidRPr="007134AB">
        <w:rPr>
          <w:rStyle w:val="bodytext"/>
          <w:rFonts w:ascii="Book Antiqua" w:hAnsi="Book Antiqua" w:cs="Arial"/>
          <w:color w:val="000000" w:themeColor="text1"/>
          <w:sz w:val="24"/>
          <w:szCs w:val="24"/>
        </w:rPr>
        <w:t xml:space="preserve"> </w:t>
      </w:r>
      <w:r w:rsidR="00ED1085" w:rsidRPr="007134AB">
        <w:rPr>
          <w:rStyle w:val="bodytext"/>
          <w:rFonts w:ascii="Book Antiqua" w:hAnsi="Book Antiqua" w:cs="Arial"/>
          <w:color w:val="000000" w:themeColor="text1"/>
          <w:sz w:val="24"/>
          <w:szCs w:val="24"/>
        </w:rPr>
        <w:t>care</w:t>
      </w:r>
      <w:r w:rsidR="008D3001" w:rsidRPr="007134AB">
        <w:rPr>
          <w:rStyle w:val="bodytext"/>
          <w:rFonts w:ascii="Book Antiqua" w:hAnsi="Book Antiqua" w:cs="Arial"/>
          <w:color w:val="000000" w:themeColor="text1"/>
          <w:sz w:val="24"/>
          <w:szCs w:val="24"/>
        </w:rPr>
        <w:t xml:space="preserve">, </w:t>
      </w:r>
      <w:r w:rsidR="00611B6E" w:rsidRPr="007134AB">
        <w:rPr>
          <w:rStyle w:val="bodytext"/>
          <w:rFonts w:ascii="Book Antiqua" w:hAnsi="Book Antiqua" w:cs="Arial"/>
          <w:color w:val="000000" w:themeColor="text1"/>
          <w:sz w:val="24"/>
          <w:szCs w:val="24"/>
        </w:rPr>
        <w:t xml:space="preserve">through </w:t>
      </w:r>
      <w:r w:rsidR="00611B6E" w:rsidRPr="007134AB">
        <w:rPr>
          <w:rStyle w:val="apple-converted-space"/>
          <w:rFonts w:ascii="Book Antiqua" w:hAnsi="Book Antiqua" w:cs="Arial"/>
          <w:color w:val="000000" w:themeColor="text1"/>
          <w:sz w:val="24"/>
          <w:szCs w:val="24"/>
        </w:rPr>
        <w:t>educational and career development seminars, mentoring programs, networking events, research collaborations, participation activities within the CCFA, and trainee educational modules</w:t>
      </w:r>
      <w:r w:rsidR="00D75573" w:rsidRPr="007134AB">
        <w:rPr>
          <w:rStyle w:val="apple-converted-space"/>
          <w:rFonts w:ascii="Book Antiqua" w:hAnsi="Book Antiqua" w:cs="Arial"/>
          <w:color w:val="000000" w:themeColor="text1"/>
          <w:sz w:val="24"/>
          <w:szCs w:val="24"/>
          <w:vertAlign w:val="superscript"/>
        </w:rPr>
        <w:fldChar w:fldCharType="begin"/>
      </w:r>
      <w:r w:rsidR="00D75573" w:rsidRPr="007134AB">
        <w:rPr>
          <w:rStyle w:val="apple-converted-space"/>
          <w:rFonts w:ascii="Book Antiqua" w:hAnsi="Book Antiqua" w:cs="Arial"/>
          <w:color w:val="000000" w:themeColor="text1"/>
          <w:sz w:val="24"/>
          <w:szCs w:val="24"/>
          <w:vertAlign w:val="superscript"/>
        </w:rPr>
        <w:instrText xml:space="preserve"> ADDIN EN.CITE &lt;EndNote&gt;&lt;Cite&gt;&lt;Author&gt;Rieder&lt;/Author&gt;&lt;Year&gt;2016&lt;/Year&gt;&lt;IDText&gt;Rising Educators, Academicians, and Clinicians Helping Inflammatory Bowel Disease (REACH-IBD)-Promoting Improvement of Inflammatory Bowel Disease Education in the United States&lt;/IDText&gt;&lt;DisplayText&gt;(18)&lt;/DisplayText&gt;&lt;record&gt;&lt;dates&gt;&lt;pub-dates&gt;&lt;date&gt;06&lt;/date&gt;&lt;/pub-dates&gt;&lt;year&gt;2016&lt;/year&gt;&lt;/dates&gt;&lt;keywords&gt;&lt;keyword&gt;Curriculum&lt;/keyword&gt;&lt;keyword&gt;Education, Medical&lt;/keyword&gt;&lt;keyword&gt;Gastroenterology&lt;/keyword&gt;&lt;keyword&gt;Humans&lt;/keyword&gt;&lt;keyword&gt;Inflammatory Bowel Diseases&lt;/keyword&gt;&lt;keyword&gt;United States&lt;/keyword&gt;&lt;/keywords&gt;&lt;urls&gt;&lt;related-urls&gt;&lt;url&gt;https://www.ncbi.nlm.nih.gov/pubmed/27167574&lt;/url&gt;&lt;/related-urls&gt;&lt;/urls&gt;&lt;isbn&gt;1536-4844&lt;/isbn&gt;&lt;custom2&gt;PMC4870172&lt;/custom2&gt;&lt;titles&gt;&lt;title&gt;Rising Educators, Academicians, and Clinicians Helping Inflammatory Bowel Disease (REACH-IBD)-Promoting Improvement of Inflammatory Bowel Disease Education in the United States&lt;/title&gt;&lt;secondary-title&gt;Inflamm Bowel Dis&lt;/secondary-title&gt;&lt;/titles&gt;&lt;pages&gt;1531-2&lt;/pages&gt;&lt;number&gt;6&lt;/number&gt;&lt;contributors&gt;&lt;authors&gt;&lt;author&gt;Rieder, F.&lt;/author&gt;&lt;author&gt;Cohen, B. L.&lt;/author&gt;&lt;author&gt;Dotson, J. L.&lt;/author&gt;&lt;author&gt;Bewtra, M.&lt;/author&gt;&lt;author&gt;Ananthakrishnan, A. N.&lt;/author&gt;&lt;author&gt;Falaiye, T. O.&lt;/author&gt;&lt;author&gt;Ha, C. Y.&lt;/author&gt;&lt;/authors&gt;&lt;/contributors&gt;&lt;language&gt;eng&lt;/language&gt;&lt;added-date format="utc"&gt;1520196625&lt;/added-date&gt;&lt;ref-type name="Journal Article"&gt;17&lt;/ref-type&gt;&lt;rec-number&gt;270&lt;/rec-number&gt;&lt;last-updated-date format="utc"&gt;1520196625&lt;/last-updated-date&gt;&lt;accession-num&gt;27167574&lt;/accession-num&gt;&lt;electronic-resource-num&gt;10.1097/MIB.0000000000000814&lt;/electronic-resource-num&gt;&lt;volume&gt;22&lt;/volume&gt;&lt;/record&gt;&lt;/Cite&gt;&lt;/EndNote&gt;</w:instrText>
      </w:r>
      <w:r w:rsidR="00D75573" w:rsidRPr="007134AB">
        <w:rPr>
          <w:rStyle w:val="apple-converted-space"/>
          <w:rFonts w:ascii="Book Antiqua" w:hAnsi="Book Antiqua" w:cs="Arial"/>
          <w:color w:val="000000" w:themeColor="text1"/>
          <w:sz w:val="24"/>
          <w:szCs w:val="24"/>
          <w:vertAlign w:val="superscript"/>
        </w:rPr>
        <w:fldChar w:fldCharType="separate"/>
      </w:r>
      <w:r w:rsidR="00D75573" w:rsidRPr="007134AB">
        <w:rPr>
          <w:rStyle w:val="apple-converted-space"/>
          <w:rFonts w:ascii="Book Antiqua" w:hAnsi="Book Antiqua" w:cs="Arial"/>
          <w:noProof/>
          <w:color w:val="000000" w:themeColor="text1"/>
          <w:sz w:val="24"/>
          <w:szCs w:val="24"/>
          <w:vertAlign w:val="superscript"/>
          <w:lang w:eastAsia="zh-CN"/>
        </w:rPr>
        <w:t>[</w:t>
      </w:r>
      <w:r w:rsidR="00D75573" w:rsidRPr="007134AB">
        <w:rPr>
          <w:rStyle w:val="apple-converted-space"/>
          <w:rFonts w:ascii="Book Antiqua" w:hAnsi="Book Antiqua" w:cs="Arial"/>
          <w:noProof/>
          <w:color w:val="000000" w:themeColor="text1"/>
          <w:sz w:val="24"/>
          <w:szCs w:val="24"/>
          <w:vertAlign w:val="superscript"/>
        </w:rPr>
        <w:t>18</w:t>
      </w:r>
      <w:r w:rsidR="00D75573" w:rsidRPr="007134AB">
        <w:rPr>
          <w:rStyle w:val="apple-converted-space"/>
          <w:rFonts w:ascii="Book Antiqua" w:hAnsi="Book Antiqua" w:cs="Arial"/>
          <w:noProof/>
          <w:color w:val="000000" w:themeColor="text1"/>
          <w:sz w:val="24"/>
          <w:szCs w:val="24"/>
          <w:vertAlign w:val="superscript"/>
          <w:lang w:eastAsia="zh-CN"/>
        </w:rPr>
        <w:t>]</w:t>
      </w:r>
      <w:r w:rsidR="00D75573" w:rsidRPr="007134AB">
        <w:rPr>
          <w:rStyle w:val="apple-converted-space"/>
          <w:rFonts w:ascii="Book Antiqua" w:hAnsi="Book Antiqua" w:cs="Arial"/>
          <w:color w:val="000000" w:themeColor="text1"/>
          <w:sz w:val="24"/>
          <w:szCs w:val="24"/>
          <w:vertAlign w:val="superscript"/>
        </w:rPr>
        <w:fldChar w:fldCharType="end"/>
      </w:r>
      <w:r w:rsidR="00611B6E" w:rsidRPr="007134AB">
        <w:rPr>
          <w:rStyle w:val="apple-converted-space"/>
          <w:rFonts w:ascii="Book Antiqua" w:hAnsi="Book Antiqua" w:cs="Arial"/>
          <w:color w:val="000000" w:themeColor="text1"/>
          <w:sz w:val="24"/>
          <w:szCs w:val="24"/>
        </w:rPr>
        <w:t>.</w:t>
      </w:r>
      <w:r w:rsidR="00D75573" w:rsidRPr="007134AB">
        <w:rPr>
          <w:rStyle w:val="bodytext"/>
          <w:rFonts w:ascii="Book Antiqua" w:hAnsi="Book Antiqua" w:cs="Arial"/>
          <w:b/>
          <w:color w:val="000000" w:themeColor="text1"/>
          <w:sz w:val="24"/>
          <w:szCs w:val="24"/>
          <w:lang w:eastAsia="zh-CN"/>
        </w:rPr>
        <w:t xml:space="preserve"> </w:t>
      </w:r>
    </w:p>
    <w:p w14:paraId="728A4A8B" w14:textId="01E20C9A" w:rsidR="009E504C" w:rsidRPr="007134AB" w:rsidRDefault="00F0446F" w:rsidP="001A72B0">
      <w:pPr>
        <w:spacing w:line="360" w:lineRule="auto"/>
        <w:ind w:firstLine="720"/>
        <w:jc w:val="both"/>
        <w:rPr>
          <w:rFonts w:ascii="Book Antiqua" w:hAnsi="Book Antiqua" w:cs="Arial"/>
          <w:b/>
          <w:bCs/>
          <w:color w:val="000000" w:themeColor="text1"/>
        </w:rPr>
      </w:pPr>
      <w:r w:rsidRPr="007134AB">
        <w:rPr>
          <w:rStyle w:val="Strong"/>
          <w:rFonts w:ascii="Book Antiqua" w:hAnsi="Book Antiqua" w:cs="Arial"/>
          <w:b w:val="0"/>
          <w:color w:val="000000" w:themeColor="text1"/>
        </w:rPr>
        <w:lastRenderedPageBreak/>
        <w:t xml:space="preserve">In </w:t>
      </w:r>
      <w:r w:rsidR="000A70AB" w:rsidRPr="007134AB">
        <w:rPr>
          <w:rStyle w:val="Strong"/>
          <w:rFonts w:ascii="Book Antiqua" w:hAnsi="Book Antiqua" w:cs="Arial"/>
          <w:b w:val="0"/>
          <w:color w:val="000000" w:themeColor="text1"/>
        </w:rPr>
        <w:t xml:space="preserve">August </w:t>
      </w:r>
      <w:r w:rsidRPr="007134AB">
        <w:rPr>
          <w:rStyle w:val="Strong"/>
          <w:rFonts w:ascii="Book Antiqua" w:hAnsi="Book Antiqua" w:cs="Arial"/>
          <w:b w:val="0"/>
          <w:color w:val="000000" w:themeColor="text1"/>
        </w:rPr>
        <w:t>2016,</w:t>
      </w:r>
      <w:r w:rsidRPr="007134AB">
        <w:rPr>
          <w:rStyle w:val="Strong"/>
          <w:rFonts w:ascii="Book Antiqua" w:hAnsi="Book Antiqua" w:cs="Arial"/>
          <w:b w:val="0"/>
          <w:i/>
          <w:color w:val="000000" w:themeColor="text1"/>
        </w:rPr>
        <w:t xml:space="preserve"> </w:t>
      </w:r>
      <w:r w:rsidR="000A70AB" w:rsidRPr="007134AB">
        <w:rPr>
          <w:rStyle w:val="bodytext"/>
          <w:rFonts w:ascii="Book Antiqua" w:hAnsi="Book Antiqua" w:cs="Arial"/>
          <w:color w:val="000000" w:themeColor="text1"/>
        </w:rPr>
        <w:t>t</w:t>
      </w:r>
      <w:r w:rsidR="00614B23" w:rsidRPr="007134AB">
        <w:rPr>
          <w:rStyle w:val="bodytext"/>
          <w:rFonts w:ascii="Book Antiqua" w:hAnsi="Book Antiqua" w:cs="Arial"/>
          <w:color w:val="000000" w:themeColor="text1"/>
        </w:rPr>
        <w:t xml:space="preserve">he </w:t>
      </w:r>
      <w:r w:rsidR="00F90552" w:rsidRPr="007134AB">
        <w:rPr>
          <w:rStyle w:val="bodytext"/>
          <w:rFonts w:ascii="Book Antiqua" w:hAnsi="Book Antiqua" w:cs="Arial"/>
          <w:color w:val="000000" w:themeColor="text1"/>
        </w:rPr>
        <w:t>Rising Educators</w:t>
      </w:r>
      <w:r w:rsidR="00AB2ECD" w:rsidRPr="007134AB">
        <w:rPr>
          <w:rStyle w:val="bodytext"/>
          <w:rFonts w:ascii="Book Antiqua" w:hAnsi="Book Antiqua" w:cs="Arial"/>
          <w:color w:val="000000" w:themeColor="text1"/>
        </w:rPr>
        <w:t xml:space="preserve">, </w:t>
      </w:r>
      <w:r w:rsidR="00F90552" w:rsidRPr="007134AB">
        <w:rPr>
          <w:rStyle w:val="bodytext"/>
          <w:rFonts w:ascii="Book Antiqua" w:hAnsi="Book Antiqua" w:cs="Arial"/>
          <w:color w:val="000000" w:themeColor="text1"/>
        </w:rPr>
        <w:t xml:space="preserve">Academicians </w:t>
      </w:r>
      <w:r w:rsidR="00AB2ECD" w:rsidRPr="007134AB">
        <w:rPr>
          <w:rStyle w:val="bodytext"/>
          <w:rFonts w:ascii="Book Antiqua" w:hAnsi="Book Antiqua" w:cs="Arial"/>
          <w:color w:val="000000" w:themeColor="text1"/>
        </w:rPr>
        <w:t xml:space="preserve">and </w:t>
      </w:r>
      <w:r w:rsidR="00F90552" w:rsidRPr="007134AB">
        <w:rPr>
          <w:rStyle w:val="bodytext"/>
          <w:rFonts w:ascii="Book Antiqua" w:hAnsi="Book Antiqua" w:cs="Arial"/>
          <w:color w:val="000000" w:themeColor="text1"/>
        </w:rPr>
        <w:t xml:space="preserve">Clinicians Helping </w:t>
      </w:r>
      <w:r w:rsidR="009C7E2B" w:rsidRPr="007134AB">
        <w:rPr>
          <w:rStyle w:val="bodytext"/>
          <w:rFonts w:ascii="Book Antiqua" w:hAnsi="Book Antiqua" w:cs="Arial"/>
          <w:color w:val="000000" w:themeColor="text1"/>
        </w:rPr>
        <w:t>IBD (REACH-IBD)</w:t>
      </w:r>
      <w:r w:rsidR="00614B23" w:rsidRPr="007134AB">
        <w:rPr>
          <w:rStyle w:val="bodytext"/>
          <w:rFonts w:ascii="Book Antiqua" w:hAnsi="Book Antiqua" w:cs="Arial"/>
          <w:color w:val="000000" w:themeColor="text1"/>
        </w:rPr>
        <w:t xml:space="preserve"> group and the University of Nebraska Medical Center jointly </w:t>
      </w:r>
      <w:r w:rsidR="000A70AB" w:rsidRPr="007134AB">
        <w:rPr>
          <w:rStyle w:val="bodytext"/>
          <w:rFonts w:ascii="Book Antiqua" w:hAnsi="Book Antiqua" w:cs="Arial"/>
          <w:color w:val="000000" w:themeColor="text1"/>
        </w:rPr>
        <w:t>launched</w:t>
      </w:r>
      <w:r w:rsidR="008D3001" w:rsidRPr="007134AB">
        <w:rPr>
          <w:rStyle w:val="bodytext"/>
          <w:rFonts w:ascii="Book Antiqua" w:hAnsi="Book Antiqua" w:cs="Arial"/>
          <w:color w:val="000000" w:themeColor="text1"/>
        </w:rPr>
        <w:t xml:space="preserve"> </w:t>
      </w:r>
      <w:r w:rsidR="00205F8B" w:rsidRPr="007134AB">
        <w:rPr>
          <w:rStyle w:val="bodytext"/>
          <w:rFonts w:ascii="Book Antiqua" w:hAnsi="Book Antiqua" w:cs="Arial"/>
          <w:color w:val="000000" w:themeColor="text1"/>
        </w:rPr>
        <w:t>t</w:t>
      </w:r>
      <w:r w:rsidR="00666C1E" w:rsidRPr="007134AB">
        <w:rPr>
          <w:rStyle w:val="bodytext"/>
          <w:rFonts w:ascii="Book Antiqua" w:hAnsi="Book Antiqua" w:cs="Arial"/>
          <w:color w:val="000000" w:themeColor="text1"/>
        </w:rPr>
        <w:t>he</w:t>
      </w:r>
      <w:r w:rsidR="00666C1E" w:rsidRPr="007134AB">
        <w:rPr>
          <w:rStyle w:val="apple-converted-space"/>
          <w:rFonts w:ascii="Book Antiqua" w:hAnsi="Book Antiqua" w:cs="Arial"/>
          <w:color w:val="000000" w:themeColor="text1"/>
        </w:rPr>
        <w:t> </w:t>
      </w:r>
      <w:r w:rsidR="00666C1E" w:rsidRPr="007134AB">
        <w:rPr>
          <w:rStyle w:val="Strong"/>
          <w:rFonts w:ascii="Book Antiqua" w:hAnsi="Book Antiqua" w:cs="Arial"/>
          <w:b w:val="0"/>
          <w:i/>
          <w:color w:val="000000" w:themeColor="text1"/>
        </w:rPr>
        <w:t>IBD Clinical Practice Video Series</w:t>
      </w:r>
      <w:r w:rsidR="00D75573" w:rsidRPr="007134AB">
        <w:rPr>
          <w:rStyle w:val="Strong"/>
          <w:rFonts w:ascii="Book Antiqua" w:hAnsi="Book Antiqua" w:cs="Arial"/>
          <w:b w:val="0"/>
          <w:i/>
          <w:color w:val="000000" w:themeColor="text1"/>
        </w:rPr>
        <w:fldChar w:fldCharType="begin"/>
      </w:r>
      <w:r w:rsidR="00D75573" w:rsidRPr="007134AB">
        <w:rPr>
          <w:rStyle w:val="Strong"/>
          <w:rFonts w:ascii="Book Antiqua" w:hAnsi="Book Antiqua" w:cs="Arial"/>
          <w:b w:val="0"/>
          <w:i/>
          <w:color w:val="000000" w:themeColor="text1"/>
        </w:rPr>
        <w:instrText xml:space="preserve"> ADDIN EN.CITE &lt;EndNote&gt;&lt;Cite&gt;&lt;Author&gt;REACH-IBD.&lt;/Author&gt;&lt;IDText&gt;IBD Clinical Practice Video Series .&lt;/IDText&gt;&lt;DisplayText&gt;(19)&lt;/DisplayText&gt;&lt;record&gt;&lt;urls&gt;&lt;related-urls&gt;&lt;url&gt;http://programs.rmei.com/IBDKnowledgegap/&lt;/url&gt;&lt;/related-urls&gt;&lt;/urls&gt;&lt;titles&gt;&lt;title&gt;IBD Clinical Practice Video Series .&lt;/title&gt;&lt;/titles&gt;&lt;number&gt;March 20, 2018&lt;/number&gt;&lt;contributors&gt;&lt;authors&gt;&lt;author&gt;REACH-IBD.&lt;/author&gt;&lt;/authors&gt;&lt;/contributors&gt;&lt;added-date format="utc"&gt;1520262524&lt;/added-date&gt;&lt;ref-type name="Web Page"&gt;12&lt;/ref-type&gt;&lt;rec-number&gt;277&lt;/rec-number&gt;&lt;last-updated-date format="utc"&gt;1520262633&lt;/last-updated-date&gt;&lt;/record&gt;&lt;/Cite&gt;&lt;/EndNote&gt;</w:instrText>
      </w:r>
      <w:r w:rsidR="00D75573" w:rsidRPr="007134AB">
        <w:rPr>
          <w:rStyle w:val="Strong"/>
          <w:rFonts w:ascii="Book Antiqua" w:hAnsi="Book Antiqua" w:cs="Arial"/>
          <w:b w:val="0"/>
          <w:i/>
          <w:color w:val="000000" w:themeColor="text1"/>
        </w:rPr>
        <w:fldChar w:fldCharType="separate"/>
      </w:r>
      <w:r w:rsidR="00D75573" w:rsidRPr="007134AB">
        <w:rPr>
          <w:rStyle w:val="Strong"/>
          <w:rFonts w:ascii="Book Antiqua" w:hAnsi="Book Antiqua" w:cs="Arial"/>
          <w:b w:val="0"/>
          <w:noProof/>
          <w:color w:val="000000" w:themeColor="text1"/>
          <w:vertAlign w:val="superscript"/>
          <w:lang w:eastAsia="zh-CN"/>
        </w:rPr>
        <w:t>[</w:t>
      </w:r>
      <w:r w:rsidR="00D75573" w:rsidRPr="007134AB">
        <w:rPr>
          <w:rStyle w:val="Strong"/>
          <w:rFonts w:ascii="Book Antiqua" w:hAnsi="Book Antiqua" w:cs="Arial"/>
          <w:b w:val="0"/>
          <w:noProof/>
          <w:color w:val="000000" w:themeColor="text1"/>
          <w:vertAlign w:val="superscript"/>
        </w:rPr>
        <w:t>19</w:t>
      </w:r>
      <w:r w:rsidR="00D75573" w:rsidRPr="007134AB">
        <w:rPr>
          <w:rStyle w:val="Strong"/>
          <w:rFonts w:ascii="Book Antiqua" w:hAnsi="Book Antiqua" w:cs="Arial"/>
          <w:b w:val="0"/>
          <w:noProof/>
          <w:color w:val="000000" w:themeColor="text1"/>
          <w:vertAlign w:val="superscript"/>
          <w:lang w:eastAsia="zh-CN"/>
        </w:rPr>
        <w:t>]</w:t>
      </w:r>
      <w:r w:rsidR="00D75573" w:rsidRPr="007134AB">
        <w:rPr>
          <w:rStyle w:val="Strong"/>
          <w:rFonts w:ascii="Book Antiqua" w:hAnsi="Book Antiqua" w:cs="Arial"/>
          <w:b w:val="0"/>
          <w:i/>
          <w:color w:val="000000" w:themeColor="text1"/>
        </w:rPr>
        <w:fldChar w:fldCharType="end"/>
      </w:r>
      <w:r w:rsidR="007066F5" w:rsidRPr="007134AB">
        <w:rPr>
          <w:rStyle w:val="Strong"/>
          <w:rFonts w:ascii="Book Antiqua" w:hAnsi="Book Antiqua" w:cs="Arial"/>
          <w:b w:val="0"/>
          <w:i/>
          <w:color w:val="000000" w:themeColor="text1"/>
        </w:rPr>
        <w:t>,</w:t>
      </w:r>
      <w:r w:rsidRPr="007134AB">
        <w:rPr>
          <w:rStyle w:val="Strong"/>
          <w:rFonts w:ascii="Book Antiqua" w:hAnsi="Book Antiqua" w:cs="Arial"/>
          <w:i/>
          <w:color w:val="000000" w:themeColor="text1"/>
        </w:rPr>
        <w:t xml:space="preserve"> </w:t>
      </w:r>
      <w:r w:rsidR="000A70AB" w:rsidRPr="007134AB">
        <w:rPr>
          <w:rStyle w:val="Strong"/>
          <w:rFonts w:ascii="Book Antiqua" w:hAnsi="Book Antiqua" w:cs="Arial"/>
          <w:b w:val="0"/>
          <w:color w:val="000000" w:themeColor="text1"/>
        </w:rPr>
        <w:t xml:space="preserve">which </w:t>
      </w:r>
      <w:r w:rsidR="007F14BD" w:rsidRPr="007134AB">
        <w:rPr>
          <w:rStyle w:val="Strong"/>
          <w:rFonts w:ascii="Book Antiqua" w:hAnsi="Book Antiqua" w:cs="Arial"/>
          <w:b w:val="0"/>
          <w:color w:val="000000" w:themeColor="text1"/>
        </w:rPr>
        <w:t xml:space="preserve">was </w:t>
      </w:r>
      <w:r w:rsidR="00666C1E" w:rsidRPr="007134AB">
        <w:rPr>
          <w:rStyle w:val="bodytext"/>
          <w:rFonts w:ascii="Book Antiqua" w:hAnsi="Book Antiqua" w:cs="Arial"/>
          <w:color w:val="000000" w:themeColor="text1"/>
        </w:rPr>
        <w:t>a</w:t>
      </w:r>
      <w:r w:rsidR="007F14BD" w:rsidRPr="007134AB">
        <w:rPr>
          <w:rStyle w:val="bodytext"/>
          <w:rFonts w:ascii="Book Antiqua" w:hAnsi="Book Antiqua" w:cs="Arial"/>
          <w:color w:val="000000" w:themeColor="text1"/>
        </w:rPr>
        <w:t xml:space="preserve"> year-long</w:t>
      </w:r>
      <w:r w:rsidR="00666C1E" w:rsidRPr="007134AB">
        <w:rPr>
          <w:rStyle w:val="bodytext"/>
          <w:rFonts w:ascii="Book Antiqua" w:hAnsi="Book Antiqua" w:cs="Arial"/>
          <w:color w:val="000000" w:themeColor="text1"/>
        </w:rPr>
        <w:t xml:space="preserve"> accredited </w:t>
      </w:r>
      <w:r w:rsidR="00FF4FD1" w:rsidRPr="007134AB">
        <w:rPr>
          <w:rStyle w:val="bodytext"/>
          <w:rFonts w:ascii="Book Antiqua" w:hAnsi="Book Antiqua" w:cs="Arial"/>
          <w:color w:val="000000" w:themeColor="text1"/>
        </w:rPr>
        <w:t xml:space="preserve">on-line </w:t>
      </w:r>
      <w:r w:rsidR="00666C1E" w:rsidRPr="007134AB">
        <w:rPr>
          <w:rStyle w:val="bodytext"/>
          <w:rFonts w:ascii="Book Antiqua" w:hAnsi="Book Antiqua" w:cs="Arial"/>
          <w:color w:val="000000" w:themeColor="text1"/>
        </w:rPr>
        <w:t>activity</w:t>
      </w:r>
      <w:r w:rsidR="00205F8B" w:rsidRPr="007134AB">
        <w:rPr>
          <w:rStyle w:val="bodytext"/>
          <w:rFonts w:ascii="Book Antiqua" w:hAnsi="Book Antiqua" w:cs="Arial"/>
          <w:color w:val="000000" w:themeColor="text1"/>
        </w:rPr>
        <w:t xml:space="preserve">. </w:t>
      </w:r>
      <w:r w:rsidR="00B07592" w:rsidRPr="007134AB">
        <w:rPr>
          <w:rStyle w:val="bodytext"/>
          <w:rFonts w:ascii="Book Antiqua" w:hAnsi="Book Antiqua" w:cs="Arial"/>
          <w:color w:val="000000" w:themeColor="text1"/>
        </w:rPr>
        <w:t>Based on identified knowledge gaps among trainees, t</w:t>
      </w:r>
      <w:r w:rsidR="00666C1E" w:rsidRPr="007134AB">
        <w:rPr>
          <w:rStyle w:val="bodytext"/>
          <w:rFonts w:ascii="Book Antiqua" w:hAnsi="Book Antiqua" w:cs="Arial"/>
          <w:color w:val="000000" w:themeColor="text1"/>
        </w:rPr>
        <w:t xml:space="preserve">his program </w:t>
      </w:r>
      <w:r w:rsidR="000A70AB" w:rsidRPr="007134AB">
        <w:rPr>
          <w:rFonts w:ascii="Book Antiqua" w:hAnsi="Book Antiqua" w:cs="Arial"/>
          <w:bCs/>
          <w:color w:val="000000" w:themeColor="text1"/>
        </w:rPr>
        <w:t xml:space="preserve">covered 4 topics </w:t>
      </w:r>
      <w:r w:rsidR="00B07592" w:rsidRPr="007134AB">
        <w:rPr>
          <w:rFonts w:ascii="Book Antiqua" w:hAnsi="Book Antiqua" w:cs="Arial"/>
          <w:bCs/>
          <w:color w:val="000000" w:themeColor="text1"/>
        </w:rPr>
        <w:t xml:space="preserve">with videos </w:t>
      </w:r>
      <w:r w:rsidR="007D1164" w:rsidRPr="007134AB">
        <w:rPr>
          <w:rFonts w:ascii="Book Antiqua" w:hAnsi="Book Antiqua" w:cs="Arial"/>
          <w:bCs/>
          <w:color w:val="000000" w:themeColor="text1"/>
        </w:rPr>
        <w:t xml:space="preserve">and quizzes </w:t>
      </w:r>
      <w:r w:rsidR="007D1164" w:rsidRPr="007134AB">
        <w:rPr>
          <w:rStyle w:val="bodytext"/>
          <w:rFonts w:ascii="Book Antiqua" w:hAnsi="Book Antiqua" w:cs="Arial"/>
          <w:color w:val="000000" w:themeColor="text1"/>
        </w:rPr>
        <w:t xml:space="preserve">about </w:t>
      </w:r>
      <w:r w:rsidR="000A70AB" w:rsidRPr="007134AB">
        <w:rPr>
          <w:rStyle w:val="bodytext"/>
          <w:rFonts w:ascii="Book Antiqua" w:hAnsi="Book Antiqua" w:cs="Arial"/>
          <w:color w:val="000000" w:themeColor="text1"/>
        </w:rPr>
        <w:t>the latest information</w:t>
      </w:r>
      <w:r w:rsidR="007D1164" w:rsidRPr="007134AB">
        <w:rPr>
          <w:rStyle w:val="bodytext"/>
          <w:rFonts w:ascii="Book Antiqua" w:hAnsi="Book Antiqua" w:cs="Arial"/>
          <w:color w:val="000000" w:themeColor="text1"/>
        </w:rPr>
        <w:t xml:space="preserve"> on </w:t>
      </w:r>
      <w:r w:rsidR="00077D64" w:rsidRPr="007134AB">
        <w:rPr>
          <w:rStyle w:val="bodytext"/>
          <w:rFonts w:ascii="Book Antiqua" w:hAnsi="Book Antiqua" w:cs="Arial"/>
          <w:color w:val="000000" w:themeColor="text1"/>
        </w:rPr>
        <w:t xml:space="preserve">IBD </w:t>
      </w:r>
      <w:r w:rsidR="007D1164" w:rsidRPr="007134AB">
        <w:rPr>
          <w:rStyle w:val="bodytext"/>
          <w:rFonts w:ascii="Book Antiqua" w:hAnsi="Book Antiqua" w:cs="Arial"/>
          <w:color w:val="000000" w:themeColor="text1"/>
        </w:rPr>
        <w:t>treatments and on management of special IBD situations</w:t>
      </w:r>
      <w:r w:rsidR="00FF4FD1" w:rsidRPr="007134AB">
        <w:rPr>
          <w:rFonts w:ascii="Book Antiqua" w:hAnsi="Book Antiqua" w:cs="Arial"/>
          <w:bCs/>
          <w:color w:val="000000" w:themeColor="text1"/>
        </w:rPr>
        <w:t xml:space="preserve"> including p</w:t>
      </w:r>
      <w:r w:rsidR="007D1164" w:rsidRPr="007134AB">
        <w:rPr>
          <w:rFonts w:ascii="Book Antiqua" w:hAnsi="Book Antiqua" w:cs="Arial"/>
          <w:bCs/>
          <w:color w:val="000000" w:themeColor="text1"/>
        </w:rPr>
        <w:t>ostoperative r</w:t>
      </w:r>
      <w:r w:rsidR="00FF4FD1" w:rsidRPr="007134AB">
        <w:rPr>
          <w:rFonts w:ascii="Book Antiqua" w:hAnsi="Book Antiqua" w:cs="Arial"/>
          <w:bCs/>
          <w:color w:val="000000" w:themeColor="text1"/>
        </w:rPr>
        <w:t xml:space="preserve">ecurrence in Crohn’s disease, pouch endoscopy, </w:t>
      </w:r>
      <w:r w:rsidR="00DD2E66" w:rsidRPr="007134AB">
        <w:rPr>
          <w:rFonts w:ascii="Book Antiqua" w:hAnsi="Book Antiqua" w:cs="Arial"/>
          <w:bCs/>
          <w:color w:val="000000" w:themeColor="text1"/>
        </w:rPr>
        <w:t>p</w:t>
      </w:r>
      <w:r w:rsidR="000A70AB" w:rsidRPr="007134AB">
        <w:rPr>
          <w:rFonts w:ascii="Book Antiqua" w:hAnsi="Book Antiqua" w:cs="Arial"/>
          <w:bCs/>
          <w:color w:val="000000" w:themeColor="text1"/>
        </w:rPr>
        <w:t>regna</w:t>
      </w:r>
      <w:r w:rsidR="00B07592" w:rsidRPr="007134AB">
        <w:rPr>
          <w:rFonts w:ascii="Book Antiqua" w:hAnsi="Book Antiqua" w:cs="Arial"/>
          <w:bCs/>
          <w:color w:val="000000" w:themeColor="text1"/>
        </w:rPr>
        <w:t>ncy in IBD</w:t>
      </w:r>
      <w:r w:rsidR="007D1164" w:rsidRPr="007134AB">
        <w:rPr>
          <w:rFonts w:ascii="Book Antiqua" w:hAnsi="Book Antiqua" w:cs="Arial"/>
          <w:bCs/>
          <w:color w:val="000000" w:themeColor="text1"/>
        </w:rPr>
        <w:t>,</w:t>
      </w:r>
      <w:r w:rsidR="00FF4FD1" w:rsidRPr="007134AB">
        <w:rPr>
          <w:rFonts w:ascii="Book Antiqua" w:hAnsi="Book Antiqua" w:cs="Arial"/>
          <w:bCs/>
          <w:color w:val="000000" w:themeColor="text1"/>
        </w:rPr>
        <w:t xml:space="preserve"> and a</w:t>
      </w:r>
      <w:r w:rsidR="00B07592" w:rsidRPr="007134AB">
        <w:rPr>
          <w:rFonts w:ascii="Book Antiqua" w:hAnsi="Book Antiqua" w:cs="Arial"/>
          <w:bCs/>
          <w:color w:val="000000" w:themeColor="text1"/>
        </w:rPr>
        <w:t>dvanced treat</w:t>
      </w:r>
      <w:r w:rsidR="000A70AB" w:rsidRPr="007134AB">
        <w:rPr>
          <w:rFonts w:ascii="Book Antiqua" w:hAnsi="Book Antiqua" w:cs="Arial"/>
          <w:bCs/>
          <w:color w:val="000000" w:themeColor="text1"/>
        </w:rPr>
        <w:t xml:space="preserve">ment approaches for IBD care and recognizing complications. </w:t>
      </w:r>
      <w:r w:rsidR="00004B19" w:rsidRPr="007134AB">
        <w:rPr>
          <w:rFonts w:ascii="Book Antiqua" w:hAnsi="Book Antiqua" w:cs="Arial"/>
          <w:bCs/>
          <w:color w:val="000000" w:themeColor="text1"/>
        </w:rPr>
        <w:t xml:space="preserve">The modules </w:t>
      </w:r>
      <w:r w:rsidR="007F14BD" w:rsidRPr="007134AB">
        <w:rPr>
          <w:rFonts w:ascii="Book Antiqua" w:hAnsi="Book Antiqua" w:cs="Arial"/>
          <w:bCs/>
          <w:color w:val="000000" w:themeColor="text1"/>
        </w:rPr>
        <w:t>we</w:t>
      </w:r>
      <w:r w:rsidR="00004B19" w:rsidRPr="007134AB">
        <w:rPr>
          <w:rFonts w:ascii="Book Antiqua" w:hAnsi="Book Antiqua" w:cs="Arial"/>
          <w:bCs/>
          <w:color w:val="000000" w:themeColor="text1"/>
        </w:rPr>
        <w:t>re</w:t>
      </w:r>
      <w:r w:rsidR="0037445E" w:rsidRPr="007134AB">
        <w:rPr>
          <w:rFonts w:ascii="Book Antiqua" w:hAnsi="Book Antiqua" w:cs="Arial"/>
          <w:bCs/>
          <w:color w:val="000000" w:themeColor="text1"/>
        </w:rPr>
        <w:t xml:space="preserve"> free,</w:t>
      </w:r>
      <w:r w:rsidR="007F14BD" w:rsidRPr="007134AB">
        <w:rPr>
          <w:rFonts w:ascii="Book Antiqua" w:hAnsi="Book Antiqua" w:cs="Arial"/>
          <w:bCs/>
          <w:color w:val="000000" w:themeColor="text1"/>
        </w:rPr>
        <w:t xml:space="preserve"> </w:t>
      </w:r>
      <w:r w:rsidR="00004B19" w:rsidRPr="007134AB">
        <w:rPr>
          <w:rFonts w:ascii="Book Antiqua" w:hAnsi="Book Antiqua" w:cs="Arial"/>
          <w:bCs/>
          <w:color w:val="000000" w:themeColor="text1"/>
        </w:rPr>
        <w:t>highly educational</w:t>
      </w:r>
      <w:r w:rsidR="0037445E" w:rsidRPr="007134AB">
        <w:rPr>
          <w:rFonts w:ascii="Book Antiqua" w:hAnsi="Book Antiqua" w:cs="Arial"/>
          <w:bCs/>
          <w:color w:val="000000" w:themeColor="text1"/>
        </w:rPr>
        <w:t>, and accessible</w:t>
      </w:r>
      <w:r w:rsidR="007F14BD" w:rsidRPr="007134AB">
        <w:rPr>
          <w:rFonts w:ascii="Book Antiqua" w:hAnsi="Book Antiqua" w:cs="Arial"/>
          <w:bCs/>
          <w:color w:val="000000" w:themeColor="text1"/>
        </w:rPr>
        <w:t>;</w:t>
      </w:r>
      <w:r w:rsidR="0037445E" w:rsidRPr="007134AB">
        <w:rPr>
          <w:rFonts w:ascii="Book Antiqua" w:hAnsi="Book Antiqua" w:cs="Arial"/>
          <w:bCs/>
          <w:color w:val="000000" w:themeColor="text1"/>
        </w:rPr>
        <w:t xml:space="preserve"> </w:t>
      </w:r>
      <w:r w:rsidR="007F14BD" w:rsidRPr="007134AB">
        <w:rPr>
          <w:rFonts w:ascii="Book Antiqua" w:hAnsi="Book Antiqua" w:cs="Arial"/>
          <w:bCs/>
          <w:color w:val="000000" w:themeColor="text1"/>
        </w:rPr>
        <w:t xml:space="preserve">and included </w:t>
      </w:r>
      <w:r w:rsidR="0037445E" w:rsidRPr="007134AB">
        <w:rPr>
          <w:rFonts w:ascii="Book Antiqua" w:hAnsi="Book Antiqua" w:cs="Arial"/>
          <w:bCs/>
          <w:color w:val="000000" w:themeColor="text1"/>
        </w:rPr>
        <w:t>a</w:t>
      </w:r>
      <w:r w:rsidR="00521FCB" w:rsidRPr="007134AB">
        <w:rPr>
          <w:rFonts w:ascii="Book Antiqua" w:hAnsi="Book Antiqua" w:cs="Arial"/>
          <w:bCs/>
          <w:color w:val="000000" w:themeColor="text1"/>
        </w:rPr>
        <w:t xml:space="preserve"> </w:t>
      </w:r>
      <w:r w:rsidR="0037445E" w:rsidRPr="007134AB">
        <w:rPr>
          <w:rFonts w:ascii="Book Antiqua" w:hAnsi="Book Antiqua" w:cs="Arial"/>
          <w:bCs/>
          <w:color w:val="000000" w:themeColor="text1"/>
        </w:rPr>
        <w:t xml:space="preserve">pre-presentation quiz. Unfortunately, the </w:t>
      </w:r>
      <w:r w:rsidR="00124975" w:rsidRPr="007134AB">
        <w:rPr>
          <w:rFonts w:ascii="Book Antiqua" w:hAnsi="Book Antiqua" w:cs="Arial"/>
          <w:bCs/>
          <w:color w:val="000000" w:themeColor="text1"/>
        </w:rPr>
        <w:t xml:space="preserve">pre- and post-learning assessments, </w:t>
      </w:r>
      <w:r w:rsidR="00004B19" w:rsidRPr="007134AB">
        <w:rPr>
          <w:rFonts w:ascii="Book Antiqua" w:hAnsi="Book Antiqua" w:cs="Arial"/>
          <w:bCs/>
          <w:color w:val="000000" w:themeColor="text1"/>
        </w:rPr>
        <w:t xml:space="preserve">the </w:t>
      </w:r>
      <w:r w:rsidR="00124975" w:rsidRPr="007134AB">
        <w:rPr>
          <w:rFonts w:ascii="Book Antiqua" w:hAnsi="Book Antiqua" w:cs="Arial"/>
          <w:bCs/>
          <w:color w:val="000000" w:themeColor="text1"/>
        </w:rPr>
        <w:t xml:space="preserve">evaluations and </w:t>
      </w:r>
      <w:r w:rsidR="00004B19" w:rsidRPr="007134AB">
        <w:rPr>
          <w:rFonts w:ascii="Book Antiqua" w:hAnsi="Book Antiqua" w:cs="Arial"/>
          <w:bCs/>
          <w:color w:val="000000" w:themeColor="text1"/>
        </w:rPr>
        <w:t xml:space="preserve">the </w:t>
      </w:r>
      <w:r w:rsidR="007F14BD" w:rsidRPr="007134AB">
        <w:rPr>
          <w:rFonts w:ascii="Book Antiqua" w:hAnsi="Book Antiqua" w:cs="Arial"/>
          <w:bCs/>
          <w:color w:val="000000" w:themeColor="text1"/>
        </w:rPr>
        <w:t xml:space="preserve">request for </w:t>
      </w:r>
      <w:r w:rsidR="00124975" w:rsidRPr="007134AB">
        <w:rPr>
          <w:rFonts w:ascii="Book Antiqua" w:hAnsi="Book Antiqua" w:cs="Arial"/>
          <w:bCs/>
          <w:color w:val="000000" w:themeColor="text1"/>
        </w:rPr>
        <w:t>credit</w:t>
      </w:r>
      <w:r w:rsidR="00FF4FD1" w:rsidRPr="007134AB">
        <w:rPr>
          <w:rFonts w:ascii="Book Antiqua" w:hAnsi="Book Antiqua" w:cs="Arial"/>
          <w:bCs/>
          <w:color w:val="000000" w:themeColor="text1"/>
        </w:rPr>
        <w:t xml:space="preserve"> are no</w:t>
      </w:r>
      <w:r w:rsidR="007F14BD" w:rsidRPr="007134AB">
        <w:rPr>
          <w:rFonts w:ascii="Book Antiqua" w:hAnsi="Book Antiqua" w:cs="Arial"/>
          <w:bCs/>
          <w:color w:val="000000" w:themeColor="text1"/>
        </w:rPr>
        <w:t xml:space="preserve"> longer</w:t>
      </w:r>
      <w:r w:rsidR="00FF4FD1" w:rsidRPr="007134AB">
        <w:rPr>
          <w:rFonts w:ascii="Book Antiqua" w:hAnsi="Book Antiqua" w:cs="Arial"/>
          <w:bCs/>
          <w:color w:val="000000" w:themeColor="text1"/>
        </w:rPr>
        <w:t xml:space="preserve"> availabl</w:t>
      </w:r>
      <w:r w:rsidR="0037445E" w:rsidRPr="007134AB">
        <w:rPr>
          <w:rFonts w:ascii="Book Antiqua" w:hAnsi="Book Antiqua" w:cs="Arial"/>
          <w:bCs/>
          <w:color w:val="000000" w:themeColor="text1"/>
        </w:rPr>
        <w:t>e</w:t>
      </w:r>
      <w:r w:rsidR="00124975" w:rsidRPr="007134AB">
        <w:rPr>
          <w:rFonts w:ascii="Book Antiqua" w:hAnsi="Book Antiqua" w:cs="Arial"/>
          <w:bCs/>
          <w:color w:val="000000" w:themeColor="text1"/>
        </w:rPr>
        <w:t xml:space="preserve">. </w:t>
      </w:r>
    </w:p>
    <w:p w14:paraId="3151F21E" w14:textId="2FC23C85" w:rsidR="006A4CF4" w:rsidRPr="007134AB" w:rsidRDefault="006A4CF4" w:rsidP="001A72B0">
      <w:pPr>
        <w:spacing w:line="360" w:lineRule="auto"/>
        <w:jc w:val="both"/>
        <w:rPr>
          <w:rFonts w:ascii="Book Antiqua" w:hAnsi="Book Antiqua"/>
          <w:b/>
          <w:color w:val="000000" w:themeColor="text1"/>
        </w:rPr>
      </w:pPr>
    </w:p>
    <w:p w14:paraId="69C06D19" w14:textId="7AAB8398" w:rsidR="00521FCB" w:rsidRPr="007134AB" w:rsidRDefault="0058490D" w:rsidP="001A72B0">
      <w:pPr>
        <w:spacing w:line="360" w:lineRule="auto"/>
        <w:jc w:val="both"/>
        <w:rPr>
          <w:rFonts w:ascii="Book Antiqua" w:hAnsi="Book Antiqua" w:cs="Arial"/>
          <w:b/>
          <w:i/>
          <w:color w:val="000000" w:themeColor="text1"/>
        </w:rPr>
      </w:pPr>
      <w:r w:rsidRPr="007134AB">
        <w:rPr>
          <w:rFonts w:ascii="Book Antiqua" w:hAnsi="Book Antiqua" w:cs="Arial"/>
          <w:b/>
          <w:i/>
          <w:color w:val="000000" w:themeColor="text1"/>
        </w:rPr>
        <w:t>C</w:t>
      </w:r>
      <w:r w:rsidR="002066A7" w:rsidRPr="007134AB">
        <w:rPr>
          <w:rFonts w:ascii="Book Antiqua" w:hAnsi="Book Antiqua" w:cs="Arial"/>
          <w:b/>
          <w:i/>
          <w:color w:val="000000" w:themeColor="text1"/>
        </w:rPr>
        <w:t xml:space="preserve">anadian </w:t>
      </w:r>
      <w:r w:rsidRPr="007134AB">
        <w:rPr>
          <w:rFonts w:ascii="Book Antiqua" w:hAnsi="Book Antiqua" w:cs="Arial"/>
          <w:b/>
          <w:i/>
          <w:color w:val="000000" w:themeColor="text1"/>
        </w:rPr>
        <w:t>A</w:t>
      </w:r>
      <w:r w:rsidR="00521FCB" w:rsidRPr="007134AB">
        <w:rPr>
          <w:rFonts w:ascii="Book Antiqua" w:hAnsi="Book Antiqua" w:cs="Arial"/>
          <w:b/>
          <w:i/>
          <w:color w:val="000000" w:themeColor="text1"/>
        </w:rPr>
        <w:t>ssoc</w:t>
      </w:r>
      <w:r w:rsidR="002066A7" w:rsidRPr="007134AB">
        <w:rPr>
          <w:rFonts w:ascii="Book Antiqua" w:hAnsi="Book Antiqua" w:cs="Arial"/>
          <w:b/>
          <w:i/>
          <w:color w:val="000000" w:themeColor="text1"/>
        </w:rPr>
        <w:t xml:space="preserve">iation of </w:t>
      </w:r>
      <w:r w:rsidRPr="007134AB">
        <w:rPr>
          <w:rFonts w:ascii="Book Antiqua" w:hAnsi="Book Antiqua" w:cs="Arial"/>
          <w:b/>
          <w:i/>
          <w:color w:val="000000" w:themeColor="text1"/>
        </w:rPr>
        <w:t>G</w:t>
      </w:r>
      <w:r w:rsidR="00521FCB" w:rsidRPr="007134AB">
        <w:rPr>
          <w:rFonts w:ascii="Book Antiqua" w:hAnsi="Book Antiqua" w:cs="Arial"/>
          <w:b/>
          <w:i/>
          <w:color w:val="000000" w:themeColor="text1"/>
        </w:rPr>
        <w:t>astroenterology</w:t>
      </w:r>
    </w:p>
    <w:p w14:paraId="3C454572" w14:textId="08CA90FF" w:rsidR="007A58C2" w:rsidRPr="007134AB" w:rsidRDefault="00521FCB" w:rsidP="001A72B0">
      <w:pPr>
        <w:spacing w:line="360" w:lineRule="auto"/>
        <w:jc w:val="both"/>
        <w:rPr>
          <w:rFonts w:ascii="Book Antiqua" w:hAnsi="Book Antiqua" w:cs="Arial"/>
          <w:color w:val="000000" w:themeColor="text1"/>
        </w:rPr>
      </w:pPr>
      <w:r w:rsidRPr="007134AB">
        <w:rPr>
          <w:rFonts w:ascii="Book Antiqua" w:hAnsi="Book Antiqua" w:cs="Arial"/>
          <w:color w:val="000000" w:themeColor="text1"/>
        </w:rPr>
        <w:t xml:space="preserve">The </w:t>
      </w:r>
      <w:r w:rsidR="001453FB" w:rsidRPr="007134AB">
        <w:rPr>
          <w:rFonts w:ascii="Book Antiqua" w:hAnsi="Book Antiqua" w:cs="Arial"/>
          <w:color w:val="000000" w:themeColor="text1"/>
        </w:rPr>
        <w:t>Canadian Association of Gastroenterology</w:t>
      </w:r>
      <w:r w:rsidR="001453FB" w:rsidRPr="007134AB">
        <w:rPr>
          <w:rFonts w:ascii="Book Antiqua" w:hAnsi="Book Antiqua" w:cs="Arial"/>
          <w:color w:val="000000" w:themeColor="text1"/>
          <w:lang w:eastAsia="zh-CN"/>
        </w:rPr>
        <w:t xml:space="preserve"> (</w:t>
      </w:r>
      <w:r w:rsidR="006C3BAE" w:rsidRPr="007134AB">
        <w:rPr>
          <w:rFonts w:ascii="Book Antiqua" w:hAnsi="Book Antiqua" w:cs="Arial"/>
          <w:color w:val="000000" w:themeColor="text1"/>
        </w:rPr>
        <w:t>CAG</w:t>
      </w:r>
      <w:r w:rsidR="001453FB" w:rsidRPr="007134AB">
        <w:rPr>
          <w:rFonts w:ascii="Book Antiqua" w:hAnsi="Book Antiqua" w:cs="Arial"/>
          <w:color w:val="000000" w:themeColor="text1"/>
          <w:lang w:eastAsia="zh-CN"/>
        </w:rPr>
        <w:t>)</w:t>
      </w:r>
      <w:r w:rsidR="006C3BAE" w:rsidRPr="007134AB">
        <w:rPr>
          <w:rFonts w:ascii="Book Antiqua" w:hAnsi="Book Antiqua" w:cs="Arial"/>
          <w:color w:val="000000" w:themeColor="text1"/>
        </w:rPr>
        <w:t xml:space="preserve"> </w:t>
      </w:r>
      <w:r w:rsidRPr="007134AB">
        <w:rPr>
          <w:rFonts w:ascii="Book Antiqua" w:hAnsi="Book Antiqua" w:cs="Arial"/>
          <w:color w:val="000000" w:themeColor="text1"/>
        </w:rPr>
        <w:t xml:space="preserve">has developed and launched </w:t>
      </w:r>
      <w:r w:rsidR="008B259F" w:rsidRPr="007134AB">
        <w:rPr>
          <w:rFonts w:ascii="Book Antiqua" w:hAnsi="Book Antiqua" w:cs="Arial"/>
          <w:color w:val="000000" w:themeColor="text1"/>
        </w:rPr>
        <w:t xml:space="preserve">the </w:t>
      </w:r>
      <w:proofErr w:type="spellStart"/>
      <w:r w:rsidR="008B259F" w:rsidRPr="007134AB">
        <w:rPr>
          <w:rFonts w:ascii="Book Antiqua" w:hAnsi="Book Antiqua" w:cs="Arial"/>
          <w:i/>
          <w:color w:val="000000" w:themeColor="text1"/>
        </w:rPr>
        <w:t>ePortal</w:t>
      </w:r>
      <w:proofErr w:type="spellEnd"/>
      <w:r w:rsidR="008B259F" w:rsidRPr="007134AB">
        <w:rPr>
          <w:rFonts w:ascii="Book Antiqua" w:hAnsi="Book Antiqua" w:cs="Arial"/>
          <w:color w:val="000000" w:themeColor="text1"/>
        </w:rPr>
        <w:t xml:space="preserve"> in </w:t>
      </w:r>
      <w:r w:rsidRPr="007134AB">
        <w:rPr>
          <w:rFonts w:ascii="Book Antiqua" w:hAnsi="Book Antiqua" w:cs="Arial"/>
          <w:color w:val="000000" w:themeColor="text1"/>
        </w:rPr>
        <w:t xml:space="preserve">the Education section </w:t>
      </w:r>
      <w:r w:rsidR="007F14BD" w:rsidRPr="007134AB">
        <w:rPr>
          <w:rFonts w:ascii="Book Antiqua" w:hAnsi="Book Antiqua" w:cs="Arial"/>
          <w:color w:val="000000" w:themeColor="text1"/>
        </w:rPr>
        <w:t>of</w:t>
      </w:r>
      <w:r w:rsidR="008B259F" w:rsidRPr="007134AB">
        <w:rPr>
          <w:rFonts w:ascii="Book Antiqua" w:hAnsi="Book Antiqua" w:cs="Arial"/>
          <w:color w:val="000000" w:themeColor="text1"/>
        </w:rPr>
        <w:t xml:space="preserve"> </w:t>
      </w:r>
      <w:r w:rsidRPr="007134AB">
        <w:rPr>
          <w:rFonts w:ascii="Book Antiqua" w:hAnsi="Book Antiqua" w:cs="Arial"/>
          <w:color w:val="000000" w:themeColor="text1"/>
        </w:rPr>
        <w:t>CAG’s web-site</w:t>
      </w:r>
      <w:r w:rsidR="00D54C2F" w:rsidRPr="007134AB">
        <w:rPr>
          <w:rFonts w:ascii="Book Antiqua" w:hAnsi="Book Antiqua" w:cs="Arial"/>
          <w:color w:val="000000" w:themeColor="text1"/>
          <w:vertAlign w:val="superscript"/>
        </w:rPr>
        <w:fldChar w:fldCharType="begin"/>
      </w:r>
      <w:r w:rsidR="00D54C2F" w:rsidRPr="007134AB">
        <w:rPr>
          <w:rFonts w:ascii="Book Antiqua" w:hAnsi="Book Antiqua" w:cs="Arial"/>
          <w:color w:val="000000" w:themeColor="text1"/>
          <w:vertAlign w:val="superscript"/>
        </w:rPr>
        <w:instrText xml:space="preserve"> ADDIN EN.CITE &lt;EndNote&gt;&lt;Cite&gt;&lt;Author&gt;Canadian&lt;/Author&gt;&lt;IDText&gt;ePortal&lt;/IDText&gt;&lt;DisplayText&gt;(20)&lt;/DisplayText&gt;&lt;record&gt;&lt;urls&gt;&lt;related-urls&gt;&lt;url&gt;https://www.cag-acg.org/education/eportal&lt;/url&gt;&lt;/related-urls&gt;&lt;/urls&gt;&lt;titles&gt;&lt;title&gt;ePortal&lt;/title&gt;&lt;/titles&gt;&lt;number&gt;March 19, 2018&lt;/number&gt;&lt;contributors&gt;&lt;authors&gt;&lt;author&gt;Canadian&lt;/author&gt;&lt;author&gt;Association&lt;/author&gt;&lt;author&gt;of&lt;/author&gt;&lt;author&gt;Gastroenterology&lt;/author&gt;&lt;/authors&gt;&lt;/contributors&gt;&lt;added-date format="utc"&gt;1520262817&lt;/added-date&gt;&lt;ref-type name="Web Page"&gt;12&lt;/ref-type&gt;&lt;rec-number&gt;278&lt;/rec-number&gt;&lt;last-updated-date format="utc"&gt;1520262946&lt;/last-updated-date&gt;&lt;volume&gt;2018&lt;/volume&gt;&lt;/record&gt;&lt;/Cite&gt;&lt;/EndNote&gt;</w:instrText>
      </w:r>
      <w:r w:rsidR="00D54C2F" w:rsidRPr="007134AB">
        <w:rPr>
          <w:rFonts w:ascii="Book Antiqua" w:hAnsi="Book Antiqua" w:cs="Arial"/>
          <w:color w:val="000000" w:themeColor="text1"/>
          <w:vertAlign w:val="superscript"/>
        </w:rPr>
        <w:fldChar w:fldCharType="separate"/>
      </w:r>
      <w:r w:rsidR="00D54C2F" w:rsidRPr="007134AB">
        <w:rPr>
          <w:rFonts w:ascii="Book Antiqua" w:hAnsi="Book Antiqua" w:cs="Arial"/>
          <w:noProof/>
          <w:color w:val="000000" w:themeColor="text1"/>
          <w:vertAlign w:val="superscript"/>
          <w:lang w:eastAsia="zh-CN"/>
        </w:rPr>
        <w:t>[</w:t>
      </w:r>
      <w:r w:rsidR="00D54C2F" w:rsidRPr="007134AB">
        <w:rPr>
          <w:rFonts w:ascii="Book Antiqua" w:hAnsi="Book Antiqua" w:cs="Arial"/>
          <w:noProof/>
          <w:color w:val="000000" w:themeColor="text1"/>
          <w:vertAlign w:val="superscript"/>
        </w:rPr>
        <w:t>20</w:t>
      </w:r>
      <w:r w:rsidR="00D54C2F" w:rsidRPr="007134AB">
        <w:rPr>
          <w:rFonts w:ascii="Book Antiqua" w:hAnsi="Book Antiqua" w:cs="Arial"/>
          <w:noProof/>
          <w:color w:val="000000" w:themeColor="text1"/>
          <w:vertAlign w:val="superscript"/>
          <w:lang w:eastAsia="zh-CN"/>
        </w:rPr>
        <w:t>]</w:t>
      </w:r>
      <w:r w:rsidR="00D54C2F" w:rsidRPr="007134AB">
        <w:rPr>
          <w:rFonts w:ascii="Book Antiqua" w:hAnsi="Book Antiqua" w:cs="Arial"/>
          <w:color w:val="000000" w:themeColor="text1"/>
          <w:vertAlign w:val="superscript"/>
        </w:rPr>
        <w:fldChar w:fldCharType="end"/>
      </w:r>
      <w:r w:rsidR="00405994" w:rsidRPr="007134AB">
        <w:rPr>
          <w:rFonts w:ascii="Book Antiqua" w:hAnsi="Book Antiqua" w:cs="Arial"/>
          <w:color w:val="000000" w:themeColor="text1"/>
        </w:rPr>
        <w:t xml:space="preserve">. The </w:t>
      </w:r>
      <w:proofErr w:type="spellStart"/>
      <w:r w:rsidR="00405994" w:rsidRPr="007134AB">
        <w:rPr>
          <w:rFonts w:ascii="Book Antiqua" w:hAnsi="Book Antiqua" w:cs="Arial"/>
          <w:i/>
          <w:color w:val="000000" w:themeColor="text1"/>
        </w:rPr>
        <w:t>ePortal</w:t>
      </w:r>
      <w:proofErr w:type="spellEnd"/>
      <w:r w:rsidR="00405994" w:rsidRPr="007134AB">
        <w:rPr>
          <w:rFonts w:ascii="Book Antiqua" w:hAnsi="Book Antiqua" w:cs="Arial"/>
          <w:color w:val="000000" w:themeColor="text1"/>
        </w:rPr>
        <w:t xml:space="preserve"> is an accredited program</w:t>
      </w:r>
      <w:r w:rsidRPr="007134AB">
        <w:rPr>
          <w:rFonts w:ascii="Book Antiqua" w:hAnsi="Book Antiqua" w:cs="Arial"/>
          <w:color w:val="000000" w:themeColor="text1"/>
        </w:rPr>
        <w:t xml:space="preserve"> dedicated to </w:t>
      </w:r>
      <w:r w:rsidR="00ED0033" w:rsidRPr="007134AB">
        <w:rPr>
          <w:rFonts w:ascii="Book Antiqua" w:hAnsi="Book Antiqua" w:cs="Arial"/>
          <w:color w:val="000000" w:themeColor="text1"/>
        </w:rPr>
        <w:t xml:space="preserve">maintain members’ up-to-date knowledge </w:t>
      </w:r>
      <w:r w:rsidRPr="007134AB">
        <w:rPr>
          <w:rFonts w:ascii="Book Antiqua" w:hAnsi="Book Antiqua" w:cs="Arial"/>
          <w:color w:val="000000" w:themeColor="text1"/>
        </w:rPr>
        <w:t xml:space="preserve">in various topics in Gastroenterology </w:t>
      </w:r>
      <w:r w:rsidR="006C3BAE" w:rsidRPr="007134AB">
        <w:rPr>
          <w:rFonts w:ascii="Book Antiqua" w:hAnsi="Book Antiqua" w:cs="Arial"/>
          <w:color w:val="000000" w:themeColor="text1"/>
        </w:rPr>
        <w:t xml:space="preserve">and </w:t>
      </w:r>
      <w:r w:rsidR="007F14BD" w:rsidRPr="007134AB">
        <w:rPr>
          <w:rFonts w:ascii="Book Antiqua" w:hAnsi="Book Antiqua" w:cs="Arial"/>
          <w:color w:val="000000" w:themeColor="text1"/>
        </w:rPr>
        <w:t>to contribute to</w:t>
      </w:r>
      <w:r w:rsidRPr="007134AB">
        <w:rPr>
          <w:rFonts w:ascii="Book Antiqua" w:hAnsi="Book Antiqua" w:cs="Arial"/>
          <w:color w:val="000000" w:themeColor="text1"/>
        </w:rPr>
        <w:t xml:space="preserve"> their </w:t>
      </w:r>
      <w:r w:rsidR="006C3BAE" w:rsidRPr="007134AB">
        <w:rPr>
          <w:rFonts w:ascii="Book Antiqua" w:hAnsi="Book Antiqua" w:cs="Arial"/>
          <w:color w:val="000000" w:themeColor="text1"/>
        </w:rPr>
        <w:t xml:space="preserve">Maintenance of Certification requirements. </w:t>
      </w:r>
      <w:r w:rsidR="00492613" w:rsidRPr="007134AB">
        <w:rPr>
          <w:rFonts w:ascii="Book Antiqua" w:hAnsi="Book Antiqua" w:cs="Arial"/>
          <w:color w:val="000000" w:themeColor="text1"/>
        </w:rPr>
        <w:t xml:space="preserve">The material in </w:t>
      </w:r>
      <w:proofErr w:type="spellStart"/>
      <w:r w:rsidR="00492613" w:rsidRPr="007134AB">
        <w:rPr>
          <w:rFonts w:ascii="Book Antiqua" w:hAnsi="Book Antiqua" w:cs="Arial"/>
          <w:i/>
          <w:color w:val="000000" w:themeColor="text1"/>
        </w:rPr>
        <w:t>ePortal</w:t>
      </w:r>
      <w:proofErr w:type="spellEnd"/>
      <w:r w:rsidR="00492613" w:rsidRPr="007134AB">
        <w:rPr>
          <w:rFonts w:ascii="Book Antiqua" w:hAnsi="Book Antiqua" w:cs="Arial"/>
          <w:color w:val="000000" w:themeColor="text1"/>
        </w:rPr>
        <w:t xml:space="preserve"> is a collection</w:t>
      </w:r>
      <w:r w:rsidR="00492613" w:rsidRPr="007134AB">
        <w:rPr>
          <w:rFonts w:ascii="Book Antiqua" w:hAnsi="Book Antiqua" w:cs="Arial"/>
          <w:i/>
          <w:color w:val="000000" w:themeColor="text1"/>
        </w:rPr>
        <w:t xml:space="preserve"> </w:t>
      </w:r>
      <w:r w:rsidR="00492613" w:rsidRPr="007134AB">
        <w:rPr>
          <w:rFonts w:ascii="Book Antiqua" w:hAnsi="Book Antiqua" w:cs="Arial"/>
          <w:color w:val="000000" w:themeColor="text1"/>
        </w:rPr>
        <w:t>of presentations and videos related to gastroenterology practice coming primarily from previou</w:t>
      </w:r>
      <w:r w:rsidR="00B017AE" w:rsidRPr="007134AB">
        <w:rPr>
          <w:rFonts w:ascii="Book Antiqua" w:hAnsi="Book Antiqua" w:cs="Arial"/>
          <w:color w:val="000000" w:themeColor="text1"/>
        </w:rPr>
        <w:t xml:space="preserve">s national (Canadian Digestive </w:t>
      </w:r>
      <w:r w:rsidR="00D54C2F" w:rsidRPr="007134AB">
        <w:rPr>
          <w:rFonts w:ascii="Book Antiqua" w:hAnsi="Book Antiqua" w:cs="Arial"/>
          <w:color w:val="000000" w:themeColor="text1"/>
        </w:rPr>
        <w:t>Disease Week</w:t>
      </w:r>
      <w:r w:rsidR="00492613" w:rsidRPr="007134AB">
        <w:rPr>
          <w:rFonts w:ascii="Book Antiqua" w:hAnsi="Book Antiqua" w:cs="Arial"/>
          <w:color w:val="000000" w:themeColor="text1"/>
        </w:rPr>
        <w:t xml:space="preserve">) or local meetings. </w:t>
      </w:r>
      <w:r w:rsidR="001C7486" w:rsidRPr="007134AB">
        <w:rPr>
          <w:rFonts w:ascii="Book Antiqua" w:hAnsi="Book Antiqua" w:cs="Arial"/>
          <w:color w:val="000000" w:themeColor="text1"/>
        </w:rPr>
        <w:t xml:space="preserve">The </w:t>
      </w:r>
      <w:r w:rsidR="00222330" w:rsidRPr="007134AB">
        <w:rPr>
          <w:rFonts w:ascii="Book Antiqua" w:hAnsi="Book Antiqua" w:cs="Arial"/>
          <w:color w:val="000000" w:themeColor="text1"/>
        </w:rPr>
        <w:t>site</w:t>
      </w:r>
      <w:r w:rsidR="001C7486" w:rsidRPr="007134AB">
        <w:rPr>
          <w:rFonts w:ascii="Book Antiqua" w:hAnsi="Book Antiqua" w:cs="Arial"/>
          <w:color w:val="000000" w:themeColor="text1"/>
        </w:rPr>
        <w:t xml:space="preserve"> is organized </w:t>
      </w:r>
      <w:r w:rsidR="00E12A20" w:rsidRPr="007134AB">
        <w:rPr>
          <w:rFonts w:ascii="Book Antiqua" w:hAnsi="Book Antiqua" w:cs="Arial"/>
          <w:color w:val="000000" w:themeColor="text1"/>
        </w:rPr>
        <w:t>in</w:t>
      </w:r>
      <w:r w:rsidR="00222330" w:rsidRPr="007134AB">
        <w:rPr>
          <w:rFonts w:ascii="Book Antiqua" w:hAnsi="Book Antiqua" w:cs="Arial"/>
          <w:color w:val="000000" w:themeColor="text1"/>
        </w:rPr>
        <w:t xml:space="preserve">to </w:t>
      </w:r>
      <w:proofErr w:type="spellStart"/>
      <w:r w:rsidR="00222330" w:rsidRPr="007134AB">
        <w:rPr>
          <w:rFonts w:ascii="Book Antiqua" w:hAnsi="Book Antiqua" w:cs="Arial"/>
          <w:i/>
          <w:color w:val="000000" w:themeColor="text1"/>
        </w:rPr>
        <w:t>ePortal</w:t>
      </w:r>
      <w:proofErr w:type="spellEnd"/>
      <w:r w:rsidR="00222330" w:rsidRPr="007134AB">
        <w:rPr>
          <w:rFonts w:ascii="Book Antiqua" w:hAnsi="Book Antiqua" w:cs="Arial"/>
          <w:i/>
          <w:color w:val="000000" w:themeColor="text1"/>
        </w:rPr>
        <w:t xml:space="preserve"> </w:t>
      </w:r>
      <w:r w:rsidR="00E12A20" w:rsidRPr="007134AB">
        <w:rPr>
          <w:rFonts w:ascii="Book Antiqua" w:hAnsi="Book Antiqua" w:cs="Arial"/>
          <w:i/>
          <w:color w:val="000000" w:themeColor="text1"/>
        </w:rPr>
        <w:t xml:space="preserve">course </w:t>
      </w:r>
      <w:r w:rsidR="00222330" w:rsidRPr="007134AB">
        <w:rPr>
          <w:rFonts w:ascii="Book Antiqua" w:hAnsi="Book Antiqua" w:cs="Arial"/>
          <w:i/>
          <w:color w:val="000000" w:themeColor="text1"/>
        </w:rPr>
        <w:t>categories</w:t>
      </w:r>
      <w:r w:rsidR="00173C0C" w:rsidRPr="007134AB">
        <w:rPr>
          <w:rFonts w:ascii="Book Antiqua" w:hAnsi="Book Antiqua" w:cs="Arial"/>
          <w:i/>
          <w:color w:val="000000" w:themeColor="text1"/>
        </w:rPr>
        <w:t xml:space="preserve"> </w:t>
      </w:r>
      <w:r w:rsidR="00B017AE" w:rsidRPr="007134AB">
        <w:rPr>
          <w:rFonts w:ascii="Book Antiqua" w:hAnsi="Book Antiqua" w:cs="Arial"/>
          <w:color w:val="000000" w:themeColor="text1"/>
        </w:rPr>
        <w:t>and the IBD section includes</w:t>
      </w:r>
      <w:r w:rsidR="004835B3" w:rsidRPr="007134AB">
        <w:rPr>
          <w:rFonts w:ascii="Book Antiqua" w:hAnsi="Book Antiqua" w:cs="Arial"/>
          <w:color w:val="000000" w:themeColor="text1"/>
        </w:rPr>
        <w:t xml:space="preserve"> 97 courses</w:t>
      </w:r>
      <w:r w:rsidR="00B017AE" w:rsidRPr="007134AB">
        <w:rPr>
          <w:rFonts w:ascii="Book Antiqua" w:hAnsi="Book Antiqua" w:cs="Arial"/>
          <w:color w:val="000000" w:themeColor="text1"/>
        </w:rPr>
        <w:t xml:space="preserve"> which are listed </w:t>
      </w:r>
      <w:r w:rsidR="003C2EEB" w:rsidRPr="007134AB">
        <w:rPr>
          <w:rFonts w:ascii="Book Antiqua" w:hAnsi="Book Antiqua" w:cs="Arial"/>
          <w:color w:val="000000" w:themeColor="text1"/>
        </w:rPr>
        <w:t xml:space="preserve">only in chronological </w:t>
      </w:r>
      <w:r w:rsidR="00F434E9" w:rsidRPr="007134AB">
        <w:rPr>
          <w:rFonts w:ascii="Book Antiqua" w:hAnsi="Book Antiqua" w:cs="Arial"/>
          <w:color w:val="000000" w:themeColor="text1"/>
        </w:rPr>
        <w:t xml:space="preserve">order </w:t>
      </w:r>
      <w:r w:rsidR="00B017AE" w:rsidRPr="007134AB">
        <w:rPr>
          <w:rFonts w:ascii="Book Antiqua" w:hAnsi="Book Antiqua" w:cs="Arial"/>
          <w:color w:val="000000" w:themeColor="text1"/>
        </w:rPr>
        <w:t xml:space="preserve">and not </w:t>
      </w:r>
      <w:r w:rsidR="00F434E9" w:rsidRPr="007134AB">
        <w:rPr>
          <w:rFonts w:ascii="Book Antiqua" w:hAnsi="Book Antiqua" w:cs="Arial"/>
          <w:color w:val="000000" w:themeColor="text1"/>
        </w:rPr>
        <w:t>by subject</w:t>
      </w:r>
      <w:r w:rsidR="004835B3" w:rsidRPr="007134AB">
        <w:rPr>
          <w:rFonts w:ascii="Book Antiqua" w:hAnsi="Book Antiqua" w:cs="Arial"/>
          <w:color w:val="000000" w:themeColor="text1"/>
        </w:rPr>
        <w:t xml:space="preserve">. </w:t>
      </w:r>
      <w:r w:rsidR="006C3BAE" w:rsidRPr="007134AB">
        <w:rPr>
          <w:rFonts w:ascii="Book Antiqua" w:hAnsi="Book Antiqua" w:cs="Arial"/>
          <w:color w:val="000000" w:themeColor="text1"/>
        </w:rPr>
        <w:t xml:space="preserve">The </w:t>
      </w:r>
      <w:proofErr w:type="spellStart"/>
      <w:r w:rsidR="006C3BAE" w:rsidRPr="007134AB">
        <w:rPr>
          <w:rFonts w:ascii="Book Antiqua" w:hAnsi="Book Antiqua" w:cs="Arial"/>
          <w:i/>
          <w:color w:val="000000" w:themeColor="text1"/>
        </w:rPr>
        <w:t>ePortal</w:t>
      </w:r>
      <w:proofErr w:type="spellEnd"/>
      <w:r w:rsidR="006C3BAE" w:rsidRPr="007134AB">
        <w:rPr>
          <w:rFonts w:ascii="Book Antiqua" w:hAnsi="Book Antiqua" w:cs="Arial"/>
          <w:color w:val="000000" w:themeColor="text1"/>
        </w:rPr>
        <w:t xml:space="preserve"> automatically save</w:t>
      </w:r>
      <w:r w:rsidR="004835B3" w:rsidRPr="007134AB">
        <w:rPr>
          <w:rFonts w:ascii="Book Antiqua" w:hAnsi="Book Antiqua" w:cs="Arial"/>
          <w:color w:val="000000" w:themeColor="text1"/>
        </w:rPr>
        <w:t>s</w:t>
      </w:r>
      <w:r w:rsidR="006C3BAE" w:rsidRPr="007134AB">
        <w:rPr>
          <w:rFonts w:ascii="Book Antiqua" w:hAnsi="Book Antiqua" w:cs="Arial"/>
          <w:color w:val="000000" w:themeColor="text1"/>
        </w:rPr>
        <w:t xml:space="preserve"> </w:t>
      </w:r>
      <w:r w:rsidR="004835B3" w:rsidRPr="007134AB">
        <w:rPr>
          <w:rFonts w:ascii="Book Antiqua" w:hAnsi="Book Antiqua" w:cs="Arial"/>
          <w:color w:val="000000" w:themeColor="text1"/>
        </w:rPr>
        <w:t>each member’s individual educational activities which can be</w:t>
      </w:r>
      <w:r w:rsidR="006C3BAE" w:rsidRPr="007134AB">
        <w:rPr>
          <w:rFonts w:ascii="Book Antiqua" w:hAnsi="Book Antiqua" w:cs="Arial"/>
          <w:color w:val="000000" w:themeColor="text1"/>
        </w:rPr>
        <w:t xml:space="preserve"> review</w:t>
      </w:r>
      <w:r w:rsidR="004835B3" w:rsidRPr="007134AB">
        <w:rPr>
          <w:rFonts w:ascii="Book Antiqua" w:hAnsi="Book Antiqua" w:cs="Arial"/>
          <w:color w:val="000000" w:themeColor="text1"/>
        </w:rPr>
        <w:t>ed</w:t>
      </w:r>
      <w:r w:rsidR="006C3BAE" w:rsidRPr="007134AB">
        <w:rPr>
          <w:rFonts w:ascii="Book Antiqua" w:hAnsi="Book Antiqua" w:cs="Arial"/>
          <w:color w:val="000000" w:themeColor="text1"/>
        </w:rPr>
        <w:t xml:space="preserve"> and print</w:t>
      </w:r>
      <w:r w:rsidR="004835B3" w:rsidRPr="007134AB">
        <w:rPr>
          <w:rFonts w:ascii="Book Antiqua" w:hAnsi="Book Antiqua" w:cs="Arial"/>
          <w:color w:val="000000" w:themeColor="text1"/>
        </w:rPr>
        <w:t>ed</w:t>
      </w:r>
      <w:r w:rsidR="007A58C2" w:rsidRPr="007134AB">
        <w:rPr>
          <w:rFonts w:ascii="Book Antiqua" w:hAnsi="Book Antiqua" w:cs="Arial"/>
          <w:color w:val="000000" w:themeColor="text1"/>
        </w:rPr>
        <w:t xml:space="preserve"> anytime.</w:t>
      </w:r>
    </w:p>
    <w:p w14:paraId="57575433" w14:textId="77777777" w:rsidR="007A58C2" w:rsidRPr="007134AB" w:rsidRDefault="007A58C2" w:rsidP="001A72B0">
      <w:pPr>
        <w:spacing w:line="360" w:lineRule="auto"/>
        <w:jc w:val="both"/>
        <w:rPr>
          <w:rFonts w:ascii="Book Antiqua" w:hAnsi="Book Antiqua" w:cs="Arial"/>
          <w:color w:val="000000" w:themeColor="text1"/>
        </w:rPr>
      </w:pPr>
    </w:p>
    <w:p w14:paraId="175FCDAD" w14:textId="4E5589D5" w:rsidR="00DF14FD" w:rsidRPr="007134AB" w:rsidRDefault="00707E26"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t>UNIVERSITY WEBSITES</w:t>
      </w:r>
    </w:p>
    <w:p w14:paraId="4CC34A84" w14:textId="2AD0F60E" w:rsidR="00E21AE1" w:rsidRPr="007134AB" w:rsidRDefault="00E21AE1" w:rsidP="001A72B0">
      <w:pPr>
        <w:spacing w:line="360" w:lineRule="auto"/>
        <w:jc w:val="both"/>
        <w:rPr>
          <w:rFonts w:ascii="Book Antiqua" w:hAnsi="Book Antiqua" w:cs="Arial"/>
          <w:b/>
          <w:i/>
          <w:color w:val="000000" w:themeColor="text1"/>
        </w:rPr>
      </w:pPr>
      <w:r w:rsidRPr="007134AB">
        <w:rPr>
          <w:rFonts w:ascii="Book Antiqua" w:hAnsi="Book Antiqua" w:cs="Arial"/>
          <w:b/>
          <w:i/>
          <w:color w:val="000000" w:themeColor="text1"/>
        </w:rPr>
        <w:t>“IBD LIVE</w:t>
      </w:r>
      <w:r w:rsidRPr="007134AB">
        <w:rPr>
          <w:rStyle w:val="s1"/>
          <w:rFonts w:ascii="Book Antiqua" w:hAnsi="Book Antiqua" w:cs="Arial"/>
          <w:b/>
          <w:i/>
          <w:color w:val="000000" w:themeColor="text1"/>
          <w:sz w:val="24"/>
          <w:szCs w:val="24"/>
        </w:rPr>
        <w:t xml:space="preserve">” </w:t>
      </w:r>
      <w:r w:rsidR="005C2F68" w:rsidRPr="007134AB">
        <w:rPr>
          <w:rStyle w:val="s1"/>
          <w:rFonts w:ascii="Book Antiqua" w:hAnsi="Book Antiqua" w:cs="Arial"/>
          <w:b/>
          <w:i/>
          <w:color w:val="000000" w:themeColor="text1"/>
          <w:sz w:val="24"/>
          <w:szCs w:val="24"/>
        </w:rPr>
        <w:t xml:space="preserve">Webcast </w:t>
      </w:r>
      <w:r w:rsidR="005C2F68" w:rsidRPr="007134AB">
        <w:rPr>
          <w:rFonts w:ascii="Book Antiqua" w:hAnsi="Book Antiqua" w:cs="Arial"/>
          <w:b/>
          <w:i/>
          <w:color w:val="000000" w:themeColor="text1"/>
        </w:rPr>
        <w:t>Program</w:t>
      </w:r>
    </w:p>
    <w:p w14:paraId="74F05861" w14:textId="3F2D2C56" w:rsidR="00D86398" w:rsidRPr="007134AB" w:rsidRDefault="001D74B8" w:rsidP="001A72B0">
      <w:pPr>
        <w:spacing w:line="360" w:lineRule="auto"/>
        <w:jc w:val="both"/>
        <w:rPr>
          <w:rFonts w:ascii="Book Antiqua" w:hAnsi="Book Antiqua" w:cs="Arial"/>
          <w:color w:val="000000" w:themeColor="text1"/>
        </w:rPr>
      </w:pPr>
      <w:r w:rsidRPr="007134AB">
        <w:rPr>
          <w:rFonts w:ascii="Book Antiqua" w:hAnsi="Book Antiqua" w:cs="Arial"/>
          <w:color w:val="000000" w:themeColor="text1"/>
        </w:rPr>
        <w:t xml:space="preserve">In 2009, </w:t>
      </w:r>
      <w:r w:rsidR="00454966" w:rsidRPr="007134AB">
        <w:rPr>
          <w:rFonts w:ascii="Book Antiqua" w:hAnsi="Book Antiqua" w:cs="Arial"/>
          <w:color w:val="000000" w:themeColor="text1"/>
        </w:rPr>
        <w:t xml:space="preserve">Dr. </w:t>
      </w:r>
      <w:r w:rsidRPr="007134AB">
        <w:rPr>
          <w:rFonts w:ascii="Book Antiqua" w:hAnsi="Book Antiqua" w:cs="Arial"/>
          <w:color w:val="000000" w:themeColor="text1"/>
        </w:rPr>
        <w:t xml:space="preserve">M. D. </w:t>
      </w:r>
      <w:proofErr w:type="spellStart"/>
      <w:r w:rsidR="00454966" w:rsidRPr="007134AB">
        <w:rPr>
          <w:rFonts w:ascii="Book Antiqua" w:hAnsi="Book Antiqua" w:cs="Arial"/>
          <w:color w:val="000000" w:themeColor="text1"/>
        </w:rPr>
        <w:t>Regueiro</w:t>
      </w:r>
      <w:proofErr w:type="spellEnd"/>
      <w:r w:rsidR="00454966" w:rsidRPr="007134AB">
        <w:rPr>
          <w:rFonts w:ascii="Book Antiqua" w:hAnsi="Book Antiqua" w:cs="Arial"/>
          <w:color w:val="000000" w:themeColor="text1"/>
        </w:rPr>
        <w:t xml:space="preserve"> at t</w:t>
      </w:r>
      <w:r w:rsidR="00D86398" w:rsidRPr="007134AB">
        <w:rPr>
          <w:rFonts w:ascii="Book Antiqua" w:hAnsi="Book Antiqua" w:cs="Arial"/>
          <w:color w:val="000000" w:themeColor="text1"/>
        </w:rPr>
        <w:t xml:space="preserve">he University of Pittsburgh </w:t>
      </w:r>
      <w:r w:rsidRPr="007134AB">
        <w:rPr>
          <w:rFonts w:ascii="Book Antiqua" w:hAnsi="Book Antiqua" w:cs="Arial"/>
          <w:color w:val="000000" w:themeColor="text1"/>
        </w:rPr>
        <w:t>initiat</w:t>
      </w:r>
      <w:r w:rsidR="006A4CF4" w:rsidRPr="007134AB">
        <w:rPr>
          <w:rFonts w:ascii="Book Antiqua" w:hAnsi="Book Antiqua" w:cs="Arial"/>
          <w:color w:val="000000" w:themeColor="text1"/>
        </w:rPr>
        <w:t>ed</w:t>
      </w:r>
      <w:r w:rsidR="00F138A7" w:rsidRPr="007134AB">
        <w:rPr>
          <w:rFonts w:ascii="Book Antiqua" w:hAnsi="Book Antiqua" w:cs="Arial"/>
          <w:color w:val="000000" w:themeColor="text1"/>
        </w:rPr>
        <w:t xml:space="preserve"> the</w:t>
      </w:r>
      <w:r w:rsidR="006A4CF4" w:rsidRPr="007134AB">
        <w:rPr>
          <w:rFonts w:ascii="Book Antiqua" w:hAnsi="Book Antiqua" w:cs="Arial"/>
          <w:color w:val="000000" w:themeColor="text1"/>
        </w:rPr>
        <w:t xml:space="preserve"> </w:t>
      </w:r>
      <w:r w:rsidR="006A4CF4" w:rsidRPr="007134AB">
        <w:rPr>
          <w:rStyle w:val="s1"/>
          <w:rFonts w:ascii="Book Antiqua" w:hAnsi="Book Antiqua" w:cs="Arial"/>
          <w:color w:val="000000" w:themeColor="text1"/>
          <w:sz w:val="24"/>
          <w:szCs w:val="24"/>
        </w:rPr>
        <w:t>“</w:t>
      </w:r>
      <w:r w:rsidR="003B2E34" w:rsidRPr="007134AB">
        <w:rPr>
          <w:rFonts w:ascii="Book Antiqua" w:hAnsi="Book Antiqua" w:cs="Arial"/>
          <w:i/>
          <w:color w:val="000000" w:themeColor="text1"/>
        </w:rPr>
        <w:t>IBD LIVE</w:t>
      </w:r>
      <w:r w:rsidR="006A4CF4" w:rsidRPr="007134AB">
        <w:rPr>
          <w:rStyle w:val="s1"/>
          <w:rFonts w:ascii="Book Antiqua" w:hAnsi="Book Antiqua" w:cs="Arial"/>
          <w:i/>
          <w:color w:val="000000" w:themeColor="text1"/>
          <w:sz w:val="24"/>
          <w:szCs w:val="24"/>
        </w:rPr>
        <w:t xml:space="preserve">” </w:t>
      </w:r>
      <w:r w:rsidR="003B2E34" w:rsidRPr="007134AB">
        <w:rPr>
          <w:rStyle w:val="s1"/>
          <w:rFonts w:ascii="Book Antiqua" w:hAnsi="Book Antiqua" w:cs="Arial"/>
          <w:i/>
          <w:color w:val="000000" w:themeColor="text1"/>
          <w:sz w:val="24"/>
          <w:szCs w:val="24"/>
        </w:rPr>
        <w:t xml:space="preserve">webcast </w:t>
      </w:r>
      <w:r w:rsidR="006A4CF4" w:rsidRPr="007134AB">
        <w:rPr>
          <w:rFonts w:ascii="Book Antiqua" w:hAnsi="Book Antiqua" w:cs="Arial"/>
          <w:i/>
          <w:color w:val="000000" w:themeColor="text1"/>
        </w:rPr>
        <w:t>program</w:t>
      </w:r>
      <w:r w:rsidR="00D54C2F" w:rsidRPr="007134AB">
        <w:rPr>
          <w:rFonts w:ascii="Book Antiqua" w:hAnsi="Book Antiqua" w:cs="Arial"/>
          <w:color w:val="000000" w:themeColor="text1"/>
          <w:vertAlign w:val="superscript"/>
        </w:rPr>
        <w:fldChar w:fldCharType="begin">
          <w:fldData xml:space="preserve">PEVuZE5vdGU+PENpdGU+PEF1dGhvcj5SZWd1ZWlybzwvQXV0aG9yPjxZZWFyPjIwMTQ8L1llYXI+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</w:fldData>
        </w:fldChar>
      </w:r>
      <w:r w:rsidR="00D54C2F" w:rsidRPr="007134AB">
        <w:rPr>
          <w:rFonts w:ascii="Book Antiqua" w:hAnsi="Book Antiqua" w:cs="Arial"/>
          <w:color w:val="000000" w:themeColor="text1"/>
          <w:vertAlign w:val="superscript"/>
        </w:rPr>
        <w:instrText xml:space="preserve"> ADDIN EN.CITE </w:instrText>
      </w:r>
      <w:r w:rsidR="00D54C2F" w:rsidRPr="007134AB">
        <w:rPr>
          <w:rFonts w:ascii="Book Antiqua" w:hAnsi="Book Antiqua" w:cs="Arial"/>
          <w:color w:val="000000" w:themeColor="text1"/>
          <w:vertAlign w:val="superscript"/>
        </w:rPr>
        <w:fldChar w:fldCharType="begin">
          <w:fldData xml:space="preserve">PEVuZE5vdGU+PENpdGU+PEF1dGhvcj5SZWd1ZWlybzwvQXV0aG9yPjxZZWFyPjIwMTQ8L1llYXI+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</w:fldData>
        </w:fldChar>
      </w:r>
      <w:r w:rsidR="00D54C2F" w:rsidRPr="007134AB">
        <w:rPr>
          <w:rFonts w:ascii="Book Antiqua" w:hAnsi="Book Antiqua" w:cs="Arial"/>
          <w:color w:val="000000" w:themeColor="text1"/>
          <w:vertAlign w:val="superscript"/>
        </w:rPr>
        <w:instrText xml:space="preserve"> ADDIN EN.CITE.DATA </w:instrText>
      </w:r>
      <w:r w:rsidR="00D54C2F" w:rsidRPr="007134AB">
        <w:rPr>
          <w:rFonts w:ascii="Book Antiqua" w:hAnsi="Book Antiqua" w:cs="Arial"/>
          <w:color w:val="000000" w:themeColor="text1"/>
          <w:vertAlign w:val="superscript"/>
        </w:rPr>
      </w:r>
      <w:r w:rsidR="00D54C2F" w:rsidRPr="007134AB">
        <w:rPr>
          <w:rFonts w:ascii="Book Antiqua" w:hAnsi="Book Antiqua" w:cs="Arial"/>
          <w:color w:val="000000" w:themeColor="text1"/>
          <w:vertAlign w:val="superscript"/>
        </w:rPr>
        <w:fldChar w:fldCharType="end"/>
      </w:r>
      <w:r w:rsidR="00D54C2F" w:rsidRPr="007134AB">
        <w:rPr>
          <w:rFonts w:ascii="Book Antiqua" w:hAnsi="Book Antiqua" w:cs="Arial"/>
          <w:color w:val="000000" w:themeColor="text1"/>
          <w:vertAlign w:val="superscript"/>
        </w:rPr>
      </w:r>
      <w:r w:rsidR="00D54C2F" w:rsidRPr="007134AB">
        <w:rPr>
          <w:rFonts w:ascii="Book Antiqua" w:hAnsi="Book Antiqua" w:cs="Arial"/>
          <w:color w:val="000000" w:themeColor="text1"/>
          <w:vertAlign w:val="superscript"/>
        </w:rPr>
        <w:fldChar w:fldCharType="separate"/>
      </w:r>
      <w:r w:rsidR="00D54C2F" w:rsidRPr="007134AB">
        <w:rPr>
          <w:rFonts w:ascii="Book Antiqua" w:hAnsi="Book Antiqua" w:cs="Arial"/>
          <w:noProof/>
          <w:color w:val="000000" w:themeColor="text1"/>
          <w:vertAlign w:val="superscript"/>
          <w:lang w:eastAsia="zh-CN"/>
        </w:rPr>
        <w:t>[</w:t>
      </w:r>
      <w:r w:rsidR="00D54C2F" w:rsidRPr="007134AB">
        <w:rPr>
          <w:rFonts w:ascii="Book Antiqua" w:hAnsi="Book Antiqua" w:cs="Arial"/>
          <w:noProof/>
          <w:color w:val="000000" w:themeColor="text1"/>
          <w:vertAlign w:val="superscript"/>
        </w:rPr>
        <w:t>21,22</w:t>
      </w:r>
      <w:r w:rsidR="00D54C2F" w:rsidRPr="007134AB">
        <w:rPr>
          <w:rFonts w:ascii="Book Antiqua" w:hAnsi="Book Antiqua" w:cs="Arial"/>
          <w:noProof/>
          <w:color w:val="000000" w:themeColor="text1"/>
          <w:vertAlign w:val="superscript"/>
          <w:lang w:eastAsia="zh-CN"/>
        </w:rPr>
        <w:t>]</w:t>
      </w:r>
      <w:r w:rsidR="00D54C2F" w:rsidRPr="007134AB">
        <w:rPr>
          <w:rFonts w:ascii="Book Antiqua" w:hAnsi="Book Antiqua" w:cs="Arial"/>
          <w:color w:val="000000" w:themeColor="text1"/>
          <w:vertAlign w:val="superscript"/>
        </w:rPr>
        <w:fldChar w:fldCharType="end"/>
      </w:r>
      <w:r w:rsidR="006A4CF4" w:rsidRPr="007134AB">
        <w:rPr>
          <w:rFonts w:ascii="Book Antiqua" w:hAnsi="Book Antiqua" w:cs="Arial"/>
          <w:color w:val="000000" w:themeColor="text1"/>
        </w:rPr>
        <w:t xml:space="preserve">, </w:t>
      </w:r>
      <w:r w:rsidR="00F138A7" w:rsidRPr="007134AB">
        <w:rPr>
          <w:rFonts w:ascii="Book Antiqua" w:hAnsi="Book Antiqua" w:cs="Arial"/>
          <w:color w:val="000000" w:themeColor="text1"/>
        </w:rPr>
        <w:t>an interinstitutional and interdisciplinary videoconference education</w:t>
      </w:r>
      <w:r w:rsidR="007A58C2" w:rsidRPr="007134AB">
        <w:rPr>
          <w:rFonts w:ascii="Book Antiqua" w:hAnsi="Book Antiqua" w:cs="Arial"/>
          <w:color w:val="000000" w:themeColor="text1"/>
        </w:rPr>
        <w:t>al</w:t>
      </w:r>
      <w:r w:rsidR="00F138A7" w:rsidRPr="007134AB">
        <w:rPr>
          <w:rFonts w:ascii="Book Antiqua" w:hAnsi="Book Antiqua" w:cs="Arial"/>
          <w:color w:val="000000" w:themeColor="text1"/>
        </w:rPr>
        <w:t xml:space="preserve"> </w:t>
      </w:r>
      <w:r w:rsidR="007A58C2" w:rsidRPr="007134AB">
        <w:rPr>
          <w:rFonts w:ascii="Book Antiqua" w:hAnsi="Book Antiqua" w:cs="Arial"/>
          <w:color w:val="000000" w:themeColor="text1"/>
        </w:rPr>
        <w:t>activity</w:t>
      </w:r>
      <w:r w:rsidR="00F138A7" w:rsidRPr="007134AB">
        <w:rPr>
          <w:rFonts w:ascii="Book Antiqua" w:hAnsi="Book Antiqua" w:cs="Arial"/>
          <w:color w:val="000000" w:themeColor="text1"/>
        </w:rPr>
        <w:t xml:space="preserve">, </w:t>
      </w:r>
      <w:r w:rsidR="006A4CF4" w:rsidRPr="007134AB">
        <w:rPr>
          <w:rFonts w:ascii="Book Antiqua" w:hAnsi="Book Antiqua" w:cs="Arial"/>
          <w:color w:val="000000" w:themeColor="text1"/>
        </w:rPr>
        <w:t>where</w:t>
      </w:r>
      <w:r w:rsidR="00D86398" w:rsidRPr="007134AB">
        <w:rPr>
          <w:rFonts w:ascii="Book Antiqua" w:hAnsi="Book Antiqua" w:cs="Arial"/>
          <w:color w:val="000000" w:themeColor="text1"/>
        </w:rPr>
        <w:t xml:space="preserve"> </w:t>
      </w:r>
      <w:r w:rsidR="006A4CF4" w:rsidRPr="007134AB">
        <w:rPr>
          <w:rFonts w:ascii="Book Antiqua" w:hAnsi="Book Antiqua" w:cs="Arial"/>
          <w:color w:val="000000" w:themeColor="text1"/>
        </w:rPr>
        <w:t xml:space="preserve">sites can remotely join </w:t>
      </w:r>
      <w:r w:rsidR="003B2E34" w:rsidRPr="007134AB">
        <w:rPr>
          <w:rFonts w:ascii="Book Antiqua" w:hAnsi="Book Antiqua" w:cs="Arial"/>
          <w:color w:val="000000" w:themeColor="text1"/>
        </w:rPr>
        <w:t xml:space="preserve">in </w:t>
      </w:r>
      <w:r w:rsidR="00D86398" w:rsidRPr="007134AB">
        <w:rPr>
          <w:rFonts w:ascii="Book Antiqua" w:hAnsi="Book Antiqua" w:cs="Arial"/>
          <w:color w:val="000000" w:themeColor="text1"/>
        </w:rPr>
        <w:t>live IBD case discussions</w:t>
      </w:r>
      <w:r w:rsidR="002D0635" w:rsidRPr="007134AB">
        <w:rPr>
          <w:rFonts w:ascii="Book Antiqua" w:hAnsi="Book Antiqua" w:cs="Arial"/>
          <w:color w:val="000000" w:themeColor="text1"/>
        </w:rPr>
        <w:t xml:space="preserve"> </w:t>
      </w:r>
      <w:r w:rsidR="00C25F25" w:rsidRPr="007134AB">
        <w:rPr>
          <w:rFonts w:ascii="Book Antiqua" w:hAnsi="Book Antiqua" w:cs="Arial"/>
          <w:color w:val="000000" w:themeColor="text1"/>
        </w:rPr>
        <w:t>on Thursday morn</w:t>
      </w:r>
      <w:r w:rsidR="002D0635" w:rsidRPr="007134AB">
        <w:rPr>
          <w:rFonts w:ascii="Book Antiqua" w:hAnsi="Book Antiqua" w:cs="Arial"/>
          <w:color w:val="000000" w:themeColor="text1"/>
        </w:rPr>
        <w:t>ings from 7:00 AM to 8:00 AM EST.</w:t>
      </w:r>
      <w:r w:rsidR="00C25F25" w:rsidRPr="007134AB">
        <w:rPr>
          <w:rFonts w:ascii="Book Antiqua" w:hAnsi="Book Antiqua" w:cs="Arial"/>
          <w:color w:val="000000" w:themeColor="text1"/>
        </w:rPr>
        <w:t xml:space="preserve"> </w:t>
      </w:r>
      <w:r w:rsidR="00747E60" w:rsidRPr="007134AB">
        <w:rPr>
          <w:rFonts w:ascii="Book Antiqua" w:hAnsi="Book Antiqua" w:cs="Arial"/>
          <w:color w:val="000000" w:themeColor="text1"/>
        </w:rPr>
        <w:t xml:space="preserve">Two cases per conference are selected, prepared and discussed. </w:t>
      </w:r>
      <w:r w:rsidR="007A58C2" w:rsidRPr="007134AB">
        <w:rPr>
          <w:rFonts w:ascii="Book Antiqua" w:hAnsi="Book Antiqua" w:cs="Arial"/>
          <w:color w:val="000000" w:themeColor="text1"/>
        </w:rPr>
        <w:t>Currently, over 25 East C</w:t>
      </w:r>
      <w:r w:rsidR="00D86398" w:rsidRPr="007134AB">
        <w:rPr>
          <w:rFonts w:ascii="Book Antiqua" w:hAnsi="Book Antiqua" w:cs="Arial"/>
          <w:color w:val="000000" w:themeColor="text1"/>
        </w:rPr>
        <w:t>oast academic IBD Centers participat</w:t>
      </w:r>
      <w:r w:rsidR="007061C7" w:rsidRPr="007134AB">
        <w:rPr>
          <w:rFonts w:ascii="Book Antiqua" w:hAnsi="Book Antiqua" w:cs="Arial"/>
          <w:color w:val="000000" w:themeColor="text1"/>
        </w:rPr>
        <w:t>e</w:t>
      </w:r>
      <w:r w:rsidR="00D86398" w:rsidRPr="007134AB">
        <w:rPr>
          <w:rFonts w:ascii="Book Antiqua" w:hAnsi="Book Antiqua" w:cs="Arial"/>
          <w:color w:val="000000" w:themeColor="text1"/>
        </w:rPr>
        <w:t xml:space="preserve"> </w:t>
      </w:r>
      <w:r w:rsidR="00D86398" w:rsidRPr="007134AB">
        <w:rPr>
          <w:rFonts w:ascii="Book Antiqua" w:hAnsi="Book Antiqua" w:cs="Arial"/>
          <w:color w:val="000000" w:themeColor="text1"/>
        </w:rPr>
        <w:lastRenderedPageBreak/>
        <w:t xml:space="preserve">in </w:t>
      </w:r>
      <w:r w:rsidR="005F4FCB" w:rsidRPr="007134AB">
        <w:rPr>
          <w:rFonts w:ascii="Book Antiqua" w:hAnsi="Book Antiqua" w:cs="Arial"/>
          <w:color w:val="000000" w:themeColor="text1"/>
        </w:rPr>
        <w:t>this</w:t>
      </w:r>
      <w:r w:rsidR="00D86398" w:rsidRPr="007134AB">
        <w:rPr>
          <w:rFonts w:ascii="Book Antiqua" w:hAnsi="Book Antiqua" w:cs="Arial"/>
          <w:color w:val="000000" w:themeColor="text1"/>
        </w:rPr>
        <w:t xml:space="preserve"> interactive</w:t>
      </w:r>
      <w:r w:rsidR="006A4CF4" w:rsidRPr="007134AB">
        <w:rPr>
          <w:rFonts w:ascii="Book Antiqua" w:hAnsi="Book Antiqua" w:cs="Arial"/>
          <w:color w:val="000000" w:themeColor="text1"/>
        </w:rPr>
        <w:t xml:space="preserve"> live conference of dif</w:t>
      </w:r>
      <w:r w:rsidR="006A4CF4" w:rsidRPr="007134AB">
        <w:rPr>
          <w:rStyle w:val="s1"/>
          <w:rFonts w:ascii="Book Antiqua" w:hAnsi="Book Antiqua" w:cs="Arial"/>
          <w:color w:val="000000" w:themeColor="text1"/>
          <w:sz w:val="24"/>
          <w:szCs w:val="24"/>
        </w:rPr>
        <w:t>fi</w:t>
      </w:r>
      <w:r w:rsidR="006A4CF4" w:rsidRPr="007134AB">
        <w:rPr>
          <w:rFonts w:ascii="Book Antiqua" w:hAnsi="Book Antiqua" w:cs="Arial"/>
          <w:color w:val="000000" w:themeColor="text1"/>
        </w:rPr>
        <w:t>cult</w:t>
      </w:r>
      <w:r w:rsidR="00D86398" w:rsidRPr="007134AB">
        <w:rPr>
          <w:rFonts w:ascii="Book Antiqua" w:hAnsi="Book Antiqua" w:cs="Arial"/>
          <w:color w:val="000000" w:themeColor="text1"/>
        </w:rPr>
        <w:t xml:space="preserve"> cases, </w:t>
      </w:r>
      <w:r w:rsidR="005F4FCB" w:rsidRPr="007134AB">
        <w:rPr>
          <w:rFonts w:ascii="Book Antiqua" w:hAnsi="Book Antiqua" w:cs="Arial"/>
          <w:color w:val="000000" w:themeColor="text1"/>
        </w:rPr>
        <w:t xml:space="preserve">and the participants </w:t>
      </w:r>
      <w:r w:rsidR="004A360F" w:rsidRPr="007134AB">
        <w:rPr>
          <w:rFonts w:ascii="Book Antiqua" w:hAnsi="Book Antiqua" w:cs="Arial"/>
          <w:color w:val="000000" w:themeColor="text1"/>
        </w:rPr>
        <w:t>can</w:t>
      </w:r>
      <w:r w:rsidR="00D86398" w:rsidRPr="007134AB">
        <w:rPr>
          <w:rFonts w:ascii="Book Antiqua" w:hAnsi="Book Antiqua" w:cs="Arial"/>
          <w:color w:val="000000" w:themeColor="text1"/>
        </w:rPr>
        <w:t xml:space="preserve"> </w:t>
      </w:r>
      <w:r w:rsidR="007061C7" w:rsidRPr="007134AB">
        <w:rPr>
          <w:rFonts w:ascii="Book Antiqua" w:hAnsi="Book Antiqua" w:cs="Arial"/>
          <w:color w:val="000000" w:themeColor="text1"/>
        </w:rPr>
        <w:t xml:space="preserve">hold </w:t>
      </w:r>
      <w:r w:rsidR="00D86398" w:rsidRPr="007134AB">
        <w:rPr>
          <w:rFonts w:ascii="Book Antiqua" w:hAnsi="Book Antiqua" w:cs="Arial"/>
          <w:color w:val="000000" w:themeColor="text1"/>
        </w:rPr>
        <w:t>discuss</w:t>
      </w:r>
      <w:r w:rsidR="007061C7" w:rsidRPr="007134AB">
        <w:rPr>
          <w:rFonts w:ascii="Book Antiqua" w:hAnsi="Book Antiqua" w:cs="Arial"/>
          <w:color w:val="000000" w:themeColor="text1"/>
        </w:rPr>
        <w:t>ions</w:t>
      </w:r>
      <w:r w:rsidR="00D86398" w:rsidRPr="007134AB">
        <w:rPr>
          <w:rFonts w:ascii="Book Antiqua" w:hAnsi="Book Antiqua" w:cs="Arial"/>
          <w:color w:val="000000" w:themeColor="text1"/>
        </w:rPr>
        <w:t xml:space="preserve"> with </w:t>
      </w:r>
      <w:r w:rsidR="006A4CF4" w:rsidRPr="007134AB">
        <w:rPr>
          <w:rFonts w:ascii="Book Antiqua" w:hAnsi="Book Antiqua" w:cs="Arial"/>
          <w:color w:val="000000" w:themeColor="text1"/>
        </w:rPr>
        <w:t>IBD experts</w:t>
      </w:r>
      <w:r w:rsidR="00D86398" w:rsidRPr="007134AB">
        <w:rPr>
          <w:rFonts w:ascii="Book Antiqua" w:hAnsi="Book Antiqua" w:cs="Arial"/>
          <w:color w:val="000000" w:themeColor="text1"/>
        </w:rPr>
        <w:t xml:space="preserve"> in </w:t>
      </w:r>
      <w:r w:rsidR="006A4CF4" w:rsidRPr="007134AB">
        <w:rPr>
          <w:rFonts w:ascii="Book Antiqua" w:hAnsi="Book Antiqua" w:cs="Arial"/>
          <w:color w:val="000000" w:themeColor="text1"/>
        </w:rPr>
        <w:t>an active learning environment.</w:t>
      </w:r>
      <w:r w:rsidR="00747E60" w:rsidRPr="007134AB">
        <w:rPr>
          <w:rFonts w:ascii="Book Antiqua" w:hAnsi="Book Antiqua" w:cs="Arial"/>
          <w:color w:val="000000" w:themeColor="text1"/>
        </w:rPr>
        <w:t xml:space="preserve"> </w:t>
      </w:r>
      <w:r w:rsidR="001F781E" w:rsidRPr="007134AB">
        <w:rPr>
          <w:rFonts w:ascii="Book Antiqua" w:hAnsi="Book Antiqua" w:cs="Arial"/>
          <w:color w:val="000000" w:themeColor="text1"/>
        </w:rPr>
        <w:t>Admission to the program is free</w:t>
      </w:r>
      <w:r w:rsidR="00490182" w:rsidRPr="007134AB">
        <w:rPr>
          <w:rFonts w:ascii="Book Antiqua" w:hAnsi="Book Antiqua" w:cs="Arial"/>
          <w:color w:val="000000" w:themeColor="text1"/>
        </w:rPr>
        <w:t xml:space="preserve"> th</w:t>
      </w:r>
      <w:r w:rsidR="007061C7" w:rsidRPr="007134AB">
        <w:rPr>
          <w:rFonts w:ascii="Book Antiqua" w:hAnsi="Book Antiqua" w:cs="Arial"/>
          <w:color w:val="000000" w:themeColor="text1"/>
        </w:rPr>
        <w:t>r</w:t>
      </w:r>
      <w:r w:rsidR="00490182" w:rsidRPr="007134AB">
        <w:rPr>
          <w:rFonts w:ascii="Book Antiqua" w:hAnsi="Book Antiqua" w:cs="Arial"/>
          <w:color w:val="000000" w:themeColor="text1"/>
        </w:rPr>
        <w:t xml:space="preserve">ough </w:t>
      </w:r>
      <w:r w:rsidR="00723696" w:rsidRPr="007134AB">
        <w:rPr>
          <w:rFonts w:ascii="Book Antiqua" w:hAnsi="Book Antiqua" w:cs="Arial"/>
          <w:color w:val="000000" w:themeColor="text1"/>
        </w:rPr>
        <w:t xml:space="preserve">an easy </w:t>
      </w:r>
      <w:r w:rsidR="00490182" w:rsidRPr="007134AB">
        <w:rPr>
          <w:rFonts w:ascii="Book Antiqua" w:hAnsi="Book Antiqua" w:cs="Arial"/>
          <w:color w:val="000000" w:themeColor="text1"/>
        </w:rPr>
        <w:t>registration</w:t>
      </w:r>
      <w:r w:rsidR="001F781E" w:rsidRPr="007134AB">
        <w:rPr>
          <w:rFonts w:ascii="Book Antiqua" w:hAnsi="Book Antiqua" w:cs="Arial"/>
          <w:color w:val="000000" w:themeColor="text1"/>
        </w:rPr>
        <w:t xml:space="preserve"> </w:t>
      </w:r>
      <w:r w:rsidR="00723696" w:rsidRPr="007134AB">
        <w:rPr>
          <w:rFonts w:ascii="Book Antiqua" w:hAnsi="Book Antiqua" w:cs="Arial"/>
          <w:color w:val="000000" w:themeColor="text1"/>
        </w:rPr>
        <w:t xml:space="preserve">process </w:t>
      </w:r>
      <w:r w:rsidR="001F781E" w:rsidRPr="007134AB">
        <w:rPr>
          <w:rFonts w:ascii="Book Antiqua" w:hAnsi="Book Antiqua" w:cs="Arial"/>
          <w:color w:val="000000" w:themeColor="text1"/>
        </w:rPr>
        <w:t>and t</w:t>
      </w:r>
      <w:r w:rsidR="003B2E34" w:rsidRPr="007134AB">
        <w:rPr>
          <w:rFonts w:ascii="Book Antiqua" w:hAnsi="Book Antiqua" w:cs="Arial"/>
          <w:color w:val="000000" w:themeColor="text1"/>
        </w:rPr>
        <w:t>he w</w:t>
      </w:r>
      <w:r w:rsidR="00D86398" w:rsidRPr="007134AB">
        <w:rPr>
          <w:rFonts w:ascii="Book Antiqua" w:hAnsi="Book Antiqua" w:cs="Arial"/>
          <w:color w:val="000000" w:themeColor="text1"/>
        </w:rPr>
        <w:t>ebcast participants may view t</w:t>
      </w:r>
      <w:r w:rsidR="003B2E34" w:rsidRPr="007134AB">
        <w:rPr>
          <w:rFonts w:ascii="Book Antiqua" w:hAnsi="Book Antiqua" w:cs="Arial"/>
          <w:color w:val="000000" w:themeColor="text1"/>
        </w:rPr>
        <w:t>he discussion</w:t>
      </w:r>
      <w:r w:rsidR="003412D4" w:rsidRPr="007134AB">
        <w:rPr>
          <w:rFonts w:ascii="Book Antiqua" w:hAnsi="Book Antiqua" w:cs="Arial"/>
          <w:color w:val="000000" w:themeColor="text1"/>
        </w:rPr>
        <w:t xml:space="preserve"> and </w:t>
      </w:r>
      <w:r w:rsidR="003B2E34" w:rsidRPr="007134AB">
        <w:rPr>
          <w:rFonts w:ascii="Book Antiqua" w:hAnsi="Book Antiqua" w:cs="Arial"/>
          <w:color w:val="000000" w:themeColor="text1"/>
        </w:rPr>
        <w:t xml:space="preserve">submit questions or </w:t>
      </w:r>
      <w:r w:rsidR="00D86398" w:rsidRPr="007134AB">
        <w:rPr>
          <w:rFonts w:ascii="Book Antiqua" w:hAnsi="Book Antiqua" w:cs="Arial"/>
          <w:color w:val="000000" w:themeColor="text1"/>
        </w:rPr>
        <w:t xml:space="preserve">comments </w:t>
      </w:r>
      <w:r w:rsidR="00D86398" w:rsidRPr="007134AB">
        <w:rPr>
          <w:rFonts w:ascii="Book Antiqua" w:hAnsi="Book Antiqua" w:cs="Arial"/>
          <w:i/>
          <w:color w:val="000000" w:themeColor="text1"/>
        </w:rPr>
        <w:t>via</w:t>
      </w:r>
      <w:r w:rsidR="00D86398" w:rsidRPr="007134AB">
        <w:rPr>
          <w:rFonts w:ascii="Book Antiqua" w:hAnsi="Book Antiqua" w:cs="Arial"/>
          <w:color w:val="000000" w:themeColor="text1"/>
        </w:rPr>
        <w:t xml:space="preserve"> a chat feature</w:t>
      </w:r>
      <w:r w:rsidR="003412D4" w:rsidRPr="007134AB">
        <w:rPr>
          <w:rFonts w:ascii="Book Antiqua" w:hAnsi="Book Antiqua" w:cs="Arial"/>
          <w:color w:val="000000" w:themeColor="text1"/>
        </w:rPr>
        <w:t xml:space="preserve">. </w:t>
      </w:r>
      <w:r w:rsidR="00BB1AB5" w:rsidRPr="007134AB">
        <w:rPr>
          <w:rFonts w:ascii="Book Antiqua" w:hAnsi="Book Antiqua" w:cs="Arial"/>
          <w:color w:val="000000" w:themeColor="text1"/>
        </w:rPr>
        <w:t xml:space="preserve">Previous </w:t>
      </w:r>
      <w:r w:rsidR="006B70C2" w:rsidRPr="007134AB">
        <w:rPr>
          <w:rFonts w:ascii="Book Antiqua" w:hAnsi="Book Antiqua" w:cs="Arial"/>
          <w:color w:val="000000" w:themeColor="text1"/>
        </w:rPr>
        <w:t>webcasts have been archived and are</w:t>
      </w:r>
      <w:r w:rsidR="008B4F67" w:rsidRPr="007134AB">
        <w:rPr>
          <w:rFonts w:ascii="Book Antiqua" w:hAnsi="Book Antiqua" w:cs="Arial"/>
          <w:color w:val="000000" w:themeColor="text1"/>
        </w:rPr>
        <w:t xml:space="preserve"> also</w:t>
      </w:r>
      <w:r w:rsidR="006B70C2" w:rsidRPr="007134AB">
        <w:rPr>
          <w:rFonts w:ascii="Book Antiqua" w:hAnsi="Book Antiqua" w:cs="Arial"/>
          <w:color w:val="000000" w:themeColor="text1"/>
        </w:rPr>
        <w:t xml:space="preserve"> available.</w:t>
      </w:r>
      <w:r w:rsidR="003412D4" w:rsidRPr="007134AB">
        <w:rPr>
          <w:rFonts w:ascii="Book Antiqua" w:hAnsi="Book Antiqua"/>
          <w:color w:val="000000" w:themeColor="text1"/>
        </w:rPr>
        <w:t xml:space="preserve"> </w:t>
      </w:r>
      <w:r w:rsidR="003412D4" w:rsidRPr="007134AB">
        <w:rPr>
          <w:rFonts w:ascii="Book Antiqua" w:hAnsi="Book Antiqua" w:cs="Arial"/>
          <w:color w:val="000000" w:themeColor="text1"/>
        </w:rPr>
        <w:t xml:space="preserve">The IBD LIVE is accredited by the UPMC Center for </w:t>
      </w:r>
      <w:r w:rsidR="004A360F" w:rsidRPr="007134AB">
        <w:rPr>
          <w:rFonts w:ascii="Book Antiqua" w:hAnsi="Book Antiqua" w:cs="Arial"/>
          <w:color w:val="000000" w:themeColor="text1"/>
        </w:rPr>
        <w:t>CME in the Health Sciences.</w:t>
      </w:r>
    </w:p>
    <w:p w14:paraId="6A7D3C6A" w14:textId="11EA084C" w:rsidR="00747E60" w:rsidRPr="007134AB" w:rsidRDefault="004A360F"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T</w:t>
      </w:r>
      <w:r w:rsidR="00747E60" w:rsidRPr="007134AB">
        <w:rPr>
          <w:rFonts w:ascii="Book Antiqua" w:hAnsi="Book Antiqua" w:cs="Arial"/>
          <w:color w:val="000000" w:themeColor="text1"/>
        </w:rPr>
        <w:t>his program</w:t>
      </w:r>
      <w:r w:rsidRPr="007134AB">
        <w:rPr>
          <w:rFonts w:ascii="Book Antiqua" w:hAnsi="Book Antiqua" w:cs="Arial"/>
          <w:color w:val="000000" w:themeColor="text1"/>
        </w:rPr>
        <w:t xml:space="preserve"> is a significant education</w:t>
      </w:r>
      <w:r w:rsidR="007A58C2" w:rsidRPr="007134AB">
        <w:rPr>
          <w:rFonts w:ascii="Book Antiqua" w:hAnsi="Book Antiqua" w:cs="Arial"/>
          <w:color w:val="000000" w:themeColor="text1"/>
        </w:rPr>
        <w:t>al</w:t>
      </w:r>
      <w:r w:rsidRPr="007134AB">
        <w:rPr>
          <w:rFonts w:ascii="Book Antiqua" w:hAnsi="Book Antiqua" w:cs="Arial"/>
          <w:color w:val="000000" w:themeColor="text1"/>
        </w:rPr>
        <w:t xml:space="preserve"> initiative </w:t>
      </w:r>
      <w:r w:rsidR="007061C7" w:rsidRPr="007134AB">
        <w:rPr>
          <w:rFonts w:ascii="Book Antiqua" w:hAnsi="Book Antiqua" w:cs="Arial"/>
          <w:color w:val="000000" w:themeColor="text1"/>
        </w:rPr>
        <w:t xml:space="preserve">which allows </w:t>
      </w:r>
      <w:r w:rsidRPr="007134AB">
        <w:rPr>
          <w:rFonts w:ascii="Book Antiqua" w:hAnsi="Book Antiqua" w:cs="Arial"/>
          <w:color w:val="000000" w:themeColor="text1"/>
        </w:rPr>
        <w:t xml:space="preserve">participants to </w:t>
      </w:r>
      <w:r w:rsidR="007061C7" w:rsidRPr="007134AB">
        <w:rPr>
          <w:rFonts w:ascii="Book Antiqua" w:hAnsi="Book Antiqua" w:cs="Arial"/>
          <w:color w:val="000000" w:themeColor="text1"/>
        </w:rPr>
        <w:t>remain in</w:t>
      </w:r>
      <w:r w:rsidRPr="007134AB">
        <w:rPr>
          <w:rFonts w:ascii="Book Antiqua" w:hAnsi="Book Antiqua" w:cs="Arial"/>
          <w:color w:val="000000" w:themeColor="text1"/>
        </w:rPr>
        <w:t xml:space="preserve"> their </w:t>
      </w:r>
      <w:r w:rsidR="007061C7" w:rsidRPr="007134AB">
        <w:rPr>
          <w:rFonts w:ascii="Book Antiqua" w:hAnsi="Book Antiqua" w:cs="Arial"/>
          <w:color w:val="000000" w:themeColor="text1"/>
        </w:rPr>
        <w:t xml:space="preserve">home </w:t>
      </w:r>
      <w:r w:rsidRPr="007134AB">
        <w:rPr>
          <w:rFonts w:ascii="Book Antiqua" w:hAnsi="Book Antiqua" w:cs="Arial"/>
          <w:color w:val="000000" w:themeColor="text1"/>
        </w:rPr>
        <w:t xml:space="preserve">working environment and </w:t>
      </w:r>
      <w:r w:rsidR="00747E60" w:rsidRPr="007134AB">
        <w:rPr>
          <w:rFonts w:ascii="Book Antiqua" w:hAnsi="Book Antiqua" w:cs="Arial"/>
          <w:color w:val="000000" w:themeColor="text1"/>
        </w:rPr>
        <w:t xml:space="preserve">participate in a CME-approved multidisciplinary conference </w:t>
      </w:r>
      <w:r w:rsidR="007061C7" w:rsidRPr="007134AB">
        <w:rPr>
          <w:rFonts w:ascii="Book Antiqua" w:hAnsi="Book Antiqua" w:cs="Arial"/>
          <w:color w:val="000000" w:themeColor="text1"/>
        </w:rPr>
        <w:t xml:space="preserve">which </w:t>
      </w:r>
      <w:r w:rsidRPr="007134AB">
        <w:rPr>
          <w:rFonts w:ascii="Book Antiqua" w:hAnsi="Book Antiqua" w:cs="Arial"/>
          <w:color w:val="000000" w:themeColor="text1"/>
        </w:rPr>
        <w:t>provide</w:t>
      </w:r>
      <w:r w:rsidR="007061C7" w:rsidRPr="007134AB">
        <w:rPr>
          <w:rFonts w:ascii="Book Antiqua" w:hAnsi="Book Antiqua" w:cs="Arial"/>
          <w:color w:val="000000" w:themeColor="text1"/>
        </w:rPr>
        <w:t>s</w:t>
      </w:r>
      <w:r w:rsidRPr="007134AB">
        <w:rPr>
          <w:rFonts w:ascii="Book Antiqua" w:hAnsi="Book Antiqua" w:cs="Arial"/>
          <w:color w:val="000000" w:themeColor="text1"/>
        </w:rPr>
        <w:t xml:space="preserve"> them with the opportunity to promote their knowledge, exchange opinions and ideas with other colleagues and IBD experts, start </w:t>
      </w:r>
      <w:r w:rsidR="00747E60" w:rsidRPr="007134AB">
        <w:rPr>
          <w:rFonts w:ascii="Book Antiqua" w:hAnsi="Book Antiqua" w:cs="Arial"/>
          <w:color w:val="000000" w:themeColor="text1"/>
        </w:rPr>
        <w:t xml:space="preserve">collaborations </w:t>
      </w:r>
      <w:r w:rsidRPr="007134AB">
        <w:rPr>
          <w:rFonts w:ascii="Book Antiqua" w:hAnsi="Book Antiqua" w:cs="Arial"/>
          <w:color w:val="000000" w:themeColor="text1"/>
        </w:rPr>
        <w:t xml:space="preserve">with other centers and finally improve their patients’ care. </w:t>
      </w:r>
    </w:p>
    <w:p w14:paraId="52EC81A5" w14:textId="34211A07" w:rsidR="006A4CF4" w:rsidRPr="007134AB" w:rsidRDefault="006A4CF4" w:rsidP="001A72B0">
      <w:pPr>
        <w:pStyle w:val="ListParagraph"/>
        <w:spacing w:line="360" w:lineRule="auto"/>
        <w:ind w:left="360"/>
        <w:jc w:val="both"/>
        <w:rPr>
          <w:rFonts w:ascii="Book Antiqua" w:hAnsi="Book Antiqua" w:cs="Arial"/>
          <w:color w:val="000000" w:themeColor="text1"/>
        </w:rPr>
      </w:pPr>
    </w:p>
    <w:p w14:paraId="563673C7" w14:textId="4EE6A7B0" w:rsidR="006A4CF4" w:rsidRPr="007134AB" w:rsidRDefault="00A7500A" w:rsidP="001A72B0">
      <w:pPr>
        <w:spacing w:line="360" w:lineRule="auto"/>
        <w:jc w:val="both"/>
        <w:rPr>
          <w:rFonts w:ascii="Book Antiqua" w:hAnsi="Book Antiqua" w:cs="Arial"/>
          <w:color w:val="000000" w:themeColor="text1"/>
        </w:rPr>
      </w:pPr>
      <w:r w:rsidRPr="007134AB">
        <w:rPr>
          <w:rFonts w:ascii="Book Antiqua" w:hAnsi="Book Antiqua" w:cs="Arial"/>
          <w:b/>
          <w:color w:val="000000" w:themeColor="text1"/>
        </w:rPr>
        <w:t>IBD GROUPS WEB</w:t>
      </w:r>
      <w:r w:rsidR="003B2E34" w:rsidRPr="007134AB">
        <w:rPr>
          <w:rFonts w:ascii="Book Antiqua" w:hAnsi="Book Antiqua" w:cs="Arial"/>
          <w:b/>
          <w:color w:val="000000" w:themeColor="text1"/>
        </w:rPr>
        <w:t>SITES</w:t>
      </w:r>
    </w:p>
    <w:p w14:paraId="002BC604" w14:textId="27B15B22" w:rsidR="003936EA" w:rsidRPr="007134AB" w:rsidRDefault="00704B0E" w:rsidP="001A72B0">
      <w:pPr>
        <w:spacing w:line="360" w:lineRule="auto"/>
        <w:jc w:val="both"/>
        <w:rPr>
          <w:rFonts w:ascii="Book Antiqua" w:eastAsiaTheme="minorEastAsia" w:hAnsi="Book Antiqua" w:cs="Arial"/>
          <w:color w:val="000000" w:themeColor="text1"/>
          <w:lang w:eastAsia="zh-CN"/>
        </w:rPr>
      </w:pPr>
      <w:r w:rsidRPr="007134AB">
        <w:rPr>
          <w:rFonts w:ascii="Book Antiqua" w:eastAsia="Times New Roman" w:hAnsi="Book Antiqua" w:cs="Arial"/>
          <w:b/>
          <w:bCs/>
          <w:i/>
          <w:color w:val="000000" w:themeColor="text1"/>
        </w:rPr>
        <w:t>T</w:t>
      </w:r>
      <w:r w:rsidR="00557BDF" w:rsidRPr="007134AB">
        <w:rPr>
          <w:rFonts w:ascii="Book Antiqua" w:eastAsia="Times New Roman" w:hAnsi="Book Antiqua" w:cs="Arial"/>
          <w:b/>
          <w:bCs/>
          <w:i/>
          <w:color w:val="000000" w:themeColor="text1"/>
        </w:rPr>
        <w:t xml:space="preserve">he IBD </w:t>
      </w:r>
      <w:r w:rsidR="005C2F68" w:rsidRPr="007134AB">
        <w:rPr>
          <w:rFonts w:ascii="Book Antiqua" w:eastAsia="Times New Roman" w:hAnsi="Book Antiqua" w:cs="Arial"/>
          <w:b/>
          <w:bCs/>
          <w:i/>
          <w:color w:val="000000" w:themeColor="text1"/>
        </w:rPr>
        <w:t>Working Group</w:t>
      </w:r>
    </w:p>
    <w:p w14:paraId="01926D0D" w14:textId="06CC42F8" w:rsidR="00557BDF" w:rsidRPr="007134AB" w:rsidRDefault="00BD6459" w:rsidP="001A72B0">
      <w:pPr>
        <w:spacing w:line="360" w:lineRule="auto"/>
        <w:jc w:val="both"/>
        <w:rPr>
          <w:rFonts w:ascii="Book Antiqua" w:eastAsia="Times New Roman" w:hAnsi="Book Antiqua" w:cs="Arial"/>
          <w:bCs/>
          <w:color w:val="000000" w:themeColor="text1"/>
        </w:rPr>
      </w:pPr>
      <w:r w:rsidRPr="007134AB">
        <w:rPr>
          <w:rFonts w:ascii="Book Antiqua" w:eastAsia="Times New Roman" w:hAnsi="Book Antiqua" w:cs="Arial"/>
          <w:color w:val="000000" w:themeColor="text1"/>
        </w:rPr>
        <w:t xml:space="preserve">The </w:t>
      </w:r>
      <w:r w:rsidR="006D7DA6" w:rsidRPr="007134AB">
        <w:rPr>
          <w:rFonts w:ascii="Book Antiqua" w:eastAsia="Times New Roman" w:hAnsi="Book Antiqua" w:cs="Arial"/>
          <w:color w:val="000000" w:themeColor="text1"/>
        </w:rPr>
        <w:t>IBD Working Group (IBDWG)</w:t>
      </w:r>
      <w:r w:rsidR="006D7DA6" w:rsidRPr="007134AB">
        <w:rPr>
          <w:rFonts w:ascii="Book Antiqua" w:eastAsiaTheme="minorEastAsia" w:hAnsi="Book Antiqua" w:cs="Arial"/>
          <w:color w:val="000000" w:themeColor="text1"/>
          <w:lang w:eastAsia="zh-CN"/>
        </w:rPr>
        <w:t xml:space="preserve"> </w:t>
      </w:r>
      <w:r w:rsidRPr="007134AB">
        <w:rPr>
          <w:rFonts w:ascii="Book Antiqua" w:eastAsia="Times New Roman" w:hAnsi="Book Antiqua" w:cs="Arial"/>
          <w:color w:val="000000" w:themeColor="text1"/>
        </w:rPr>
        <w:t>provides a</w:t>
      </w:r>
      <w:r w:rsidR="00A101DD" w:rsidRPr="007134AB">
        <w:rPr>
          <w:rFonts w:ascii="Book Antiqua" w:eastAsia="Times New Roman" w:hAnsi="Book Antiqua" w:cs="Arial"/>
          <w:color w:val="000000" w:themeColor="text1"/>
        </w:rPr>
        <w:t>n educational forum for</w:t>
      </w:r>
      <w:r w:rsidR="004A646A" w:rsidRPr="007134AB">
        <w:rPr>
          <w:rFonts w:ascii="Book Antiqua" w:eastAsia="Times New Roman" w:hAnsi="Book Antiqua" w:cs="Arial"/>
          <w:color w:val="000000" w:themeColor="text1"/>
        </w:rPr>
        <w:t xml:space="preserve"> </w:t>
      </w:r>
      <w:r w:rsidRPr="007134AB">
        <w:rPr>
          <w:rFonts w:ascii="Book Antiqua" w:eastAsia="Times New Roman" w:hAnsi="Book Antiqua" w:cs="Arial"/>
          <w:color w:val="000000" w:themeColor="text1"/>
        </w:rPr>
        <w:t>healthcare professionals interested in IBD</w:t>
      </w:r>
      <w:r w:rsidR="004A646A" w:rsidRPr="007134AB">
        <w:rPr>
          <w:rFonts w:ascii="Book Antiqua" w:eastAsia="Times New Roman" w:hAnsi="Book Antiqua" w:cs="Arial"/>
          <w:color w:val="000000" w:themeColor="text1"/>
        </w:rPr>
        <w:t xml:space="preserve"> </w:t>
      </w:r>
      <w:r w:rsidR="00211CB1" w:rsidRPr="007134AB">
        <w:rPr>
          <w:rFonts w:ascii="Book Antiqua" w:eastAsia="Times New Roman" w:hAnsi="Book Antiqua" w:cs="Arial"/>
          <w:color w:val="000000" w:themeColor="text1"/>
        </w:rPr>
        <w:t xml:space="preserve">and </w:t>
      </w:r>
      <w:r w:rsidR="004A646A" w:rsidRPr="007134AB">
        <w:rPr>
          <w:rFonts w:ascii="Book Antiqua" w:eastAsia="Times New Roman" w:hAnsi="Book Antiqua" w:cs="Arial"/>
          <w:color w:val="000000" w:themeColor="text1"/>
        </w:rPr>
        <w:t>aim</w:t>
      </w:r>
      <w:r w:rsidR="00211CB1" w:rsidRPr="007134AB">
        <w:rPr>
          <w:rFonts w:ascii="Book Antiqua" w:eastAsia="Times New Roman" w:hAnsi="Book Antiqua" w:cs="Arial"/>
          <w:color w:val="000000" w:themeColor="text1"/>
        </w:rPr>
        <w:t>s</w:t>
      </w:r>
      <w:r w:rsidRPr="007134AB">
        <w:rPr>
          <w:rFonts w:ascii="Book Antiqua" w:eastAsia="Times New Roman" w:hAnsi="Book Antiqua" w:cs="Arial"/>
          <w:color w:val="000000" w:themeColor="text1"/>
        </w:rPr>
        <w:t xml:space="preserve"> to improve the quality-of</w:t>
      </w:r>
      <w:r w:rsidR="00A101DD" w:rsidRPr="007134AB">
        <w:rPr>
          <w:rFonts w:ascii="Book Antiqua" w:eastAsia="Times New Roman" w:hAnsi="Book Antiqua" w:cs="Arial"/>
          <w:color w:val="000000" w:themeColor="text1"/>
        </w:rPr>
        <w:t>-care</w:t>
      </w:r>
      <w:r w:rsidRPr="007134AB">
        <w:rPr>
          <w:rFonts w:ascii="Book Antiqua" w:eastAsia="Times New Roman" w:hAnsi="Book Antiqua" w:cs="Arial"/>
          <w:color w:val="000000" w:themeColor="text1"/>
        </w:rPr>
        <w:t xml:space="preserve"> of patients with IBD</w:t>
      </w:r>
      <w:r w:rsidR="001B422D" w:rsidRPr="007134AB">
        <w:rPr>
          <w:rFonts w:ascii="Book Antiqua" w:eastAsia="Times New Roman" w:hAnsi="Book Antiqua" w:cs="Arial"/>
          <w:color w:val="000000" w:themeColor="text1"/>
          <w:vertAlign w:val="superscript"/>
        </w:rPr>
        <w:fldChar w:fldCharType="begin"/>
      </w:r>
      <w:r w:rsidR="001B422D" w:rsidRPr="007134AB">
        <w:rPr>
          <w:rFonts w:ascii="Book Antiqua" w:eastAsia="Times New Roman" w:hAnsi="Book Antiqua" w:cs="Arial"/>
          <w:color w:val="000000" w:themeColor="text1"/>
          <w:vertAlign w:val="superscript"/>
        </w:rPr>
        <w:instrText xml:space="preserve"> ADDIN EN.CITE &lt;EndNote&gt;&lt;Cite&gt;&lt;Author&gt;IBDWOrkingGroup&lt;/Author&gt;&lt;IDText&gt;IBD Working Group&lt;/IDText&gt;&lt;DisplayText&gt;(23)&lt;/DisplayText&gt;&lt;record&gt;&lt;urls&gt;&lt;related-urls&gt;&lt;url&gt;http://www.ibdwg.org/index.cfm&lt;/url&gt;&lt;/related-urls&gt;&lt;/urls&gt;&lt;titles&gt;&lt;title&gt;IBD Working Group&lt;/title&gt;&lt;/titles&gt;&lt;number&gt;March 5, 2018&lt;/number&gt;&lt;contributors&gt;&lt;authors&gt;&lt;author&gt;IBDWOrkingGroup&lt;/author&gt;&lt;/authors&gt;&lt;/contributors&gt;&lt;added-date format="utc"&gt;1520268792&lt;/added-date&gt;&lt;ref-type name="Web Page"&gt;12&lt;/ref-type&gt;&lt;rec-number&gt;284&lt;/rec-number&gt;&lt;last-updated-date format="utc"&gt;1520268892&lt;/last-updated-date&gt;&lt;volume&gt;2018&lt;/volume&gt;&lt;/record&gt;&lt;/Cite&gt;&lt;/EndNote&gt;</w:instrText>
      </w:r>
      <w:r w:rsidR="001B422D" w:rsidRPr="007134AB">
        <w:rPr>
          <w:rFonts w:ascii="Book Antiqua" w:eastAsia="Times New Roman" w:hAnsi="Book Antiqua" w:cs="Arial"/>
          <w:color w:val="000000" w:themeColor="text1"/>
          <w:vertAlign w:val="superscript"/>
        </w:rPr>
        <w:fldChar w:fldCharType="separate"/>
      </w:r>
      <w:r w:rsidR="001B422D" w:rsidRPr="007134AB">
        <w:rPr>
          <w:rFonts w:ascii="Book Antiqua" w:eastAsiaTheme="minorEastAsia" w:hAnsi="Book Antiqua" w:cs="Arial"/>
          <w:noProof/>
          <w:color w:val="000000" w:themeColor="text1"/>
          <w:vertAlign w:val="superscript"/>
          <w:lang w:eastAsia="zh-CN"/>
        </w:rPr>
        <w:t>[</w:t>
      </w:r>
      <w:r w:rsidR="001B422D" w:rsidRPr="007134AB">
        <w:rPr>
          <w:rFonts w:ascii="Book Antiqua" w:eastAsia="Times New Roman" w:hAnsi="Book Antiqua" w:cs="Arial"/>
          <w:noProof/>
          <w:color w:val="000000" w:themeColor="text1"/>
          <w:vertAlign w:val="superscript"/>
        </w:rPr>
        <w:t>23</w:t>
      </w:r>
      <w:r w:rsidR="001B422D" w:rsidRPr="007134AB">
        <w:rPr>
          <w:rFonts w:ascii="Book Antiqua" w:eastAsiaTheme="minorEastAsia" w:hAnsi="Book Antiqua" w:cs="Arial"/>
          <w:noProof/>
          <w:color w:val="000000" w:themeColor="text1"/>
          <w:vertAlign w:val="superscript"/>
          <w:lang w:eastAsia="zh-CN"/>
        </w:rPr>
        <w:t>]</w:t>
      </w:r>
      <w:r w:rsidR="001B422D" w:rsidRPr="007134AB">
        <w:rPr>
          <w:rFonts w:ascii="Book Antiqua" w:eastAsia="Times New Roman" w:hAnsi="Book Antiqua" w:cs="Arial"/>
          <w:color w:val="000000" w:themeColor="text1"/>
          <w:vertAlign w:val="superscript"/>
        </w:rPr>
        <w:fldChar w:fldCharType="end"/>
      </w:r>
      <w:r w:rsidRPr="007134AB">
        <w:rPr>
          <w:rFonts w:ascii="Book Antiqua" w:eastAsia="Times New Roman" w:hAnsi="Book Antiqua" w:cs="Arial"/>
          <w:color w:val="000000" w:themeColor="text1"/>
        </w:rPr>
        <w:t xml:space="preserve">. </w:t>
      </w:r>
      <w:r w:rsidRPr="007134AB">
        <w:rPr>
          <w:rFonts w:ascii="Book Antiqua" w:eastAsia="Times New Roman" w:hAnsi="Book Antiqua" w:cs="Arial"/>
          <w:bCs/>
          <w:color w:val="000000" w:themeColor="text1"/>
          <w:bdr w:val="none" w:sz="0" w:space="0" w:color="auto" w:frame="1"/>
        </w:rPr>
        <w:t xml:space="preserve">The web-site contains </w:t>
      </w:r>
      <w:r w:rsidR="002D645C" w:rsidRPr="007134AB">
        <w:rPr>
          <w:rFonts w:ascii="Book Antiqua" w:eastAsia="Times New Roman" w:hAnsi="Book Antiqua" w:cs="Arial"/>
          <w:bCs/>
          <w:color w:val="000000" w:themeColor="text1"/>
          <w:bdr w:val="none" w:sz="0" w:space="0" w:color="auto" w:frame="1"/>
        </w:rPr>
        <w:t xml:space="preserve">high-quality and clinically-oriented </w:t>
      </w:r>
      <w:r w:rsidR="00557BDF" w:rsidRPr="007134AB">
        <w:rPr>
          <w:rFonts w:ascii="Book Antiqua" w:eastAsia="Times New Roman" w:hAnsi="Book Antiqua" w:cs="Arial"/>
          <w:bCs/>
          <w:color w:val="000000" w:themeColor="text1"/>
          <w:bdr w:val="none" w:sz="0" w:space="0" w:color="auto" w:frame="1"/>
        </w:rPr>
        <w:t>education</w:t>
      </w:r>
      <w:r w:rsidR="00A101DD" w:rsidRPr="007134AB">
        <w:rPr>
          <w:rFonts w:ascii="Book Antiqua" w:eastAsia="Times New Roman" w:hAnsi="Book Antiqua" w:cs="Arial"/>
          <w:bCs/>
          <w:color w:val="000000" w:themeColor="text1"/>
          <w:bdr w:val="none" w:sz="0" w:space="0" w:color="auto" w:frame="1"/>
        </w:rPr>
        <w:t>al</w:t>
      </w:r>
      <w:r w:rsidR="00557BDF" w:rsidRPr="007134AB">
        <w:rPr>
          <w:rFonts w:ascii="Book Antiqua" w:eastAsia="Times New Roman" w:hAnsi="Book Antiqua" w:cs="Arial"/>
          <w:bCs/>
          <w:color w:val="000000" w:themeColor="text1"/>
          <w:bdr w:val="none" w:sz="0" w:space="0" w:color="auto" w:frame="1"/>
        </w:rPr>
        <w:t xml:space="preserve"> resource</w:t>
      </w:r>
      <w:r w:rsidRPr="007134AB">
        <w:rPr>
          <w:rFonts w:ascii="Book Antiqua" w:eastAsia="Times New Roman" w:hAnsi="Book Antiqua" w:cs="Arial"/>
          <w:bCs/>
          <w:color w:val="000000" w:themeColor="text1"/>
          <w:bdr w:val="none" w:sz="0" w:space="0" w:color="auto" w:frame="1"/>
        </w:rPr>
        <w:t>s</w:t>
      </w:r>
      <w:r w:rsidR="004A646A" w:rsidRPr="007134AB">
        <w:rPr>
          <w:rFonts w:ascii="Book Antiqua" w:eastAsia="Times New Roman" w:hAnsi="Book Antiqua" w:cs="Arial"/>
          <w:bCs/>
          <w:color w:val="000000" w:themeColor="text1"/>
          <w:bdr w:val="none" w:sz="0" w:space="0" w:color="auto" w:frame="1"/>
        </w:rPr>
        <w:t xml:space="preserve"> focused on IBD, which have been </w:t>
      </w:r>
      <w:r w:rsidR="004A646A" w:rsidRPr="007134AB">
        <w:rPr>
          <w:rFonts w:ascii="Book Antiqua" w:hAnsi="Book Antiqua" w:cs="Arial"/>
          <w:color w:val="000000" w:themeColor="text1"/>
        </w:rPr>
        <w:t xml:space="preserve">prepared </w:t>
      </w:r>
      <w:r w:rsidR="00557BDF" w:rsidRPr="007134AB">
        <w:rPr>
          <w:rFonts w:ascii="Book Antiqua" w:hAnsi="Book Antiqua" w:cs="Arial"/>
          <w:color w:val="000000" w:themeColor="text1"/>
        </w:rPr>
        <w:t>in collaboration with</w:t>
      </w:r>
      <w:r w:rsidR="00A101DD" w:rsidRPr="007134AB">
        <w:rPr>
          <w:rFonts w:ascii="Book Antiqua" w:hAnsi="Book Antiqua" w:cs="Arial"/>
          <w:color w:val="000000" w:themeColor="text1"/>
        </w:rPr>
        <w:t xml:space="preserve"> top experts in IBD</w:t>
      </w:r>
      <w:r w:rsidR="004259BD" w:rsidRPr="007134AB">
        <w:rPr>
          <w:rFonts w:ascii="Book Antiqua" w:hAnsi="Book Antiqua" w:cs="Arial"/>
          <w:color w:val="000000" w:themeColor="text1"/>
        </w:rPr>
        <w:t xml:space="preserve"> from Europe and Northern America</w:t>
      </w:r>
      <w:r w:rsidR="004A646A" w:rsidRPr="007134AB">
        <w:rPr>
          <w:rFonts w:ascii="Book Antiqua" w:hAnsi="Book Antiqua" w:cs="Arial"/>
          <w:color w:val="000000" w:themeColor="text1"/>
        </w:rPr>
        <w:t xml:space="preserve">. </w:t>
      </w:r>
      <w:r w:rsidR="00046ACD" w:rsidRPr="007134AB">
        <w:rPr>
          <w:rFonts w:ascii="Book Antiqua" w:hAnsi="Book Antiqua" w:cs="Arial"/>
          <w:color w:val="000000" w:themeColor="text1"/>
        </w:rPr>
        <w:t xml:space="preserve">The content </w:t>
      </w:r>
      <w:r w:rsidR="009C1F6E" w:rsidRPr="007134AB">
        <w:rPr>
          <w:rFonts w:ascii="Book Antiqua" w:hAnsi="Book Antiqua" w:cs="Arial"/>
          <w:color w:val="000000" w:themeColor="text1"/>
        </w:rPr>
        <w:t xml:space="preserve">of the site is available after free subscription and </w:t>
      </w:r>
      <w:r w:rsidR="00046ACD" w:rsidRPr="007134AB">
        <w:rPr>
          <w:rFonts w:ascii="Book Antiqua" w:hAnsi="Book Antiqua" w:cs="Arial"/>
          <w:color w:val="000000" w:themeColor="text1"/>
        </w:rPr>
        <w:t xml:space="preserve">is organized in sections where </w:t>
      </w:r>
      <w:r w:rsidR="00165535" w:rsidRPr="007134AB">
        <w:rPr>
          <w:rFonts w:ascii="Book Antiqua" w:hAnsi="Book Antiqua" w:cs="Arial"/>
          <w:color w:val="000000" w:themeColor="text1"/>
        </w:rPr>
        <w:t xml:space="preserve">the </w:t>
      </w:r>
      <w:r w:rsidR="00046ACD" w:rsidRPr="007134AB">
        <w:rPr>
          <w:rFonts w:ascii="Book Antiqua" w:hAnsi="Book Antiqua" w:cs="Arial"/>
          <w:color w:val="000000" w:themeColor="text1"/>
        </w:rPr>
        <w:t xml:space="preserve">presentations (slides with or without audio) </w:t>
      </w:r>
      <w:r w:rsidR="009C1F6E" w:rsidRPr="007134AB">
        <w:rPr>
          <w:rFonts w:ascii="Book Antiqua" w:hAnsi="Book Antiqua" w:cs="Arial"/>
          <w:color w:val="000000" w:themeColor="text1"/>
        </w:rPr>
        <w:t xml:space="preserve">and other educational material </w:t>
      </w:r>
      <w:r w:rsidR="00046ACD" w:rsidRPr="007134AB">
        <w:rPr>
          <w:rFonts w:ascii="Book Antiqua" w:hAnsi="Book Antiqua" w:cs="Arial"/>
          <w:color w:val="000000" w:themeColor="text1"/>
        </w:rPr>
        <w:t xml:space="preserve">are </w:t>
      </w:r>
      <w:r w:rsidR="009C1F6E" w:rsidRPr="007134AB">
        <w:rPr>
          <w:rFonts w:ascii="Book Antiqua" w:hAnsi="Book Antiqua" w:cs="Arial"/>
          <w:color w:val="000000" w:themeColor="text1"/>
        </w:rPr>
        <w:t>listed</w:t>
      </w:r>
      <w:r w:rsidR="00046ACD" w:rsidRPr="007134AB">
        <w:rPr>
          <w:rFonts w:ascii="Book Antiqua" w:hAnsi="Book Antiqua" w:cs="Arial"/>
          <w:color w:val="000000" w:themeColor="text1"/>
        </w:rPr>
        <w:t>. Post activity tests with feedback are available</w:t>
      </w:r>
      <w:r w:rsidR="009C1F6E" w:rsidRPr="007134AB">
        <w:rPr>
          <w:rFonts w:ascii="Book Antiqua" w:hAnsi="Book Antiqua" w:cs="Arial"/>
          <w:color w:val="000000" w:themeColor="text1"/>
        </w:rPr>
        <w:t>, but unfortunately</w:t>
      </w:r>
      <w:r w:rsidR="009C1F6E" w:rsidRPr="007134AB">
        <w:rPr>
          <w:rFonts w:ascii="Book Antiqua" w:eastAsia="Times New Roman" w:hAnsi="Book Antiqua" w:cs="Arial"/>
          <w:bCs/>
          <w:color w:val="000000" w:themeColor="text1"/>
        </w:rPr>
        <w:t xml:space="preserve"> CME credit is no longer available for the activities</w:t>
      </w:r>
      <w:r w:rsidR="009C1F6E" w:rsidRPr="007134AB">
        <w:rPr>
          <w:rFonts w:ascii="Book Antiqua" w:hAnsi="Book Antiqua" w:cs="Arial"/>
          <w:color w:val="000000" w:themeColor="text1"/>
        </w:rPr>
        <w:t xml:space="preserve"> and </w:t>
      </w:r>
      <w:r w:rsidR="00046ACD" w:rsidRPr="007134AB">
        <w:rPr>
          <w:rFonts w:ascii="Book Antiqua" w:hAnsi="Book Antiqua" w:cs="Arial"/>
          <w:color w:val="000000" w:themeColor="text1"/>
        </w:rPr>
        <w:t xml:space="preserve">the content has not </w:t>
      </w:r>
      <w:r w:rsidR="00165535" w:rsidRPr="007134AB">
        <w:rPr>
          <w:rFonts w:ascii="Book Antiqua" w:hAnsi="Book Antiqua" w:cs="Arial"/>
          <w:color w:val="000000" w:themeColor="text1"/>
        </w:rPr>
        <w:t xml:space="preserve">been </w:t>
      </w:r>
      <w:r w:rsidR="00046ACD" w:rsidRPr="007134AB">
        <w:rPr>
          <w:rFonts w:ascii="Book Antiqua" w:hAnsi="Book Antiqua" w:cs="Arial"/>
          <w:color w:val="000000" w:themeColor="text1"/>
        </w:rPr>
        <w:t>updated since 2016</w:t>
      </w:r>
      <w:r w:rsidR="00165535" w:rsidRPr="007134AB">
        <w:rPr>
          <w:rFonts w:ascii="Book Antiqua" w:eastAsia="Times New Roman" w:hAnsi="Book Antiqua" w:cs="Arial"/>
          <w:bCs/>
          <w:color w:val="000000" w:themeColor="text1"/>
        </w:rPr>
        <w:t>.</w:t>
      </w:r>
    </w:p>
    <w:p w14:paraId="703B61AD" w14:textId="77777777" w:rsidR="00173093" w:rsidRPr="007134AB" w:rsidRDefault="00173093" w:rsidP="001A72B0">
      <w:pPr>
        <w:spacing w:line="360" w:lineRule="auto"/>
        <w:jc w:val="both"/>
        <w:rPr>
          <w:rFonts w:ascii="Book Antiqua" w:eastAsia="Times New Roman" w:hAnsi="Book Antiqua"/>
          <w:color w:val="000000" w:themeColor="text1"/>
        </w:rPr>
      </w:pPr>
    </w:p>
    <w:p w14:paraId="6825954F" w14:textId="134BB67E" w:rsidR="008C1ABB" w:rsidRPr="007134AB" w:rsidRDefault="001B097A" w:rsidP="001A72B0">
      <w:pPr>
        <w:pStyle w:val="NormalWeb"/>
        <w:spacing w:before="0" w:beforeAutospacing="0" w:after="0" w:afterAutospacing="0" w:line="360" w:lineRule="auto"/>
        <w:jc w:val="both"/>
        <w:rPr>
          <w:rStyle w:val="Emphasis"/>
          <w:rFonts w:ascii="Book Antiqua" w:hAnsi="Book Antiqua" w:cs="Arial"/>
          <w:i w:val="0"/>
          <w:iCs w:val="0"/>
          <w:color w:val="000000" w:themeColor="text1"/>
        </w:rPr>
      </w:pPr>
      <w:r w:rsidRPr="007134AB">
        <w:rPr>
          <w:rStyle w:val="Strong"/>
          <w:rFonts w:ascii="Book Antiqua" w:hAnsi="Book Antiqua" w:cs="Arial"/>
          <w:i/>
          <w:color w:val="000000" w:themeColor="text1"/>
        </w:rPr>
        <w:t xml:space="preserve">IBD </w:t>
      </w:r>
      <w:r w:rsidR="003A4758" w:rsidRPr="007134AB">
        <w:rPr>
          <w:rStyle w:val="Strong"/>
          <w:rFonts w:ascii="Book Antiqua" w:hAnsi="Book Antiqua" w:cs="Arial"/>
          <w:i/>
          <w:color w:val="000000" w:themeColor="text1"/>
        </w:rPr>
        <w:t xml:space="preserve">Dialogues </w:t>
      </w:r>
      <w:r w:rsidRPr="007134AB">
        <w:rPr>
          <w:rStyle w:val="Strong"/>
          <w:rFonts w:ascii="Book Antiqua" w:hAnsi="Book Antiqua" w:cs="Arial"/>
          <w:i/>
          <w:color w:val="000000" w:themeColor="text1"/>
        </w:rPr>
        <w:t>and E</w:t>
      </w:r>
      <w:r w:rsidR="00C27B5C" w:rsidRPr="007134AB">
        <w:rPr>
          <w:rStyle w:val="Strong"/>
          <w:rFonts w:ascii="SimSun" w:hAnsi="SimSun" w:cs="SimSun" w:hint="eastAsia"/>
          <w:i/>
          <w:color w:val="000000" w:themeColor="text1"/>
        </w:rPr>
        <w:t>‐</w:t>
      </w:r>
      <w:r w:rsidR="00831A04" w:rsidRPr="007134AB">
        <w:rPr>
          <w:rStyle w:val="Strong"/>
          <w:rFonts w:ascii="Book Antiqua" w:hAnsi="Book Antiqua" w:cs="Arial"/>
          <w:i/>
          <w:color w:val="000000" w:themeColor="text1"/>
        </w:rPr>
        <w:t>m</w:t>
      </w:r>
      <w:r w:rsidR="00C27B5C" w:rsidRPr="007134AB">
        <w:rPr>
          <w:rStyle w:val="Strong"/>
          <w:rFonts w:ascii="Book Antiqua" w:hAnsi="Book Antiqua" w:cs="Arial"/>
          <w:i/>
          <w:color w:val="000000" w:themeColor="text1"/>
        </w:rPr>
        <w:t>entorin</w:t>
      </w:r>
      <w:r w:rsidR="00831A04" w:rsidRPr="007134AB">
        <w:rPr>
          <w:rStyle w:val="Strong"/>
          <w:rFonts w:ascii="Book Antiqua" w:hAnsi="Book Antiqua" w:cs="Arial"/>
          <w:i/>
          <w:color w:val="000000" w:themeColor="text1"/>
        </w:rPr>
        <w:t>g in IBD</w:t>
      </w:r>
    </w:p>
    <w:p w14:paraId="5F8FCCA6" w14:textId="447DAD99" w:rsidR="00FB08D7" w:rsidRPr="007134AB" w:rsidRDefault="00FA5B08" w:rsidP="001A72B0">
      <w:pPr>
        <w:spacing w:line="360" w:lineRule="auto"/>
        <w:jc w:val="both"/>
        <w:rPr>
          <w:rFonts w:ascii="Book Antiqua" w:eastAsia="Times New Roman" w:hAnsi="Book Antiqua"/>
          <w:color w:val="000000" w:themeColor="text1"/>
        </w:rPr>
      </w:pPr>
      <w:r w:rsidRPr="007134AB">
        <w:rPr>
          <w:rStyle w:val="Emphasis"/>
          <w:rFonts w:ascii="Book Antiqua" w:eastAsia="Times New Roman" w:hAnsi="Book Antiqua" w:cs="Arial"/>
          <w:color w:val="000000" w:themeColor="text1"/>
        </w:rPr>
        <w:t>Mentoring in IBD</w:t>
      </w:r>
      <w:r w:rsidRPr="007134AB">
        <w:rPr>
          <w:rStyle w:val="apple-converted-space"/>
          <w:rFonts w:ascii="Book Antiqua" w:eastAsia="Times New Roman" w:hAnsi="Book Antiqua" w:cs="Arial"/>
          <w:color w:val="000000" w:themeColor="text1"/>
          <w:shd w:val="clear" w:color="auto" w:fill="FFFFFF"/>
        </w:rPr>
        <w:t> </w:t>
      </w:r>
      <w:r w:rsidR="00FB08D7" w:rsidRPr="007134AB">
        <w:rPr>
          <w:rStyle w:val="apple-converted-space"/>
          <w:rFonts w:ascii="Book Antiqua" w:eastAsia="Times New Roman" w:hAnsi="Book Antiqua" w:cs="Arial"/>
          <w:color w:val="000000" w:themeColor="text1"/>
          <w:shd w:val="clear" w:color="auto" w:fill="FFFFFF"/>
        </w:rPr>
        <w:t xml:space="preserve">(MIIBD) </w:t>
      </w:r>
      <w:r w:rsidRPr="007134AB">
        <w:rPr>
          <w:rFonts w:ascii="Book Antiqua" w:eastAsia="Times New Roman" w:hAnsi="Book Antiqua" w:cs="Arial"/>
          <w:color w:val="000000" w:themeColor="text1"/>
          <w:shd w:val="clear" w:color="auto" w:fill="FFFFFF"/>
        </w:rPr>
        <w:t xml:space="preserve">is an innovative and successful annual </w:t>
      </w:r>
      <w:r w:rsidR="00B86FA4" w:rsidRPr="007134AB">
        <w:rPr>
          <w:rFonts w:ascii="Book Antiqua" w:eastAsia="Times New Roman" w:hAnsi="Book Antiqua" w:cs="Arial"/>
          <w:color w:val="000000" w:themeColor="text1"/>
          <w:shd w:val="clear" w:color="auto" w:fill="FFFFFF"/>
        </w:rPr>
        <w:t>national symposium</w:t>
      </w:r>
      <w:r w:rsidRPr="007134AB">
        <w:rPr>
          <w:rFonts w:ascii="Book Antiqua" w:eastAsia="Times New Roman" w:hAnsi="Book Antiqua" w:cs="Arial"/>
          <w:color w:val="000000" w:themeColor="text1"/>
          <w:shd w:val="clear" w:color="auto" w:fill="FFFFFF"/>
        </w:rPr>
        <w:t xml:space="preserve"> for Canadian gastroenterologists</w:t>
      </w:r>
      <w:r w:rsidR="00B86FA4" w:rsidRPr="007134AB">
        <w:rPr>
          <w:rFonts w:ascii="Book Antiqua" w:eastAsia="Times New Roman" w:hAnsi="Book Antiqua" w:cs="Arial"/>
          <w:color w:val="000000" w:themeColor="text1"/>
          <w:shd w:val="clear" w:color="auto" w:fill="FFFFFF"/>
        </w:rPr>
        <w:t xml:space="preserve"> (</w:t>
      </w:r>
      <w:r w:rsidR="00B86FA4" w:rsidRPr="007134AB">
        <w:rPr>
          <w:rFonts w:ascii="Book Antiqua" w:eastAsia="Times New Roman" w:hAnsi="Book Antiqua" w:cs="Arial"/>
          <w:i/>
          <w:color w:val="000000" w:themeColor="text1"/>
          <w:shd w:val="clear" w:color="auto" w:fill="FFFFFF"/>
        </w:rPr>
        <w:t>The Master Class</w:t>
      </w:r>
      <w:r w:rsidR="00B86FA4" w:rsidRPr="007134AB">
        <w:rPr>
          <w:rFonts w:ascii="Book Antiqua" w:eastAsia="Times New Roman" w:hAnsi="Book Antiqua" w:cs="Arial"/>
          <w:color w:val="000000" w:themeColor="text1"/>
          <w:shd w:val="clear" w:color="auto" w:fill="FFFFFF"/>
        </w:rPr>
        <w:t>)</w:t>
      </w:r>
      <w:r w:rsidR="00165535" w:rsidRPr="007134AB">
        <w:rPr>
          <w:rFonts w:ascii="Book Antiqua" w:eastAsia="Times New Roman" w:hAnsi="Book Antiqua" w:cs="Arial"/>
          <w:color w:val="000000" w:themeColor="text1"/>
          <w:shd w:val="clear" w:color="auto" w:fill="FFFFFF"/>
        </w:rPr>
        <w:t xml:space="preserve"> </w:t>
      </w:r>
      <w:r w:rsidR="00173093" w:rsidRPr="007134AB">
        <w:rPr>
          <w:rFonts w:ascii="Book Antiqua" w:eastAsia="Times New Roman" w:hAnsi="Book Antiqua" w:cs="Arial"/>
          <w:color w:val="000000" w:themeColor="text1"/>
          <w:shd w:val="clear" w:color="auto" w:fill="FFFFFF"/>
        </w:rPr>
        <w:t>that takes place at</w:t>
      </w:r>
      <w:r w:rsidR="00173093" w:rsidRPr="007134AB">
        <w:rPr>
          <w:rStyle w:val="apple-converted-space"/>
          <w:rFonts w:ascii="Book Antiqua" w:eastAsia="Times New Roman" w:hAnsi="Book Antiqua" w:cs="Arial"/>
          <w:color w:val="000000" w:themeColor="text1"/>
          <w:shd w:val="clear" w:color="auto" w:fill="FFFFFF"/>
        </w:rPr>
        <w:t> </w:t>
      </w:r>
      <w:r w:rsidR="00165535" w:rsidRPr="007134AB">
        <w:rPr>
          <w:rFonts w:ascii="Book Antiqua" w:eastAsia="Times New Roman" w:hAnsi="Book Antiqua" w:cs="Arial"/>
          <w:color w:val="000000" w:themeColor="text1"/>
          <w:shd w:val="clear" w:color="auto" w:fill="FFFFFF"/>
        </w:rPr>
        <w:t>Toronto</w:t>
      </w:r>
      <w:r w:rsidR="00D35B89" w:rsidRPr="007134AB">
        <w:rPr>
          <w:rFonts w:ascii="Book Antiqua" w:eastAsia="Times New Roman" w:hAnsi="Book Antiqua" w:cs="Arial"/>
          <w:color w:val="000000" w:themeColor="text1"/>
          <w:shd w:val="clear" w:color="auto" w:fill="FFFFFF"/>
          <w:vertAlign w:val="superscript"/>
        </w:rPr>
        <w:fldChar w:fldCharType="begin"/>
      </w:r>
      <w:r w:rsidR="00D35B89" w:rsidRPr="007134AB">
        <w:rPr>
          <w:rFonts w:ascii="Book Antiqua" w:eastAsia="Times New Roman" w:hAnsi="Book Antiqua" w:cs="Arial"/>
          <w:color w:val="000000" w:themeColor="text1"/>
          <w:shd w:val="clear" w:color="auto" w:fill="FFFFFF"/>
          <w:vertAlign w:val="superscript"/>
        </w:rPr>
        <w:instrText xml:space="preserve"> ADDIN EN.CITE &lt;EndNote&gt;&lt;Cite&gt;&lt;Author&gt;MentoringinIBD&lt;/Author&gt;&lt;IDText&gt;Mentoring in IBD&lt;/IDText&gt;&lt;DisplayText&gt;(24)&lt;/DisplayText&gt;&lt;record&gt;&lt;urls&gt;&lt;related-urls&gt;&lt;url&gt;http://www.mentoringinibd.com/about-us/&lt;/url&gt;&lt;/related-urls&gt;&lt;/urls&gt;&lt;titles&gt;&lt;title&gt;Mentoring in IBD&lt;/title&gt;&lt;/titles&gt;&lt;number&gt;March 6, 2018&lt;/number&gt;&lt;contributors&gt;&lt;authors&gt;&lt;author&gt;MentoringinIBD&lt;/author&gt;&lt;/authors&gt;&lt;/contributors&gt;&lt;added-date format="utc"&gt;1520300714&lt;/added-date&gt;&lt;ref-type name="Web Page"&gt;12&lt;/ref-type&gt;&lt;rec-number&gt;285&lt;/rec-number&gt;&lt;last-updated-date format="utc"&gt;1520303560&lt;/last-updated-date&gt;&lt;volume&gt;2018&lt;/volume&gt;&lt;/record&gt;&lt;/Cite&gt;&lt;/EndNote&gt;</w:instrText>
      </w:r>
      <w:r w:rsidR="00D35B89" w:rsidRPr="007134AB">
        <w:rPr>
          <w:rFonts w:ascii="Book Antiqua" w:eastAsia="Times New Roman" w:hAnsi="Book Antiqua" w:cs="Arial"/>
          <w:color w:val="000000" w:themeColor="text1"/>
          <w:shd w:val="clear" w:color="auto" w:fill="FFFFFF"/>
          <w:vertAlign w:val="superscript"/>
        </w:rPr>
        <w:fldChar w:fldCharType="separate"/>
      </w:r>
      <w:r w:rsidR="00D35B89" w:rsidRPr="007134AB">
        <w:rPr>
          <w:rFonts w:ascii="Book Antiqua" w:eastAsiaTheme="minorEastAsia" w:hAnsi="Book Antiqua" w:cs="Arial"/>
          <w:noProof/>
          <w:color w:val="000000" w:themeColor="text1"/>
          <w:shd w:val="clear" w:color="auto" w:fill="FFFFFF"/>
          <w:vertAlign w:val="superscript"/>
          <w:lang w:eastAsia="zh-CN"/>
        </w:rPr>
        <w:t>[</w:t>
      </w:r>
      <w:r w:rsidR="00D35B89" w:rsidRPr="007134AB">
        <w:rPr>
          <w:rFonts w:ascii="Book Antiqua" w:eastAsia="Times New Roman" w:hAnsi="Book Antiqua" w:cs="Arial"/>
          <w:noProof/>
          <w:color w:val="000000" w:themeColor="text1"/>
          <w:shd w:val="clear" w:color="auto" w:fill="FFFFFF"/>
          <w:vertAlign w:val="superscript"/>
        </w:rPr>
        <w:t>24</w:t>
      </w:r>
      <w:r w:rsidR="00D35B89" w:rsidRPr="007134AB">
        <w:rPr>
          <w:rFonts w:ascii="Book Antiqua" w:eastAsiaTheme="minorEastAsia" w:hAnsi="Book Antiqua" w:cs="Arial"/>
          <w:noProof/>
          <w:color w:val="000000" w:themeColor="text1"/>
          <w:shd w:val="clear" w:color="auto" w:fill="FFFFFF"/>
          <w:vertAlign w:val="superscript"/>
          <w:lang w:eastAsia="zh-CN"/>
        </w:rPr>
        <w:t>]</w:t>
      </w:r>
      <w:r w:rsidR="00D35B89" w:rsidRPr="007134AB">
        <w:rPr>
          <w:rFonts w:ascii="Book Antiqua" w:eastAsia="Times New Roman" w:hAnsi="Book Antiqua" w:cs="Arial"/>
          <w:color w:val="000000" w:themeColor="text1"/>
          <w:shd w:val="clear" w:color="auto" w:fill="FFFFFF"/>
          <w:vertAlign w:val="superscript"/>
        </w:rPr>
        <w:fldChar w:fldCharType="end"/>
      </w:r>
      <w:r w:rsidRPr="007134AB">
        <w:rPr>
          <w:rFonts w:ascii="Book Antiqua" w:eastAsia="Times New Roman" w:hAnsi="Book Antiqua" w:cs="Arial"/>
          <w:color w:val="000000" w:themeColor="text1"/>
          <w:shd w:val="clear" w:color="auto" w:fill="FFFFFF"/>
        </w:rPr>
        <w:t>.</w:t>
      </w:r>
      <w:r w:rsidRPr="007134AB">
        <w:rPr>
          <w:rStyle w:val="apple-converted-space"/>
          <w:rFonts w:ascii="Book Antiqua" w:eastAsia="Times New Roman" w:hAnsi="Book Antiqua" w:cs="Arial"/>
          <w:color w:val="000000" w:themeColor="text1"/>
          <w:shd w:val="clear" w:color="auto" w:fill="FFFFFF"/>
        </w:rPr>
        <w:t> </w:t>
      </w:r>
      <w:r w:rsidRPr="007134AB">
        <w:rPr>
          <w:rStyle w:val="Emphasis"/>
          <w:rFonts w:ascii="Book Antiqua" w:eastAsia="Times New Roman" w:hAnsi="Book Antiqua" w:cs="Arial"/>
          <w:color w:val="000000" w:themeColor="text1"/>
        </w:rPr>
        <w:t>Mentoring in IBD</w:t>
      </w:r>
      <w:r w:rsidRPr="007134AB">
        <w:rPr>
          <w:rStyle w:val="apple-converted-space"/>
          <w:rFonts w:ascii="Book Antiqua" w:eastAsia="Times New Roman" w:hAnsi="Book Antiqua" w:cs="Arial"/>
          <w:color w:val="000000" w:themeColor="text1"/>
          <w:shd w:val="clear" w:color="auto" w:fill="FFFFFF"/>
        </w:rPr>
        <w:t> </w:t>
      </w:r>
      <w:r w:rsidRPr="007134AB">
        <w:rPr>
          <w:rFonts w:ascii="Book Antiqua" w:eastAsia="Times New Roman" w:hAnsi="Book Antiqua" w:cs="Arial"/>
          <w:color w:val="000000" w:themeColor="text1"/>
          <w:shd w:val="clear" w:color="auto" w:fill="FFFFFF"/>
        </w:rPr>
        <w:t xml:space="preserve">also </w:t>
      </w:r>
      <w:r w:rsidR="00193F1D" w:rsidRPr="007134AB">
        <w:rPr>
          <w:rFonts w:ascii="Book Antiqua" w:eastAsia="Times New Roman" w:hAnsi="Book Antiqua" w:cs="Arial"/>
          <w:color w:val="000000" w:themeColor="text1"/>
          <w:shd w:val="clear" w:color="auto" w:fill="FFFFFF"/>
        </w:rPr>
        <w:t>operates</w:t>
      </w:r>
      <w:r w:rsidRPr="007134AB">
        <w:rPr>
          <w:rFonts w:ascii="Book Antiqua" w:eastAsia="Times New Roman" w:hAnsi="Book Antiqua" w:cs="Arial"/>
          <w:color w:val="000000" w:themeColor="text1"/>
          <w:shd w:val="clear" w:color="auto" w:fill="FFFFFF"/>
        </w:rPr>
        <w:t xml:space="preserve"> regional satellite meetings, a website, a newsletter</w:t>
      </w:r>
      <w:r w:rsidR="003C55CE" w:rsidRPr="007134AB">
        <w:rPr>
          <w:rFonts w:ascii="Book Antiqua" w:eastAsia="Times New Roman" w:hAnsi="Book Antiqua" w:cs="Arial"/>
          <w:color w:val="000000" w:themeColor="text1"/>
          <w:shd w:val="clear" w:color="auto" w:fill="FFFFFF"/>
        </w:rPr>
        <w:t>s</w:t>
      </w:r>
      <w:r w:rsidRPr="007134AB">
        <w:rPr>
          <w:rFonts w:ascii="Book Antiqua" w:eastAsia="Times New Roman" w:hAnsi="Book Antiqua" w:cs="Arial"/>
          <w:color w:val="000000" w:themeColor="text1"/>
          <w:shd w:val="clear" w:color="auto" w:fill="FFFFFF"/>
        </w:rPr>
        <w:t xml:space="preserve"> and regular </w:t>
      </w:r>
      <w:r w:rsidR="003C55CE" w:rsidRPr="007134AB">
        <w:rPr>
          <w:rFonts w:ascii="Book Antiqua" w:eastAsia="Times New Roman" w:hAnsi="Book Antiqua" w:cs="Arial"/>
          <w:color w:val="000000" w:themeColor="text1"/>
          <w:shd w:val="clear" w:color="auto" w:fill="FFFFFF"/>
        </w:rPr>
        <w:t>emails focused on</w:t>
      </w:r>
      <w:r w:rsidRPr="007134AB">
        <w:rPr>
          <w:rFonts w:ascii="Book Antiqua" w:eastAsia="Times New Roman" w:hAnsi="Book Antiqua" w:cs="Arial"/>
          <w:color w:val="000000" w:themeColor="text1"/>
          <w:shd w:val="clear" w:color="auto" w:fill="FFFFFF"/>
        </w:rPr>
        <w:t xml:space="preserve"> clinical questions with new research</w:t>
      </w:r>
      <w:r w:rsidR="007F1591" w:rsidRPr="007134AB">
        <w:rPr>
          <w:rFonts w:ascii="Book Antiqua" w:eastAsia="Times New Roman" w:hAnsi="Book Antiqua" w:cs="Arial"/>
          <w:color w:val="000000" w:themeColor="text1"/>
          <w:shd w:val="clear" w:color="auto" w:fill="FFFFFF"/>
        </w:rPr>
        <w:t xml:space="preserve"> supported by Canadian and I</w:t>
      </w:r>
      <w:r w:rsidR="00A62F66" w:rsidRPr="007134AB">
        <w:rPr>
          <w:rFonts w:ascii="Book Antiqua" w:eastAsia="Times New Roman" w:hAnsi="Book Antiqua" w:cs="Arial"/>
          <w:color w:val="000000" w:themeColor="text1"/>
          <w:shd w:val="clear" w:color="auto" w:fill="FFFFFF"/>
        </w:rPr>
        <w:t>nternational experts in IBD.</w:t>
      </w:r>
    </w:p>
    <w:p w14:paraId="2C1A286E" w14:textId="2A7F19D6" w:rsidR="001B097A" w:rsidRPr="007134AB" w:rsidRDefault="003B3ADA" w:rsidP="001A72B0">
      <w:pPr>
        <w:spacing w:line="360" w:lineRule="auto"/>
        <w:ind w:firstLine="720"/>
        <w:jc w:val="both"/>
        <w:rPr>
          <w:rFonts w:ascii="Book Antiqua" w:eastAsia="Times New Roman" w:hAnsi="Book Antiqua"/>
          <w:color w:val="000000" w:themeColor="text1"/>
        </w:rPr>
      </w:pPr>
      <w:r w:rsidRPr="007134AB">
        <w:rPr>
          <w:rStyle w:val="Emphasis"/>
          <w:rFonts w:ascii="Book Antiqua" w:hAnsi="Book Antiqua" w:cs="Arial"/>
          <w:bCs/>
          <w:color w:val="000000" w:themeColor="text1"/>
        </w:rPr>
        <w:lastRenderedPageBreak/>
        <w:t>IBD Dialogue</w:t>
      </w:r>
      <w:r w:rsidR="001B097A" w:rsidRPr="007134AB">
        <w:rPr>
          <w:rFonts w:ascii="Book Antiqua" w:hAnsi="Book Antiqua" w:cs="Arial"/>
          <w:color w:val="000000" w:themeColor="text1"/>
        </w:rPr>
        <w:t xml:space="preserve"> </w:t>
      </w:r>
      <w:r w:rsidR="00A63AC5" w:rsidRPr="007134AB">
        <w:rPr>
          <w:rFonts w:ascii="Book Antiqua" w:hAnsi="Book Antiqua" w:cs="Arial"/>
          <w:color w:val="000000" w:themeColor="text1"/>
        </w:rPr>
        <w:t>was launched in 2004,</w:t>
      </w:r>
      <w:r w:rsidR="00FB08D7" w:rsidRPr="007134AB">
        <w:rPr>
          <w:rFonts w:ascii="Book Antiqua" w:hAnsi="Book Antiqua" w:cs="Arial"/>
          <w:color w:val="000000" w:themeColor="text1"/>
        </w:rPr>
        <w:t xml:space="preserve"> </w:t>
      </w:r>
      <w:r w:rsidR="001B097A" w:rsidRPr="007134AB">
        <w:rPr>
          <w:rFonts w:ascii="Book Antiqua" w:hAnsi="Book Antiqua" w:cs="Arial"/>
          <w:color w:val="000000" w:themeColor="text1"/>
        </w:rPr>
        <w:t>is a</w:t>
      </w:r>
      <w:r w:rsidRPr="007134AB">
        <w:rPr>
          <w:rFonts w:ascii="Book Antiqua" w:hAnsi="Book Antiqua" w:cs="Arial"/>
          <w:color w:val="000000" w:themeColor="text1"/>
        </w:rPr>
        <w:t xml:space="preserve"> quarterly </w:t>
      </w:r>
      <w:r w:rsidR="00DC0ABE" w:rsidRPr="007134AB">
        <w:rPr>
          <w:rFonts w:ascii="Book Antiqua" w:hAnsi="Book Antiqua" w:cs="Arial"/>
          <w:color w:val="000000" w:themeColor="text1"/>
        </w:rPr>
        <w:t xml:space="preserve">published </w:t>
      </w:r>
      <w:r w:rsidR="00A63AC5" w:rsidRPr="007134AB">
        <w:rPr>
          <w:rFonts w:ascii="Book Antiqua" w:hAnsi="Book Antiqua" w:cs="Arial"/>
          <w:color w:val="000000" w:themeColor="text1"/>
        </w:rPr>
        <w:t xml:space="preserve">newsletter </w:t>
      </w:r>
      <w:r w:rsidR="00A92745" w:rsidRPr="007134AB">
        <w:rPr>
          <w:rFonts w:ascii="Book Antiqua" w:hAnsi="Book Antiqua" w:cs="Arial"/>
          <w:color w:val="000000" w:themeColor="text1"/>
        </w:rPr>
        <w:t xml:space="preserve">delivered </w:t>
      </w:r>
      <w:r w:rsidR="00A92745" w:rsidRPr="007134AB">
        <w:rPr>
          <w:rFonts w:ascii="Book Antiqua" w:hAnsi="Book Antiqua" w:cs="Arial"/>
          <w:i/>
          <w:color w:val="000000" w:themeColor="text1"/>
        </w:rPr>
        <w:t>via</w:t>
      </w:r>
      <w:r w:rsidR="00A92745" w:rsidRPr="007134AB">
        <w:rPr>
          <w:rFonts w:ascii="Book Antiqua" w:hAnsi="Book Antiqua" w:cs="Arial"/>
          <w:color w:val="000000" w:themeColor="text1"/>
        </w:rPr>
        <w:t xml:space="preserve"> e-mail</w:t>
      </w:r>
      <w:r w:rsidRPr="007134AB">
        <w:rPr>
          <w:rFonts w:ascii="Book Antiqua" w:hAnsi="Book Antiqua" w:cs="Arial"/>
          <w:color w:val="000000" w:themeColor="text1"/>
        </w:rPr>
        <w:t xml:space="preserve"> </w:t>
      </w:r>
      <w:r w:rsidR="00A63AC5" w:rsidRPr="007134AB">
        <w:rPr>
          <w:rFonts w:ascii="Book Antiqua" w:hAnsi="Book Antiqua" w:cs="Arial"/>
          <w:color w:val="000000" w:themeColor="text1"/>
        </w:rPr>
        <w:t xml:space="preserve">and is </w:t>
      </w:r>
      <w:r w:rsidRPr="007134AB">
        <w:rPr>
          <w:rFonts w:ascii="Book Antiqua" w:hAnsi="Book Antiqua" w:cs="Arial"/>
          <w:color w:val="000000" w:themeColor="text1"/>
        </w:rPr>
        <w:t>based on hot</w:t>
      </w:r>
      <w:r w:rsidR="001B097A" w:rsidRPr="007134AB">
        <w:rPr>
          <w:rFonts w:ascii="Book Antiqua" w:hAnsi="Book Antiqua" w:cs="Arial"/>
          <w:color w:val="000000" w:themeColor="text1"/>
        </w:rPr>
        <w:t xml:space="preserve"> topics presented at the annual </w:t>
      </w:r>
      <w:r w:rsidRPr="007134AB">
        <w:rPr>
          <w:rFonts w:ascii="Book Antiqua" w:hAnsi="Book Antiqua" w:cs="Arial"/>
          <w:color w:val="000000" w:themeColor="text1"/>
        </w:rPr>
        <w:t>national </w:t>
      </w:r>
      <w:r w:rsidRPr="007134AB">
        <w:rPr>
          <w:rStyle w:val="Emphasis"/>
          <w:rFonts w:ascii="Book Antiqua" w:hAnsi="Book Antiqua" w:cs="Arial"/>
          <w:color w:val="000000" w:themeColor="text1"/>
        </w:rPr>
        <w:t>Mentoring in IBD: The Master Class</w:t>
      </w:r>
      <w:r w:rsidRPr="007134AB">
        <w:rPr>
          <w:rStyle w:val="apple-converted-space"/>
          <w:rFonts w:ascii="Book Antiqua" w:hAnsi="Book Antiqua" w:cs="Arial"/>
          <w:color w:val="000000" w:themeColor="text1"/>
        </w:rPr>
        <w:t> </w:t>
      </w:r>
      <w:r w:rsidR="001B097A" w:rsidRPr="007134AB">
        <w:rPr>
          <w:rFonts w:ascii="Book Antiqua" w:hAnsi="Book Antiqua" w:cs="Arial"/>
          <w:color w:val="000000" w:themeColor="text1"/>
        </w:rPr>
        <w:t>symposium each year</w:t>
      </w:r>
      <w:r w:rsidR="00792402" w:rsidRPr="007134AB">
        <w:rPr>
          <w:rFonts w:ascii="Book Antiqua" w:hAnsi="Book Antiqua" w:cs="Arial"/>
          <w:color w:val="000000" w:themeColor="text1"/>
          <w:vertAlign w:val="superscript"/>
        </w:rPr>
        <w:fldChar w:fldCharType="begin"/>
      </w:r>
      <w:r w:rsidR="00792402" w:rsidRPr="007134AB">
        <w:rPr>
          <w:rFonts w:ascii="Book Antiqua" w:hAnsi="Book Antiqua" w:cs="Arial"/>
          <w:color w:val="000000" w:themeColor="text1"/>
          <w:vertAlign w:val="superscript"/>
        </w:rPr>
        <w:instrText xml:space="preserve"> ADDIN EN.CITE &lt;EndNote&gt;&lt;Cite&gt;&lt;Author&gt;MentoringinIBD&lt;/Author&gt;&lt;IDText&gt;IBD Dialogue&lt;/IDText&gt;&lt;DisplayText&gt;(25)&lt;/DisplayText&gt;&lt;record&gt;&lt;urls&gt;&lt;related-urls&gt;&lt;url&gt;http://www.mentoringinibd.com/category/ibd-dialogue/classic-edition/&lt;/url&gt;&lt;/related-urls&gt;&lt;/urls&gt;&lt;titles&gt;&lt;title&gt;IBD Dialogue&lt;/title&gt;&lt;/titles&gt;&lt;number&gt;March 6, 2018&lt;/number&gt;&lt;contributors&gt;&lt;authors&gt;&lt;author&gt;MentoringinIBD&lt;/author&gt;&lt;/authors&gt;&lt;/contributors&gt;&lt;added-date format="utc"&gt;1520303661&lt;/added-date&gt;&lt;ref-type name="Web Page"&gt;12&lt;/ref-type&gt;&lt;rec-number&gt;287&lt;/rec-number&gt;&lt;last-updated-date format="utc"&gt;1520303902&lt;/last-updated-date&gt;&lt;volume&gt;2018&lt;/volume&gt;&lt;/record&gt;&lt;/Cite&gt;&lt;/EndNote&gt;</w:instrText>
      </w:r>
      <w:r w:rsidR="00792402" w:rsidRPr="007134AB">
        <w:rPr>
          <w:rFonts w:ascii="Book Antiqua" w:hAnsi="Book Antiqua" w:cs="Arial"/>
          <w:color w:val="000000" w:themeColor="text1"/>
          <w:vertAlign w:val="superscript"/>
        </w:rPr>
        <w:fldChar w:fldCharType="separate"/>
      </w:r>
      <w:r w:rsidR="00792402" w:rsidRPr="007134AB">
        <w:rPr>
          <w:rFonts w:ascii="Book Antiqua" w:hAnsi="Book Antiqua" w:cs="Arial"/>
          <w:noProof/>
          <w:color w:val="000000" w:themeColor="text1"/>
          <w:vertAlign w:val="superscript"/>
          <w:lang w:eastAsia="zh-CN"/>
        </w:rPr>
        <w:t>[</w:t>
      </w:r>
      <w:r w:rsidR="00792402" w:rsidRPr="007134AB">
        <w:rPr>
          <w:rFonts w:ascii="Book Antiqua" w:hAnsi="Book Antiqua" w:cs="Arial"/>
          <w:noProof/>
          <w:color w:val="000000" w:themeColor="text1"/>
          <w:vertAlign w:val="superscript"/>
        </w:rPr>
        <w:t>25</w:t>
      </w:r>
      <w:r w:rsidR="00792402" w:rsidRPr="007134AB">
        <w:rPr>
          <w:rFonts w:ascii="Book Antiqua" w:hAnsi="Book Antiqua" w:cs="Arial"/>
          <w:noProof/>
          <w:color w:val="000000" w:themeColor="text1"/>
          <w:vertAlign w:val="superscript"/>
          <w:lang w:eastAsia="zh-CN"/>
        </w:rPr>
        <w:t>]</w:t>
      </w:r>
      <w:r w:rsidR="00792402" w:rsidRPr="007134AB">
        <w:rPr>
          <w:rFonts w:ascii="Book Antiqua" w:hAnsi="Book Antiqua" w:cs="Arial"/>
          <w:color w:val="000000" w:themeColor="text1"/>
          <w:vertAlign w:val="superscript"/>
        </w:rPr>
        <w:fldChar w:fldCharType="end"/>
      </w:r>
      <w:r w:rsidR="001B097A" w:rsidRPr="007134AB">
        <w:rPr>
          <w:rFonts w:ascii="Book Antiqua" w:hAnsi="Book Antiqua" w:cs="Arial"/>
          <w:color w:val="000000" w:themeColor="text1"/>
        </w:rPr>
        <w:t xml:space="preserve">. </w:t>
      </w:r>
      <w:r w:rsidR="001B097A" w:rsidRPr="007134AB">
        <w:rPr>
          <w:rStyle w:val="Emphasis"/>
          <w:rFonts w:ascii="Book Antiqua" w:hAnsi="Book Antiqua" w:cs="Arial"/>
          <w:color w:val="000000" w:themeColor="text1"/>
        </w:rPr>
        <w:t xml:space="preserve">IBD </w:t>
      </w:r>
      <w:r w:rsidRPr="007134AB">
        <w:rPr>
          <w:rStyle w:val="Emphasis"/>
          <w:rFonts w:ascii="Book Antiqua" w:hAnsi="Book Antiqua" w:cs="Arial"/>
          <w:color w:val="000000" w:themeColor="text1"/>
        </w:rPr>
        <w:t>Dialogue</w:t>
      </w:r>
      <w:r w:rsidR="003E54C6" w:rsidRPr="007134AB">
        <w:rPr>
          <w:rFonts w:ascii="Book Antiqua" w:hAnsi="Book Antiqua" w:cs="Arial"/>
          <w:color w:val="000000" w:themeColor="text1"/>
        </w:rPr>
        <w:t> reports</w:t>
      </w:r>
      <w:r w:rsidRPr="007134AB">
        <w:rPr>
          <w:rFonts w:ascii="Book Antiqua" w:hAnsi="Book Antiqua" w:cs="Arial"/>
          <w:color w:val="000000" w:themeColor="text1"/>
        </w:rPr>
        <w:t xml:space="preserve"> new </w:t>
      </w:r>
      <w:r w:rsidR="003C55CE" w:rsidRPr="007134AB">
        <w:rPr>
          <w:rFonts w:ascii="Book Antiqua" w:hAnsi="Book Antiqua" w:cs="Arial"/>
          <w:color w:val="000000" w:themeColor="text1"/>
        </w:rPr>
        <w:t>advances</w:t>
      </w:r>
      <w:r w:rsidRPr="007134AB">
        <w:rPr>
          <w:rFonts w:ascii="Book Antiqua" w:hAnsi="Book Antiqua" w:cs="Arial"/>
          <w:color w:val="000000" w:themeColor="text1"/>
        </w:rPr>
        <w:t xml:space="preserve"> </w:t>
      </w:r>
      <w:r w:rsidR="003C55CE" w:rsidRPr="007134AB">
        <w:rPr>
          <w:rFonts w:ascii="Book Antiqua" w:hAnsi="Book Antiqua" w:cs="Arial"/>
          <w:color w:val="000000" w:themeColor="text1"/>
        </w:rPr>
        <w:t xml:space="preserve">in management of </w:t>
      </w:r>
      <w:r w:rsidRPr="007134AB">
        <w:rPr>
          <w:rFonts w:ascii="Book Antiqua" w:hAnsi="Book Antiqua" w:cs="Arial"/>
          <w:color w:val="000000" w:themeColor="text1"/>
        </w:rPr>
        <w:t xml:space="preserve">IBD </w:t>
      </w:r>
      <w:r w:rsidR="003E54C6" w:rsidRPr="007134AB">
        <w:rPr>
          <w:rFonts w:ascii="Book Antiqua" w:hAnsi="Book Antiqua" w:cs="Arial"/>
          <w:color w:val="000000" w:themeColor="text1"/>
        </w:rPr>
        <w:t xml:space="preserve">and </w:t>
      </w:r>
      <w:r w:rsidRPr="007134AB">
        <w:rPr>
          <w:rFonts w:ascii="Book Antiqua" w:hAnsi="Book Antiqua" w:cs="Arial"/>
          <w:color w:val="000000" w:themeColor="text1"/>
        </w:rPr>
        <w:t>open case-based discussions with experts and peers.</w:t>
      </w:r>
    </w:p>
    <w:p w14:paraId="16A6DFD8" w14:textId="47142B70" w:rsidR="003B3ADA" w:rsidRPr="007134AB" w:rsidRDefault="001B097A" w:rsidP="001A72B0">
      <w:pPr>
        <w:pStyle w:val="NormalWeb"/>
        <w:spacing w:before="0" w:beforeAutospacing="0" w:after="0" w:afterAutospacing="0" w:line="360" w:lineRule="auto"/>
        <w:ind w:firstLine="720"/>
        <w:jc w:val="both"/>
        <w:rPr>
          <w:rFonts w:ascii="Book Antiqua" w:hAnsi="Book Antiqua" w:cs="Arial"/>
          <w:color w:val="000000" w:themeColor="text1"/>
        </w:rPr>
      </w:pPr>
      <w:r w:rsidRPr="007134AB">
        <w:rPr>
          <w:rFonts w:ascii="Book Antiqua" w:hAnsi="Book Antiqua" w:cs="Arial"/>
          <w:i/>
          <w:color w:val="000000" w:themeColor="text1"/>
        </w:rPr>
        <w:t>E-mentoring in IBD</w:t>
      </w:r>
      <w:r w:rsidRPr="007134AB">
        <w:rPr>
          <w:rFonts w:ascii="Book Antiqua" w:hAnsi="Book Antiqua" w:cs="Arial"/>
          <w:color w:val="000000" w:themeColor="text1"/>
        </w:rPr>
        <w:t xml:space="preserve"> was launched in 2008 and</w:t>
      </w:r>
      <w:r w:rsidR="00DC0ABE" w:rsidRPr="007134AB">
        <w:rPr>
          <w:rFonts w:ascii="Book Antiqua" w:hAnsi="Book Antiqua" w:cs="Arial"/>
          <w:color w:val="000000" w:themeColor="text1"/>
        </w:rPr>
        <w:t xml:space="preserve"> </w:t>
      </w:r>
      <w:r w:rsidRPr="007134AB">
        <w:rPr>
          <w:rFonts w:ascii="Book Antiqua" w:hAnsi="Book Antiqua" w:cs="Arial"/>
          <w:color w:val="000000" w:themeColor="text1"/>
        </w:rPr>
        <w:t>is a</w:t>
      </w:r>
      <w:r w:rsidR="00DC0ABE" w:rsidRPr="007134AB">
        <w:rPr>
          <w:rFonts w:ascii="Book Antiqua" w:hAnsi="Book Antiqua" w:cs="Arial"/>
          <w:color w:val="000000" w:themeColor="text1"/>
        </w:rPr>
        <w:t>n interactive</w:t>
      </w:r>
      <w:r w:rsidR="003B3ADA" w:rsidRPr="007134AB">
        <w:rPr>
          <w:rFonts w:ascii="Book Antiqua" w:hAnsi="Book Antiqua" w:cs="Arial"/>
          <w:color w:val="000000" w:themeColor="text1"/>
        </w:rPr>
        <w:t xml:space="preserve"> scientific </w:t>
      </w:r>
      <w:r w:rsidR="00DC0ABE" w:rsidRPr="007134AB">
        <w:rPr>
          <w:rFonts w:ascii="Book Antiqua" w:hAnsi="Book Antiqua" w:cs="Arial"/>
          <w:color w:val="000000" w:themeColor="text1"/>
        </w:rPr>
        <w:t>e-</w:t>
      </w:r>
      <w:r w:rsidR="003B3ADA" w:rsidRPr="007134AB">
        <w:rPr>
          <w:rFonts w:ascii="Book Antiqua" w:hAnsi="Book Antiqua" w:cs="Arial"/>
          <w:color w:val="000000" w:themeColor="text1"/>
        </w:rPr>
        <w:t xml:space="preserve">bulletin </w:t>
      </w:r>
      <w:r w:rsidR="00DC0ABE" w:rsidRPr="007134AB">
        <w:rPr>
          <w:rFonts w:ascii="Book Antiqua" w:hAnsi="Book Antiqua" w:cs="Arial"/>
          <w:color w:val="000000" w:themeColor="text1"/>
        </w:rPr>
        <w:t xml:space="preserve">on state-of-the-art issues in IBD management </w:t>
      </w:r>
      <w:r w:rsidR="003B3ADA" w:rsidRPr="007134AB">
        <w:rPr>
          <w:rFonts w:ascii="Book Antiqua" w:hAnsi="Book Antiqua" w:cs="Arial"/>
          <w:color w:val="000000" w:themeColor="text1"/>
        </w:rPr>
        <w:t>published twice per month</w:t>
      </w:r>
      <w:r w:rsidR="00DC0ABE" w:rsidRPr="007134AB">
        <w:rPr>
          <w:rFonts w:ascii="Book Antiqua" w:hAnsi="Book Antiqua" w:cs="Arial"/>
          <w:color w:val="000000" w:themeColor="text1"/>
        </w:rPr>
        <w:t xml:space="preserve"> and </w:t>
      </w:r>
      <w:r w:rsidR="003E54C6" w:rsidRPr="007134AB">
        <w:rPr>
          <w:rFonts w:ascii="Book Antiqua" w:hAnsi="Book Antiqua" w:cs="Arial"/>
          <w:color w:val="000000" w:themeColor="text1"/>
        </w:rPr>
        <w:t xml:space="preserve">is </w:t>
      </w:r>
      <w:r w:rsidR="00DC0ABE" w:rsidRPr="007134AB">
        <w:rPr>
          <w:rFonts w:ascii="Book Antiqua" w:hAnsi="Book Antiqua" w:cs="Arial"/>
          <w:color w:val="000000" w:themeColor="text1"/>
        </w:rPr>
        <w:t xml:space="preserve">delivered </w:t>
      </w:r>
      <w:r w:rsidR="00501F90" w:rsidRPr="007134AB">
        <w:rPr>
          <w:rFonts w:ascii="Book Antiqua" w:hAnsi="Book Antiqua" w:cs="Arial"/>
          <w:color w:val="000000" w:themeColor="text1"/>
        </w:rPr>
        <w:t xml:space="preserve">to the subscribers </w:t>
      </w:r>
      <w:r w:rsidR="00DC0ABE" w:rsidRPr="007134AB">
        <w:rPr>
          <w:rFonts w:ascii="Book Antiqua" w:hAnsi="Book Antiqua" w:cs="Arial"/>
          <w:color w:val="000000" w:themeColor="text1"/>
        </w:rPr>
        <w:t xml:space="preserve">electronically </w:t>
      </w:r>
      <w:r w:rsidR="00DC0ABE" w:rsidRPr="007134AB">
        <w:rPr>
          <w:rFonts w:ascii="Book Antiqua" w:hAnsi="Book Antiqua" w:cs="Arial"/>
          <w:i/>
          <w:color w:val="000000" w:themeColor="text1"/>
        </w:rPr>
        <w:t>via</w:t>
      </w:r>
      <w:r w:rsidR="00DC0ABE" w:rsidRPr="007134AB">
        <w:rPr>
          <w:rFonts w:ascii="Book Antiqua" w:hAnsi="Book Antiqua" w:cs="Arial"/>
          <w:color w:val="000000" w:themeColor="text1"/>
        </w:rPr>
        <w:t xml:space="preserve"> email</w:t>
      </w:r>
      <w:r w:rsidR="006E0B11" w:rsidRPr="007134AB">
        <w:rPr>
          <w:rFonts w:ascii="Book Antiqua" w:hAnsi="Book Antiqua" w:cs="Arial"/>
          <w:color w:val="000000" w:themeColor="text1"/>
          <w:vertAlign w:val="superscript"/>
        </w:rPr>
        <w:fldChar w:fldCharType="begin"/>
      </w:r>
      <w:r w:rsidR="006E0B11" w:rsidRPr="007134AB">
        <w:rPr>
          <w:rFonts w:ascii="Book Antiqua" w:hAnsi="Book Antiqua" w:cs="Arial"/>
          <w:color w:val="000000" w:themeColor="text1"/>
          <w:vertAlign w:val="superscript"/>
        </w:rPr>
        <w:instrText xml:space="preserve"> ADDIN EN.CITE &lt;EndNote&gt;&lt;Cite&gt;&lt;Author&gt;MentoringinIBD&lt;/Author&gt;&lt;IDText&gt;E-mentoring in IBD&lt;/IDText&gt;&lt;DisplayText&gt;(26)&lt;/DisplayText&gt;&lt;record&gt;&lt;urls&gt;&lt;related-urls&gt;&lt;url&gt;http://www.mentoringinibd.com/category/e-mentoring/&lt;/url&gt;&lt;/related-urls&gt;&lt;/urls&gt;&lt;titles&gt;&lt;title&gt;E-mentoring in IBD&lt;/title&gt;&lt;/titles&gt;&lt;number&gt;March 6, 2018&lt;/number&gt;&lt;contributors&gt;&lt;authors&gt;&lt;author&gt;MentoringinIBD&lt;/author&gt;&lt;/authors&gt;&lt;/contributors&gt;&lt;added-date format="utc"&gt;1520301918&lt;/added-date&gt;&lt;ref-type name="Web Page"&gt;12&lt;/ref-type&gt;&lt;rec-number&gt;286&lt;/rec-number&gt;&lt;last-updated-date format="utc"&gt;1520303451&lt;/last-updated-date&gt;&lt;volume&gt;2018&lt;/volume&gt;&lt;/record&gt;&lt;/Cite&gt;&lt;/EndNote&gt;</w:instrText>
      </w:r>
      <w:r w:rsidR="006E0B11" w:rsidRPr="007134AB">
        <w:rPr>
          <w:rFonts w:ascii="Book Antiqua" w:hAnsi="Book Antiqua" w:cs="Arial"/>
          <w:color w:val="000000" w:themeColor="text1"/>
          <w:vertAlign w:val="superscript"/>
        </w:rPr>
        <w:fldChar w:fldCharType="separate"/>
      </w:r>
      <w:r w:rsidR="006E0B11" w:rsidRPr="007134AB">
        <w:rPr>
          <w:rFonts w:ascii="Book Antiqua" w:hAnsi="Book Antiqua" w:cs="Arial"/>
          <w:noProof/>
          <w:color w:val="000000" w:themeColor="text1"/>
          <w:vertAlign w:val="superscript"/>
          <w:lang w:eastAsia="zh-CN"/>
        </w:rPr>
        <w:t>[</w:t>
      </w:r>
      <w:r w:rsidR="006E0B11" w:rsidRPr="007134AB">
        <w:rPr>
          <w:rFonts w:ascii="Book Antiqua" w:hAnsi="Book Antiqua" w:cs="Arial"/>
          <w:noProof/>
          <w:color w:val="000000" w:themeColor="text1"/>
          <w:vertAlign w:val="superscript"/>
        </w:rPr>
        <w:t>26</w:t>
      </w:r>
      <w:r w:rsidR="006E0B11" w:rsidRPr="007134AB">
        <w:rPr>
          <w:rFonts w:ascii="Book Antiqua" w:hAnsi="Book Antiqua" w:cs="Arial"/>
          <w:noProof/>
          <w:color w:val="000000" w:themeColor="text1"/>
          <w:vertAlign w:val="superscript"/>
          <w:lang w:eastAsia="zh-CN"/>
        </w:rPr>
        <w:t>]</w:t>
      </w:r>
      <w:r w:rsidR="006E0B11" w:rsidRPr="007134AB">
        <w:rPr>
          <w:rFonts w:ascii="Book Antiqua" w:hAnsi="Book Antiqua" w:cs="Arial"/>
          <w:color w:val="000000" w:themeColor="text1"/>
          <w:vertAlign w:val="superscript"/>
        </w:rPr>
        <w:fldChar w:fldCharType="end"/>
      </w:r>
      <w:r w:rsidR="00DC0ABE" w:rsidRPr="007134AB">
        <w:rPr>
          <w:rFonts w:ascii="Book Antiqua" w:hAnsi="Book Antiqua" w:cs="Arial"/>
          <w:color w:val="000000" w:themeColor="text1"/>
        </w:rPr>
        <w:t xml:space="preserve">. </w:t>
      </w:r>
      <w:r w:rsidR="003B3ADA" w:rsidRPr="007134AB">
        <w:rPr>
          <w:rStyle w:val="Emphasis"/>
          <w:rFonts w:ascii="Book Antiqua" w:hAnsi="Book Antiqua" w:cs="Arial"/>
          <w:color w:val="000000" w:themeColor="text1"/>
        </w:rPr>
        <w:t>E-Mentoring in IBD</w:t>
      </w:r>
      <w:r w:rsidR="003B3ADA" w:rsidRPr="007134AB">
        <w:rPr>
          <w:rStyle w:val="apple-converted-space"/>
          <w:rFonts w:ascii="Book Antiqua" w:hAnsi="Book Antiqua" w:cs="Arial"/>
          <w:color w:val="000000" w:themeColor="text1"/>
        </w:rPr>
        <w:t> </w:t>
      </w:r>
      <w:r w:rsidR="003B3ADA" w:rsidRPr="007134AB">
        <w:rPr>
          <w:rFonts w:ascii="Book Antiqua" w:hAnsi="Book Antiqua" w:cs="Arial"/>
          <w:color w:val="000000" w:themeColor="text1"/>
        </w:rPr>
        <w:t>provides</w:t>
      </w:r>
      <w:r w:rsidR="003C55CE" w:rsidRPr="007134AB">
        <w:rPr>
          <w:rFonts w:ascii="Book Antiqua" w:hAnsi="Book Antiqua" w:cs="Arial"/>
          <w:color w:val="000000" w:themeColor="text1"/>
        </w:rPr>
        <w:t xml:space="preserve"> with</w:t>
      </w:r>
      <w:r w:rsidR="003B3ADA" w:rsidRPr="007134AB">
        <w:rPr>
          <w:rFonts w:ascii="Book Antiqua" w:hAnsi="Book Antiqua" w:cs="Arial"/>
          <w:color w:val="000000" w:themeColor="text1"/>
        </w:rPr>
        <w:t xml:space="preserve"> </w:t>
      </w:r>
      <w:r w:rsidR="003C55CE" w:rsidRPr="007134AB">
        <w:rPr>
          <w:rFonts w:ascii="Book Antiqua" w:hAnsi="Book Antiqua" w:cs="Arial"/>
          <w:color w:val="000000" w:themeColor="text1"/>
        </w:rPr>
        <w:t xml:space="preserve">short comments </w:t>
      </w:r>
      <w:r w:rsidR="003B3ADA" w:rsidRPr="007134AB">
        <w:rPr>
          <w:rFonts w:ascii="Book Antiqua" w:hAnsi="Book Antiqua" w:cs="Arial"/>
          <w:color w:val="000000" w:themeColor="text1"/>
        </w:rPr>
        <w:t>on the results paper</w:t>
      </w:r>
      <w:r w:rsidR="003C55CE" w:rsidRPr="007134AB">
        <w:rPr>
          <w:rFonts w:ascii="Book Antiqua" w:hAnsi="Book Antiqua" w:cs="Arial"/>
          <w:color w:val="000000" w:themeColor="text1"/>
        </w:rPr>
        <w:t>s</w:t>
      </w:r>
      <w:r w:rsidR="003B3ADA" w:rsidRPr="007134AB">
        <w:rPr>
          <w:rFonts w:ascii="Book Antiqua" w:hAnsi="Book Antiqua" w:cs="Arial"/>
          <w:color w:val="000000" w:themeColor="text1"/>
        </w:rPr>
        <w:t xml:space="preserve"> from the current </w:t>
      </w:r>
      <w:r w:rsidR="003C55CE" w:rsidRPr="007134AB">
        <w:rPr>
          <w:rFonts w:ascii="Book Antiqua" w:hAnsi="Book Antiqua" w:cs="Arial"/>
          <w:color w:val="000000" w:themeColor="text1"/>
        </w:rPr>
        <w:t xml:space="preserve">IBD </w:t>
      </w:r>
      <w:r w:rsidR="003B3ADA" w:rsidRPr="007134AB">
        <w:rPr>
          <w:rFonts w:ascii="Book Antiqua" w:hAnsi="Book Antiqua" w:cs="Arial"/>
          <w:color w:val="000000" w:themeColor="text1"/>
        </w:rPr>
        <w:t>literature</w:t>
      </w:r>
      <w:r w:rsidR="003C55CE" w:rsidRPr="007134AB">
        <w:rPr>
          <w:rFonts w:ascii="Book Antiqua" w:hAnsi="Book Antiqua" w:cs="Arial"/>
          <w:color w:val="000000" w:themeColor="text1"/>
        </w:rPr>
        <w:t>, together with l</w:t>
      </w:r>
      <w:r w:rsidR="003B3ADA" w:rsidRPr="007134AB">
        <w:rPr>
          <w:rFonts w:ascii="Book Antiqua" w:hAnsi="Book Antiqua" w:cs="Arial"/>
          <w:color w:val="000000" w:themeColor="text1"/>
        </w:rPr>
        <w:t>evel of evidence and hyperlinks</w:t>
      </w:r>
      <w:r w:rsidR="003C55CE" w:rsidRPr="007134AB">
        <w:rPr>
          <w:rFonts w:ascii="Book Antiqua" w:hAnsi="Book Antiqua" w:cs="Arial"/>
          <w:color w:val="000000" w:themeColor="text1"/>
        </w:rPr>
        <w:t>.</w:t>
      </w:r>
    </w:p>
    <w:p w14:paraId="1DACA90F" w14:textId="32537B94" w:rsidR="008C2F53" w:rsidRPr="007134AB" w:rsidRDefault="00FB08D7" w:rsidP="001A72B0">
      <w:pPr>
        <w:spacing w:line="360" w:lineRule="auto"/>
        <w:ind w:firstLine="720"/>
        <w:jc w:val="both"/>
        <w:rPr>
          <w:rFonts w:ascii="Book Antiqua" w:eastAsia="Times New Roman" w:hAnsi="Book Antiqua" w:cs="Arial"/>
          <w:color w:val="000000" w:themeColor="text1"/>
          <w:shd w:val="clear" w:color="auto" w:fill="FFFFFF"/>
          <w:vertAlign w:val="superscript"/>
        </w:rPr>
      </w:pPr>
      <w:r w:rsidRPr="007134AB">
        <w:rPr>
          <w:rFonts w:ascii="Book Antiqua" w:eastAsia="Times New Roman" w:hAnsi="Book Antiqua" w:cs="Arial"/>
          <w:color w:val="000000" w:themeColor="text1"/>
          <w:shd w:val="clear" w:color="auto" w:fill="FFFFFF"/>
        </w:rPr>
        <w:t>The Mentoring in IBD website has free access and</w:t>
      </w:r>
      <w:r w:rsidR="00276EA0" w:rsidRPr="007134AB">
        <w:rPr>
          <w:rFonts w:ascii="Book Antiqua" w:eastAsia="Times New Roman" w:hAnsi="Book Antiqua" w:cs="Arial"/>
          <w:color w:val="000000" w:themeColor="text1"/>
          <w:shd w:val="clear" w:color="auto" w:fill="FFFFFF"/>
        </w:rPr>
        <w:t xml:space="preserve"> </w:t>
      </w:r>
      <w:r w:rsidRPr="007134AB">
        <w:rPr>
          <w:rFonts w:ascii="Book Antiqua" w:eastAsia="Times New Roman" w:hAnsi="Book Antiqua" w:cs="Arial"/>
          <w:color w:val="000000" w:themeColor="text1"/>
          <w:shd w:val="clear" w:color="auto" w:fill="FFFFFF"/>
        </w:rPr>
        <w:t xml:space="preserve">users can find accredited educational material, browse or download publications including previous </w:t>
      </w:r>
      <w:r w:rsidRPr="007134AB">
        <w:rPr>
          <w:rFonts w:ascii="Book Antiqua" w:eastAsia="Times New Roman" w:hAnsi="Book Antiqua" w:cs="Arial"/>
          <w:i/>
          <w:color w:val="000000" w:themeColor="text1"/>
          <w:shd w:val="clear" w:color="auto" w:fill="FFFFFF"/>
        </w:rPr>
        <w:t xml:space="preserve">IBD dialogue </w:t>
      </w:r>
      <w:r w:rsidRPr="007134AB">
        <w:rPr>
          <w:rFonts w:ascii="Book Antiqua" w:eastAsia="Times New Roman" w:hAnsi="Book Antiqua" w:cs="Arial"/>
          <w:color w:val="000000" w:themeColor="text1"/>
          <w:shd w:val="clear" w:color="auto" w:fill="FFFFFF"/>
        </w:rPr>
        <w:t>and</w:t>
      </w:r>
      <w:r w:rsidRPr="007134AB">
        <w:rPr>
          <w:rFonts w:ascii="Book Antiqua" w:eastAsia="Times New Roman" w:hAnsi="Book Antiqua" w:cs="Arial"/>
          <w:i/>
          <w:color w:val="000000" w:themeColor="text1"/>
          <w:shd w:val="clear" w:color="auto" w:fill="FFFFFF"/>
        </w:rPr>
        <w:t xml:space="preserve"> E-mentoring </w:t>
      </w:r>
      <w:r w:rsidRPr="007134AB">
        <w:rPr>
          <w:rFonts w:ascii="Book Antiqua" w:eastAsia="Times New Roman" w:hAnsi="Book Antiqua" w:cs="Arial"/>
          <w:color w:val="000000" w:themeColor="text1"/>
          <w:shd w:val="clear" w:color="auto" w:fill="FFFFFF"/>
        </w:rPr>
        <w:t xml:space="preserve">letters and watch </w:t>
      </w:r>
      <w:r w:rsidR="00B86FA4" w:rsidRPr="007134AB">
        <w:rPr>
          <w:rFonts w:ascii="Book Antiqua" w:eastAsia="Times New Roman" w:hAnsi="Book Antiqua" w:cs="Arial"/>
          <w:color w:val="000000" w:themeColor="text1"/>
          <w:shd w:val="clear" w:color="auto" w:fill="FFFFFF"/>
        </w:rPr>
        <w:t>videos present</w:t>
      </w:r>
      <w:r w:rsidR="00A63AC5" w:rsidRPr="007134AB">
        <w:rPr>
          <w:rFonts w:ascii="Book Antiqua" w:eastAsia="Times New Roman" w:hAnsi="Book Antiqua" w:cs="Arial"/>
          <w:color w:val="000000" w:themeColor="text1"/>
          <w:shd w:val="clear" w:color="auto" w:fill="FFFFFF"/>
        </w:rPr>
        <w:t>ed</w:t>
      </w:r>
      <w:r w:rsidRPr="007134AB">
        <w:rPr>
          <w:rFonts w:ascii="Book Antiqua" w:eastAsia="Times New Roman" w:hAnsi="Book Antiqua" w:cs="Arial"/>
          <w:color w:val="000000" w:themeColor="text1"/>
          <w:shd w:val="clear" w:color="auto" w:fill="FFFFFF"/>
        </w:rPr>
        <w:t xml:space="preserve"> by experts </w:t>
      </w:r>
      <w:r w:rsidR="00A63AC5" w:rsidRPr="007134AB">
        <w:rPr>
          <w:rFonts w:ascii="Book Antiqua" w:eastAsia="Times New Roman" w:hAnsi="Book Antiqua" w:cs="Arial"/>
          <w:color w:val="000000" w:themeColor="text1"/>
          <w:shd w:val="clear" w:color="auto" w:fill="FFFFFF"/>
        </w:rPr>
        <w:t>in IBD</w:t>
      </w:r>
      <w:r w:rsidRPr="007134AB">
        <w:rPr>
          <w:rFonts w:ascii="Book Antiqua" w:eastAsia="Times New Roman" w:hAnsi="Book Antiqua" w:cs="Arial"/>
          <w:color w:val="000000" w:themeColor="text1"/>
          <w:shd w:val="clear" w:color="auto" w:fill="FFFFFF"/>
        </w:rPr>
        <w:t xml:space="preserve">. </w:t>
      </w:r>
      <w:r w:rsidR="001B097A" w:rsidRPr="007134AB">
        <w:rPr>
          <w:rFonts w:ascii="Book Antiqua" w:hAnsi="Book Antiqua" w:cs="Arial"/>
          <w:color w:val="000000" w:themeColor="text1"/>
        </w:rPr>
        <w:t>The subscription to receive the newsletters and the bulletin is easy</w:t>
      </w:r>
      <w:r w:rsidR="00276EA0" w:rsidRPr="007134AB">
        <w:rPr>
          <w:rFonts w:ascii="Book Antiqua" w:hAnsi="Book Antiqua" w:cs="Arial"/>
          <w:color w:val="000000" w:themeColor="text1"/>
        </w:rPr>
        <w:t xml:space="preserve"> to obtain</w:t>
      </w:r>
      <w:r w:rsidR="001B097A" w:rsidRPr="007134AB">
        <w:rPr>
          <w:rFonts w:ascii="Book Antiqua" w:hAnsi="Book Antiqua" w:cs="Arial"/>
          <w:color w:val="000000" w:themeColor="text1"/>
        </w:rPr>
        <w:t xml:space="preserve"> and </w:t>
      </w:r>
      <w:r w:rsidR="00276EA0" w:rsidRPr="007134AB">
        <w:rPr>
          <w:rFonts w:ascii="Book Antiqua" w:hAnsi="Book Antiqua" w:cs="Arial"/>
          <w:color w:val="000000" w:themeColor="text1"/>
        </w:rPr>
        <w:t xml:space="preserve">is </w:t>
      </w:r>
      <w:r w:rsidRPr="007134AB">
        <w:rPr>
          <w:rFonts w:ascii="Book Antiqua" w:hAnsi="Book Antiqua" w:cs="Arial"/>
          <w:color w:val="000000" w:themeColor="text1"/>
        </w:rPr>
        <w:t>free of charge</w:t>
      </w:r>
      <w:r w:rsidR="00CC2BBB" w:rsidRPr="007134AB">
        <w:rPr>
          <w:rStyle w:val="Emphasis"/>
          <w:rFonts w:ascii="Book Antiqua" w:eastAsia="Times New Roman" w:hAnsi="Book Antiqua" w:cs="Arial"/>
          <w:i w:val="0"/>
          <w:color w:val="000000" w:themeColor="text1"/>
          <w:vertAlign w:val="superscript"/>
        </w:rPr>
        <w:fldChar w:fldCharType="begin"/>
      </w:r>
      <w:r w:rsidR="00CC2BBB" w:rsidRPr="007134AB">
        <w:rPr>
          <w:rStyle w:val="Emphasis"/>
          <w:rFonts w:ascii="Book Antiqua" w:eastAsia="Times New Roman" w:hAnsi="Book Antiqua" w:cs="Arial"/>
          <w:i w:val="0"/>
          <w:color w:val="000000" w:themeColor="text1"/>
          <w:vertAlign w:val="superscript"/>
        </w:rPr>
        <w:instrText xml:space="preserve"> ADDIN EN.CITE &lt;EndNote&gt;&lt;Cite&gt;&lt;Author&gt;MentoringinIBD&lt;/Author&gt;&lt;IDText&gt;Mentoring in IBD&lt;/IDText&gt;&lt;DisplayText&gt;(24)&lt;/DisplayText&gt;&lt;record&gt;&lt;urls&gt;&lt;related-urls&gt;&lt;url&gt;http://www.mentoringinibd.com/about-us/&lt;/url&gt;&lt;/related-urls&gt;&lt;/urls&gt;&lt;titles&gt;&lt;title&gt;Mentoring in IBD&lt;/title&gt;&lt;/titles&gt;&lt;number&gt;March 6, 2018&lt;/number&gt;&lt;contributors&gt;&lt;authors&gt;&lt;author&gt;MentoringinIBD&lt;/author&gt;&lt;/authors&gt;&lt;/contributors&gt;&lt;added-date format="utc"&gt;1520300714&lt;/added-date&gt;&lt;ref-type name="Web Page"&gt;12&lt;/ref-type&gt;&lt;rec-number&gt;285&lt;/rec-number&gt;&lt;last-updated-date format="utc"&gt;1520303560&lt;/last-updated-date&gt;&lt;volume&gt;2018&lt;/volume&gt;&lt;/record&gt;&lt;/Cite&gt;&lt;/EndNote&gt;</w:instrText>
      </w:r>
      <w:r w:rsidR="00CC2BBB" w:rsidRPr="007134AB">
        <w:rPr>
          <w:rStyle w:val="Emphasis"/>
          <w:rFonts w:ascii="Book Antiqua" w:eastAsia="Times New Roman" w:hAnsi="Book Antiqua" w:cs="Arial"/>
          <w:i w:val="0"/>
          <w:color w:val="000000" w:themeColor="text1"/>
          <w:vertAlign w:val="superscript"/>
        </w:rPr>
        <w:fldChar w:fldCharType="separate"/>
      </w:r>
      <w:r w:rsidR="00CC2BBB" w:rsidRPr="007134AB">
        <w:rPr>
          <w:rStyle w:val="Emphasis"/>
          <w:rFonts w:ascii="Book Antiqua" w:eastAsiaTheme="minorEastAsia" w:hAnsi="Book Antiqua" w:cs="Arial"/>
          <w:i w:val="0"/>
          <w:noProof/>
          <w:color w:val="000000" w:themeColor="text1"/>
          <w:vertAlign w:val="superscript"/>
          <w:lang w:eastAsia="zh-CN"/>
        </w:rPr>
        <w:t>[</w:t>
      </w:r>
      <w:r w:rsidR="00CC2BBB" w:rsidRPr="007134AB">
        <w:rPr>
          <w:rStyle w:val="Emphasis"/>
          <w:rFonts w:ascii="Book Antiqua" w:eastAsia="Times New Roman" w:hAnsi="Book Antiqua" w:cs="Arial"/>
          <w:i w:val="0"/>
          <w:noProof/>
          <w:color w:val="000000" w:themeColor="text1"/>
          <w:vertAlign w:val="superscript"/>
        </w:rPr>
        <w:t>24</w:t>
      </w:r>
      <w:r w:rsidR="00CC2BBB" w:rsidRPr="007134AB">
        <w:rPr>
          <w:rStyle w:val="Emphasis"/>
          <w:rFonts w:ascii="Book Antiqua" w:eastAsiaTheme="minorEastAsia" w:hAnsi="Book Antiqua" w:cs="Arial"/>
          <w:i w:val="0"/>
          <w:noProof/>
          <w:color w:val="000000" w:themeColor="text1"/>
          <w:vertAlign w:val="superscript"/>
          <w:lang w:eastAsia="zh-CN"/>
        </w:rPr>
        <w:t>]</w:t>
      </w:r>
      <w:r w:rsidR="00CC2BBB" w:rsidRPr="007134AB">
        <w:rPr>
          <w:rStyle w:val="Emphasis"/>
          <w:rFonts w:ascii="Book Antiqua" w:eastAsia="Times New Roman" w:hAnsi="Book Antiqua" w:cs="Arial"/>
          <w:i w:val="0"/>
          <w:color w:val="000000" w:themeColor="text1"/>
          <w:vertAlign w:val="superscript"/>
        </w:rPr>
        <w:fldChar w:fldCharType="end"/>
      </w:r>
      <w:r w:rsidR="008C2F53" w:rsidRPr="007134AB">
        <w:rPr>
          <w:rStyle w:val="Emphasis"/>
          <w:rFonts w:ascii="Book Antiqua" w:eastAsia="Times New Roman" w:hAnsi="Book Antiqua" w:cs="Arial"/>
          <w:color w:val="000000" w:themeColor="text1"/>
        </w:rPr>
        <w:t>.</w:t>
      </w:r>
      <w:r w:rsidR="00CC2BBB" w:rsidRPr="007134AB">
        <w:rPr>
          <w:rFonts w:ascii="Book Antiqua" w:eastAsia="Times New Roman" w:hAnsi="Book Antiqua" w:cs="Arial"/>
          <w:color w:val="000000" w:themeColor="text1"/>
          <w:shd w:val="clear" w:color="auto" w:fill="FFFFFF"/>
          <w:vertAlign w:val="superscript"/>
        </w:rPr>
        <w:t xml:space="preserve"> </w:t>
      </w:r>
    </w:p>
    <w:p w14:paraId="49335E45" w14:textId="77777777" w:rsidR="008C2F53" w:rsidRPr="007134AB" w:rsidRDefault="008C2F53" w:rsidP="001A72B0">
      <w:pPr>
        <w:spacing w:line="360" w:lineRule="auto"/>
        <w:jc w:val="both"/>
        <w:rPr>
          <w:rFonts w:ascii="Book Antiqua" w:hAnsi="Book Antiqua" w:cs="Arial"/>
          <w:color w:val="000000" w:themeColor="text1"/>
        </w:rPr>
      </w:pPr>
    </w:p>
    <w:p w14:paraId="2AC59BED" w14:textId="77777777" w:rsidR="008A7730" w:rsidRPr="007134AB" w:rsidRDefault="00557BDF" w:rsidP="001A72B0">
      <w:pPr>
        <w:spacing w:line="360" w:lineRule="auto"/>
        <w:jc w:val="both"/>
        <w:rPr>
          <w:rFonts w:ascii="Book Antiqua" w:hAnsi="Book Antiqua" w:cs="Arial"/>
          <w:b/>
          <w:color w:val="000000" w:themeColor="text1"/>
          <w:lang w:eastAsia="zh-CN"/>
        </w:rPr>
      </w:pPr>
      <w:r w:rsidRPr="007134AB">
        <w:rPr>
          <w:rFonts w:ascii="Book Antiqua" w:hAnsi="Book Antiqua" w:cs="Arial"/>
          <w:b/>
          <w:color w:val="000000" w:themeColor="text1"/>
        </w:rPr>
        <w:t xml:space="preserve">INDUSTRY SPONSORED </w:t>
      </w:r>
      <w:r w:rsidR="00707E26" w:rsidRPr="007134AB">
        <w:rPr>
          <w:rFonts w:ascii="Book Antiqua" w:hAnsi="Book Antiqua" w:cs="Arial"/>
          <w:b/>
          <w:color w:val="000000" w:themeColor="text1"/>
        </w:rPr>
        <w:t>WEBSITES</w:t>
      </w:r>
    </w:p>
    <w:p w14:paraId="6B69A781" w14:textId="38242A67" w:rsidR="00154B83" w:rsidRPr="007134AB" w:rsidRDefault="003649AD" w:rsidP="001A72B0">
      <w:pPr>
        <w:spacing w:line="360" w:lineRule="auto"/>
        <w:jc w:val="both"/>
        <w:rPr>
          <w:rFonts w:ascii="Book Antiqua" w:hAnsi="Book Antiqua" w:cs="Arial"/>
          <w:b/>
          <w:i/>
          <w:color w:val="000000" w:themeColor="text1"/>
        </w:rPr>
      </w:pPr>
      <w:r w:rsidRPr="007134AB">
        <w:rPr>
          <w:rFonts w:ascii="Book Antiqua" w:eastAsia="Times New Roman" w:hAnsi="Book Antiqua" w:cs="Arial"/>
          <w:b/>
          <w:bCs/>
          <w:i/>
          <w:color w:val="000000" w:themeColor="text1"/>
        </w:rPr>
        <w:t>SEEMLI</w:t>
      </w:r>
      <w:r w:rsidR="00936BEE" w:rsidRPr="007134AB">
        <w:rPr>
          <w:rFonts w:ascii="Book Antiqua" w:eastAsia="Times New Roman" w:hAnsi="Book Antiqua" w:cs="Arial"/>
          <w:b/>
          <w:bCs/>
          <w:i/>
          <w:color w:val="000000" w:themeColor="text1"/>
        </w:rPr>
        <w:t xml:space="preserve">: </w:t>
      </w:r>
      <w:r w:rsidR="00ED54F1" w:rsidRPr="007134AB">
        <w:rPr>
          <w:rFonts w:ascii="Book Antiqua" w:eastAsia="Times New Roman" w:hAnsi="Book Antiqua" w:cs="Arial"/>
          <w:b/>
          <w:bCs/>
          <w:i/>
          <w:color w:val="000000" w:themeColor="text1"/>
        </w:rPr>
        <w:t>Standardizing the</w:t>
      </w:r>
      <w:r w:rsidR="00E8427A" w:rsidRPr="007134AB">
        <w:rPr>
          <w:rFonts w:ascii="Book Antiqua" w:eastAsia="Times New Roman" w:hAnsi="Book Antiqua" w:cs="Arial"/>
          <w:b/>
          <w:bCs/>
          <w:i/>
          <w:color w:val="000000" w:themeColor="text1"/>
        </w:rPr>
        <w:t xml:space="preserve"> </w:t>
      </w:r>
      <w:r w:rsidR="0048166E" w:rsidRPr="007134AB">
        <w:rPr>
          <w:rFonts w:ascii="Book Antiqua" w:eastAsia="Times New Roman" w:hAnsi="Book Antiqua" w:cs="Arial"/>
          <w:b/>
          <w:bCs/>
          <w:i/>
          <w:color w:val="000000" w:themeColor="text1"/>
        </w:rPr>
        <w:t xml:space="preserve">Endoscopic Evaluation </w:t>
      </w:r>
      <w:r w:rsidR="00E8427A" w:rsidRPr="007134AB">
        <w:rPr>
          <w:rFonts w:ascii="Book Antiqua" w:eastAsia="Times New Roman" w:hAnsi="Book Antiqua" w:cs="Arial"/>
          <w:b/>
          <w:bCs/>
          <w:i/>
          <w:color w:val="000000" w:themeColor="text1"/>
        </w:rPr>
        <w:t xml:space="preserve">of </w:t>
      </w:r>
      <w:r w:rsidR="0048166E" w:rsidRPr="007134AB">
        <w:rPr>
          <w:rFonts w:ascii="Book Antiqua" w:eastAsia="Times New Roman" w:hAnsi="Book Antiqua" w:cs="Arial"/>
          <w:b/>
          <w:bCs/>
          <w:i/>
          <w:color w:val="000000" w:themeColor="text1"/>
        </w:rPr>
        <w:t xml:space="preserve">Mucosal Lesions </w:t>
      </w:r>
      <w:r w:rsidR="00ED54F1" w:rsidRPr="007134AB">
        <w:rPr>
          <w:rFonts w:ascii="Book Antiqua" w:eastAsia="Times New Roman" w:hAnsi="Book Antiqua" w:cs="Arial"/>
          <w:b/>
          <w:bCs/>
          <w:i/>
          <w:color w:val="000000" w:themeColor="text1"/>
        </w:rPr>
        <w:t>in IBD</w:t>
      </w:r>
    </w:p>
    <w:p w14:paraId="42358864" w14:textId="7B2AED6B" w:rsidR="00FC15A8" w:rsidRPr="007134AB" w:rsidRDefault="00154B83" w:rsidP="001A72B0">
      <w:pPr>
        <w:pStyle w:val="NoSpacing"/>
        <w:spacing w:line="360" w:lineRule="auto"/>
        <w:jc w:val="both"/>
        <w:rPr>
          <w:rFonts w:ascii="Book Antiqua" w:eastAsia="Times New Roman" w:hAnsi="Book Antiqua"/>
          <w:color w:val="000000" w:themeColor="text1"/>
        </w:rPr>
      </w:pPr>
      <w:r w:rsidRPr="007134AB">
        <w:rPr>
          <w:rFonts w:ascii="Book Antiqua" w:eastAsia="Times New Roman" w:hAnsi="Book Antiqua" w:cs="Arial"/>
          <w:bCs/>
          <w:color w:val="000000" w:themeColor="text1"/>
        </w:rPr>
        <w:t>SEEMLI is a</w:t>
      </w:r>
      <w:r w:rsidR="00ED54F1" w:rsidRPr="007134AB">
        <w:rPr>
          <w:rFonts w:ascii="Book Antiqua" w:eastAsia="Times New Roman" w:hAnsi="Book Antiqua" w:cs="Arial"/>
          <w:bCs/>
          <w:color w:val="000000" w:themeColor="text1"/>
        </w:rPr>
        <w:t xml:space="preserve"> </w:t>
      </w:r>
      <w:r w:rsidR="003649AD" w:rsidRPr="007134AB">
        <w:rPr>
          <w:rFonts w:ascii="Book Antiqua" w:eastAsia="Times New Roman" w:hAnsi="Book Antiqua" w:cs="Arial"/>
          <w:bCs/>
          <w:color w:val="000000" w:themeColor="text1"/>
        </w:rPr>
        <w:t>CAG</w:t>
      </w:r>
      <w:r w:rsidR="00790A9E" w:rsidRPr="007134AB">
        <w:rPr>
          <w:rFonts w:ascii="Book Antiqua" w:eastAsia="Times New Roman" w:hAnsi="Book Antiqua" w:cs="Arial"/>
          <w:bCs/>
          <w:color w:val="000000" w:themeColor="text1"/>
        </w:rPr>
        <w:t xml:space="preserve"> accredited p</w:t>
      </w:r>
      <w:r w:rsidR="003649AD" w:rsidRPr="007134AB">
        <w:rPr>
          <w:rFonts w:ascii="Book Antiqua" w:eastAsia="Times New Roman" w:hAnsi="Book Antiqua" w:cs="Arial"/>
          <w:bCs/>
          <w:color w:val="000000" w:themeColor="text1"/>
        </w:rPr>
        <w:t>rogram</w:t>
      </w:r>
      <w:r w:rsidR="005A0BC6" w:rsidRPr="007134AB">
        <w:rPr>
          <w:rFonts w:ascii="Book Antiqua" w:eastAsia="Times New Roman" w:hAnsi="Book Antiqua" w:cs="Arial"/>
          <w:bCs/>
          <w:color w:val="000000" w:themeColor="text1"/>
        </w:rPr>
        <w:t xml:space="preserve"> supported by AbbVie and its purpose is</w:t>
      </w:r>
      <w:r w:rsidR="00ED54F1" w:rsidRPr="007134AB">
        <w:rPr>
          <w:rFonts w:ascii="Book Antiqua" w:eastAsia="Times New Roman" w:hAnsi="Book Antiqua"/>
          <w:color w:val="000000" w:themeColor="text1"/>
          <w:shd w:val="clear" w:color="auto" w:fill="FFFFFF"/>
        </w:rPr>
        <w:t xml:space="preserve"> to increase gastroenterologists’ proficiency in performing endoscopies in IBD patients and to </w:t>
      </w:r>
      <w:r w:rsidR="005A0BC6" w:rsidRPr="007134AB">
        <w:rPr>
          <w:rFonts w:ascii="Book Antiqua" w:eastAsia="Times New Roman" w:hAnsi="Book Antiqua"/>
          <w:color w:val="000000" w:themeColor="text1"/>
          <w:shd w:val="clear" w:color="auto" w:fill="FFFFFF"/>
        </w:rPr>
        <w:t xml:space="preserve">enhance their </w:t>
      </w:r>
      <w:r w:rsidR="00914869" w:rsidRPr="007134AB">
        <w:rPr>
          <w:rFonts w:ascii="Book Antiqua" w:eastAsia="Times New Roman" w:hAnsi="Book Antiqua"/>
          <w:color w:val="000000" w:themeColor="text1"/>
          <w:shd w:val="clear" w:color="auto" w:fill="FFFFFF"/>
        </w:rPr>
        <w:t>experience</w:t>
      </w:r>
      <w:r w:rsidR="005A0BC6" w:rsidRPr="007134AB">
        <w:rPr>
          <w:rFonts w:ascii="Book Antiqua" w:eastAsia="Times New Roman" w:hAnsi="Book Antiqua"/>
          <w:color w:val="000000" w:themeColor="text1"/>
          <w:shd w:val="clear" w:color="auto" w:fill="FFFFFF"/>
        </w:rPr>
        <w:t xml:space="preserve"> and skills </w:t>
      </w:r>
      <w:r w:rsidR="00ED54F1" w:rsidRPr="007134AB">
        <w:rPr>
          <w:rFonts w:ascii="Book Antiqua" w:eastAsia="Times New Roman" w:hAnsi="Book Antiqua"/>
          <w:color w:val="000000" w:themeColor="text1"/>
          <w:shd w:val="clear" w:color="auto" w:fill="FFFFFF"/>
        </w:rPr>
        <w:t>in using different endoscopic scoring methods</w:t>
      </w:r>
      <w:r w:rsidR="00A22AC1" w:rsidRPr="007134AB">
        <w:rPr>
          <w:rFonts w:ascii="Book Antiqua" w:eastAsia="Times New Roman" w:hAnsi="Book Antiqua"/>
          <w:color w:val="000000" w:themeColor="text1"/>
          <w:shd w:val="clear" w:color="auto" w:fill="FFFFFF"/>
          <w:vertAlign w:val="superscript"/>
        </w:rPr>
        <w:fldChar w:fldCharType="begin"/>
      </w:r>
      <w:r w:rsidR="00A22AC1" w:rsidRPr="007134AB">
        <w:rPr>
          <w:rFonts w:ascii="Book Antiqua" w:eastAsia="Times New Roman" w:hAnsi="Book Antiqua"/>
          <w:color w:val="000000" w:themeColor="text1"/>
          <w:shd w:val="clear" w:color="auto" w:fill="FFFFFF"/>
          <w:vertAlign w:val="superscript"/>
        </w:rPr>
        <w:instrText xml:space="preserve"> ADDIN EN.CITE &lt;EndNote&gt;&lt;Cite&gt;&lt;Author&gt;Seemli&lt;/Author&gt;&lt;IDText&gt;Standardizing the&lt;/IDText&gt;&lt;DisplayText&gt;(27)&lt;/DisplayText&gt;&lt;record&gt;&lt;urls&gt;&lt;related-urls&gt;&lt;url&gt;https://www.seemli.ca/Dashboard#/MyCourses&lt;/url&gt;&lt;/related-urls&gt;&lt;/urls&gt;&lt;titles&gt;&lt;title&gt;Standardizing the&amp;#xA;Endoscopic Evaluation of Mucosal Lesions in IBD&lt;/title&gt;&lt;/titles&gt;&lt;contributors&gt;&lt;authors&gt;&lt;author&gt;Seemli&lt;/author&gt;&lt;/authors&gt;&lt;/contributors&gt;&lt;added-date format="utc"&gt;1520304733&lt;/added-date&gt;&lt;ref-type name="Web Page"&gt;12&lt;/ref-type&gt;&lt;rec-number&gt;288&lt;/rec-number&gt;&lt;last-updated-date format="utc"&gt;1520304844&lt;/last-updated-date&gt;&lt;/record&gt;&lt;/Cite&gt;&lt;/EndNote&gt;</w:instrText>
      </w:r>
      <w:r w:rsidR="00A22AC1" w:rsidRPr="007134AB">
        <w:rPr>
          <w:rFonts w:ascii="Book Antiqua" w:eastAsia="Times New Roman" w:hAnsi="Book Antiqua"/>
          <w:color w:val="000000" w:themeColor="text1"/>
          <w:shd w:val="clear" w:color="auto" w:fill="FFFFFF"/>
          <w:vertAlign w:val="superscript"/>
        </w:rPr>
        <w:fldChar w:fldCharType="separate"/>
      </w:r>
      <w:r w:rsidR="00A22AC1" w:rsidRPr="007134AB">
        <w:rPr>
          <w:rFonts w:ascii="Book Antiqua" w:eastAsiaTheme="minorEastAsia" w:hAnsi="Book Antiqua"/>
          <w:noProof/>
          <w:color w:val="000000" w:themeColor="text1"/>
          <w:shd w:val="clear" w:color="auto" w:fill="FFFFFF"/>
          <w:vertAlign w:val="superscript"/>
          <w:lang w:eastAsia="zh-CN"/>
        </w:rPr>
        <w:t>[</w:t>
      </w:r>
      <w:r w:rsidR="00A22AC1" w:rsidRPr="007134AB">
        <w:rPr>
          <w:rFonts w:ascii="Book Antiqua" w:eastAsia="Times New Roman" w:hAnsi="Book Antiqua"/>
          <w:noProof/>
          <w:color w:val="000000" w:themeColor="text1"/>
          <w:shd w:val="clear" w:color="auto" w:fill="FFFFFF"/>
          <w:vertAlign w:val="superscript"/>
        </w:rPr>
        <w:t>27</w:t>
      </w:r>
      <w:r w:rsidR="00A22AC1" w:rsidRPr="007134AB">
        <w:rPr>
          <w:rFonts w:ascii="Book Antiqua" w:eastAsiaTheme="minorEastAsia" w:hAnsi="Book Antiqua"/>
          <w:noProof/>
          <w:color w:val="000000" w:themeColor="text1"/>
          <w:shd w:val="clear" w:color="auto" w:fill="FFFFFF"/>
          <w:vertAlign w:val="superscript"/>
          <w:lang w:eastAsia="zh-CN"/>
        </w:rPr>
        <w:t>]</w:t>
      </w:r>
      <w:r w:rsidR="00A22AC1" w:rsidRPr="007134AB">
        <w:rPr>
          <w:rFonts w:ascii="Book Antiqua" w:eastAsia="Times New Roman" w:hAnsi="Book Antiqua"/>
          <w:color w:val="000000" w:themeColor="text1"/>
          <w:shd w:val="clear" w:color="auto" w:fill="FFFFFF"/>
          <w:vertAlign w:val="superscript"/>
        </w:rPr>
        <w:fldChar w:fldCharType="end"/>
      </w:r>
      <w:r w:rsidR="00ED54F1" w:rsidRPr="007134AB">
        <w:rPr>
          <w:rFonts w:ascii="Book Antiqua" w:eastAsia="Times New Roman" w:hAnsi="Book Antiqua"/>
          <w:color w:val="000000" w:themeColor="text1"/>
          <w:shd w:val="clear" w:color="auto" w:fill="FFFFFF"/>
        </w:rPr>
        <w:t xml:space="preserve">. </w:t>
      </w:r>
      <w:r w:rsidR="00ED54F1" w:rsidRPr="007134AB">
        <w:rPr>
          <w:rFonts w:ascii="Book Antiqua" w:hAnsi="Book Antiqua"/>
          <w:color w:val="000000" w:themeColor="text1"/>
        </w:rPr>
        <w:t xml:space="preserve">The program focuses on the most common </w:t>
      </w:r>
      <w:r w:rsidR="009F11F5" w:rsidRPr="007134AB">
        <w:rPr>
          <w:rFonts w:ascii="Book Antiqua" w:hAnsi="Book Antiqua"/>
          <w:color w:val="000000" w:themeColor="text1"/>
        </w:rPr>
        <w:t xml:space="preserve">endoscopic scores </w:t>
      </w:r>
      <w:r w:rsidR="00ED54F1" w:rsidRPr="007134AB">
        <w:rPr>
          <w:rFonts w:ascii="Book Antiqua" w:hAnsi="Book Antiqua"/>
          <w:color w:val="000000" w:themeColor="text1"/>
        </w:rPr>
        <w:t>used in clinic</w:t>
      </w:r>
      <w:r w:rsidR="00790A9E" w:rsidRPr="007134AB">
        <w:rPr>
          <w:rFonts w:ascii="Book Antiqua" w:hAnsi="Book Antiqua"/>
          <w:color w:val="000000" w:themeColor="text1"/>
        </w:rPr>
        <w:t xml:space="preserve">al practice: the </w:t>
      </w:r>
      <w:r w:rsidR="007B33F3" w:rsidRPr="007134AB">
        <w:rPr>
          <w:rFonts w:ascii="Book Antiqua" w:hAnsi="Book Antiqua"/>
          <w:color w:val="000000" w:themeColor="text1"/>
        </w:rPr>
        <w:t>Simple Endoscopic Score</w:t>
      </w:r>
      <w:r w:rsidR="00E61556" w:rsidRPr="007134AB">
        <w:rPr>
          <w:rFonts w:ascii="Book Antiqua" w:hAnsi="Book Antiqua"/>
          <w:color w:val="000000" w:themeColor="text1"/>
        </w:rPr>
        <w:t xml:space="preserve"> for Crohn's Disease</w:t>
      </w:r>
      <w:r w:rsidR="00ED54F1" w:rsidRPr="007134AB">
        <w:rPr>
          <w:rFonts w:ascii="Book Antiqua" w:hAnsi="Book Antiqua"/>
          <w:color w:val="000000" w:themeColor="text1"/>
        </w:rPr>
        <w:t>,</w:t>
      </w:r>
      <w:r w:rsidR="00790A9E" w:rsidRPr="007134AB">
        <w:rPr>
          <w:rFonts w:ascii="Book Antiqua" w:hAnsi="Book Antiqua"/>
          <w:color w:val="000000" w:themeColor="text1"/>
        </w:rPr>
        <w:t xml:space="preserve"> the </w:t>
      </w:r>
      <w:r w:rsidR="00790A9E" w:rsidRPr="007134AB">
        <w:rPr>
          <w:rFonts w:ascii="Book Antiqua" w:eastAsia="Times New Roman" w:hAnsi="Book Antiqua" w:cs="Arial"/>
          <w:color w:val="000000" w:themeColor="text1"/>
          <w:shd w:val="clear" w:color="auto" w:fill="FFFFFF"/>
        </w:rPr>
        <w:t>Ulcerative</w:t>
      </w:r>
      <w:r w:rsidR="00790A9E" w:rsidRPr="007134AB">
        <w:rPr>
          <w:rStyle w:val="apple-converted-space"/>
          <w:rFonts w:ascii="Book Antiqua" w:eastAsia="Times New Roman" w:hAnsi="Book Antiqua" w:cs="Arial"/>
          <w:color w:val="000000" w:themeColor="text1"/>
          <w:shd w:val="clear" w:color="auto" w:fill="FFFFFF"/>
        </w:rPr>
        <w:t> </w:t>
      </w:r>
      <w:r w:rsidR="00790A9E" w:rsidRPr="007134AB">
        <w:rPr>
          <w:rStyle w:val="Emphasis"/>
          <w:rFonts w:ascii="Book Antiqua" w:eastAsia="Times New Roman" w:hAnsi="Book Antiqua" w:cs="Arial"/>
          <w:bCs/>
          <w:i w:val="0"/>
          <w:iCs w:val="0"/>
          <w:color w:val="000000" w:themeColor="text1"/>
        </w:rPr>
        <w:t>Colitis</w:t>
      </w:r>
      <w:r w:rsidR="00790A9E" w:rsidRPr="007134AB">
        <w:rPr>
          <w:rStyle w:val="apple-converted-space"/>
          <w:rFonts w:ascii="Book Antiqua" w:eastAsia="Times New Roman" w:hAnsi="Book Antiqua" w:cs="Arial"/>
          <w:color w:val="000000" w:themeColor="text1"/>
          <w:shd w:val="clear" w:color="auto" w:fill="FFFFFF"/>
        </w:rPr>
        <w:t> </w:t>
      </w:r>
      <w:r w:rsidR="00790A9E" w:rsidRPr="007134AB">
        <w:rPr>
          <w:rFonts w:ascii="Book Antiqua" w:eastAsia="Times New Roman" w:hAnsi="Book Antiqua" w:cs="Arial"/>
          <w:color w:val="000000" w:themeColor="text1"/>
          <w:shd w:val="clear" w:color="auto" w:fill="FFFFFF"/>
        </w:rPr>
        <w:t>Endoscopic Index of Severity</w:t>
      </w:r>
      <w:r w:rsidR="00276EA0" w:rsidRPr="007134AB">
        <w:rPr>
          <w:rFonts w:ascii="Book Antiqua" w:eastAsia="Times New Roman" w:hAnsi="Book Antiqua" w:cs="Arial"/>
          <w:color w:val="000000" w:themeColor="text1"/>
          <w:shd w:val="clear" w:color="auto" w:fill="FFFFFF"/>
        </w:rPr>
        <w:t>,</w:t>
      </w:r>
      <w:r w:rsidR="003B715B" w:rsidRPr="007134AB">
        <w:rPr>
          <w:rFonts w:ascii="Book Antiqua" w:eastAsia="Times New Roman" w:hAnsi="Book Antiqua" w:cs="Arial"/>
          <w:color w:val="000000" w:themeColor="text1"/>
          <w:shd w:val="clear" w:color="auto" w:fill="FFFFFF"/>
        </w:rPr>
        <w:t xml:space="preserve"> the Mayo Endoscopic Score</w:t>
      </w:r>
      <w:r w:rsidR="00790A9E" w:rsidRPr="007134AB">
        <w:rPr>
          <w:rFonts w:ascii="Book Antiqua" w:eastAsia="Times New Roman" w:hAnsi="Book Antiqua"/>
          <w:color w:val="000000" w:themeColor="text1"/>
          <w:shd w:val="clear" w:color="auto" w:fill="FFFFFF"/>
        </w:rPr>
        <w:t xml:space="preserve"> </w:t>
      </w:r>
      <w:r w:rsidR="00ED54F1" w:rsidRPr="007134AB">
        <w:rPr>
          <w:rFonts w:ascii="Book Antiqua" w:eastAsia="Times New Roman" w:hAnsi="Book Antiqua"/>
          <w:color w:val="000000" w:themeColor="text1"/>
          <w:shd w:val="clear" w:color="auto" w:fill="FFFFFF"/>
        </w:rPr>
        <w:t>for ulcerative colitis</w:t>
      </w:r>
      <w:r w:rsidR="00276EA0" w:rsidRPr="007134AB">
        <w:rPr>
          <w:rFonts w:ascii="Book Antiqua" w:eastAsia="Times New Roman" w:hAnsi="Book Antiqua"/>
          <w:color w:val="000000" w:themeColor="text1"/>
          <w:shd w:val="clear" w:color="auto" w:fill="FFFFFF"/>
        </w:rPr>
        <w:t>,</w:t>
      </w:r>
      <w:r w:rsidR="00ED54F1" w:rsidRPr="007134AB">
        <w:rPr>
          <w:rFonts w:ascii="Book Antiqua" w:eastAsia="Times New Roman" w:hAnsi="Book Antiqua"/>
          <w:color w:val="000000" w:themeColor="text1"/>
          <w:shd w:val="clear" w:color="auto" w:fill="FFFFFF"/>
        </w:rPr>
        <w:t xml:space="preserve"> and </w:t>
      </w:r>
      <w:r w:rsidR="00790A9E" w:rsidRPr="007134AB">
        <w:rPr>
          <w:rFonts w:ascii="Book Antiqua" w:eastAsia="Times New Roman" w:hAnsi="Book Antiqua"/>
          <w:color w:val="000000" w:themeColor="text1"/>
          <w:shd w:val="clear" w:color="auto" w:fill="FFFFFF"/>
        </w:rPr>
        <w:t xml:space="preserve">the </w:t>
      </w:r>
      <w:r w:rsidR="00ED54F1" w:rsidRPr="007134AB">
        <w:rPr>
          <w:rFonts w:ascii="Book Antiqua" w:eastAsia="Times New Roman" w:hAnsi="Book Antiqua"/>
          <w:color w:val="000000" w:themeColor="text1"/>
          <w:shd w:val="clear" w:color="auto" w:fill="FFFFFF"/>
        </w:rPr>
        <w:t xml:space="preserve">Rutgeerts </w:t>
      </w:r>
      <w:r w:rsidR="00790A9E" w:rsidRPr="007134AB">
        <w:rPr>
          <w:rFonts w:ascii="Book Antiqua" w:eastAsia="Times New Roman" w:hAnsi="Book Antiqua"/>
          <w:color w:val="000000" w:themeColor="text1"/>
          <w:shd w:val="clear" w:color="auto" w:fill="FFFFFF"/>
        </w:rPr>
        <w:t xml:space="preserve">score </w:t>
      </w:r>
      <w:r w:rsidR="00ED54F1" w:rsidRPr="007134AB">
        <w:rPr>
          <w:rFonts w:ascii="Book Antiqua" w:eastAsia="Times New Roman" w:hAnsi="Book Antiqua"/>
          <w:color w:val="000000" w:themeColor="text1"/>
          <w:shd w:val="clear" w:color="auto" w:fill="FFFFFF"/>
        </w:rPr>
        <w:t>for post-ileocolic resection</w:t>
      </w:r>
      <w:r w:rsidR="00276EA0" w:rsidRPr="007134AB">
        <w:rPr>
          <w:rFonts w:ascii="Book Antiqua" w:eastAsia="Times New Roman" w:hAnsi="Book Antiqua"/>
          <w:color w:val="000000" w:themeColor="text1"/>
          <w:shd w:val="clear" w:color="auto" w:fill="FFFFFF"/>
        </w:rPr>
        <w:t xml:space="preserve"> of</w:t>
      </w:r>
      <w:r w:rsidR="00ED54F1" w:rsidRPr="007134AB">
        <w:rPr>
          <w:rFonts w:ascii="Book Antiqua" w:eastAsia="Times New Roman" w:hAnsi="Book Antiqua"/>
          <w:color w:val="000000" w:themeColor="text1"/>
          <w:shd w:val="clear" w:color="auto" w:fill="FFFFFF"/>
        </w:rPr>
        <w:t xml:space="preserve"> Crohn’s disease. The program provides information on how to us</w:t>
      </w:r>
      <w:r w:rsidR="00276EA0" w:rsidRPr="007134AB">
        <w:rPr>
          <w:rFonts w:ascii="Book Antiqua" w:eastAsia="Times New Roman" w:hAnsi="Book Antiqua"/>
          <w:color w:val="000000" w:themeColor="text1"/>
          <w:shd w:val="clear" w:color="auto" w:fill="FFFFFF"/>
        </w:rPr>
        <w:t>e</w:t>
      </w:r>
      <w:r w:rsidR="00ED54F1" w:rsidRPr="007134AB">
        <w:rPr>
          <w:rFonts w:ascii="Book Antiqua" w:eastAsia="Times New Roman" w:hAnsi="Book Antiqua"/>
          <w:color w:val="000000" w:themeColor="text1"/>
          <w:shd w:val="clear" w:color="auto" w:fill="FFFFFF"/>
        </w:rPr>
        <w:t xml:space="preserve"> each of these methods, discuss</w:t>
      </w:r>
      <w:r w:rsidR="00276EA0" w:rsidRPr="007134AB">
        <w:rPr>
          <w:rFonts w:ascii="Book Antiqua" w:eastAsia="Times New Roman" w:hAnsi="Book Antiqua"/>
          <w:color w:val="000000" w:themeColor="text1"/>
          <w:shd w:val="clear" w:color="auto" w:fill="FFFFFF"/>
        </w:rPr>
        <w:t>es</w:t>
      </w:r>
      <w:r w:rsidR="00ED54F1" w:rsidRPr="007134AB">
        <w:rPr>
          <w:rFonts w:ascii="Book Antiqua" w:eastAsia="Times New Roman" w:hAnsi="Book Antiqua"/>
          <w:color w:val="000000" w:themeColor="text1"/>
          <w:shd w:val="clear" w:color="auto" w:fill="FFFFFF"/>
        </w:rPr>
        <w:t xml:space="preserve"> of some of the pros and cons of each method, </w:t>
      </w:r>
      <w:r w:rsidR="00276EA0" w:rsidRPr="007134AB">
        <w:rPr>
          <w:rFonts w:ascii="Book Antiqua" w:eastAsia="Times New Roman" w:hAnsi="Book Antiqua"/>
          <w:color w:val="000000" w:themeColor="text1"/>
          <w:shd w:val="clear" w:color="auto" w:fill="FFFFFF"/>
        </w:rPr>
        <w:t>and provides</w:t>
      </w:r>
      <w:r w:rsidR="00ED54F1" w:rsidRPr="007134AB">
        <w:rPr>
          <w:rFonts w:ascii="Book Antiqua" w:eastAsia="Times New Roman" w:hAnsi="Book Antiqua"/>
          <w:color w:val="000000" w:themeColor="text1"/>
          <w:shd w:val="clear" w:color="auto" w:fill="FFFFFF"/>
        </w:rPr>
        <w:t xml:space="preserve"> practice opportunities using endoscopic videos.</w:t>
      </w:r>
      <w:r w:rsidR="00790A9E" w:rsidRPr="007134AB">
        <w:rPr>
          <w:rFonts w:ascii="Book Antiqua" w:eastAsia="Times New Roman" w:hAnsi="Book Antiqua"/>
          <w:color w:val="000000" w:themeColor="text1"/>
          <w:shd w:val="clear" w:color="auto" w:fill="FFFFFF"/>
        </w:rPr>
        <w:t xml:space="preserve"> </w:t>
      </w:r>
      <w:r w:rsidR="00276EA0" w:rsidRPr="007134AB">
        <w:rPr>
          <w:rFonts w:ascii="Book Antiqua" w:eastAsia="Times New Roman" w:hAnsi="Book Antiqua"/>
          <w:color w:val="000000" w:themeColor="text1"/>
          <w:shd w:val="clear" w:color="auto" w:fill="FFFFFF"/>
        </w:rPr>
        <w:t>S</w:t>
      </w:r>
      <w:r w:rsidR="00FC15A8" w:rsidRPr="007134AB">
        <w:rPr>
          <w:rFonts w:ascii="Book Antiqua" w:eastAsia="Times New Roman" w:hAnsi="Book Antiqua"/>
          <w:color w:val="000000" w:themeColor="text1"/>
          <w:shd w:val="clear" w:color="auto" w:fill="FFFFFF"/>
        </w:rPr>
        <w:t xml:space="preserve">ubscription is </w:t>
      </w:r>
      <w:r w:rsidR="00683DEC" w:rsidRPr="007134AB">
        <w:rPr>
          <w:rFonts w:ascii="Book Antiqua" w:eastAsia="Times New Roman" w:hAnsi="Book Antiqua"/>
          <w:color w:val="000000" w:themeColor="text1"/>
          <w:shd w:val="clear" w:color="auto" w:fill="FFFFFF"/>
        </w:rPr>
        <w:t>free,</w:t>
      </w:r>
      <w:r w:rsidR="00FC15A8" w:rsidRPr="007134AB">
        <w:rPr>
          <w:rFonts w:ascii="Book Antiqua" w:eastAsia="Times New Roman" w:hAnsi="Book Antiqua"/>
          <w:color w:val="000000" w:themeColor="text1"/>
          <w:shd w:val="clear" w:color="auto" w:fill="FFFFFF"/>
        </w:rPr>
        <w:t xml:space="preserve"> and a </w:t>
      </w:r>
      <w:r w:rsidR="00790A9E" w:rsidRPr="007134AB">
        <w:rPr>
          <w:rFonts w:ascii="Book Antiqua" w:eastAsia="Times New Roman" w:hAnsi="Book Antiqua"/>
          <w:color w:val="000000" w:themeColor="text1"/>
          <w:shd w:val="clear" w:color="auto" w:fill="FFFFFF"/>
        </w:rPr>
        <w:t xml:space="preserve">user’s </w:t>
      </w:r>
      <w:r w:rsidR="00FC15A8" w:rsidRPr="007134AB">
        <w:rPr>
          <w:rFonts w:ascii="Book Antiqua" w:eastAsia="Times New Roman" w:hAnsi="Book Antiqua"/>
          <w:color w:val="000000" w:themeColor="text1"/>
          <w:shd w:val="clear" w:color="auto" w:fill="FFFFFF"/>
        </w:rPr>
        <w:t xml:space="preserve">dashboard is created </w:t>
      </w:r>
      <w:r w:rsidR="00276EA0" w:rsidRPr="007134AB">
        <w:rPr>
          <w:rFonts w:ascii="Book Antiqua" w:eastAsia="Times New Roman" w:hAnsi="Book Antiqua"/>
          <w:color w:val="000000" w:themeColor="text1"/>
          <w:shd w:val="clear" w:color="auto" w:fill="FFFFFF"/>
        </w:rPr>
        <w:t xml:space="preserve">to </w:t>
      </w:r>
      <w:r w:rsidR="00FC15A8" w:rsidRPr="007134AB">
        <w:rPr>
          <w:rFonts w:ascii="Book Antiqua" w:eastAsia="Times New Roman" w:hAnsi="Book Antiqua"/>
          <w:color w:val="000000" w:themeColor="text1"/>
          <w:shd w:val="clear" w:color="auto" w:fill="FFFFFF"/>
        </w:rPr>
        <w:t xml:space="preserve">show the courses taken and their progress. </w:t>
      </w:r>
    </w:p>
    <w:p w14:paraId="067EA4E5" w14:textId="77777777" w:rsidR="001C697B" w:rsidRPr="007134AB" w:rsidRDefault="001C697B" w:rsidP="001A72B0">
      <w:pPr>
        <w:spacing w:line="360" w:lineRule="auto"/>
        <w:ind w:firstLine="720"/>
        <w:jc w:val="both"/>
        <w:rPr>
          <w:rFonts w:ascii="Book Antiqua" w:eastAsia="Times New Roman" w:hAnsi="Book Antiqua"/>
          <w:color w:val="000000" w:themeColor="text1"/>
          <w:shd w:val="clear" w:color="auto" w:fill="FFFFFF"/>
        </w:rPr>
      </w:pPr>
    </w:p>
    <w:p w14:paraId="14928C7D" w14:textId="0BE91597" w:rsidR="00FC15A8" w:rsidRPr="007134AB" w:rsidRDefault="0001786C" w:rsidP="001A72B0">
      <w:pPr>
        <w:spacing w:line="360" w:lineRule="auto"/>
        <w:jc w:val="both"/>
        <w:rPr>
          <w:rFonts w:ascii="Book Antiqua" w:eastAsia="Times New Roman" w:hAnsi="Book Antiqua" w:cs="Arial"/>
          <w:i/>
          <w:color w:val="000000" w:themeColor="text1"/>
        </w:rPr>
      </w:pPr>
      <w:r w:rsidRPr="007134AB">
        <w:rPr>
          <w:rFonts w:ascii="Book Antiqua" w:eastAsia="Times New Roman" w:hAnsi="Book Antiqua" w:cs="Arial"/>
          <w:b/>
          <w:i/>
          <w:color w:val="000000" w:themeColor="text1"/>
        </w:rPr>
        <w:t xml:space="preserve">IBD </w:t>
      </w:r>
      <w:r w:rsidR="00335475" w:rsidRPr="007134AB">
        <w:rPr>
          <w:rFonts w:ascii="Book Antiqua" w:eastAsia="Times New Roman" w:hAnsi="Book Antiqua" w:cs="Arial"/>
          <w:b/>
          <w:i/>
          <w:color w:val="000000" w:themeColor="text1"/>
        </w:rPr>
        <w:t xml:space="preserve">Talks </w:t>
      </w:r>
      <w:r w:rsidRPr="007134AB">
        <w:rPr>
          <w:rFonts w:ascii="Book Antiqua" w:eastAsia="Times New Roman" w:hAnsi="Book Antiqua" w:cs="Arial"/>
          <w:b/>
          <w:i/>
          <w:color w:val="000000" w:themeColor="text1"/>
        </w:rPr>
        <w:t xml:space="preserve">and IBD </w:t>
      </w:r>
      <w:r w:rsidR="00335475" w:rsidRPr="007134AB">
        <w:rPr>
          <w:rFonts w:ascii="Book Antiqua" w:eastAsia="Times New Roman" w:hAnsi="Book Antiqua" w:cs="Arial"/>
          <w:b/>
          <w:i/>
          <w:color w:val="000000" w:themeColor="text1"/>
        </w:rPr>
        <w:t xml:space="preserve">Points Educational </w:t>
      </w:r>
      <w:r w:rsidR="00130288" w:rsidRPr="007134AB">
        <w:rPr>
          <w:rFonts w:ascii="Book Antiqua" w:eastAsia="Times New Roman" w:hAnsi="Book Antiqua" w:cs="Arial"/>
          <w:b/>
          <w:i/>
          <w:color w:val="000000" w:themeColor="text1"/>
        </w:rPr>
        <w:t>programs</w:t>
      </w:r>
    </w:p>
    <w:p w14:paraId="290811BC" w14:textId="50E538B0" w:rsidR="00377A65" w:rsidRPr="007134AB" w:rsidRDefault="0001786C" w:rsidP="001A72B0">
      <w:pPr>
        <w:spacing w:line="360" w:lineRule="auto"/>
        <w:jc w:val="both"/>
        <w:rPr>
          <w:rStyle w:val="Emphasis"/>
          <w:rFonts w:ascii="Book Antiqua" w:eastAsia="Times New Roman" w:hAnsi="Book Antiqua" w:cs="Arial"/>
          <w:i w:val="0"/>
          <w:iCs w:val="0"/>
          <w:color w:val="000000" w:themeColor="text1"/>
        </w:rPr>
      </w:pPr>
      <w:r w:rsidRPr="007134AB">
        <w:rPr>
          <w:rFonts w:ascii="Book Antiqua" w:hAnsi="Book Antiqua" w:cs="Arial"/>
          <w:color w:val="000000" w:themeColor="text1"/>
        </w:rPr>
        <w:t>These onlin</w:t>
      </w:r>
      <w:r w:rsidR="008B53A4" w:rsidRPr="007134AB">
        <w:rPr>
          <w:rFonts w:ascii="Book Antiqua" w:hAnsi="Book Antiqua" w:cs="Arial"/>
          <w:color w:val="000000" w:themeColor="text1"/>
        </w:rPr>
        <w:t>e modules were co-developed by</w:t>
      </w:r>
      <w:r w:rsidRPr="007134AB">
        <w:rPr>
          <w:rFonts w:ascii="Book Antiqua" w:hAnsi="Book Antiqua" w:cs="Arial"/>
          <w:color w:val="000000" w:themeColor="text1"/>
        </w:rPr>
        <w:t xml:space="preserve"> the Canadian Association of Gastroenterology and AbbVie</w:t>
      </w:r>
      <w:r w:rsidR="002E7819" w:rsidRPr="007134AB">
        <w:rPr>
          <w:rFonts w:ascii="Book Antiqua" w:hAnsi="Book Antiqua" w:cs="Arial"/>
          <w:color w:val="000000" w:themeColor="text1"/>
        </w:rPr>
        <w:t xml:space="preserve"> through an educational grant</w:t>
      </w:r>
      <w:r w:rsidR="004607E2" w:rsidRPr="007134AB">
        <w:rPr>
          <w:rFonts w:ascii="Book Antiqua" w:hAnsi="Book Antiqua" w:cs="Arial"/>
          <w:color w:val="000000" w:themeColor="text1"/>
          <w:vertAlign w:val="superscript"/>
        </w:rPr>
        <w:fldChar w:fldCharType="begin"/>
      </w:r>
      <w:r w:rsidR="004607E2" w:rsidRPr="007134AB">
        <w:rPr>
          <w:rFonts w:ascii="Book Antiqua" w:hAnsi="Book Antiqua" w:cs="Arial"/>
          <w:color w:val="000000" w:themeColor="text1"/>
          <w:vertAlign w:val="superscript"/>
        </w:rPr>
        <w:instrText xml:space="preserve"> ADDIN EN.CITE &lt;EndNote&gt;&lt;Cite&gt;&lt;Author&gt;IBDtalksIBDpoints&lt;/Author&gt;&lt;IDText&gt;IBD Talks and IBD&lt;/IDText&gt;&lt;DisplayText&gt;(28)&lt;/DisplayText&gt;&lt;record&gt;&lt;urls&gt;&lt;related-urls&gt;&lt;url&gt;https://www.ibdtalkspoints.ca/login/index.php&lt;/url&gt;&lt;/related-urls&gt;&lt;/urls&gt;&lt;titles&gt;&lt;title&gt;IBD Talks and IBD&amp;#xA;Points are educational programs &lt;/title&gt;&lt;/titles&gt;&lt;number&gt;March 3, 2018&lt;/number&gt;&lt;contributors&gt;&lt;authors&gt;&lt;author&gt;IBDtalksIBDpoints&lt;/author&gt;&lt;/authors&gt;&lt;/contributors&gt;&lt;added-date format="utc"&gt;1520305667&lt;/added-date&gt;&lt;ref-type name="Web Page"&gt;12&lt;/ref-type&gt;&lt;rec-number&gt;289&lt;/rec-number&gt;&lt;last-updated-date format="utc"&gt;1520305774&lt;/last-updated-date&gt;&lt;volume&gt;2018&lt;/volume&gt;&lt;/record&gt;&lt;/Cite&gt;&lt;/EndNote&gt;</w:instrText>
      </w:r>
      <w:r w:rsidR="004607E2" w:rsidRPr="007134AB">
        <w:rPr>
          <w:rFonts w:ascii="Book Antiqua" w:hAnsi="Book Antiqua" w:cs="Arial"/>
          <w:color w:val="000000" w:themeColor="text1"/>
          <w:vertAlign w:val="superscript"/>
        </w:rPr>
        <w:fldChar w:fldCharType="separate"/>
      </w:r>
      <w:r w:rsidR="004607E2" w:rsidRPr="007134AB">
        <w:rPr>
          <w:rFonts w:ascii="Book Antiqua" w:hAnsi="Book Antiqua" w:cs="Arial"/>
          <w:noProof/>
          <w:color w:val="000000" w:themeColor="text1"/>
          <w:vertAlign w:val="superscript"/>
          <w:lang w:eastAsia="zh-CN"/>
        </w:rPr>
        <w:t>[</w:t>
      </w:r>
      <w:r w:rsidR="004607E2" w:rsidRPr="007134AB">
        <w:rPr>
          <w:rFonts w:ascii="Book Antiqua" w:hAnsi="Book Antiqua" w:cs="Arial"/>
          <w:noProof/>
          <w:color w:val="000000" w:themeColor="text1"/>
          <w:vertAlign w:val="superscript"/>
        </w:rPr>
        <w:t>28</w:t>
      </w:r>
      <w:r w:rsidR="004607E2" w:rsidRPr="007134AB">
        <w:rPr>
          <w:rFonts w:ascii="Book Antiqua" w:hAnsi="Book Antiqua" w:cs="Arial"/>
          <w:noProof/>
          <w:color w:val="000000" w:themeColor="text1"/>
          <w:vertAlign w:val="superscript"/>
          <w:lang w:eastAsia="zh-CN"/>
        </w:rPr>
        <w:t>]</w:t>
      </w:r>
      <w:r w:rsidR="004607E2" w:rsidRPr="007134AB">
        <w:rPr>
          <w:rFonts w:ascii="Book Antiqua" w:hAnsi="Book Antiqua" w:cs="Arial"/>
          <w:color w:val="000000" w:themeColor="text1"/>
          <w:vertAlign w:val="superscript"/>
        </w:rPr>
        <w:fldChar w:fldCharType="end"/>
      </w:r>
      <w:r w:rsidRPr="007134AB">
        <w:rPr>
          <w:rFonts w:ascii="Book Antiqua" w:hAnsi="Book Antiqua" w:cs="Arial"/>
          <w:color w:val="000000" w:themeColor="text1"/>
        </w:rPr>
        <w:t>.</w:t>
      </w:r>
      <w:r w:rsidR="001C697B" w:rsidRPr="007134AB">
        <w:rPr>
          <w:rFonts w:ascii="Book Antiqua" w:hAnsi="Book Antiqua" w:cs="Arial"/>
          <w:color w:val="000000" w:themeColor="text1"/>
        </w:rPr>
        <w:t xml:space="preserve"> IBD Talks and IBD Points </w:t>
      </w:r>
      <w:r w:rsidR="001C697B" w:rsidRPr="007134AB">
        <w:rPr>
          <w:rFonts w:ascii="Book Antiqua" w:hAnsi="Book Antiqua" w:cs="Arial"/>
          <w:color w:val="000000" w:themeColor="text1"/>
        </w:rPr>
        <w:lastRenderedPageBreak/>
        <w:t>are educational programs developed to meet the learning needs of practicing IBD experts</w:t>
      </w:r>
      <w:r w:rsidR="00377A65" w:rsidRPr="007134AB">
        <w:rPr>
          <w:rFonts w:ascii="Book Antiqua" w:hAnsi="Book Antiqua" w:cs="Arial"/>
          <w:color w:val="000000" w:themeColor="text1"/>
        </w:rPr>
        <w:t xml:space="preserve"> on</w:t>
      </w:r>
      <w:r w:rsidR="00377A65" w:rsidRPr="007134AB">
        <w:rPr>
          <w:rFonts w:ascii="Book Antiqua" w:eastAsia="Times New Roman" w:hAnsi="Book Antiqua" w:cs="Arial"/>
          <w:color w:val="000000" w:themeColor="text1"/>
        </w:rPr>
        <w:t xml:space="preserve"> how Mot</w:t>
      </w:r>
      <w:r w:rsidR="008B5409" w:rsidRPr="007134AB">
        <w:rPr>
          <w:rFonts w:ascii="Book Antiqua" w:eastAsia="Times New Roman" w:hAnsi="Book Antiqua" w:cs="Arial"/>
          <w:color w:val="000000" w:themeColor="text1"/>
        </w:rPr>
        <w:t>ivational Communication</w:t>
      </w:r>
      <w:r w:rsidR="00377A65" w:rsidRPr="007134AB">
        <w:rPr>
          <w:rFonts w:ascii="Book Antiqua" w:eastAsia="Times New Roman" w:hAnsi="Book Antiqua" w:cs="Arial"/>
          <w:color w:val="000000" w:themeColor="text1"/>
        </w:rPr>
        <w:t xml:space="preserve"> could be useful in clinical practice.</w:t>
      </w:r>
      <w:r w:rsidR="00861737" w:rsidRPr="007134AB">
        <w:rPr>
          <w:rFonts w:ascii="Book Antiqua" w:eastAsia="Times New Roman" w:hAnsi="Book Antiqua" w:cs="Arial"/>
          <w:color w:val="000000" w:themeColor="text1"/>
        </w:rPr>
        <w:t xml:space="preserve"> </w:t>
      </w:r>
      <w:r w:rsidR="001C697B" w:rsidRPr="007134AB">
        <w:rPr>
          <w:rFonts w:ascii="Book Antiqua" w:hAnsi="Book Antiqua" w:cs="Arial"/>
          <w:color w:val="000000" w:themeColor="text1"/>
        </w:rPr>
        <w:t>They were developed by a multidisciplinary faculty including gastroenterologists, IBD nurses, and a motivational communication expert.</w:t>
      </w:r>
      <w:r w:rsidR="00580327" w:rsidRPr="007134AB">
        <w:rPr>
          <w:rStyle w:val="Emphasis"/>
          <w:rFonts w:ascii="Book Antiqua" w:eastAsia="Times New Roman" w:hAnsi="Book Antiqua" w:cs="Arial"/>
          <w:color w:val="000000" w:themeColor="text1"/>
        </w:rPr>
        <w:t xml:space="preserve"> </w:t>
      </w:r>
    </w:p>
    <w:p w14:paraId="3B5887A5" w14:textId="3D70A4C8" w:rsidR="006638CC" w:rsidRPr="007134AB" w:rsidRDefault="008B5409" w:rsidP="001A72B0">
      <w:pPr>
        <w:spacing w:line="360" w:lineRule="auto"/>
        <w:ind w:firstLine="720"/>
        <w:jc w:val="both"/>
        <w:rPr>
          <w:rFonts w:ascii="Book Antiqua" w:eastAsia="Times New Roman" w:hAnsi="Book Antiqua"/>
          <w:color w:val="000000" w:themeColor="text1"/>
        </w:rPr>
      </w:pPr>
      <w:r w:rsidRPr="007134AB">
        <w:rPr>
          <w:rStyle w:val="Emphasis"/>
          <w:rFonts w:ascii="Book Antiqua" w:eastAsia="Times New Roman" w:hAnsi="Book Antiqua"/>
          <w:i w:val="0"/>
          <w:color w:val="000000" w:themeColor="text1"/>
        </w:rPr>
        <w:t>The activity is an accredited self-assessment p</w:t>
      </w:r>
      <w:r w:rsidR="00580327" w:rsidRPr="007134AB">
        <w:rPr>
          <w:rStyle w:val="Emphasis"/>
          <w:rFonts w:ascii="Book Antiqua" w:eastAsia="Times New Roman" w:hAnsi="Book Antiqua"/>
          <w:i w:val="0"/>
          <w:color w:val="000000" w:themeColor="text1"/>
        </w:rPr>
        <w:t xml:space="preserve">rogram as defined by the Maintenance of Certification Program of The Royal College of </w:t>
      </w:r>
      <w:r w:rsidRPr="007134AB">
        <w:rPr>
          <w:rStyle w:val="Emphasis"/>
          <w:rFonts w:ascii="Book Antiqua" w:eastAsia="Times New Roman" w:hAnsi="Book Antiqua"/>
          <w:i w:val="0"/>
          <w:color w:val="000000" w:themeColor="text1"/>
        </w:rPr>
        <w:t>Physicians &amp; Surgeons of Canada</w:t>
      </w:r>
      <w:r w:rsidR="00580327" w:rsidRPr="007134AB">
        <w:rPr>
          <w:rStyle w:val="Emphasis"/>
          <w:rFonts w:ascii="Book Antiqua" w:eastAsia="Times New Roman" w:hAnsi="Book Antiqua"/>
          <w:i w:val="0"/>
          <w:color w:val="000000" w:themeColor="text1"/>
        </w:rPr>
        <w:t xml:space="preserve"> and </w:t>
      </w:r>
      <w:r w:rsidR="007A5B0C" w:rsidRPr="007134AB">
        <w:rPr>
          <w:rStyle w:val="Emphasis"/>
          <w:rFonts w:ascii="Book Antiqua" w:eastAsia="Times New Roman" w:hAnsi="Book Antiqua"/>
          <w:i w:val="0"/>
          <w:color w:val="000000" w:themeColor="text1"/>
        </w:rPr>
        <w:t xml:space="preserve">was </w:t>
      </w:r>
      <w:r w:rsidR="00580327" w:rsidRPr="007134AB">
        <w:rPr>
          <w:rStyle w:val="Emphasis"/>
          <w:rFonts w:ascii="Book Antiqua" w:eastAsia="Times New Roman" w:hAnsi="Book Antiqua"/>
          <w:i w:val="0"/>
          <w:color w:val="000000" w:themeColor="text1"/>
        </w:rPr>
        <w:t xml:space="preserve">approved by </w:t>
      </w:r>
      <w:r w:rsidR="00463C00" w:rsidRPr="007134AB">
        <w:rPr>
          <w:rStyle w:val="Emphasis"/>
          <w:rFonts w:ascii="Book Antiqua" w:eastAsia="Times New Roman" w:hAnsi="Book Antiqua"/>
          <w:i w:val="0"/>
          <w:color w:val="000000" w:themeColor="text1"/>
        </w:rPr>
        <w:t xml:space="preserve">CAG </w:t>
      </w:r>
      <w:r w:rsidR="00580327" w:rsidRPr="007134AB">
        <w:rPr>
          <w:rStyle w:val="Emphasis"/>
          <w:rFonts w:ascii="Book Antiqua" w:eastAsia="Times New Roman" w:hAnsi="Book Antiqua"/>
          <w:i w:val="0"/>
          <w:color w:val="000000" w:themeColor="text1"/>
        </w:rPr>
        <w:t>on 23/03/2016.</w:t>
      </w:r>
      <w:r w:rsidR="00861737" w:rsidRPr="007134AB">
        <w:rPr>
          <w:rStyle w:val="apple-converted-space"/>
          <w:rFonts w:ascii="Book Antiqua" w:eastAsia="Times New Roman" w:hAnsi="Book Antiqua"/>
          <w:i/>
          <w:iCs/>
          <w:color w:val="000000" w:themeColor="text1"/>
        </w:rPr>
        <w:t xml:space="preserve"> </w:t>
      </w:r>
      <w:r w:rsidR="007A5B0C" w:rsidRPr="007134AB">
        <w:rPr>
          <w:rFonts w:ascii="Book Antiqua" w:hAnsi="Book Antiqua" w:cs="Arial"/>
          <w:color w:val="000000" w:themeColor="text1"/>
        </w:rPr>
        <w:t>The</w:t>
      </w:r>
      <w:r w:rsidR="007A5B0C" w:rsidRPr="007134AB">
        <w:rPr>
          <w:rFonts w:ascii="Book Antiqua" w:hAnsi="Book Antiqua" w:cs="Arial"/>
          <w:i/>
          <w:color w:val="000000" w:themeColor="text1"/>
        </w:rPr>
        <w:t xml:space="preserve"> </w:t>
      </w:r>
      <w:r w:rsidR="007A5B0C" w:rsidRPr="007134AB">
        <w:rPr>
          <w:rStyle w:val="Emphasis"/>
          <w:rFonts w:ascii="Book Antiqua" w:eastAsia="Times New Roman" w:hAnsi="Book Antiqua" w:cs="Arial"/>
          <w:i w:val="0"/>
          <w:color w:val="000000" w:themeColor="text1"/>
        </w:rPr>
        <w:t>program expires in March 2019.</w:t>
      </w:r>
      <w:r w:rsidR="00861737" w:rsidRPr="007134AB">
        <w:rPr>
          <w:rStyle w:val="Emphasis"/>
          <w:rFonts w:ascii="Book Antiqua" w:eastAsia="Times New Roman" w:hAnsi="Book Antiqua"/>
          <w:color w:val="000000" w:themeColor="text1"/>
        </w:rPr>
        <w:t xml:space="preserve"> </w:t>
      </w:r>
      <w:r w:rsidR="006638CC" w:rsidRPr="007134AB">
        <w:rPr>
          <w:rFonts w:ascii="Book Antiqua" w:hAnsi="Book Antiqua" w:cs="Arial"/>
          <w:color w:val="000000" w:themeColor="text1"/>
        </w:rPr>
        <w:t xml:space="preserve">Each module is eligible for 2 hour-credits after </w:t>
      </w:r>
      <w:r w:rsidR="00377A65" w:rsidRPr="007134AB">
        <w:rPr>
          <w:rFonts w:ascii="Book Antiqua" w:hAnsi="Book Antiqua" w:cs="Arial"/>
          <w:color w:val="000000" w:themeColor="text1"/>
        </w:rPr>
        <w:t xml:space="preserve">the </w:t>
      </w:r>
      <w:r w:rsidR="006638CC" w:rsidRPr="007134AB">
        <w:rPr>
          <w:rFonts w:ascii="Book Antiqua" w:hAnsi="Book Antiqua" w:cs="Arial"/>
          <w:color w:val="000000" w:themeColor="text1"/>
        </w:rPr>
        <w:t xml:space="preserve">completion of </w:t>
      </w:r>
      <w:r w:rsidR="00377A65" w:rsidRPr="007134AB">
        <w:rPr>
          <w:rFonts w:ascii="Book Antiqua" w:hAnsi="Book Antiqua" w:cs="Arial"/>
          <w:color w:val="000000" w:themeColor="text1"/>
        </w:rPr>
        <w:t>all</w:t>
      </w:r>
      <w:r w:rsidR="00254C65" w:rsidRPr="007134AB">
        <w:rPr>
          <w:rFonts w:ascii="Book Antiqua" w:hAnsi="Book Antiqua" w:cs="Arial"/>
          <w:color w:val="000000" w:themeColor="text1"/>
        </w:rPr>
        <w:t xml:space="preserve"> of</w:t>
      </w:r>
      <w:r w:rsidR="00377A65" w:rsidRPr="007134AB">
        <w:rPr>
          <w:rFonts w:ascii="Book Antiqua" w:hAnsi="Book Antiqua" w:cs="Arial"/>
          <w:color w:val="000000" w:themeColor="text1"/>
        </w:rPr>
        <w:t xml:space="preserve"> its</w:t>
      </w:r>
      <w:r w:rsidR="006638CC" w:rsidRPr="007134AB">
        <w:rPr>
          <w:rFonts w:ascii="Book Antiqua" w:hAnsi="Book Antiqua" w:cs="Arial"/>
          <w:color w:val="000000" w:themeColor="text1"/>
        </w:rPr>
        <w:t xml:space="preserve"> stages: Pre-test, Learning Module, Post-test, S</w:t>
      </w:r>
      <w:r w:rsidR="00963503" w:rsidRPr="007134AB">
        <w:rPr>
          <w:rFonts w:ascii="Book Antiqua" w:hAnsi="Book Antiqua" w:cs="Arial"/>
          <w:color w:val="000000" w:themeColor="text1"/>
        </w:rPr>
        <w:t>elf-</w:t>
      </w:r>
      <w:r w:rsidR="006638CC" w:rsidRPr="007134AB">
        <w:rPr>
          <w:rFonts w:ascii="Book Antiqua" w:hAnsi="Book Antiqua" w:cs="Arial"/>
          <w:color w:val="000000" w:themeColor="text1"/>
        </w:rPr>
        <w:t>A</w:t>
      </w:r>
      <w:r w:rsidR="00963503" w:rsidRPr="007134AB">
        <w:rPr>
          <w:rFonts w:ascii="Book Antiqua" w:hAnsi="Book Antiqua" w:cs="Arial"/>
          <w:color w:val="000000" w:themeColor="text1"/>
        </w:rPr>
        <w:t>sse</w:t>
      </w:r>
      <w:r w:rsidR="00B83891" w:rsidRPr="007134AB">
        <w:rPr>
          <w:rFonts w:ascii="Book Antiqua" w:hAnsi="Book Antiqua" w:cs="Arial"/>
          <w:color w:val="000000" w:themeColor="text1"/>
        </w:rPr>
        <w:t xml:space="preserve">ssment </w:t>
      </w:r>
      <w:r w:rsidR="006638CC" w:rsidRPr="007134AB">
        <w:rPr>
          <w:rFonts w:ascii="Book Antiqua" w:hAnsi="Book Antiqua" w:cs="Arial"/>
          <w:color w:val="000000" w:themeColor="text1"/>
        </w:rPr>
        <w:t xml:space="preserve">Evaluation and Program Evaluation. </w:t>
      </w:r>
      <w:r w:rsidR="006638CC" w:rsidRPr="007134AB">
        <w:rPr>
          <w:rFonts w:ascii="Book Antiqua" w:eastAsia="Times New Roman" w:hAnsi="Book Antiqua" w:cs="Arial"/>
          <w:color w:val="000000" w:themeColor="text1"/>
        </w:rPr>
        <w:t xml:space="preserve">Upon </w:t>
      </w:r>
      <w:r w:rsidR="006638CC" w:rsidRPr="007134AB">
        <w:rPr>
          <w:rFonts w:ascii="Book Antiqua" w:hAnsi="Book Antiqua" w:cs="Arial"/>
          <w:color w:val="000000" w:themeColor="text1"/>
        </w:rPr>
        <w:t xml:space="preserve">completion of a free subscription, a dashboard is created </w:t>
      </w:r>
      <w:r w:rsidR="00254C65" w:rsidRPr="007134AB">
        <w:rPr>
          <w:rFonts w:ascii="Book Antiqua" w:hAnsi="Book Antiqua" w:cs="Arial"/>
          <w:color w:val="000000" w:themeColor="text1"/>
        </w:rPr>
        <w:t xml:space="preserve">which </w:t>
      </w:r>
      <w:r w:rsidR="006638CC" w:rsidRPr="007134AB">
        <w:rPr>
          <w:rFonts w:ascii="Book Antiqua" w:hAnsi="Book Antiqua" w:cs="Arial"/>
          <w:color w:val="000000" w:themeColor="text1"/>
        </w:rPr>
        <w:t>show</w:t>
      </w:r>
      <w:r w:rsidR="00254C65" w:rsidRPr="007134AB">
        <w:rPr>
          <w:rFonts w:ascii="Book Antiqua" w:hAnsi="Book Antiqua" w:cs="Arial"/>
          <w:color w:val="000000" w:themeColor="text1"/>
        </w:rPr>
        <w:t>s</w:t>
      </w:r>
      <w:r w:rsidR="006638CC" w:rsidRPr="007134AB">
        <w:rPr>
          <w:rFonts w:ascii="Book Antiqua" w:hAnsi="Book Antiqua" w:cs="Arial"/>
          <w:color w:val="000000" w:themeColor="text1"/>
        </w:rPr>
        <w:t xml:space="preserve"> the progress of each module.</w:t>
      </w:r>
    </w:p>
    <w:p w14:paraId="27FAD46F" w14:textId="77777777" w:rsidR="0058490D" w:rsidRPr="007134AB" w:rsidRDefault="0058490D" w:rsidP="001A72B0">
      <w:pPr>
        <w:spacing w:line="360" w:lineRule="auto"/>
        <w:jc w:val="both"/>
        <w:rPr>
          <w:rFonts w:ascii="Book Antiqua" w:hAnsi="Book Antiqua" w:cs="Arial"/>
          <w:color w:val="000000" w:themeColor="text1"/>
        </w:rPr>
      </w:pPr>
    </w:p>
    <w:p w14:paraId="5E284FD6" w14:textId="45D8287B" w:rsidR="00AC285C" w:rsidRPr="007134AB" w:rsidRDefault="002633BB" w:rsidP="001A72B0">
      <w:pPr>
        <w:spacing w:line="360" w:lineRule="auto"/>
        <w:jc w:val="both"/>
        <w:outlineLvl w:val="0"/>
        <w:rPr>
          <w:rFonts w:ascii="Book Antiqua" w:hAnsi="Book Antiqua" w:cs="Arial"/>
          <w:b/>
          <w:color w:val="000000" w:themeColor="text1"/>
        </w:rPr>
      </w:pPr>
      <w:r w:rsidRPr="007134AB">
        <w:rPr>
          <w:rFonts w:ascii="Book Antiqua" w:eastAsia="Times New Roman" w:hAnsi="Book Antiqua" w:cs="Arial"/>
          <w:b/>
          <w:bCs/>
          <w:color w:val="000000" w:themeColor="text1"/>
          <w:kern w:val="36"/>
        </w:rPr>
        <w:t xml:space="preserve">INDEPENDENT RESOURCES </w:t>
      </w:r>
      <w:r w:rsidRPr="007134AB">
        <w:rPr>
          <w:rFonts w:ascii="Book Antiqua" w:hAnsi="Book Antiqua" w:cs="Arial"/>
          <w:b/>
          <w:color w:val="000000" w:themeColor="text1"/>
        </w:rPr>
        <w:t>WEBSITES</w:t>
      </w:r>
    </w:p>
    <w:p w14:paraId="058BD26F" w14:textId="0C85AE2A" w:rsidR="00AC285C" w:rsidRPr="007134AB" w:rsidRDefault="00AC285C" w:rsidP="001A72B0">
      <w:pPr>
        <w:spacing w:line="360" w:lineRule="auto"/>
        <w:jc w:val="both"/>
        <w:outlineLvl w:val="0"/>
        <w:rPr>
          <w:rFonts w:ascii="Book Antiqua" w:eastAsia="Times New Roman" w:hAnsi="Book Antiqua" w:cs="Arial"/>
          <w:b/>
          <w:bCs/>
          <w:i/>
          <w:color w:val="000000" w:themeColor="text1"/>
          <w:kern w:val="36"/>
        </w:rPr>
      </w:pPr>
      <w:proofErr w:type="spellStart"/>
      <w:r w:rsidRPr="007134AB">
        <w:rPr>
          <w:rFonts w:ascii="Book Antiqua" w:eastAsia="Times New Roman" w:hAnsi="Book Antiqua" w:cs="Arial"/>
          <w:b/>
          <w:bCs/>
          <w:i/>
          <w:color w:val="000000" w:themeColor="text1"/>
          <w:kern w:val="36"/>
        </w:rPr>
        <w:t>Imedex</w:t>
      </w:r>
      <w:proofErr w:type="spellEnd"/>
      <w:r w:rsidR="000D5792" w:rsidRPr="007134AB">
        <w:rPr>
          <w:rFonts w:ascii="Book Antiqua" w:eastAsia="Times New Roman" w:hAnsi="Book Antiqua" w:cs="Arial"/>
          <w:b/>
          <w:bCs/>
          <w:i/>
          <w:color w:val="000000" w:themeColor="text1"/>
          <w:kern w:val="36"/>
          <w:vertAlign w:val="superscript"/>
        </w:rPr>
        <w:t xml:space="preserve"> </w:t>
      </w:r>
      <w:r w:rsidRPr="007134AB">
        <w:rPr>
          <w:rFonts w:ascii="Book Antiqua" w:eastAsia="Times New Roman" w:hAnsi="Book Antiqua" w:cs="Arial"/>
          <w:b/>
          <w:bCs/>
          <w:i/>
          <w:color w:val="000000" w:themeColor="text1"/>
          <w:kern w:val="36"/>
        </w:rPr>
        <w:t>E-learning Center</w:t>
      </w:r>
    </w:p>
    <w:p w14:paraId="728847A4" w14:textId="5BCFD48C" w:rsidR="000D5792" w:rsidRPr="007134AB" w:rsidRDefault="000D5792" w:rsidP="001A72B0">
      <w:pPr>
        <w:spacing w:line="360" w:lineRule="auto"/>
        <w:jc w:val="both"/>
        <w:rPr>
          <w:rFonts w:ascii="Book Antiqua" w:hAnsi="Book Antiqua" w:cs="Arial"/>
          <w:color w:val="000000" w:themeColor="text1"/>
        </w:rPr>
      </w:pPr>
      <w:proofErr w:type="spellStart"/>
      <w:r w:rsidRPr="007134AB">
        <w:rPr>
          <w:rFonts w:ascii="Book Antiqua" w:hAnsi="Book Antiqua" w:cs="Arial"/>
          <w:color w:val="000000" w:themeColor="text1"/>
        </w:rPr>
        <w:t>Imedex</w:t>
      </w:r>
      <w:proofErr w:type="spellEnd"/>
      <w:r w:rsidRPr="007134AB">
        <w:rPr>
          <w:rFonts w:ascii="Book Antiqua" w:hAnsi="Book Antiqua" w:cs="Arial"/>
          <w:color w:val="000000" w:themeColor="text1"/>
          <w:vertAlign w:val="superscript"/>
        </w:rPr>
        <w:t>®</w:t>
      </w:r>
      <w:r w:rsidRPr="007134AB">
        <w:rPr>
          <w:rStyle w:val="apple-converted-space"/>
          <w:rFonts w:ascii="Book Antiqua" w:hAnsi="Book Antiqua" w:cs="Arial"/>
          <w:color w:val="000000" w:themeColor="text1"/>
        </w:rPr>
        <w:t> </w:t>
      </w:r>
      <w:r w:rsidRPr="007134AB">
        <w:rPr>
          <w:rFonts w:ascii="Book Antiqua" w:hAnsi="Book Antiqua" w:cs="Arial"/>
          <w:color w:val="000000" w:themeColor="text1"/>
        </w:rPr>
        <w:t xml:space="preserve">is an industry leader in providing </w:t>
      </w:r>
      <w:r w:rsidR="001D260E" w:rsidRPr="007134AB">
        <w:rPr>
          <w:rFonts w:ascii="Book Antiqua" w:hAnsi="Book Antiqua" w:cs="Arial"/>
          <w:color w:val="000000" w:themeColor="text1"/>
        </w:rPr>
        <w:t xml:space="preserve">certified, </w:t>
      </w:r>
      <w:r w:rsidRPr="007134AB">
        <w:rPr>
          <w:rFonts w:ascii="Book Antiqua" w:hAnsi="Book Antiqua" w:cs="Arial"/>
          <w:color w:val="000000" w:themeColor="text1"/>
        </w:rPr>
        <w:t>independent continuing medical education for health care professionals, with high quality scientific activities i</w:t>
      </w:r>
      <w:r w:rsidR="002633BB" w:rsidRPr="007134AB">
        <w:rPr>
          <w:rFonts w:ascii="Book Antiqua" w:hAnsi="Book Antiqua" w:cs="Arial"/>
          <w:color w:val="000000" w:themeColor="text1"/>
        </w:rPr>
        <w:t xml:space="preserve">n multiple specialties </w:t>
      </w:r>
      <w:r w:rsidR="00254C65" w:rsidRPr="007134AB">
        <w:rPr>
          <w:rFonts w:ascii="Book Antiqua" w:hAnsi="Book Antiqua" w:cs="Arial"/>
          <w:color w:val="000000" w:themeColor="text1"/>
        </w:rPr>
        <w:t xml:space="preserve">which </w:t>
      </w:r>
      <w:r w:rsidR="002633BB" w:rsidRPr="007134AB">
        <w:rPr>
          <w:rFonts w:ascii="Book Antiqua" w:hAnsi="Book Antiqua" w:cs="Arial"/>
          <w:color w:val="000000" w:themeColor="text1"/>
        </w:rPr>
        <w:t>aim</w:t>
      </w:r>
      <w:r w:rsidR="00254C65" w:rsidRPr="007134AB">
        <w:rPr>
          <w:rFonts w:ascii="Book Antiqua" w:hAnsi="Book Antiqua" w:cs="Arial"/>
          <w:color w:val="000000" w:themeColor="text1"/>
        </w:rPr>
        <w:t>s</w:t>
      </w:r>
      <w:r w:rsidR="002633BB" w:rsidRPr="007134AB">
        <w:rPr>
          <w:rFonts w:ascii="Book Antiqua" w:hAnsi="Book Antiqua" w:cs="Arial"/>
          <w:color w:val="000000" w:themeColor="text1"/>
        </w:rPr>
        <w:t xml:space="preserve"> to improve</w:t>
      </w:r>
      <w:r w:rsidRPr="007134AB">
        <w:rPr>
          <w:rFonts w:ascii="Book Antiqua" w:hAnsi="Book Antiqua" w:cs="Arial"/>
          <w:color w:val="000000" w:themeColor="text1"/>
        </w:rPr>
        <w:t xml:space="preserve"> disease management and patient care. The </w:t>
      </w:r>
      <w:r w:rsidR="00522CF7" w:rsidRPr="007134AB">
        <w:rPr>
          <w:rFonts w:ascii="Book Antiqua" w:hAnsi="Book Antiqua" w:cs="Arial"/>
          <w:color w:val="000000" w:themeColor="text1"/>
        </w:rPr>
        <w:t>e-learning activities</w:t>
      </w:r>
      <w:r w:rsidR="00150F88" w:rsidRPr="007134AB">
        <w:rPr>
          <w:rFonts w:ascii="Book Antiqua" w:hAnsi="Book Antiqua" w:cs="Arial"/>
          <w:color w:val="000000" w:themeColor="text1"/>
        </w:rPr>
        <w:t xml:space="preserve"> </w:t>
      </w:r>
      <w:r w:rsidR="00522CF7" w:rsidRPr="007134AB">
        <w:rPr>
          <w:rFonts w:ascii="Book Antiqua" w:hAnsi="Book Antiqua" w:cs="Arial"/>
          <w:color w:val="000000" w:themeColor="text1"/>
        </w:rPr>
        <w:t>include</w:t>
      </w:r>
      <w:r w:rsidR="008D23F8" w:rsidRPr="007134AB">
        <w:rPr>
          <w:rFonts w:ascii="Book Antiqua" w:eastAsia="Times New Roman" w:hAnsi="Book Antiqua" w:cs="Arial"/>
          <w:color w:val="000000" w:themeColor="text1"/>
          <w:shd w:val="clear" w:color="auto" w:fill="FFFFFF"/>
        </w:rPr>
        <w:t xml:space="preserve"> video and audio </w:t>
      </w:r>
      <w:r w:rsidR="00522CF7" w:rsidRPr="007134AB">
        <w:rPr>
          <w:rFonts w:ascii="Book Antiqua" w:eastAsia="Times New Roman" w:hAnsi="Book Antiqua" w:cs="Arial"/>
          <w:color w:val="000000" w:themeColor="text1"/>
          <w:shd w:val="clear" w:color="auto" w:fill="FFFFFF"/>
        </w:rPr>
        <w:t xml:space="preserve">material from </w:t>
      </w:r>
      <w:r w:rsidR="00877558" w:rsidRPr="007134AB">
        <w:rPr>
          <w:rFonts w:ascii="Book Antiqua" w:eastAsia="Times New Roman" w:hAnsi="Book Antiqua" w:cs="Arial"/>
          <w:color w:val="000000" w:themeColor="text1"/>
          <w:shd w:val="clear" w:color="auto" w:fill="FFFFFF"/>
        </w:rPr>
        <w:t>interviews, debates</w:t>
      </w:r>
      <w:r w:rsidR="008D23F8" w:rsidRPr="007134AB">
        <w:rPr>
          <w:rFonts w:ascii="Book Antiqua" w:eastAsia="Times New Roman" w:hAnsi="Book Antiqua" w:cs="Arial"/>
          <w:color w:val="000000" w:themeColor="text1"/>
          <w:shd w:val="clear" w:color="auto" w:fill="FFFFFF"/>
        </w:rPr>
        <w:t xml:space="preserve"> and panel discussions with world-renowned experts that translate the latest research into clinically relevant information, in various areas in medicine including gastroenterology and IBD</w:t>
      </w:r>
      <w:r w:rsidR="00A6518E" w:rsidRPr="007134AB">
        <w:rPr>
          <w:rFonts w:ascii="Book Antiqua" w:eastAsia="Times New Roman" w:hAnsi="Book Antiqua" w:cs="Arial"/>
          <w:color w:val="000000" w:themeColor="text1"/>
          <w:shd w:val="clear" w:color="auto" w:fill="FFFFFF"/>
          <w:vertAlign w:val="superscript"/>
        </w:rPr>
        <w:fldChar w:fldCharType="begin"/>
      </w:r>
      <w:r w:rsidR="00A6518E" w:rsidRPr="007134AB">
        <w:rPr>
          <w:rFonts w:ascii="Book Antiqua" w:eastAsia="Times New Roman" w:hAnsi="Book Antiqua" w:cs="Arial"/>
          <w:color w:val="000000" w:themeColor="text1"/>
          <w:shd w:val="clear" w:color="auto" w:fill="FFFFFF"/>
          <w:vertAlign w:val="superscript"/>
        </w:rPr>
        <w:instrText xml:space="preserve"> ADDIN EN.CITE &lt;EndNote&gt;&lt;Cite&gt;&lt;Author&gt;Imedex&lt;/Author&gt;&lt;IDText&gt;Imedex E-learning Center (Imedex ELC)&lt;/IDText&gt;&lt;DisplayText&gt;(29)&lt;/DisplayText&gt;&lt;record&gt;&lt;urls&gt;&lt;related-urls&gt;&lt;url&gt;http://elc.imedex.com/&lt;/url&gt;&lt;/related-urls&gt;&lt;/urls&gt;&lt;titles&gt;&lt;title&gt;Imedex E-learning Center (Imedex ELC)&lt;/title&gt;&lt;/titles&gt;&lt;number&gt;March 6, 2018&lt;/number&gt;&lt;contributors&gt;&lt;authors&gt;&lt;author&gt;Imedex&lt;/author&gt;&lt;/authors&gt;&lt;/contributors&gt;&lt;added-date format="utc"&gt;1520308675&lt;/added-date&gt;&lt;ref-type name="Web Page"&gt;12&lt;/ref-type&gt;&lt;rec-number&gt;290&lt;/rec-number&gt;&lt;last-updated-date format="utc"&gt;1520308788&lt;/last-updated-date&gt;&lt;volume&gt;2018&lt;/volume&gt;&lt;/record&gt;&lt;/Cite&gt;&lt;/EndNote&gt;</w:instrText>
      </w:r>
      <w:r w:rsidR="00A6518E" w:rsidRPr="007134AB">
        <w:rPr>
          <w:rFonts w:ascii="Book Antiqua" w:eastAsia="Times New Roman" w:hAnsi="Book Antiqua" w:cs="Arial"/>
          <w:color w:val="000000" w:themeColor="text1"/>
          <w:shd w:val="clear" w:color="auto" w:fill="FFFFFF"/>
          <w:vertAlign w:val="superscript"/>
        </w:rPr>
        <w:fldChar w:fldCharType="separate"/>
      </w:r>
      <w:r w:rsidR="00A6518E" w:rsidRPr="007134AB">
        <w:rPr>
          <w:rFonts w:ascii="Book Antiqua" w:eastAsiaTheme="minorEastAsia" w:hAnsi="Book Antiqua" w:cs="Arial"/>
          <w:noProof/>
          <w:color w:val="000000" w:themeColor="text1"/>
          <w:shd w:val="clear" w:color="auto" w:fill="FFFFFF"/>
          <w:vertAlign w:val="superscript"/>
          <w:lang w:eastAsia="zh-CN"/>
        </w:rPr>
        <w:t>[</w:t>
      </w:r>
      <w:r w:rsidR="00A6518E" w:rsidRPr="007134AB">
        <w:rPr>
          <w:rFonts w:ascii="Book Antiqua" w:eastAsia="Times New Roman" w:hAnsi="Book Antiqua" w:cs="Arial"/>
          <w:noProof/>
          <w:color w:val="000000" w:themeColor="text1"/>
          <w:shd w:val="clear" w:color="auto" w:fill="FFFFFF"/>
          <w:vertAlign w:val="superscript"/>
        </w:rPr>
        <w:t>29</w:t>
      </w:r>
      <w:r w:rsidR="00A6518E" w:rsidRPr="007134AB">
        <w:rPr>
          <w:rFonts w:ascii="Book Antiqua" w:eastAsiaTheme="minorEastAsia" w:hAnsi="Book Antiqua" w:cs="Arial"/>
          <w:noProof/>
          <w:color w:val="000000" w:themeColor="text1"/>
          <w:shd w:val="clear" w:color="auto" w:fill="FFFFFF"/>
          <w:vertAlign w:val="superscript"/>
          <w:lang w:eastAsia="zh-CN"/>
        </w:rPr>
        <w:t>]</w:t>
      </w:r>
      <w:r w:rsidR="00A6518E" w:rsidRPr="007134AB">
        <w:rPr>
          <w:rFonts w:ascii="Book Antiqua" w:eastAsia="Times New Roman" w:hAnsi="Book Antiqua" w:cs="Arial"/>
          <w:color w:val="000000" w:themeColor="text1"/>
          <w:shd w:val="clear" w:color="auto" w:fill="FFFFFF"/>
          <w:vertAlign w:val="superscript"/>
        </w:rPr>
        <w:fldChar w:fldCharType="end"/>
      </w:r>
      <w:r w:rsidR="00522CF7" w:rsidRPr="007134AB">
        <w:rPr>
          <w:rFonts w:ascii="Book Antiqua" w:eastAsia="Times New Roman" w:hAnsi="Book Antiqua" w:cs="Arial"/>
          <w:color w:val="000000" w:themeColor="text1"/>
          <w:shd w:val="clear" w:color="auto" w:fill="FFFFFF"/>
        </w:rPr>
        <w:t>.</w:t>
      </w:r>
      <w:r w:rsidR="00810C96" w:rsidRPr="007134AB">
        <w:rPr>
          <w:rFonts w:ascii="Book Antiqua" w:eastAsia="Times New Roman" w:hAnsi="Book Antiqua" w:cs="Arial"/>
          <w:color w:val="000000" w:themeColor="text1"/>
          <w:shd w:val="clear" w:color="auto" w:fill="FFFFFF"/>
        </w:rPr>
        <w:t xml:space="preserve"> The subscription is </w:t>
      </w:r>
      <w:r w:rsidR="003E65B0" w:rsidRPr="007134AB">
        <w:rPr>
          <w:rFonts w:ascii="Book Antiqua" w:hAnsi="Book Antiqua" w:cs="Arial"/>
          <w:color w:val="000000" w:themeColor="text1"/>
        </w:rPr>
        <w:t xml:space="preserve">free, </w:t>
      </w:r>
      <w:r w:rsidR="0003729F" w:rsidRPr="007134AB">
        <w:rPr>
          <w:rFonts w:ascii="Book Antiqua" w:hAnsi="Book Antiqua" w:cs="Arial"/>
          <w:color w:val="000000" w:themeColor="text1"/>
        </w:rPr>
        <w:t>the activities</w:t>
      </w:r>
      <w:r w:rsidR="003E65B0" w:rsidRPr="007134AB">
        <w:rPr>
          <w:rFonts w:ascii="Book Antiqua" w:hAnsi="Book Antiqua" w:cs="Arial"/>
          <w:color w:val="000000" w:themeColor="text1"/>
        </w:rPr>
        <w:t xml:space="preserve"> are accredited and</w:t>
      </w:r>
      <w:r w:rsidR="0003729F" w:rsidRPr="007134AB">
        <w:rPr>
          <w:rFonts w:ascii="Book Antiqua" w:hAnsi="Book Antiqua" w:cs="Arial"/>
          <w:color w:val="000000" w:themeColor="text1"/>
        </w:rPr>
        <w:t xml:space="preserve"> are organized in lists for each specialty.</w:t>
      </w:r>
      <w:r w:rsidR="003E65B0" w:rsidRPr="007134AB">
        <w:rPr>
          <w:rFonts w:ascii="Book Antiqua" w:hAnsi="Book Antiqua" w:cs="Arial"/>
          <w:color w:val="000000" w:themeColor="text1"/>
        </w:rPr>
        <w:t xml:space="preserve"> Subscribers can sign up for email updates and alerts for all types of educational activities.</w:t>
      </w:r>
    </w:p>
    <w:p w14:paraId="12EB836E" w14:textId="77777777" w:rsidR="001247EA" w:rsidRPr="007134AB" w:rsidRDefault="001247EA" w:rsidP="001A72B0">
      <w:pPr>
        <w:spacing w:line="360" w:lineRule="auto"/>
        <w:jc w:val="both"/>
        <w:rPr>
          <w:rFonts w:ascii="Book Antiqua" w:hAnsi="Book Antiqua" w:cs="Arial"/>
          <w:i/>
          <w:color w:val="000000" w:themeColor="text1"/>
        </w:rPr>
      </w:pPr>
    </w:p>
    <w:p w14:paraId="37A215C2" w14:textId="77777777" w:rsidR="00D602A5" w:rsidRPr="007134AB" w:rsidRDefault="00D602A5" w:rsidP="001A72B0">
      <w:pPr>
        <w:spacing w:line="360" w:lineRule="auto"/>
        <w:jc w:val="both"/>
        <w:rPr>
          <w:rFonts w:ascii="Book Antiqua" w:eastAsia="Times New Roman" w:hAnsi="Book Antiqua" w:cs="Arial"/>
          <w:b/>
          <w:i/>
          <w:color w:val="000000" w:themeColor="text1"/>
        </w:rPr>
      </w:pPr>
      <w:r w:rsidRPr="007134AB">
        <w:rPr>
          <w:rFonts w:ascii="Book Antiqua" w:eastAsia="Times New Roman" w:hAnsi="Book Antiqua" w:cs="Arial"/>
          <w:b/>
          <w:i/>
          <w:color w:val="000000" w:themeColor="text1"/>
        </w:rPr>
        <w:t xml:space="preserve">You and IBD </w:t>
      </w:r>
    </w:p>
    <w:p w14:paraId="27D7BAD4" w14:textId="797EC136" w:rsidR="0006065B" w:rsidRPr="007134AB" w:rsidRDefault="00D602A5" w:rsidP="001A72B0">
      <w:pPr>
        <w:spacing w:line="360" w:lineRule="auto"/>
        <w:jc w:val="both"/>
        <w:rPr>
          <w:rFonts w:ascii="Book Antiqua" w:eastAsia="Times New Roman" w:hAnsi="Book Antiqua" w:cs="Arial"/>
          <w:color w:val="000000" w:themeColor="text1"/>
        </w:rPr>
      </w:pPr>
      <w:r w:rsidRPr="007134AB">
        <w:rPr>
          <w:rFonts w:ascii="Book Antiqua" w:eastAsia="Times New Roman" w:hAnsi="Book Antiqua" w:cs="Arial"/>
          <w:color w:val="000000" w:themeColor="text1"/>
        </w:rPr>
        <w:t>T</w:t>
      </w:r>
      <w:r w:rsidR="00585BF0" w:rsidRPr="007134AB">
        <w:rPr>
          <w:rFonts w:ascii="Book Antiqua" w:eastAsia="Times New Roman" w:hAnsi="Book Antiqua" w:cs="Arial"/>
          <w:color w:val="000000" w:themeColor="text1"/>
        </w:rPr>
        <w:t>his</w:t>
      </w:r>
      <w:r w:rsidRPr="007134AB">
        <w:rPr>
          <w:rFonts w:ascii="Book Antiqua" w:eastAsia="Times New Roman" w:hAnsi="Book Antiqua" w:cs="Arial"/>
          <w:color w:val="000000" w:themeColor="text1"/>
        </w:rPr>
        <w:t xml:space="preserve"> </w:t>
      </w:r>
      <w:r w:rsidR="00567217" w:rsidRPr="007134AB">
        <w:rPr>
          <w:rFonts w:ascii="Book Antiqua" w:eastAsia="Times New Roman" w:hAnsi="Book Antiqua" w:cs="Arial"/>
          <w:color w:val="000000" w:themeColor="text1"/>
        </w:rPr>
        <w:t xml:space="preserve">website is designed </w:t>
      </w:r>
      <w:r w:rsidRPr="007134AB">
        <w:rPr>
          <w:rFonts w:ascii="Book Antiqua" w:eastAsia="Times New Roman" w:hAnsi="Book Antiqua" w:cs="Arial"/>
          <w:color w:val="000000" w:themeColor="text1"/>
        </w:rPr>
        <w:t>to</w:t>
      </w:r>
      <w:r w:rsidR="003250EB" w:rsidRPr="007134AB">
        <w:rPr>
          <w:rFonts w:ascii="Book Antiqua" w:eastAsia="Times New Roman" w:hAnsi="Book Antiqua" w:cs="Arial"/>
          <w:color w:val="000000" w:themeColor="text1"/>
        </w:rPr>
        <w:t xml:space="preserve"> provide </w:t>
      </w:r>
      <w:r w:rsidR="00567217" w:rsidRPr="007134AB">
        <w:rPr>
          <w:rFonts w:ascii="Book Antiqua" w:eastAsia="Times New Roman" w:hAnsi="Book Antiqua" w:cs="Arial"/>
          <w:color w:val="000000" w:themeColor="text1"/>
        </w:rPr>
        <w:t>patients</w:t>
      </w:r>
      <w:r w:rsidRPr="007134AB">
        <w:rPr>
          <w:rFonts w:ascii="Book Antiqua" w:eastAsia="Times New Roman" w:hAnsi="Book Antiqua" w:cs="Arial"/>
          <w:color w:val="000000" w:themeColor="text1"/>
        </w:rPr>
        <w:t xml:space="preserve"> </w:t>
      </w:r>
      <w:r w:rsidR="003250EB" w:rsidRPr="007134AB">
        <w:rPr>
          <w:rFonts w:ascii="Book Antiqua" w:eastAsia="Times New Roman" w:hAnsi="Book Antiqua" w:cs="Arial"/>
          <w:color w:val="000000" w:themeColor="text1"/>
        </w:rPr>
        <w:t>and health care practitioners</w:t>
      </w:r>
      <w:r w:rsidR="00567217" w:rsidRPr="007134AB">
        <w:rPr>
          <w:rFonts w:ascii="Book Antiqua" w:eastAsia="Times New Roman" w:hAnsi="Book Antiqua" w:cs="Arial"/>
          <w:color w:val="000000" w:themeColor="text1"/>
        </w:rPr>
        <w:t xml:space="preserve"> </w:t>
      </w:r>
      <w:r w:rsidR="003250EB" w:rsidRPr="007134AB">
        <w:rPr>
          <w:rFonts w:ascii="Book Antiqua" w:eastAsia="Times New Roman" w:hAnsi="Book Antiqua" w:cs="Arial"/>
          <w:color w:val="000000" w:themeColor="text1"/>
        </w:rPr>
        <w:t xml:space="preserve">with updated information </w:t>
      </w:r>
      <w:r w:rsidRPr="007134AB">
        <w:rPr>
          <w:rFonts w:ascii="Book Antiqua" w:eastAsia="Times New Roman" w:hAnsi="Book Antiqua" w:cs="Arial"/>
          <w:color w:val="000000" w:themeColor="text1"/>
        </w:rPr>
        <w:t>about IBD</w:t>
      </w:r>
      <w:r w:rsidR="00A6518E" w:rsidRPr="007134AB">
        <w:rPr>
          <w:rFonts w:ascii="Book Antiqua" w:eastAsia="Times New Roman" w:hAnsi="Book Antiqua" w:cs="Arial"/>
          <w:color w:val="000000" w:themeColor="text1"/>
          <w:vertAlign w:val="superscript"/>
        </w:rPr>
        <w:fldChar w:fldCharType="begin"/>
      </w:r>
      <w:r w:rsidR="00A6518E" w:rsidRPr="007134AB">
        <w:rPr>
          <w:rFonts w:ascii="Book Antiqua" w:eastAsia="Times New Roman" w:hAnsi="Book Antiqua" w:cs="Arial"/>
          <w:color w:val="000000" w:themeColor="text1"/>
          <w:vertAlign w:val="superscript"/>
        </w:rPr>
        <w:instrText xml:space="preserve"> ADDIN EN.CITE &lt;EndNote&gt;&lt;Cite&gt;&lt;Author&gt;MechanismsInMedicine&lt;/Author&gt;&lt;IDText&gt;You and IBD&lt;/IDText&gt;&lt;DisplayText&gt;(30)&lt;/DisplayText&gt;&lt;record&gt;&lt;urls&gt;&lt;related-urls&gt;&lt;url&gt;http://www.youandibd.com/en-ibd/home&lt;/url&gt;&lt;/related-urls&gt;&lt;/urls&gt;&lt;titles&gt;&lt;title&gt;You and IBD&lt;/title&gt;&lt;/titles&gt;&lt;contributors&gt;&lt;authors&gt;&lt;author&gt;MechanismsInMedicine&lt;/author&gt;&lt;/authors&gt;&lt;/contributors&gt;&lt;added-date format="utc"&gt;1520309808&lt;/added-date&gt;&lt;ref-type name="Web Page"&gt;12&lt;/ref-type&gt;&lt;rec-number&gt;291&lt;/rec-number&gt;&lt;last-updated-date format="utc"&gt;1520309982&lt;/last-updated-date&gt;&lt;/record&gt;&lt;/Cite&gt;&lt;/EndNote&gt;</w:instrText>
      </w:r>
      <w:r w:rsidR="00A6518E" w:rsidRPr="007134AB">
        <w:rPr>
          <w:rFonts w:ascii="Book Antiqua" w:eastAsia="Times New Roman" w:hAnsi="Book Antiqua" w:cs="Arial"/>
          <w:color w:val="000000" w:themeColor="text1"/>
          <w:vertAlign w:val="superscript"/>
        </w:rPr>
        <w:fldChar w:fldCharType="separate"/>
      </w:r>
      <w:r w:rsidR="00A6518E" w:rsidRPr="007134AB">
        <w:rPr>
          <w:rFonts w:ascii="Book Antiqua" w:eastAsiaTheme="minorEastAsia" w:hAnsi="Book Antiqua" w:cs="Arial"/>
          <w:noProof/>
          <w:color w:val="000000" w:themeColor="text1"/>
          <w:vertAlign w:val="superscript"/>
          <w:lang w:eastAsia="zh-CN"/>
        </w:rPr>
        <w:t>[</w:t>
      </w:r>
      <w:r w:rsidR="00A6518E" w:rsidRPr="007134AB">
        <w:rPr>
          <w:rFonts w:ascii="Book Antiqua" w:eastAsia="Times New Roman" w:hAnsi="Book Antiqua" w:cs="Arial"/>
          <w:noProof/>
          <w:color w:val="000000" w:themeColor="text1"/>
          <w:vertAlign w:val="superscript"/>
        </w:rPr>
        <w:t>30</w:t>
      </w:r>
      <w:r w:rsidR="00A6518E" w:rsidRPr="007134AB">
        <w:rPr>
          <w:rFonts w:ascii="Book Antiqua" w:eastAsiaTheme="minorEastAsia" w:hAnsi="Book Antiqua" w:cs="Arial"/>
          <w:noProof/>
          <w:color w:val="000000" w:themeColor="text1"/>
          <w:vertAlign w:val="superscript"/>
          <w:lang w:eastAsia="zh-CN"/>
        </w:rPr>
        <w:t>]</w:t>
      </w:r>
      <w:r w:rsidR="00A6518E" w:rsidRPr="007134AB">
        <w:rPr>
          <w:rFonts w:ascii="Book Antiqua" w:eastAsia="Times New Roman" w:hAnsi="Book Antiqua" w:cs="Arial"/>
          <w:color w:val="000000" w:themeColor="text1"/>
          <w:vertAlign w:val="superscript"/>
        </w:rPr>
        <w:fldChar w:fldCharType="end"/>
      </w:r>
      <w:r w:rsidR="00567217" w:rsidRPr="007134AB">
        <w:rPr>
          <w:rFonts w:ascii="Book Antiqua" w:eastAsia="Times New Roman" w:hAnsi="Book Antiqua" w:cs="Arial"/>
          <w:color w:val="000000" w:themeColor="text1"/>
        </w:rPr>
        <w:t>.</w:t>
      </w:r>
      <w:r w:rsidR="00567217" w:rsidRPr="007134AB">
        <w:rPr>
          <w:rFonts w:ascii="Book Antiqua" w:eastAsia="Times New Roman" w:hAnsi="Book Antiqua" w:cs="Arial"/>
          <w:color w:val="000000" w:themeColor="text1"/>
          <w:vertAlign w:val="superscript"/>
        </w:rPr>
        <w:t xml:space="preserve"> </w:t>
      </w:r>
      <w:r w:rsidR="008A3606" w:rsidRPr="007134AB">
        <w:rPr>
          <w:rFonts w:ascii="Book Antiqua" w:eastAsia="Times New Roman" w:hAnsi="Book Antiqua" w:cs="Arial"/>
          <w:color w:val="000000" w:themeColor="text1"/>
        </w:rPr>
        <w:t>Learners can</w:t>
      </w:r>
      <w:r w:rsidR="00567217" w:rsidRPr="007134AB">
        <w:rPr>
          <w:rFonts w:ascii="Book Antiqua" w:eastAsia="Times New Roman" w:hAnsi="Book Antiqua" w:cs="Arial"/>
          <w:color w:val="000000" w:themeColor="text1"/>
        </w:rPr>
        <w:t xml:space="preserve"> find</w:t>
      </w:r>
      <w:r w:rsidR="00E0605B" w:rsidRPr="007134AB">
        <w:rPr>
          <w:rFonts w:ascii="Book Antiqua" w:eastAsia="Times New Roman" w:hAnsi="Book Antiqua" w:cs="Arial"/>
          <w:color w:val="000000" w:themeColor="text1"/>
        </w:rPr>
        <w:t xml:space="preserve"> excellent</w:t>
      </w:r>
      <w:r w:rsidR="00567217" w:rsidRPr="007134AB">
        <w:rPr>
          <w:rFonts w:ascii="Book Antiqua" w:eastAsia="Times New Roman" w:hAnsi="Book Antiqua" w:cs="Arial"/>
          <w:color w:val="000000" w:themeColor="text1"/>
        </w:rPr>
        <w:t xml:space="preserve"> </w:t>
      </w:r>
      <w:r w:rsidR="00567217" w:rsidRPr="007134AB">
        <w:rPr>
          <w:rFonts w:ascii="Book Antiqua" w:eastAsia="Times New Roman" w:hAnsi="Book Antiqua" w:cs="Arial"/>
          <w:bCs/>
          <w:color w:val="000000" w:themeColor="text1"/>
        </w:rPr>
        <w:t>animations,</w:t>
      </w:r>
      <w:r w:rsidR="003250EB" w:rsidRPr="007134AB">
        <w:rPr>
          <w:rFonts w:ascii="Book Antiqua" w:eastAsia="Times New Roman" w:hAnsi="Book Antiqua" w:cs="Arial"/>
          <w:bCs/>
          <w:color w:val="000000" w:themeColor="text1"/>
        </w:rPr>
        <w:t xml:space="preserve"> </w:t>
      </w:r>
      <w:r w:rsidR="00567217" w:rsidRPr="007134AB">
        <w:rPr>
          <w:rFonts w:ascii="Book Antiqua" w:eastAsia="Times New Roman" w:hAnsi="Book Antiqua" w:cs="Arial"/>
          <w:bCs/>
          <w:color w:val="000000" w:themeColor="text1"/>
        </w:rPr>
        <w:t>slideshows, downloads, quiz</w:t>
      </w:r>
      <w:r w:rsidR="003250EB" w:rsidRPr="007134AB">
        <w:rPr>
          <w:rFonts w:ascii="Book Antiqua" w:eastAsia="Times New Roman" w:hAnsi="Book Antiqua" w:cs="Arial"/>
          <w:bCs/>
          <w:color w:val="000000" w:themeColor="text1"/>
        </w:rPr>
        <w:t>zes</w:t>
      </w:r>
      <w:r w:rsidR="00567217" w:rsidRPr="007134AB">
        <w:rPr>
          <w:rFonts w:ascii="Book Antiqua" w:eastAsia="Times New Roman" w:hAnsi="Book Antiqua" w:cs="Arial"/>
          <w:bCs/>
          <w:color w:val="000000" w:themeColor="text1"/>
        </w:rPr>
        <w:t xml:space="preserve">, </w:t>
      </w:r>
      <w:r w:rsidR="00567217" w:rsidRPr="007134AB">
        <w:rPr>
          <w:rFonts w:ascii="Book Antiqua" w:eastAsia="Times New Roman" w:hAnsi="Book Antiqua" w:cs="Arial"/>
          <w:color w:val="000000" w:themeColor="text1"/>
        </w:rPr>
        <w:t>and a library of visual tools. To</w:t>
      </w:r>
      <w:r w:rsidR="008D7797" w:rsidRPr="007134AB">
        <w:rPr>
          <w:rFonts w:ascii="Book Antiqua" w:eastAsia="Times New Roman" w:hAnsi="Book Antiqua" w:cs="Arial"/>
          <w:color w:val="000000" w:themeColor="text1"/>
        </w:rPr>
        <w:t xml:space="preserve">pics </w:t>
      </w:r>
      <w:r w:rsidR="003250EB" w:rsidRPr="007134AB">
        <w:rPr>
          <w:rFonts w:ascii="Book Antiqua" w:eastAsia="Times New Roman" w:hAnsi="Book Antiqua" w:cs="Arial"/>
          <w:color w:val="000000" w:themeColor="text1"/>
        </w:rPr>
        <w:t xml:space="preserve">cover a wide </w:t>
      </w:r>
      <w:r w:rsidR="008D7797" w:rsidRPr="007134AB">
        <w:rPr>
          <w:rFonts w:ascii="Book Antiqua" w:eastAsia="Times New Roman" w:hAnsi="Book Antiqua" w:cs="Arial"/>
          <w:color w:val="000000" w:themeColor="text1"/>
        </w:rPr>
        <w:t xml:space="preserve">range </w:t>
      </w:r>
      <w:r w:rsidR="003250EB" w:rsidRPr="007134AB">
        <w:rPr>
          <w:rFonts w:ascii="Book Antiqua" w:eastAsia="Times New Roman" w:hAnsi="Book Antiqua" w:cs="Arial"/>
          <w:color w:val="000000" w:themeColor="text1"/>
        </w:rPr>
        <w:t xml:space="preserve">of topics related to IBD </w:t>
      </w:r>
      <w:r w:rsidR="004B0882" w:rsidRPr="007134AB">
        <w:rPr>
          <w:rFonts w:ascii="Book Antiqua" w:eastAsia="Times New Roman" w:hAnsi="Book Antiqua" w:cs="Arial"/>
          <w:color w:val="000000" w:themeColor="text1"/>
        </w:rPr>
        <w:t xml:space="preserve">management </w:t>
      </w:r>
      <w:r w:rsidR="003250EB" w:rsidRPr="007134AB">
        <w:rPr>
          <w:rFonts w:ascii="Book Antiqua" w:eastAsia="Times New Roman" w:hAnsi="Book Antiqua" w:cs="Arial"/>
          <w:color w:val="000000" w:themeColor="text1"/>
        </w:rPr>
        <w:t xml:space="preserve">including </w:t>
      </w:r>
      <w:r w:rsidR="008D7797" w:rsidRPr="007134AB">
        <w:rPr>
          <w:rFonts w:ascii="Book Antiqua" w:eastAsia="Times New Roman" w:hAnsi="Book Antiqua" w:cs="Arial"/>
          <w:color w:val="000000" w:themeColor="text1"/>
        </w:rPr>
        <w:t>causes</w:t>
      </w:r>
      <w:r w:rsidR="003250EB" w:rsidRPr="007134AB">
        <w:rPr>
          <w:rFonts w:ascii="Book Antiqua" w:eastAsia="Times New Roman" w:hAnsi="Book Antiqua" w:cs="Arial"/>
          <w:color w:val="000000" w:themeColor="text1"/>
        </w:rPr>
        <w:t xml:space="preserve">, </w:t>
      </w:r>
      <w:r w:rsidR="00567217" w:rsidRPr="007134AB">
        <w:rPr>
          <w:rFonts w:ascii="Book Antiqua" w:eastAsia="Times New Roman" w:hAnsi="Book Antiqua" w:cs="Arial"/>
          <w:color w:val="000000" w:themeColor="text1"/>
        </w:rPr>
        <w:t>diagnosis</w:t>
      </w:r>
      <w:r w:rsidR="003250EB" w:rsidRPr="007134AB">
        <w:rPr>
          <w:rFonts w:ascii="Book Antiqua" w:eastAsia="Times New Roman" w:hAnsi="Book Antiqua" w:cs="Arial"/>
          <w:color w:val="000000" w:themeColor="text1"/>
        </w:rPr>
        <w:t>,</w:t>
      </w:r>
      <w:r w:rsidR="00567217" w:rsidRPr="007134AB">
        <w:rPr>
          <w:rFonts w:ascii="Book Antiqua" w:eastAsia="Times New Roman" w:hAnsi="Book Antiqua" w:cs="Arial"/>
          <w:color w:val="000000" w:themeColor="text1"/>
        </w:rPr>
        <w:t xml:space="preserve"> medications</w:t>
      </w:r>
      <w:r w:rsidR="003250EB" w:rsidRPr="007134AB">
        <w:rPr>
          <w:rFonts w:ascii="Book Antiqua" w:eastAsia="Times New Roman" w:hAnsi="Book Antiqua" w:cs="Arial"/>
          <w:color w:val="000000" w:themeColor="text1"/>
        </w:rPr>
        <w:t>, operations and lifestyle choices</w:t>
      </w:r>
      <w:r w:rsidR="008A3606" w:rsidRPr="007134AB">
        <w:rPr>
          <w:rFonts w:ascii="Book Antiqua" w:eastAsia="Times New Roman" w:hAnsi="Book Antiqua" w:cs="Arial"/>
          <w:color w:val="000000" w:themeColor="text1"/>
        </w:rPr>
        <w:t>.</w:t>
      </w:r>
      <w:r w:rsidR="002527D7" w:rsidRPr="007134AB">
        <w:rPr>
          <w:rFonts w:ascii="Book Antiqua" w:eastAsia="Times New Roman" w:hAnsi="Book Antiqua" w:cs="Arial"/>
          <w:color w:val="000000" w:themeColor="text1"/>
        </w:rPr>
        <w:t xml:space="preserve"> </w:t>
      </w:r>
      <w:r w:rsidR="00633C0D" w:rsidRPr="007134AB">
        <w:rPr>
          <w:rFonts w:ascii="Book Antiqua" w:eastAsia="Times New Roman" w:hAnsi="Book Antiqua" w:cs="Arial"/>
          <w:color w:val="000000" w:themeColor="text1"/>
        </w:rPr>
        <w:t>The site has free access</w:t>
      </w:r>
      <w:r w:rsidR="0006065B" w:rsidRPr="007134AB">
        <w:rPr>
          <w:rFonts w:ascii="Book Antiqua" w:eastAsia="Times New Roman" w:hAnsi="Book Antiqua" w:cs="Arial"/>
          <w:color w:val="000000" w:themeColor="text1"/>
        </w:rPr>
        <w:t xml:space="preserve"> and with a free registration the user can </w:t>
      </w:r>
      <w:r w:rsidR="0006065B" w:rsidRPr="007134AB">
        <w:rPr>
          <w:rFonts w:ascii="Book Antiqua" w:eastAsia="Times New Roman" w:hAnsi="Book Antiqua" w:cs="Arial"/>
          <w:color w:val="000000" w:themeColor="text1"/>
        </w:rPr>
        <w:lastRenderedPageBreak/>
        <w:t>download free educational resources, receive updates and future notifications f</w:t>
      </w:r>
      <w:r w:rsidR="00A77EBD" w:rsidRPr="007134AB">
        <w:rPr>
          <w:rFonts w:ascii="Book Antiqua" w:eastAsia="Times New Roman" w:hAnsi="Book Antiqua" w:cs="Arial"/>
          <w:color w:val="000000" w:themeColor="text1"/>
        </w:rPr>
        <w:t>rom</w:t>
      </w:r>
      <w:r w:rsidR="0006065B" w:rsidRPr="007134AB">
        <w:rPr>
          <w:rFonts w:ascii="Book Antiqua" w:eastAsia="Times New Roman" w:hAnsi="Book Antiqua" w:cs="Arial"/>
          <w:color w:val="000000" w:themeColor="text1"/>
        </w:rPr>
        <w:t xml:space="preserve"> the website. </w:t>
      </w:r>
    </w:p>
    <w:p w14:paraId="0ED6AF59" w14:textId="77777777" w:rsidR="007A56F8" w:rsidRPr="007134AB" w:rsidRDefault="007A56F8" w:rsidP="001A72B0">
      <w:pPr>
        <w:spacing w:line="360" w:lineRule="auto"/>
        <w:jc w:val="both"/>
        <w:rPr>
          <w:rFonts w:ascii="Book Antiqua" w:hAnsi="Book Antiqua" w:cs="Arial"/>
          <w:color w:val="000000" w:themeColor="text1"/>
        </w:rPr>
      </w:pPr>
    </w:p>
    <w:p w14:paraId="7BCF25D6" w14:textId="77777777" w:rsidR="00613F21" w:rsidRPr="007134AB" w:rsidRDefault="00613F21" w:rsidP="001A72B0">
      <w:pPr>
        <w:spacing w:line="360" w:lineRule="auto"/>
        <w:jc w:val="both"/>
        <w:rPr>
          <w:rFonts w:ascii="Book Antiqua" w:hAnsi="Book Antiqua" w:cs="Arial"/>
          <w:b/>
          <w:i/>
          <w:color w:val="000000" w:themeColor="text1"/>
        </w:rPr>
      </w:pPr>
      <w:proofErr w:type="spellStart"/>
      <w:r w:rsidRPr="007134AB">
        <w:rPr>
          <w:rFonts w:ascii="Book Antiqua" w:hAnsi="Book Antiqua" w:cs="Arial"/>
          <w:b/>
          <w:i/>
          <w:color w:val="000000" w:themeColor="text1"/>
        </w:rPr>
        <w:t>MyCME</w:t>
      </w:r>
      <w:proofErr w:type="spellEnd"/>
    </w:p>
    <w:p w14:paraId="7EBA8E91" w14:textId="3919860A" w:rsidR="004B15B2" w:rsidRPr="007134AB" w:rsidRDefault="00613F21" w:rsidP="001A72B0">
      <w:pPr>
        <w:pStyle w:val="ListParagraph"/>
        <w:spacing w:line="360" w:lineRule="auto"/>
        <w:ind w:left="0"/>
        <w:jc w:val="both"/>
        <w:rPr>
          <w:rFonts w:ascii="Book Antiqua" w:hAnsi="Book Antiqua" w:cs="Arial"/>
          <w:b/>
          <w:color w:val="000000" w:themeColor="text1"/>
        </w:rPr>
      </w:pPr>
      <w:r w:rsidRPr="007134AB">
        <w:rPr>
          <w:rFonts w:ascii="Book Antiqua" w:hAnsi="Book Antiqua" w:cs="Arial"/>
          <w:color w:val="000000" w:themeColor="text1"/>
        </w:rPr>
        <w:t xml:space="preserve">Haymarket Medical Education, a medical education company, has developed </w:t>
      </w:r>
      <w:proofErr w:type="spellStart"/>
      <w:r w:rsidRPr="007134AB">
        <w:rPr>
          <w:rFonts w:ascii="Book Antiqua" w:hAnsi="Book Antiqua" w:cs="Arial"/>
          <w:i/>
          <w:color w:val="000000" w:themeColor="text1"/>
        </w:rPr>
        <w:t>MyCME</w:t>
      </w:r>
      <w:proofErr w:type="spellEnd"/>
      <w:r w:rsidRPr="007134AB">
        <w:rPr>
          <w:rFonts w:ascii="Book Antiqua" w:hAnsi="Book Antiqua" w:cs="Arial"/>
          <w:i/>
          <w:color w:val="000000" w:themeColor="text1"/>
        </w:rPr>
        <w:t xml:space="preserve"> </w:t>
      </w:r>
      <w:r w:rsidRPr="007134AB">
        <w:rPr>
          <w:rFonts w:ascii="Book Antiqua" w:hAnsi="Book Antiqua" w:cs="Arial"/>
          <w:color w:val="000000" w:themeColor="text1"/>
        </w:rPr>
        <w:t xml:space="preserve">offering </w:t>
      </w:r>
      <w:r w:rsidRPr="007134AB">
        <w:rPr>
          <w:rFonts w:ascii="Book Antiqua" w:eastAsia="Times New Roman" w:hAnsi="Book Antiqua" w:cs="Arial"/>
          <w:color w:val="000000" w:themeColor="text1"/>
          <w:shd w:val="clear" w:color="auto" w:fill="FFFFFF"/>
        </w:rPr>
        <w:t>independent continuing education programs for physicians, physician assistants, nurse practitioners, pharmacists, nurses, and other healthcare professionals</w:t>
      </w:r>
      <w:r w:rsidR="00FC41A5" w:rsidRPr="007134AB">
        <w:rPr>
          <w:rFonts w:ascii="Book Antiqua" w:eastAsiaTheme="minorEastAsia" w:hAnsi="Book Antiqua" w:cs="Arial"/>
          <w:noProof/>
          <w:color w:val="000000" w:themeColor="text1"/>
          <w:shd w:val="clear" w:color="auto" w:fill="FFFFFF"/>
          <w:vertAlign w:val="superscript"/>
          <w:lang w:eastAsia="zh-CN"/>
        </w:rPr>
        <w:t>[</w:t>
      </w:r>
      <w:r w:rsidR="00FC41A5" w:rsidRPr="007134AB">
        <w:rPr>
          <w:rFonts w:ascii="Book Antiqua" w:eastAsia="Times New Roman" w:hAnsi="Book Antiqua" w:cs="Arial"/>
          <w:noProof/>
          <w:color w:val="000000" w:themeColor="text1"/>
          <w:shd w:val="clear" w:color="auto" w:fill="FFFFFF"/>
          <w:vertAlign w:val="superscript"/>
        </w:rPr>
        <w:t>31</w:t>
      </w:r>
      <w:r w:rsidRPr="007134AB">
        <w:rPr>
          <w:rFonts w:ascii="Book Antiqua" w:eastAsia="Times New Roman" w:hAnsi="Book Antiqua" w:cs="Arial"/>
          <w:color w:val="000000" w:themeColor="text1"/>
          <w:shd w:val="clear" w:color="auto" w:fill="FFFFFF"/>
        </w:rPr>
        <w:t>.</w:t>
      </w:r>
      <w:r w:rsidR="00DC0E58" w:rsidRPr="007134AB">
        <w:rPr>
          <w:rFonts w:ascii="Book Antiqua" w:eastAsia="Times New Roman" w:hAnsi="Book Antiqua" w:cs="Arial"/>
          <w:color w:val="000000" w:themeColor="text1"/>
          <w:shd w:val="clear" w:color="auto" w:fill="FFFFFF"/>
          <w:vertAlign w:val="superscript"/>
        </w:rPr>
        <w:fldChar w:fldCharType="begin"/>
      </w:r>
      <w:r w:rsidR="00364425" w:rsidRPr="007134AB">
        <w:rPr>
          <w:rFonts w:ascii="Book Antiqua" w:eastAsia="Times New Roman" w:hAnsi="Book Antiqua" w:cs="Arial"/>
          <w:color w:val="000000" w:themeColor="text1"/>
          <w:shd w:val="clear" w:color="auto" w:fill="FFFFFF"/>
          <w:vertAlign w:val="superscript"/>
        </w:rPr>
        <w:instrText xml:space="preserve"> ADDIN EN.CITE &lt;EndNote&gt;&lt;Cite&gt;&lt;Author&gt;HaymarketMedicalEducation&lt;/Author&gt;&lt;IDText&gt;MyCME&lt;/IDText&gt;&lt;DisplayText&gt;(31)&lt;/DisplayText&gt;&lt;record&gt;&lt;urls&gt;&lt;related-urls&gt;&lt;url&gt;http://www.mycme.com/&lt;/url&gt;&lt;/related-urls&gt;&lt;/urls&gt;&lt;titles&gt;&lt;title&gt;MyCME&lt;/title&gt;&lt;/titles&gt;&lt;number&gt;March 6, 2018&lt;/number&gt;&lt;contributors&gt;&lt;authors&gt;&lt;author&gt;HaymarketMedicalEducation&lt;/author&gt;&lt;/authors&gt;&lt;/contributors&gt;&lt;added-date format="utc"&gt;1520311951&lt;/added-date&gt;&lt;ref-type name="Web Page"&gt;12&lt;/ref-type&gt;&lt;rec-number&gt;292&lt;/rec-number&gt;&lt;last-updated-date format="utc"&gt;1520312592&lt;/last-updated-date&gt;&lt;volume&gt;2018&lt;/volume&gt;&lt;/record&gt;&lt;/Cite&gt;&lt;/EndNote&gt;</w:instrText>
      </w:r>
      <w:r w:rsidR="00DC0E58" w:rsidRPr="007134AB">
        <w:rPr>
          <w:rFonts w:ascii="Book Antiqua" w:eastAsia="Times New Roman" w:hAnsi="Book Antiqua" w:cs="Arial"/>
          <w:color w:val="000000" w:themeColor="text1"/>
          <w:shd w:val="clear" w:color="auto" w:fill="FFFFFF"/>
          <w:vertAlign w:val="superscript"/>
        </w:rPr>
        <w:fldChar w:fldCharType="separate"/>
      </w:r>
      <w:r w:rsidR="00FC41A5" w:rsidRPr="007134AB">
        <w:rPr>
          <w:rFonts w:ascii="Book Antiqua" w:eastAsiaTheme="minorEastAsia" w:hAnsi="Book Antiqua" w:cs="Arial"/>
          <w:noProof/>
          <w:color w:val="000000" w:themeColor="text1"/>
          <w:shd w:val="clear" w:color="auto" w:fill="FFFFFF"/>
          <w:vertAlign w:val="superscript"/>
          <w:lang w:eastAsia="zh-CN"/>
        </w:rPr>
        <w:t>]</w:t>
      </w:r>
      <w:r w:rsidR="00DC0E58" w:rsidRPr="007134AB">
        <w:rPr>
          <w:rFonts w:ascii="Book Antiqua" w:eastAsia="Times New Roman" w:hAnsi="Book Antiqua" w:cs="Arial"/>
          <w:color w:val="000000" w:themeColor="text1"/>
          <w:shd w:val="clear" w:color="auto" w:fill="FFFFFF"/>
          <w:vertAlign w:val="superscript"/>
        </w:rPr>
        <w:fldChar w:fldCharType="end"/>
      </w:r>
      <w:r w:rsidR="0067436C" w:rsidRPr="007134AB">
        <w:rPr>
          <w:rFonts w:ascii="Book Antiqua" w:eastAsia="Times New Roman" w:hAnsi="Book Antiqua" w:cs="Arial"/>
          <w:color w:val="000000" w:themeColor="text1"/>
          <w:shd w:val="clear" w:color="auto" w:fill="FFFFFF"/>
          <w:vertAlign w:val="superscript"/>
        </w:rPr>
        <w:t xml:space="preserve"> </w:t>
      </w:r>
      <w:r w:rsidRPr="007134AB">
        <w:rPr>
          <w:rFonts w:ascii="Book Antiqua" w:hAnsi="Book Antiqua" w:cs="Arial"/>
          <w:color w:val="000000" w:themeColor="text1"/>
        </w:rPr>
        <w:t xml:space="preserve">In </w:t>
      </w:r>
      <w:proofErr w:type="spellStart"/>
      <w:r w:rsidRPr="007134AB">
        <w:rPr>
          <w:rFonts w:ascii="Book Antiqua" w:hAnsi="Book Antiqua" w:cs="Arial"/>
          <w:color w:val="000000" w:themeColor="text1"/>
        </w:rPr>
        <w:t>MyCME</w:t>
      </w:r>
      <w:proofErr w:type="spellEnd"/>
      <w:r w:rsidRPr="007134AB">
        <w:rPr>
          <w:rFonts w:ascii="Book Antiqua" w:hAnsi="Book Antiqua" w:cs="Arial"/>
          <w:color w:val="000000" w:themeColor="text1"/>
        </w:rPr>
        <w:t xml:space="preserve"> website, </w:t>
      </w:r>
      <w:r w:rsidR="001C3AF5" w:rsidRPr="007134AB">
        <w:rPr>
          <w:rFonts w:ascii="Book Antiqua" w:hAnsi="Book Antiqua" w:cs="Arial"/>
          <w:color w:val="000000" w:themeColor="text1"/>
        </w:rPr>
        <w:t>with a free subscription</w:t>
      </w:r>
      <w:r w:rsidR="00A77EBD" w:rsidRPr="007134AB">
        <w:rPr>
          <w:rFonts w:ascii="Book Antiqua" w:hAnsi="Book Antiqua" w:cs="Arial"/>
          <w:color w:val="000000" w:themeColor="text1"/>
        </w:rPr>
        <w:t>,</w:t>
      </w:r>
      <w:r w:rsidR="001C3AF5" w:rsidRPr="007134AB">
        <w:rPr>
          <w:rFonts w:ascii="Book Antiqua" w:hAnsi="Book Antiqua" w:cs="Arial"/>
          <w:color w:val="000000" w:themeColor="text1"/>
        </w:rPr>
        <w:t xml:space="preserve"> the user can have access </w:t>
      </w:r>
      <w:r w:rsidR="00A77EBD" w:rsidRPr="007134AB">
        <w:rPr>
          <w:rFonts w:ascii="Book Antiqua" w:hAnsi="Book Antiqua" w:cs="Arial"/>
          <w:color w:val="000000" w:themeColor="text1"/>
        </w:rPr>
        <w:t>to</w:t>
      </w:r>
      <w:r w:rsidR="001C3AF5" w:rsidRPr="007134AB">
        <w:rPr>
          <w:rFonts w:ascii="Book Antiqua" w:hAnsi="Book Antiqua" w:cs="Arial"/>
          <w:color w:val="000000" w:themeColor="text1"/>
        </w:rPr>
        <w:t xml:space="preserve"> CME activities listed under specialty categories.</w:t>
      </w:r>
      <w:r w:rsidR="001C3AF5" w:rsidRPr="007134AB">
        <w:rPr>
          <w:rFonts w:ascii="Book Antiqua" w:hAnsi="Book Antiqua" w:cs="Arial"/>
          <w:b/>
          <w:color w:val="000000" w:themeColor="text1"/>
        </w:rPr>
        <w:t xml:space="preserve"> </w:t>
      </w:r>
      <w:r w:rsidR="00E52773" w:rsidRPr="007134AB">
        <w:rPr>
          <w:rFonts w:ascii="Book Antiqua" w:eastAsia="Times New Roman" w:hAnsi="Book Antiqua" w:cs="Arial"/>
          <w:color w:val="000000" w:themeColor="text1"/>
          <w:shd w:val="clear" w:color="auto" w:fill="FFFFFF"/>
        </w:rPr>
        <w:t xml:space="preserve">To receive </w:t>
      </w:r>
      <w:r w:rsidR="002527D7" w:rsidRPr="007134AB">
        <w:rPr>
          <w:rFonts w:ascii="Book Antiqua" w:eastAsia="Times New Roman" w:hAnsi="Book Antiqua" w:cs="Arial"/>
          <w:color w:val="000000" w:themeColor="text1"/>
          <w:shd w:val="clear" w:color="auto" w:fill="FFFFFF"/>
        </w:rPr>
        <w:t>the certificate,</w:t>
      </w:r>
      <w:r w:rsidR="00E52773" w:rsidRPr="007134AB">
        <w:rPr>
          <w:rFonts w:ascii="Book Antiqua" w:eastAsia="Times New Roman" w:hAnsi="Book Antiqua" w:cs="Arial"/>
          <w:color w:val="000000" w:themeColor="text1"/>
          <w:shd w:val="clear" w:color="auto" w:fill="FFFFFF"/>
        </w:rPr>
        <w:t xml:space="preserve"> participants must read the learning objectives and disclosure statements, </w:t>
      </w:r>
      <w:r w:rsidR="00594E69" w:rsidRPr="007134AB">
        <w:rPr>
          <w:rFonts w:ascii="Book Antiqua" w:eastAsia="Times New Roman" w:hAnsi="Book Antiqua" w:cs="Arial"/>
          <w:color w:val="000000" w:themeColor="text1"/>
          <w:shd w:val="clear" w:color="auto" w:fill="FFFFFF"/>
        </w:rPr>
        <w:t xml:space="preserve">complete a pre-test, </w:t>
      </w:r>
      <w:r w:rsidR="00E52773" w:rsidRPr="007134AB">
        <w:rPr>
          <w:rFonts w:ascii="Book Antiqua" w:eastAsia="Times New Roman" w:hAnsi="Book Antiqua" w:cs="Arial"/>
          <w:color w:val="000000" w:themeColor="text1"/>
          <w:shd w:val="clear" w:color="auto" w:fill="FFFFFF"/>
        </w:rPr>
        <w:t>study</w:t>
      </w:r>
      <w:r w:rsidR="00594E69" w:rsidRPr="007134AB">
        <w:rPr>
          <w:rFonts w:ascii="Book Antiqua" w:eastAsia="Times New Roman" w:hAnsi="Book Antiqua" w:cs="Arial"/>
          <w:color w:val="000000" w:themeColor="text1"/>
          <w:shd w:val="clear" w:color="auto" w:fill="FFFFFF"/>
        </w:rPr>
        <w:t xml:space="preserve"> or watch</w:t>
      </w:r>
      <w:r w:rsidR="00E52773" w:rsidRPr="007134AB">
        <w:rPr>
          <w:rFonts w:ascii="Book Antiqua" w:eastAsia="Times New Roman" w:hAnsi="Book Antiqua" w:cs="Arial"/>
          <w:color w:val="000000" w:themeColor="text1"/>
          <w:shd w:val="clear" w:color="auto" w:fill="FFFFFF"/>
        </w:rPr>
        <w:t xml:space="preserve"> the educational activity, and </w:t>
      </w:r>
      <w:r w:rsidR="00594E69" w:rsidRPr="007134AB">
        <w:rPr>
          <w:rFonts w:ascii="Book Antiqua" w:eastAsia="Times New Roman" w:hAnsi="Book Antiqua" w:cs="Arial"/>
          <w:color w:val="000000" w:themeColor="text1"/>
          <w:shd w:val="clear" w:color="auto" w:fill="FFFFFF"/>
        </w:rPr>
        <w:t xml:space="preserve">finally </w:t>
      </w:r>
      <w:r w:rsidR="00E52773" w:rsidRPr="007134AB">
        <w:rPr>
          <w:rFonts w:ascii="Book Antiqua" w:eastAsia="Times New Roman" w:hAnsi="Book Antiqua" w:cs="Arial"/>
          <w:color w:val="000000" w:themeColor="text1"/>
          <w:shd w:val="clear" w:color="auto" w:fill="FFFFFF"/>
        </w:rPr>
        <w:t>complete the post-te</w:t>
      </w:r>
      <w:r w:rsidR="000C7D0F" w:rsidRPr="007134AB">
        <w:rPr>
          <w:rFonts w:ascii="Book Antiqua" w:eastAsia="Times New Roman" w:hAnsi="Book Antiqua" w:cs="Arial"/>
          <w:color w:val="000000" w:themeColor="text1"/>
          <w:shd w:val="clear" w:color="auto" w:fill="FFFFFF"/>
        </w:rPr>
        <w:t>st and activity evaluation form</w:t>
      </w:r>
      <w:r w:rsidR="00E52773" w:rsidRPr="007134AB">
        <w:rPr>
          <w:rFonts w:ascii="Book Antiqua" w:eastAsia="Times New Roman" w:hAnsi="Book Antiqua" w:cs="Arial"/>
          <w:color w:val="000000" w:themeColor="text1"/>
          <w:shd w:val="clear" w:color="auto" w:fill="FFFFFF"/>
        </w:rPr>
        <w:t>.</w:t>
      </w:r>
      <w:r w:rsidR="00E52773" w:rsidRPr="007134AB">
        <w:rPr>
          <w:rFonts w:ascii="Book Antiqua" w:eastAsia="Times New Roman" w:hAnsi="Book Antiqua" w:cs="Arial"/>
          <w:color w:val="000000" w:themeColor="text1"/>
        </w:rPr>
        <w:t xml:space="preserve"> The </w:t>
      </w:r>
      <w:r w:rsidR="00FC02A4" w:rsidRPr="007134AB">
        <w:rPr>
          <w:rFonts w:ascii="Book Antiqua" w:eastAsia="Times New Roman" w:hAnsi="Book Antiqua" w:cs="Arial"/>
          <w:color w:val="000000" w:themeColor="text1"/>
          <w:shd w:val="clear" w:color="auto" w:fill="FFFFFF"/>
        </w:rPr>
        <w:t xml:space="preserve">online certificate can </w:t>
      </w:r>
      <w:r w:rsidR="00E52773" w:rsidRPr="007134AB">
        <w:rPr>
          <w:rFonts w:ascii="Book Antiqua" w:eastAsia="Times New Roman" w:hAnsi="Book Antiqua" w:cs="Arial"/>
          <w:color w:val="000000" w:themeColor="text1"/>
          <w:shd w:val="clear" w:color="auto" w:fill="FFFFFF"/>
        </w:rPr>
        <w:t xml:space="preserve">be saved on </w:t>
      </w:r>
      <w:proofErr w:type="spellStart"/>
      <w:r w:rsidR="00E52773" w:rsidRPr="007134AB">
        <w:rPr>
          <w:rFonts w:ascii="Book Antiqua" w:eastAsia="Times New Roman" w:hAnsi="Book Antiqua" w:cs="Arial"/>
          <w:color w:val="000000" w:themeColor="text1"/>
          <w:shd w:val="clear" w:color="auto" w:fill="FFFFFF"/>
        </w:rPr>
        <w:t>myCME</w:t>
      </w:r>
      <w:proofErr w:type="spellEnd"/>
      <w:r w:rsidR="00E52773" w:rsidRPr="007134AB">
        <w:rPr>
          <w:rFonts w:ascii="Book Antiqua" w:eastAsia="Times New Roman" w:hAnsi="Book Antiqua" w:cs="Arial"/>
          <w:color w:val="000000" w:themeColor="text1"/>
          <w:shd w:val="clear" w:color="auto" w:fill="FFFFFF"/>
        </w:rPr>
        <w:t xml:space="preserve"> within the user’s Profile/CME History, which can</w:t>
      </w:r>
      <w:r w:rsidR="000C7D0F" w:rsidRPr="007134AB">
        <w:rPr>
          <w:rFonts w:ascii="Book Antiqua" w:eastAsia="Times New Roman" w:hAnsi="Book Antiqua" w:cs="Arial"/>
          <w:color w:val="000000" w:themeColor="text1"/>
          <w:shd w:val="clear" w:color="auto" w:fill="FFFFFF"/>
        </w:rPr>
        <w:t xml:space="preserve"> be accessed </w:t>
      </w:r>
      <w:r w:rsidR="00E52773" w:rsidRPr="007134AB">
        <w:rPr>
          <w:rFonts w:ascii="Book Antiqua" w:eastAsia="Times New Roman" w:hAnsi="Book Antiqua" w:cs="Arial"/>
          <w:color w:val="000000" w:themeColor="text1"/>
          <w:shd w:val="clear" w:color="auto" w:fill="FFFFFF"/>
        </w:rPr>
        <w:t>any time.</w:t>
      </w:r>
      <w:r w:rsidR="00E52773" w:rsidRPr="007134AB">
        <w:rPr>
          <w:rFonts w:ascii="Book Antiqua" w:eastAsia="Times New Roman" w:hAnsi="Book Antiqua" w:cs="Arial"/>
          <w:color w:val="000000" w:themeColor="text1"/>
        </w:rPr>
        <w:t xml:space="preserve"> </w:t>
      </w:r>
      <w:proofErr w:type="spellStart"/>
      <w:r w:rsidR="008A2F7F" w:rsidRPr="007134AB">
        <w:rPr>
          <w:rFonts w:ascii="Book Antiqua" w:hAnsi="Book Antiqua" w:cs="Arial"/>
          <w:i/>
          <w:color w:val="000000" w:themeColor="text1"/>
        </w:rPr>
        <w:t>MyCME</w:t>
      </w:r>
      <w:proofErr w:type="spellEnd"/>
      <w:r w:rsidR="008A2F7F" w:rsidRPr="007134AB">
        <w:rPr>
          <w:rFonts w:ascii="Book Antiqua" w:hAnsi="Book Antiqua" w:cs="Arial"/>
          <w:i/>
          <w:color w:val="000000" w:themeColor="text1"/>
        </w:rPr>
        <w:t xml:space="preserve"> app</w:t>
      </w:r>
      <w:r w:rsidR="00E52773" w:rsidRPr="007134AB">
        <w:rPr>
          <w:rFonts w:ascii="Book Antiqua" w:hAnsi="Book Antiqua" w:cs="Arial"/>
          <w:i/>
          <w:color w:val="000000" w:themeColor="text1"/>
        </w:rPr>
        <w:t>lication</w:t>
      </w:r>
      <w:r w:rsidR="00E52773" w:rsidRPr="007134AB">
        <w:rPr>
          <w:rFonts w:ascii="Book Antiqua" w:hAnsi="Book Antiqua" w:cs="Arial"/>
          <w:color w:val="000000" w:themeColor="text1"/>
        </w:rPr>
        <w:t xml:space="preserve"> is also available and free to download.</w:t>
      </w:r>
    </w:p>
    <w:p w14:paraId="1FA41A3C" w14:textId="77777777" w:rsidR="00E52773" w:rsidRPr="007134AB" w:rsidRDefault="00E52773" w:rsidP="001A72B0">
      <w:pPr>
        <w:spacing w:line="360" w:lineRule="auto"/>
        <w:jc w:val="both"/>
        <w:rPr>
          <w:rFonts w:ascii="Book Antiqua" w:eastAsia="Times New Roman" w:hAnsi="Book Antiqua" w:cs="Arial"/>
          <w:color w:val="000000" w:themeColor="text1"/>
        </w:rPr>
      </w:pPr>
    </w:p>
    <w:p w14:paraId="55FC4B08" w14:textId="0EC08F79" w:rsidR="004B15B2" w:rsidRPr="007134AB" w:rsidRDefault="004B15B2" w:rsidP="001A72B0">
      <w:pPr>
        <w:spacing w:line="360" w:lineRule="auto"/>
        <w:jc w:val="both"/>
        <w:rPr>
          <w:rFonts w:ascii="Book Antiqua" w:hAnsi="Book Antiqua" w:cs="Arial"/>
          <w:b/>
          <w:i/>
          <w:color w:val="000000" w:themeColor="text1"/>
        </w:rPr>
      </w:pPr>
      <w:r w:rsidRPr="007134AB">
        <w:rPr>
          <w:rFonts w:ascii="Book Antiqua" w:hAnsi="Book Antiqua" w:cs="Arial"/>
          <w:b/>
          <w:i/>
          <w:color w:val="000000" w:themeColor="text1"/>
        </w:rPr>
        <w:t>CME outfitters</w:t>
      </w:r>
    </w:p>
    <w:p w14:paraId="672CD814" w14:textId="423FA34A" w:rsidR="007E4464" w:rsidRPr="007134AB" w:rsidRDefault="00102EEA" w:rsidP="001A72B0">
      <w:pPr>
        <w:pStyle w:val="NormalWeb"/>
        <w:spacing w:before="0" w:beforeAutospacing="0" w:after="0" w:afterAutospacing="0" w:line="360" w:lineRule="auto"/>
        <w:jc w:val="both"/>
        <w:rPr>
          <w:rFonts w:ascii="Book Antiqua" w:hAnsi="Book Antiqua" w:cs="Arial"/>
          <w:color w:val="000000" w:themeColor="text1"/>
        </w:rPr>
      </w:pPr>
      <w:r w:rsidRPr="007134AB">
        <w:rPr>
          <w:rFonts w:ascii="Book Antiqua" w:hAnsi="Book Antiqua" w:cs="Arial"/>
          <w:i/>
          <w:color w:val="000000" w:themeColor="text1"/>
        </w:rPr>
        <w:t>CME Outfitters</w:t>
      </w:r>
      <w:r w:rsidRPr="007134AB">
        <w:rPr>
          <w:rFonts w:ascii="Book Antiqua" w:hAnsi="Book Antiqua" w:cs="Arial"/>
          <w:color w:val="000000" w:themeColor="text1"/>
        </w:rPr>
        <w:t xml:space="preserve"> </w:t>
      </w:r>
      <w:r w:rsidR="00FC41A5" w:rsidRPr="007134AB">
        <w:rPr>
          <w:rFonts w:ascii="Book Antiqua" w:hAnsi="Book Antiqua" w:cs="Arial"/>
          <w:color w:val="000000" w:themeColor="text1"/>
        </w:rPr>
        <w:t>(CMEO)</w:t>
      </w:r>
      <w:r w:rsidR="00FC41A5" w:rsidRPr="007134AB">
        <w:rPr>
          <w:rFonts w:ascii="Book Antiqua" w:hAnsi="Book Antiqua" w:cs="Arial"/>
          <w:color w:val="000000" w:themeColor="text1"/>
          <w:lang w:eastAsia="zh-CN"/>
        </w:rPr>
        <w:t xml:space="preserve"> </w:t>
      </w:r>
      <w:r w:rsidR="00DB4D53" w:rsidRPr="007134AB">
        <w:rPr>
          <w:rFonts w:ascii="Book Antiqua" w:hAnsi="Book Antiqua" w:cs="Arial"/>
          <w:color w:val="000000" w:themeColor="text1"/>
        </w:rPr>
        <w:t>is an independent</w:t>
      </w:r>
      <w:r w:rsidR="001133A4" w:rsidRPr="007134AB">
        <w:rPr>
          <w:rFonts w:ascii="Book Antiqua" w:hAnsi="Book Antiqua" w:cs="Arial"/>
          <w:color w:val="000000" w:themeColor="text1"/>
        </w:rPr>
        <w:t xml:space="preserve"> resource </w:t>
      </w:r>
      <w:r w:rsidR="00D13FC3" w:rsidRPr="007134AB">
        <w:rPr>
          <w:rFonts w:ascii="Book Antiqua" w:hAnsi="Book Antiqua" w:cs="Arial"/>
          <w:color w:val="000000" w:themeColor="text1"/>
        </w:rPr>
        <w:t xml:space="preserve">of accredited, </w:t>
      </w:r>
      <w:r w:rsidR="001133A4" w:rsidRPr="007134AB">
        <w:rPr>
          <w:rFonts w:ascii="Book Antiqua" w:hAnsi="Book Antiqua" w:cs="Arial"/>
          <w:color w:val="000000" w:themeColor="text1"/>
        </w:rPr>
        <w:t xml:space="preserve">evidence-based medical educational activities operating since 2002, aiming to improve patients’ care by improving clinical competence of the health care professionals including physicians </w:t>
      </w:r>
      <w:r w:rsidR="004B0882" w:rsidRPr="007134AB">
        <w:rPr>
          <w:rFonts w:ascii="Book Antiqua" w:hAnsi="Book Antiqua" w:cs="Arial"/>
          <w:color w:val="000000" w:themeColor="text1"/>
        </w:rPr>
        <w:t xml:space="preserve">and other healthcare providers </w:t>
      </w:r>
      <w:r w:rsidR="00B777D5" w:rsidRPr="007134AB">
        <w:rPr>
          <w:rFonts w:ascii="Book Antiqua" w:hAnsi="Book Antiqua" w:cs="Arial"/>
          <w:color w:val="000000" w:themeColor="text1"/>
          <w:vertAlign w:val="superscript"/>
        </w:rPr>
        <w:fldChar w:fldCharType="begin"/>
      </w:r>
      <w:r w:rsidR="00B777D5" w:rsidRPr="007134AB">
        <w:rPr>
          <w:rFonts w:ascii="Book Antiqua" w:hAnsi="Book Antiqua" w:cs="Arial"/>
          <w:color w:val="000000" w:themeColor="text1"/>
          <w:vertAlign w:val="superscript"/>
        </w:rPr>
        <w:instrText xml:space="preserve"> ADDIN EN.CITE &lt;EndNote&gt;&lt;Cite&gt;&lt;Author&gt;CMEOutfitters&lt;/Author&gt;&lt;IDText&gt;CME Outfitters&lt;/IDText&gt;&lt;DisplayText&gt;(32)&lt;/DisplayText&gt;&lt;record&gt;&lt;urls&gt;&lt;related-urls&gt;&lt;url&gt;https://www.cmeoutfitters.com/&lt;/url&gt;&lt;/related-urls&gt;&lt;/urls&gt;&lt;titles&gt;&lt;title&gt;CME Outfitters&lt;/title&gt;&lt;/titles&gt;&lt;number&gt;March 7, 2018&lt;/number&gt;&lt;contributors&gt;&lt;authors&gt;&lt;author&gt;CMEOutfitters&lt;/author&gt;&lt;/authors&gt;&lt;/contributors&gt;&lt;added-date format="utc"&gt;1520352253&lt;/added-date&gt;&lt;ref-type name="Web Page"&gt;12&lt;/ref-type&gt;&lt;rec-number&gt;293&lt;/rec-number&gt;&lt;last-updated-date format="utc"&gt;1520352905&lt;/last-updated-date&gt;&lt;volume&gt;2018&lt;/volume&gt;&lt;/record&gt;&lt;/Cite&gt;&lt;/EndNote&gt;</w:instrText>
      </w:r>
      <w:r w:rsidR="00B777D5" w:rsidRPr="007134AB">
        <w:rPr>
          <w:rFonts w:ascii="Book Antiqua" w:hAnsi="Book Antiqua" w:cs="Arial"/>
          <w:color w:val="000000" w:themeColor="text1"/>
          <w:vertAlign w:val="superscript"/>
        </w:rPr>
        <w:fldChar w:fldCharType="separate"/>
      </w:r>
      <w:r w:rsidR="00B777D5" w:rsidRPr="007134AB">
        <w:rPr>
          <w:rFonts w:ascii="Book Antiqua" w:hAnsi="Book Antiqua" w:cs="Arial"/>
          <w:noProof/>
          <w:color w:val="000000" w:themeColor="text1"/>
          <w:vertAlign w:val="superscript"/>
          <w:lang w:eastAsia="zh-CN"/>
        </w:rPr>
        <w:t>[</w:t>
      </w:r>
      <w:r w:rsidR="00B777D5" w:rsidRPr="007134AB">
        <w:rPr>
          <w:rFonts w:ascii="Book Antiqua" w:hAnsi="Book Antiqua" w:cs="Arial"/>
          <w:noProof/>
          <w:color w:val="000000" w:themeColor="text1"/>
          <w:vertAlign w:val="superscript"/>
        </w:rPr>
        <w:t>32</w:t>
      </w:r>
      <w:r w:rsidR="00B777D5" w:rsidRPr="007134AB">
        <w:rPr>
          <w:rFonts w:ascii="Book Antiqua" w:hAnsi="Book Antiqua" w:cs="Arial"/>
          <w:noProof/>
          <w:color w:val="000000" w:themeColor="text1"/>
          <w:vertAlign w:val="superscript"/>
          <w:lang w:eastAsia="zh-CN"/>
        </w:rPr>
        <w:t>]</w:t>
      </w:r>
      <w:r w:rsidR="00B777D5" w:rsidRPr="007134AB">
        <w:rPr>
          <w:rFonts w:ascii="Book Antiqua" w:hAnsi="Book Antiqua" w:cs="Arial"/>
          <w:color w:val="000000" w:themeColor="text1"/>
          <w:vertAlign w:val="superscript"/>
        </w:rPr>
        <w:fldChar w:fldCharType="end"/>
      </w:r>
      <w:r w:rsidR="001133A4" w:rsidRPr="007134AB">
        <w:rPr>
          <w:rFonts w:ascii="Book Antiqua" w:hAnsi="Book Antiqua" w:cs="Arial"/>
          <w:color w:val="000000" w:themeColor="text1"/>
        </w:rPr>
        <w:t>.</w:t>
      </w:r>
      <w:r w:rsidR="00B81C3A" w:rsidRPr="007134AB">
        <w:rPr>
          <w:rFonts w:ascii="Book Antiqua" w:hAnsi="Book Antiqua" w:cs="Arial"/>
          <w:color w:val="000000" w:themeColor="text1"/>
          <w:vertAlign w:val="superscript"/>
        </w:rPr>
        <w:t xml:space="preserve"> </w:t>
      </w:r>
      <w:r w:rsidR="00674566" w:rsidRPr="007134AB">
        <w:rPr>
          <w:rFonts w:ascii="Book Antiqua" w:hAnsi="Book Antiqua" w:cs="Arial"/>
          <w:color w:val="000000" w:themeColor="text1"/>
        </w:rPr>
        <w:t xml:space="preserve">In </w:t>
      </w:r>
      <w:r w:rsidR="00D13FC3" w:rsidRPr="007134AB">
        <w:rPr>
          <w:rFonts w:ascii="Book Antiqua" w:hAnsi="Book Antiqua" w:cs="Arial"/>
          <w:color w:val="000000" w:themeColor="text1"/>
        </w:rPr>
        <w:t xml:space="preserve">the </w:t>
      </w:r>
      <w:r w:rsidR="001133A4" w:rsidRPr="007134AB">
        <w:rPr>
          <w:rFonts w:ascii="Book Antiqua" w:hAnsi="Book Antiqua" w:cs="Arial"/>
          <w:color w:val="000000" w:themeColor="text1"/>
        </w:rPr>
        <w:t xml:space="preserve">CMEO </w:t>
      </w:r>
      <w:r w:rsidR="00D13FC3" w:rsidRPr="007134AB">
        <w:rPr>
          <w:rFonts w:ascii="Book Antiqua" w:hAnsi="Book Antiqua" w:cs="Arial"/>
          <w:color w:val="000000" w:themeColor="text1"/>
        </w:rPr>
        <w:t xml:space="preserve">webpages </w:t>
      </w:r>
      <w:r w:rsidR="00674566" w:rsidRPr="007134AB">
        <w:rPr>
          <w:rFonts w:ascii="Book Antiqua" w:hAnsi="Book Antiqua" w:cs="Arial"/>
          <w:color w:val="000000" w:themeColor="text1"/>
        </w:rPr>
        <w:t xml:space="preserve">the user can find </w:t>
      </w:r>
      <w:r w:rsidR="001133A4" w:rsidRPr="007134AB">
        <w:rPr>
          <w:rFonts w:ascii="Book Antiqua" w:hAnsi="Book Antiqua" w:cs="Arial"/>
          <w:color w:val="000000" w:themeColor="text1"/>
        </w:rPr>
        <w:t xml:space="preserve">continuing medical education activities </w:t>
      </w:r>
      <w:r w:rsidR="00D13FC3" w:rsidRPr="007134AB">
        <w:rPr>
          <w:rFonts w:ascii="Book Antiqua" w:hAnsi="Book Antiqua" w:cs="Arial"/>
          <w:color w:val="000000" w:themeColor="text1"/>
        </w:rPr>
        <w:t xml:space="preserve">organized by </w:t>
      </w:r>
      <w:r w:rsidR="00586E12" w:rsidRPr="007134AB">
        <w:rPr>
          <w:rFonts w:ascii="Book Antiqua" w:hAnsi="Book Antiqua" w:cs="Arial"/>
          <w:color w:val="000000" w:themeColor="text1"/>
        </w:rPr>
        <w:t xml:space="preserve">date, credit type, </w:t>
      </w:r>
      <w:r w:rsidR="00D13FC3" w:rsidRPr="007134AB">
        <w:rPr>
          <w:rFonts w:ascii="Book Antiqua" w:hAnsi="Book Antiqua" w:cs="Arial"/>
          <w:color w:val="000000" w:themeColor="text1"/>
        </w:rPr>
        <w:t>specialty and topic (</w:t>
      </w:r>
      <w:r w:rsidR="00D13FC3" w:rsidRPr="007134AB">
        <w:rPr>
          <w:rFonts w:ascii="Book Antiqua" w:hAnsi="Book Antiqua" w:cs="Arial"/>
          <w:i/>
          <w:color w:val="000000" w:themeColor="text1"/>
        </w:rPr>
        <w:t>i.e</w:t>
      </w:r>
      <w:r w:rsidR="00D13FC3" w:rsidRPr="007134AB">
        <w:rPr>
          <w:rFonts w:ascii="Book Antiqua" w:hAnsi="Book Antiqua" w:cs="Arial"/>
          <w:color w:val="000000" w:themeColor="text1"/>
        </w:rPr>
        <w:t>.</w:t>
      </w:r>
      <w:r w:rsidR="00024D54" w:rsidRPr="007134AB">
        <w:rPr>
          <w:rFonts w:ascii="Book Antiqua" w:hAnsi="Book Antiqua" w:cs="Arial" w:hint="eastAsia"/>
          <w:color w:val="000000" w:themeColor="text1"/>
          <w:lang w:eastAsia="zh-CN"/>
        </w:rPr>
        <w:t>,</w:t>
      </w:r>
      <w:r w:rsidR="00D13FC3" w:rsidRPr="007134AB">
        <w:rPr>
          <w:rFonts w:ascii="Book Antiqua" w:hAnsi="Book Antiqua" w:cs="Arial"/>
          <w:color w:val="000000" w:themeColor="text1"/>
        </w:rPr>
        <w:t xml:space="preserve"> Gastroenterology: IBD, Crohn’s dise</w:t>
      </w:r>
      <w:r w:rsidR="00B81C3A" w:rsidRPr="007134AB">
        <w:rPr>
          <w:rFonts w:ascii="Book Antiqua" w:hAnsi="Book Antiqua" w:cs="Arial"/>
          <w:color w:val="000000" w:themeColor="text1"/>
        </w:rPr>
        <w:t>ase, or ulcerative colitis)</w:t>
      </w:r>
      <w:r w:rsidR="00A77EBD" w:rsidRPr="007134AB">
        <w:rPr>
          <w:rFonts w:ascii="Book Antiqua" w:hAnsi="Book Antiqua" w:cs="Arial"/>
          <w:color w:val="000000" w:themeColor="text1"/>
        </w:rPr>
        <w:t>. Information is</w:t>
      </w:r>
      <w:r w:rsidR="00CB479C" w:rsidRPr="007134AB">
        <w:rPr>
          <w:rFonts w:ascii="Book Antiqua" w:hAnsi="Book Antiqua" w:cs="Arial"/>
          <w:color w:val="000000" w:themeColor="text1"/>
        </w:rPr>
        <w:t xml:space="preserve"> presented </w:t>
      </w:r>
      <w:r w:rsidR="001133A4" w:rsidRPr="007134AB">
        <w:rPr>
          <w:rFonts w:ascii="Book Antiqua" w:hAnsi="Book Antiqua" w:cs="Arial"/>
          <w:color w:val="000000" w:themeColor="text1"/>
        </w:rPr>
        <w:t xml:space="preserve">in </w:t>
      </w:r>
      <w:r w:rsidR="00D13FC3" w:rsidRPr="007134AB">
        <w:rPr>
          <w:rFonts w:ascii="Book Antiqua" w:hAnsi="Book Antiqua" w:cs="Arial"/>
          <w:color w:val="000000" w:themeColor="text1"/>
        </w:rPr>
        <w:t xml:space="preserve">multiple </w:t>
      </w:r>
      <w:r w:rsidR="00674566" w:rsidRPr="007134AB">
        <w:rPr>
          <w:rFonts w:ascii="Book Antiqua" w:hAnsi="Book Antiqua" w:cs="Arial"/>
          <w:color w:val="000000" w:themeColor="text1"/>
        </w:rPr>
        <w:t>formats</w:t>
      </w:r>
      <w:r w:rsidR="00D13FC3" w:rsidRPr="007134AB">
        <w:rPr>
          <w:rFonts w:ascii="Book Antiqua" w:hAnsi="Book Antiqua" w:cs="Arial"/>
          <w:color w:val="000000" w:themeColor="text1"/>
        </w:rPr>
        <w:t xml:space="preserve"> designed to satisfy</w:t>
      </w:r>
      <w:r w:rsidR="001133A4" w:rsidRPr="007134AB">
        <w:rPr>
          <w:rFonts w:ascii="Book Antiqua" w:hAnsi="Book Antiqua" w:cs="Arial"/>
          <w:color w:val="000000" w:themeColor="text1"/>
        </w:rPr>
        <w:t xml:space="preserve"> diverse learning preferences</w:t>
      </w:r>
      <w:r w:rsidR="00D13FC3" w:rsidRPr="007134AB">
        <w:rPr>
          <w:rFonts w:ascii="Book Antiqua" w:hAnsi="Book Antiqua" w:cs="Arial"/>
          <w:color w:val="000000" w:themeColor="text1"/>
        </w:rPr>
        <w:t xml:space="preserve">, including </w:t>
      </w:r>
      <w:r w:rsidR="00D13FC3" w:rsidRPr="007134AB">
        <w:rPr>
          <w:rFonts w:ascii="Book Antiqua" w:eastAsia="Times New Roman" w:hAnsi="Book Antiqua" w:cs="Arial"/>
          <w:color w:val="000000" w:themeColor="text1"/>
        </w:rPr>
        <w:t>n</w:t>
      </w:r>
      <w:r w:rsidR="001133A4" w:rsidRPr="007134AB">
        <w:rPr>
          <w:rFonts w:ascii="Book Antiqua" w:eastAsia="Times New Roman" w:hAnsi="Book Antiqua" w:cs="Arial"/>
          <w:color w:val="000000" w:themeColor="text1"/>
        </w:rPr>
        <w:t>ationally televised satellite</w:t>
      </w:r>
      <w:r w:rsidR="00D13FC3" w:rsidRPr="007134AB">
        <w:rPr>
          <w:rFonts w:ascii="Book Antiqua" w:eastAsia="Times New Roman" w:hAnsi="Book Antiqua" w:cs="Arial"/>
          <w:color w:val="000000" w:themeColor="text1"/>
        </w:rPr>
        <w:t xml:space="preserve"> broadcasts (live and recorded)</w:t>
      </w:r>
      <w:r w:rsidR="004B0882" w:rsidRPr="007134AB">
        <w:rPr>
          <w:rFonts w:ascii="Book Antiqua" w:eastAsia="Times New Roman" w:hAnsi="Book Antiqua" w:cs="Arial"/>
          <w:color w:val="000000" w:themeColor="text1"/>
        </w:rPr>
        <w:t>,</w:t>
      </w:r>
      <w:r w:rsidR="00D13FC3" w:rsidRPr="007134AB">
        <w:rPr>
          <w:rFonts w:ascii="Book Antiqua" w:eastAsia="Times New Roman" w:hAnsi="Book Antiqua" w:cs="Arial"/>
          <w:color w:val="000000" w:themeColor="text1"/>
        </w:rPr>
        <w:t xml:space="preserve"> i</w:t>
      </w:r>
      <w:r w:rsidR="001133A4" w:rsidRPr="007134AB">
        <w:rPr>
          <w:rFonts w:ascii="Book Antiqua" w:eastAsia="Times New Roman" w:hAnsi="Book Antiqua" w:cs="Arial"/>
          <w:color w:val="000000" w:themeColor="text1"/>
        </w:rPr>
        <w:t xml:space="preserve">nternet webcasts </w:t>
      </w:r>
      <w:r w:rsidR="00D13FC3" w:rsidRPr="007134AB">
        <w:rPr>
          <w:rFonts w:ascii="Book Antiqua" w:eastAsia="Times New Roman" w:hAnsi="Book Antiqua" w:cs="Arial"/>
          <w:color w:val="000000" w:themeColor="text1"/>
        </w:rPr>
        <w:t>p</w:t>
      </w:r>
      <w:r w:rsidR="001133A4" w:rsidRPr="007134AB">
        <w:rPr>
          <w:rFonts w:ascii="Book Antiqua" w:eastAsia="Times New Roman" w:hAnsi="Book Antiqua" w:cs="Arial"/>
          <w:color w:val="000000" w:themeColor="text1"/>
        </w:rPr>
        <w:t>odcasts</w:t>
      </w:r>
      <w:r w:rsidR="00D13FC3" w:rsidRPr="007134AB">
        <w:rPr>
          <w:rFonts w:ascii="Book Antiqua" w:eastAsia="Times New Roman" w:hAnsi="Book Antiqua" w:cs="Arial"/>
          <w:color w:val="000000" w:themeColor="text1"/>
        </w:rPr>
        <w:t>, s</w:t>
      </w:r>
      <w:r w:rsidR="001133A4" w:rsidRPr="007134AB">
        <w:rPr>
          <w:rFonts w:ascii="Book Antiqua" w:eastAsia="Times New Roman" w:hAnsi="Book Antiqua" w:cs="Arial"/>
          <w:color w:val="000000" w:themeColor="text1"/>
        </w:rPr>
        <w:t>ymposia at major medical meetings</w:t>
      </w:r>
      <w:r w:rsidR="00D13FC3" w:rsidRPr="007134AB">
        <w:rPr>
          <w:rFonts w:ascii="Book Antiqua" w:eastAsia="Times New Roman" w:hAnsi="Book Antiqua" w:cs="Arial"/>
          <w:color w:val="000000" w:themeColor="text1"/>
        </w:rPr>
        <w:t xml:space="preserve"> or </w:t>
      </w:r>
      <w:r w:rsidR="001133A4" w:rsidRPr="007134AB">
        <w:rPr>
          <w:rFonts w:ascii="Book Antiqua" w:eastAsia="Times New Roman" w:hAnsi="Book Antiqua" w:cs="Arial"/>
          <w:color w:val="000000" w:themeColor="text1"/>
        </w:rPr>
        <w:t>conferences</w:t>
      </w:r>
      <w:r w:rsidR="00D13FC3" w:rsidRPr="007134AB">
        <w:rPr>
          <w:rFonts w:ascii="Book Antiqua" w:eastAsia="Times New Roman" w:hAnsi="Book Antiqua" w:cs="Arial"/>
          <w:color w:val="000000" w:themeColor="text1"/>
        </w:rPr>
        <w:t>.</w:t>
      </w:r>
      <w:r w:rsidR="00B81C3A" w:rsidRPr="007134AB">
        <w:rPr>
          <w:rFonts w:ascii="Book Antiqua" w:eastAsia="Times New Roman" w:hAnsi="Book Antiqua" w:cs="Arial"/>
          <w:color w:val="000000" w:themeColor="text1"/>
        </w:rPr>
        <w:t xml:space="preserve"> </w:t>
      </w:r>
      <w:r w:rsidR="00A77EBD" w:rsidRPr="007134AB">
        <w:rPr>
          <w:rFonts w:ascii="Book Antiqua" w:hAnsi="Book Antiqua" w:cs="Arial"/>
          <w:color w:val="000000" w:themeColor="text1"/>
        </w:rPr>
        <w:t>S</w:t>
      </w:r>
      <w:r w:rsidR="005720AB" w:rsidRPr="007134AB">
        <w:rPr>
          <w:rFonts w:ascii="Book Antiqua" w:hAnsi="Book Antiqua" w:cs="Arial"/>
          <w:color w:val="000000" w:themeColor="text1"/>
        </w:rPr>
        <w:t>ubscription is free and for each CMEO activity t</w:t>
      </w:r>
      <w:r w:rsidR="007E4464" w:rsidRPr="007134AB">
        <w:rPr>
          <w:rFonts w:ascii="Book Antiqua" w:hAnsi="Book Antiqua" w:cs="Arial"/>
          <w:color w:val="000000" w:themeColor="text1"/>
        </w:rPr>
        <w:t xml:space="preserve">here is knowledge evaluation </w:t>
      </w:r>
      <w:r w:rsidR="005720AB" w:rsidRPr="007134AB">
        <w:rPr>
          <w:rFonts w:ascii="Book Antiqua" w:hAnsi="Book Antiqua" w:cs="Arial"/>
          <w:color w:val="000000" w:themeColor="text1"/>
        </w:rPr>
        <w:t>during the credit request process</w:t>
      </w:r>
      <w:r w:rsidR="00D67E0A" w:rsidRPr="007134AB">
        <w:rPr>
          <w:rFonts w:ascii="Book Antiqua" w:hAnsi="Book Antiqua" w:cs="Arial"/>
          <w:color w:val="000000" w:themeColor="text1"/>
        </w:rPr>
        <w:t xml:space="preserve"> </w:t>
      </w:r>
      <w:r w:rsidR="005A7F5F" w:rsidRPr="007134AB">
        <w:rPr>
          <w:rFonts w:ascii="Book Antiqua" w:hAnsi="Book Antiqua" w:cs="Arial"/>
          <w:color w:val="000000" w:themeColor="text1"/>
        </w:rPr>
        <w:t>with a pre-test and</w:t>
      </w:r>
      <w:r w:rsidR="007E4464" w:rsidRPr="007134AB">
        <w:rPr>
          <w:rFonts w:ascii="Book Antiqua" w:hAnsi="Book Antiqua" w:cs="Arial"/>
          <w:color w:val="000000" w:themeColor="text1"/>
        </w:rPr>
        <w:t xml:space="preserve"> a </w:t>
      </w:r>
      <w:r w:rsidR="00BA0BEB" w:rsidRPr="007134AB">
        <w:rPr>
          <w:rFonts w:ascii="Book Antiqua" w:hAnsi="Book Antiqua" w:cs="Arial"/>
          <w:color w:val="000000" w:themeColor="text1"/>
        </w:rPr>
        <w:t xml:space="preserve">scored </w:t>
      </w:r>
      <w:r w:rsidR="007E4464" w:rsidRPr="007134AB">
        <w:rPr>
          <w:rFonts w:ascii="Book Antiqua" w:hAnsi="Book Antiqua" w:cs="Arial"/>
          <w:color w:val="000000" w:themeColor="text1"/>
        </w:rPr>
        <w:t>post-test</w:t>
      </w:r>
      <w:r w:rsidR="005A7F5F" w:rsidRPr="007134AB">
        <w:rPr>
          <w:rFonts w:ascii="Book Antiqua" w:hAnsi="Book Antiqua" w:cs="Arial"/>
          <w:color w:val="000000" w:themeColor="text1"/>
        </w:rPr>
        <w:t xml:space="preserve"> joined with performance </w:t>
      </w:r>
      <w:r w:rsidR="005720AB" w:rsidRPr="007134AB">
        <w:rPr>
          <w:rFonts w:ascii="Book Antiqua" w:hAnsi="Book Antiqua" w:cs="Arial"/>
          <w:color w:val="000000" w:themeColor="text1"/>
        </w:rPr>
        <w:t>feedback</w:t>
      </w:r>
      <w:r w:rsidR="00257CC0" w:rsidRPr="007134AB">
        <w:rPr>
          <w:rFonts w:ascii="Book Antiqua" w:hAnsi="Book Antiqua" w:cs="Arial"/>
          <w:color w:val="000000" w:themeColor="text1"/>
        </w:rPr>
        <w:t xml:space="preserve"> and evaluation </w:t>
      </w:r>
      <w:r w:rsidR="005A7F5F" w:rsidRPr="007134AB">
        <w:rPr>
          <w:rFonts w:ascii="Book Antiqua" w:hAnsi="Book Antiqua" w:cs="Arial"/>
          <w:color w:val="000000" w:themeColor="text1"/>
        </w:rPr>
        <w:t>of the activity</w:t>
      </w:r>
      <w:r w:rsidR="00D67E0A" w:rsidRPr="007134AB">
        <w:rPr>
          <w:rFonts w:ascii="Book Antiqua" w:hAnsi="Book Antiqua" w:cs="Arial"/>
          <w:color w:val="000000" w:themeColor="text1"/>
        </w:rPr>
        <w:t>.</w:t>
      </w:r>
    </w:p>
    <w:p w14:paraId="2652DC3C" w14:textId="77777777" w:rsidR="00B476A3" w:rsidRPr="007134AB" w:rsidRDefault="00B476A3" w:rsidP="001A72B0">
      <w:pPr>
        <w:pStyle w:val="NormalWeb"/>
        <w:spacing w:before="0" w:beforeAutospacing="0" w:after="0" w:afterAutospacing="0" w:line="360" w:lineRule="auto"/>
        <w:jc w:val="both"/>
        <w:rPr>
          <w:rFonts w:ascii="Book Antiqua" w:hAnsi="Book Antiqua" w:cs="Arial"/>
          <w:color w:val="000000" w:themeColor="text1"/>
        </w:rPr>
      </w:pPr>
    </w:p>
    <w:p w14:paraId="1265D058" w14:textId="77777777" w:rsidR="00B476A3" w:rsidRPr="007134AB" w:rsidRDefault="00B476A3" w:rsidP="001A72B0">
      <w:pPr>
        <w:pStyle w:val="NormalWeb"/>
        <w:spacing w:before="0" w:beforeAutospacing="0" w:after="0" w:afterAutospacing="0" w:line="360" w:lineRule="auto"/>
        <w:jc w:val="both"/>
        <w:rPr>
          <w:rFonts w:ascii="Book Antiqua" w:hAnsi="Book Antiqua" w:cs="Arial"/>
          <w:b/>
          <w:i/>
          <w:color w:val="000000" w:themeColor="text1"/>
        </w:rPr>
      </w:pPr>
      <w:proofErr w:type="spellStart"/>
      <w:r w:rsidRPr="007134AB">
        <w:rPr>
          <w:rFonts w:ascii="Book Antiqua" w:hAnsi="Book Antiqua" w:cs="Arial"/>
          <w:b/>
          <w:i/>
          <w:color w:val="000000" w:themeColor="text1"/>
        </w:rPr>
        <w:t>GastroCE</w:t>
      </w:r>
      <w:proofErr w:type="spellEnd"/>
    </w:p>
    <w:p w14:paraId="53D7A1C4" w14:textId="79946063" w:rsidR="00B476A3" w:rsidRPr="007134AB" w:rsidRDefault="00B476A3" w:rsidP="001A72B0">
      <w:pPr>
        <w:spacing w:line="360" w:lineRule="auto"/>
        <w:jc w:val="both"/>
        <w:rPr>
          <w:rFonts w:ascii="Book Antiqua" w:eastAsia="Times New Roman" w:hAnsi="Book Antiqua"/>
          <w:color w:val="000000" w:themeColor="text1"/>
          <w:lang w:val="en-CA"/>
        </w:rPr>
      </w:pPr>
      <w:proofErr w:type="spellStart"/>
      <w:r w:rsidRPr="007134AB">
        <w:rPr>
          <w:rFonts w:ascii="Book Antiqua" w:hAnsi="Book Antiqua" w:cs="Arial"/>
          <w:i/>
          <w:color w:val="000000" w:themeColor="text1"/>
        </w:rPr>
        <w:t>GastroCE</w:t>
      </w:r>
      <w:proofErr w:type="spellEnd"/>
      <w:r w:rsidRPr="007134AB">
        <w:rPr>
          <w:rFonts w:ascii="Book Antiqua" w:hAnsi="Book Antiqua" w:cs="Arial"/>
          <w:i/>
          <w:color w:val="000000" w:themeColor="text1"/>
        </w:rPr>
        <w:t xml:space="preserve"> </w:t>
      </w:r>
      <w:r w:rsidRPr="007134AB">
        <w:rPr>
          <w:rFonts w:ascii="Book Antiqua" w:hAnsi="Book Antiqua" w:cs="Arial"/>
          <w:color w:val="000000" w:themeColor="text1"/>
        </w:rPr>
        <w:t>is another independent source of accredited evidence-based medical educational activities</w:t>
      </w:r>
      <w:r w:rsidRPr="007134AB">
        <w:rPr>
          <w:rFonts w:ascii="Book Antiqua" w:eastAsia="Times New Roman" w:hAnsi="Book Antiqua"/>
          <w:color w:val="000000" w:themeColor="text1"/>
          <w:shd w:val="clear" w:color="auto" w:fill="FFFFFF"/>
        </w:rPr>
        <w:t xml:space="preserve"> which contains articles, lectures, videos, case studies,</w:t>
      </w:r>
      <w:r w:rsidRPr="007134AB">
        <w:rPr>
          <w:rStyle w:val="apple-converted-space"/>
          <w:rFonts w:ascii="Book Antiqua" w:eastAsia="Times New Roman" w:hAnsi="Book Antiqua"/>
          <w:color w:val="000000" w:themeColor="text1"/>
          <w:shd w:val="clear" w:color="auto" w:fill="FFFFFF"/>
        </w:rPr>
        <w:t xml:space="preserve"> and CME </w:t>
      </w:r>
      <w:r w:rsidRPr="007134AB">
        <w:rPr>
          <w:rStyle w:val="apple-converted-space"/>
          <w:rFonts w:ascii="Book Antiqua" w:eastAsia="Times New Roman" w:hAnsi="Book Antiqua"/>
          <w:color w:val="000000" w:themeColor="text1"/>
          <w:shd w:val="clear" w:color="auto" w:fill="FFFFFF"/>
        </w:rPr>
        <w:lastRenderedPageBreak/>
        <w:t>modules covering various topics in IBD</w:t>
      </w:r>
      <w:r w:rsidR="009A429E" w:rsidRPr="007134AB">
        <w:rPr>
          <w:rStyle w:val="apple-converted-space"/>
          <w:rFonts w:ascii="Book Antiqua" w:eastAsia="Times New Roman" w:hAnsi="Book Antiqua"/>
          <w:color w:val="000000" w:themeColor="text1"/>
          <w:shd w:val="clear" w:color="auto" w:fill="FFFFFF"/>
          <w:vertAlign w:val="superscript"/>
        </w:rPr>
        <w:fldChar w:fldCharType="begin"/>
      </w:r>
      <w:r w:rsidR="009A429E" w:rsidRPr="007134AB">
        <w:rPr>
          <w:rStyle w:val="apple-converted-space"/>
          <w:rFonts w:ascii="Book Antiqua" w:eastAsia="Times New Roman" w:hAnsi="Book Antiqua"/>
          <w:color w:val="000000" w:themeColor="text1"/>
          <w:shd w:val="clear" w:color="auto" w:fill="FFFFFF"/>
          <w:vertAlign w:val="superscript"/>
        </w:rPr>
        <w:instrText xml:space="preserve"> ADDIN EN.CITE &lt;EndNote&gt;&lt;Cite&gt;&lt;Author&gt;GastroCE&lt;/Author&gt;&lt;IDText&gt;GastroCE&lt;/IDText&gt;&lt;DisplayText&gt;(33)&lt;/DisplayText&gt;&lt;record&gt;&lt;urls&gt;&lt;related-urls&gt;&lt;url&gt;https://cme.healio.com/gastroce/&lt;/url&gt;&lt;/related-urls&gt;&lt;/urls&gt;&lt;titles&gt;&lt;title&gt;GastroCE&lt;/title&gt;&lt;/titles&gt;&lt;number&gt;March 10, 2018&lt;/number&gt;&lt;contributors&gt;&lt;authors&gt;&lt;author&gt;GastroCE&lt;/author&gt;&lt;/authors&gt;&lt;/contributors&gt;&lt;added-date format="utc"&gt;1522115801&lt;/added-date&gt;&lt;ref-type name="Web Page"&gt;12&lt;/ref-type&gt;&lt;rec-number&gt;303&lt;/rec-number&gt;&lt;last-updated-date format="utc"&gt;1522117477&lt;/last-updated-date&gt;&lt;volume&gt;2018&lt;/volume&gt;&lt;/record&gt;&lt;/Cite&gt;&lt;/EndNote&gt;</w:instrText>
      </w:r>
      <w:r w:rsidR="009A429E" w:rsidRPr="007134AB">
        <w:rPr>
          <w:rStyle w:val="apple-converted-space"/>
          <w:rFonts w:ascii="Book Antiqua" w:eastAsia="Times New Roman" w:hAnsi="Book Antiqua"/>
          <w:color w:val="000000" w:themeColor="text1"/>
          <w:shd w:val="clear" w:color="auto" w:fill="FFFFFF"/>
          <w:vertAlign w:val="superscript"/>
        </w:rPr>
        <w:fldChar w:fldCharType="separate"/>
      </w:r>
      <w:r w:rsidR="009A429E" w:rsidRPr="007134AB">
        <w:rPr>
          <w:rStyle w:val="apple-converted-space"/>
          <w:rFonts w:ascii="Book Antiqua" w:eastAsiaTheme="minorEastAsia" w:hAnsi="Book Antiqua"/>
          <w:noProof/>
          <w:color w:val="000000" w:themeColor="text1"/>
          <w:shd w:val="clear" w:color="auto" w:fill="FFFFFF"/>
          <w:vertAlign w:val="superscript"/>
          <w:lang w:eastAsia="zh-CN"/>
        </w:rPr>
        <w:t>[</w:t>
      </w:r>
      <w:r w:rsidR="009A429E" w:rsidRPr="007134AB">
        <w:rPr>
          <w:rStyle w:val="apple-converted-space"/>
          <w:rFonts w:ascii="Book Antiqua" w:eastAsia="Times New Roman" w:hAnsi="Book Antiqua"/>
          <w:noProof/>
          <w:color w:val="000000" w:themeColor="text1"/>
          <w:shd w:val="clear" w:color="auto" w:fill="FFFFFF"/>
          <w:vertAlign w:val="superscript"/>
        </w:rPr>
        <w:t>33</w:t>
      </w:r>
      <w:r w:rsidR="009A429E" w:rsidRPr="007134AB">
        <w:rPr>
          <w:rStyle w:val="apple-converted-space"/>
          <w:rFonts w:ascii="Book Antiqua" w:eastAsiaTheme="minorEastAsia" w:hAnsi="Book Antiqua"/>
          <w:noProof/>
          <w:color w:val="000000" w:themeColor="text1"/>
          <w:shd w:val="clear" w:color="auto" w:fill="FFFFFF"/>
          <w:vertAlign w:val="superscript"/>
          <w:lang w:eastAsia="zh-CN"/>
        </w:rPr>
        <w:t>]</w:t>
      </w:r>
      <w:r w:rsidR="009A429E" w:rsidRPr="007134AB">
        <w:rPr>
          <w:rStyle w:val="apple-converted-space"/>
          <w:rFonts w:ascii="Book Antiqua" w:eastAsia="Times New Roman" w:hAnsi="Book Antiqua"/>
          <w:color w:val="000000" w:themeColor="text1"/>
          <w:shd w:val="clear" w:color="auto" w:fill="FFFFFF"/>
          <w:vertAlign w:val="superscript"/>
        </w:rPr>
        <w:fldChar w:fldCharType="end"/>
      </w:r>
      <w:r w:rsidRPr="007134AB">
        <w:rPr>
          <w:rStyle w:val="apple-converted-space"/>
          <w:rFonts w:ascii="Book Antiqua" w:eastAsia="Times New Roman" w:hAnsi="Book Antiqua"/>
          <w:color w:val="000000" w:themeColor="text1"/>
          <w:shd w:val="clear" w:color="auto" w:fill="FFFFFF"/>
        </w:rPr>
        <w:t>.</w:t>
      </w:r>
      <w:r w:rsidRPr="007134AB">
        <w:rPr>
          <w:rFonts w:ascii="Book Antiqua" w:hAnsi="Book Antiqua" w:cs="Arial"/>
          <w:color w:val="000000" w:themeColor="text1"/>
          <w:vertAlign w:val="superscript"/>
        </w:rPr>
        <w:t xml:space="preserve"> </w:t>
      </w:r>
      <w:r w:rsidRPr="007134AB">
        <w:rPr>
          <w:rFonts w:ascii="Book Antiqua" w:hAnsi="Book Antiqua" w:cs="Arial"/>
          <w:color w:val="000000" w:themeColor="text1"/>
        </w:rPr>
        <w:t>Subscription is free and for each CME activity there is a pre-test knowledge evaluation and a scored post-test. Self-assessment tests are also available. Participant activities are stored in history pages for each account. Resources for patients are also included in this website.</w:t>
      </w:r>
    </w:p>
    <w:p w14:paraId="6BDB7D23" w14:textId="77777777" w:rsidR="00587499" w:rsidRPr="007134AB" w:rsidRDefault="00587499" w:rsidP="001A72B0">
      <w:pPr>
        <w:spacing w:line="360" w:lineRule="auto"/>
        <w:jc w:val="both"/>
        <w:rPr>
          <w:rFonts w:ascii="Book Antiqua" w:hAnsi="Book Antiqua" w:cs="Arial"/>
          <w:b/>
          <w:color w:val="000000" w:themeColor="text1"/>
        </w:rPr>
      </w:pPr>
    </w:p>
    <w:p w14:paraId="5E5C890C" w14:textId="569F65AD" w:rsidR="00587499" w:rsidRPr="007134AB" w:rsidRDefault="00587499" w:rsidP="001A72B0">
      <w:pPr>
        <w:spacing w:line="360" w:lineRule="auto"/>
        <w:jc w:val="both"/>
        <w:rPr>
          <w:rFonts w:ascii="Book Antiqua" w:hAnsi="Book Antiqua" w:cs="Arial"/>
          <w:b/>
          <w:i/>
          <w:color w:val="000000" w:themeColor="text1"/>
        </w:rPr>
      </w:pPr>
      <w:r w:rsidRPr="007134AB">
        <w:rPr>
          <w:rFonts w:ascii="Book Antiqua" w:hAnsi="Book Antiqua" w:cs="Arial"/>
          <w:b/>
          <w:i/>
          <w:color w:val="000000" w:themeColor="text1"/>
        </w:rPr>
        <w:t>Medscape</w:t>
      </w:r>
    </w:p>
    <w:p w14:paraId="1471A920" w14:textId="4E2BE9E8" w:rsidR="007237A3" w:rsidRPr="007134AB" w:rsidRDefault="004666A3" w:rsidP="001A72B0">
      <w:pPr>
        <w:spacing w:line="360" w:lineRule="auto"/>
        <w:jc w:val="both"/>
        <w:rPr>
          <w:rFonts w:ascii="Book Antiqua" w:eastAsia="Times New Roman" w:hAnsi="Book Antiqua" w:cs="Arial"/>
          <w:color w:val="000000" w:themeColor="text1"/>
        </w:rPr>
      </w:pPr>
      <w:r w:rsidRPr="007134AB">
        <w:rPr>
          <w:rFonts w:ascii="Book Antiqua" w:hAnsi="Book Antiqua" w:cs="Arial"/>
          <w:color w:val="000000" w:themeColor="text1"/>
        </w:rPr>
        <w:t xml:space="preserve">Medscape is a </w:t>
      </w:r>
      <w:r w:rsidR="00206F27" w:rsidRPr="007134AB">
        <w:rPr>
          <w:rFonts w:ascii="Book Antiqua" w:hAnsi="Book Antiqua" w:cs="Arial"/>
          <w:color w:val="000000" w:themeColor="text1"/>
        </w:rPr>
        <w:t>well-known</w:t>
      </w:r>
      <w:r w:rsidR="007237A3" w:rsidRPr="007134AB">
        <w:rPr>
          <w:rFonts w:ascii="Book Antiqua" w:eastAsia="Times New Roman" w:hAnsi="Book Antiqua" w:cs="Arial"/>
          <w:color w:val="000000" w:themeColor="text1"/>
        </w:rPr>
        <w:t xml:space="preserve"> online global website for physicians and healthcare professionals, </w:t>
      </w:r>
      <w:r w:rsidR="00A77EBD" w:rsidRPr="007134AB">
        <w:rPr>
          <w:rFonts w:ascii="Book Antiqua" w:eastAsia="Times New Roman" w:hAnsi="Book Antiqua" w:cs="Arial"/>
          <w:color w:val="000000" w:themeColor="text1"/>
        </w:rPr>
        <w:t xml:space="preserve">which </w:t>
      </w:r>
      <w:r w:rsidR="007237A3" w:rsidRPr="007134AB">
        <w:rPr>
          <w:rFonts w:ascii="Book Antiqua" w:eastAsia="Times New Roman" w:hAnsi="Book Antiqua" w:cs="Arial"/>
          <w:color w:val="000000" w:themeColor="text1"/>
        </w:rPr>
        <w:t>offer</w:t>
      </w:r>
      <w:r w:rsidR="00A77EBD" w:rsidRPr="007134AB">
        <w:rPr>
          <w:rFonts w:ascii="Book Antiqua" w:eastAsia="Times New Roman" w:hAnsi="Book Antiqua" w:cs="Arial"/>
          <w:color w:val="000000" w:themeColor="text1"/>
        </w:rPr>
        <w:t>s</w:t>
      </w:r>
      <w:r w:rsidR="00B476A3" w:rsidRPr="007134AB">
        <w:rPr>
          <w:rFonts w:ascii="Book Antiqua" w:eastAsia="Times New Roman" w:hAnsi="Book Antiqua" w:cs="Arial"/>
          <w:color w:val="000000" w:themeColor="text1"/>
        </w:rPr>
        <w:t>,</w:t>
      </w:r>
      <w:r w:rsidR="007237A3" w:rsidRPr="007134AB">
        <w:rPr>
          <w:rFonts w:ascii="Book Antiqua" w:eastAsia="Times New Roman" w:hAnsi="Book Antiqua" w:cs="Arial"/>
          <w:color w:val="000000" w:themeColor="text1"/>
        </w:rPr>
        <w:t xml:space="preserve"> with free subscription</w:t>
      </w:r>
      <w:r w:rsidR="00B476A3" w:rsidRPr="007134AB">
        <w:rPr>
          <w:rFonts w:ascii="Book Antiqua" w:eastAsia="Times New Roman" w:hAnsi="Book Antiqua" w:cs="Arial"/>
          <w:color w:val="000000" w:themeColor="text1"/>
        </w:rPr>
        <w:t>,</w:t>
      </w:r>
      <w:r w:rsidR="007237A3" w:rsidRPr="007134AB">
        <w:rPr>
          <w:rFonts w:ascii="Book Antiqua" w:eastAsia="Times New Roman" w:hAnsi="Book Antiqua" w:cs="Arial"/>
          <w:color w:val="000000" w:themeColor="text1"/>
        </w:rPr>
        <w:t xml:space="preserve"> up-to-date medical news and expert perspectives, essential drug and disease information, and relevant professional educational activities including accredited CME. Medscape also offers the </w:t>
      </w:r>
      <w:r w:rsidR="007237A3" w:rsidRPr="007134AB">
        <w:rPr>
          <w:rFonts w:ascii="Book Antiqua" w:eastAsia="Times New Roman" w:hAnsi="Book Antiqua" w:cs="Arial"/>
          <w:i/>
          <w:color w:val="000000" w:themeColor="text1"/>
        </w:rPr>
        <w:t>Medscape</w:t>
      </w:r>
      <w:r w:rsidR="007237A3" w:rsidRPr="007134AB">
        <w:rPr>
          <w:rFonts w:ascii="Book Antiqua" w:eastAsia="Times New Roman" w:hAnsi="Book Antiqua" w:cs="Arial"/>
          <w:color w:val="000000" w:themeColor="text1"/>
        </w:rPr>
        <w:t xml:space="preserve">, </w:t>
      </w:r>
      <w:proofErr w:type="spellStart"/>
      <w:r w:rsidR="007237A3" w:rsidRPr="007134AB">
        <w:rPr>
          <w:rFonts w:ascii="Book Antiqua" w:eastAsia="Times New Roman" w:hAnsi="Book Antiqua" w:cs="Arial"/>
          <w:i/>
          <w:color w:val="000000" w:themeColor="text1"/>
        </w:rPr>
        <w:t>MedPulse</w:t>
      </w:r>
      <w:proofErr w:type="spellEnd"/>
      <w:r w:rsidR="007237A3" w:rsidRPr="007134AB">
        <w:rPr>
          <w:rFonts w:ascii="Book Antiqua" w:eastAsia="Times New Roman" w:hAnsi="Book Antiqua" w:cs="Arial"/>
          <w:i/>
          <w:color w:val="000000" w:themeColor="text1"/>
        </w:rPr>
        <w:t xml:space="preserve"> News </w:t>
      </w:r>
      <w:r w:rsidR="007237A3" w:rsidRPr="007134AB">
        <w:rPr>
          <w:rFonts w:ascii="Book Antiqua" w:eastAsia="Times New Roman" w:hAnsi="Book Antiqua" w:cs="Arial"/>
          <w:color w:val="000000" w:themeColor="text1"/>
        </w:rPr>
        <w:t xml:space="preserve">and the </w:t>
      </w:r>
      <w:r w:rsidR="007237A3" w:rsidRPr="007134AB">
        <w:rPr>
          <w:rFonts w:ascii="Book Antiqua" w:eastAsia="Times New Roman" w:hAnsi="Book Antiqua" w:cs="Arial"/>
          <w:i/>
          <w:color w:val="000000" w:themeColor="text1"/>
        </w:rPr>
        <w:t>CME and Education</w:t>
      </w:r>
      <w:r w:rsidR="007237A3" w:rsidRPr="007134AB">
        <w:rPr>
          <w:rFonts w:ascii="Book Antiqua" w:eastAsia="Times New Roman" w:hAnsi="Book Antiqua" w:cs="Arial"/>
          <w:color w:val="000000" w:themeColor="text1"/>
        </w:rPr>
        <w:t xml:space="preserve"> </w:t>
      </w:r>
      <w:r w:rsidR="007237A3" w:rsidRPr="007134AB">
        <w:rPr>
          <w:rFonts w:ascii="Book Antiqua" w:eastAsia="Times New Roman" w:hAnsi="Book Antiqua" w:cs="Arial"/>
          <w:i/>
          <w:color w:val="000000" w:themeColor="text1"/>
        </w:rPr>
        <w:t>applications</w:t>
      </w:r>
      <w:r w:rsidR="007237A3" w:rsidRPr="007134AB">
        <w:rPr>
          <w:rFonts w:ascii="Book Antiqua" w:eastAsia="Times New Roman" w:hAnsi="Book Antiqua" w:cs="Arial"/>
          <w:color w:val="000000" w:themeColor="text1"/>
        </w:rPr>
        <w:t>.</w:t>
      </w:r>
    </w:p>
    <w:p w14:paraId="7D7C5D02" w14:textId="3F6387F6" w:rsidR="00403F54" w:rsidRPr="007134AB" w:rsidRDefault="00403F54" w:rsidP="001A72B0">
      <w:pPr>
        <w:spacing w:line="360" w:lineRule="auto"/>
        <w:jc w:val="both"/>
        <w:rPr>
          <w:rFonts w:ascii="Book Antiqua" w:eastAsia="Times New Roman" w:hAnsi="Book Antiqua" w:cs="Arial"/>
          <w:color w:val="000000" w:themeColor="text1"/>
        </w:rPr>
      </w:pPr>
      <w:r w:rsidRPr="007134AB">
        <w:rPr>
          <w:rFonts w:ascii="Book Antiqua" w:eastAsia="Times New Roman" w:hAnsi="Book Antiqua" w:cs="Arial"/>
          <w:color w:val="000000" w:themeColor="text1"/>
        </w:rPr>
        <w:tab/>
        <w:t xml:space="preserve">In </w:t>
      </w:r>
      <w:r w:rsidR="00D322B8" w:rsidRPr="007134AB">
        <w:rPr>
          <w:rFonts w:ascii="Book Antiqua" w:eastAsia="Times New Roman" w:hAnsi="Book Antiqua" w:cs="Arial"/>
          <w:color w:val="000000" w:themeColor="text1"/>
        </w:rPr>
        <w:t xml:space="preserve">the section of </w:t>
      </w:r>
      <w:r w:rsidRPr="007134AB">
        <w:rPr>
          <w:rFonts w:ascii="Book Antiqua" w:eastAsia="Times New Roman" w:hAnsi="Book Antiqua" w:cs="Arial"/>
          <w:i/>
          <w:color w:val="000000" w:themeColor="text1"/>
        </w:rPr>
        <w:t>Medscape Gastroenterology</w:t>
      </w:r>
      <w:r w:rsidRPr="007134AB">
        <w:rPr>
          <w:rFonts w:ascii="Book Antiqua" w:eastAsia="Times New Roman" w:hAnsi="Book Antiqua" w:cs="Arial"/>
          <w:color w:val="000000" w:themeColor="text1"/>
        </w:rPr>
        <w:t xml:space="preserve">, the user can </w:t>
      </w:r>
      <w:r w:rsidR="00B606D9" w:rsidRPr="007134AB">
        <w:rPr>
          <w:rFonts w:ascii="Book Antiqua" w:eastAsia="Times New Roman" w:hAnsi="Book Antiqua" w:cs="Arial"/>
          <w:color w:val="000000" w:themeColor="text1"/>
        </w:rPr>
        <w:t>find</w:t>
      </w:r>
      <w:r w:rsidRPr="007134AB">
        <w:rPr>
          <w:rFonts w:ascii="Book Antiqua" w:eastAsia="Times New Roman" w:hAnsi="Book Antiqua" w:cs="Arial"/>
          <w:color w:val="000000" w:themeColor="text1"/>
        </w:rPr>
        <w:t xml:space="preserve"> the latest news about different diseases and conditions including IBD</w:t>
      </w:r>
      <w:r w:rsidR="009A429E" w:rsidRPr="007134AB">
        <w:rPr>
          <w:rFonts w:ascii="Book Antiqua" w:eastAsia="Times New Roman" w:hAnsi="Book Antiqua" w:cs="Arial"/>
          <w:color w:val="000000" w:themeColor="text1"/>
          <w:vertAlign w:val="superscript"/>
        </w:rPr>
        <w:fldChar w:fldCharType="begin"/>
      </w:r>
      <w:r w:rsidR="009A429E" w:rsidRPr="007134AB">
        <w:rPr>
          <w:rFonts w:ascii="Book Antiqua" w:eastAsia="Times New Roman" w:hAnsi="Book Antiqua" w:cs="Arial"/>
          <w:color w:val="000000" w:themeColor="text1"/>
          <w:vertAlign w:val="superscript"/>
        </w:rPr>
        <w:instrText xml:space="preserve"> ADDIN EN.CITE &lt;EndNote&gt;&lt;Cite&gt;&lt;Author&gt;Medscape&lt;/Author&gt;&lt;IDText&gt;Medscape Gastroenterology&lt;/IDText&gt;&lt;DisplayText&gt;(34)&lt;/DisplayText&gt;&lt;record&gt;&lt;urls&gt;&lt;related-urls&gt;&lt;url&gt;https://www.medscape.com/gastroenterology&lt;/url&gt;&lt;/related-urls&gt;&lt;/urls&gt;&lt;titles&gt;&lt;title&gt;Medscape Gastroenterology&lt;/title&gt;&lt;/titles&gt;&lt;number&gt;March 7, 2018&lt;/number&gt;&lt;contributors&gt;&lt;authors&gt;&lt;author&gt;Medscape&lt;/author&gt;&lt;/authors&gt;&lt;/contributors&gt;&lt;added-date format="utc"&gt;1520357534&lt;/added-date&gt;&lt;ref-type name="Web Page"&gt;12&lt;/ref-type&gt;&lt;rec-number&gt;295&lt;/rec-number&gt;&lt;last-updated-date format="utc"&gt;1520357578&lt;/last-updated-date&gt;&lt;volume&gt;2018&lt;/volume&gt;&lt;/record&gt;&lt;/Cite&gt;&lt;/EndNote&gt;</w:instrText>
      </w:r>
      <w:r w:rsidR="009A429E" w:rsidRPr="007134AB">
        <w:rPr>
          <w:rFonts w:ascii="Book Antiqua" w:eastAsia="Times New Roman" w:hAnsi="Book Antiqua" w:cs="Arial"/>
          <w:color w:val="000000" w:themeColor="text1"/>
          <w:vertAlign w:val="superscript"/>
        </w:rPr>
        <w:fldChar w:fldCharType="separate"/>
      </w:r>
      <w:r w:rsidR="009A429E" w:rsidRPr="007134AB">
        <w:rPr>
          <w:rFonts w:ascii="Book Antiqua" w:eastAsiaTheme="minorEastAsia" w:hAnsi="Book Antiqua" w:cs="Arial"/>
          <w:noProof/>
          <w:color w:val="000000" w:themeColor="text1"/>
          <w:vertAlign w:val="superscript"/>
          <w:lang w:eastAsia="zh-CN"/>
        </w:rPr>
        <w:t>[</w:t>
      </w:r>
      <w:r w:rsidR="009A429E" w:rsidRPr="007134AB">
        <w:rPr>
          <w:rFonts w:ascii="Book Antiqua" w:eastAsia="Times New Roman" w:hAnsi="Book Antiqua" w:cs="Arial"/>
          <w:noProof/>
          <w:color w:val="000000" w:themeColor="text1"/>
          <w:vertAlign w:val="superscript"/>
        </w:rPr>
        <w:t>34</w:t>
      </w:r>
      <w:r w:rsidR="009A429E" w:rsidRPr="007134AB">
        <w:rPr>
          <w:rFonts w:ascii="Book Antiqua" w:eastAsiaTheme="minorEastAsia" w:hAnsi="Book Antiqua" w:cs="Arial"/>
          <w:noProof/>
          <w:color w:val="000000" w:themeColor="text1"/>
          <w:vertAlign w:val="superscript"/>
          <w:lang w:eastAsia="zh-CN"/>
        </w:rPr>
        <w:t>]</w:t>
      </w:r>
      <w:r w:rsidR="009A429E" w:rsidRPr="007134AB">
        <w:rPr>
          <w:rFonts w:ascii="Book Antiqua" w:eastAsia="Times New Roman" w:hAnsi="Book Antiqua" w:cs="Arial"/>
          <w:color w:val="000000" w:themeColor="text1"/>
          <w:vertAlign w:val="superscript"/>
        </w:rPr>
        <w:fldChar w:fldCharType="end"/>
      </w:r>
      <w:r w:rsidRPr="007134AB">
        <w:rPr>
          <w:rFonts w:ascii="Book Antiqua" w:eastAsia="Times New Roman" w:hAnsi="Book Antiqua" w:cs="Arial"/>
          <w:color w:val="000000" w:themeColor="text1"/>
        </w:rPr>
        <w:t xml:space="preserve">. Under the CME &amp; Education List the </w:t>
      </w:r>
      <w:r w:rsidRPr="007134AB">
        <w:rPr>
          <w:rFonts w:ascii="Book Antiqua" w:eastAsia="Times New Roman" w:hAnsi="Book Antiqua" w:cs="Arial"/>
          <w:i/>
          <w:color w:val="000000" w:themeColor="text1"/>
          <w:shd w:val="clear" w:color="auto" w:fill="FFFFFF"/>
        </w:rPr>
        <w:t>Inflammatory Bowel Disease</w:t>
      </w:r>
      <w:r w:rsidRPr="007134AB">
        <w:rPr>
          <w:rFonts w:ascii="Book Antiqua" w:eastAsia="Times New Roman" w:hAnsi="Book Antiqua" w:cs="Arial"/>
          <w:i/>
          <w:color w:val="000000" w:themeColor="text1"/>
        </w:rPr>
        <w:t xml:space="preserve"> </w:t>
      </w:r>
      <w:r w:rsidRPr="007134AB">
        <w:rPr>
          <w:rStyle w:val="cmered"/>
          <w:rFonts w:ascii="Book Antiqua" w:eastAsia="Times New Roman" w:hAnsi="Book Antiqua" w:cs="Arial"/>
          <w:i/>
          <w:caps/>
          <w:color w:val="000000" w:themeColor="text1"/>
          <w:shd w:val="clear" w:color="auto" w:fill="FFFFFF"/>
        </w:rPr>
        <w:t>CME</w:t>
      </w:r>
      <w:r w:rsidRPr="007134AB">
        <w:rPr>
          <w:rFonts w:ascii="Book Antiqua" w:eastAsia="Times New Roman" w:hAnsi="Book Antiqua" w:cs="Arial"/>
          <w:i/>
          <w:caps/>
          <w:color w:val="000000" w:themeColor="text1"/>
          <w:shd w:val="clear" w:color="auto" w:fill="FFFFFF"/>
        </w:rPr>
        <w:t> </w:t>
      </w:r>
      <w:r w:rsidRPr="007134AB">
        <w:rPr>
          <w:rFonts w:ascii="Book Antiqua" w:eastAsia="Times New Roman" w:hAnsi="Book Antiqua" w:cs="Arial"/>
          <w:i/>
          <w:color w:val="000000" w:themeColor="text1"/>
          <w:shd w:val="clear" w:color="auto" w:fill="FFFFFF"/>
        </w:rPr>
        <w:t xml:space="preserve">Learning Center </w:t>
      </w:r>
      <w:r w:rsidRPr="007134AB">
        <w:rPr>
          <w:rFonts w:ascii="Book Antiqua" w:eastAsia="Times New Roman" w:hAnsi="Book Antiqua" w:cs="Arial"/>
          <w:color w:val="000000" w:themeColor="text1"/>
          <w:shd w:val="clear" w:color="auto" w:fill="FFFFFF"/>
        </w:rPr>
        <w:t>is available with up-to-date accredited CME activities</w:t>
      </w:r>
      <w:r w:rsidR="0039560D" w:rsidRPr="007134AB">
        <w:rPr>
          <w:rFonts w:ascii="Book Antiqua" w:eastAsia="Times New Roman" w:hAnsi="Book Antiqua" w:cs="Arial"/>
          <w:color w:val="000000" w:themeColor="text1"/>
          <w:shd w:val="clear" w:color="auto" w:fill="FFFFFF"/>
          <w:vertAlign w:val="superscript"/>
        </w:rPr>
        <w:fldChar w:fldCharType="begin"/>
      </w:r>
      <w:r w:rsidR="0039560D" w:rsidRPr="007134AB">
        <w:rPr>
          <w:rFonts w:ascii="Book Antiqua" w:eastAsia="Times New Roman" w:hAnsi="Book Antiqua" w:cs="Arial"/>
          <w:color w:val="000000" w:themeColor="text1"/>
          <w:shd w:val="clear" w:color="auto" w:fill="FFFFFF"/>
          <w:vertAlign w:val="superscript"/>
        </w:rPr>
        <w:instrText xml:space="preserve"> ADDIN EN.CITE &lt;EndNote&gt;&lt;Cite&gt;&lt;Author&gt;Medscape&lt;/Author&gt;&lt;IDText&gt;Inflammatory Bowel Disease (IBD) CME Learning Center&lt;/IDText&gt;&lt;DisplayText&gt;(35)&lt;/DisplayText&gt;&lt;record&gt;&lt;urls&gt;&lt;related-urls&gt;&lt;url&gt;https://www.medscape.org/resource/ibd/cme&lt;/url&gt;&lt;/related-urls&gt;&lt;/urls&gt;&lt;titles&gt;&lt;title&gt;Inflammatory Bowel Disease (IBD) CME Learning Center&lt;/title&gt;&lt;/titles&gt;&lt;number&gt;March 7, 2018&lt;/number&gt;&lt;contributors&gt;&lt;authors&gt;&lt;author&gt;Medscape&lt;/author&gt;&lt;/authors&gt;&lt;/contributors&gt;&lt;added-date format="utc"&gt;1520356165&lt;/added-date&gt;&lt;ref-type name="Web Page"&gt;12&lt;/ref-type&gt;&lt;rec-number&gt;294&lt;/rec-number&gt;&lt;last-updated-date format="utc"&gt;1520356293&lt;/last-updated-date&gt;&lt;volume&gt;2018&lt;/volume&gt;&lt;/record&gt;&lt;/Cite&gt;&lt;/EndNote&gt;</w:instrText>
      </w:r>
      <w:r w:rsidR="0039560D" w:rsidRPr="007134AB">
        <w:rPr>
          <w:rFonts w:ascii="Book Antiqua" w:eastAsia="Times New Roman" w:hAnsi="Book Antiqua" w:cs="Arial"/>
          <w:color w:val="000000" w:themeColor="text1"/>
          <w:shd w:val="clear" w:color="auto" w:fill="FFFFFF"/>
          <w:vertAlign w:val="superscript"/>
        </w:rPr>
        <w:fldChar w:fldCharType="separate"/>
      </w:r>
      <w:r w:rsidR="0039560D" w:rsidRPr="007134AB">
        <w:rPr>
          <w:rFonts w:ascii="Book Antiqua" w:eastAsiaTheme="minorEastAsia" w:hAnsi="Book Antiqua" w:cs="Arial"/>
          <w:noProof/>
          <w:color w:val="000000" w:themeColor="text1"/>
          <w:shd w:val="clear" w:color="auto" w:fill="FFFFFF"/>
          <w:vertAlign w:val="superscript"/>
          <w:lang w:eastAsia="zh-CN"/>
        </w:rPr>
        <w:t>[</w:t>
      </w:r>
      <w:r w:rsidR="0039560D" w:rsidRPr="007134AB">
        <w:rPr>
          <w:rFonts w:ascii="Book Antiqua" w:eastAsia="Times New Roman" w:hAnsi="Book Antiqua" w:cs="Arial"/>
          <w:noProof/>
          <w:color w:val="000000" w:themeColor="text1"/>
          <w:shd w:val="clear" w:color="auto" w:fill="FFFFFF"/>
          <w:vertAlign w:val="superscript"/>
        </w:rPr>
        <w:t>35</w:t>
      </w:r>
      <w:r w:rsidR="0039560D" w:rsidRPr="007134AB">
        <w:rPr>
          <w:rFonts w:ascii="Book Antiqua" w:eastAsiaTheme="minorEastAsia" w:hAnsi="Book Antiqua" w:cs="Arial"/>
          <w:noProof/>
          <w:color w:val="000000" w:themeColor="text1"/>
          <w:shd w:val="clear" w:color="auto" w:fill="FFFFFF"/>
          <w:vertAlign w:val="superscript"/>
          <w:lang w:eastAsia="zh-CN"/>
        </w:rPr>
        <w:t>]</w:t>
      </w:r>
      <w:r w:rsidR="0039560D" w:rsidRPr="007134AB">
        <w:rPr>
          <w:rFonts w:ascii="Book Antiqua" w:eastAsia="Times New Roman" w:hAnsi="Book Antiqua" w:cs="Arial"/>
          <w:color w:val="000000" w:themeColor="text1"/>
          <w:shd w:val="clear" w:color="auto" w:fill="FFFFFF"/>
          <w:vertAlign w:val="superscript"/>
        </w:rPr>
        <w:fldChar w:fldCharType="end"/>
      </w:r>
      <w:r w:rsidRPr="007134AB">
        <w:rPr>
          <w:rFonts w:ascii="Book Antiqua" w:eastAsia="Times New Roman" w:hAnsi="Book Antiqua" w:cs="Arial"/>
          <w:color w:val="000000" w:themeColor="text1"/>
          <w:shd w:val="clear" w:color="auto" w:fill="FFFFFF"/>
        </w:rPr>
        <w:t>.</w:t>
      </w:r>
      <w:r w:rsidR="0039560D" w:rsidRPr="007134AB">
        <w:rPr>
          <w:rFonts w:ascii="Book Antiqua" w:eastAsia="Times New Roman" w:hAnsi="Book Antiqua" w:cs="Arial"/>
          <w:color w:val="000000" w:themeColor="text1"/>
        </w:rPr>
        <w:t xml:space="preserve"> </w:t>
      </w:r>
    </w:p>
    <w:p w14:paraId="7C301691" w14:textId="77777777" w:rsidR="00731496" w:rsidRPr="007134AB" w:rsidRDefault="00731496" w:rsidP="001A72B0">
      <w:pPr>
        <w:spacing w:line="360" w:lineRule="auto"/>
        <w:jc w:val="both"/>
        <w:rPr>
          <w:rFonts w:ascii="Book Antiqua" w:hAnsi="Book Antiqua" w:cs="Arial"/>
          <w:b/>
          <w:color w:val="000000" w:themeColor="text1"/>
        </w:rPr>
      </w:pPr>
    </w:p>
    <w:p w14:paraId="443B6467" w14:textId="1833206D" w:rsidR="006E102B" w:rsidRPr="007134AB" w:rsidRDefault="00822536"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t>OTHER</w:t>
      </w:r>
      <w:r w:rsidR="005D2224" w:rsidRPr="007134AB">
        <w:rPr>
          <w:rFonts w:ascii="Book Antiqua" w:hAnsi="Book Antiqua" w:cs="Arial"/>
          <w:b/>
          <w:color w:val="000000" w:themeColor="text1"/>
        </w:rPr>
        <w:t xml:space="preserve"> WEBSITES</w:t>
      </w:r>
    </w:p>
    <w:p w14:paraId="1B250C5F" w14:textId="22301885" w:rsidR="006630FB" w:rsidRPr="007134AB" w:rsidRDefault="00FD2585" w:rsidP="001A72B0">
      <w:pPr>
        <w:spacing w:line="360" w:lineRule="auto"/>
        <w:jc w:val="both"/>
        <w:rPr>
          <w:rFonts w:ascii="Book Antiqua" w:eastAsia="Times New Roman" w:hAnsi="Book Antiqua" w:cs="Arial"/>
          <w:color w:val="000000" w:themeColor="text1"/>
          <w:shd w:val="clear" w:color="auto" w:fill="FFFFFF"/>
        </w:rPr>
      </w:pPr>
      <w:r w:rsidRPr="007134AB">
        <w:rPr>
          <w:rFonts w:ascii="Book Antiqua" w:hAnsi="Book Antiqua" w:cs="Arial"/>
          <w:color w:val="000000" w:themeColor="text1"/>
        </w:rPr>
        <w:t>The websites co</w:t>
      </w:r>
      <w:r w:rsidR="007343AF" w:rsidRPr="007134AB">
        <w:rPr>
          <w:rFonts w:ascii="Book Antiqua" w:hAnsi="Book Antiqua" w:cs="Arial"/>
          <w:color w:val="000000" w:themeColor="text1"/>
        </w:rPr>
        <w:t>ntaining educational material for</w:t>
      </w:r>
      <w:r w:rsidRPr="007134AB">
        <w:rPr>
          <w:rFonts w:ascii="Book Antiqua" w:hAnsi="Book Antiqua" w:cs="Arial"/>
          <w:color w:val="000000" w:themeColor="text1"/>
        </w:rPr>
        <w:t xml:space="preserve"> IBD c</w:t>
      </w:r>
      <w:r w:rsidR="002C52C1" w:rsidRPr="007134AB">
        <w:rPr>
          <w:rFonts w:ascii="Book Antiqua" w:hAnsi="Book Antiqua" w:cs="Arial"/>
          <w:color w:val="000000" w:themeColor="text1"/>
        </w:rPr>
        <w:t>omprise</w:t>
      </w:r>
      <w:r w:rsidRPr="007134AB">
        <w:rPr>
          <w:rFonts w:ascii="Book Antiqua" w:hAnsi="Book Antiqua" w:cs="Arial"/>
          <w:color w:val="000000" w:themeColor="text1"/>
        </w:rPr>
        <w:t xml:space="preserve"> a long list and they</w:t>
      </w:r>
      <w:r w:rsidR="00172806" w:rsidRPr="007134AB">
        <w:rPr>
          <w:rFonts w:ascii="Book Antiqua" w:hAnsi="Book Antiqua" w:cs="Arial"/>
          <w:color w:val="000000" w:themeColor="text1"/>
        </w:rPr>
        <w:t xml:space="preserve"> cannot be covered completely with</w:t>
      </w:r>
      <w:r w:rsidRPr="007134AB">
        <w:rPr>
          <w:rFonts w:ascii="Book Antiqua" w:hAnsi="Book Antiqua" w:cs="Arial"/>
          <w:color w:val="000000" w:themeColor="text1"/>
        </w:rPr>
        <w:t xml:space="preserve"> this review. </w:t>
      </w:r>
      <w:r w:rsidR="0014227D" w:rsidRPr="007134AB">
        <w:rPr>
          <w:rFonts w:ascii="Book Antiqua" w:hAnsi="Book Antiqua" w:cs="Arial"/>
          <w:color w:val="000000" w:themeColor="text1"/>
        </w:rPr>
        <w:t>A</w:t>
      </w:r>
      <w:r w:rsidRPr="007134AB">
        <w:rPr>
          <w:rFonts w:ascii="Book Antiqua" w:hAnsi="Book Antiqua" w:cs="Arial"/>
          <w:color w:val="000000" w:themeColor="text1"/>
        </w:rPr>
        <w:t xml:space="preserve"> few more interesting </w:t>
      </w:r>
      <w:r w:rsidR="007343AF" w:rsidRPr="007134AB">
        <w:rPr>
          <w:rFonts w:ascii="Book Antiqua" w:hAnsi="Book Antiqua" w:cs="Arial"/>
          <w:color w:val="000000" w:themeColor="text1"/>
        </w:rPr>
        <w:t xml:space="preserve">on-line </w:t>
      </w:r>
      <w:r w:rsidR="00D33470" w:rsidRPr="007134AB">
        <w:rPr>
          <w:rFonts w:ascii="Book Antiqua" w:hAnsi="Book Antiqua" w:cs="Arial"/>
          <w:color w:val="000000" w:themeColor="text1"/>
        </w:rPr>
        <w:t>source</w:t>
      </w:r>
      <w:r w:rsidR="007343AF" w:rsidRPr="007134AB">
        <w:rPr>
          <w:rFonts w:ascii="Book Antiqua" w:hAnsi="Book Antiqua" w:cs="Arial"/>
          <w:color w:val="000000" w:themeColor="text1"/>
        </w:rPr>
        <w:t>s or web</w:t>
      </w:r>
      <w:r w:rsidR="0014227D" w:rsidRPr="007134AB">
        <w:rPr>
          <w:rFonts w:ascii="Book Antiqua" w:hAnsi="Book Antiqua" w:cs="Arial"/>
          <w:color w:val="000000" w:themeColor="text1"/>
        </w:rPr>
        <w:t>sites include</w:t>
      </w:r>
      <w:r w:rsidRPr="007134AB">
        <w:rPr>
          <w:rFonts w:ascii="Book Antiqua" w:hAnsi="Book Antiqua" w:cs="Arial"/>
          <w:color w:val="000000" w:themeColor="text1"/>
        </w:rPr>
        <w:t xml:space="preserve"> the </w:t>
      </w:r>
      <w:r w:rsidRPr="007134AB">
        <w:rPr>
          <w:rFonts w:ascii="Book Antiqua" w:hAnsi="Book Antiqua" w:cs="Arial"/>
          <w:i/>
          <w:color w:val="000000" w:themeColor="text1"/>
        </w:rPr>
        <w:t>IBD module “</w:t>
      </w:r>
      <w:r w:rsidRPr="007134AB">
        <w:rPr>
          <w:rFonts w:ascii="Book Antiqua" w:eastAsia="Times New Roman" w:hAnsi="Book Antiqua" w:cs="Arial"/>
          <w:i/>
          <w:color w:val="000000" w:themeColor="text1"/>
        </w:rPr>
        <w:t>IBD: Key Concepts and Treatment Paradigms”</w:t>
      </w:r>
      <w:r w:rsidRPr="007134AB">
        <w:rPr>
          <w:rFonts w:ascii="Book Antiqua" w:eastAsia="Times New Roman" w:hAnsi="Book Antiqua" w:cs="Arial"/>
          <w:color w:val="000000" w:themeColor="text1"/>
        </w:rPr>
        <w:t xml:space="preserve"> at the </w:t>
      </w:r>
      <w:r w:rsidR="00663D9A" w:rsidRPr="007134AB">
        <w:rPr>
          <w:rFonts w:ascii="Book Antiqua" w:hAnsi="Book Antiqua" w:cs="Arial"/>
          <w:color w:val="000000" w:themeColor="text1"/>
        </w:rPr>
        <w:t>American College of Physicians</w:t>
      </w:r>
      <w:r w:rsidR="00731496" w:rsidRPr="007134AB">
        <w:rPr>
          <w:rFonts w:ascii="Book Antiqua" w:eastAsia="Times New Roman" w:hAnsi="Book Antiqua" w:cs="Arial"/>
          <w:color w:val="000000" w:themeColor="text1"/>
        </w:rPr>
        <w:t xml:space="preserve"> </w:t>
      </w:r>
      <w:r w:rsidRPr="007134AB">
        <w:rPr>
          <w:rFonts w:ascii="Book Antiqua" w:eastAsia="Times New Roman" w:hAnsi="Book Antiqua" w:cs="Arial"/>
          <w:color w:val="000000" w:themeColor="text1"/>
        </w:rPr>
        <w:t>website</w:t>
      </w:r>
      <w:r w:rsidR="00B052F0" w:rsidRPr="007134AB">
        <w:rPr>
          <w:rFonts w:ascii="Book Antiqua" w:eastAsia="Times New Roman" w:hAnsi="Book Antiqua" w:cs="Arial"/>
          <w:color w:val="000000" w:themeColor="text1"/>
          <w:vertAlign w:val="superscript"/>
        </w:rPr>
        <w:fldChar w:fldCharType="begin"/>
      </w:r>
      <w:r w:rsidR="00B052F0" w:rsidRPr="007134AB">
        <w:rPr>
          <w:rFonts w:ascii="Book Antiqua" w:eastAsia="Times New Roman" w:hAnsi="Book Antiqua" w:cs="Arial"/>
          <w:color w:val="000000" w:themeColor="text1"/>
          <w:vertAlign w:val="superscript"/>
        </w:rPr>
        <w:instrText xml:space="preserve"> ADDIN EN.CITE &lt;EndNote&gt;&lt;Cite&gt;&lt;Author&gt;AmericanCollegeofPhysicians(ACP)&lt;/Author&gt;&lt;IDText&gt;Online Learning Center&lt;/IDText&gt;&lt;DisplayText&gt;(36)&lt;/DisplayText&gt;&lt;record&gt;&lt;urls&gt;&lt;related-urls&gt;&lt;url&gt;https://www.acponline.org/cme-moc/online-learning-center/ibd-key-concepts-and-treatment-paradigms&lt;/url&gt;&lt;/related-urls&gt;&lt;/urls&gt;&lt;titles&gt;&lt;title&gt;Online Learning Center&lt;/title&gt;&lt;/titles&gt;&lt;number&gt;March 5, 2018&lt;/number&gt;&lt;contributors&gt;&lt;authors&gt;&lt;author&gt;AmericanCollegeofPhysicians(ACP)&lt;/author&gt;&lt;/authors&gt;&lt;/contributors&gt;&lt;added-date format="utc"&gt;1520263125&lt;/added-date&gt;&lt;ref-type name="Web Page"&gt;12&lt;/ref-type&gt;&lt;rec-number&gt;279&lt;/rec-number&gt;&lt;last-updated-date format="utc"&gt;1520268050&lt;/last-updated-date&gt;&lt;volume&gt;2018&lt;/volume&gt;&lt;/record&gt;&lt;/Cite&gt;&lt;/EndNote&gt;</w:instrText>
      </w:r>
      <w:r w:rsidR="00B052F0" w:rsidRPr="007134AB">
        <w:rPr>
          <w:rFonts w:ascii="Book Antiqua" w:eastAsia="Times New Roman" w:hAnsi="Book Antiqua" w:cs="Arial"/>
          <w:color w:val="000000" w:themeColor="text1"/>
          <w:vertAlign w:val="superscript"/>
        </w:rPr>
        <w:fldChar w:fldCharType="separate"/>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noProof/>
          <w:color w:val="000000" w:themeColor="text1"/>
          <w:vertAlign w:val="superscript"/>
        </w:rPr>
        <w:t>36</w:t>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color w:val="000000" w:themeColor="text1"/>
          <w:vertAlign w:val="superscript"/>
        </w:rPr>
        <w:fldChar w:fldCharType="end"/>
      </w:r>
      <w:r w:rsidRPr="007134AB">
        <w:rPr>
          <w:rFonts w:ascii="Book Antiqua" w:eastAsia="Times New Roman" w:hAnsi="Book Antiqua" w:cs="Arial"/>
          <w:color w:val="000000" w:themeColor="text1"/>
        </w:rPr>
        <w:t>, the Cleveland Clinic Center for continuing education</w:t>
      </w:r>
      <w:r w:rsidR="00B052F0" w:rsidRPr="007134AB">
        <w:rPr>
          <w:rFonts w:ascii="Book Antiqua" w:eastAsia="Times New Roman" w:hAnsi="Book Antiqua" w:cs="Arial"/>
          <w:color w:val="000000" w:themeColor="text1"/>
          <w:vertAlign w:val="superscript"/>
        </w:rPr>
        <w:fldChar w:fldCharType="begin"/>
      </w:r>
      <w:r w:rsidR="00B052F0" w:rsidRPr="007134AB">
        <w:rPr>
          <w:rFonts w:ascii="Book Antiqua" w:eastAsia="Times New Roman" w:hAnsi="Book Antiqua" w:cs="Arial"/>
          <w:color w:val="000000" w:themeColor="text1"/>
          <w:vertAlign w:val="superscript"/>
        </w:rPr>
        <w:instrText xml:space="preserve"> ADDIN EN.CITE &lt;EndNote&gt;&lt;Cite&gt;&lt;Author&gt;ClevelandClinic&lt;/Author&gt;&lt;IDText&gt;Cleveland Clinic Center for&lt;/IDText&gt;&lt;DisplayText&gt;(37)&lt;/DisplayText&gt;&lt;record&gt;&lt;urls&gt;&lt;related-urls&gt;&lt;url&gt;http://www.clevelandclinicmeded.com/live/physician-engagement/&lt;/url&gt;&lt;/related-urls&gt;&lt;/urls&gt;&lt;titles&gt;&lt;title&gt;Cleveland Clinic Center for&amp;#xA;continuing education&lt;/title&gt;&lt;/titles&gt;&lt;number&gt;March 3, 2018&lt;/number&gt;&lt;contributors&gt;&lt;authors&gt;&lt;author&gt;ClevelandClinic&lt;/author&gt;&lt;/authors&gt;&lt;/contributors&gt;&lt;added-date format="utc"&gt;1520358204&lt;/added-date&gt;&lt;ref-type name="Web Page"&gt;12&lt;/ref-type&gt;&lt;rec-number&gt;296&lt;/rec-number&gt;&lt;last-updated-date format="utc"&gt;1520358331&lt;/last-updated-date&gt;&lt;volume&gt;2018&lt;/volume&gt;&lt;/record&gt;&lt;/Cite&gt;&lt;/EndNote&gt;</w:instrText>
      </w:r>
      <w:r w:rsidR="00B052F0" w:rsidRPr="007134AB">
        <w:rPr>
          <w:rFonts w:ascii="Book Antiqua" w:eastAsia="Times New Roman" w:hAnsi="Book Antiqua" w:cs="Arial"/>
          <w:color w:val="000000" w:themeColor="text1"/>
          <w:vertAlign w:val="superscript"/>
        </w:rPr>
        <w:fldChar w:fldCharType="separate"/>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noProof/>
          <w:color w:val="000000" w:themeColor="text1"/>
          <w:vertAlign w:val="superscript"/>
        </w:rPr>
        <w:t>37</w:t>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color w:val="000000" w:themeColor="text1"/>
          <w:vertAlign w:val="superscript"/>
        </w:rPr>
        <w:fldChar w:fldCharType="end"/>
      </w:r>
      <w:r w:rsidRPr="007134AB">
        <w:rPr>
          <w:rFonts w:ascii="Book Antiqua" w:eastAsia="Times New Roman" w:hAnsi="Book Antiqua" w:cs="Arial"/>
          <w:color w:val="000000" w:themeColor="text1"/>
        </w:rPr>
        <w:t>,</w:t>
      </w:r>
      <w:r w:rsidRPr="007134AB">
        <w:rPr>
          <w:rFonts w:ascii="Book Antiqua" w:eastAsia="Times New Roman" w:hAnsi="Book Antiqua" w:cs="Arial"/>
          <w:color w:val="000000" w:themeColor="text1"/>
          <w:vertAlign w:val="superscript"/>
        </w:rPr>
        <w:t xml:space="preserve"> </w:t>
      </w:r>
      <w:r w:rsidR="00D664E4" w:rsidRPr="007134AB">
        <w:rPr>
          <w:rFonts w:ascii="Book Antiqua" w:eastAsia="Times New Roman" w:hAnsi="Book Antiqua" w:cs="Arial"/>
          <w:color w:val="000000" w:themeColor="text1"/>
        </w:rPr>
        <w:t>the MEDPAGE today</w:t>
      </w:r>
      <w:r w:rsidR="00B052F0" w:rsidRPr="007134AB">
        <w:rPr>
          <w:rFonts w:ascii="Book Antiqua" w:eastAsia="Times New Roman" w:hAnsi="Book Antiqua" w:cs="Arial"/>
          <w:color w:val="000000" w:themeColor="text1"/>
          <w:vertAlign w:val="superscript"/>
        </w:rPr>
        <w:fldChar w:fldCharType="begin"/>
      </w:r>
      <w:r w:rsidR="00B052F0" w:rsidRPr="007134AB">
        <w:rPr>
          <w:rFonts w:ascii="Book Antiqua" w:eastAsia="Times New Roman" w:hAnsi="Book Antiqua" w:cs="Arial"/>
          <w:color w:val="000000" w:themeColor="text1"/>
          <w:vertAlign w:val="superscript"/>
        </w:rPr>
        <w:instrText xml:space="preserve"> ADDIN EN.CITE &lt;EndNote&gt;&lt;Cite&gt;&lt;Author&gt;MEDPAGETODAY&lt;/Author&gt;&lt;IDText&gt;MEDPAGE TODAY Gastroenterology&lt;/IDText&gt;&lt;DisplayText&gt;(38)&lt;/DisplayText&gt;&lt;record&gt;&lt;urls&gt;&lt;related-urls&gt;&lt;url&gt;https://www.medpagetoday.com/gastroenterology&lt;/url&gt;&lt;/related-urls&gt;&lt;/urls&gt;&lt;titles&gt;&lt;title&gt;MEDPAGE TODAY Gastroenterology&lt;/title&gt;&lt;/titles&gt;&lt;number&gt;March 6, 2018&lt;/number&gt;&lt;contributors&gt;&lt;authors&gt;&lt;author&gt;MEDPAGETODAY&lt;/author&gt;&lt;/authors&gt;&lt;/contributors&gt;&lt;added-date format="utc"&gt;1520358490&lt;/added-date&gt;&lt;ref-type name="Web Page"&gt;12&lt;/ref-type&gt;&lt;rec-number&gt;297&lt;/rec-number&gt;&lt;last-updated-date format="utc"&gt;1520359087&lt;/last-updated-date&gt;&lt;volume&gt;2018&lt;/volume&gt;&lt;/record&gt;&lt;/Cite&gt;&lt;/EndNote&gt;</w:instrText>
      </w:r>
      <w:r w:rsidR="00B052F0" w:rsidRPr="007134AB">
        <w:rPr>
          <w:rFonts w:ascii="Book Antiqua" w:eastAsia="Times New Roman" w:hAnsi="Book Antiqua" w:cs="Arial"/>
          <w:color w:val="000000" w:themeColor="text1"/>
          <w:vertAlign w:val="superscript"/>
        </w:rPr>
        <w:fldChar w:fldCharType="separate"/>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noProof/>
          <w:color w:val="000000" w:themeColor="text1"/>
          <w:vertAlign w:val="superscript"/>
        </w:rPr>
        <w:t>38</w:t>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color w:val="000000" w:themeColor="text1"/>
          <w:vertAlign w:val="superscript"/>
        </w:rPr>
        <w:fldChar w:fldCharType="end"/>
      </w:r>
      <w:r w:rsidR="00D664E4" w:rsidRPr="007134AB">
        <w:rPr>
          <w:rFonts w:ascii="Book Antiqua" w:eastAsia="Times New Roman" w:hAnsi="Book Antiqua" w:cs="Arial"/>
          <w:color w:val="000000" w:themeColor="text1"/>
        </w:rPr>
        <w:t>,</w:t>
      </w:r>
      <w:r w:rsidR="0014227D" w:rsidRPr="007134AB">
        <w:rPr>
          <w:rFonts w:ascii="Book Antiqua" w:eastAsia="Times New Roman" w:hAnsi="Book Antiqua" w:cs="Arial"/>
          <w:color w:val="000000" w:themeColor="text1"/>
          <w:vertAlign w:val="superscript"/>
        </w:rPr>
        <w:t xml:space="preserve"> </w:t>
      </w:r>
      <w:r w:rsidR="005E6744" w:rsidRPr="007134AB">
        <w:rPr>
          <w:rFonts w:ascii="Book Antiqua" w:eastAsia="Times New Roman" w:hAnsi="Book Antiqua" w:cs="Arial"/>
          <w:color w:val="000000" w:themeColor="text1"/>
        </w:rPr>
        <w:t>the American Socie</w:t>
      </w:r>
      <w:r w:rsidR="00966DFD" w:rsidRPr="007134AB">
        <w:rPr>
          <w:rFonts w:ascii="Book Antiqua" w:eastAsia="Times New Roman" w:hAnsi="Book Antiqua" w:cs="Arial"/>
          <w:color w:val="000000" w:themeColor="text1"/>
        </w:rPr>
        <w:t>ty of Colon and Rectal Surgeons</w:t>
      </w:r>
      <w:r w:rsidR="005E6744" w:rsidRPr="007134AB">
        <w:rPr>
          <w:rFonts w:ascii="Book Antiqua" w:eastAsia="Times New Roman" w:hAnsi="Book Antiqua" w:cs="Arial"/>
          <w:color w:val="000000" w:themeColor="text1"/>
        </w:rPr>
        <w:t xml:space="preserve"> website</w:t>
      </w:r>
      <w:r w:rsidR="00B052F0" w:rsidRPr="007134AB">
        <w:rPr>
          <w:rFonts w:ascii="Book Antiqua" w:eastAsia="Times New Roman" w:hAnsi="Book Antiqua" w:cs="Arial"/>
          <w:color w:val="000000" w:themeColor="text1"/>
          <w:vertAlign w:val="superscript"/>
        </w:rPr>
        <w:fldChar w:fldCharType="begin"/>
      </w:r>
      <w:r w:rsidR="00B052F0" w:rsidRPr="007134AB">
        <w:rPr>
          <w:rFonts w:ascii="Book Antiqua" w:eastAsia="Times New Roman" w:hAnsi="Book Antiqua" w:cs="Arial"/>
          <w:color w:val="000000" w:themeColor="text1"/>
          <w:vertAlign w:val="superscript"/>
        </w:rPr>
        <w:instrText xml:space="preserve"> ADDIN EN.CITE &lt;EndNote&gt;&lt;Cite&gt;&lt;Author&gt;The&lt;/Author&gt;&lt;IDText&gt;ASCRS search&lt;/IDText&gt;&lt;DisplayText&gt;(39)&lt;/DisplayText&gt;&lt;record&gt;&lt;titles&gt;&lt;title&gt;ASCRS search&lt;/title&gt;&lt;/titles&gt;&lt;number&gt;May 26, 2018&lt;/number&gt;&lt;contributors&gt;&lt;authors&gt;&lt;author&gt;The American Society of Colon and Rectal Surgeons (ASCRS)&lt;/author&gt;&lt;/authors&gt;&lt;/contributors&gt;&lt;added-date format="utc"&gt;1527337409&lt;/added-date&gt;&lt;pub-location&gt;https://www.fascrs.org/search/site/inflammatory%2520bowel%2520disease&lt;/pub-location&gt;&lt;ref-type name="Web Page"&gt;12&lt;/ref-type&gt;&lt;rec-number&gt;307&lt;/rec-number&gt;&lt;last-updated-date format="utc"&gt;1527337707&lt;/last-updated-date&gt;&lt;volume&gt;2018&lt;/volume&gt;&lt;/record&gt;&lt;/Cite&gt;&lt;/EndNote&gt;</w:instrText>
      </w:r>
      <w:r w:rsidR="00B052F0" w:rsidRPr="007134AB">
        <w:rPr>
          <w:rFonts w:ascii="Book Antiqua" w:eastAsia="Times New Roman" w:hAnsi="Book Antiqua" w:cs="Arial"/>
          <w:color w:val="000000" w:themeColor="text1"/>
          <w:vertAlign w:val="superscript"/>
        </w:rPr>
        <w:fldChar w:fldCharType="separate"/>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noProof/>
          <w:color w:val="000000" w:themeColor="text1"/>
          <w:vertAlign w:val="superscript"/>
        </w:rPr>
        <w:t>39</w:t>
      </w:r>
      <w:r w:rsidR="00B052F0" w:rsidRPr="007134AB">
        <w:rPr>
          <w:rFonts w:ascii="Book Antiqua" w:eastAsiaTheme="minorEastAsia" w:hAnsi="Book Antiqua" w:cs="Arial"/>
          <w:noProof/>
          <w:color w:val="000000" w:themeColor="text1"/>
          <w:vertAlign w:val="superscript"/>
          <w:lang w:eastAsia="zh-CN"/>
        </w:rPr>
        <w:t>]</w:t>
      </w:r>
      <w:r w:rsidR="00B052F0" w:rsidRPr="007134AB">
        <w:rPr>
          <w:rFonts w:ascii="Book Antiqua" w:eastAsia="Times New Roman" w:hAnsi="Book Antiqua" w:cs="Arial"/>
          <w:color w:val="000000" w:themeColor="text1"/>
          <w:vertAlign w:val="superscript"/>
        </w:rPr>
        <w:fldChar w:fldCharType="end"/>
      </w:r>
      <w:r w:rsidR="005E6744" w:rsidRPr="007134AB">
        <w:rPr>
          <w:rFonts w:ascii="Book Antiqua" w:eastAsia="Times New Roman" w:hAnsi="Book Antiqua" w:cs="Arial"/>
          <w:color w:val="000000" w:themeColor="text1"/>
        </w:rPr>
        <w:t xml:space="preserve">, </w:t>
      </w:r>
      <w:r w:rsidR="0014227D" w:rsidRPr="007134AB">
        <w:rPr>
          <w:rFonts w:ascii="Book Antiqua" w:eastAsia="Times New Roman" w:hAnsi="Book Antiqua" w:cs="Arial"/>
          <w:color w:val="000000" w:themeColor="text1"/>
        </w:rPr>
        <w:t xml:space="preserve">and the </w:t>
      </w:r>
      <w:r w:rsidR="00EB2CC1" w:rsidRPr="007134AB">
        <w:rPr>
          <w:rFonts w:ascii="Book Antiqua" w:eastAsia="Times New Roman" w:hAnsi="Book Antiqua" w:cs="Arial"/>
          <w:bCs/>
          <w:color w:val="000000" w:themeColor="text1"/>
        </w:rPr>
        <w:t>Inflammatory Bowel Disease Toolkit</w:t>
      </w:r>
      <w:r w:rsidR="00B052F0" w:rsidRPr="007134AB">
        <w:rPr>
          <w:rFonts w:ascii="Book Antiqua" w:eastAsia="Times New Roman" w:hAnsi="Book Antiqua" w:cs="Arial"/>
          <w:bCs/>
          <w:color w:val="000000" w:themeColor="text1"/>
          <w:vertAlign w:val="superscript"/>
        </w:rPr>
        <w:fldChar w:fldCharType="begin"/>
      </w:r>
      <w:r w:rsidR="00B052F0" w:rsidRPr="007134AB">
        <w:rPr>
          <w:rFonts w:ascii="Book Antiqua" w:eastAsia="Times New Roman" w:hAnsi="Book Antiqua" w:cs="Arial"/>
          <w:bCs/>
          <w:color w:val="000000" w:themeColor="text1"/>
          <w:vertAlign w:val="superscript"/>
        </w:rPr>
        <w:instrText xml:space="preserve"> ADDIN EN.CITE &lt;EndNote&gt;&lt;Cite&gt;&lt;Author&gt;RoyalCollegeofGeneralPractitioners(UK)&lt;/Author&gt;&lt;IDText&gt;Inflammatory Bowel Disease Toolkit&lt;/IDText&gt;&lt;DisplayText&gt;(40)&lt;/DisplayText&gt;&lt;record&gt;&lt;urls&gt;&lt;related-urls&gt;&lt;url&gt;http://www.rcgp.org.uk/clinical-and-research/resources/toolkits/inflammatory-bowel-disease-toolkit.aspx&lt;/url&gt;&lt;/related-urls&gt;&lt;/urls&gt;&lt;titles&gt;&lt;title&gt;Inflammatory Bowel Disease Toolkit&lt;/title&gt;&lt;/titles&gt;&lt;number&gt;March 3, 2018&lt;/number&gt;&lt;contributors&gt;&lt;authors&gt;&lt;author&gt;RoyalCollegeofGeneralPractitioners(UK)&lt;/author&gt;&lt;/authors&gt;&lt;/contributors&gt;&lt;added-date format="utc"&gt;1520358806&lt;/added-date&gt;&lt;ref-type name="Web Page"&gt;12&lt;/ref-type&gt;&lt;rec-number&gt;298&lt;/rec-number&gt;&lt;last-updated-date format="utc"&gt;1520358961&lt;/last-updated-date&gt;&lt;volume&gt;2018&lt;/volume&gt;&lt;/record&gt;&lt;/Cite&gt;&lt;/EndNote&gt;</w:instrText>
      </w:r>
      <w:r w:rsidR="00B052F0" w:rsidRPr="007134AB">
        <w:rPr>
          <w:rFonts w:ascii="Book Antiqua" w:eastAsia="Times New Roman" w:hAnsi="Book Antiqua" w:cs="Arial"/>
          <w:bCs/>
          <w:color w:val="000000" w:themeColor="text1"/>
          <w:vertAlign w:val="superscript"/>
        </w:rPr>
        <w:fldChar w:fldCharType="separate"/>
      </w:r>
      <w:r w:rsidR="00B052F0" w:rsidRPr="007134AB">
        <w:rPr>
          <w:rFonts w:ascii="Book Antiqua" w:eastAsiaTheme="minorEastAsia" w:hAnsi="Book Antiqua" w:cs="Arial"/>
          <w:bCs/>
          <w:noProof/>
          <w:color w:val="000000" w:themeColor="text1"/>
          <w:vertAlign w:val="superscript"/>
          <w:lang w:eastAsia="zh-CN"/>
        </w:rPr>
        <w:t>[</w:t>
      </w:r>
      <w:r w:rsidR="00B052F0" w:rsidRPr="007134AB">
        <w:rPr>
          <w:rFonts w:ascii="Book Antiqua" w:eastAsia="Times New Roman" w:hAnsi="Book Antiqua" w:cs="Arial"/>
          <w:bCs/>
          <w:noProof/>
          <w:color w:val="000000" w:themeColor="text1"/>
          <w:vertAlign w:val="superscript"/>
        </w:rPr>
        <w:t>40</w:t>
      </w:r>
      <w:r w:rsidR="00B052F0" w:rsidRPr="007134AB">
        <w:rPr>
          <w:rFonts w:ascii="Book Antiqua" w:eastAsiaTheme="minorEastAsia" w:hAnsi="Book Antiqua" w:cs="Arial"/>
          <w:bCs/>
          <w:noProof/>
          <w:color w:val="000000" w:themeColor="text1"/>
          <w:vertAlign w:val="superscript"/>
          <w:lang w:eastAsia="zh-CN"/>
        </w:rPr>
        <w:t>]</w:t>
      </w:r>
      <w:r w:rsidR="00B052F0" w:rsidRPr="007134AB">
        <w:rPr>
          <w:rFonts w:ascii="Book Antiqua" w:eastAsia="Times New Roman" w:hAnsi="Book Antiqua" w:cs="Arial"/>
          <w:bCs/>
          <w:color w:val="000000" w:themeColor="text1"/>
          <w:vertAlign w:val="superscript"/>
        </w:rPr>
        <w:fldChar w:fldCharType="end"/>
      </w:r>
      <w:r w:rsidR="0014227D" w:rsidRPr="007134AB">
        <w:rPr>
          <w:rFonts w:ascii="Book Antiqua" w:eastAsia="Times New Roman" w:hAnsi="Book Antiqua" w:cs="Arial"/>
          <w:bCs/>
          <w:color w:val="000000" w:themeColor="text1"/>
        </w:rPr>
        <w:t>.</w:t>
      </w:r>
      <w:r w:rsidR="000F29DE" w:rsidRPr="007134AB">
        <w:rPr>
          <w:rFonts w:ascii="Book Antiqua" w:eastAsia="Times New Roman" w:hAnsi="Book Antiqua" w:cs="Arial"/>
          <w:color w:val="000000" w:themeColor="text1"/>
          <w:shd w:val="clear" w:color="auto" w:fill="FFFFFF"/>
        </w:rPr>
        <w:t xml:space="preserve"> </w:t>
      </w:r>
    </w:p>
    <w:p w14:paraId="5C58A596" w14:textId="3449A0C8" w:rsidR="00063D78" w:rsidRPr="007134AB" w:rsidRDefault="00063D78" w:rsidP="001A72B0">
      <w:pPr>
        <w:spacing w:line="360" w:lineRule="auto"/>
        <w:ind w:firstLine="720"/>
        <w:jc w:val="both"/>
        <w:rPr>
          <w:rFonts w:ascii="Book Antiqua" w:eastAsia="Times New Roman" w:hAnsi="Book Antiqua" w:cs="Arial"/>
          <w:color w:val="000000" w:themeColor="text1"/>
          <w:shd w:val="clear" w:color="auto" w:fill="FFFFFF"/>
        </w:rPr>
      </w:pPr>
      <w:r w:rsidRPr="007134AB">
        <w:rPr>
          <w:rFonts w:ascii="Book Antiqua" w:eastAsia="Times New Roman" w:hAnsi="Book Antiqua" w:cs="Arial"/>
          <w:color w:val="000000" w:themeColor="text1"/>
          <w:shd w:val="clear" w:color="auto" w:fill="FFFFFF"/>
        </w:rPr>
        <w:t xml:space="preserve">More IBD-related </w:t>
      </w:r>
      <w:r w:rsidR="00B804DB" w:rsidRPr="007134AB">
        <w:rPr>
          <w:rFonts w:ascii="Book Antiqua" w:eastAsia="Times New Roman" w:hAnsi="Book Antiqua" w:cs="Arial"/>
          <w:color w:val="000000" w:themeColor="text1"/>
          <w:shd w:val="clear" w:color="auto" w:fill="FFFFFF"/>
        </w:rPr>
        <w:t xml:space="preserve">accredited </w:t>
      </w:r>
      <w:r w:rsidRPr="007134AB">
        <w:rPr>
          <w:rFonts w:ascii="Book Antiqua" w:eastAsia="Times New Roman" w:hAnsi="Book Antiqua" w:cs="Arial"/>
          <w:color w:val="000000" w:themeColor="text1"/>
          <w:shd w:val="clear" w:color="auto" w:fill="FFFFFF"/>
        </w:rPr>
        <w:t>educational material can be found</w:t>
      </w:r>
      <w:r w:rsidR="004208EF" w:rsidRPr="007134AB">
        <w:rPr>
          <w:rFonts w:ascii="Book Antiqua" w:eastAsia="Times New Roman" w:hAnsi="Book Antiqua" w:cs="Arial"/>
          <w:color w:val="000000" w:themeColor="text1"/>
          <w:shd w:val="clear" w:color="auto" w:fill="FFFFFF"/>
        </w:rPr>
        <w:t xml:space="preserve"> online</w:t>
      </w:r>
      <w:r w:rsidRPr="007134AB">
        <w:rPr>
          <w:rFonts w:ascii="Book Antiqua" w:eastAsia="Times New Roman" w:hAnsi="Book Antiqua" w:cs="Arial"/>
          <w:color w:val="000000" w:themeColor="text1"/>
          <w:shd w:val="clear" w:color="auto" w:fill="FFFFFF"/>
        </w:rPr>
        <w:t xml:space="preserve"> in the </w:t>
      </w:r>
      <w:r w:rsidR="004208EF" w:rsidRPr="007134AB">
        <w:rPr>
          <w:rFonts w:ascii="Book Antiqua" w:eastAsia="Times New Roman" w:hAnsi="Book Antiqua" w:cs="Arial"/>
          <w:color w:val="000000" w:themeColor="text1"/>
          <w:shd w:val="clear" w:color="auto" w:fill="FFFFFF"/>
        </w:rPr>
        <w:t>American College of Gastroenterology (</w:t>
      </w:r>
      <w:r w:rsidRPr="007134AB">
        <w:rPr>
          <w:rFonts w:ascii="Book Antiqua" w:eastAsia="Times New Roman" w:hAnsi="Book Antiqua" w:cs="Arial"/>
          <w:color w:val="000000" w:themeColor="text1"/>
          <w:shd w:val="clear" w:color="auto" w:fill="FFFFFF"/>
        </w:rPr>
        <w:t>ACG</w:t>
      </w:r>
      <w:r w:rsidR="004208EF" w:rsidRPr="007134AB">
        <w:rPr>
          <w:rFonts w:ascii="Book Antiqua" w:eastAsia="Times New Roman" w:hAnsi="Book Antiqua" w:cs="Arial"/>
          <w:color w:val="000000" w:themeColor="text1"/>
          <w:shd w:val="clear" w:color="auto" w:fill="FFFFFF"/>
        </w:rPr>
        <w:t>;</w:t>
      </w:r>
      <w:r w:rsidR="00BF23AC" w:rsidRPr="007134AB">
        <w:rPr>
          <w:rFonts w:ascii="Book Antiqua" w:eastAsia="Times New Roman" w:hAnsi="Book Antiqua" w:cs="Arial"/>
          <w:color w:val="000000" w:themeColor="text1"/>
          <w:shd w:val="clear" w:color="auto" w:fill="FFFFFF"/>
        </w:rPr>
        <w:t xml:space="preserve"> </w:t>
      </w:r>
      <w:r w:rsidR="0085485E" w:rsidRPr="007134AB">
        <w:rPr>
          <w:rFonts w:ascii="Book Antiqua" w:eastAsia="Times New Roman" w:hAnsi="Book Antiqua" w:cs="Arial"/>
          <w:i/>
          <w:color w:val="000000" w:themeColor="text1"/>
          <w:shd w:val="clear" w:color="auto" w:fill="FFFFFF"/>
        </w:rPr>
        <w:t>ACG Education Universe</w:t>
      </w:r>
      <w:r w:rsidR="0085485E" w:rsidRPr="007134AB">
        <w:rPr>
          <w:rFonts w:ascii="Book Antiqua" w:eastAsia="Times New Roman" w:hAnsi="Book Antiqua" w:cs="Arial"/>
          <w:color w:val="000000" w:themeColor="text1"/>
          <w:shd w:val="clear" w:color="auto" w:fill="FFFFFF"/>
        </w:rPr>
        <w:t>)</w:t>
      </w:r>
      <w:r w:rsidR="00FD5660" w:rsidRPr="007134AB">
        <w:rPr>
          <w:rFonts w:ascii="Book Antiqua" w:eastAsia="Times New Roman" w:hAnsi="Book Antiqua" w:cs="Arial"/>
          <w:color w:val="000000" w:themeColor="text1"/>
          <w:shd w:val="clear" w:color="auto" w:fill="FFFFFF"/>
          <w:vertAlign w:val="superscript"/>
        </w:rPr>
        <w:fldChar w:fldCharType="begin"/>
      </w:r>
      <w:r w:rsidR="005E25B7" w:rsidRPr="007134AB">
        <w:rPr>
          <w:rFonts w:ascii="Book Antiqua" w:eastAsia="Times New Roman" w:hAnsi="Book Antiqua" w:cs="Arial"/>
          <w:color w:val="000000" w:themeColor="text1"/>
          <w:shd w:val="clear" w:color="auto" w:fill="FFFFFF"/>
          <w:vertAlign w:val="superscript"/>
        </w:rPr>
        <w:instrText xml:space="preserve"> ADDIN EN.CITE &lt;EndNote&gt;&lt;Cite&gt;&lt;Author&gt;AmericanCollegeofGastroenterology(ACG)&lt;/Author&gt;&lt;IDText&gt;ACG Education Universe&lt;/IDText&gt;&lt;DisplayText&gt;(41)&lt;/DisplayText&gt;&lt;record&gt;&lt;urls&gt;&lt;related-urls&gt;&lt;url&gt;http://universe.gi.org&lt;/url&gt;&lt;/related-urls&gt;&lt;/urls&gt;&lt;titles&gt;&lt;title&gt;ACG Education Universe&lt;/title&gt;&lt;/titles&gt;&lt;number&gt;March 10, 2018&lt;/number&gt;&lt;contributors&gt;&lt;authors&gt;&lt;author&gt;AmericanCollegeofGastroenterology(ACG)&lt;/author&gt;&lt;/authors&gt;&lt;/contributors&gt;&lt;added-date format="utc"&gt;1520703572&lt;/added-date&gt;&lt;ref-type name="Web Page"&gt;12&lt;/ref-type&gt;&lt;rec-number&gt;301&lt;/rec-number&gt;&lt;last-updated-date format="utc"&gt;1520704721&lt;/last-updated-date&gt;&lt;volume&gt;2018&lt;/volume&gt;&lt;/record&gt;&lt;/Cite&gt;&lt;/EndNote&gt;</w:instrText>
      </w:r>
      <w:r w:rsidR="00FD5660" w:rsidRPr="007134AB">
        <w:rPr>
          <w:rFonts w:ascii="Book Antiqua" w:eastAsia="Times New Roman" w:hAnsi="Book Antiqua" w:cs="Arial"/>
          <w:color w:val="000000" w:themeColor="text1"/>
          <w:shd w:val="clear" w:color="auto" w:fill="FFFFFF"/>
          <w:vertAlign w:val="superscript"/>
        </w:rPr>
        <w:fldChar w:fldCharType="separate"/>
      </w:r>
      <w:r w:rsidR="00923268" w:rsidRPr="007134AB">
        <w:rPr>
          <w:rFonts w:ascii="Book Antiqua" w:eastAsiaTheme="minorEastAsia" w:hAnsi="Book Antiqua" w:cs="Arial"/>
          <w:noProof/>
          <w:color w:val="000000" w:themeColor="text1"/>
          <w:shd w:val="clear" w:color="auto" w:fill="FFFFFF"/>
          <w:vertAlign w:val="superscript"/>
          <w:lang w:eastAsia="zh-CN"/>
        </w:rPr>
        <w:t>[</w:t>
      </w:r>
      <w:r w:rsidR="005E25B7" w:rsidRPr="007134AB">
        <w:rPr>
          <w:rFonts w:ascii="Book Antiqua" w:eastAsia="Times New Roman" w:hAnsi="Book Antiqua" w:cs="Arial"/>
          <w:noProof/>
          <w:color w:val="000000" w:themeColor="text1"/>
          <w:shd w:val="clear" w:color="auto" w:fill="FFFFFF"/>
          <w:vertAlign w:val="superscript"/>
        </w:rPr>
        <w:t>41</w:t>
      </w:r>
      <w:r w:rsidR="00923268" w:rsidRPr="007134AB">
        <w:rPr>
          <w:rFonts w:ascii="Book Antiqua" w:eastAsiaTheme="minorEastAsia" w:hAnsi="Book Antiqua" w:cs="Arial"/>
          <w:noProof/>
          <w:color w:val="000000" w:themeColor="text1"/>
          <w:shd w:val="clear" w:color="auto" w:fill="FFFFFF"/>
          <w:vertAlign w:val="superscript"/>
          <w:lang w:eastAsia="zh-CN"/>
        </w:rPr>
        <w:t>]</w:t>
      </w:r>
      <w:r w:rsidR="00FD5660" w:rsidRPr="007134AB">
        <w:rPr>
          <w:rFonts w:ascii="Book Antiqua" w:eastAsia="Times New Roman" w:hAnsi="Book Antiqua" w:cs="Arial"/>
          <w:color w:val="000000" w:themeColor="text1"/>
          <w:shd w:val="clear" w:color="auto" w:fill="FFFFFF"/>
          <w:vertAlign w:val="superscript"/>
        </w:rPr>
        <w:fldChar w:fldCharType="end"/>
      </w:r>
      <w:r w:rsidR="00BF23AC" w:rsidRPr="007134AB">
        <w:rPr>
          <w:rFonts w:ascii="Book Antiqua" w:eastAsia="Times New Roman" w:hAnsi="Book Antiqua" w:cs="Arial"/>
          <w:color w:val="000000" w:themeColor="text1"/>
          <w:shd w:val="clear" w:color="auto" w:fill="FFFFFF"/>
        </w:rPr>
        <w:t xml:space="preserve"> and</w:t>
      </w:r>
      <w:r w:rsidRPr="007134AB">
        <w:rPr>
          <w:rFonts w:ascii="Book Antiqua" w:eastAsia="Times New Roman" w:hAnsi="Book Antiqua" w:cs="Arial"/>
          <w:color w:val="000000" w:themeColor="text1"/>
          <w:shd w:val="clear" w:color="auto" w:fill="FFFFFF"/>
        </w:rPr>
        <w:t xml:space="preserve"> </w:t>
      </w:r>
      <w:r w:rsidR="004208EF" w:rsidRPr="007134AB">
        <w:rPr>
          <w:rFonts w:ascii="Book Antiqua" w:eastAsia="Times New Roman" w:hAnsi="Book Antiqua" w:cs="Arial"/>
          <w:color w:val="000000" w:themeColor="text1"/>
          <w:shd w:val="clear" w:color="auto" w:fill="FFFFFF"/>
        </w:rPr>
        <w:t>the American Gastroenterological Association (</w:t>
      </w:r>
      <w:r w:rsidRPr="007134AB">
        <w:rPr>
          <w:rFonts w:ascii="Book Antiqua" w:eastAsia="Times New Roman" w:hAnsi="Book Antiqua" w:cs="Arial"/>
          <w:color w:val="000000" w:themeColor="text1"/>
          <w:shd w:val="clear" w:color="auto" w:fill="FFFFFF"/>
        </w:rPr>
        <w:t>AGA</w:t>
      </w:r>
      <w:r w:rsidR="004208EF" w:rsidRPr="007134AB">
        <w:rPr>
          <w:rFonts w:ascii="Book Antiqua" w:eastAsia="Times New Roman" w:hAnsi="Book Antiqua" w:cs="Arial"/>
          <w:color w:val="000000" w:themeColor="text1"/>
          <w:shd w:val="clear" w:color="auto" w:fill="FFFFFF"/>
        </w:rPr>
        <w:t xml:space="preserve">; </w:t>
      </w:r>
      <w:r w:rsidR="00B11EF8" w:rsidRPr="007134AB">
        <w:rPr>
          <w:rFonts w:ascii="Book Antiqua" w:eastAsia="Times New Roman" w:hAnsi="Book Antiqua" w:cs="Arial"/>
          <w:i/>
          <w:color w:val="000000" w:themeColor="text1"/>
          <w:shd w:val="clear" w:color="auto" w:fill="FFFFFF"/>
        </w:rPr>
        <w:t xml:space="preserve">GI </w:t>
      </w:r>
      <w:r w:rsidR="00B71526" w:rsidRPr="007134AB">
        <w:rPr>
          <w:rFonts w:ascii="Book Antiqua" w:eastAsia="Times New Roman" w:hAnsi="Book Antiqua"/>
          <w:i/>
          <w:color w:val="000000" w:themeColor="text1"/>
          <w:shd w:val="clear" w:color="auto" w:fill="FFFFFF"/>
        </w:rPr>
        <w:t>self-assessment modules</w:t>
      </w:r>
      <w:r w:rsidR="004208EF" w:rsidRPr="007134AB">
        <w:rPr>
          <w:rFonts w:ascii="Book Antiqua" w:eastAsia="Times New Roman" w:hAnsi="Book Antiqua"/>
          <w:i/>
          <w:color w:val="000000" w:themeColor="text1"/>
        </w:rPr>
        <w:t xml:space="preserve"> </w:t>
      </w:r>
      <w:r w:rsidR="00B11EF8" w:rsidRPr="007134AB">
        <w:rPr>
          <w:rFonts w:ascii="Book Antiqua" w:eastAsia="Times New Roman" w:hAnsi="Book Antiqua" w:cs="Arial"/>
          <w:i/>
          <w:color w:val="000000" w:themeColor="text1"/>
          <w:shd w:val="clear" w:color="auto" w:fill="FFFFFF"/>
        </w:rPr>
        <w:t>SAM</w:t>
      </w:r>
      <w:r w:rsidR="00025099" w:rsidRPr="007134AB">
        <w:rPr>
          <w:rFonts w:ascii="Book Antiqua" w:eastAsia="Times New Roman" w:hAnsi="Book Antiqua" w:cs="Arial"/>
          <w:i/>
          <w:color w:val="000000" w:themeColor="text1"/>
          <w:shd w:val="clear" w:color="auto" w:fill="FFFFFF"/>
        </w:rPr>
        <w:t xml:space="preserve">, </w:t>
      </w:r>
      <w:r w:rsidR="00B804DB" w:rsidRPr="007134AB">
        <w:rPr>
          <w:rFonts w:ascii="Book Antiqua" w:eastAsia="Times New Roman" w:hAnsi="Book Antiqua"/>
          <w:i/>
          <w:color w:val="000000" w:themeColor="text1"/>
          <w:shd w:val="clear" w:color="auto" w:fill="FFFFFF"/>
        </w:rPr>
        <w:t xml:space="preserve">Digestive </w:t>
      </w:r>
      <w:r w:rsidR="004208EF" w:rsidRPr="007134AB">
        <w:rPr>
          <w:rFonts w:ascii="Book Antiqua" w:eastAsia="Times New Roman" w:hAnsi="Book Antiqua"/>
          <w:i/>
          <w:color w:val="000000" w:themeColor="text1"/>
          <w:shd w:val="clear" w:color="auto" w:fill="FFFFFF"/>
        </w:rPr>
        <w:t xml:space="preserve">Diseases Self-Education Program, </w:t>
      </w:r>
      <w:r w:rsidR="00B804DB" w:rsidRPr="007134AB">
        <w:rPr>
          <w:rFonts w:ascii="Book Antiqua" w:eastAsia="Times New Roman" w:hAnsi="Book Antiqua"/>
          <w:i/>
          <w:color w:val="000000" w:themeColor="text1"/>
          <w:shd w:val="clear" w:color="auto" w:fill="FFFFFF"/>
        </w:rPr>
        <w:t>DDSEP</w:t>
      </w:r>
      <w:r w:rsidR="004208EF" w:rsidRPr="007134AB">
        <w:rPr>
          <w:rFonts w:ascii="Book Antiqua" w:eastAsia="Times New Roman" w:hAnsi="Book Antiqua"/>
          <w:color w:val="000000" w:themeColor="text1"/>
          <w:shd w:val="clear" w:color="auto" w:fill="FFFFFF"/>
        </w:rPr>
        <w:t>)</w:t>
      </w:r>
      <w:r w:rsidR="000F29DE" w:rsidRPr="007134AB">
        <w:rPr>
          <w:rFonts w:ascii="Book Antiqua" w:eastAsia="Times New Roman" w:hAnsi="Book Antiqua"/>
          <w:color w:val="000000" w:themeColor="text1"/>
          <w:shd w:val="clear" w:color="auto" w:fill="FFFFFF"/>
          <w:vertAlign w:val="superscript"/>
        </w:rPr>
        <w:fldChar w:fldCharType="begin"/>
      </w:r>
      <w:r w:rsidR="005E25B7" w:rsidRPr="007134AB">
        <w:rPr>
          <w:rFonts w:ascii="Book Antiqua" w:eastAsia="Times New Roman" w:hAnsi="Book Antiqua"/>
          <w:color w:val="000000" w:themeColor="text1"/>
          <w:shd w:val="clear" w:color="auto" w:fill="FFFFFF"/>
          <w:vertAlign w:val="superscript"/>
        </w:rPr>
        <w:instrText xml:space="preserve"> ADDIN EN.CITE &lt;EndNote&gt;&lt;Cite&gt;&lt;Author&gt;AmericanGastroenterologicalAssociation(AGA)&lt;/Author&gt;&lt;IDText&gt;AGA Education&lt;/IDText&gt;&lt;DisplayText&gt;(42)&lt;/DisplayText&gt;&lt;record&gt;&lt;urls&gt;&lt;related-urls&gt;&lt;url&gt;http://www.gastro.org/education&lt;/url&gt;&lt;/related-urls&gt;&lt;/urls&gt;&lt;titles&gt;&lt;title&gt;AGA Education&lt;/title&gt;&lt;/titles&gt;&lt;number&gt;March 10, 2018&lt;/number&gt;&lt;contributors&gt;&lt;authors&gt;&lt;author&gt;AmericanGastroenterologicalAssociation(AGA)&lt;/author&gt;&lt;/authors&gt;&lt;/contributors&gt;&lt;added-date format="utc"&gt;1520703795&lt;/added-date&gt;&lt;ref-type name="Web Page"&gt;12&lt;/ref-type&gt;&lt;rec-number&gt;302&lt;/rec-number&gt;&lt;last-updated-date format="utc"&gt;1520703898&lt;/last-updated-date&gt;&lt;volume&gt;2018&lt;/volume&gt;&lt;/record&gt;&lt;/Cite&gt;&lt;/EndNote&gt;</w:instrText>
      </w:r>
      <w:r w:rsidR="000F29DE" w:rsidRPr="007134AB">
        <w:rPr>
          <w:rFonts w:ascii="Book Antiqua" w:eastAsia="Times New Roman" w:hAnsi="Book Antiqua"/>
          <w:color w:val="000000" w:themeColor="text1"/>
          <w:shd w:val="clear" w:color="auto" w:fill="FFFFFF"/>
          <w:vertAlign w:val="superscript"/>
        </w:rPr>
        <w:fldChar w:fldCharType="separate"/>
      </w:r>
      <w:r w:rsidR="00923268" w:rsidRPr="007134AB">
        <w:rPr>
          <w:rFonts w:ascii="Book Antiqua" w:eastAsiaTheme="minorEastAsia" w:hAnsi="Book Antiqua"/>
          <w:noProof/>
          <w:color w:val="000000" w:themeColor="text1"/>
          <w:shd w:val="clear" w:color="auto" w:fill="FFFFFF"/>
          <w:vertAlign w:val="superscript"/>
          <w:lang w:eastAsia="zh-CN"/>
        </w:rPr>
        <w:t>[</w:t>
      </w:r>
      <w:r w:rsidR="005E25B7" w:rsidRPr="007134AB">
        <w:rPr>
          <w:rFonts w:ascii="Book Antiqua" w:eastAsia="Times New Roman" w:hAnsi="Book Antiqua"/>
          <w:noProof/>
          <w:color w:val="000000" w:themeColor="text1"/>
          <w:shd w:val="clear" w:color="auto" w:fill="FFFFFF"/>
          <w:vertAlign w:val="superscript"/>
        </w:rPr>
        <w:t>42</w:t>
      </w:r>
      <w:r w:rsidR="00923268" w:rsidRPr="007134AB">
        <w:rPr>
          <w:rFonts w:ascii="Book Antiqua" w:eastAsiaTheme="minorEastAsia" w:hAnsi="Book Antiqua"/>
          <w:noProof/>
          <w:color w:val="000000" w:themeColor="text1"/>
          <w:shd w:val="clear" w:color="auto" w:fill="FFFFFF"/>
          <w:vertAlign w:val="superscript"/>
          <w:lang w:eastAsia="zh-CN"/>
        </w:rPr>
        <w:t>]</w:t>
      </w:r>
      <w:r w:rsidR="000F29DE" w:rsidRPr="007134AB">
        <w:rPr>
          <w:rFonts w:ascii="Book Antiqua" w:eastAsia="Times New Roman" w:hAnsi="Book Antiqua"/>
          <w:color w:val="000000" w:themeColor="text1"/>
          <w:shd w:val="clear" w:color="auto" w:fill="FFFFFF"/>
          <w:vertAlign w:val="superscript"/>
        </w:rPr>
        <w:fldChar w:fldCharType="end"/>
      </w:r>
      <w:r w:rsidR="00BF23AC" w:rsidRPr="007134AB">
        <w:rPr>
          <w:rFonts w:ascii="Book Antiqua" w:eastAsia="Times New Roman" w:hAnsi="Book Antiqua"/>
          <w:color w:val="000000" w:themeColor="text1"/>
        </w:rPr>
        <w:t xml:space="preserve"> </w:t>
      </w:r>
      <w:r w:rsidRPr="007134AB">
        <w:rPr>
          <w:rFonts w:ascii="Book Antiqua" w:eastAsia="Times New Roman" w:hAnsi="Book Antiqua" w:cs="Arial"/>
          <w:color w:val="000000" w:themeColor="text1"/>
          <w:shd w:val="clear" w:color="auto" w:fill="FFFFFF"/>
        </w:rPr>
        <w:t xml:space="preserve">websites, which </w:t>
      </w:r>
      <w:r w:rsidR="003F3015" w:rsidRPr="007134AB">
        <w:rPr>
          <w:rFonts w:ascii="Book Antiqua" w:eastAsia="Times New Roman" w:hAnsi="Book Antiqua" w:cs="Arial"/>
          <w:color w:val="000000" w:themeColor="text1"/>
          <w:shd w:val="clear" w:color="auto" w:fill="FFFFFF"/>
        </w:rPr>
        <w:t xml:space="preserve">cover </w:t>
      </w:r>
      <w:r w:rsidR="00436BB3" w:rsidRPr="007134AB">
        <w:rPr>
          <w:rFonts w:ascii="Book Antiqua" w:eastAsia="Times New Roman" w:hAnsi="Book Antiqua" w:cs="Arial"/>
          <w:color w:val="000000" w:themeColor="text1"/>
          <w:shd w:val="clear" w:color="auto" w:fill="FFFFFF"/>
        </w:rPr>
        <w:t>various</w:t>
      </w:r>
      <w:r w:rsidR="003F3015" w:rsidRPr="007134AB">
        <w:rPr>
          <w:rFonts w:ascii="Book Antiqua" w:eastAsia="Times New Roman" w:hAnsi="Book Antiqua" w:cs="Arial"/>
          <w:color w:val="000000" w:themeColor="text1"/>
          <w:shd w:val="clear" w:color="auto" w:fill="FFFFFF"/>
        </w:rPr>
        <w:t xml:space="preserve"> topics</w:t>
      </w:r>
      <w:r w:rsidR="00BF23AC" w:rsidRPr="007134AB">
        <w:rPr>
          <w:rFonts w:ascii="Book Antiqua" w:eastAsia="Times New Roman" w:hAnsi="Book Antiqua" w:cs="Arial"/>
          <w:color w:val="000000" w:themeColor="text1"/>
          <w:shd w:val="clear" w:color="auto" w:fill="FFFFFF"/>
        </w:rPr>
        <w:t xml:space="preserve"> in</w:t>
      </w:r>
      <w:r w:rsidR="003F3015" w:rsidRPr="007134AB">
        <w:rPr>
          <w:rFonts w:ascii="Book Antiqua" w:eastAsia="Times New Roman" w:hAnsi="Book Antiqua" w:cs="Arial"/>
          <w:color w:val="000000" w:themeColor="text1"/>
          <w:shd w:val="clear" w:color="auto" w:fill="FFFFFF"/>
        </w:rPr>
        <w:t xml:space="preserve"> </w:t>
      </w:r>
      <w:r w:rsidR="00B804DB" w:rsidRPr="007134AB">
        <w:rPr>
          <w:rFonts w:ascii="Book Antiqua" w:eastAsia="Times New Roman" w:hAnsi="Book Antiqua" w:cs="Arial"/>
          <w:color w:val="000000" w:themeColor="text1"/>
          <w:shd w:val="clear" w:color="auto" w:fill="FFFFFF"/>
        </w:rPr>
        <w:t>GI disorders</w:t>
      </w:r>
      <w:r w:rsidR="00BF23AC" w:rsidRPr="007134AB">
        <w:rPr>
          <w:rFonts w:ascii="Book Antiqua" w:eastAsia="Times New Roman" w:hAnsi="Book Antiqua" w:cs="Arial"/>
          <w:color w:val="000000" w:themeColor="text1"/>
          <w:shd w:val="clear" w:color="auto" w:fill="FFFFFF"/>
        </w:rPr>
        <w:t xml:space="preserve"> including IBD</w:t>
      </w:r>
      <w:r w:rsidR="003F3015" w:rsidRPr="007134AB">
        <w:rPr>
          <w:rFonts w:ascii="Book Antiqua" w:eastAsia="Times New Roman" w:hAnsi="Book Antiqua" w:cs="Arial"/>
          <w:color w:val="000000" w:themeColor="text1"/>
          <w:shd w:val="clear" w:color="auto" w:fill="FFFFFF"/>
        </w:rPr>
        <w:t>.</w:t>
      </w:r>
    </w:p>
    <w:p w14:paraId="65A45DDF" w14:textId="18111FCB" w:rsidR="00B21152" w:rsidRPr="007134AB" w:rsidRDefault="00A4646F" w:rsidP="001A72B0">
      <w:pPr>
        <w:spacing w:line="360" w:lineRule="auto"/>
        <w:ind w:firstLine="720"/>
        <w:jc w:val="both"/>
        <w:rPr>
          <w:rFonts w:ascii="Book Antiqua" w:eastAsia="Times New Roman" w:hAnsi="Book Antiqua" w:cs="Arial"/>
          <w:color w:val="000000" w:themeColor="text1"/>
        </w:rPr>
      </w:pPr>
      <w:r w:rsidRPr="007134AB">
        <w:rPr>
          <w:rFonts w:ascii="Book Antiqua" w:eastAsia="Times New Roman" w:hAnsi="Book Antiqua" w:cs="Arial"/>
          <w:color w:val="000000" w:themeColor="text1"/>
          <w:shd w:val="clear" w:color="auto" w:fill="FFFFFF"/>
        </w:rPr>
        <w:t>Finally, w</w:t>
      </w:r>
      <w:r w:rsidR="00D06C26" w:rsidRPr="007134AB">
        <w:rPr>
          <w:rFonts w:ascii="Book Antiqua" w:eastAsia="Times New Roman" w:hAnsi="Book Antiqua" w:cs="Arial"/>
          <w:color w:val="000000" w:themeColor="text1"/>
          <w:shd w:val="clear" w:color="auto" w:fill="FFFFFF"/>
        </w:rPr>
        <w:t xml:space="preserve">ith the </w:t>
      </w:r>
      <w:r w:rsidR="004956A8" w:rsidRPr="007134AB">
        <w:rPr>
          <w:rFonts w:ascii="Book Antiqua" w:eastAsia="Times New Roman" w:hAnsi="Book Antiqua" w:cs="Arial"/>
          <w:i/>
          <w:color w:val="000000" w:themeColor="text1"/>
          <w:shd w:val="clear" w:color="auto" w:fill="FFFFFF"/>
        </w:rPr>
        <w:t xml:space="preserve">AMEDEO </w:t>
      </w:r>
      <w:r w:rsidR="0018561B" w:rsidRPr="007134AB">
        <w:rPr>
          <w:rFonts w:ascii="Book Antiqua" w:eastAsia="Times New Roman" w:hAnsi="Book Antiqua" w:cs="Arial"/>
          <w:i/>
          <w:color w:val="000000" w:themeColor="text1"/>
          <w:shd w:val="clear" w:color="auto" w:fill="FFFFFF"/>
        </w:rPr>
        <w:t>M</w:t>
      </w:r>
      <w:r w:rsidRPr="007134AB">
        <w:rPr>
          <w:rFonts w:ascii="Book Antiqua" w:eastAsia="Times New Roman" w:hAnsi="Book Antiqua" w:cs="Arial"/>
          <w:i/>
          <w:color w:val="000000" w:themeColor="text1"/>
          <w:shd w:val="clear" w:color="auto" w:fill="FFFFFF"/>
        </w:rPr>
        <w:t>edical L</w:t>
      </w:r>
      <w:r w:rsidR="004956A8" w:rsidRPr="007134AB">
        <w:rPr>
          <w:rFonts w:ascii="Book Antiqua" w:eastAsia="Times New Roman" w:hAnsi="Book Antiqua" w:cs="Arial"/>
          <w:i/>
          <w:color w:val="000000" w:themeColor="text1"/>
          <w:shd w:val="clear" w:color="auto" w:fill="FFFFFF"/>
        </w:rPr>
        <w:t xml:space="preserve">iterature </w:t>
      </w:r>
      <w:r w:rsidRPr="007134AB">
        <w:rPr>
          <w:rFonts w:ascii="Book Antiqua" w:eastAsia="Times New Roman" w:hAnsi="Book Antiqua" w:cs="Arial"/>
          <w:i/>
          <w:color w:val="000000" w:themeColor="text1"/>
          <w:shd w:val="clear" w:color="auto" w:fill="FFFFFF"/>
        </w:rPr>
        <w:t>G</w:t>
      </w:r>
      <w:r w:rsidR="00D06C26" w:rsidRPr="007134AB">
        <w:rPr>
          <w:rFonts w:ascii="Book Antiqua" w:eastAsia="Times New Roman" w:hAnsi="Book Antiqua" w:cs="Arial"/>
          <w:i/>
          <w:color w:val="000000" w:themeColor="text1"/>
          <w:shd w:val="clear" w:color="auto" w:fill="FFFFFF"/>
        </w:rPr>
        <w:t>uide</w:t>
      </w:r>
      <w:r w:rsidR="00D06C26" w:rsidRPr="007134AB">
        <w:rPr>
          <w:rFonts w:ascii="Book Antiqua" w:eastAsia="Times New Roman" w:hAnsi="Book Antiqua" w:cs="Arial"/>
          <w:color w:val="000000" w:themeColor="text1"/>
          <w:shd w:val="clear" w:color="auto" w:fill="FFFFFF"/>
        </w:rPr>
        <w:t xml:space="preserve"> subscriber</w:t>
      </w:r>
      <w:r w:rsidR="002C52C1" w:rsidRPr="007134AB">
        <w:rPr>
          <w:rFonts w:ascii="Book Antiqua" w:eastAsia="Times New Roman" w:hAnsi="Book Antiqua" w:cs="Arial"/>
          <w:color w:val="000000" w:themeColor="text1"/>
          <w:shd w:val="clear" w:color="auto" w:fill="FFFFFF"/>
        </w:rPr>
        <w:t>s</w:t>
      </w:r>
      <w:r w:rsidR="00D06C26" w:rsidRPr="007134AB">
        <w:rPr>
          <w:rFonts w:ascii="Book Antiqua" w:eastAsia="Times New Roman" w:hAnsi="Book Antiqua" w:cs="Arial"/>
          <w:color w:val="000000" w:themeColor="text1"/>
          <w:shd w:val="clear" w:color="auto" w:fill="FFFFFF"/>
        </w:rPr>
        <w:t xml:space="preserve"> receive </w:t>
      </w:r>
      <w:r w:rsidR="004956A8" w:rsidRPr="007134AB">
        <w:rPr>
          <w:rFonts w:ascii="Book Antiqua" w:eastAsia="Times New Roman" w:hAnsi="Book Antiqua" w:cs="Arial"/>
          <w:color w:val="000000" w:themeColor="text1"/>
          <w:shd w:val="clear" w:color="auto" w:fill="FFFFFF"/>
        </w:rPr>
        <w:t>newsletters with an overview o</w:t>
      </w:r>
      <w:r w:rsidR="00D06C26" w:rsidRPr="007134AB">
        <w:rPr>
          <w:rFonts w:ascii="Book Antiqua" w:eastAsia="Times New Roman" w:hAnsi="Book Antiqua" w:cs="Arial"/>
          <w:color w:val="000000" w:themeColor="text1"/>
          <w:shd w:val="clear" w:color="auto" w:fill="FFFFFF"/>
        </w:rPr>
        <w:t xml:space="preserve">f new articles published </w:t>
      </w:r>
      <w:r w:rsidR="002C52C1" w:rsidRPr="007134AB">
        <w:rPr>
          <w:rFonts w:ascii="Book Antiqua" w:eastAsia="Times New Roman" w:hAnsi="Book Antiqua" w:cs="Arial"/>
          <w:color w:val="000000" w:themeColor="text1"/>
          <w:shd w:val="clear" w:color="auto" w:fill="FFFFFF"/>
        </w:rPr>
        <w:t>o</w:t>
      </w:r>
      <w:r w:rsidR="00D06C26" w:rsidRPr="007134AB">
        <w:rPr>
          <w:rFonts w:ascii="Book Antiqua" w:eastAsia="Times New Roman" w:hAnsi="Book Antiqua" w:cs="Arial"/>
          <w:color w:val="000000" w:themeColor="text1"/>
          <w:shd w:val="clear" w:color="auto" w:fill="FFFFFF"/>
        </w:rPr>
        <w:t xml:space="preserve">n a </w:t>
      </w:r>
      <w:r w:rsidR="006630FB" w:rsidRPr="007134AB">
        <w:rPr>
          <w:rFonts w:ascii="Book Antiqua" w:eastAsia="Times New Roman" w:hAnsi="Book Antiqua" w:cs="Arial"/>
          <w:color w:val="000000" w:themeColor="text1"/>
          <w:shd w:val="clear" w:color="auto" w:fill="FFFFFF"/>
        </w:rPr>
        <w:t>pre-</w:t>
      </w:r>
      <w:r w:rsidR="00D06C26" w:rsidRPr="007134AB">
        <w:rPr>
          <w:rFonts w:ascii="Book Antiqua" w:eastAsia="Times New Roman" w:hAnsi="Book Antiqua" w:cs="Arial"/>
          <w:color w:val="000000" w:themeColor="text1"/>
          <w:shd w:val="clear" w:color="auto" w:fill="FFFFFF"/>
        </w:rPr>
        <w:t>selected</w:t>
      </w:r>
      <w:r w:rsidR="004956A8" w:rsidRPr="007134AB">
        <w:rPr>
          <w:rFonts w:ascii="Book Antiqua" w:eastAsia="Times New Roman" w:hAnsi="Book Antiqua" w:cs="Arial"/>
          <w:color w:val="000000" w:themeColor="text1"/>
          <w:shd w:val="clear" w:color="auto" w:fill="FFFFFF"/>
        </w:rPr>
        <w:t xml:space="preserve"> </w:t>
      </w:r>
      <w:r w:rsidR="00D06C26" w:rsidRPr="007134AB">
        <w:rPr>
          <w:rFonts w:ascii="Book Antiqua" w:eastAsia="Times New Roman" w:hAnsi="Book Antiqua" w:cs="Arial"/>
          <w:color w:val="000000" w:themeColor="text1"/>
          <w:shd w:val="clear" w:color="auto" w:fill="FFFFFF"/>
        </w:rPr>
        <w:t>topic (</w:t>
      </w:r>
      <w:r w:rsidR="007343AF" w:rsidRPr="007134AB">
        <w:rPr>
          <w:rFonts w:ascii="Book Antiqua" w:eastAsia="Times New Roman" w:hAnsi="Book Antiqua" w:cs="Arial"/>
          <w:i/>
          <w:color w:val="000000" w:themeColor="text1"/>
          <w:shd w:val="clear" w:color="auto" w:fill="FFFFFF"/>
        </w:rPr>
        <w:t>i.e.</w:t>
      </w:r>
      <w:r w:rsidR="00BB3E24" w:rsidRPr="007134AB">
        <w:rPr>
          <w:rFonts w:ascii="Book Antiqua" w:eastAsiaTheme="minorEastAsia" w:hAnsi="Book Antiqua" w:cs="Arial"/>
          <w:color w:val="000000" w:themeColor="text1"/>
          <w:shd w:val="clear" w:color="auto" w:fill="FFFFFF"/>
          <w:lang w:eastAsia="zh-CN"/>
        </w:rPr>
        <w:t>,</w:t>
      </w:r>
      <w:r w:rsidR="007343AF" w:rsidRPr="007134AB">
        <w:rPr>
          <w:rFonts w:ascii="Book Antiqua" w:eastAsia="Times New Roman" w:hAnsi="Book Antiqua" w:cs="Arial"/>
          <w:color w:val="000000" w:themeColor="text1"/>
          <w:shd w:val="clear" w:color="auto" w:fill="FFFFFF"/>
        </w:rPr>
        <w:t xml:space="preserve"> </w:t>
      </w:r>
      <w:r w:rsidR="00D06C26" w:rsidRPr="007134AB">
        <w:rPr>
          <w:rFonts w:ascii="Book Antiqua" w:eastAsia="Times New Roman" w:hAnsi="Book Antiqua" w:cs="Arial"/>
          <w:color w:val="000000" w:themeColor="text1"/>
          <w:shd w:val="clear" w:color="auto" w:fill="FFFFFF"/>
        </w:rPr>
        <w:t xml:space="preserve">IBD) and </w:t>
      </w:r>
      <w:r w:rsidR="00D06C26" w:rsidRPr="007134AB">
        <w:rPr>
          <w:rFonts w:ascii="Book Antiqua" w:eastAsia="Times New Roman" w:hAnsi="Book Antiqua" w:cs="Arial"/>
          <w:color w:val="000000" w:themeColor="text1"/>
          <w:shd w:val="clear" w:color="auto" w:fill="FFFFFF"/>
        </w:rPr>
        <w:lastRenderedPageBreak/>
        <w:t>personal</w:t>
      </w:r>
      <w:r w:rsidR="002C52C1" w:rsidRPr="007134AB">
        <w:rPr>
          <w:rFonts w:ascii="Book Antiqua" w:eastAsia="Times New Roman" w:hAnsi="Book Antiqua" w:cs="Arial"/>
          <w:color w:val="000000" w:themeColor="text1"/>
          <w:shd w:val="clear" w:color="auto" w:fill="FFFFFF"/>
        </w:rPr>
        <w:t>ized</w:t>
      </w:r>
      <w:r w:rsidR="00D06C26" w:rsidRPr="007134AB">
        <w:rPr>
          <w:rFonts w:ascii="Book Antiqua" w:eastAsia="Times New Roman" w:hAnsi="Book Antiqua" w:cs="Arial"/>
          <w:color w:val="000000" w:themeColor="text1"/>
          <w:shd w:val="clear" w:color="auto" w:fill="FFFFFF"/>
        </w:rPr>
        <w:t xml:space="preserve"> </w:t>
      </w:r>
      <w:r w:rsidR="004956A8" w:rsidRPr="007134AB">
        <w:rPr>
          <w:rFonts w:ascii="Book Antiqua" w:eastAsia="Times New Roman" w:hAnsi="Book Antiqua" w:cs="Arial"/>
          <w:color w:val="000000" w:themeColor="text1"/>
          <w:shd w:val="clear" w:color="auto" w:fill="FFFFFF"/>
        </w:rPr>
        <w:t>journal subset</w:t>
      </w:r>
      <w:r w:rsidR="00BB3E24" w:rsidRPr="007134AB">
        <w:rPr>
          <w:rFonts w:ascii="Book Antiqua" w:eastAsia="Times New Roman" w:hAnsi="Book Antiqua" w:cs="Arial"/>
          <w:color w:val="000000" w:themeColor="text1"/>
          <w:shd w:val="clear" w:color="auto" w:fill="FFFFFF"/>
          <w:vertAlign w:val="superscript"/>
        </w:rPr>
        <w:fldChar w:fldCharType="begin"/>
      </w:r>
      <w:r w:rsidR="00BB3E24" w:rsidRPr="007134AB">
        <w:rPr>
          <w:rFonts w:ascii="Book Antiqua" w:eastAsia="Times New Roman" w:hAnsi="Book Antiqua" w:cs="Arial"/>
          <w:color w:val="000000" w:themeColor="text1"/>
          <w:shd w:val="clear" w:color="auto" w:fill="FFFFFF"/>
          <w:vertAlign w:val="superscript"/>
        </w:rPr>
        <w:instrText xml:space="preserve"> ADDIN EN.CITE &lt;EndNote&gt;&lt;Cite&gt;&lt;Author&gt;TheAMEDEOLiteratureGuide&lt;/Author&gt;&lt;IDText&gt;The AMEDEO Literature Guide in Inflammatory Bowel Diseases&lt;/IDText&gt;&lt;DisplayText&gt;(43)&lt;/DisplayText&gt;&lt;record&gt;&lt;urls&gt;&lt;related-urls&gt;&lt;url&gt;http://amedeo.com/medicine/ibd.htm&lt;/url&gt;&lt;/related-urls&gt;&lt;/urls&gt;&lt;titles&gt;&lt;title&gt;The AMEDEO Literature Guide in Inflammatory Bowel Diseases&lt;/title&gt;&lt;/titles&gt;&lt;contributors&gt;&lt;authors&gt;&lt;author&gt;TheAMEDEOLiteratureGuide&lt;/author&gt;&lt;/authors&gt;&lt;/contributors&gt;&lt;added-date format="utc"&gt;1520360799&lt;/added-date&gt;&lt;ref-type name="Web Page"&gt;12&lt;/ref-type&gt;&lt;rec-number&gt;299&lt;/rec-number&gt;&lt;last-updated-date format="utc"&gt;1520360909&lt;/last-updated-date&gt;&lt;volume&gt;2018&lt;/volume&gt;&lt;/record&gt;&lt;/Cite&gt;&lt;/EndNote&gt;</w:instrText>
      </w:r>
      <w:r w:rsidR="00BB3E24" w:rsidRPr="007134AB">
        <w:rPr>
          <w:rFonts w:ascii="Book Antiqua" w:eastAsia="Times New Roman" w:hAnsi="Book Antiqua" w:cs="Arial"/>
          <w:color w:val="000000" w:themeColor="text1"/>
          <w:shd w:val="clear" w:color="auto" w:fill="FFFFFF"/>
          <w:vertAlign w:val="superscript"/>
        </w:rPr>
        <w:fldChar w:fldCharType="separate"/>
      </w:r>
      <w:r w:rsidR="00BB3E24" w:rsidRPr="007134AB">
        <w:rPr>
          <w:rFonts w:ascii="Book Antiqua" w:eastAsiaTheme="minorEastAsia" w:hAnsi="Book Antiqua" w:cs="Arial"/>
          <w:noProof/>
          <w:color w:val="000000" w:themeColor="text1"/>
          <w:shd w:val="clear" w:color="auto" w:fill="FFFFFF"/>
          <w:vertAlign w:val="superscript"/>
          <w:lang w:eastAsia="zh-CN"/>
        </w:rPr>
        <w:t>[</w:t>
      </w:r>
      <w:r w:rsidR="00BB3E24" w:rsidRPr="007134AB">
        <w:rPr>
          <w:rFonts w:ascii="Book Antiqua" w:eastAsia="Times New Roman" w:hAnsi="Book Antiqua" w:cs="Arial"/>
          <w:noProof/>
          <w:color w:val="000000" w:themeColor="text1"/>
          <w:shd w:val="clear" w:color="auto" w:fill="FFFFFF"/>
          <w:vertAlign w:val="superscript"/>
        </w:rPr>
        <w:t>43</w:t>
      </w:r>
      <w:r w:rsidR="00BB3E24" w:rsidRPr="007134AB">
        <w:rPr>
          <w:rFonts w:ascii="Book Antiqua" w:eastAsiaTheme="minorEastAsia" w:hAnsi="Book Antiqua" w:cs="Arial"/>
          <w:noProof/>
          <w:color w:val="000000" w:themeColor="text1"/>
          <w:shd w:val="clear" w:color="auto" w:fill="FFFFFF"/>
          <w:vertAlign w:val="superscript"/>
          <w:lang w:eastAsia="zh-CN"/>
        </w:rPr>
        <w:t>]</w:t>
      </w:r>
      <w:r w:rsidR="00BB3E24" w:rsidRPr="007134AB">
        <w:rPr>
          <w:rFonts w:ascii="Book Antiqua" w:eastAsia="Times New Roman" w:hAnsi="Book Antiqua" w:cs="Arial"/>
          <w:color w:val="000000" w:themeColor="text1"/>
          <w:shd w:val="clear" w:color="auto" w:fill="FFFFFF"/>
          <w:vertAlign w:val="superscript"/>
        </w:rPr>
        <w:fldChar w:fldCharType="end"/>
      </w:r>
      <w:r w:rsidR="00D06C26" w:rsidRPr="007134AB">
        <w:rPr>
          <w:rFonts w:ascii="Book Antiqua" w:eastAsia="Times New Roman" w:hAnsi="Book Antiqua" w:cs="Arial"/>
          <w:color w:val="000000" w:themeColor="text1"/>
          <w:shd w:val="clear" w:color="auto" w:fill="FFFFFF"/>
        </w:rPr>
        <w:t xml:space="preserve">. Similarly, </w:t>
      </w:r>
      <w:r w:rsidR="004421DF" w:rsidRPr="007134AB">
        <w:rPr>
          <w:rFonts w:ascii="Book Antiqua" w:eastAsia="Times New Roman" w:hAnsi="Book Antiqua" w:cs="Arial"/>
          <w:color w:val="000000" w:themeColor="text1"/>
          <w:shd w:val="clear" w:color="auto" w:fill="FFFFFF"/>
        </w:rPr>
        <w:t>PubMed</w:t>
      </w:r>
      <w:r w:rsidR="00CA5799" w:rsidRPr="007134AB">
        <w:rPr>
          <w:rFonts w:ascii="Book Antiqua" w:eastAsia="Times New Roman" w:hAnsi="Book Antiqua" w:cs="Arial"/>
          <w:color w:val="000000" w:themeColor="text1"/>
          <w:shd w:val="clear" w:color="auto" w:fill="FFFFFF"/>
        </w:rPr>
        <w:t xml:space="preserve"> in the </w:t>
      </w:r>
      <w:r w:rsidR="00CA5799" w:rsidRPr="007134AB">
        <w:rPr>
          <w:rFonts w:ascii="Book Antiqua" w:eastAsia="Times New Roman" w:hAnsi="Book Antiqua" w:cs="Arial"/>
          <w:i/>
          <w:color w:val="000000" w:themeColor="text1"/>
          <w:shd w:val="clear" w:color="auto" w:fill="FFFFFF"/>
        </w:rPr>
        <w:t xml:space="preserve">My NCBI </w:t>
      </w:r>
      <w:r w:rsidR="004421DF" w:rsidRPr="007134AB">
        <w:rPr>
          <w:rFonts w:ascii="Book Antiqua" w:eastAsia="Times New Roman" w:hAnsi="Book Antiqua" w:cs="Arial"/>
          <w:i/>
          <w:color w:val="000000" w:themeColor="text1"/>
          <w:shd w:val="clear" w:color="auto" w:fill="FFFFFF"/>
        </w:rPr>
        <w:t>home</w:t>
      </w:r>
      <w:r w:rsidR="00CA5799" w:rsidRPr="007134AB">
        <w:rPr>
          <w:rFonts w:ascii="Book Antiqua" w:eastAsia="Times New Roman" w:hAnsi="Book Antiqua" w:cs="Arial"/>
          <w:i/>
          <w:color w:val="000000" w:themeColor="text1"/>
          <w:shd w:val="clear" w:color="auto" w:fill="FFFFFF"/>
        </w:rPr>
        <w:t>page</w:t>
      </w:r>
      <w:r w:rsidR="00CA5799" w:rsidRPr="007134AB">
        <w:rPr>
          <w:rFonts w:ascii="Book Antiqua" w:eastAsia="Times New Roman" w:hAnsi="Book Antiqua" w:cs="Arial"/>
          <w:color w:val="000000" w:themeColor="text1"/>
          <w:shd w:val="clear" w:color="auto" w:fill="FFFFFF"/>
        </w:rPr>
        <w:t xml:space="preserve"> offers the opportunity </w:t>
      </w:r>
      <w:r w:rsidR="002C52C1" w:rsidRPr="007134AB">
        <w:rPr>
          <w:rFonts w:ascii="Book Antiqua" w:eastAsia="Times New Roman" w:hAnsi="Book Antiqua" w:cs="Arial"/>
          <w:color w:val="000000" w:themeColor="text1"/>
          <w:shd w:val="clear" w:color="auto" w:fill="FFFFFF"/>
        </w:rPr>
        <w:t xml:space="preserve">to </w:t>
      </w:r>
      <w:r w:rsidR="004D6354" w:rsidRPr="007134AB">
        <w:rPr>
          <w:rFonts w:ascii="Book Antiqua" w:eastAsia="Times New Roman" w:hAnsi="Book Antiqua" w:cs="Arial"/>
          <w:color w:val="000000" w:themeColor="text1"/>
          <w:shd w:val="clear" w:color="auto" w:fill="FFFFFF"/>
        </w:rPr>
        <w:t>receive regular emails with new resul</w:t>
      </w:r>
      <w:r w:rsidR="007343AF" w:rsidRPr="007134AB">
        <w:rPr>
          <w:rFonts w:ascii="Book Antiqua" w:eastAsia="Times New Roman" w:hAnsi="Book Antiqua" w:cs="Arial"/>
          <w:color w:val="000000" w:themeColor="text1"/>
          <w:shd w:val="clear" w:color="auto" w:fill="FFFFFF"/>
        </w:rPr>
        <w:t>ts based in</w:t>
      </w:r>
      <w:r w:rsidR="004D6354" w:rsidRPr="007134AB">
        <w:rPr>
          <w:rFonts w:ascii="Book Antiqua" w:eastAsia="Times New Roman" w:hAnsi="Book Antiqua" w:cs="Arial"/>
          <w:color w:val="000000" w:themeColor="text1"/>
          <w:shd w:val="clear" w:color="auto" w:fill="FFFFFF"/>
        </w:rPr>
        <w:t xml:space="preserve"> a previous</w:t>
      </w:r>
      <w:r w:rsidR="007343AF" w:rsidRPr="007134AB">
        <w:rPr>
          <w:rFonts w:ascii="Book Antiqua" w:eastAsia="Times New Roman" w:hAnsi="Book Antiqua" w:cs="Arial"/>
          <w:color w:val="000000" w:themeColor="text1"/>
          <w:shd w:val="clear" w:color="auto" w:fill="FFFFFF"/>
        </w:rPr>
        <w:t>ly saved set of search terms</w:t>
      </w:r>
      <w:r w:rsidR="00BB3E24" w:rsidRPr="007134AB">
        <w:rPr>
          <w:rFonts w:ascii="Book Antiqua" w:eastAsia="Times New Roman" w:hAnsi="Book Antiqua" w:cs="Arial"/>
          <w:color w:val="000000" w:themeColor="text1"/>
          <w:shd w:val="clear" w:color="auto" w:fill="FFFFFF"/>
          <w:vertAlign w:val="superscript"/>
        </w:rPr>
        <w:fldChar w:fldCharType="begin"/>
      </w:r>
      <w:r w:rsidR="00BB3E24" w:rsidRPr="007134AB">
        <w:rPr>
          <w:rFonts w:ascii="Book Antiqua" w:eastAsia="Times New Roman" w:hAnsi="Book Antiqua" w:cs="Arial"/>
          <w:color w:val="000000" w:themeColor="text1"/>
          <w:shd w:val="clear" w:color="auto" w:fill="FFFFFF"/>
          <w:vertAlign w:val="superscript"/>
        </w:rPr>
        <w:instrText xml:space="preserve"> ADDIN EN.CITE &lt;EndNote&gt;&lt;Cite&gt;&lt;Author&gt;PubMed&lt;/Author&gt;&lt;IDText&gt;My NCBI&lt;/IDText&gt;&lt;DisplayText&gt;(44)&lt;/DisplayText&gt;&lt;record&gt;&lt;urls&gt;&lt;related-urls&gt;&lt;url&gt;https://www.ncbi.nlm.nih.gov/sites/myncbi/searches/&lt;/url&gt;&lt;/related-urls&gt;&lt;/urls&gt;&lt;titles&gt;&lt;title&gt;My NCBI&lt;/title&gt;&lt;/titles&gt;&lt;contributors&gt;&lt;authors&gt;&lt;author&gt;PubMed&lt;/author&gt;&lt;/authors&gt;&lt;/contributors&gt;&lt;added-date format="utc"&gt;1520361665&lt;/added-date&gt;&lt;ref-type name="Web Page"&gt;12&lt;/ref-type&gt;&lt;rec-number&gt;300&lt;/rec-number&gt;&lt;last-updated-date format="utc"&gt;1520361782&lt;/last-updated-date&gt;&lt;volume&gt;2018&lt;/volume&gt;&lt;/record&gt;&lt;/Cite&gt;&lt;/EndNote&gt;</w:instrText>
      </w:r>
      <w:r w:rsidR="00BB3E24" w:rsidRPr="007134AB">
        <w:rPr>
          <w:rFonts w:ascii="Book Antiqua" w:eastAsia="Times New Roman" w:hAnsi="Book Antiqua" w:cs="Arial"/>
          <w:color w:val="000000" w:themeColor="text1"/>
          <w:shd w:val="clear" w:color="auto" w:fill="FFFFFF"/>
          <w:vertAlign w:val="superscript"/>
        </w:rPr>
        <w:fldChar w:fldCharType="separate"/>
      </w:r>
      <w:r w:rsidR="00BB3E24" w:rsidRPr="007134AB">
        <w:rPr>
          <w:rFonts w:ascii="Book Antiqua" w:eastAsiaTheme="minorEastAsia" w:hAnsi="Book Antiqua" w:cs="Arial"/>
          <w:noProof/>
          <w:color w:val="000000" w:themeColor="text1"/>
          <w:shd w:val="clear" w:color="auto" w:fill="FFFFFF"/>
          <w:vertAlign w:val="superscript"/>
          <w:lang w:eastAsia="zh-CN"/>
        </w:rPr>
        <w:t>[</w:t>
      </w:r>
      <w:r w:rsidR="00BB3E24" w:rsidRPr="007134AB">
        <w:rPr>
          <w:rFonts w:ascii="Book Antiqua" w:eastAsia="Times New Roman" w:hAnsi="Book Antiqua" w:cs="Arial"/>
          <w:noProof/>
          <w:color w:val="000000" w:themeColor="text1"/>
          <w:shd w:val="clear" w:color="auto" w:fill="FFFFFF"/>
          <w:vertAlign w:val="superscript"/>
        </w:rPr>
        <w:t>44</w:t>
      </w:r>
      <w:r w:rsidR="00BB3E24" w:rsidRPr="007134AB">
        <w:rPr>
          <w:rFonts w:ascii="Book Antiqua" w:eastAsiaTheme="minorEastAsia" w:hAnsi="Book Antiqua" w:cs="Arial"/>
          <w:noProof/>
          <w:color w:val="000000" w:themeColor="text1"/>
          <w:shd w:val="clear" w:color="auto" w:fill="FFFFFF"/>
          <w:vertAlign w:val="superscript"/>
          <w:lang w:eastAsia="zh-CN"/>
        </w:rPr>
        <w:t>]</w:t>
      </w:r>
      <w:r w:rsidR="00BB3E24" w:rsidRPr="007134AB">
        <w:rPr>
          <w:rFonts w:ascii="Book Antiqua" w:eastAsia="Times New Roman" w:hAnsi="Book Antiqua" w:cs="Arial"/>
          <w:color w:val="000000" w:themeColor="text1"/>
          <w:shd w:val="clear" w:color="auto" w:fill="FFFFFF"/>
          <w:vertAlign w:val="superscript"/>
        </w:rPr>
        <w:fldChar w:fldCharType="end"/>
      </w:r>
      <w:r w:rsidR="004D6354" w:rsidRPr="007134AB">
        <w:rPr>
          <w:rFonts w:ascii="Book Antiqua" w:eastAsia="Times New Roman" w:hAnsi="Book Antiqua" w:cs="Arial"/>
          <w:color w:val="000000" w:themeColor="text1"/>
          <w:shd w:val="clear" w:color="auto" w:fill="FFFFFF"/>
        </w:rPr>
        <w:t>.</w:t>
      </w:r>
      <w:r w:rsidR="00861737" w:rsidRPr="007134AB">
        <w:rPr>
          <w:rFonts w:ascii="Book Antiqua" w:eastAsia="Times New Roman" w:hAnsi="Book Antiqua" w:cs="Arial"/>
          <w:color w:val="000000" w:themeColor="text1"/>
          <w:shd w:val="clear" w:color="auto" w:fill="FFFFFF"/>
          <w:vertAlign w:val="superscript"/>
        </w:rPr>
        <w:t xml:space="preserve"> </w:t>
      </w:r>
      <w:r w:rsidR="0067543A" w:rsidRPr="007134AB">
        <w:rPr>
          <w:rFonts w:ascii="Book Antiqua" w:eastAsia="Times New Roman" w:hAnsi="Book Antiqua" w:cs="Arial"/>
          <w:color w:val="000000" w:themeColor="text1"/>
          <w:shd w:val="clear" w:color="auto" w:fill="FFFFFF"/>
        </w:rPr>
        <w:t xml:space="preserve">Both </w:t>
      </w:r>
      <w:r w:rsidR="00B73E4F" w:rsidRPr="007134AB">
        <w:rPr>
          <w:rFonts w:ascii="Book Antiqua" w:eastAsia="Times New Roman" w:hAnsi="Book Antiqua" w:cs="Arial"/>
          <w:color w:val="000000" w:themeColor="text1"/>
          <w:shd w:val="clear" w:color="auto" w:fill="FFFFFF"/>
        </w:rPr>
        <w:t xml:space="preserve">medical </w:t>
      </w:r>
      <w:r w:rsidR="00097F51" w:rsidRPr="007134AB">
        <w:rPr>
          <w:rFonts w:ascii="Book Antiqua" w:eastAsia="Times New Roman" w:hAnsi="Book Antiqua" w:cs="Arial"/>
          <w:color w:val="000000" w:themeColor="text1"/>
          <w:shd w:val="clear" w:color="auto" w:fill="FFFFFF"/>
        </w:rPr>
        <w:t xml:space="preserve">literature </w:t>
      </w:r>
      <w:r w:rsidR="00B73E4F" w:rsidRPr="007134AB">
        <w:rPr>
          <w:rFonts w:ascii="Book Antiqua" w:eastAsia="Times New Roman" w:hAnsi="Book Antiqua" w:cs="Arial"/>
          <w:color w:val="000000" w:themeColor="text1"/>
          <w:shd w:val="clear" w:color="auto" w:fill="FFFFFF"/>
        </w:rPr>
        <w:t xml:space="preserve">web search </w:t>
      </w:r>
      <w:r w:rsidR="0067543A" w:rsidRPr="007134AB">
        <w:rPr>
          <w:rFonts w:ascii="Book Antiqua" w:eastAsia="Times New Roman" w:hAnsi="Book Antiqua" w:cs="Arial"/>
          <w:color w:val="000000" w:themeColor="text1"/>
          <w:shd w:val="clear" w:color="auto" w:fill="FFFFFF"/>
        </w:rPr>
        <w:t xml:space="preserve">engines </w:t>
      </w:r>
      <w:r w:rsidR="00B73E4F" w:rsidRPr="007134AB">
        <w:rPr>
          <w:rFonts w:ascii="Book Antiqua" w:eastAsia="Times New Roman" w:hAnsi="Book Antiqua" w:cs="Arial"/>
          <w:color w:val="000000" w:themeColor="text1"/>
          <w:shd w:val="clear" w:color="auto" w:fill="FFFFFF"/>
        </w:rPr>
        <w:t>are available with free subscription.</w:t>
      </w:r>
    </w:p>
    <w:p w14:paraId="1BAF6860" w14:textId="77777777" w:rsidR="00B5451D" w:rsidRPr="007134AB" w:rsidRDefault="00B5451D" w:rsidP="001A72B0">
      <w:pPr>
        <w:spacing w:line="360" w:lineRule="auto"/>
        <w:jc w:val="both"/>
        <w:rPr>
          <w:rFonts w:ascii="Book Antiqua" w:hAnsi="Book Antiqua" w:cs="Arial"/>
          <w:b/>
          <w:color w:val="000000" w:themeColor="text1"/>
        </w:rPr>
      </w:pPr>
    </w:p>
    <w:p w14:paraId="1C307FF4" w14:textId="3CD77FBF" w:rsidR="00FA5F4F" w:rsidRPr="007134AB" w:rsidRDefault="001F3CCC" w:rsidP="001A72B0">
      <w:pPr>
        <w:spacing w:line="360" w:lineRule="auto"/>
        <w:jc w:val="both"/>
        <w:rPr>
          <w:rFonts w:ascii="Book Antiqua" w:hAnsi="Book Antiqua" w:cs="Arial"/>
          <w:b/>
          <w:color w:val="000000" w:themeColor="text1"/>
          <w:lang w:eastAsia="zh-CN"/>
        </w:rPr>
      </w:pPr>
      <w:r w:rsidRPr="007134AB">
        <w:rPr>
          <w:rFonts w:ascii="Book Antiqua" w:hAnsi="Book Antiqua" w:cs="Arial"/>
          <w:b/>
          <w:color w:val="000000" w:themeColor="text1"/>
        </w:rPr>
        <w:t>CONCLUSION</w:t>
      </w:r>
    </w:p>
    <w:p w14:paraId="32FCB126" w14:textId="150C3BF9" w:rsidR="00DA2770" w:rsidRPr="007134AB" w:rsidRDefault="004F5B35" w:rsidP="001A72B0">
      <w:pPr>
        <w:spacing w:line="360" w:lineRule="auto"/>
        <w:jc w:val="both"/>
        <w:rPr>
          <w:rFonts w:ascii="Book Antiqua" w:hAnsi="Book Antiqua" w:cs="Arial"/>
          <w:color w:val="000000" w:themeColor="text1"/>
        </w:rPr>
      </w:pPr>
      <w:r w:rsidRPr="007134AB">
        <w:rPr>
          <w:rFonts w:ascii="Book Antiqua" w:hAnsi="Book Antiqua" w:cs="Arial"/>
          <w:color w:val="000000" w:themeColor="text1"/>
        </w:rPr>
        <w:t xml:space="preserve">The advent of new </w:t>
      </w:r>
      <w:r w:rsidR="00FA5F4F" w:rsidRPr="007134AB">
        <w:rPr>
          <w:rFonts w:ascii="Book Antiqua" w:hAnsi="Book Antiqua" w:cs="Arial"/>
          <w:color w:val="000000" w:themeColor="text1"/>
        </w:rPr>
        <w:t>therapies</w:t>
      </w:r>
      <w:r w:rsidRPr="007134AB">
        <w:rPr>
          <w:rFonts w:ascii="Book Antiqua" w:hAnsi="Book Antiqua" w:cs="Arial"/>
          <w:color w:val="000000" w:themeColor="text1"/>
        </w:rPr>
        <w:t xml:space="preserve"> </w:t>
      </w:r>
      <w:r w:rsidR="00B21152" w:rsidRPr="007134AB">
        <w:rPr>
          <w:rFonts w:ascii="Book Antiqua" w:hAnsi="Book Antiqua" w:cs="Arial"/>
          <w:color w:val="000000" w:themeColor="text1"/>
        </w:rPr>
        <w:t>in</w:t>
      </w:r>
      <w:r w:rsidR="00FA5F4F" w:rsidRPr="007134AB">
        <w:rPr>
          <w:rFonts w:ascii="Book Antiqua" w:hAnsi="Book Antiqua" w:cs="Arial"/>
          <w:color w:val="000000" w:themeColor="text1"/>
        </w:rPr>
        <w:t xml:space="preserve"> IBD, </w:t>
      </w:r>
      <w:r w:rsidRPr="007134AB">
        <w:rPr>
          <w:rFonts w:ascii="Book Antiqua" w:hAnsi="Book Antiqua" w:cs="Arial"/>
          <w:color w:val="000000" w:themeColor="text1"/>
        </w:rPr>
        <w:t xml:space="preserve">the </w:t>
      </w:r>
      <w:r w:rsidR="00370952" w:rsidRPr="007134AB">
        <w:rPr>
          <w:rFonts w:ascii="Book Antiqua" w:hAnsi="Book Antiqua" w:cs="Arial"/>
          <w:color w:val="000000" w:themeColor="text1"/>
        </w:rPr>
        <w:t xml:space="preserve">shift </w:t>
      </w:r>
      <w:r w:rsidR="00FA5F4F" w:rsidRPr="007134AB">
        <w:rPr>
          <w:rFonts w:ascii="Book Antiqua" w:hAnsi="Book Antiqua" w:cs="Arial"/>
          <w:color w:val="000000" w:themeColor="text1"/>
        </w:rPr>
        <w:t xml:space="preserve">of treatment goals from control of symptoms to endoscopic mucosal healing </w:t>
      </w:r>
      <w:r w:rsidR="00E6682E" w:rsidRPr="007134AB">
        <w:rPr>
          <w:rFonts w:ascii="Book Antiqua" w:hAnsi="Book Antiqua" w:cs="Arial"/>
          <w:color w:val="000000" w:themeColor="text1"/>
        </w:rPr>
        <w:t>i</w:t>
      </w:r>
      <w:r w:rsidR="00FA5F4F" w:rsidRPr="007134AB">
        <w:rPr>
          <w:rFonts w:ascii="Book Antiqua" w:hAnsi="Book Antiqua" w:cs="Arial"/>
          <w:color w:val="000000" w:themeColor="text1"/>
        </w:rPr>
        <w:t>n the treat-to-target approach</w:t>
      </w:r>
      <w:r w:rsidR="00E6682E" w:rsidRPr="007134AB">
        <w:rPr>
          <w:rFonts w:ascii="Book Antiqua" w:hAnsi="Book Antiqua" w:cs="Arial"/>
          <w:color w:val="000000" w:themeColor="text1"/>
        </w:rPr>
        <w:t xml:space="preserve">, the advances in imaging technology and in surgical techniques, and the </w:t>
      </w:r>
      <w:r w:rsidR="00181BC8" w:rsidRPr="007134AB">
        <w:rPr>
          <w:rFonts w:ascii="Book Antiqua" w:hAnsi="Book Antiqua" w:cs="Arial"/>
          <w:color w:val="000000" w:themeColor="text1"/>
        </w:rPr>
        <w:t>change to</w:t>
      </w:r>
      <w:r w:rsidR="00BC0E5D" w:rsidRPr="007134AB">
        <w:rPr>
          <w:rFonts w:ascii="Book Antiqua" w:hAnsi="Book Antiqua" w:cs="Arial"/>
          <w:color w:val="000000" w:themeColor="text1"/>
        </w:rPr>
        <w:t xml:space="preserve"> a more p</w:t>
      </w:r>
      <w:r w:rsidR="00B21152" w:rsidRPr="007134AB">
        <w:rPr>
          <w:rFonts w:ascii="Book Antiqua" w:hAnsi="Book Antiqua" w:cs="Arial"/>
          <w:color w:val="000000" w:themeColor="text1"/>
        </w:rPr>
        <w:t>atient-centered approach in IBD-</w:t>
      </w:r>
      <w:r w:rsidR="00BC0E5D" w:rsidRPr="007134AB">
        <w:rPr>
          <w:rFonts w:ascii="Book Antiqua" w:hAnsi="Book Antiqua" w:cs="Arial"/>
          <w:color w:val="000000" w:themeColor="text1"/>
        </w:rPr>
        <w:t xml:space="preserve">related clinical practice and care have made the management of IBD very demanding </w:t>
      </w:r>
      <w:r w:rsidR="009C62CD" w:rsidRPr="007134AB">
        <w:rPr>
          <w:rFonts w:ascii="Book Antiqua" w:hAnsi="Book Antiqua" w:cs="Arial"/>
          <w:color w:val="000000" w:themeColor="text1"/>
        </w:rPr>
        <w:t xml:space="preserve">and challenging. The healthcare professional </w:t>
      </w:r>
      <w:r w:rsidR="00BC0E5D" w:rsidRPr="007134AB">
        <w:rPr>
          <w:rFonts w:ascii="Book Antiqua" w:hAnsi="Book Antiqua" w:cs="Arial"/>
          <w:color w:val="000000" w:themeColor="text1"/>
        </w:rPr>
        <w:t xml:space="preserve">with an interest in treating IBD patients should deal with all these challenges </w:t>
      </w:r>
      <w:r w:rsidR="009C62CD" w:rsidRPr="007134AB">
        <w:rPr>
          <w:rFonts w:ascii="Book Antiqua" w:hAnsi="Book Antiqua" w:cs="Arial"/>
          <w:color w:val="000000" w:themeColor="text1"/>
        </w:rPr>
        <w:t>in his</w:t>
      </w:r>
      <w:r w:rsidR="002C52C1" w:rsidRPr="007134AB">
        <w:rPr>
          <w:rFonts w:ascii="Book Antiqua" w:hAnsi="Book Antiqua" w:cs="Arial"/>
          <w:color w:val="000000" w:themeColor="text1"/>
        </w:rPr>
        <w:t xml:space="preserve"> or her</w:t>
      </w:r>
      <w:r w:rsidR="009C62CD" w:rsidRPr="007134AB">
        <w:rPr>
          <w:rFonts w:ascii="Book Antiqua" w:hAnsi="Book Antiqua" w:cs="Arial"/>
          <w:color w:val="000000" w:themeColor="text1"/>
        </w:rPr>
        <w:t xml:space="preserve"> everyday practice by establishing, enhancing and maintaining </w:t>
      </w:r>
      <w:r w:rsidR="00BC0E5D" w:rsidRPr="007134AB">
        <w:rPr>
          <w:rFonts w:ascii="Book Antiqua" w:hAnsi="Book Antiqua" w:cs="Arial"/>
          <w:color w:val="000000" w:themeColor="text1"/>
        </w:rPr>
        <w:t xml:space="preserve">a strong core of knowledge and skills </w:t>
      </w:r>
      <w:r w:rsidR="009C62CD" w:rsidRPr="007134AB">
        <w:rPr>
          <w:rFonts w:ascii="Book Antiqua" w:hAnsi="Book Antiqua" w:cs="Arial"/>
          <w:color w:val="000000" w:themeColor="text1"/>
        </w:rPr>
        <w:t xml:space="preserve">related to </w:t>
      </w:r>
      <w:r w:rsidR="00181BC8" w:rsidRPr="007134AB">
        <w:rPr>
          <w:rFonts w:ascii="Book Antiqua" w:hAnsi="Book Antiqua" w:cs="Arial"/>
          <w:color w:val="000000" w:themeColor="text1"/>
        </w:rPr>
        <w:t>IBD</w:t>
      </w:r>
      <w:r w:rsidR="009A5E62" w:rsidRPr="007134AB">
        <w:rPr>
          <w:rFonts w:ascii="Book Antiqua" w:hAnsi="Book Antiqua" w:cs="Arial"/>
          <w:color w:val="000000" w:themeColor="text1"/>
        </w:rPr>
        <w:t xml:space="preserve"> management</w:t>
      </w:r>
      <w:r w:rsidR="009C62CD" w:rsidRPr="007134AB">
        <w:rPr>
          <w:rFonts w:ascii="Book Antiqua" w:hAnsi="Book Antiqua" w:cs="Arial"/>
          <w:color w:val="000000" w:themeColor="text1"/>
        </w:rPr>
        <w:t xml:space="preserve">. </w:t>
      </w:r>
      <w:r w:rsidR="00DA2770" w:rsidRPr="007134AB">
        <w:rPr>
          <w:rFonts w:ascii="Book Antiqua" w:hAnsi="Book Antiqua" w:cs="Arial"/>
          <w:color w:val="000000" w:themeColor="text1"/>
        </w:rPr>
        <w:t xml:space="preserve">Moreover, </w:t>
      </w:r>
      <w:r w:rsidR="00DB4D88" w:rsidRPr="007134AB">
        <w:rPr>
          <w:rFonts w:ascii="Book Antiqua" w:hAnsi="Book Antiqua" w:cs="Arial"/>
          <w:color w:val="000000" w:themeColor="text1"/>
        </w:rPr>
        <w:t xml:space="preserve">patients are increasingly using the Internet to obtain information about their health conditions and therefore the healthcare professional should be well informed with up-to-date knowledge </w:t>
      </w:r>
      <w:r w:rsidR="00275A90" w:rsidRPr="007134AB">
        <w:rPr>
          <w:rFonts w:ascii="Book Antiqua" w:hAnsi="Book Antiqua" w:cs="Arial"/>
          <w:color w:val="000000" w:themeColor="text1"/>
        </w:rPr>
        <w:t>during clinical</w:t>
      </w:r>
      <w:r w:rsidR="009A5E62" w:rsidRPr="007134AB">
        <w:rPr>
          <w:rFonts w:ascii="Book Antiqua" w:hAnsi="Book Antiqua" w:cs="Arial"/>
          <w:color w:val="000000" w:themeColor="text1"/>
        </w:rPr>
        <w:t xml:space="preserve"> discussions with them</w:t>
      </w:r>
      <w:r w:rsidR="00275A90" w:rsidRPr="007134AB">
        <w:rPr>
          <w:rFonts w:ascii="Book Antiqua" w:hAnsi="Book Antiqua" w:cs="Arial"/>
          <w:color w:val="000000" w:themeColor="text1"/>
        </w:rPr>
        <w:t xml:space="preserve">. </w:t>
      </w:r>
    </w:p>
    <w:p w14:paraId="553B1DF9" w14:textId="0C90E0A8" w:rsidR="005F37E5" w:rsidRPr="007134AB" w:rsidRDefault="009C62CD"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Traditionally the needs in acquiring or updating knowledge are covered with additional</w:t>
      </w:r>
      <w:r w:rsidR="003C1884" w:rsidRPr="007134AB">
        <w:rPr>
          <w:rFonts w:ascii="Book Antiqua" w:hAnsi="Book Antiqua" w:cs="Arial"/>
          <w:color w:val="000000" w:themeColor="text1"/>
        </w:rPr>
        <w:t xml:space="preserve"> reading of relevant textbook or</w:t>
      </w:r>
      <w:r w:rsidRPr="007134AB">
        <w:rPr>
          <w:rFonts w:ascii="Book Antiqua" w:hAnsi="Book Antiqua" w:cs="Arial"/>
          <w:color w:val="000000" w:themeColor="text1"/>
        </w:rPr>
        <w:t xml:space="preserve"> journals, </w:t>
      </w:r>
      <w:r w:rsidR="003C1884" w:rsidRPr="007134AB">
        <w:rPr>
          <w:rFonts w:ascii="Book Antiqua" w:hAnsi="Book Antiqua" w:cs="Arial"/>
          <w:color w:val="000000" w:themeColor="text1"/>
        </w:rPr>
        <w:t xml:space="preserve">and </w:t>
      </w:r>
      <w:r w:rsidRPr="007134AB">
        <w:rPr>
          <w:rFonts w:ascii="Book Antiqua" w:hAnsi="Book Antiqua" w:cs="Arial"/>
          <w:color w:val="000000" w:themeColor="text1"/>
        </w:rPr>
        <w:t xml:space="preserve">attendance of meetings, congresses or small group discussions. Technology-enhanced learning </w:t>
      </w:r>
      <w:r w:rsidR="00214569" w:rsidRPr="007134AB">
        <w:rPr>
          <w:rFonts w:ascii="Book Antiqua" w:hAnsi="Book Antiqua" w:cs="Arial"/>
          <w:color w:val="000000" w:themeColor="text1"/>
        </w:rPr>
        <w:t xml:space="preserve">with </w:t>
      </w:r>
      <w:r w:rsidR="002A2B6C" w:rsidRPr="007134AB">
        <w:rPr>
          <w:rFonts w:ascii="Book Antiqua" w:hAnsi="Book Antiqua" w:cs="Arial"/>
          <w:color w:val="000000" w:themeColor="text1"/>
        </w:rPr>
        <w:t xml:space="preserve">the </w:t>
      </w:r>
      <w:r w:rsidR="00214569" w:rsidRPr="007134AB">
        <w:rPr>
          <w:rFonts w:ascii="Book Antiqua" w:hAnsi="Book Antiqua" w:cs="Arial"/>
          <w:color w:val="000000" w:themeColor="text1"/>
        </w:rPr>
        <w:t>I</w:t>
      </w:r>
      <w:r w:rsidRPr="007134AB">
        <w:rPr>
          <w:rFonts w:ascii="Book Antiqua" w:hAnsi="Book Antiqua" w:cs="Arial"/>
          <w:color w:val="000000" w:themeColor="text1"/>
        </w:rPr>
        <w:t xml:space="preserve">nternet as its major </w:t>
      </w:r>
      <w:r w:rsidR="002A2B6C" w:rsidRPr="007134AB">
        <w:rPr>
          <w:rFonts w:ascii="Book Antiqua" w:hAnsi="Book Antiqua" w:cs="Arial"/>
          <w:color w:val="000000" w:themeColor="text1"/>
        </w:rPr>
        <w:t>source</w:t>
      </w:r>
      <w:r w:rsidRPr="007134AB">
        <w:rPr>
          <w:rFonts w:ascii="Book Antiqua" w:hAnsi="Book Antiqua" w:cs="Arial"/>
          <w:color w:val="000000" w:themeColor="text1"/>
        </w:rPr>
        <w:t xml:space="preserve"> expands the options</w:t>
      </w:r>
      <w:r w:rsidR="00DA2770" w:rsidRPr="007134AB">
        <w:rPr>
          <w:rFonts w:ascii="Book Antiqua" w:hAnsi="Book Antiqua" w:cs="Arial"/>
          <w:color w:val="000000" w:themeColor="text1"/>
        </w:rPr>
        <w:t xml:space="preserve"> for information and knowledge </w:t>
      </w:r>
      <w:r w:rsidR="00683DEC" w:rsidRPr="007134AB">
        <w:rPr>
          <w:rFonts w:ascii="Book Antiqua" w:hAnsi="Book Antiqua" w:cs="Arial"/>
          <w:color w:val="000000" w:themeColor="text1"/>
        </w:rPr>
        <w:t>acquisition and</w:t>
      </w:r>
      <w:r w:rsidR="00C226DF" w:rsidRPr="007134AB">
        <w:rPr>
          <w:rFonts w:ascii="Book Antiqua" w:hAnsi="Book Antiqua" w:cs="Arial"/>
          <w:color w:val="000000" w:themeColor="text1"/>
        </w:rPr>
        <w:t xml:space="preserve"> </w:t>
      </w:r>
      <w:r w:rsidR="002A2B6C" w:rsidRPr="007134AB">
        <w:rPr>
          <w:rFonts w:ascii="Book Antiqua" w:hAnsi="Book Antiqua" w:cs="Arial"/>
          <w:color w:val="000000" w:themeColor="text1"/>
        </w:rPr>
        <w:t xml:space="preserve">may </w:t>
      </w:r>
      <w:r w:rsidR="005F37E5" w:rsidRPr="007134AB">
        <w:rPr>
          <w:rFonts w:ascii="Book Antiqua" w:hAnsi="Book Antiqua" w:cs="Arial"/>
          <w:color w:val="000000" w:themeColor="text1"/>
        </w:rPr>
        <w:t>save</w:t>
      </w:r>
      <w:r w:rsidR="002A2B6C" w:rsidRPr="007134AB">
        <w:rPr>
          <w:rFonts w:ascii="Book Antiqua" w:hAnsi="Book Antiqua" w:cs="Arial"/>
          <w:color w:val="000000" w:themeColor="text1"/>
        </w:rPr>
        <w:t xml:space="preserve"> on some of</w:t>
      </w:r>
      <w:r w:rsidR="005F37E5" w:rsidRPr="007134AB">
        <w:rPr>
          <w:rFonts w:ascii="Book Antiqua" w:hAnsi="Book Antiqua" w:cs="Arial"/>
          <w:color w:val="000000" w:themeColor="text1"/>
        </w:rPr>
        <w:t xml:space="preserve"> the </w:t>
      </w:r>
      <w:r w:rsidR="00C226DF" w:rsidRPr="007134AB">
        <w:rPr>
          <w:rFonts w:ascii="Book Antiqua" w:hAnsi="Book Antiqua" w:cs="Arial"/>
          <w:color w:val="000000" w:themeColor="text1"/>
        </w:rPr>
        <w:t>time and costs</w:t>
      </w:r>
      <w:r w:rsidR="005F37E5" w:rsidRPr="007134AB">
        <w:rPr>
          <w:rFonts w:ascii="Book Antiqua" w:hAnsi="Book Antiqua" w:cs="Arial"/>
          <w:color w:val="000000" w:themeColor="text1"/>
        </w:rPr>
        <w:t xml:space="preserve"> of </w:t>
      </w:r>
      <w:r w:rsidR="002A2B6C" w:rsidRPr="007134AB">
        <w:rPr>
          <w:rFonts w:ascii="Book Antiqua" w:hAnsi="Book Antiqua" w:cs="Arial"/>
          <w:color w:val="000000" w:themeColor="text1"/>
        </w:rPr>
        <w:t xml:space="preserve">attending </w:t>
      </w:r>
      <w:r w:rsidR="005F37E5" w:rsidRPr="007134AB">
        <w:rPr>
          <w:rFonts w:ascii="Book Antiqua" w:hAnsi="Book Antiqua" w:cs="Arial"/>
          <w:color w:val="000000" w:themeColor="text1"/>
        </w:rPr>
        <w:t xml:space="preserve">meetings </w:t>
      </w:r>
      <w:r w:rsidR="002A2B6C" w:rsidRPr="007134AB">
        <w:rPr>
          <w:rFonts w:ascii="Book Antiqua" w:hAnsi="Book Antiqua" w:cs="Arial"/>
          <w:color w:val="000000" w:themeColor="text1"/>
        </w:rPr>
        <w:t>or conferences</w:t>
      </w:r>
      <w:r w:rsidR="00C226DF" w:rsidRPr="007134AB">
        <w:rPr>
          <w:rFonts w:ascii="Book Antiqua" w:hAnsi="Book Antiqua" w:cs="Arial"/>
          <w:color w:val="000000" w:themeColor="text1"/>
        </w:rPr>
        <w:t>.</w:t>
      </w:r>
      <w:r w:rsidR="00861737" w:rsidRPr="007134AB">
        <w:rPr>
          <w:rFonts w:ascii="Book Antiqua" w:hAnsi="Book Antiqua" w:cs="Arial"/>
          <w:color w:val="000000" w:themeColor="text1"/>
        </w:rPr>
        <w:t xml:space="preserve"> </w:t>
      </w:r>
    </w:p>
    <w:p w14:paraId="667650A4" w14:textId="5759F983" w:rsidR="00C66838" w:rsidRPr="007134AB" w:rsidRDefault="00DA2770"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 xml:space="preserve">In this review, we </w:t>
      </w:r>
      <w:r w:rsidR="002A2B6C" w:rsidRPr="007134AB">
        <w:rPr>
          <w:rFonts w:ascii="Book Antiqua" w:hAnsi="Book Antiqua" w:cs="Arial"/>
          <w:color w:val="000000" w:themeColor="text1"/>
        </w:rPr>
        <w:t xml:space="preserve">have </w:t>
      </w:r>
      <w:r w:rsidRPr="007134AB">
        <w:rPr>
          <w:rFonts w:ascii="Book Antiqua" w:hAnsi="Book Antiqua" w:cs="Arial"/>
          <w:color w:val="000000" w:themeColor="text1"/>
        </w:rPr>
        <w:t xml:space="preserve">explored internet learning resources for the Inflammatory Bowel </w:t>
      </w:r>
      <w:r w:rsidR="00275A90" w:rsidRPr="007134AB">
        <w:rPr>
          <w:rFonts w:ascii="Book Antiqua" w:hAnsi="Book Antiqua" w:cs="Arial"/>
          <w:color w:val="000000" w:themeColor="text1"/>
        </w:rPr>
        <w:t>Disease</w:t>
      </w:r>
      <w:r w:rsidR="008E61D9" w:rsidRPr="007134AB">
        <w:rPr>
          <w:rFonts w:ascii="Book Antiqua" w:hAnsi="Book Antiqua" w:cs="Arial"/>
          <w:color w:val="000000" w:themeColor="text1"/>
        </w:rPr>
        <w:t>s</w:t>
      </w:r>
      <w:r w:rsidR="00275A90" w:rsidRPr="007134AB">
        <w:rPr>
          <w:rFonts w:ascii="Book Antiqua" w:hAnsi="Book Antiqua" w:cs="Arial"/>
          <w:color w:val="000000" w:themeColor="text1"/>
        </w:rPr>
        <w:t xml:space="preserve">. There are many resources with diverse characteristics </w:t>
      </w:r>
      <w:r w:rsidR="00B6686F" w:rsidRPr="007134AB">
        <w:rPr>
          <w:rFonts w:ascii="Book Antiqua" w:hAnsi="Book Antiqua" w:cs="Arial"/>
          <w:color w:val="000000" w:themeColor="text1"/>
        </w:rPr>
        <w:t xml:space="preserve">that </w:t>
      </w:r>
      <w:r w:rsidR="002A2B6C" w:rsidRPr="007134AB">
        <w:rPr>
          <w:rFonts w:ascii="Book Antiqua" w:hAnsi="Book Antiqua" w:cs="Arial"/>
          <w:color w:val="000000" w:themeColor="text1"/>
        </w:rPr>
        <w:t>provide</w:t>
      </w:r>
      <w:r w:rsidR="00275A90" w:rsidRPr="007134AB">
        <w:rPr>
          <w:rFonts w:ascii="Book Antiqua" w:hAnsi="Book Antiqua" w:cs="Arial"/>
          <w:color w:val="000000" w:themeColor="text1"/>
        </w:rPr>
        <w:t xml:space="preserve"> inform</w:t>
      </w:r>
      <w:r w:rsidR="002A2B6C" w:rsidRPr="007134AB">
        <w:rPr>
          <w:rFonts w:ascii="Book Antiqua" w:hAnsi="Book Antiqua" w:cs="Arial"/>
          <w:color w:val="000000" w:themeColor="text1"/>
        </w:rPr>
        <w:t>ation</w:t>
      </w:r>
      <w:r w:rsidR="00275A90" w:rsidRPr="007134AB">
        <w:rPr>
          <w:rFonts w:ascii="Book Antiqua" w:hAnsi="Book Antiqua" w:cs="Arial"/>
          <w:color w:val="000000" w:themeColor="text1"/>
        </w:rPr>
        <w:t xml:space="preserve"> about new drugs or strategies, improve or maintain knowledge</w:t>
      </w:r>
      <w:r w:rsidR="00B6686F" w:rsidRPr="007134AB">
        <w:rPr>
          <w:rFonts w:ascii="Book Antiqua" w:hAnsi="Book Antiqua" w:cs="Arial"/>
          <w:color w:val="000000" w:themeColor="text1"/>
        </w:rPr>
        <w:t>,</w:t>
      </w:r>
      <w:r w:rsidR="00275A90" w:rsidRPr="007134AB">
        <w:rPr>
          <w:rFonts w:ascii="Book Antiqua" w:hAnsi="Book Antiqua" w:cs="Arial"/>
          <w:color w:val="000000" w:themeColor="text1"/>
        </w:rPr>
        <w:t xml:space="preserve"> or enhance experience and management skills. </w:t>
      </w:r>
      <w:r w:rsidR="001E5799" w:rsidRPr="007134AB">
        <w:rPr>
          <w:rFonts w:ascii="Book Antiqua" w:hAnsi="Book Antiqua" w:cs="Arial"/>
          <w:color w:val="000000" w:themeColor="text1"/>
        </w:rPr>
        <w:t xml:space="preserve">We presented and listed websites </w:t>
      </w:r>
      <w:r w:rsidR="002A2B6C" w:rsidRPr="007134AB">
        <w:rPr>
          <w:rFonts w:ascii="Book Antiqua" w:hAnsi="Book Antiqua" w:cs="Arial"/>
          <w:color w:val="000000" w:themeColor="text1"/>
        </w:rPr>
        <w:t xml:space="preserve">that </w:t>
      </w:r>
      <w:r w:rsidR="001E5799" w:rsidRPr="007134AB">
        <w:rPr>
          <w:rFonts w:ascii="Book Antiqua" w:hAnsi="Book Antiqua" w:cs="Arial"/>
          <w:color w:val="000000" w:themeColor="text1"/>
        </w:rPr>
        <w:t xml:space="preserve">offer substantial and variable educational material related to IBD (Table 1), but of course there many more. Each healthcare professional should individually visit and </w:t>
      </w:r>
      <w:r w:rsidR="00B6686F" w:rsidRPr="007134AB">
        <w:rPr>
          <w:rFonts w:ascii="Book Antiqua" w:hAnsi="Book Antiqua" w:cs="Arial"/>
          <w:color w:val="000000" w:themeColor="text1"/>
        </w:rPr>
        <w:t xml:space="preserve">regularly </w:t>
      </w:r>
      <w:r w:rsidR="001E5799" w:rsidRPr="007134AB">
        <w:rPr>
          <w:rFonts w:ascii="Book Antiqua" w:hAnsi="Book Antiqua" w:cs="Arial"/>
          <w:color w:val="000000" w:themeColor="text1"/>
        </w:rPr>
        <w:t>navigat</w:t>
      </w:r>
      <w:r w:rsidR="00B6686F" w:rsidRPr="007134AB">
        <w:rPr>
          <w:rFonts w:ascii="Book Antiqua" w:hAnsi="Book Antiqua" w:cs="Arial"/>
          <w:color w:val="000000" w:themeColor="text1"/>
        </w:rPr>
        <w:t xml:space="preserve">e </w:t>
      </w:r>
      <w:r w:rsidR="002A2B6C" w:rsidRPr="007134AB">
        <w:rPr>
          <w:rFonts w:ascii="Book Antiqua" w:hAnsi="Book Antiqua" w:cs="Arial"/>
          <w:color w:val="000000" w:themeColor="text1"/>
        </w:rPr>
        <w:t xml:space="preserve">the </w:t>
      </w:r>
      <w:r w:rsidR="001E5799" w:rsidRPr="007134AB">
        <w:rPr>
          <w:rFonts w:ascii="Book Antiqua" w:hAnsi="Book Antiqua" w:cs="Arial"/>
          <w:color w:val="000000" w:themeColor="text1"/>
        </w:rPr>
        <w:t xml:space="preserve">relevant websites </w:t>
      </w:r>
      <w:r w:rsidR="002A2B6C" w:rsidRPr="007134AB">
        <w:rPr>
          <w:rFonts w:ascii="Book Antiqua" w:hAnsi="Book Antiqua" w:cs="Arial"/>
          <w:color w:val="000000" w:themeColor="text1"/>
        </w:rPr>
        <w:t>that</w:t>
      </w:r>
      <w:r w:rsidR="001E5799" w:rsidRPr="007134AB">
        <w:rPr>
          <w:rFonts w:ascii="Book Antiqua" w:hAnsi="Book Antiqua" w:cs="Arial"/>
          <w:color w:val="000000" w:themeColor="text1"/>
        </w:rPr>
        <w:t xml:space="preserve"> tailor educational activities to the</w:t>
      </w:r>
      <w:r w:rsidR="002A2B6C" w:rsidRPr="007134AB">
        <w:rPr>
          <w:rFonts w:ascii="Book Antiqua" w:hAnsi="Book Antiqua" w:cs="Arial"/>
          <w:color w:val="000000" w:themeColor="text1"/>
        </w:rPr>
        <w:t>ir</w:t>
      </w:r>
      <w:r w:rsidR="001E5799" w:rsidRPr="007134AB">
        <w:rPr>
          <w:rFonts w:ascii="Book Antiqua" w:hAnsi="Book Antiqua" w:cs="Arial"/>
          <w:color w:val="000000" w:themeColor="text1"/>
        </w:rPr>
        <w:t xml:space="preserve"> existing needs. It would also be very wise to be familiar with </w:t>
      </w:r>
      <w:r w:rsidR="002A2B6C" w:rsidRPr="007134AB">
        <w:rPr>
          <w:rFonts w:ascii="Book Antiqua" w:hAnsi="Book Antiqua" w:cs="Arial"/>
          <w:color w:val="000000" w:themeColor="text1"/>
        </w:rPr>
        <w:t xml:space="preserve">and have available </w:t>
      </w:r>
      <w:r w:rsidR="001E5799" w:rsidRPr="007134AB">
        <w:rPr>
          <w:rFonts w:ascii="Book Antiqua" w:hAnsi="Book Antiqua" w:cs="Arial"/>
          <w:color w:val="000000" w:themeColor="text1"/>
        </w:rPr>
        <w:t xml:space="preserve">a few certified internet </w:t>
      </w:r>
      <w:r w:rsidR="001E5799" w:rsidRPr="007134AB">
        <w:rPr>
          <w:rFonts w:ascii="Book Antiqua" w:hAnsi="Book Antiqua" w:cs="Arial"/>
          <w:color w:val="000000" w:themeColor="text1"/>
        </w:rPr>
        <w:lastRenderedPageBreak/>
        <w:t xml:space="preserve">resources with material suitable for patients. </w:t>
      </w:r>
      <w:r w:rsidR="002A2B6C" w:rsidRPr="007134AB">
        <w:rPr>
          <w:rFonts w:ascii="Book Antiqua" w:hAnsi="Book Antiqua" w:cs="Arial"/>
          <w:color w:val="000000" w:themeColor="text1"/>
        </w:rPr>
        <w:t>Par</w:t>
      </w:r>
      <w:r w:rsidR="008E61D9" w:rsidRPr="007134AB">
        <w:rPr>
          <w:rFonts w:ascii="Book Antiqua" w:hAnsi="Book Antiqua" w:cs="Arial"/>
          <w:color w:val="000000" w:themeColor="text1"/>
        </w:rPr>
        <w:t>t</w:t>
      </w:r>
      <w:r w:rsidR="002A2B6C" w:rsidRPr="007134AB">
        <w:rPr>
          <w:rFonts w:ascii="Book Antiqua" w:hAnsi="Book Antiqua" w:cs="Arial"/>
          <w:color w:val="000000" w:themeColor="text1"/>
        </w:rPr>
        <w:t>icularly important and useful are</w:t>
      </w:r>
      <w:r w:rsidR="00072969" w:rsidRPr="007134AB">
        <w:rPr>
          <w:rFonts w:ascii="Book Antiqua" w:hAnsi="Book Antiqua" w:cs="Arial"/>
          <w:color w:val="000000" w:themeColor="text1"/>
        </w:rPr>
        <w:t xml:space="preserve"> the</w:t>
      </w:r>
      <w:r w:rsidR="00F60AA8" w:rsidRPr="007134AB">
        <w:rPr>
          <w:rFonts w:ascii="Book Antiqua" w:hAnsi="Book Antiqua" w:cs="Arial"/>
          <w:color w:val="000000" w:themeColor="text1"/>
        </w:rPr>
        <w:t xml:space="preserve"> </w:t>
      </w:r>
      <w:r w:rsidR="00E21AE1" w:rsidRPr="007134AB">
        <w:rPr>
          <w:rFonts w:ascii="Book Antiqua" w:hAnsi="Book Antiqua" w:cs="Arial"/>
          <w:i/>
          <w:color w:val="000000" w:themeColor="text1"/>
        </w:rPr>
        <w:t>ECCO IBD Curriculum</w:t>
      </w:r>
      <w:r w:rsidR="001F3CCC" w:rsidRPr="007134AB">
        <w:rPr>
          <w:rFonts w:ascii="Book Antiqua" w:hAnsi="Book Antiqua" w:cs="Arial"/>
          <w:color w:val="000000" w:themeColor="text1"/>
          <w:vertAlign w:val="superscript"/>
          <w:lang w:eastAsia="zh-CN"/>
        </w:rPr>
        <w:t>[</w:t>
      </w:r>
      <w:r w:rsidR="001F3CCC" w:rsidRPr="007134AB">
        <w:rPr>
          <w:rFonts w:ascii="Book Antiqua" w:hAnsi="Book Antiqua" w:cs="Arial"/>
          <w:color w:val="000000" w:themeColor="text1"/>
          <w:vertAlign w:val="superscript"/>
        </w:rPr>
        <w:t>13</w:t>
      </w:r>
      <w:r w:rsidR="001F3CCC" w:rsidRPr="007134AB">
        <w:rPr>
          <w:rFonts w:ascii="Book Antiqua" w:hAnsi="Book Antiqua" w:cs="Arial"/>
          <w:color w:val="000000" w:themeColor="text1"/>
          <w:vertAlign w:val="superscript"/>
          <w:lang w:eastAsia="zh-CN"/>
        </w:rPr>
        <w:t>]</w:t>
      </w:r>
      <w:r w:rsidR="00E21AE1" w:rsidRPr="007134AB">
        <w:rPr>
          <w:rFonts w:ascii="Book Antiqua" w:hAnsi="Book Antiqua" w:cs="Arial"/>
          <w:i/>
          <w:color w:val="000000" w:themeColor="text1"/>
        </w:rPr>
        <w:t>,</w:t>
      </w:r>
      <w:r w:rsidR="00E21AE1" w:rsidRPr="007134AB">
        <w:rPr>
          <w:rFonts w:ascii="Book Antiqua" w:hAnsi="Book Antiqua" w:cs="Arial"/>
          <w:color w:val="000000" w:themeColor="text1"/>
        </w:rPr>
        <w:t xml:space="preserve"> the</w:t>
      </w:r>
      <w:r w:rsidR="00E21AE1" w:rsidRPr="007134AB">
        <w:rPr>
          <w:rFonts w:ascii="Book Antiqua" w:hAnsi="Book Antiqua" w:cs="Arial"/>
          <w:i/>
          <w:color w:val="000000" w:themeColor="text1"/>
        </w:rPr>
        <w:t xml:space="preserve"> CME outfitters</w:t>
      </w:r>
      <w:r w:rsidR="001F3CCC" w:rsidRPr="007134AB">
        <w:rPr>
          <w:rFonts w:ascii="Book Antiqua" w:hAnsi="Book Antiqua" w:cs="Arial"/>
          <w:color w:val="000000" w:themeColor="text1"/>
          <w:vertAlign w:val="superscript"/>
          <w:lang w:eastAsia="zh-CN"/>
        </w:rPr>
        <w:t>[</w:t>
      </w:r>
      <w:r w:rsidR="00015194" w:rsidRPr="007134AB">
        <w:rPr>
          <w:rFonts w:ascii="Book Antiqua" w:hAnsi="Book Antiqua" w:cs="Arial" w:hint="eastAsia"/>
          <w:color w:val="000000" w:themeColor="text1"/>
          <w:vertAlign w:val="superscript"/>
          <w:lang w:eastAsia="zh-CN"/>
        </w:rPr>
        <w:t>32</w:t>
      </w:r>
      <w:r w:rsidR="001F3CCC" w:rsidRPr="007134AB">
        <w:rPr>
          <w:rFonts w:ascii="Book Antiqua" w:hAnsi="Book Antiqua" w:cs="Arial"/>
          <w:color w:val="000000" w:themeColor="text1"/>
          <w:vertAlign w:val="superscript"/>
          <w:lang w:eastAsia="zh-CN"/>
        </w:rPr>
        <w:t>]</w:t>
      </w:r>
      <w:r w:rsidR="00E21AE1" w:rsidRPr="007134AB">
        <w:rPr>
          <w:rFonts w:ascii="Book Antiqua" w:hAnsi="Book Antiqua" w:cs="Arial"/>
          <w:color w:val="000000" w:themeColor="text1"/>
        </w:rPr>
        <w:t>,</w:t>
      </w:r>
      <w:r w:rsidR="00E21AE1" w:rsidRPr="007134AB">
        <w:rPr>
          <w:rFonts w:ascii="Book Antiqua" w:hAnsi="Book Antiqua" w:cs="Arial"/>
          <w:color w:val="000000" w:themeColor="text1"/>
          <w:vertAlign w:val="superscript"/>
        </w:rPr>
        <w:t xml:space="preserve"> </w:t>
      </w:r>
      <w:r w:rsidR="00666629" w:rsidRPr="007134AB">
        <w:rPr>
          <w:rFonts w:ascii="Book Antiqua" w:hAnsi="Book Antiqua" w:cs="Arial"/>
          <w:color w:val="000000" w:themeColor="text1"/>
        </w:rPr>
        <w:t>the</w:t>
      </w:r>
      <w:r w:rsidR="00666629" w:rsidRPr="007134AB">
        <w:rPr>
          <w:rFonts w:ascii="Book Antiqua" w:hAnsi="Book Antiqua" w:cs="Arial"/>
          <w:i/>
          <w:color w:val="000000" w:themeColor="text1"/>
        </w:rPr>
        <w:t xml:space="preserve"> </w:t>
      </w:r>
      <w:proofErr w:type="spellStart"/>
      <w:r w:rsidR="00666629" w:rsidRPr="007134AB">
        <w:rPr>
          <w:rFonts w:ascii="Book Antiqua" w:hAnsi="Book Antiqua" w:cs="Arial"/>
          <w:i/>
          <w:color w:val="000000" w:themeColor="text1"/>
        </w:rPr>
        <w:t>GastroCE</w:t>
      </w:r>
      <w:proofErr w:type="spellEnd"/>
      <w:r w:rsidR="001F3CCC" w:rsidRPr="007134AB">
        <w:rPr>
          <w:rFonts w:ascii="Book Antiqua" w:hAnsi="Book Antiqua" w:cs="Arial"/>
          <w:color w:val="000000" w:themeColor="text1"/>
          <w:vertAlign w:val="superscript"/>
        </w:rPr>
        <w:fldChar w:fldCharType="begin"/>
      </w:r>
      <w:r w:rsidR="001F3CCC" w:rsidRPr="007134AB">
        <w:rPr>
          <w:rFonts w:ascii="Book Antiqua" w:hAnsi="Book Antiqua" w:cs="Arial"/>
          <w:color w:val="000000" w:themeColor="text1"/>
          <w:vertAlign w:val="superscript"/>
        </w:rPr>
        <w:instrText xml:space="preserve"> ADDIN EN.CITE &lt;EndNote&gt;&lt;Cite&gt;&lt;Author&gt;GastroCE&lt;/Author&gt;&lt;IDText&gt;GastroCE&lt;/IDText&gt;&lt;DisplayText&gt;(33)&lt;/DisplayText&gt;&lt;record&gt;&lt;urls&gt;&lt;related-urls&gt;&lt;url&gt;https://cme.healio.com/gastroce/&lt;/url&gt;&lt;/related-urls&gt;&lt;/urls&gt;&lt;titles&gt;&lt;title&gt;GastroCE&lt;/title&gt;&lt;/titles&gt;&lt;number&gt;March 10, 2018&lt;/number&gt;&lt;contributors&gt;&lt;authors&gt;&lt;author&gt;GastroCE&lt;/author&gt;&lt;/authors&gt;&lt;/contributors&gt;&lt;added-date format="utc"&gt;1522115801&lt;/added-date&gt;&lt;ref-type name="Web Page"&gt;12&lt;/ref-type&gt;&lt;rec-number&gt;303&lt;/rec-number&gt;&lt;last-updated-date format="utc"&gt;1522117477&lt;/last-updated-date&gt;&lt;volume&gt;2018&lt;/volume&gt;&lt;/record&gt;&lt;/Cite&gt;&lt;/EndNote&gt;</w:instrText>
      </w:r>
      <w:r w:rsidR="001F3CCC" w:rsidRPr="007134AB">
        <w:rPr>
          <w:rFonts w:ascii="Book Antiqua" w:hAnsi="Book Antiqua" w:cs="Arial"/>
          <w:color w:val="000000" w:themeColor="text1"/>
          <w:vertAlign w:val="superscript"/>
        </w:rPr>
        <w:fldChar w:fldCharType="separate"/>
      </w:r>
      <w:r w:rsidR="001F3CCC" w:rsidRPr="007134AB">
        <w:rPr>
          <w:rFonts w:ascii="Book Antiqua" w:hAnsi="Book Antiqua" w:cs="Arial"/>
          <w:noProof/>
          <w:color w:val="000000" w:themeColor="text1"/>
          <w:vertAlign w:val="superscript"/>
          <w:lang w:eastAsia="zh-CN"/>
        </w:rPr>
        <w:t>[</w:t>
      </w:r>
      <w:r w:rsidR="001F3CCC" w:rsidRPr="007134AB">
        <w:rPr>
          <w:rFonts w:ascii="Book Antiqua" w:hAnsi="Book Antiqua" w:cs="Arial"/>
          <w:noProof/>
          <w:color w:val="000000" w:themeColor="text1"/>
          <w:vertAlign w:val="superscript"/>
        </w:rPr>
        <w:t>33</w:t>
      </w:r>
      <w:r w:rsidR="001F3CCC" w:rsidRPr="007134AB">
        <w:rPr>
          <w:rFonts w:ascii="Book Antiqua" w:hAnsi="Book Antiqua" w:cs="Arial"/>
          <w:noProof/>
          <w:color w:val="000000" w:themeColor="text1"/>
          <w:vertAlign w:val="superscript"/>
          <w:lang w:eastAsia="zh-CN"/>
        </w:rPr>
        <w:t>]</w:t>
      </w:r>
      <w:r w:rsidR="001F3CCC" w:rsidRPr="007134AB">
        <w:rPr>
          <w:rFonts w:ascii="Book Antiqua" w:hAnsi="Book Antiqua" w:cs="Arial"/>
          <w:color w:val="000000" w:themeColor="text1"/>
          <w:vertAlign w:val="superscript"/>
        </w:rPr>
        <w:fldChar w:fldCharType="end"/>
      </w:r>
      <w:r w:rsidR="00666629" w:rsidRPr="007134AB">
        <w:rPr>
          <w:rFonts w:ascii="Book Antiqua" w:hAnsi="Book Antiqua" w:cs="Arial"/>
          <w:i/>
          <w:color w:val="000000" w:themeColor="text1"/>
        </w:rPr>
        <w:t xml:space="preserve">, </w:t>
      </w:r>
      <w:r w:rsidR="00E21AE1" w:rsidRPr="007134AB">
        <w:rPr>
          <w:rFonts w:ascii="Book Antiqua" w:hAnsi="Book Antiqua" w:cs="Arial"/>
          <w:color w:val="000000" w:themeColor="text1"/>
        </w:rPr>
        <w:t xml:space="preserve">the </w:t>
      </w:r>
      <w:r w:rsidR="00E21AE1" w:rsidRPr="007134AB">
        <w:rPr>
          <w:rFonts w:ascii="Book Antiqua" w:hAnsi="Book Antiqua" w:cs="Arial"/>
          <w:i/>
          <w:color w:val="000000" w:themeColor="text1"/>
        </w:rPr>
        <w:t>“IBD LIVE</w:t>
      </w:r>
      <w:r w:rsidR="00E21AE1" w:rsidRPr="007134AB">
        <w:rPr>
          <w:rStyle w:val="s1"/>
          <w:rFonts w:ascii="Book Antiqua" w:hAnsi="Book Antiqua" w:cs="Arial"/>
          <w:i/>
          <w:color w:val="000000" w:themeColor="text1"/>
          <w:sz w:val="24"/>
          <w:szCs w:val="24"/>
        </w:rPr>
        <w:t xml:space="preserve">” webcast </w:t>
      </w:r>
      <w:r w:rsidR="00E21AE1" w:rsidRPr="007134AB">
        <w:rPr>
          <w:rFonts w:ascii="Book Antiqua" w:hAnsi="Book Antiqua" w:cs="Arial"/>
          <w:i/>
          <w:color w:val="000000" w:themeColor="text1"/>
        </w:rPr>
        <w:t>program</w:t>
      </w:r>
      <w:r w:rsidR="001F3CCC" w:rsidRPr="007134AB">
        <w:rPr>
          <w:rFonts w:ascii="Book Antiqua" w:hAnsi="Book Antiqua" w:cs="Arial"/>
          <w:color w:val="000000" w:themeColor="text1"/>
          <w:vertAlign w:val="superscript"/>
          <w:lang w:eastAsia="zh-CN"/>
        </w:rPr>
        <w:t>[</w:t>
      </w:r>
      <w:r w:rsidR="001F3CCC" w:rsidRPr="007134AB">
        <w:rPr>
          <w:rFonts w:ascii="Book Antiqua" w:hAnsi="Book Antiqua" w:cs="Arial"/>
          <w:color w:val="000000" w:themeColor="text1"/>
          <w:vertAlign w:val="superscript"/>
        </w:rPr>
        <w:t>19</w:t>
      </w:r>
      <w:r w:rsidR="001F3CCC" w:rsidRPr="007134AB">
        <w:rPr>
          <w:rFonts w:ascii="Book Antiqua" w:hAnsi="Book Antiqua" w:cs="Arial"/>
          <w:color w:val="000000" w:themeColor="text1"/>
          <w:vertAlign w:val="superscript"/>
          <w:lang w:eastAsia="zh-CN"/>
        </w:rPr>
        <w:t>]</w:t>
      </w:r>
      <w:r w:rsidR="00E21AE1" w:rsidRPr="007134AB">
        <w:rPr>
          <w:rFonts w:ascii="Book Antiqua" w:hAnsi="Book Antiqua" w:cs="Arial"/>
          <w:i/>
          <w:color w:val="000000" w:themeColor="text1"/>
        </w:rPr>
        <w:t>,</w:t>
      </w:r>
      <w:r w:rsidR="00B5451D" w:rsidRPr="007134AB">
        <w:rPr>
          <w:rFonts w:ascii="Book Antiqua" w:hAnsi="Book Antiqua" w:cs="Arial"/>
          <w:i/>
          <w:color w:val="000000" w:themeColor="text1"/>
          <w:vertAlign w:val="superscript"/>
        </w:rPr>
        <w:t xml:space="preserve"> </w:t>
      </w:r>
      <w:r w:rsidR="00B5451D" w:rsidRPr="007134AB">
        <w:rPr>
          <w:rFonts w:ascii="Book Antiqua" w:hAnsi="Book Antiqua" w:cs="Arial"/>
          <w:color w:val="000000" w:themeColor="text1"/>
        </w:rPr>
        <w:t>the</w:t>
      </w:r>
      <w:r w:rsidR="00B5451D" w:rsidRPr="007134AB">
        <w:rPr>
          <w:rFonts w:ascii="Book Antiqua" w:hAnsi="Book Antiqua" w:cs="Arial"/>
          <w:i/>
          <w:color w:val="000000" w:themeColor="text1"/>
        </w:rPr>
        <w:t xml:space="preserve"> You and IBD</w:t>
      </w:r>
      <w:r w:rsidR="001F3CCC" w:rsidRPr="007134AB">
        <w:rPr>
          <w:rFonts w:ascii="Book Antiqua" w:hAnsi="Book Antiqua" w:cs="Arial"/>
          <w:color w:val="000000" w:themeColor="text1"/>
          <w:vertAlign w:val="superscript"/>
          <w:lang w:eastAsia="zh-CN"/>
        </w:rPr>
        <w:t>[</w:t>
      </w:r>
      <w:r w:rsidR="001F3CCC" w:rsidRPr="007134AB">
        <w:rPr>
          <w:rFonts w:ascii="Book Antiqua" w:hAnsi="Book Antiqua" w:cs="Arial"/>
          <w:color w:val="000000" w:themeColor="text1"/>
          <w:vertAlign w:val="superscript"/>
        </w:rPr>
        <w:t>17</w:t>
      </w:r>
      <w:r w:rsidR="001F3CCC" w:rsidRPr="007134AB">
        <w:rPr>
          <w:rFonts w:ascii="Book Antiqua" w:hAnsi="Book Antiqua" w:cs="Arial"/>
          <w:color w:val="000000" w:themeColor="text1"/>
          <w:vertAlign w:val="superscript"/>
          <w:lang w:eastAsia="zh-CN"/>
        </w:rPr>
        <w:t>]</w:t>
      </w:r>
      <w:r w:rsidR="00B5451D" w:rsidRPr="007134AB">
        <w:rPr>
          <w:rFonts w:ascii="Book Antiqua" w:hAnsi="Book Antiqua" w:cs="Arial"/>
          <w:i/>
          <w:color w:val="000000" w:themeColor="text1"/>
        </w:rPr>
        <w:t>,</w:t>
      </w:r>
      <w:r w:rsidR="00B5451D" w:rsidRPr="007134AB">
        <w:rPr>
          <w:rFonts w:ascii="Book Antiqua" w:hAnsi="Book Antiqua" w:cs="Arial"/>
          <w:i/>
          <w:color w:val="000000" w:themeColor="text1"/>
          <w:vertAlign w:val="superscript"/>
        </w:rPr>
        <w:t xml:space="preserve"> </w:t>
      </w:r>
      <w:r w:rsidR="00E21AE1" w:rsidRPr="007134AB">
        <w:rPr>
          <w:rFonts w:ascii="Book Antiqua" w:hAnsi="Book Antiqua" w:cs="Arial"/>
          <w:color w:val="000000" w:themeColor="text1"/>
        </w:rPr>
        <w:t>and the</w:t>
      </w:r>
      <w:r w:rsidR="00E21AE1" w:rsidRPr="007134AB">
        <w:rPr>
          <w:rFonts w:ascii="Book Antiqua" w:hAnsi="Book Antiqua" w:cs="Arial"/>
          <w:i/>
          <w:color w:val="000000" w:themeColor="text1"/>
        </w:rPr>
        <w:t xml:space="preserve"> </w:t>
      </w:r>
      <w:r w:rsidR="00E21AE1" w:rsidRPr="007134AB">
        <w:rPr>
          <w:rStyle w:val="Strong"/>
          <w:rFonts w:ascii="Book Antiqua" w:hAnsi="Book Antiqua" w:cs="Arial"/>
          <w:b w:val="0"/>
          <w:i/>
          <w:color w:val="000000" w:themeColor="text1"/>
        </w:rPr>
        <w:t>E</w:t>
      </w:r>
      <w:r w:rsidR="00E21AE1" w:rsidRPr="007134AB">
        <w:rPr>
          <w:rStyle w:val="Strong"/>
          <w:rFonts w:ascii="SimSun" w:hAnsi="SimSun" w:cs="SimSun" w:hint="eastAsia"/>
          <w:b w:val="0"/>
          <w:i/>
          <w:color w:val="000000" w:themeColor="text1"/>
        </w:rPr>
        <w:t>‐</w:t>
      </w:r>
      <w:r w:rsidR="00E21AE1" w:rsidRPr="007134AB">
        <w:rPr>
          <w:rStyle w:val="Strong"/>
          <w:rFonts w:ascii="Book Antiqua" w:hAnsi="Book Antiqua" w:cs="Arial"/>
          <w:b w:val="0"/>
          <w:i/>
          <w:color w:val="000000" w:themeColor="text1"/>
        </w:rPr>
        <w:t>mentoring in IBD</w:t>
      </w:r>
      <w:r w:rsidR="00072969" w:rsidRPr="007134AB">
        <w:rPr>
          <w:rStyle w:val="Strong"/>
          <w:rFonts w:ascii="Book Antiqua" w:hAnsi="Book Antiqua" w:cs="Arial"/>
          <w:b w:val="0"/>
          <w:i/>
          <w:color w:val="000000" w:themeColor="text1"/>
        </w:rPr>
        <w:t xml:space="preserve"> </w:t>
      </w:r>
      <w:r w:rsidR="00072969" w:rsidRPr="007134AB">
        <w:rPr>
          <w:rStyle w:val="Strong"/>
          <w:rFonts w:ascii="Book Antiqua" w:hAnsi="Book Antiqua" w:cs="Arial"/>
          <w:b w:val="0"/>
          <w:color w:val="000000" w:themeColor="text1"/>
        </w:rPr>
        <w:t>websites</w:t>
      </w:r>
      <w:r w:rsidR="001F3CCC" w:rsidRPr="007134AB">
        <w:rPr>
          <w:rStyle w:val="Strong"/>
          <w:rFonts w:ascii="Book Antiqua" w:hAnsi="Book Antiqua" w:cs="Arial"/>
          <w:b w:val="0"/>
          <w:color w:val="000000" w:themeColor="text1"/>
          <w:vertAlign w:val="superscript"/>
          <w:lang w:eastAsia="zh-CN"/>
        </w:rPr>
        <w:t>[</w:t>
      </w:r>
      <w:r w:rsidR="001F3CCC" w:rsidRPr="007134AB">
        <w:rPr>
          <w:rStyle w:val="Strong"/>
          <w:rFonts w:ascii="Book Antiqua" w:hAnsi="Book Antiqua" w:cs="Arial"/>
          <w:b w:val="0"/>
          <w:color w:val="000000" w:themeColor="text1"/>
          <w:vertAlign w:val="superscript"/>
        </w:rPr>
        <w:t>23</w:t>
      </w:r>
      <w:r w:rsidR="001F3CCC" w:rsidRPr="007134AB">
        <w:rPr>
          <w:rStyle w:val="Strong"/>
          <w:rFonts w:ascii="Book Antiqua" w:hAnsi="Book Antiqua" w:cs="Arial"/>
          <w:b w:val="0"/>
          <w:color w:val="000000" w:themeColor="text1"/>
          <w:vertAlign w:val="superscript"/>
          <w:lang w:eastAsia="zh-CN"/>
        </w:rPr>
        <w:t>]</w:t>
      </w:r>
      <w:r w:rsidR="00072969" w:rsidRPr="007134AB">
        <w:rPr>
          <w:rStyle w:val="Strong"/>
          <w:rFonts w:ascii="Book Antiqua" w:hAnsi="Book Antiqua" w:cs="Arial"/>
          <w:b w:val="0"/>
          <w:color w:val="000000" w:themeColor="text1"/>
        </w:rPr>
        <w:t>,</w:t>
      </w:r>
      <w:r w:rsidR="00666629" w:rsidRPr="007134AB">
        <w:rPr>
          <w:rStyle w:val="Strong"/>
          <w:rFonts w:ascii="Book Antiqua" w:hAnsi="Book Antiqua" w:cs="Arial"/>
          <w:b w:val="0"/>
          <w:color w:val="000000" w:themeColor="text1"/>
          <w:vertAlign w:val="superscript"/>
        </w:rPr>
        <w:t xml:space="preserve"> </w:t>
      </w:r>
      <w:r w:rsidR="00072969" w:rsidRPr="007134AB">
        <w:rPr>
          <w:rStyle w:val="Strong"/>
          <w:rFonts w:ascii="Book Antiqua" w:hAnsi="Book Antiqua" w:cs="Arial"/>
          <w:b w:val="0"/>
          <w:color w:val="000000" w:themeColor="text1"/>
        </w:rPr>
        <w:t>which</w:t>
      </w:r>
      <w:r w:rsidR="002A2B6C" w:rsidRPr="007134AB">
        <w:rPr>
          <w:rStyle w:val="Strong"/>
          <w:rFonts w:ascii="Book Antiqua" w:hAnsi="Book Antiqua" w:cs="Arial"/>
          <w:b w:val="0"/>
          <w:color w:val="000000" w:themeColor="text1"/>
        </w:rPr>
        <w:t xml:space="preserve"> are</w:t>
      </w:r>
      <w:r w:rsidR="00072969" w:rsidRPr="007134AB">
        <w:rPr>
          <w:rStyle w:val="Strong"/>
          <w:rFonts w:ascii="Book Antiqua" w:hAnsi="Book Antiqua" w:cs="Arial"/>
          <w:b w:val="0"/>
          <w:color w:val="000000" w:themeColor="text1"/>
        </w:rPr>
        <w:t xml:space="preserve"> among</w:t>
      </w:r>
      <w:r w:rsidR="00E21AE1" w:rsidRPr="007134AB">
        <w:rPr>
          <w:rStyle w:val="Strong"/>
          <w:rFonts w:ascii="Book Antiqua" w:hAnsi="Book Antiqua" w:cs="Arial"/>
          <w:b w:val="0"/>
          <w:color w:val="000000" w:themeColor="text1"/>
        </w:rPr>
        <w:t xml:space="preserve"> the most </w:t>
      </w:r>
      <w:r w:rsidR="00F60AA8" w:rsidRPr="007134AB">
        <w:rPr>
          <w:rStyle w:val="Strong"/>
          <w:rFonts w:ascii="Book Antiqua" w:hAnsi="Book Antiqua" w:cs="Arial"/>
          <w:b w:val="0"/>
          <w:color w:val="000000" w:themeColor="text1"/>
        </w:rPr>
        <w:t>impressive</w:t>
      </w:r>
      <w:r w:rsidR="006D42F8" w:rsidRPr="007134AB">
        <w:rPr>
          <w:rStyle w:val="Strong"/>
          <w:rFonts w:ascii="Book Antiqua" w:hAnsi="Book Antiqua" w:cs="Arial"/>
          <w:b w:val="0"/>
          <w:color w:val="000000" w:themeColor="text1"/>
        </w:rPr>
        <w:t>,</w:t>
      </w:r>
      <w:r w:rsidR="00F60AA8" w:rsidRPr="007134AB">
        <w:rPr>
          <w:rStyle w:val="Strong"/>
          <w:rFonts w:ascii="Book Antiqua" w:hAnsi="Book Antiqua" w:cs="Arial"/>
          <w:b w:val="0"/>
          <w:color w:val="000000" w:themeColor="text1"/>
        </w:rPr>
        <w:t xml:space="preserve"> novel </w:t>
      </w:r>
      <w:r w:rsidR="00666629" w:rsidRPr="007134AB">
        <w:rPr>
          <w:rStyle w:val="Strong"/>
          <w:rFonts w:ascii="Book Antiqua" w:hAnsi="Book Antiqua" w:cs="Arial"/>
          <w:b w:val="0"/>
          <w:color w:val="000000" w:themeColor="text1"/>
        </w:rPr>
        <w:t>and authoritative</w:t>
      </w:r>
      <w:r w:rsidR="002A2B6C" w:rsidRPr="007134AB">
        <w:rPr>
          <w:rStyle w:val="Strong"/>
          <w:rFonts w:ascii="Book Antiqua" w:hAnsi="Book Antiqua" w:cs="Arial"/>
          <w:b w:val="0"/>
          <w:color w:val="000000" w:themeColor="text1"/>
        </w:rPr>
        <w:t xml:space="preserve"> </w:t>
      </w:r>
      <w:r w:rsidR="00F60AA8" w:rsidRPr="007134AB">
        <w:rPr>
          <w:rStyle w:val="Strong"/>
          <w:rFonts w:ascii="Book Antiqua" w:hAnsi="Book Antiqua" w:cs="Arial"/>
          <w:b w:val="0"/>
          <w:color w:val="000000" w:themeColor="text1"/>
        </w:rPr>
        <w:t xml:space="preserve">educational </w:t>
      </w:r>
      <w:r w:rsidR="006D42F8" w:rsidRPr="007134AB">
        <w:rPr>
          <w:rStyle w:val="Strong"/>
          <w:rFonts w:ascii="Book Antiqua" w:hAnsi="Book Antiqua" w:cs="Arial"/>
          <w:b w:val="0"/>
          <w:color w:val="000000" w:themeColor="text1"/>
        </w:rPr>
        <w:t>activities</w:t>
      </w:r>
      <w:r w:rsidR="00F60AA8" w:rsidRPr="007134AB">
        <w:rPr>
          <w:rStyle w:val="Strong"/>
          <w:rFonts w:ascii="Book Antiqua" w:hAnsi="Book Antiqua" w:cs="Arial"/>
          <w:b w:val="0"/>
          <w:color w:val="000000" w:themeColor="text1"/>
        </w:rPr>
        <w:t xml:space="preserve"> </w:t>
      </w:r>
      <w:r w:rsidR="006D42F8" w:rsidRPr="007134AB">
        <w:rPr>
          <w:rStyle w:val="Strong"/>
          <w:rFonts w:ascii="Book Antiqua" w:hAnsi="Book Antiqua" w:cs="Arial"/>
          <w:b w:val="0"/>
          <w:color w:val="000000" w:themeColor="text1"/>
        </w:rPr>
        <w:t>related to</w:t>
      </w:r>
      <w:r w:rsidR="00F60AA8" w:rsidRPr="007134AB">
        <w:rPr>
          <w:rStyle w:val="Strong"/>
          <w:rFonts w:ascii="Book Antiqua" w:hAnsi="Book Antiqua" w:cs="Arial"/>
          <w:b w:val="0"/>
          <w:color w:val="000000" w:themeColor="text1"/>
        </w:rPr>
        <w:t xml:space="preserve"> IBD</w:t>
      </w:r>
      <w:r w:rsidR="00666629" w:rsidRPr="007134AB">
        <w:rPr>
          <w:rStyle w:val="Strong"/>
          <w:rFonts w:ascii="Book Antiqua" w:hAnsi="Book Antiqua" w:cs="Arial"/>
          <w:b w:val="0"/>
          <w:color w:val="000000" w:themeColor="text1"/>
        </w:rPr>
        <w:t>.</w:t>
      </w:r>
    </w:p>
    <w:p w14:paraId="692CDC2D" w14:textId="77777777" w:rsidR="008E61D9" w:rsidRPr="007134AB" w:rsidRDefault="00B12785" w:rsidP="001A72B0">
      <w:pPr>
        <w:spacing w:line="360" w:lineRule="auto"/>
        <w:ind w:firstLine="720"/>
        <w:jc w:val="both"/>
        <w:rPr>
          <w:rFonts w:ascii="Book Antiqua" w:hAnsi="Book Antiqua" w:cs="Arial"/>
          <w:color w:val="000000" w:themeColor="text1"/>
        </w:rPr>
      </w:pPr>
      <w:r w:rsidRPr="007134AB">
        <w:rPr>
          <w:rFonts w:ascii="Book Antiqua" w:hAnsi="Book Antiqua" w:cs="Arial"/>
          <w:color w:val="000000" w:themeColor="text1"/>
        </w:rPr>
        <w:t xml:space="preserve">In the </w:t>
      </w:r>
      <w:r w:rsidR="00C226DF" w:rsidRPr="007134AB">
        <w:rPr>
          <w:rFonts w:ascii="Book Antiqua" w:hAnsi="Book Antiqua" w:cs="Arial"/>
          <w:color w:val="000000" w:themeColor="text1"/>
        </w:rPr>
        <w:t xml:space="preserve">new </w:t>
      </w:r>
      <w:r w:rsidRPr="007134AB">
        <w:rPr>
          <w:rFonts w:ascii="Book Antiqua" w:hAnsi="Book Antiqua" w:cs="Arial"/>
          <w:color w:val="000000" w:themeColor="text1"/>
        </w:rPr>
        <w:t>era of communication</w:t>
      </w:r>
      <w:r w:rsidR="00C226DF" w:rsidRPr="007134AB">
        <w:rPr>
          <w:rFonts w:ascii="Book Antiqua" w:hAnsi="Book Antiqua" w:cs="Arial"/>
          <w:color w:val="000000" w:themeColor="text1"/>
        </w:rPr>
        <w:t>s technology</w:t>
      </w:r>
      <w:r w:rsidR="00023A92" w:rsidRPr="007134AB">
        <w:rPr>
          <w:rFonts w:ascii="Book Antiqua" w:hAnsi="Book Antiqua" w:cs="Arial"/>
          <w:color w:val="000000" w:themeColor="text1"/>
        </w:rPr>
        <w:t xml:space="preserve">, </w:t>
      </w:r>
      <w:r w:rsidR="00183BA8" w:rsidRPr="007134AB">
        <w:rPr>
          <w:rFonts w:ascii="Book Antiqua" w:hAnsi="Book Antiqua" w:cs="Arial"/>
          <w:color w:val="000000" w:themeColor="text1"/>
        </w:rPr>
        <w:t xml:space="preserve">Internet-based resources can cover the educational needs of both patients and healthcare professionals who treat IBD and </w:t>
      </w:r>
      <w:r w:rsidR="00E01D20" w:rsidRPr="007134AB">
        <w:rPr>
          <w:rFonts w:ascii="Book Antiqua" w:hAnsi="Book Antiqua" w:cs="Arial"/>
          <w:color w:val="000000" w:themeColor="text1"/>
        </w:rPr>
        <w:t xml:space="preserve">can </w:t>
      </w:r>
      <w:r w:rsidR="00A606EF" w:rsidRPr="007134AB">
        <w:rPr>
          <w:rFonts w:ascii="Book Antiqua" w:hAnsi="Book Antiqua" w:cs="Arial"/>
          <w:color w:val="000000" w:themeColor="text1"/>
        </w:rPr>
        <w:t>contribute to</w:t>
      </w:r>
      <w:r w:rsidR="00183BA8" w:rsidRPr="007134AB">
        <w:rPr>
          <w:rFonts w:ascii="Book Antiqua" w:hAnsi="Book Antiqua" w:cs="Arial"/>
          <w:color w:val="000000" w:themeColor="text1"/>
        </w:rPr>
        <w:t xml:space="preserve"> </w:t>
      </w:r>
      <w:r w:rsidR="002A2B6C" w:rsidRPr="007134AB">
        <w:rPr>
          <w:rFonts w:ascii="Book Antiqua" w:hAnsi="Book Antiqua" w:cs="Arial"/>
          <w:color w:val="000000" w:themeColor="text1"/>
        </w:rPr>
        <w:t xml:space="preserve">the </w:t>
      </w:r>
      <w:r w:rsidR="006C1E0E" w:rsidRPr="007134AB">
        <w:rPr>
          <w:rFonts w:ascii="Book Antiqua" w:hAnsi="Book Antiqua" w:cs="Arial"/>
          <w:color w:val="000000" w:themeColor="text1"/>
        </w:rPr>
        <w:t>improv</w:t>
      </w:r>
      <w:r w:rsidR="002A2B6C" w:rsidRPr="007134AB">
        <w:rPr>
          <w:rFonts w:ascii="Book Antiqua" w:hAnsi="Book Antiqua" w:cs="Arial"/>
          <w:color w:val="000000" w:themeColor="text1"/>
        </w:rPr>
        <w:t>ement</w:t>
      </w:r>
      <w:r w:rsidR="00A606EF" w:rsidRPr="007134AB">
        <w:rPr>
          <w:rFonts w:ascii="Book Antiqua" w:hAnsi="Book Antiqua" w:cs="Arial"/>
          <w:color w:val="000000" w:themeColor="text1"/>
        </w:rPr>
        <w:t xml:space="preserve"> </w:t>
      </w:r>
      <w:r w:rsidR="002A2B6C" w:rsidRPr="007134AB">
        <w:rPr>
          <w:rFonts w:ascii="Book Antiqua" w:hAnsi="Book Antiqua" w:cs="Arial"/>
          <w:color w:val="000000" w:themeColor="text1"/>
        </w:rPr>
        <w:t xml:space="preserve">of </w:t>
      </w:r>
      <w:r w:rsidR="00183BA8" w:rsidRPr="007134AB">
        <w:rPr>
          <w:rFonts w:ascii="Book Antiqua" w:hAnsi="Book Antiqua" w:cs="Arial"/>
          <w:color w:val="000000" w:themeColor="text1"/>
        </w:rPr>
        <w:t>disease management</w:t>
      </w:r>
      <w:r w:rsidR="002A2B6C" w:rsidRPr="007134AB">
        <w:rPr>
          <w:rFonts w:ascii="Book Antiqua" w:hAnsi="Book Antiqua" w:cs="Arial"/>
          <w:color w:val="000000" w:themeColor="text1"/>
        </w:rPr>
        <w:t xml:space="preserve">, </w:t>
      </w:r>
      <w:r w:rsidR="00183BA8" w:rsidRPr="007134AB">
        <w:rPr>
          <w:rFonts w:ascii="Book Antiqua" w:hAnsi="Book Antiqua" w:cs="Arial"/>
          <w:color w:val="000000" w:themeColor="text1"/>
        </w:rPr>
        <w:t xml:space="preserve">patient care and </w:t>
      </w:r>
      <w:r w:rsidR="002A2B6C" w:rsidRPr="007134AB">
        <w:rPr>
          <w:rFonts w:ascii="Book Antiqua" w:hAnsi="Book Antiqua" w:cs="Arial"/>
          <w:color w:val="000000" w:themeColor="text1"/>
        </w:rPr>
        <w:t xml:space="preserve">patient </w:t>
      </w:r>
      <w:r w:rsidR="00183BA8" w:rsidRPr="007134AB">
        <w:rPr>
          <w:rFonts w:ascii="Book Antiqua" w:hAnsi="Book Antiqua" w:cs="Arial"/>
          <w:color w:val="000000" w:themeColor="text1"/>
        </w:rPr>
        <w:t xml:space="preserve">outcomes. </w:t>
      </w:r>
      <w:r w:rsidR="008E61D9" w:rsidRPr="007134AB">
        <w:rPr>
          <w:rFonts w:ascii="Book Antiqua" w:hAnsi="Book Antiqua" w:cs="Arial"/>
          <w:color w:val="000000" w:themeColor="text1"/>
        </w:rPr>
        <w:t>Aiming at improving the online educational resources, future studies should investigate the quality and the utility of these websites.</w:t>
      </w:r>
    </w:p>
    <w:p w14:paraId="7907A1A1" w14:textId="77777777" w:rsidR="008E61D9" w:rsidRPr="007134AB" w:rsidRDefault="008E61D9" w:rsidP="001A72B0">
      <w:pPr>
        <w:spacing w:line="360" w:lineRule="auto"/>
        <w:jc w:val="both"/>
        <w:outlineLvl w:val="0"/>
        <w:rPr>
          <w:rFonts w:ascii="Book Antiqua" w:hAnsi="Book Antiqua" w:cs="Arial"/>
          <w:color w:val="000000" w:themeColor="text1"/>
        </w:rPr>
      </w:pPr>
    </w:p>
    <w:p w14:paraId="34D0A449" w14:textId="77777777" w:rsidR="008E61D9" w:rsidRPr="007134AB" w:rsidRDefault="008E61D9" w:rsidP="001A72B0">
      <w:pPr>
        <w:spacing w:line="360" w:lineRule="auto"/>
        <w:jc w:val="both"/>
        <w:outlineLvl w:val="0"/>
        <w:rPr>
          <w:rFonts w:ascii="Book Antiqua" w:hAnsi="Book Antiqua" w:cs="Arial"/>
          <w:color w:val="000000" w:themeColor="text1"/>
          <w:spacing w:val="-5"/>
        </w:rPr>
      </w:pPr>
    </w:p>
    <w:p w14:paraId="6ADC72BC" w14:textId="3407F9D0" w:rsidR="001F3CCC" w:rsidRPr="007134AB" w:rsidRDefault="001F3CCC" w:rsidP="001A72B0">
      <w:pPr>
        <w:spacing w:line="360" w:lineRule="auto"/>
        <w:jc w:val="both"/>
        <w:rPr>
          <w:rFonts w:ascii="Book Antiqua" w:hAnsi="Book Antiqua" w:cs="Arial"/>
          <w:b/>
          <w:color w:val="000000" w:themeColor="text1"/>
          <w:spacing w:val="-5"/>
          <w:lang w:eastAsia="zh-CN"/>
        </w:rPr>
      </w:pPr>
      <w:r w:rsidRPr="007134AB">
        <w:rPr>
          <w:rFonts w:ascii="Book Antiqua" w:hAnsi="Book Antiqua" w:cs="Arial"/>
          <w:b/>
          <w:color w:val="000000" w:themeColor="text1"/>
          <w:spacing w:val="-5"/>
        </w:rPr>
        <w:t>ACKNOWLEDGMENTS</w:t>
      </w:r>
    </w:p>
    <w:p w14:paraId="433B55AB" w14:textId="262A754F" w:rsidR="008E61D9" w:rsidRPr="007134AB" w:rsidRDefault="008E61D9" w:rsidP="001A72B0">
      <w:pPr>
        <w:spacing w:line="360" w:lineRule="auto"/>
        <w:jc w:val="both"/>
        <w:rPr>
          <w:rFonts w:ascii="Book Antiqua" w:eastAsia="Times New Roman" w:hAnsi="Book Antiqua"/>
          <w:color w:val="000000" w:themeColor="text1"/>
        </w:rPr>
      </w:pPr>
      <w:r w:rsidRPr="007134AB">
        <w:rPr>
          <w:rFonts w:ascii="Book Antiqua" w:hAnsi="Book Antiqua" w:cs="Arial"/>
          <w:color w:val="000000" w:themeColor="text1"/>
          <w:spacing w:val="-5"/>
        </w:rPr>
        <w:t xml:space="preserve">We would like to thank Mr. </w:t>
      </w:r>
      <w:r w:rsidRPr="007134AB">
        <w:rPr>
          <w:rFonts w:ascii="Book Antiqua" w:eastAsia="Times New Roman" w:hAnsi="Book Antiqua" w:cs="Arial"/>
          <w:bCs/>
          <w:color w:val="000000" w:themeColor="text1"/>
          <w:lang w:val="en-CA"/>
        </w:rPr>
        <w:t>Chris Walsh</w:t>
      </w:r>
      <w:r w:rsidRPr="007134AB">
        <w:rPr>
          <w:rFonts w:ascii="Book Antiqua" w:eastAsia="Times New Roman" w:hAnsi="Book Antiqua" w:cs="Calibri"/>
          <w:bCs/>
          <w:color w:val="000000" w:themeColor="text1"/>
          <w:lang w:val="en-CA"/>
        </w:rPr>
        <w:t xml:space="preserve">, </w:t>
      </w:r>
      <w:r w:rsidRPr="007134AB">
        <w:rPr>
          <w:rFonts w:ascii="Book Antiqua" w:eastAsia="Times New Roman" w:hAnsi="Book Antiqua" w:cs="Arial"/>
          <w:color w:val="000000" w:themeColor="text1"/>
          <w:lang w:val="en-CA"/>
        </w:rPr>
        <w:t xml:space="preserve">Information Specialist of the Sidney </w:t>
      </w:r>
      <w:proofErr w:type="spellStart"/>
      <w:r w:rsidRPr="007134AB">
        <w:rPr>
          <w:rFonts w:ascii="Book Antiqua" w:eastAsia="Times New Roman" w:hAnsi="Book Antiqua" w:cs="Arial"/>
          <w:color w:val="000000" w:themeColor="text1"/>
          <w:lang w:val="en-CA"/>
        </w:rPr>
        <w:t>Liswood</w:t>
      </w:r>
      <w:proofErr w:type="spellEnd"/>
      <w:r w:rsidRPr="007134AB">
        <w:rPr>
          <w:rFonts w:ascii="Book Antiqua" w:eastAsia="Times New Roman" w:hAnsi="Book Antiqua" w:cs="Arial"/>
          <w:color w:val="000000" w:themeColor="text1"/>
          <w:lang w:val="en-CA"/>
        </w:rPr>
        <w:t xml:space="preserve"> Library at Mount Sinai Hospital, Toronto for his valuable advice on literature search description.</w:t>
      </w:r>
    </w:p>
    <w:p w14:paraId="1F6FD774" w14:textId="7F61C500" w:rsidR="00AF2CE0" w:rsidRPr="007134AB" w:rsidRDefault="00AF2CE0" w:rsidP="001A72B0">
      <w:pPr>
        <w:spacing w:line="360" w:lineRule="auto"/>
        <w:jc w:val="both"/>
        <w:rPr>
          <w:rFonts w:ascii="Book Antiqua" w:hAnsi="Book Antiqua" w:cs="Arial"/>
          <w:b/>
          <w:color w:val="000000" w:themeColor="text1"/>
          <w:lang w:eastAsia="zh-CN"/>
        </w:rPr>
      </w:pPr>
    </w:p>
    <w:p w14:paraId="091FFF38" w14:textId="074D121E" w:rsidR="00D237CF" w:rsidRPr="007134AB" w:rsidRDefault="00704B0E"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t>REFERENCES</w:t>
      </w:r>
    </w:p>
    <w:p w14:paraId="711AC4C6" w14:textId="3C39B902" w:rsidR="001A72B0" w:rsidRPr="007134AB" w:rsidRDefault="001A72B0" w:rsidP="001A72B0">
      <w:pPr>
        <w:spacing w:line="360" w:lineRule="auto"/>
        <w:jc w:val="both"/>
        <w:rPr>
          <w:rFonts w:ascii="Book Antiqua" w:hAnsi="Book Antiqua"/>
        </w:rPr>
      </w:pPr>
      <w:r w:rsidRPr="007134AB">
        <w:rPr>
          <w:rFonts w:ascii="Book Antiqua" w:hAnsi="Book Antiqua"/>
        </w:rPr>
        <w:t xml:space="preserve">1 </w:t>
      </w:r>
      <w:proofErr w:type="spellStart"/>
      <w:r w:rsidRPr="007134AB">
        <w:rPr>
          <w:rFonts w:ascii="Book Antiqua" w:hAnsi="Book Antiqua"/>
          <w:b/>
        </w:rPr>
        <w:t>Molodecky</w:t>
      </w:r>
      <w:proofErr w:type="spellEnd"/>
      <w:r w:rsidRPr="007134AB">
        <w:rPr>
          <w:rFonts w:ascii="Book Antiqua" w:hAnsi="Book Antiqua"/>
          <w:b/>
        </w:rPr>
        <w:t xml:space="preserve"> NA</w:t>
      </w:r>
      <w:r w:rsidRPr="007134AB">
        <w:rPr>
          <w:rFonts w:ascii="Book Antiqua" w:hAnsi="Book Antiqua"/>
        </w:rPr>
        <w:t xml:space="preserve">, Soon IS, Rabi DM, </w:t>
      </w:r>
      <w:proofErr w:type="spellStart"/>
      <w:r w:rsidRPr="007134AB">
        <w:rPr>
          <w:rFonts w:ascii="Book Antiqua" w:hAnsi="Book Antiqua"/>
        </w:rPr>
        <w:t>Ghali</w:t>
      </w:r>
      <w:proofErr w:type="spellEnd"/>
      <w:r w:rsidRPr="007134AB">
        <w:rPr>
          <w:rFonts w:ascii="Book Antiqua" w:hAnsi="Book Antiqua"/>
        </w:rPr>
        <w:t xml:space="preserve"> WA, Ferris M, Chernoff G, </w:t>
      </w:r>
      <w:proofErr w:type="spellStart"/>
      <w:r w:rsidRPr="007134AB">
        <w:rPr>
          <w:rFonts w:ascii="Book Antiqua" w:hAnsi="Book Antiqua"/>
        </w:rPr>
        <w:t>Benchimol</w:t>
      </w:r>
      <w:proofErr w:type="spellEnd"/>
      <w:r w:rsidRPr="007134AB">
        <w:rPr>
          <w:rFonts w:ascii="Book Antiqua" w:hAnsi="Book Antiqua"/>
        </w:rPr>
        <w:t xml:space="preserve"> EI, </w:t>
      </w:r>
      <w:proofErr w:type="spellStart"/>
      <w:r w:rsidRPr="007134AB">
        <w:rPr>
          <w:rFonts w:ascii="Book Antiqua" w:hAnsi="Book Antiqua"/>
        </w:rPr>
        <w:t>Panaccione</w:t>
      </w:r>
      <w:proofErr w:type="spellEnd"/>
      <w:r w:rsidRPr="007134AB">
        <w:rPr>
          <w:rFonts w:ascii="Book Antiqua" w:hAnsi="Book Antiqua"/>
        </w:rPr>
        <w:t xml:space="preserve"> R, Ghosh S, </w:t>
      </w:r>
      <w:proofErr w:type="spellStart"/>
      <w:r w:rsidRPr="007134AB">
        <w:rPr>
          <w:rFonts w:ascii="Book Antiqua" w:hAnsi="Book Antiqua"/>
        </w:rPr>
        <w:t>Barkema</w:t>
      </w:r>
      <w:proofErr w:type="spellEnd"/>
      <w:r w:rsidRPr="007134AB">
        <w:rPr>
          <w:rFonts w:ascii="Book Antiqua" w:hAnsi="Book Antiqua"/>
        </w:rPr>
        <w:t xml:space="preserve"> HW, Kaplan GG. Increasing incidence and prevalence of the inflammatory bowel diseases with time, based on systematic review. </w:t>
      </w:r>
      <w:r w:rsidRPr="007134AB">
        <w:rPr>
          <w:rFonts w:ascii="Book Antiqua" w:hAnsi="Book Antiqua"/>
          <w:i/>
        </w:rPr>
        <w:t>Gastroenterology</w:t>
      </w:r>
      <w:r w:rsidRPr="007134AB">
        <w:rPr>
          <w:rFonts w:ascii="Book Antiqua" w:hAnsi="Book Antiqua"/>
        </w:rPr>
        <w:t xml:space="preserve"> 2012; </w:t>
      </w:r>
      <w:r w:rsidRPr="007134AB">
        <w:rPr>
          <w:rFonts w:ascii="Book Antiqua" w:hAnsi="Book Antiqua"/>
          <w:b/>
        </w:rPr>
        <w:t>142</w:t>
      </w:r>
      <w:r w:rsidRPr="007134AB">
        <w:rPr>
          <w:rFonts w:ascii="Book Antiqua" w:hAnsi="Book Antiqua"/>
        </w:rPr>
        <w:t>: 46-54.e42; quiz e30 [PMID: 22001864 DO</w:t>
      </w:r>
      <w:r w:rsidR="009F08D8" w:rsidRPr="007134AB">
        <w:rPr>
          <w:rFonts w:ascii="Book Antiqua" w:hAnsi="Book Antiqua"/>
        </w:rPr>
        <w:t>I: 10.1053/j.gastro.2011.10.001</w:t>
      </w:r>
      <w:r w:rsidRPr="007134AB">
        <w:rPr>
          <w:rFonts w:ascii="Book Antiqua" w:hAnsi="Book Antiqua"/>
        </w:rPr>
        <w:t>]</w:t>
      </w:r>
    </w:p>
    <w:p w14:paraId="2AFBDC9D" w14:textId="5040DDAD" w:rsidR="001A72B0" w:rsidRPr="007134AB" w:rsidRDefault="001A72B0" w:rsidP="001A72B0">
      <w:pPr>
        <w:spacing w:line="360" w:lineRule="auto"/>
        <w:jc w:val="both"/>
        <w:rPr>
          <w:rFonts w:ascii="Book Antiqua" w:hAnsi="Book Antiqua"/>
        </w:rPr>
      </w:pPr>
      <w:r w:rsidRPr="007134AB">
        <w:rPr>
          <w:rFonts w:ascii="Book Antiqua" w:hAnsi="Book Antiqua"/>
        </w:rPr>
        <w:t xml:space="preserve">2 </w:t>
      </w:r>
      <w:proofErr w:type="spellStart"/>
      <w:r w:rsidRPr="007134AB">
        <w:rPr>
          <w:rFonts w:ascii="Book Antiqua" w:hAnsi="Book Antiqua"/>
          <w:b/>
        </w:rPr>
        <w:t>Bossuyt</w:t>
      </w:r>
      <w:proofErr w:type="spellEnd"/>
      <w:r w:rsidRPr="007134AB">
        <w:rPr>
          <w:rFonts w:ascii="Book Antiqua" w:hAnsi="Book Antiqua"/>
          <w:b/>
        </w:rPr>
        <w:t xml:space="preserve"> P</w:t>
      </w:r>
      <w:r w:rsidRPr="007134AB">
        <w:rPr>
          <w:rFonts w:ascii="Book Antiqua" w:hAnsi="Book Antiqua"/>
        </w:rPr>
        <w:t xml:space="preserve">, </w:t>
      </w:r>
      <w:proofErr w:type="spellStart"/>
      <w:r w:rsidRPr="007134AB">
        <w:rPr>
          <w:rFonts w:ascii="Book Antiqua" w:hAnsi="Book Antiqua"/>
        </w:rPr>
        <w:t>Vermeire</w:t>
      </w:r>
      <w:proofErr w:type="spellEnd"/>
      <w:r w:rsidRPr="007134AB">
        <w:rPr>
          <w:rFonts w:ascii="Book Antiqua" w:hAnsi="Book Antiqua"/>
        </w:rPr>
        <w:t xml:space="preserve"> S. Treat to Target in Inflammatory Bowel Disease. </w:t>
      </w:r>
      <w:r w:rsidRPr="007134AB">
        <w:rPr>
          <w:rFonts w:ascii="Book Antiqua" w:hAnsi="Book Antiqua"/>
          <w:i/>
        </w:rPr>
        <w:t>Curr Treat Options Gastroenterol</w:t>
      </w:r>
      <w:r w:rsidRPr="007134AB">
        <w:rPr>
          <w:rFonts w:ascii="Book Antiqua" w:hAnsi="Book Antiqua"/>
        </w:rPr>
        <w:t xml:space="preserve"> 2016; </w:t>
      </w:r>
      <w:r w:rsidRPr="007134AB">
        <w:rPr>
          <w:rFonts w:ascii="Book Antiqua" w:hAnsi="Book Antiqua"/>
          <w:b/>
        </w:rPr>
        <w:t>14</w:t>
      </w:r>
      <w:r w:rsidRPr="007134AB">
        <w:rPr>
          <w:rFonts w:ascii="Book Antiqua" w:hAnsi="Book Antiqua"/>
        </w:rPr>
        <w:t>: 61-72 [PMID: 26864745</w:t>
      </w:r>
      <w:r w:rsidR="009F08D8" w:rsidRPr="007134AB">
        <w:rPr>
          <w:rFonts w:ascii="Book Antiqua" w:hAnsi="Book Antiqua"/>
        </w:rPr>
        <w:t xml:space="preserve"> DOI: 10.1007/s11938-016-0077-z</w:t>
      </w:r>
      <w:r w:rsidRPr="007134AB">
        <w:rPr>
          <w:rFonts w:ascii="Book Antiqua" w:hAnsi="Book Antiqua"/>
        </w:rPr>
        <w:t>]</w:t>
      </w:r>
    </w:p>
    <w:p w14:paraId="1B4B301B" w14:textId="0244A9C9" w:rsidR="001A72B0" w:rsidRPr="007134AB" w:rsidRDefault="001A72B0" w:rsidP="001A72B0">
      <w:pPr>
        <w:spacing w:line="360" w:lineRule="auto"/>
        <w:jc w:val="both"/>
        <w:rPr>
          <w:rFonts w:ascii="Book Antiqua" w:hAnsi="Book Antiqua"/>
        </w:rPr>
      </w:pPr>
      <w:r w:rsidRPr="007134AB">
        <w:rPr>
          <w:rFonts w:ascii="Book Antiqua" w:hAnsi="Book Antiqua"/>
        </w:rPr>
        <w:t xml:space="preserve">3 </w:t>
      </w:r>
      <w:r w:rsidRPr="007134AB">
        <w:rPr>
          <w:rFonts w:ascii="Book Antiqua" w:hAnsi="Book Antiqua"/>
          <w:b/>
        </w:rPr>
        <w:t>Bouguen G</w:t>
      </w:r>
      <w:r w:rsidRPr="007134AB">
        <w:rPr>
          <w:rFonts w:ascii="Book Antiqua" w:hAnsi="Book Antiqua"/>
        </w:rPr>
        <w:t xml:space="preserve">, Levesque BG, Feagan BG, Kavanaugh A, Peyrin-Biroulet L, Colombel JF, Hanauer SB, Sandborn WJ. Treat to target: a proposed new paradigm for the management of Crohn's disease. </w:t>
      </w:r>
      <w:r w:rsidRPr="007134AB">
        <w:rPr>
          <w:rFonts w:ascii="Book Antiqua" w:hAnsi="Book Antiqua"/>
          <w:i/>
        </w:rPr>
        <w:t>Clin Gastroenterol Hepatol</w:t>
      </w:r>
      <w:r w:rsidRPr="007134AB">
        <w:rPr>
          <w:rFonts w:ascii="Book Antiqua" w:hAnsi="Book Antiqua"/>
        </w:rPr>
        <w:t xml:space="preserve"> 2015; </w:t>
      </w:r>
      <w:r w:rsidRPr="007134AB">
        <w:rPr>
          <w:rFonts w:ascii="Book Antiqua" w:hAnsi="Book Antiqua"/>
          <w:b/>
        </w:rPr>
        <w:t>13</w:t>
      </w:r>
      <w:r w:rsidRPr="007134AB">
        <w:rPr>
          <w:rFonts w:ascii="Book Antiqua" w:hAnsi="Book Antiqua"/>
        </w:rPr>
        <w:t>: 1042-50.e2 [PMID: 24036054 DOI: 10</w:t>
      </w:r>
      <w:r w:rsidR="009F08D8" w:rsidRPr="007134AB">
        <w:rPr>
          <w:rFonts w:ascii="Book Antiqua" w:hAnsi="Book Antiqua"/>
        </w:rPr>
        <w:t>.1016/j.cgh.2013.09.006</w:t>
      </w:r>
      <w:r w:rsidRPr="007134AB">
        <w:rPr>
          <w:rFonts w:ascii="Book Antiqua" w:hAnsi="Book Antiqua"/>
        </w:rPr>
        <w:t>]</w:t>
      </w:r>
    </w:p>
    <w:p w14:paraId="2E8130B6" w14:textId="662B81ED" w:rsidR="001A72B0" w:rsidRPr="007134AB" w:rsidRDefault="001A72B0" w:rsidP="001A72B0">
      <w:pPr>
        <w:spacing w:line="360" w:lineRule="auto"/>
        <w:jc w:val="both"/>
        <w:rPr>
          <w:rFonts w:ascii="Book Antiqua" w:hAnsi="Book Antiqua"/>
        </w:rPr>
      </w:pPr>
      <w:r w:rsidRPr="007134AB">
        <w:rPr>
          <w:rFonts w:ascii="Book Antiqua" w:hAnsi="Book Antiqua"/>
        </w:rPr>
        <w:lastRenderedPageBreak/>
        <w:t xml:space="preserve">4 </w:t>
      </w:r>
      <w:proofErr w:type="spellStart"/>
      <w:r w:rsidRPr="007134AB">
        <w:rPr>
          <w:rFonts w:ascii="Book Antiqua" w:hAnsi="Book Antiqua"/>
          <w:b/>
        </w:rPr>
        <w:t>Kappelman</w:t>
      </w:r>
      <w:proofErr w:type="spellEnd"/>
      <w:r w:rsidRPr="007134AB">
        <w:rPr>
          <w:rFonts w:ascii="Book Antiqua" w:hAnsi="Book Antiqua"/>
          <w:b/>
        </w:rPr>
        <w:t xml:space="preserve"> MD</w:t>
      </w:r>
      <w:r w:rsidRPr="007134AB">
        <w:rPr>
          <w:rFonts w:ascii="Book Antiqua" w:hAnsi="Book Antiqua"/>
        </w:rPr>
        <w:t xml:space="preserve">, Palmer L, Boyle BM, Rubin DT. Quality of care in inflammatory bowel disease: a review and discussion. </w:t>
      </w:r>
      <w:r w:rsidRPr="007134AB">
        <w:rPr>
          <w:rFonts w:ascii="Book Antiqua" w:hAnsi="Book Antiqua"/>
          <w:i/>
        </w:rPr>
        <w:t>Inflamm Bowel Dis</w:t>
      </w:r>
      <w:r w:rsidRPr="007134AB">
        <w:rPr>
          <w:rFonts w:ascii="Book Antiqua" w:hAnsi="Book Antiqua"/>
        </w:rPr>
        <w:t xml:space="preserve"> 2010; </w:t>
      </w:r>
      <w:r w:rsidRPr="007134AB">
        <w:rPr>
          <w:rFonts w:ascii="Book Antiqua" w:hAnsi="Book Antiqua"/>
          <w:b/>
        </w:rPr>
        <w:t>16</w:t>
      </w:r>
      <w:r w:rsidRPr="007134AB">
        <w:rPr>
          <w:rFonts w:ascii="Book Antiqua" w:hAnsi="Book Antiqua"/>
        </w:rPr>
        <w:t xml:space="preserve">: 125-133 [PMID: </w:t>
      </w:r>
      <w:r w:rsidR="009F08D8" w:rsidRPr="007134AB">
        <w:rPr>
          <w:rFonts w:ascii="Book Antiqua" w:hAnsi="Book Antiqua"/>
        </w:rPr>
        <w:t>19572335 DOI: 10.1002/ibd.21028</w:t>
      </w:r>
      <w:r w:rsidRPr="007134AB">
        <w:rPr>
          <w:rFonts w:ascii="Book Antiqua" w:hAnsi="Book Antiqua"/>
        </w:rPr>
        <w:t>]</w:t>
      </w:r>
    </w:p>
    <w:p w14:paraId="2D3672BC" w14:textId="09EC50C8" w:rsidR="001A72B0" w:rsidRPr="007134AB" w:rsidRDefault="001A72B0" w:rsidP="001A72B0">
      <w:pPr>
        <w:spacing w:line="360" w:lineRule="auto"/>
        <w:jc w:val="both"/>
        <w:rPr>
          <w:rFonts w:ascii="Book Antiqua" w:hAnsi="Book Antiqua"/>
        </w:rPr>
      </w:pPr>
      <w:r w:rsidRPr="007134AB">
        <w:rPr>
          <w:rFonts w:ascii="Book Antiqua" w:hAnsi="Book Antiqua"/>
        </w:rPr>
        <w:t xml:space="preserve">5 </w:t>
      </w:r>
      <w:proofErr w:type="spellStart"/>
      <w:r w:rsidRPr="007134AB">
        <w:rPr>
          <w:rFonts w:ascii="Book Antiqua" w:hAnsi="Book Antiqua"/>
          <w:b/>
        </w:rPr>
        <w:t>Melmed</w:t>
      </w:r>
      <w:proofErr w:type="spellEnd"/>
      <w:r w:rsidRPr="007134AB">
        <w:rPr>
          <w:rFonts w:ascii="Book Antiqua" w:hAnsi="Book Antiqua"/>
          <w:b/>
        </w:rPr>
        <w:t xml:space="preserve"> GY</w:t>
      </w:r>
      <w:r w:rsidRPr="007134AB">
        <w:rPr>
          <w:rFonts w:ascii="Book Antiqua" w:hAnsi="Book Antiqua"/>
        </w:rPr>
        <w:t xml:space="preserve">, Siegel CA, Spiegel BM, Allen JI, </w:t>
      </w:r>
      <w:proofErr w:type="spellStart"/>
      <w:r w:rsidRPr="007134AB">
        <w:rPr>
          <w:rFonts w:ascii="Book Antiqua" w:hAnsi="Book Antiqua"/>
        </w:rPr>
        <w:t>Cima</w:t>
      </w:r>
      <w:proofErr w:type="spellEnd"/>
      <w:r w:rsidRPr="007134AB">
        <w:rPr>
          <w:rFonts w:ascii="Book Antiqua" w:hAnsi="Book Antiqua"/>
        </w:rPr>
        <w:t xml:space="preserve"> R, </w:t>
      </w:r>
      <w:proofErr w:type="spellStart"/>
      <w:r w:rsidRPr="007134AB">
        <w:rPr>
          <w:rFonts w:ascii="Book Antiqua" w:hAnsi="Book Antiqua"/>
        </w:rPr>
        <w:t>Colombel</w:t>
      </w:r>
      <w:proofErr w:type="spellEnd"/>
      <w:r w:rsidRPr="007134AB">
        <w:rPr>
          <w:rFonts w:ascii="Book Antiqua" w:hAnsi="Book Antiqua"/>
        </w:rPr>
        <w:t xml:space="preserve"> JF, </w:t>
      </w:r>
      <w:proofErr w:type="spellStart"/>
      <w:r w:rsidRPr="007134AB">
        <w:rPr>
          <w:rFonts w:ascii="Book Antiqua" w:hAnsi="Book Antiqua"/>
        </w:rPr>
        <w:t>Dassopoulos</w:t>
      </w:r>
      <w:proofErr w:type="spellEnd"/>
      <w:r w:rsidRPr="007134AB">
        <w:rPr>
          <w:rFonts w:ascii="Book Antiqua" w:hAnsi="Book Antiqua"/>
        </w:rPr>
        <w:t xml:space="preserve"> T, Denson LA, Dudley-Brown S, Garb A, </w:t>
      </w:r>
      <w:proofErr w:type="spellStart"/>
      <w:r w:rsidRPr="007134AB">
        <w:rPr>
          <w:rFonts w:ascii="Book Antiqua" w:hAnsi="Book Antiqua"/>
        </w:rPr>
        <w:t>Hanauer</w:t>
      </w:r>
      <w:proofErr w:type="spellEnd"/>
      <w:r w:rsidRPr="007134AB">
        <w:rPr>
          <w:rFonts w:ascii="Book Antiqua" w:hAnsi="Book Antiqua"/>
        </w:rPr>
        <w:t xml:space="preserve"> SB, </w:t>
      </w:r>
      <w:proofErr w:type="spellStart"/>
      <w:r w:rsidRPr="007134AB">
        <w:rPr>
          <w:rFonts w:ascii="Book Antiqua" w:hAnsi="Book Antiqua"/>
        </w:rPr>
        <w:t>Kappelman</w:t>
      </w:r>
      <w:proofErr w:type="spellEnd"/>
      <w:r w:rsidRPr="007134AB">
        <w:rPr>
          <w:rFonts w:ascii="Book Antiqua" w:hAnsi="Book Antiqua"/>
        </w:rPr>
        <w:t xml:space="preserve"> MD, Lewis JD, Lynch I, Moynihan A, Rubin DT, Sartor RB, Schwartz RM, Wolf DC, Ullman TA. Quality indicators for inflammatory bowel disease:</w:t>
      </w:r>
      <w:r w:rsidR="00861737" w:rsidRPr="007134AB">
        <w:rPr>
          <w:rFonts w:ascii="Book Antiqua" w:hAnsi="Book Antiqua"/>
        </w:rPr>
        <w:t xml:space="preserve"> </w:t>
      </w:r>
      <w:r w:rsidRPr="007134AB">
        <w:rPr>
          <w:rFonts w:ascii="Book Antiqua" w:hAnsi="Book Antiqua"/>
        </w:rPr>
        <w:t xml:space="preserve">development of process and outcome measures. </w:t>
      </w:r>
      <w:r w:rsidRPr="007134AB">
        <w:rPr>
          <w:rFonts w:ascii="Book Antiqua" w:hAnsi="Book Antiqua"/>
          <w:i/>
        </w:rPr>
        <w:t>Inflamm Bowel Dis</w:t>
      </w:r>
      <w:r w:rsidRPr="007134AB">
        <w:rPr>
          <w:rFonts w:ascii="Book Antiqua" w:hAnsi="Book Antiqua"/>
        </w:rPr>
        <w:t xml:space="preserve"> 2013; </w:t>
      </w:r>
      <w:r w:rsidRPr="007134AB">
        <w:rPr>
          <w:rFonts w:ascii="Book Antiqua" w:hAnsi="Book Antiqua"/>
          <w:b/>
        </w:rPr>
        <w:t>19</w:t>
      </w:r>
      <w:r w:rsidRPr="007134AB">
        <w:rPr>
          <w:rFonts w:ascii="Book Antiqua" w:hAnsi="Book Antiqua"/>
        </w:rPr>
        <w:t>: 662-668 [PMID: 23388547 DO</w:t>
      </w:r>
      <w:r w:rsidR="009F08D8" w:rsidRPr="007134AB">
        <w:rPr>
          <w:rFonts w:ascii="Book Antiqua" w:hAnsi="Book Antiqua"/>
        </w:rPr>
        <w:t>I: 10.1097/mib.0b013e31828278a2</w:t>
      </w:r>
      <w:r w:rsidRPr="007134AB">
        <w:rPr>
          <w:rFonts w:ascii="Book Antiqua" w:hAnsi="Book Antiqua"/>
        </w:rPr>
        <w:t>]</w:t>
      </w:r>
    </w:p>
    <w:p w14:paraId="1CDC6E1E" w14:textId="1E8CF780" w:rsidR="001A72B0" w:rsidRPr="007134AB" w:rsidRDefault="001A72B0" w:rsidP="001A72B0">
      <w:pPr>
        <w:spacing w:line="360" w:lineRule="auto"/>
        <w:jc w:val="both"/>
        <w:rPr>
          <w:rFonts w:ascii="Book Antiqua" w:hAnsi="Book Antiqua"/>
        </w:rPr>
      </w:pPr>
      <w:r w:rsidRPr="007134AB">
        <w:rPr>
          <w:rFonts w:ascii="Book Antiqua" w:hAnsi="Book Antiqua"/>
        </w:rPr>
        <w:t xml:space="preserve">6 </w:t>
      </w:r>
      <w:proofErr w:type="spellStart"/>
      <w:r w:rsidRPr="007134AB">
        <w:rPr>
          <w:rFonts w:ascii="Book Antiqua" w:hAnsi="Book Antiqua"/>
          <w:b/>
        </w:rPr>
        <w:t>Ellaway</w:t>
      </w:r>
      <w:proofErr w:type="spellEnd"/>
      <w:r w:rsidRPr="007134AB">
        <w:rPr>
          <w:rFonts w:ascii="Book Antiqua" w:hAnsi="Book Antiqua"/>
          <w:b/>
        </w:rPr>
        <w:t xml:space="preserve"> R</w:t>
      </w:r>
      <w:r w:rsidRPr="007134AB">
        <w:rPr>
          <w:rFonts w:ascii="Book Antiqua" w:hAnsi="Book Antiqua"/>
        </w:rPr>
        <w:t xml:space="preserve">, Masters K. AMEE Guide 32: e-Learning in medical education Part 1: Learning, teaching and assessment. </w:t>
      </w:r>
      <w:r w:rsidRPr="007134AB">
        <w:rPr>
          <w:rFonts w:ascii="Book Antiqua" w:hAnsi="Book Antiqua"/>
          <w:i/>
        </w:rPr>
        <w:t>Med Teach</w:t>
      </w:r>
      <w:r w:rsidRPr="007134AB">
        <w:rPr>
          <w:rFonts w:ascii="Book Antiqua" w:hAnsi="Book Antiqua"/>
        </w:rPr>
        <w:t xml:space="preserve"> 2008; </w:t>
      </w:r>
      <w:r w:rsidRPr="007134AB">
        <w:rPr>
          <w:rFonts w:ascii="Book Antiqua" w:hAnsi="Book Antiqua"/>
          <w:b/>
        </w:rPr>
        <w:t>30</w:t>
      </w:r>
      <w:r w:rsidRPr="007134AB">
        <w:rPr>
          <w:rFonts w:ascii="Book Antiqua" w:hAnsi="Book Antiqua"/>
        </w:rPr>
        <w:t>: 455-473 [PMID: 18576185</w:t>
      </w:r>
      <w:r w:rsidR="00E81A6F" w:rsidRPr="007134AB">
        <w:rPr>
          <w:rFonts w:ascii="Book Antiqua" w:hAnsi="Book Antiqua"/>
        </w:rPr>
        <w:t xml:space="preserve"> DOI: 10.1080/01421590802108331</w:t>
      </w:r>
      <w:r w:rsidRPr="007134AB">
        <w:rPr>
          <w:rFonts w:ascii="Book Antiqua" w:hAnsi="Book Antiqua"/>
        </w:rPr>
        <w:t>]</w:t>
      </w:r>
    </w:p>
    <w:p w14:paraId="4F7923E1" w14:textId="0B7A9A5F" w:rsidR="001A72B0" w:rsidRPr="007134AB" w:rsidRDefault="001A72B0" w:rsidP="001A72B0">
      <w:pPr>
        <w:spacing w:line="360" w:lineRule="auto"/>
        <w:jc w:val="both"/>
        <w:rPr>
          <w:rFonts w:ascii="Book Antiqua" w:hAnsi="Book Antiqua"/>
        </w:rPr>
      </w:pPr>
      <w:r w:rsidRPr="007134AB">
        <w:rPr>
          <w:rFonts w:ascii="Book Antiqua" w:hAnsi="Book Antiqua"/>
        </w:rPr>
        <w:t xml:space="preserve">7 </w:t>
      </w:r>
      <w:r w:rsidRPr="007134AB">
        <w:rPr>
          <w:rFonts w:ascii="Book Antiqua" w:hAnsi="Book Antiqua"/>
          <w:b/>
        </w:rPr>
        <w:t>Rubin DT</w:t>
      </w:r>
      <w:r w:rsidRPr="007134AB">
        <w:rPr>
          <w:rFonts w:ascii="Book Antiqua" w:hAnsi="Book Antiqua"/>
        </w:rPr>
        <w:t xml:space="preserve">. The rationale and growth of advanced training in inflammatory bowel disease. </w:t>
      </w:r>
      <w:r w:rsidRPr="007134AB">
        <w:rPr>
          <w:rFonts w:ascii="Book Antiqua" w:hAnsi="Book Antiqua"/>
          <w:i/>
        </w:rPr>
        <w:t>Gastroenterology</w:t>
      </w:r>
      <w:r w:rsidRPr="007134AB">
        <w:rPr>
          <w:rFonts w:ascii="Book Antiqua" w:hAnsi="Book Antiqua"/>
        </w:rPr>
        <w:t xml:space="preserve"> 2015; </w:t>
      </w:r>
      <w:r w:rsidRPr="007134AB">
        <w:rPr>
          <w:rFonts w:ascii="Book Antiqua" w:hAnsi="Book Antiqua"/>
          <w:b/>
        </w:rPr>
        <w:t>148</w:t>
      </w:r>
      <w:r w:rsidRPr="007134AB">
        <w:rPr>
          <w:rFonts w:ascii="Book Antiqua" w:hAnsi="Book Antiqua"/>
        </w:rPr>
        <w:t>: 696-700 [PMID: 25724456 DO</w:t>
      </w:r>
      <w:r w:rsidR="00E81A6F" w:rsidRPr="007134AB">
        <w:rPr>
          <w:rFonts w:ascii="Book Antiqua" w:hAnsi="Book Antiqua"/>
        </w:rPr>
        <w:t>I: 10.1053/j.gastro.2015.02.036</w:t>
      </w:r>
      <w:r w:rsidRPr="007134AB">
        <w:rPr>
          <w:rFonts w:ascii="Book Antiqua" w:hAnsi="Book Antiqua"/>
        </w:rPr>
        <w:t>]</w:t>
      </w:r>
    </w:p>
    <w:p w14:paraId="7562444E" w14:textId="6213E571" w:rsidR="001A72B0" w:rsidRPr="007134AB" w:rsidRDefault="001A72B0" w:rsidP="001A72B0">
      <w:pPr>
        <w:spacing w:line="360" w:lineRule="auto"/>
        <w:jc w:val="both"/>
        <w:rPr>
          <w:rFonts w:ascii="Book Antiqua" w:hAnsi="Book Antiqua"/>
        </w:rPr>
      </w:pPr>
      <w:r w:rsidRPr="007134AB">
        <w:rPr>
          <w:rFonts w:ascii="Book Antiqua" w:hAnsi="Book Antiqua"/>
        </w:rPr>
        <w:t xml:space="preserve">8 </w:t>
      </w:r>
      <w:r w:rsidRPr="007134AB">
        <w:rPr>
          <w:rFonts w:ascii="Book Antiqua" w:hAnsi="Book Antiqua"/>
          <w:b/>
        </w:rPr>
        <w:t>Mahadevan U</w:t>
      </w:r>
      <w:r w:rsidRPr="007134AB">
        <w:rPr>
          <w:rFonts w:ascii="Book Antiqua" w:hAnsi="Book Antiqua"/>
        </w:rPr>
        <w:t xml:space="preserve">. How to Get an Education in Inflammatory Bowel Disease During Fellowship: Expectations and Realities. </w:t>
      </w:r>
      <w:r w:rsidRPr="007134AB">
        <w:rPr>
          <w:rFonts w:ascii="Book Antiqua" w:hAnsi="Book Antiqua"/>
          <w:i/>
        </w:rPr>
        <w:t>Gastroenterology</w:t>
      </w:r>
      <w:r w:rsidRPr="007134AB">
        <w:rPr>
          <w:rFonts w:ascii="Book Antiqua" w:hAnsi="Book Antiqua"/>
        </w:rPr>
        <w:t xml:space="preserve"> 2017; </w:t>
      </w:r>
      <w:r w:rsidRPr="007134AB">
        <w:rPr>
          <w:rFonts w:ascii="Book Antiqua" w:hAnsi="Book Antiqua"/>
          <w:b/>
        </w:rPr>
        <w:t>152</w:t>
      </w:r>
      <w:r w:rsidRPr="007134AB">
        <w:rPr>
          <w:rFonts w:ascii="Book Antiqua" w:hAnsi="Book Antiqua"/>
        </w:rPr>
        <w:t>: 1813-1816 [PMID: 28461195 DO</w:t>
      </w:r>
      <w:r w:rsidR="00E81A6F" w:rsidRPr="007134AB">
        <w:rPr>
          <w:rFonts w:ascii="Book Antiqua" w:hAnsi="Book Antiqua"/>
        </w:rPr>
        <w:t>I: 10.1053/j.gastro.2017.04.031</w:t>
      </w:r>
      <w:r w:rsidRPr="007134AB">
        <w:rPr>
          <w:rFonts w:ascii="Book Antiqua" w:hAnsi="Book Antiqua"/>
        </w:rPr>
        <w:t>]</w:t>
      </w:r>
    </w:p>
    <w:p w14:paraId="55E34ECF" w14:textId="0162CC9A"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9 </w:t>
      </w:r>
      <w:r w:rsidRPr="007134AB">
        <w:rPr>
          <w:rFonts w:ascii="Book Antiqua" w:hAnsi="Book Antiqua"/>
          <w:b/>
        </w:rPr>
        <w:t xml:space="preserve">Cornerstones Health. </w:t>
      </w:r>
      <w:r w:rsidRPr="007134AB">
        <w:rPr>
          <w:rFonts w:ascii="Book Antiqua" w:hAnsi="Book Antiqua"/>
        </w:rPr>
        <w:t>Cornerstones IBD Xcel program</w:t>
      </w:r>
      <w:r w:rsidR="00F54BA5" w:rsidRPr="007134AB">
        <w:rPr>
          <w:rFonts w:ascii="Book Antiqua" w:hAnsi="Book Antiqua" w:hint="eastAsia"/>
          <w:lang w:eastAsia="zh-CN"/>
        </w:rPr>
        <w:t>.</w:t>
      </w:r>
      <w:r w:rsidR="00F54BA5" w:rsidRPr="007134AB">
        <w:rPr>
          <w:rFonts w:ascii="Book Antiqua" w:hAnsi="Book Antiqua" w:hint="eastAsia"/>
          <w:b/>
          <w:lang w:eastAsia="zh-CN"/>
        </w:rPr>
        <w:t xml:space="preserve"> </w:t>
      </w:r>
      <w:r w:rsidRPr="007134AB">
        <w:rPr>
          <w:rFonts w:ascii="Book Antiqua" w:hAnsi="Book Antiqua"/>
        </w:rPr>
        <w:t xml:space="preserve">Available from: </w:t>
      </w:r>
      <w:r w:rsidR="00F65AEA" w:rsidRPr="007134AB">
        <w:rPr>
          <w:rFonts w:ascii="Book Antiqua" w:hAnsi="Book Antiqua" w:hint="eastAsia"/>
          <w:lang w:eastAsia="zh-CN"/>
        </w:rPr>
        <w:t xml:space="preserve">URL: </w:t>
      </w:r>
      <w:hyperlink r:id="rId9" w:anchor="ibd_excel" w:history="1">
        <w:r w:rsidR="00F54BA5" w:rsidRPr="007134AB">
          <w:rPr>
            <w:rStyle w:val="Hyperlink"/>
            <w:rFonts w:ascii="Book Antiqua" w:hAnsi="Book Antiqua"/>
          </w:rPr>
          <w:t>http://www.cornerstoneshealth.org/#ibd_excel</w:t>
        </w:r>
      </w:hyperlink>
    </w:p>
    <w:p w14:paraId="0C533963" w14:textId="0D7CE464" w:rsidR="001A72B0" w:rsidRPr="007134AB" w:rsidRDefault="001A72B0" w:rsidP="001A72B0">
      <w:pPr>
        <w:spacing w:line="360" w:lineRule="auto"/>
        <w:jc w:val="both"/>
        <w:rPr>
          <w:rFonts w:ascii="Book Antiqua" w:hAnsi="Book Antiqua"/>
        </w:rPr>
      </w:pPr>
      <w:r w:rsidRPr="007134AB">
        <w:rPr>
          <w:rFonts w:ascii="Book Antiqua" w:hAnsi="Book Antiqua"/>
        </w:rPr>
        <w:t xml:space="preserve">10 </w:t>
      </w:r>
      <w:proofErr w:type="spellStart"/>
      <w:r w:rsidRPr="007134AB">
        <w:rPr>
          <w:rFonts w:ascii="Book Antiqua" w:hAnsi="Book Antiqua"/>
          <w:b/>
        </w:rPr>
        <w:t>Ellaway</w:t>
      </w:r>
      <w:proofErr w:type="spellEnd"/>
      <w:r w:rsidRPr="007134AB">
        <w:rPr>
          <w:rFonts w:ascii="Book Antiqua" w:hAnsi="Book Antiqua"/>
          <w:b/>
        </w:rPr>
        <w:t xml:space="preserve"> R</w:t>
      </w:r>
      <w:r w:rsidRPr="007134AB">
        <w:rPr>
          <w:rFonts w:ascii="Book Antiqua" w:hAnsi="Book Antiqua"/>
        </w:rPr>
        <w:t xml:space="preserve">. </w:t>
      </w:r>
      <w:proofErr w:type="spellStart"/>
      <w:r w:rsidRPr="007134AB">
        <w:rPr>
          <w:rFonts w:ascii="Book Antiqua" w:hAnsi="Book Antiqua"/>
        </w:rPr>
        <w:t>eMedical</w:t>
      </w:r>
      <w:proofErr w:type="spellEnd"/>
      <w:r w:rsidRPr="007134AB">
        <w:rPr>
          <w:rFonts w:ascii="Book Antiqua" w:hAnsi="Book Antiqua"/>
        </w:rPr>
        <w:t xml:space="preserve"> Teacher. </w:t>
      </w:r>
      <w:r w:rsidRPr="007134AB">
        <w:rPr>
          <w:rFonts w:ascii="Book Antiqua" w:hAnsi="Book Antiqua"/>
          <w:i/>
        </w:rPr>
        <w:t>Med Teach</w:t>
      </w:r>
      <w:r w:rsidRPr="007134AB">
        <w:rPr>
          <w:rFonts w:ascii="Book Antiqua" w:hAnsi="Book Antiqua"/>
        </w:rPr>
        <w:t xml:space="preserve"> 2012; </w:t>
      </w:r>
      <w:r w:rsidRPr="007134AB">
        <w:rPr>
          <w:rFonts w:ascii="Book Antiqua" w:hAnsi="Book Antiqua"/>
          <w:b/>
        </w:rPr>
        <w:t>34</w:t>
      </w:r>
      <w:r w:rsidRPr="007134AB">
        <w:rPr>
          <w:rFonts w:ascii="Book Antiqua" w:hAnsi="Book Antiqua"/>
        </w:rPr>
        <w:t>: 871-874 [PMID: 23088355 DO</w:t>
      </w:r>
      <w:r w:rsidR="00502AA5" w:rsidRPr="007134AB">
        <w:rPr>
          <w:rFonts w:ascii="Book Antiqua" w:hAnsi="Book Antiqua"/>
        </w:rPr>
        <w:t>I: 10.3109/0142159X.2012.742724</w:t>
      </w:r>
      <w:r w:rsidRPr="007134AB">
        <w:rPr>
          <w:rFonts w:ascii="Book Antiqua" w:hAnsi="Book Antiqua"/>
        </w:rPr>
        <w:t>]</w:t>
      </w:r>
    </w:p>
    <w:p w14:paraId="6FCD4ACD" w14:textId="77272C8C" w:rsidR="001A72B0" w:rsidRPr="007134AB" w:rsidRDefault="001A72B0" w:rsidP="001A72B0">
      <w:pPr>
        <w:spacing w:line="360" w:lineRule="auto"/>
        <w:jc w:val="both"/>
        <w:rPr>
          <w:rFonts w:ascii="Book Antiqua" w:hAnsi="Book Antiqua"/>
        </w:rPr>
      </w:pPr>
      <w:r w:rsidRPr="007134AB">
        <w:rPr>
          <w:rFonts w:ascii="Book Antiqua" w:hAnsi="Book Antiqua"/>
        </w:rPr>
        <w:t xml:space="preserve">11 </w:t>
      </w:r>
      <w:r w:rsidRPr="007134AB">
        <w:rPr>
          <w:rFonts w:ascii="Book Antiqua" w:hAnsi="Book Antiqua"/>
          <w:b/>
        </w:rPr>
        <w:t>Cohen BL</w:t>
      </w:r>
      <w:r w:rsidRPr="007134AB">
        <w:rPr>
          <w:rFonts w:ascii="Book Antiqua" w:hAnsi="Book Antiqua"/>
        </w:rPr>
        <w:t xml:space="preserve">, Ha C, </w:t>
      </w:r>
      <w:proofErr w:type="spellStart"/>
      <w:r w:rsidRPr="007134AB">
        <w:rPr>
          <w:rFonts w:ascii="Book Antiqua" w:hAnsi="Book Antiqua"/>
        </w:rPr>
        <w:t>Ananthakrishnan</w:t>
      </w:r>
      <w:proofErr w:type="spellEnd"/>
      <w:r w:rsidRPr="007134AB">
        <w:rPr>
          <w:rFonts w:ascii="Book Antiqua" w:hAnsi="Book Antiqua"/>
        </w:rPr>
        <w:t xml:space="preserve"> AN, </w:t>
      </w:r>
      <w:proofErr w:type="spellStart"/>
      <w:r w:rsidRPr="007134AB">
        <w:rPr>
          <w:rFonts w:ascii="Book Antiqua" w:hAnsi="Book Antiqua"/>
        </w:rPr>
        <w:t>Rieder</w:t>
      </w:r>
      <w:proofErr w:type="spellEnd"/>
      <w:r w:rsidRPr="007134AB">
        <w:rPr>
          <w:rFonts w:ascii="Book Antiqua" w:hAnsi="Book Antiqua"/>
        </w:rPr>
        <w:t xml:space="preserve"> F, </w:t>
      </w:r>
      <w:proofErr w:type="spellStart"/>
      <w:r w:rsidRPr="007134AB">
        <w:rPr>
          <w:rFonts w:ascii="Book Antiqua" w:hAnsi="Book Antiqua"/>
        </w:rPr>
        <w:t>Bewtra</w:t>
      </w:r>
      <w:proofErr w:type="spellEnd"/>
      <w:r w:rsidRPr="007134AB">
        <w:rPr>
          <w:rFonts w:ascii="Book Antiqua" w:hAnsi="Book Antiqua"/>
        </w:rPr>
        <w:t xml:space="preserve"> M. State of Adult Trainee Inflammatory Bowel Disease Education in the United States: A National Survey. </w:t>
      </w:r>
      <w:r w:rsidRPr="007134AB">
        <w:rPr>
          <w:rFonts w:ascii="Book Antiqua" w:hAnsi="Book Antiqua"/>
          <w:i/>
        </w:rPr>
        <w:t>Inflamm Bowel Dis</w:t>
      </w:r>
      <w:r w:rsidRPr="007134AB">
        <w:rPr>
          <w:rFonts w:ascii="Book Antiqua" w:hAnsi="Book Antiqua"/>
        </w:rPr>
        <w:t xml:space="preserve"> 2016; </w:t>
      </w:r>
      <w:r w:rsidRPr="007134AB">
        <w:rPr>
          <w:rFonts w:ascii="Book Antiqua" w:hAnsi="Book Antiqua"/>
          <w:b/>
        </w:rPr>
        <w:t>22</w:t>
      </w:r>
      <w:r w:rsidRPr="007134AB">
        <w:rPr>
          <w:rFonts w:ascii="Book Antiqua" w:hAnsi="Book Antiqua"/>
        </w:rPr>
        <w:t>: 1609-1615 [PMID: 27306068 DO</w:t>
      </w:r>
      <w:r w:rsidR="00502AA5" w:rsidRPr="007134AB">
        <w:rPr>
          <w:rFonts w:ascii="Book Antiqua" w:hAnsi="Book Antiqua"/>
        </w:rPr>
        <w:t>I: 10.1097/MIB.0000000000000766</w:t>
      </w:r>
      <w:r w:rsidRPr="007134AB">
        <w:rPr>
          <w:rFonts w:ascii="Book Antiqua" w:hAnsi="Book Antiqua"/>
        </w:rPr>
        <w:t>]</w:t>
      </w:r>
    </w:p>
    <w:p w14:paraId="31BB9163" w14:textId="4FEC86B7" w:rsidR="001A72B0" w:rsidRPr="007134AB" w:rsidRDefault="001A72B0" w:rsidP="001A72B0">
      <w:pPr>
        <w:spacing w:line="360" w:lineRule="auto"/>
        <w:jc w:val="both"/>
        <w:rPr>
          <w:rFonts w:ascii="Book Antiqua" w:hAnsi="Book Antiqua"/>
        </w:rPr>
      </w:pPr>
      <w:r w:rsidRPr="007134AB">
        <w:rPr>
          <w:rFonts w:ascii="Book Antiqua" w:hAnsi="Book Antiqua"/>
        </w:rPr>
        <w:t xml:space="preserve">12 </w:t>
      </w:r>
      <w:r w:rsidRPr="007134AB">
        <w:rPr>
          <w:rFonts w:ascii="Book Antiqua" w:hAnsi="Book Antiqua"/>
          <w:b/>
        </w:rPr>
        <w:t>Nguyen DL</w:t>
      </w:r>
      <w:r w:rsidRPr="007134AB">
        <w:rPr>
          <w:rFonts w:ascii="Book Antiqua" w:hAnsi="Book Antiqua"/>
        </w:rPr>
        <w:t xml:space="preserve">, Rasheed S, Parekh NK. Patterns of Internet use by gastroenterologists in the management and education of patients with inflammatory bowel disease. </w:t>
      </w:r>
      <w:r w:rsidRPr="007134AB">
        <w:rPr>
          <w:rFonts w:ascii="Book Antiqua" w:hAnsi="Book Antiqua"/>
          <w:i/>
        </w:rPr>
        <w:t>South Med J</w:t>
      </w:r>
      <w:r w:rsidRPr="007134AB">
        <w:rPr>
          <w:rFonts w:ascii="Book Antiqua" w:hAnsi="Book Antiqua"/>
        </w:rPr>
        <w:t xml:space="preserve"> 2014; </w:t>
      </w:r>
      <w:r w:rsidRPr="007134AB">
        <w:rPr>
          <w:rFonts w:ascii="Book Antiqua" w:hAnsi="Book Antiqua"/>
          <w:b/>
        </w:rPr>
        <w:t>107</w:t>
      </w:r>
      <w:r w:rsidRPr="007134AB">
        <w:rPr>
          <w:rFonts w:ascii="Book Antiqua" w:hAnsi="Book Antiqua"/>
        </w:rPr>
        <w:t>: 320-323 [PMID: 24937734 DO</w:t>
      </w:r>
      <w:r w:rsidR="00502AA5" w:rsidRPr="007134AB">
        <w:rPr>
          <w:rFonts w:ascii="Book Antiqua" w:hAnsi="Book Antiqua"/>
        </w:rPr>
        <w:t>I: 10.1097/SMJ.0000000000000107</w:t>
      </w:r>
      <w:r w:rsidRPr="007134AB">
        <w:rPr>
          <w:rFonts w:ascii="Book Antiqua" w:hAnsi="Book Antiqua"/>
        </w:rPr>
        <w:t>]</w:t>
      </w:r>
    </w:p>
    <w:p w14:paraId="03C540A3" w14:textId="4DFB115D" w:rsidR="001A72B0" w:rsidRPr="007134AB" w:rsidRDefault="001A72B0" w:rsidP="001A72B0">
      <w:pPr>
        <w:spacing w:line="360" w:lineRule="auto"/>
        <w:jc w:val="both"/>
        <w:rPr>
          <w:rFonts w:ascii="Book Antiqua" w:hAnsi="Book Antiqua"/>
        </w:rPr>
      </w:pPr>
      <w:r w:rsidRPr="007134AB">
        <w:rPr>
          <w:rFonts w:ascii="Book Antiqua" w:hAnsi="Book Antiqua"/>
        </w:rPr>
        <w:lastRenderedPageBreak/>
        <w:t xml:space="preserve">13 </w:t>
      </w:r>
      <w:r w:rsidRPr="007134AB">
        <w:rPr>
          <w:rFonts w:ascii="Book Antiqua" w:hAnsi="Book Antiqua"/>
          <w:b/>
        </w:rPr>
        <w:t>Cook DA</w:t>
      </w:r>
      <w:r w:rsidRPr="007134AB">
        <w:rPr>
          <w:rFonts w:ascii="Book Antiqua" w:hAnsi="Book Antiqua"/>
        </w:rPr>
        <w:t xml:space="preserve">, Levinson AJ, Garside S, </w:t>
      </w:r>
      <w:proofErr w:type="spellStart"/>
      <w:r w:rsidRPr="007134AB">
        <w:rPr>
          <w:rFonts w:ascii="Book Antiqua" w:hAnsi="Book Antiqua"/>
        </w:rPr>
        <w:t>Dupras</w:t>
      </w:r>
      <w:proofErr w:type="spellEnd"/>
      <w:r w:rsidRPr="007134AB">
        <w:rPr>
          <w:rFonts w:ascii="Book Antiqua" w:hAnsi="Book Antiqua"/>
        </w:rPr>
        <w:t xml:space="preserve"> DM, Erwin PJ, </w:t>
      </w:r>
      <w:proofErr w:type="spellStart"/>
      <w:r w:rsidRPr="007134AB">
        <w:rPr>
          <w:rFonts w:ascii="Book Antiqua" w:hAnsi="Book Antiqua"/>
        </w:rPr>
        <w:t>Montori</w:t>
      </w:r>
      <w:proofErr w:type="spellEnd"/>
      <w:r w:rsidRPr="007134AB">
        <w:rPr>
          <w:rFonts w:ascii="Book Antiqua" w:hAnsi="Book Antiqua"/>
        </w:rPr>
        <w:t xml:space="preserve"> VM. Internet-based learning in the health professions: a meta-analysis. </w:t>
      </w:r>
      <w:r w:rsidRPr="007134AB">
        <w:rPr>
          <w:rFonts w:ascii="Book Antiqua" w:hAnsi="Book Antiqua"/>
          <w:i/>
        </w:rPr>
        <w:t>JAMA</w:t>
      </w:r>
      <w:r w:rsidRPr="007134AB">
        <w:rPr>
          <w:rFonts w:ascii="Book Antiqua" w:hAnsi="Book Antiqua"/>
        </w:rPr>
        <w:t xml:space="preserve"> 2008; </w:t>
      </w:r>
      <w:r w:rsidRPr="007134AB">
        <w:rPr>
          <w:rFonts w:ascii="Book Antiqua" w:hAnsi="Book Antiqua"/>
          <w:b/>
        </w:rPr>
        <w:t>300</w:t>
      </w:r>
      <w:r w:rsidRPr="007134AB">
        <w:rPr>
          <w:rFonts w:ascii="Book Antiqua" w:hAnsi="Book Antiqua"/>
        </w:rPr>
        <w:t>: 1181-1196 [PMID: 1878084</w:t>
      </w:r>
      <w:r w:rsidR="00502AA5" w:rsidRPr="007134AB">
        <w:rPr>
          <w:rFonts w:ascii="Book Antiqua" w:hAnsi="Book Antiqua"/>
        </w:rPr>
        <w:t>7 DOI: 10.1001/jama.300.10.1181</w:t>
      </w:r>
      <w:r w:rsidRPr="007134AB">
        <w:rPr>
          <w:rFonts w:ascii="Book Antiqua" w:hAnsi="Book Antiqua"/>
        </w:rPr>
        <w:t>]</w:t>
      </w:r>
    </w:p>
    <w:p w14:paraId="414D4D22" w14:textId="33FE374E" w:rsidR="001A72B0" w:rsidRPr="007134AB" w:rsidRDefault="001A72B0" w:rsidP="001A72B0">
      <w:pPr>
        <w:spacing w:line="360" w:lineRule="auto"/>
        <w:jc w:val="both"/>
        <w:rPr>
          <w:rFonts w:ascii="Book Antiqua" w:hAnsi="Book Antiqua"/>
        </w:rPr>
      </w:pPr>
      <w:r w:rsidRPr="007134AB">
        <w:rPr>
          <w:rFonts w:ascii="Book Antiqua" w:hAnsi="Book Antiqua"/>
        </w:rPr>
        <w:t xml:space="preserve">14 </w:t>
      </w:r>
      <w:r w:rsidRPr="007134AB">
        <w:rPr>
          <w:rFonts w:ascii="Book Antiqua" w:hAnsi="Book Antiqua"/>
          <w:b/>
        </w:rPr>
        <w:t>Lindsay JO</w:t>
      </w:r>
      <w:r w:rsidRPr="007134AB">
        <w:rPr>
          <w:rFonts w:ascii="Book Antiqua" w:hAnsi="Book Antiqua"/>
        </w:rPr>
        <w:t xml:space="preserve">, Irving PM, </w:t>
      </w:r>
      <w:proofErr w:type="spellStart"/>
      <w:r w:rsidRPr="007134AB">
        <w:rPr>
          <w:rFonts w:ascii="Book Antiqua" w:hAnsi="Book Antiqua"/>
        </w:rPr>
        <w:t>Mantzaris</w:t>
      </w:r>
      <w:proofErr w:type="spellEnd"/>
      <w:r w:rsidRPr="007134AB">
        <w:rPr>
          <w:rFonts w:ascii="Book Antiqua" w:hAnsi="Book Antiqua"/>
        </w:rPr>
        <w:t xml:space="preserve"> GJ, </w:t>
      </w:r>
      <w:proofErr w:type="spellStart"/>
      <w:r w:rsidRPr="007134AB">
        <w:rPr>
          <w:rFonts w:ascii="Book Antiqua" w:hAnsi="Book Antiqua"/>
        </w:rPr>
        <w:t>Panés</w:t>
      </w:r>
      <w:proofErr w:type="spellEnd"/>
      <w:r w:rsidRPr="007134AB">
        <w:rPr>
          <w:rFonts w:ascii="Book Antiqua" w:hAnsi="Book Antiqua"/>
        </w:rPr>
        <w:t xml:space="preserve"> J; ECCO Education Committee and ECCO Governing Board. ECCO IBD Curriculum. </w:t>
      </w:r>
      <w:r w:rsidRPr="007134AB">
        <w:rPr>
          <w:rFonts w:ascii="Book Antiqua" w:hAnsi="Book Antiqua"/>
          <w:i/>
        </w:rPr>
        <w:t>J Crohns Colitis</w:t>
      </w:r>
      <w:r w:rsidRPr="007134AB">
        <w:rPr>
          <w:rFonts w:ascii="Book Antiqua" w:hAnsi="Book Antiqua"/>
        </w:rPr>
        <w:t xml:space="preserve"> 2017; </w:t>
      </w:r>
      <w:r w:rsidRPr="007134AB">
        <w:rPr>
          <w:rFonts w:ascii="Book Antiqua" w:hAnsi="Book Antiqua"/>
          <w:b/>
        </w:rPr>
        <w:t>11</w:t>
      </w:r>
      <w:r w:rsidRPr="007134AB">
        <w:rPr>
          <w:rFonts w:ascii="Book Antiqua" w:hAnsi="Book Antiqua"/>
        </w:rPr>
        <w:t>: 1039-1043 [PMID: 281726</w:t>
      </w:r>
      <w:r w:rsidR="00502AA5" w:rsidRPr="007134AB">
        <w:rPr>
          <w:rFonts w:ascii="Book Antiqua" w:hAnsi="Book Antiqua"/>
        </w:rPr>
        <w:t>11 DOI: 10.1093/</w:t>
      </w:r>
      <w:proofErr w:type="spellStart"/>
      <w:r w:rsidR="00502AA5" w:rsidRPr="007134AB">
        <w:rPr>
          <w:rFonts w:ascii="Book Antiqua" w:hAnsi="Book Antiqua"/>
        </w:rPr>
        <w:t>ecco-jcc</w:t>
      </w:r>
      <w:proofErr w:type="spellEnd"/>
      <w:r w:rsidR="00502AA5" w:rsidRPr="007134AB">
        <w:rPr>
          <w:rFonts w:ascii="Book Antiqua" w:hAnsi="Book Antiqua"/>
        </w:rPr>
        <w:t>/jjx004</w:t>
      </w:r>
      <w:r w:rsidRPr="007134AB">
        <w:rPr>
          <w:rFonts w:ascii="Book Antiqua" w:hAnsi="Book Antiqua"/>
        </w:rPr>
        <w:t>]</w:t>
      </w:r>
    </w:p>
    <w:p w14:paraId="4D94F9BA" w14:textId="41EBA80E"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15 </w:t>
      </w:r>
      <w:r w:rsidRPr="007134AB">
        <w:rPr>
          <w:rFonts w:ascii="Book Antiqua" w:hAnsi="Book Antiqua"/>
          <w:b/>
        </w:rPr>
        <w:t>European Crohn's</w:t>
      </w:r>
      <w:r w:rsidR="00502AA5" w:rsidRPr="007134AB">
        <w:rPr>
          <w:rFonts w:ascii="Book Antiqua" w:hAnsi="Book Antiqua"/>
          <w:b/>
        </w:rPr>
        <w:t xml:space="preserve"> and Colitis </w:t>
      </w:r>
      <w:proofErr w:type="spellStart"/>
      <w:r w:rsidR="00502AA5" w:rsidRPr="007134AB">
        <w:rPr>
          <w:rFonts w:ascii="Book Antiqua" w:hAnsi="Book Antiqua"/>
          <w:b/>
        </w:rPr>
        <w:t>Organisation</w:t>
      </w:r>
      <w:proofErr w:type="spellEnd"/>
      <w:r w:rsidRPr="007134AB">
        <w:rPr>
          <w:rFonts w:ascii="Book Antiqua" w:hAnsi="Book Antiqua"/>
          <w:b/>
        </w:rPr>
        <w:t xml:space="preserve">. </w:t>
      </w:r>
      <w:r w:rsidRPr="007134AB">
        <w:rPr>
          <w:rFonts w:ascii="Book Antiqua" w:hAnsi="Book Antiqua"/>
        </w:rPr>
        <w:t xml:space="preserve">Inflammatory Bowel Diseases. </w:t>
      </w:r>
      <w:r w:rsidR="00502AA5" w:rsidRPr="007134AB">
        <w:rPr>
          <w:rFonts w:ascii="Book Antiqua" w:hAnsi="Book Antiqua"/>
        </w:rPr>
        <w:t xml:space="preserve">Available from: </w:t>
      </w:r>
      <w:r w:rsidR="00502AA5" w:rsidRPr="007134AB">
        <w:rPr>
          <w:rFonts w:ascii="Book Antiqua" w:hAnsi="Book Antiqua" w:hint="eastAsia"/>
          <w:lang w:eastAsia="zh-CN"/>
        </w:rPr>
        <w:t>URL:</w:t>
      </w:r>
      <w:r w:rsidR="00861737" w:rsidRPr="007134AB">
        <w:rPr>
          <w:rFonts w:ascii="Book Antiqua" w:hAnsi="Book Antiqua" w:hint="eastAsia"/>
          <w:lang w:eastAsia="zh-CN"/>
        </w:rPr>
        <w:t xml:space="preserve"> </w:t>
      </w:r>
      <w:hyperlink r:id="rId10" w:history="1">
        <w:r w:rsidR="00502AA5" w:rsidRPr="007134AB">
          <w:rPr>
            <w:rStyle w:val="Hyperlink"/>
            <w:rFonts w:ascii="Book Antiqua" w:hAnsi="Book Antiqua"/>
          </w:rPr>
          <w:t>http://www.crohnscolitisfoundation.org</w:t>
        </w:r>
      </w:hyperlink>
    </w:p>
    <w:p w14:paraId="673D2F62" w14:textId="695B4D82"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16 </w:t>
      </w:r>
      <w:r w:rsidRPr="007134AB">
        <w:rPr>
          <w:rFonts w:ascii="Book Antiqua" w:hAnsi="Book Antiqua"/>
          <w:b/>
        </w:rPr>
        <w:t xml:space="preserve">European Crohn's and Colitis </w:t>
      </w:r>
      <w:proofErr w:type="spellStart"/>
      <w:r w:rsidRPr="007134AB">
        <w:rPr>
          <w:rFonts w:ascii="Book Antiqua" w:hAnsi="Book Antiqua"/>
          <w:b/>
        </w:rPr>
        <w:t>Organisation</w:t>
      </w:r>
      <w:proofErr w:type="spellEnd"/>
      <w:r w:rsidR="00502AA5" w:rsidRPr="007134AB">
        <w:rPr>
          <w:rFonts w:ascii="Book Antiqua" w:hAnsi="Book Antiqua"/>
          <w:b/>
        </w:rPr>
        <w:t xml:space="preserve">. </w:t>
      </w:r>
      <w:r w:rsidR="00502AA5" w:rsidRPr="007134AB">
        <w:rPr>
          <w:rFonts w:ascii="Book Antiqua" w:hAnsi="Book Antiqua"/>
        </w:rPr>
        <w:t>e-CCO</w:t>
      </w:r>
      <w:r w:rsidRPr="007134AB">
        <w:rPr>
          <w:rFonts w:ascii="Book Antiqua" w:hAnsi="Book Antiqua"/>
        </w:rPr>
        <w:t xml:space="preserve">. </w:t>
      </w:r>
      <w:r w:rsidR="00502AA5" w:rsidRPr="007134AB">
        <w:rPr>
          <w:rFonts w:ascii="Book Antiqua" w:hAnsi="Book Antiqua"/>
        </w:rPr>
        <w:t xml:space="preserve">Available from: </w:t>
      </w:r>
      <w:r w:rsidR="00502AA5" w:rsidRPr="007134AB">
        <w:rPr>
          <w:rFonts w:ascii="Book Antiqua" w:hAnsi="Book Antiqua" w:hint="eastAsia"/>
          <w:lang w:eastAsia="zh-CN"/>
        </w:rPr>
        <w:t xml:space="preserve">URL: </w:t>
      </w:r>
      <w:hyperlink r:id="rId11" w:history="1">
        <w:r w:rsidR="00502AA5" w:rsidRPr="007134AB">
          <w:rPr>
            <w:rStyle w:val="Hyperlink"/>
            <w:rFonts w:ascii="Book Antiqua" w:hAnsi="Book Antiqua"/>
          </w:rPr>
          <w:t>https://e-learning.ecco-ibd.eu/</w:t>
        </w:r>
      </w:hyperlink>
    </w:p>
    <w:p w14:paraId="314FA223" w14:textId="2291E6C5"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17 </w:t>
      </w:r>
      <w:r w:rsidR="00502AA5" w:rsidRPr="007134AB">
        <w:rPr>
          <w:rFonts w:ascii="Book Antiqua" w:hAnsi="Book Antiqua" w:cs="Arial"/>
          <w:b/>
          <w:color w:val="000000" w:themeColor="text1"/>
        </w:rPr>
        <w:t>The Crohn’s and Colitis Foundation of America</w:t>
      </w:r>
      <w:r w:rsidRPr="007134AB">
        <w:rPr>
          <w:rFonts w:ascii="Book Antiqua" w:hAnsi="Book Antiqua"/>
          <w:b/>
        </w:rPr>
        <w:t xml:space="preserve">. </w:t>
      </w:r>
      <w:r w:rsidR="00502AA5" w:rsidRPr="007134AB">
        <w:rPr>
          <w:rFonts w:ascii="Book Antiqua" w:hAnsi="Book Antiqua"/>
        </w:rPr>
        <w:t>Virtual Preceptorship Program.</w:t>
      </w:r>
      <w:r w:rsidR="00502AA5" w:rsidRPr="007134AB">
        <w:rPr>
          <w:rFonts w:ascii="Book Antiqua" w:hAnsi="Book Antiqua" w:hint="eastAsia"/>
          <w:lang w:eastAsia="zh-CN"/>
        </w:rPr>
        <w:t xml:space="preserve"> </w:t>
      </w:r>
      <w:r w:rsidR="00502AA5" w:rsidRPr="007134AB">
        <w:rPr>
          <w:rFonts w:ascii="Book Antiqua" w:hAnsi="Book Antiqua"/>
        </w:rPr>
        <w:t xml:space="preserve">Available from: </w:t>
      </w:r>
      <w:r w:rsidR="00502AA5" w:rsidRPr="007134AB">
        <w:rPr>
          <w:rFonts w:ascii="Book Antiqua" w:hAnsi="Book Antiqua" w:hint="eastAsia"/>
          <w:lang w:eastAsia="zh-CN"/>
        </w:rPr>
        <w:t xml:space="preserve">URL: </w:t>
      </w:r>
      <w:hyperlink r:id="rId12" w:history="1">
        <w:r w:rsidR="00502AA5" w:rsidRPr="007134AB">
          <w:rPr>
            <w:rStyle w:val="Hyperlink"/>
            <w:rFonts w:ascii="Book Antiqua" w:hAnsi="Book Antiqua"/>
          </w:rPr>
          <w:t>http://www.crohnscolitisfoundation.org/science-and-professionals/programs-materials/virtual-preceptorship.html</w:t>
        </w:r>
      </w:hyperlink>
    </w:p>
    <w:p w14:paraId="570BE2E5" w14:textId="6EA8C1E9" w:rsidR="001A72B0" w:rsidRPr="007134AB" w:rsidRDefault="001A72B0" w:rsidP="001A72B0">
      <w:pPr>
        <w:spacing w:line="360" w:lineRule="auto"/>
        <w:jc w:val="both"/>
        <w:rPr>
          <w:rFonts w:ascii="Book Antiqua" w:hAnsi="Book Antiqua"/>
        </w:rPr>
      </w:pPr>
      <w:r w:rsidRPr="007134AB">
        <w:rPr>
          <w:rFonts w:ascii="Book Antiqua" w:hAnsi="Book Antiqua"/>
        </w:rPr>
        <w:t xml:space="preserve">18 </w:t>
      </w:r>
      <w:proofErr w:type="spellStart"/>
      <w:r w:rsidRPr="007134AB">
        <w:rPr>
          <w:rFonts w:ascii="Book Antiqua" w:hAnsi="Book Antiqua"/>
          <w:b/>
        </w:rPr>
        <w:t>Rieder</w:t>
      </w:r>
      <w:proofErr w:type="spellEnd"/>
      <w:r w:rsidRPr="007134AB">
        <w:rPr>
          <w:rFonts w:ascii="Book Antiqua" w:hAnsi="Book Antiqua"/>
          <w:b/>
        </w:rPr>
        <w:t xml:space="preserve"> F</w:t>
      </w:r>
      <w:r w:rsidRPr="007134AB">
        <w:rPr>
          <w:rFonts w:ascii="Book Antiqua" w:hAnsi="Book Antiqua"/>
        </w:rPr>
        <w:t xml:space="preserve">, Cohen BL, Dotson JL, </w:t>
      </w:r>
      <w:proofErr w:type="spellStart"/>
      <w:r w:rsidRPr="007134AB">
        <w:rPr>
          <w:rFonts w:ascii="Book Antiqua" w:hAnsi="Book Antiqua"/>
        </w:rPr>
        <w:t>Bewtra</w:t>
      </w:r>
      <w:proofErr w:type="spellEnd"/>
      <w:r w:rsidRPr="007134AB">
        <w:rPr>
          <w:rFonts w:ascii="Book Antiqua" w:hAnsi="Book Antiqua"/>
        </w:rPr>
        <w:t xml:space="preserve"> M, </w:t>
      </w:r>
      <w:proofErr w:type="spellStart"/>
      <w:r w:rsidRPr="007134AB">
        <w:rPr>
          <w:rFonts w:ascii="Book Antiqua" w:hAnsi="Book Antiqua"/>
        </w:rPr>
        <w:t>Ananthakrishnan</w:t>
      </w:r>
      <w:proofErr w:type="spellEnd"/>
      <w:r w:rsidRPr="007134AB">
        <w:rPr>
          <w:rFonts w:ascii="Book Antiqua" w:hAnsi="Book Antiqua"/>
        </w:rPr>
        <w:t xml:space="preserve"> AN, </w:t>
      </w:r>
      <w:proofErr w:type="spellStart"/>
      <w:r w:rsidRPr="007134AB">
        <w:rPr>
          <w:rFonts w:ascii="Book Antiqua" w:hAnsi="Book Antiqua"/>
        </w:rPr>
        <w:t>Falaiye</w:t>
      </w:r>
      <w:proofErr w:type="spellEnd"/>
      <w:r w:rsidRPr="007134AB">
        <w:rPr>
          <w:rFonts w:ascii="Book Antiqua" w:hAnsi="Book Antiqua"/>
        </w:rPr>
        <w:t xml:space="preserve"> TO, Ha CY. Rising Educators, Academicians, and Clinicians Helping Inflammatory Bowel Disease (REACH-IBD)-Promoting Improvement of Inflammatory Bowel Disease Education in the United States. </w:t>
      </w:r>
      <w:r w:rsidRPr="007134AB">
        <w:rPr>
          <w:rFonts w:ascii="Book Antiqua" w:hAnsi="Book Antiqua"/>
          <w:i/>
        </w:rPr>
        <w:t>Inflamm Bowel Dis</w:t>
      </w:r>
      <w:r w:rsidRPr="007134AB">
        <w:rPr>
          <w:rFonts w:ascii="Book Antiqua" w:hAnsi="Book Antiqua"/>
        </w:rPr>
        <w:t xml:space="preserve"> 2016; </w:t>
      </w:r>
      <w:r w:rsidRPr="007134AB">
        <w:rPr>
          <w:rFonts w:ascii="Book Antiqua" w:hAnsi="Book Antiqua"/>
          <w:b/>
        </w:rPr>
        <w:t>22</w:t>
      </w:r>
      <w:r w:rsidRPr="007134AB">
        <w:rPr>
          <w:rFonts w:ascii="Book Antiqua" w:hAnsi="Book Antiqua"/>
        </w:rPr>
        <w:t>: 1531-1532 [PMID: 27167574 DO</w:t>
      </w:r>
      <w:r w:rsidR="00A744C3" w:rsidRPr="007134AB">
        <w:rPr>
          <w:rFonts w:ascii="Book Antiqua" w:hAnsi="Book Antiqua"/>
        </w:rPr>
        <w:t>I: 10.1097/MIB.0000000000000814</w:t>
      </w:r>
      <w:r w:rsidRPr="007134AB">
        <w:rPr>
          <w:rFonts w:ascii="Book Antiqua" w:hAnsi="Book Antiqua"/>
        </w:rPr>
        <w:t>]</w:t>
      </w:r>
    </w:p>
    <w:p w14:paraId="7E0C3E49" w14:textId="3ED24E2A"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19 </w:t>
      </w:r>
      <w:r w:rsidR="005C0372" w:rsidRPr="007134AB">
        <w:rPr>
          <w:rStyle w:val="bodytext"/>
          <w:rFonts w:ascii="Book Antiqua" w:hAnsi="Book Antiqua" w:cs="Arial"/>
          <w:b/>
          <w:color w:val="000000" w:themeColor="text1"/>
        </w:rPr>
        <w:t>The Rising Educators, Academicians and Clinicians Helping IBD</w:t>
      </w:r>
      <w:r w:rsidRPr="007134AB">
        <w:rPr>
          <w:rFonts w:ascii="Book Antiqua" w:hAnsi="Book Antiqua"/>
          <w:b/>
        </w:rPr>
        <w:t xml:space="preserve">. </w:t>
      </w:r>
      <w:r w:rsidRPr="007134AB">
        <w:rPr>
          <w:rFonts w:ascii="Book Antiqua" w:hAnsi="Book Antiqua"/>
        </w:rPr>
        <w:t>IBD</w:t>
      </w:r>
      <w:r w:rsidR="005C0372" w:rsidRPr="007134AB">
        <w:rPr>
          <w:rFonts w:ascii="Book Antiqua" w:hAnsi="Book Antiqua"/>
        </w:rPr>
        <w:t xml:space="preserve"> Clinical Practice Video Series</w:t>
      </w:r>
      <w:r w:rsidRPr="007134AB">
        <w:rPr>
          <w:rFonts w:ascii="Book Antiqua" w:hAnsi="Book Antiqua"/>
        </w:rPr>
        <w:t>.</w:t>
      </w:r>
      <w:r w:rsidR="00861737" w:rsidRPr="007134AB">
        <w:rPr>
          <w:rFonts w:ascii="Book Antiqua" w:hAnsi="Book Antiqua"/>
          <w:b/>
        </w:rPr>
        <w:t xml:space="preserve"> </w:t>
      </w:r>
      <w:r w:rsidR="005C0372" w:rsidRPr="007134AB">
        <w:rPr>
          <w:rFonts w:ascii="Book Antiqua" w:hAnsi="Book Antiqua"/>
        </w:rPr>
        <w:t xml:space="preserve">Available from: </w:t>
      </w:r>
      <w:r w:rsidR="005C0372" w:rsidRPr="007134AB">
        <w:rPr>
          <w:rFonts w:ascii="Book Antiqua" w:hAnsi="Book Antiqua" w:hint="eastAsia"/>
          <w:lang w:eastAsia="zh-CN"/>
        </w:rPr>
        <w:t xml:space="preserve">URL: </w:t>
      </w:r>
      <w:hyperlink r:id="rId13" w:history="1">
        <w:r w:rsidR="005C0372" w:rsidRPr="007134AB">
          <w:rPr>
            <w:rStyle w:val="Hyperlink"/>
            <w:rFonts w:ascii="Book Antiqua" w:hAnsi="Book Antiqua"/>
          </w:rPr>
          <w:t>http://programs.rmei.com/IBDKnowledgegap/</w:t>
        </w:r>
      </w:hyperlink>
    </w:p>
    <w:p w14:paraId="36BE6138" w14:textId="178AFEDD"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20 </w:t>
      </w:r>
      <w:r w:rsidRPr="007134AB">
        <w:rPr>
          <w:rFonts w:ascii="Book Antiqua" w:hAnsi="Book Antiqua"/>
          <w:b/>
        </w:rPr>
        <w:t xml:space="preserve">Canadian Association of Gastroenterology. </w:t>
      </w:r>
      <w:proofErr w:type="spellStart"/>
      <w:r w:rsidRPr="007134AB">
        <w:rPr>
          <w:rFonts w:ascii="Book Antiqua" w:hAnsi="Book Antiqua"/>
        </w:rPr>
        <w:t>ePortal</w:t>
      </w:r>
      <w:proofErr w:type="spellEnd"/>
      <w:r w:rsidRPr="007134AB">
        <w:rPr>
          <w:rFonts w:ascii="Book Antiqua" w:hAnsi="Book Antiqua"/>
        </w:rPr>
        <w:t xml:space="preserve">. </w:t>
      </w:r>
      <w:r w:rsidR="005C0372" w:rsidRPr="007134AB">
        <w:rPr>
          <w:rFonts w:ascii="Book Antiqua" w:hAnsi="Book Antiqua"/>
        </w:rPr>
        <w:t xml:space="preserve">Available from: </w:t>
      </w:r>
      <w:r w:rsidR="005C0372" w:rsidRPr="007134AB">
        <w:rPr>
          <w:rFonts w:ascii="Book Antiqua" w:hAnsi="Book Antiqua" w:hint="eastAsia"/>
          <w:lang w:eastAsia="zh-CN"/>
        </w:rPr>
        <w:t xml:space="preserve">URL: </w:t>
      </w:r>
      <w:hyperlink r:id="rId14" w:history="1">
        <w:r w:rsidR="005C0372" w:rsidRPr="007134AB">
          <w:rPr>
            <w:rStyle w:val="Hyperlink"/>
            <w:rFonts w:ascii="Book Antiqua" w:hAnsi="Book Antiqua"/>
          </w:rPr>
          <w:t>https://www.cag-acg.org/education/eportal</w:t>
        </w:r>
      </w:hyperlink>
    </w:p>
    <w:p w14:paraId="40A46DFF" w14:textId="1A3ACC78" w:rsidR="001A72B0" w:rsidRPr="007134AB" w:rsidRDefault="001A72B0" w:rsidP="001A72B0">
      <w:pPr>
        <w:spacing w:line="360" w:lineRule="auto"/>
        <w:jc w:val="both"/>
        <w:rPr>
          <w:rFonts w:ascii="Book Antiqua" w:hAnsi="Book Antiqua"/>
        </w:rPr>
      </w:pPr>
      <w:r w:rsidRPr="007134AB">
        <w:rPr>
          <w:rFonts w:ascii="Book Antiqua" w:hAnsi="Book Antiqua"/>
        </w:rPr>
        <w:t xml:space="preserve">21 </w:t>
      </w:r>
      <w:proofErr w:type="spellStart"/>
      <w:r w:rsidRPr="007134AB">
        <w:rPr>
          <w:rFonts w:ascii="Book Antiqua" w:hAnsi="Book Antiqua"/>
          <w:b/>
        </w:rPr>
        <w:t>Regueiro</w:t>
      </w:r>
      <w:proofErr w:type="spellEnd"/>
      <w:r w:rsidRPr="007134AB">
        <w:rPr>
          <w:rFonts w:ascii="Book Antiqua" w:hAnsi="Book Antiqua"/>
          <w:b/>
        </w:rPr>
        <w:t xml:space="preserve"> MD</w:t>
      </w:r>
      <w:r w:rsidRPr="007134AB">
        <w:rPr>
          <w:rFonts w:ascii="Book Antiqua" w:hAnsi="Book Antiqua"/>
        </w:rPr>
        <w:t xml:space="preserve">, Greer JB, Binion DG, </w:t>
      </w:r>
      <w:proofErr w:type="spellStart"/>
      <w:r w:rsidRPr="007134AB">
        <w:rPr>
          <w:rFonts w:ascii="Book Antiqua" w:hAnsi="Book Antiqua"/>
        </w:rPr>
        <w:t>Schraut</w:t>
      </w:r>
      <w:proofErr w:type="spellEnd"/>
      <w:r w:rsidRPr="007134AB">
        <w:rPr>
          <w:rFonts w:ascii="Book Antiqua" w:hAnsi="Book Antiqua"/>
        </w:rPr>
        <w:t xml:space="preserve"> WH, Goyal A, </w:t>
      </w:r>
      <w:proofErr w:type="spellStart"/>
      <w:r w:rsidRPr="007134AB">
        <w:rPr>
          <w:rFonts w:ascii="Book Antiqua" w:hAnsi="Book Antiqua"/>
        </w:rPr>
        <w:t>Keljo</w:t>
      </w:r>
      <w:proofErr w:type="spellEnd"/>
      <w:r w:rsidRPr="007134AB">
        <w:rPr>
          <w:rFonts w:ascii="Book Antiqua" w:hAnsi="Book Antiqua"/>
        </w:rPr>
        <w:t xml:space="preserve"> DJ, Cross RK, Williams ED, </w:t>
      </w:r>
      <w:proofErr w:type="spellStart"/>
      <w:r w:rsidRPr="007134AB">
        <w:rPr>
          <w:rFonts w:ascii="Book Antiqua" w:hAnsi="Book Antiqua"/>
        </w:rPr>
        <w:t>Herfarth</w:t>
      </w:r>
      <w:proofErr w:type="spellEnd"/>
      <w:r w:rsidRPr="007134AB">
        <w:rPr>
          <w:rFonts w:ascii="Book Antiqua" w:hAnsi="Book Antiqua"/>
        </w:rPr>
        <w:t xml:space="preserve"> HH, Siegel CA, Oikonomou I, Brand MH, Hartman DJ, </w:t>
      </w:r>
      <w:proofErr w:type="spellStart"/>
      <w:r w:rsidRPr="007134AB">
        <w:rPr>
          <w:rFonts w:ascii="Book Antiqua" w:hAnsi="Book Antiqua"/>
        </w:rPr>
        <w:t>Tublin</w:t>
      </w:r>
      <w:proofErr w:type="spellEnd"/>
      <w:r w:rsidRPr="007134AB">
        <w:rPr>
          <w:rFonts w:ascii="Book Antiqua" w:hAnsi="Book Antiqua"/>
        </w:rPr>
        <w:t xml:space="preserve"> ME, Davis PL, Baidoo L, </w:t>
      </w:r>
      <w:proofErr w:type="spellStart"/>
      <w:r w:rsidRPr="007134AB">
        <w:rPr>
          <w:rFonts w:ascii="Book Antiqua" w:hAnsi="Book Antiqua"/>
        </w:rPr>
        <w:t>Szigethy</w:t>
      </w:r>
      <w:proofErr w:type="spellEnd"/>
      <w:r w:rsidRPr="007134AB">
        <w:rPr>
          <w:rFonts w:ascii="Book Antiqua" w:hAnsi="Book Antiqua"/>
        </w:rPr>
        <w:t xml:space="preserve"> E, Watson AR; IBD LIVE Physician Group. The inflammatory bowel disease live interinstitutional and interdisciplinary videoconference education (IBD LIVE) series. </w:t>
      </w:r>
      <w:r w:rsidRPr="007134AB">
        <w:rPr>
          <w:rFonts w:ascii="Book Antiqua" w:hAnsi="Book Antiqua"/>
          <w:i/>
        </w:rPr>
        <w:t>Inflamm Bowel Dis</w:t>
      </w:r>
      <w:r w:rsidRPr="007134AB">
        <w:rPr>
          <w:rFonts w:ascii="Book Antiqua" w:hAnsi="Book Antiqua"/>
        </w:rPr>
        <w:t xml:space="preserve"> 2014; </w:t>
      </w:r>
      <w:r w:rsidRPr="007134AB">
        <w:rPr>
          <w:rFonts w:ascii="Book Antiqua" w:hAnsi="Book Antiqua"/>
          <w:b/>
        </w:rPr>
        <w:t>20</w:t>
      </w:r>
      <w:r w:rsidRPr="007134AB">
        <w:rPr>
          <w:rFonts w:ascii="Book Antiqua" w:hAnsi="Book Antiqua"/>
        </w:rPr>
        <w:t>: 1687-1695 [PMID: 25167213 DO</w:t>
      </w:r>
      <w:r w:rsidR="00C9558F" w:rsidRPr="007134AB">
        <w:rPr>
          <w:rFonts w:ascii="Book Antiqua" w:hAnsi="Book Antiqua"/>
        </w:rPr>
        <w:t>I: 10.1097/MIB.0000000000000187</w:t>
      </w:r>
      <w:r w:rsidRPr="007134AB">
        <w:rPr>
          <w:rFonts w:ascii="Book Antiqua" w:hAnsi="Book Antiqua"/>
        </w:rPr>
        <w:t>]</w:t>
      </w:r>
    </w:p>
    <w:p w14:paraId="7F1CA281" w14:textId="3ECB3C03" w:rsidR="001A72B0" w:rsidRPr="007134AB" w:rsidRDefault="001A72B0" w:rsidP="001A72B0">
      <w:pPr>
        <w:spacing w:line="360" w:lineRule="auto"/>
        <w:jc w:val="both"/>
        <w:rPr>
          <w:rFonts w:ascii="Book Antiqua" w:hAnsi="Book Antiqua"/>
          <w:lang w:eastAsia="zh-CN"/>
        </w:rPr>
      </w:pPr>
      <w:r w:rsidRPr="007134AB">
        <w:rPr>
          <w:rFonts w:ascii="Book Antiqua" w:hAnsi="Book Antiqua"/>
        </w:rPr>
        <w:lastRenderedPageBreak/>
        <w:t xml:space="preserve">22 </w:t>
      </w:r>
      <w:proofErr w:type="spellStart"/>
      <w:r w:rsidRPr="007134AB">
        <w:rPr>
          <w:rFonts w:ascii="Book Antiqua" w:hAnsi="Book Antiqua"/>
          <w:b/>
        </w:rPr>
        <w:t>Uviversity</w:t>
      </w:r>
      <w:proofErr w:type="spellEnd"/>
      <w:r w:rsidRPr="007134AB">
        <w:rPr>
          <w:rFonts w:ascii="Book Antiqua" w:hAnsi="Book Antiqua"/>
          <w:b/>
        </w:rPr>
        <w:t xml:space="preserve"> of Pittsburgh. </w:t>
      </w:r>
      <w:r w:rsidRPr="007134AB">
        <w:rPr>
          <w:rFonts w:ascii="Book Antiqua" w:hAnsi="Book Antiqua"/>
        </w:rPr>
        <w:t>IBD LIVE Webcast</w:t>
      </w:r>
      <w:r w:rsidR="0061663B" w:rsidRPr="007134AB">
        <w:rPr>
          <w:rFonts w:ascii="Book Antiqua" w:hAnsi="Book Antiqua" w:hint="eastAsia"/>
          <w:lang w:eastAsia="zh-CN"/>
        </w:rPr>
        <w:t>.</w:t>
      </w:r>
      <w:r w:rsidR="0061663B" w:rsidRPr="007134AB">
        <w:rPr>
          <w:rFonts w:ascii="Book Antiqua" w:hAnsi="Book Antiqua" w:hint="eastAsia"/>
          <w:b/>
          <w:lang w:eastAsia="zh-CN"/>
        </w:rPr>
        <w:t xml:space="preserve"> </w:t>
      </w:r>
      <w:r w:rsidR="0061663B" w:rsidRPr="007134AB">
        <w:rPr>
          <w:rFonts w:ascii="Book Antiqua" w:hAnsi="Book Antiqua"/>
        </w:rPr>
        <w:t xml:space="preserve">Available from: </w:t>
      </w:r>
      <w:r w:rsidR="0061663B" w:rsidRPr="007134AB">
        <w:rPr>
          <w:rFonts w:ascii="Book Antiqua" w:hAnsi="Book Antiqua" w:hint="eastAsia"/>
          <w:lang w:eastAsia="zh-CN"/>
        </w:rPr>
        <w:t xml:space="preserve">URL: </w:t>
      </w:r>
      <w:hyperlink r:id="rId15" w:history="1">
        <w:r w:rsidR="0061663B" w:rsidRPr="007134AB">
          <w:rPr>
            <w:rStyle w:val="Hyperlink"/>
            <w:rFonts w:ascii="Book Antiqua" w:hAnsi="Book Antiqua"/>
          </w:rPr>
          <w:t>https://services.choruscall.com/links/UPMC/ibd/</w:t>
        </w:r>
      </w:hyperlink>
    </w:p>
    <w:p w14:paraId="08932B06" w14:textId="29D03FEF"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23 </w:t>
      </w:r>
      <w:r w:rsidRPr="007134AB">
        <w:rPr>
          <w:rFonts w:ascii="Book Antiqua" w:hAnsi="Book Antiqua"/>
          <w:b/>
        </w:rPr>
        <w:t xml:space="preserve">IBD </w:t>
      </w:r>
      <w:r w:rsidR="0061663B" w:rsidRPr="007134AB">
        <w:rPr>
          <w:rFonts w:ascii="Book Antiqua" w:hAnsi="Book Antiqua"/>
          <w:b/>
        </w:rPr>
        <w:t xml:space="preserve">Working </w:t>
      </w:r>
      <w:r w:rsidRPr="007134AB">
        <w:rPr>
          <w:rFonts w:ascii="Book Antiqua" w:hAnsi="Book Antiqua"/>
          <w:b/>
        </w:rPr>
        <w:t xml:space="preserve">Group. </w:t>
      </w:r>
      <w:r w:rsidRPr="007134AB">
        <w:rPr>
          <w:rFonts w:ascii="Book Antiqua" w:hAnsi="Book Antiqua"/>
        </w:rPr>
        <w:t xml:space="preserve">IBD Working Group. </w:t>
      </w:r>
      <w:r w:rsidR="00852E6A" w:rsidRPr="007134AB">
        <w:rPr>
          <w:rFonts w:ascii="Book Antiqua" w:hAnsi="Book Antiqua"/>
        </w:rPr>
        <w:t xml:space="preserve">Available from: </w:t>
      </w:r>
      <w:r w:rsidR="00852E6A" w:rsidRPr="007134AB">
        <w:rPr>
          <w:rFonts w:ascii="Book Antiqua" w:hAnsi="Book Antiqua" w:hint="eastAsia"/>
          <w:lang w:eastAsia="zh-CN"/>
        </w:rPr>
        <w:t xml:space="preserve">URL: </w:t>
      </w:r>
      <w:hyperlink r:id="rId16" w:history="1">
        <w:r w:rsidR="001732A9" w:rsidRPr="007134AB">
          <w:rPr>
            <w:rStyle w:val="Hyperlink"/>
            <w:rFonts w:ascii="Book Antiqua" w:hAnsi="Book Antiqua"/>
          </w:rPr>
          <w:t>http://www.ibdwg.org</w:t>
        </w:r>
      </w:hyperlink>
    </w:p>
    <w:p w14:paraId="10E637E9" w14:textId="109DA87B"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24 </w:t>
      </w:r>
      <w:r w:rsidRPr="007134AB">
        <w:rPr>
          <w:rFonts w:ascii="Book Antiqua" w:hAnsi="Book Antiqua"/>
          <w:b/>
        </w:rPr>
        <w:t>Ment</w:t>
      </w:r>
      <w:r w:rsidR="00852E6A" w:rsidRPr="007134AB">
        <w:rPr>
          <w:rFonts w:ascii="Book Antiqua" w:hAnsi="Book Antiqua"/>
          <w:b/>
        </w:rPr>
        <w:t xml:space="preserve">oring in IBD. </w:t>
      </w:r>
      <w:r w:rsidR="006D0913" w:rsidRPr="007134AB">
        <w:rPr>
          <w:rFonts w:ascii="Book Antiqua" w:hAnsi="Book Antiqua"/>
          <w:lang w:eastAsia="zh-CN"/>
        </w:rPr>
        <w:t>About</w:t>
      </w:r>
      <w:r w:rsidR="006D0913" w:rsidRPr="007134AB">
        <w:rPr>
          <w:rFonts w:ascii="Book Antiqua" w:hAnsi="Book Antiqua"/>
          <w:b/>
          <w:lang w:eastAsia="zh-CN"/>
        </w:rPr>
        <w:t xml:space="preserve"> </w:t>
      </w:r>
      <w:r w:rsidR="00852E6A" w:rsidRPr="007134AB">
        <w:rPr>
          <w:rFonts w:ascii="Book Antiqua" w:hAnsi="Book Antiqua"/>
        </w:rPr>
        <w:t>Mentoring in IBD</w:t>
      </w:r>
      <w:r w:rsidRPr="007134AB">
        <w:rPr>
          <w:rFonts w:ascii="Book Antiqua" w:hAnsi="Book Antiqua"/>
        </w:rPr>
        <w:t xml:space="preserve">. </w:t>
      </w:r>
      <w:r w:rsidR="00852E6A" w:rsidRPr="007134AB">
        <w:rPr>
          <w:rFonts w:ascii="Book Antiqua" w:hAnsi="Book Antiqua"/>
        </w:rPr>
        <w:t xml:space="preserve">Available from: </w:t>
      </w:r>
      <w:r w:rsidR="00852E6A" w:rsidRPr="007134AB">
        <w:rPr>
          <w:rFonts w:ascii="Book Antiqua" w:hAnsi="Book Antiqua" w:hint="eastAsia"/>
          <w:lang w:eastAsia="zh-CN"/>
        </w:rPr>
        <w:t xml:space="preserve">URL: </w:t>
      </w:r>
      <w:hyperlink r:id="rId17" w:history="1">
        <w:r w:rsidR="006D0913" w:rsidRPr="007134AB">
          <w:rPr>
            <w:rStyle w:val="Hyperlink"/>
            <w:rFonts w:ascii="Book Antiqua" w:hAnsi="Book Antiqua"/>
          </w:rPr>
          <w:t>http://www.mentoringinibd.com/about-us/</w:t>
        </w:r>
      </w:hyperlink>
    </w:p>
    <w:p w14:paraId="6AFB97FE" w14:textId="17151174"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25 </w:t>
      </w:r>
      <w:r w:rsidRPr="007134AB">
        <w:rPr>
          <w:rFonts w:ascii="Book Antiqua" w:hAnsi="Book Antiqua"/>
          <w:b/>
        </w:rPr>
        <w:t xml:space="preserve">Mentoring in IBD. </w:t>
      </w:r>
      <w:r w:rsidR="00EF7755" w:rsidRPr="007134AB">
        <w:rPr>
          <w:rFonts w:ascii="Book Antiqua" w:hAnsi="Book Antiqua"/>
        </w:rPr>
        <w:t>IBD</w:t>
      </w:r>
      <w:r w:rsidR="00EF7755" w:rsidRPr="007134AB">
        <w:rPr>
          <w:rFonts w:ascii="Book Antiqua" w:hAnsi="Book Antiqua" w:hint="eastAsia"/>
          <w:lang w:eastAsia="zh-CN"/>
        </w:rPr>
        <w:t xml:space="preserve"> </w:t>
      </w:r>
      <w:r w:rsidRPr="007134AB">
        <w:rPr>
          <w:rFonts w:ascii="Book Antiqua" w:hAnsi="Book Antiqua"/>
        </w:rPr>
        <w:t xml:space="preserve">Dialogue. </w:t>
      </w:r>
      <w:r w:rsidR="00EF7755" w:rsidRPr="007134AB">
        <w:rPr>
          <w:rFonts w:ascii="Book Antiqua" w:hAnsi="Book Antiqua"/>
        </w:rPr>
        <w:t xml:space="preserve">Available from: </w:t>
      </w:r>
      <w:r w:rsidR="00EF7755" w:rsidRPr="007134AB">
        <w:rPr>
          <w:rFonts w:ascii="Book Antiqua" w:hAnsi="Book Antiqua" w:hint="eastAsia"/>
          <w:lang w:eastAsia="zh-CN"/>
        </w:rPr>
        <w:t xml:space="preserve">URL: </w:t>
      </w:r>
      <w:hyperlink r:id="rId18" w:history="1">
        <w:r w:rsidR="00EF7755" w:rsidRPr="007134AB">
          <w:rPr>
            <w:rStyle w:val="Hyperlink"/>
            <w:rFonts w:ascii="Book Antiqua" w:hAnsi="Book Antiqua"/>
          </w:rPr>
          <w:t>http://www.mentoringinibd.com/category/ibd-dialogue/classic-edition/</w:t>
        </w:r>
      </w:hyperlink>
    </w:p>
    <w:p w14:paraId="5102EDDF" w14:textId="2C425020"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26 </w:t>
      </w:r>
      <w:r w:rsidRPr="007134AB">
        <w:rPr>
          <w:rFonts w:ascii="Book Antiqua" w:hAnsi="Book Antiqua"/>
          <w:b/>
        </w:rPr>
        <w:t>Mentor</w:t>
      </w:r>
      <w:r w:rsidR="00F80A01" w:rsidRPr="007134AB">
        <w:rPr>
          <w:rFonts w:ascii="Book Antiqua" w:hAnsi="Book Antiqua"/>
          <w:b/>
        </w:rPr>
        <w:t xml:space="preserve">ing in IBD. </w:t>
      </w:r>
      <w:r w:rsidR="00F80A01" w:rsidRPr="007134AB">
        <w:rPr>
          <w:rFonts w:ascii="Book Antiqua" w:hAnsi="Book Antiqua"/>
        </w:rPr>
        <w:t>E-mentoring in IBD</w:t>
      </w:r>
      <w:r w:rsidRPr="007134AB">
        <w:rPr>
          <w:rFonts w:ascii="Book Antiqua" w:hAnsi="Book Antiqua"/>
        </w:rPr>
        <w:t xml:space="preserve">. </w:t>
      </w:r>
      <w:r w:rsidR="00F80A01" w:rsidRPr="007134AB">
        <w:rPr>
          <w:rFonts w:ascii="Book Antiqua" w:hAnsi="Book Antiqua"/>
        </w:rPr>
        <w:t xml:space="preserve">Available from: </w:t>
      </w:r>
      <w:r w:rsidR="00F80A01" w:rsidRPr="007134AB">
        <w:rPr>
          <w:rFonts w:ascii="Book Antiqua" w:hAnsi="Book Antiqua" w:hint="eastAsia"/>
          <w:lang w:eastAsia="zh-CN"/>
        </w:rPr>
        <w:t xml:space="preserve">URL: </w:t>
      </w:r>
      <w:hyperlink r:id="rId19" w:history="1">
        <w:r w:rsidR="00F80A01" w:rsidRPr="007134AB">
          <w:rPr>
            <w:rStyle w:val="Hyperlink"/>
            <w:rFonts w:ascii="Book Antiqua" w:hAnsi="Book Antiqua"/>
          </w:rPr>
          <w:t>http://www.mentoringinibd.com/category/e-mentoring/</w:t>
        </w:r>
      </w:hyperlink>
    </w:p>
    <w:p w14:paraId="786C74ED" w14:textId="5E85BC4E"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27 </w:t>
      </w:r>
      <w:proofErr w:type="spellStart"/>
      <w:r w:rsidRPr="007134AB">
        <w:rPr>
          <w:rFonts w:ascii="Book Antiqua" w:hAnsi="Book Antiqua"/>
          <w:b/>
        </w:rPr>
        <w:t>Seemli</w:t>
      </w:r>
      <w:proofErr w:type="spellEnd"/>
      <w:r w:rsidRPr="007134AB">
        <w:rPr>
          <w:rFonts w:ascii="Book Antiqua" w:hAnsi="Book Antiqua"/>
          <w:b/>
        </w:rPr>
        <w:t>.</w:t>
      </w:r>
      <w:r w:rsidRPr="007134AB">
        <w:rPr>
          <w:rFonts w:ascii="Book Antiqua" w:hAnsi="Book Antiqua"/>
        </w:rPr>
        <w:t xml:space="preserve"> Standardizing the Endoscopic Evaluation of Mucosal Lesions in IBD.</w:t>
      </w:r>
      <w:r w:rsidR="00B91F82" w:rsidRPr="007134AB">
        <w:rPr>
          <w:rFonts w:ascii="Book Antiqua" w:hAnsi="Book Antiqua" w:hint="eastAsia"/>
          <w:lang w:eastAsia="zh-CN"/>
        </w:rPr>
        <w:t xml:space="preserve"> </w:t>
      </w:r>
      <w:r w:rsidR="00B91F82" w:rsidRPr="007134AB">
        <w:rPr>
          <w:rFonts w:ascii="Book Antiqua" w:hAnsi="Book Antiqua"/>
        </w:rPr>
        <w:t xml:space="preserve">Available from: </w:t>
      </w:r>
      <w:r w:rsidR="00B91F82" w:rsidRPr="007134AB">
        <w:rPr>
          <w:rFonts w:ascii="Book Antiqua" w:hAnsi="Book Antiqua" w:hint="eastAsia"/>
          <w:lang w:eastAsia="zh-CN"/>
        </w:rPr>
        <w:t>URL:</w:t>
      </w:r>
      <w:r w:rsidRPr="007134AB">
        <w:rPr>
          <w:rFonts w:ascii="Book Antiqua" w:hAnsi="Book Antiqua"/>
        </w:rPr>
        <w:t xml:space="preserve"> </w:t>
      </w:r>
      <w:hyperlink r:id="rId20" w:anchor="/MyCourses" w:history="1">
        <w:r w:rsidR="00B91F82" w:rsidRPr="007134AB">
          <w:rPr>
            <w:rStyle w:val="Hyperlink"/>
            <w:rFonts w:ascii="Book Antiqua" w:hAnsi="Book Antiqua"/>
          </w:rPr>
          <w:t>https://www.seemli.ca/Dashboard#/MyCourses</w:t>
        </w:r>
      </w:hyperlink>
    </w:p>
    <w:p w14:paraId="73CE9E08" w14:textId="54F889FE"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28 </w:t>
      </w:r>
      <w:r w:rsidRPr="007134AB">
        <w:rPr>
          <w:rFonts w:ascii="Book Antiqua" w:hAnsi="Book Antiqua"/>
          <w:b/>
        </w:rPr>
        <w:t>IBD talks IBD points.</w:t>
      </w:r>
      <w:r w:rsidRPr="007134AB">
        <w:rPr>
          <w:rFonts w:ascii="Book Antiqua" w:hAnsi="Book Antiqua"/>
        </w:rPr>
        <w:t xml:space="preserve"> IBD Talks and IBD Points Educational Programs</w:t>
      </w:r>
      <w:r w:rsidR="00B5559B" w:rsidRPr="007134AB">
        <w:rPr>
          <w:rFonts w:ascii="Book Antiqua" w:hAnsi="Book Antiqua" w:hint="eastAsia"/>
          <w:lang w:eastAsia="zh-CN"/>
        </w:rPr>
        <w:t>.</w:t>
      </w:r>
      <w:r w:rsidR="00B5559B" w:rsidRPr="007134AB">
        <w:rPr>
          <w:rFonts w:ascii="Book Antiqua" w:hAnsi="Book Antiqua" w:hint="eastAsia"/>
          <w:b/>
          <w:lang w:eastAsia="zh-CN"/>
        </w:rPr>
        <w:t xml:space="preserve"> </w:t>
      </w:r>
      <w:r w:rsidR="00B5559B" w:rsidRPr="007134AB">
        <w:rPr>
          <w:rFonts w:ascii="Book Antiqua" w:hAnsi="Book Antiqua"/>
        </w:rPr>
        <w:t xml:space="preserve">Available from: </w:t>
      </w:r>
      <w:r w:rsidR="00B5559B" w:rsidRPr="007134AB">
        <w:rPr>
          <w:rFonts w:ascii="Book Antiqua" w:hAnsi="Book Antiqua" w:hint="eastAsia"/>
          <w:lang w:eastAsia="zh-CN"/>
        </w:rPr>
        <w:t xml:space="preserve">URL: </w:t>
      </w:r>
      <w:hyperlink r:id="rId21" w:history="1">
        <w:r w:rsidR="00B5559B" w:rsidRPr="007134AB">
          <w:rPr>
            <w:rStyle w:val="Hyperlink"/>
            <w:rFonts w:ascii="Book Antiqua" w:hAnsi="Book Antiqua"/>
          </w:rPr>
          <w:t>https://www.ibdtalkspoints.ca/login/index.php</w:t>
        </w:r>
      </w:hyperlink>
    </w:p>
    <w:p w14:paraId="5891955C" w14:textId="73DE34A6"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29 </w:t>
      </w:r>
      <w:proofErr w:type="spellStart"/>
      <w:r w:rsidRPr="007134AB">
        <w:rPr>
          <w:rFonts w:ascii="Book Antiqua" w:hAnsi="Book Antiqua"/>
          <w:b/>
        </w:rPr>
        <w:t>Imedex</w:t>
      </w:r>
      <w:proofErr w:type="spellEnd"/>
      <w:r w:rsidRPr="007134AB">
        <w:rPr>
          <w:rFonts w:ascii="Book Antiqua" w:hAnsi="Book Antiqua"/>
          <w:b/>
        </w:rPr>
        <w:t>.</w:t>
      </w:r>
      <w:r w:rsidRPr="007134AB">
        <w:rPr>
          <w:rFonts w:ascii="Book Antiqua" w:hAnsi="Book Antiqua"/>
        </w:rPr>
        <w:t xml:space="preserve"> </w:t>
      </w:r>
      <w:proofErr w:type="spellStart"/>
      <w:r w:rsidRPr="007134AB">
        <w:rPr>
          <w:rFonts w:ascii="Book Antiqua" w:hAnsi="Book Antiqua"/>
        </w:rPr>
        <w:t>Imedex</w:t>
      </w:r>
      <w:proofErr w:type="spellEnd"/>
      <w:r w:rsidRPr="007134AB">
        <w:rPr>
          <w:rFonts w:ascii="Book Antiqua" w:hAnsi="Book Antiqua"/>
        </w:rPr>
        <w:t xml:space="preserve"> E-learning Center (</w:t>
      </w:r>
      <w:proofErr w:type="spellStart"/>
      <w:r w:rsidRPr="007134AB">
        <w:rPr>
          <w:rFonts w:ascii="Book Antiqua" w:hAnsi="Book Antiqua"/>
        </w:rPr>
        <w:t>Imedex</w:t>
      </w:r>
      <w:proofErr w:type="spellEnd"/>
      <w:r w:rsidRPr="007134AB">
        <w:rPr>
          <w:rFonts w:ascii="Book Antiqua" w:hAnsi="Book Antiqua"/>
        </w:rPr>
        <w:t xml:space="preserve"> ELC)</w:t>
      </w:r>
      <w:r w:rsidR="00875126" w:rsidRPr="007134AB">
        <w:rPr>
          <w:rFonts w:ascii="Book Antiqua" w:hAnsi="Book Antiqua" w:hint="eastAsia"/>
          <w:lang w:eastAsia="zh-CN"/>
        </w:rPr>
        <w:t>.</w:t>
      </w:r>
      <w:r w:rsidR="00875126" w:rsidRPr="007134AB">
        <w:rPr>
          <w:rFonts w:ascii="Book Antiqua" w:hAnsi="Book Antiqua" w:hint="eastAsia"/>
          <w:b/>
          <w:lang w:eastAsia="zh-CN"/>
        </w:rPr>
        <w:t xml:space="preserve"> </w:t>
      </w:r>
      <w:r w:rsidR="00875126" w:rsidRPr="007134AB">
        <w:rPr>
          <w:rFonts w:ascii="Book Antiqua" w:hAnsi="Book Antiqua"/>
        </w:rPr>
        <w:t xml:space="preserve">Available from: </w:t>
      </w:r>
      <w:r w:rsidR="00875126" w:rsidRPr="007134AB">
        <w:rPr>
          <w:rFonts w:ascii="Book Antiqua" w:hAnsi="Book Antiqua" w:hint="eastAsia"/>
          <w:lang w:eastAsia="zh-CN"/>
        </w:rPr>
        <w:t xml:space="preserve">URL: </w:t>
      </w:r>
      <w:hyperlink r:id="rId22" w:history="1">
        <w:r w:rsidR="00875126" w:rsidRPr="007134AB">
          <w:rPr>
            <w:rStyle w:val="Hyperlink"/>
            <w:rFonts w:ascii="Book Antiqua" w:hAnsi="Book Antiqua"/>
          </w:rPr>
          <w:t>http://elc.imedex.com/</w:t>
        </w:r>
      </w:hyperlink>
    </w:p>
    <w:p w14:paraId="641BDF62" w14:textId="289C7264"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30 </w:t>
      </w:r>
      <w:r w:rsidRPr="007134AB">
        <w:rPr>
          <w:rFonts w:ascii="Book Antiqua" w:hAnsi="Book Antiqua"/>
          <w:b/>
        </w:rPr>
        <w:t xml:space="preserve">Mechanisms </w:t>
      </w:r>
      <w:r w:rsidR="00293A1C" w:rsidRPr="007134AB">
        <w:rPr>
          <w:rFonts w:ascii="Book Antiqua" w:hAnsi="Book Antiqua"/>
          <w:b/>
        </w:rPr>
        <w:t xml:space="preserve">in </w:t>
      </w:r>
      <w:r w:rsidRPr="007134AB">
        <w:rPr>
          <w:rFonts w:ascii="Book Antiqua" w:hAnsi="Book Antiqua"/>
          <w:b/>
        </w:rPr>
        <w:t xml:space="preserve">Medicine. </w:t>
      </w:r>
      <w:r w:rsidR="00BB4857" w:rsidRPr="007134AB">
        <w:rPr>
          <w:rFonts w:ascii="Book Antiqua" w:hAnsi="Book Antiqua"/>
        </w:rPr>
        <w:t>You and IBD</w:t>
      </w:r>
      <w:r w:rsidRPr="007134AB">
        <w:rPr>
          <w:rFonts w:ascii="Book Antiqua" w:hAnsi="Book Antiqua"/>
        </w:rPr>
        <w:t xml:space="preserve">. </w:t>
      </w:r>
      <w:r w:rsidR="00BB4857" w:rsidRPr="007134AB">
        <w:rPr>
          <w:rFonts w:ascii="Book Antiqua" w:hAnsi="Book Antiqua"/>
        </w:rPr>
        <w:t xml:space="preserve">Available from: </w:t>
      </w:r>
      <w:r w:rsidR="00BB4857" w:rsidRPr="007134AB">
        <w:rPr>
          <w:rFonts w:ascii="Book Antiqua" w:hAnsi="Book Antiqua" w:hint="eastAsia"/>
          <w:lang w:eastAsia="zh-CN"/>
        </w:rPr>
        <w:t xml:space="preserve">URL: </w:t>
      </w:r>
      <w:hyperlink r:id="rId23" w:history="1">
        <w:r w:rsidR="00BB4857" w:rsidRPr="007134AB">
          <w:rPr>
            <w:rStyle w:val="Hyperlink"/>
            <w:rFonts w:ascii="Book Antiqua" w:hAnsi="Book Antiqua"/>
          </w:rPr>
          <w:t>http://www.youandibd.com/en-ibd/home</w:t>
        </w:r>
      </w:hyperlink>
    </w:p>
    <w:p w14:paraId="1C55A133" w14:textId="5CEB3A96"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31 </w:t>
      </w:r>
      <w:r w:rsidRPr="007134AB">
        <w:rPr>
          <w:rFonts w:ascii="Book Antiqua" w:hAnsi="Book Antiqua"/>
          <w:b/>
        </w:rPr>
        <w:t xml:space="preserve">Haymarket Medical Education. </w:t>
      </w:r>
      <w:proofErr w:type="spellStart"/>
      <w:r w:rsidRPr="007134AB">
        <w:rPr>
          <w:rFonts w:ascii="Book Antiqua" w:hAnsi="Book Antiqua"/>
        </w:rPr>
        <w:t>MyCME</w:t>
      </w:r>
      <w:proofErr w:type="spellEnd"/>
      <w:r w:rsidRPr="007134AB">
        <w:rPr>
          <w:rFonts w:ascii="Book Antiqua" w:hAnsi="Book Antiqua"/>
        </w:rPr>
        <w:t xml:space="preserve">. </w:t>
      </w:r>
      <w:r w:rsidR="006F2BEC" w:rsidRPr="007134AB">
        <w:rPr>
          <w:rFonts w:ascii="Book Antiqua" w:hAnsi="Book Antiqua"/>
        </w:rPr>
        <w:t xml:space="preserve">Available from: </w:t>
      </w:r>
      <w:r w:rsidR="006F2BEC" w:rsidRPr="007134AB">
        <w:rPr>
          <w:rFonts w:ascii="Book Antiqua" w:hAnsi="Book Antiqua" w:hint="eastAsia"/>
          <w:lang w:eastAsia="zh-CN"/>
        </w:rPr>
        <w:t>URL</w:t>
      </w:r>
      <w:r w:rsidR="006F2BEC" w:rsidRPr="007134AB">
        <w:rPr>
          <w:rFonts w:ascii="Book Antiqua" w:hAnsi="Book Antiqua"/>
        </w:rPr>
        <w:t xml:space="preserve">: </w:t>
      </w:r>
      <w:hyperlink r:id="rId24" w:history="1">
        <w:r w:rsidR="006F2BEC" w:rsidRPr="007134AB">
          <w:rPr>
            <w:rStyle w:val="Hyperlink"/>
            <w:rFonts w:ascii="Book Antiqua" w:hAnsi="Book Antiqua"/>
          </w:rPr>
          <w:t>http://www.mycme.com/</w:t>
        </w:r>
      </w:hyperlink>
    </w:p>
    <w:p w14:paraId="1C15D8E7" w14:textId="0F9A5261"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32 </w:t>
      </w:r>
      <w:r w:rsidR="00A35E85" w:rsidRPr="007134AB">
        <w:rPr>
          <w:rFonts w:ascii="Book Antiqua" w:hAnsi="Book Antiqua"/>
          <w:b/>
          <w:color w:val="000000" w:themeColor="text1"/>
        </w:rPr>
        <w:t>Continuing medical education</w:t>
      </w:r>
      <w:r w:rsidR="00A35E85" w:rsidRPr="007134AB">
        <w:rPr>
          <w:rFonts w:ascii="Book Antiqua" w:hAnsi="Book Antiqua"/>
          <w:b/>
        </w:rPr>
        <w:t xml:space="preserve"> </w:t>
      </w:r>
      <w:r w:rsidRPr="007134AB">
        <w:rPr>
          <w:rFonts w:ascii="Book Antiqua" w:hAnsi="Book Antiqua"/>
          <w:b/>
        </w:rPr>
        <w:t xml:space="preserve">Outfitters. </w:t>
      </w:r>
      <w:r w:rsidRPr="007134AB">
        <w:rPr>
          <w:rFonts w:ascii="Book Antiqua" w:hAnsi="Book Antiqua"/>
        </w:rPr>
        <w:t>CME Outf</w:t>
      </w:r>
      <w:r w:rsidR="00A729E5" w:rsidRPr="007134AB">
        <w:rPr>
          <w:rFonts w:ascii="Book Antiqua" w:hAnsi="Book Antiqua"/>
        </w:rPr>
        <w:t>itters</w:t>
      </w:r>
      <w:r w:rsidRPr="007134AB">
        <w:rPr>
          <w:rFonts w:ascii="Book Antiqua" w:hAnsi="Book Antiqua"/>
        </w:rPr>
        <w:t xml:space="preserve">. </w:t>
      </w:r>
      <w:r w:rsidR="006831BB" w:rsidRPr="007134AB">
        <w:rPr>
          <w:rFonts w:ascii="Book Antiqua" w:hAnsi="Book Antiqua"/>
        </w:rPr>
        <w:t xml:space="preserve">Available from: </w:t>
      </w:r>
      <w:r w:rsidR="006831BB" w:rsidRPr="007134AB">
        <w:rPr>
          <w:rFonts w:ascii="Book Antiqua" w:hAnsi="Book Antiqua" w:hint="eastAsia"/>
          <w:lang w:eastAsia="zh-CN"/>
        </w:rPr>
        <w:t>URL</w:t>
      </w:r>
      <w:r w:rsidR="006831BB" w:rsidRPr="007134AB">
        <w:rPr>
          <w:rFonts w:ascii="Book Antiqua" w:hAnsi="Book Antiqua"/>
        </w:rPr>
        <w:t>:</w:t>
      </w:r>
      <w:r w:rsidR="00861737" w:rsidRPr="007134AB">
        <w:rPr>
          <w:rFonts w:ascii="Book Antiqua" w:hAnsi="Book Antiqua"/>
        </w:rPr>
        <w:t xml:space="preserve"> </w:t>
      </w:r>
      <w:hyperlink r:id="rId25" w:history="1">
        <w:r w:rsidR="00A729E5" w:rsidRPr="007134AB">
          <w:rPr>
            <w:rStyle w:val="Hyperlink"/>
            <w:rFonts w:ascii="Book Antiqua" w:hAnsi="Book Antiqua"/>
          </w:rPr>
          <w:t>https://www.cmeoutfitters.com/</w:t>
        </w:r>
      </w:hyperlink>
    </w:p>
    <w:p w14:paraId="0D2ED250" w14:textId="61E16887"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33 </w:t>
      </w:r>
      <w:proofErr w:type="spellStart"/>
      <w:r w:rsidR="009E4545" w:rsidRPr="007134AB">
        <w:rPr>
          <w:rFonts w:ascii="Book Antiqua" w:hAnsi="Book Antiqua"/>
          <w:b/>
        </w:rPr>
        <w:t>GastroCE</w:t>
      </w:r>
      <w:proofErr w:type="spellEnd"/>
      <w:r w:rsidR="009E4545" w:rsidRPr="007134AB">
        <w:rPr>
          <w:rFonts w:ascii="Book Antiqua" w:hAnsi="Book Antiqua"/>
          <w:b/>
        </w:rPr>
        <w:t xml:space="preserve">. </w:t>
      </w:r>
      <w:proofErr w:type="spellStart"/>
      <w:r w:rsidR="009E4545" w:rsidRPr="007134AB">
        <w:rPr>
          <w:rFonts w:ascii="Book Antiqua" w:hAnsi="Book Antiqua"/>
        </w:rPr>
        <w:t>GastroCE</w:t>
      </w:r>
      <w:proofErr w:type="spellEnd"/>
      <w:r w:rsidR="009E4545" w:rsidRPr="007134AB">
        <w:rPr>
          <w:rFonts w:ascii="Book Antiqua" w:hAnsi="Book Antiqua" w:hint="eastAsia"/>
          <w:lang w:eastAsia="zh-CN"/>
        </w:rPr>
        <w:t xml:space="preserve"> home page.</w:t>
      </w:r>
      <w:r w:rsidRPr="007134AB">
        <w:rPr>
          <w:rFonts w:ascii="Book Antiqua" w:hAnsi="Book Antiqua"/>
          <w:b/>
        </w:rPr>
        <w:t xml:space="preserve"> </w:t>
      </w:r>
      <w:r w:rsidR="009E4545" w:rsidRPr="007134AB">
        <w:rPr>
          <w:rFonts w:ascii="Book Antiqua" w:hAnsi="Book Antiqua"/>
        </w:rPr>
        <w:t xml:space="preserve">Available from: </w:t>
      </w:r>
      <w:r w:rsidR="009E4545" w:rsidRPr="007134AB">
        <w:rPr>
          <w:rFonts w:ascii="Book Antiqua" w:hAnsi="Book Antiqua" w:hint="eastAsia"/>
          <w:lang w:eastAsia="zh-CN"/>
        </w:rPr>
        <w:t>URL</w:t>
      </w:r>
      <w:r w:rsidR="009E4545" w:rsidRPr="007134AB">
        <w:rPr>
          <w:rFonts w:ascii="Book Antiqua" w:hAnsi="Book Antiqua"/>
        </w:rPr>
        <w:t xml:space="preserve">: </w:t>
      </w:r>
      <w:hyperlink r:id="rId26" w:history="1">
        <w:r w:rsidR="009E4545" w:rsidRPr="007134AB">
          <w:rPr>
            <w:rStyle w:val="Hyperlink"/>
            <w:rFonts w:ascii="Book Antiqua" w:hAnsi="Book Antiqua"/>
          </w:rPr>
          <w:t>https://cme.healio.com/gastroce/</w:t>
        </w:r>
      </w:hyperlink>
    </w:p>
    <w:p w14:paraId="584709F9" w14:textId="648CBD2F"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34 </w:t>
      </w:r>
      <w:r w:rsidRPr="007134AB">
        <w:rPr>
          <w:rFonts w:ascii="Book Antiqua" w:hAnsi="Book Antiqua"/>
          <w:b/>
        </w:rPr>
        <w:t xml:space="preserve">Medscape. </w:t>
      </w:r>
      <w:r w:rsidRPr="007134AB">
        <w:rPr>
          <w:rFonts w:ascii="Book Antiqua" w:hAnsi="Book Antiqua"/>
        </w:rPr>
        <w:t xml:space="preserve">Medscape Gastroenterology. </w:t>
      </w:r>
      <w:r w:rsidR="009E4545" w:rsidRPr="007134AB">
        <w:rPr>
          <w:rFonts w:ascii="Book Antiqua" w:hAnsi="Book Antiqua"/>
        </w:rPr>
        <w:t xml:space="preserve">Available from: </w:t>
      </w:r>
      <w:r w:rsidR="009E4545" w:rsidRPr="007134AB">
        <w:rPr>
          <w:rFonts w:ascii="Book Antiqua" w:hAnsi="Book Antiqua" w:hint="eastAsia"/>
          <w:lang w:eastAsia="zh-CN"/>
        </w:rPr>
        <w:t>URL</w:t>
      </w:r>
      <w:r w:rsidR="009E4545" w:rsidRPr="007134AB">
        <w:rPr>
          <w:rFonts w:ascii="Book Antiqua" w:hAnsi="Book Antiqua"/>
        </w:rPr>
        <w:t xml:space="preserve">: </w:t>
      </w:r>
      <w:hyperlink r:id="rId27" w:history="1">
        <w:r w:rsidR="009E4545" w:rsidRPr="007134AB">
          <w:rPr>
            <w:rStyle w:val="Hyperlink"/>
            <w:rFonts w:ascii="Book Antiqua" w:hAnsi="Book Antiqua"/>
          </w:rPr>
          <w:t>https://www.medscape.com/gastroenterology</w:t>
        </w:r>
      </w:hyperlink>
    </w:p>
    <w:p w14:paraId="3856772A" w14:textId="5E4A0DE3"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35 </w:t>
      </w:r>
      <w:r w:rsidRPr="007134AB">
        <w:rPr>
          <w:rFonts w:ascii="Book Antiqua" w:hAnsi="Book Antiqua"/>
          <w:b/>
        </w:rPr>
        <w:t xml:space="preserve">Medscape. </w:t>
      </w:r>
      <w:r w:rsidR="000C1790" w:rsidRPr="007134AB">
        <w:rPr>
          <w:rFonts w:ascii="Book Antiqua" w:hAnsi="Book Antiqua"/>
        </w:rPr>
        <w:t xml:space="preserve">CME Learning Center </w:t>
      </w:r>
      <w:r w:rsidR="000C1790" w:rsidRPr="007134AB">
        <w:rPr>
          <w:rFonts w:ascii="Book Antiqua" w:hAnsi="Book Antiqua" w:hint="eastAsia"/>
          <w:lang w:eastAsia="zh-CN"/>
        </w:rPr>
        <w:t xml:space="preserve">- </w:t>
      </w:r>
      <w:r w:rsidRPr="007134AB">
        <w:rPr>
          <w:rFonts w:ascii="Book Antiqua" w:hAnsi="Book Antiqua"/>
        </w:rPr>
        <w:t>Inflammatory Bowel Disease (IBD)</w:t>
      </w:r>
      <w:r w:rsidR="000C1790" w:rsidRPr="007134AB">
        <w:rPr>
          <w:rFonts w:ascii="Book Antiqua" w:hAnsi="Book Antiqua" w:hint="eastAsia"/>
          <w:lang w:eastAsia="zh-CN"/>
        </w:rPr>
        <w:t>.</w:t>
      </w:r>
      <w:r w:rsidRPr="007134AB">
        <w:rPr>
          <w:rFonts w:ascii="Book Antiqua" w:hAnsi="Book Antiqua"/>
        </w:rPr>
        <w:t xml:space="preserve"> </w:t>
      </w:r>
      <w:r w:rsidR="000C1790" w:rsidRPr="007134AB">
        <w:rPr>
          <w:rFonts w:ascii="Book Antiqua" w:hAnsi="Book Antiqua"/>
        </w:rPr>
        <w:t xml:space="preserve">Available from: </w:t>
      </w:r>
      <w:r w:rsidR="000C1790" w:rsidRPr="007134AB">
        <w:rPr>
          <w:rFonts w:ascii="Book Antiqua" w:hAnsi="Book Antiqua" w:hint="eastAsia"/>
          <w:lang w:eastAsia="zh-CN"/>
        </w:rPr>
        <w:t>URL</w:t>
      </w:r>
      <w:r w:rsidR="000C1790" w:rsidRPr="007134AB">
        <w:rPr>
          <w:rFonts w:ascii="Book Antiqua" w:hAnsi="Book Antiqua"/>
        </w:rPr>
        <w:t>:</w:t>
      </w:r>
      <w:r w:rsidR="00861737" w:rsidRPr="007134AB">
        <w:rPr>
          <w:rFonts w:ascii="Book Antiqua" w:hAnsi="Book Antiqua"/>
        </w:rPr>
        <w:t xml:space="preserve"> </w:t>
      </w:r>
      <w:hyperlink r:id="rId28" w:history="1">
        <w:r w:rsidR="000C1790" w:rsidRPr="007134AB">
          <w:rPr>
            <w:rStyle w:val="Hyperlink"/>
            <w:rFonts w:ascii="Book Antiqua" w:hAnsi="Book Antiqua"/>
          </w:rPr>
          <w:t>https://www.medscape.org/resource/ibd/cme</w:t>
        </w:r>
      </w:hyperlink>
      <w:r w:rsidR="000C1790" w:rsidRPr="007134AB">
        <w:rPr>
          <w:rFonts w:ascii="Book Antiqua" w:hAnsi="Book Antiqua" w:hint="eastAsia"/>
          <w:lang w:eastAsia="zh-CN"/>
        </w:rPr>
        <w:t xml:space="preserve"> </w:t>
      </w:r>
    </w:p>
    <w:p w14:paraId="68265AB3" w14:textId="5BB5A49F"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36 </w:t>
      </w:r>
      <w:r w:rsidRPr="007134AB">
        <w:rPr>
          <w:rFonts w:ascii="Book Antiqua" w:hAnsi="Book Antiqua"/>
          <w:b/>
        </w:rPr>
        <w:t>American College</w:t>
      </w:r>
      <w:r w:rsidR="008C3178" w:rsidRPr="007134AB">
        <w:rPr>
          <w:rFonts w:ascii="Book Antiqua" w:hAnsi="Book Antiqua" w:hint="eastAsia"/>
          <w:b/>
          <w:lang w:eastAsia="zh-CN"/>
        </w:rPr>
        <w:t xml:space="preserve"> </w:t>
      </w:r>
      <w:r w:rsidRPr="007134AB">
        <w:rPr>
          <w:rFonts w:ascii="Book Antiqua" w:hAnsi="Book Antiqua"/>
          <w:b/>
        </w:rPr>
        <w:t>of Physicians.</w:t>
      </w:r>
      <w:r w:rsidRPr="007134AB">
        <w:rPr>
          <w:rFonts w:ascii="Book Antiqua" w:hAnsi="Book Antiqua"/>
        </w:rPr>
        <w:t xml:space="preserve"> Online Learning Center</w:t>
      </w:r>
      <w:r w:rsidR="00B81258" w:rsidRPr="007134AB">
        <w:rPr>
          <w:rFonts w:ascii="Book Antiqua" w:hAnsi="Book Antiqua" w:hint="eastAsia"/>
          <w:lang w:eastAsia="zh-CN"/>
        </w:rPr>
        <w:t>.</w:t>
      </w:r>
      <w:r w:rsidRPr="007134AB">
        <w:rPr>
          <w:rFonts w:ascii="Book Antiqua" w:hAnsi="Book Antiqua"/>
          <w:b/>
        </w:rPr>
        <w:t xml:space="preserve"> </w:t>
      </w:r>
      <w:r w:rsidR="00B81258" w:rsidRPr="007134AB">
        <w:rPr>
          <w:rFonts w:ascii="Book Antiqua" w:hAnsi="Book Antiqua"/>
        </w:rPr>
        <w:t xml:space="preserve">Available from: </w:t>
      </w:r>
      <w:r w:rsidR="00B81258" w:rsidRPr="007134AB">
        <w:rPr>
          <w:rFonts w:ascii="Book Antiqua" w:hAnsi="Book Antiqua" w:hint="eastAsia"/>
          <w:lang w:eastAsia="zh-CN"/>
        </w:rPr>
        <w:t>URL</w:t>
      </w:r>
      <w:r w:rsidR="00B81258" w:rsidRPr="007134AB">
        <w:rPr>
          <w:rFonts w:ascii="Book Antiqua" w:hAnsi="Book Antiqua"/>
        </w:rPr>
        <w:t>:</w:t>
      </w:r>
      <w:r w:rsidR="00861737" w:rsidRPr="007134AB">
        <w:rPr>
          <w:rFonts w:ascii="Book Antiqua" w:hAnsi="Book Antiqua"/>
        </w:rPr>
        <w:t xml:space="preserve"> </w:t>
      </w:r>
      <w:hyperlink r:id="rId29" w:history="1">
        <w:r w:rsidR="007C642F" w:rsidRPr="007134AB">
          <w:rPr>
            <w:rStyle w:val="Hyperlink"/>
            <w:rFonts w:ascii="Book Antiqua" w:hAnsi="Book Antiqua"/>
          </w:rPr>
          <w:t>https://www.acponline.org/cme-moc</w:t>
        </w:r>
      </w:hyperlink>
    </w:p>
    <w:p w14:paraId="22727A11" w14:textId="32CCB655" w:rsidR="001A72B0" w:rsidRPr="007134AB" w:rsidRDefault="001A72B0" w:rsidP="001A72B0">
      <w:pPr>
        <w:spacing w:line="360" w:lineRule="auto"/>
        <w:jc w:val="both"/>
        <w:rPr>
          <w:rFonts w:ascii="Book Antiqua" w:hAnsi="Book Antiqua"/>
          <w:lang w:eastAsia="zh-CN"/>
        </w:rPr>
      </w:pPr>
      <w:r w:rsidRPr="007134AB">
        <w:rPr>
          <w:rFonts w:ascii="Book Antiqua" w:hAnsi="Book Antiqua"/>
        </w:rPr>
        <w:lastRenderedPageBreak/>
        <w:t xml:space="preserve">37 </w:t>
      </w:r>
      <w:r w:rsidRPr="007134AB">
        <w:rPr>
          <w:rFonts w:ascii="Book Antiqua" w:hAnsi="Book Antiqua"/>
          <w:b/>
        </w:rPr>
        <w:t xml:space="preserve">Cleveland Clinic. </w:t>
      </w:r>
      <w:r w:rsidRPr="007134AB">
        <w:rPr>
          <w:rFonts w:ascii="Book Antiqua" w:hAnsi="Book Antiqua"/>
        </w:rPr>
        <w:t>Cleveland Clinic Center for continuing education</w:t>
      </w:r>
      <w:r w:rsidR="00B81258" w:rsidRPr="007134AB">
        <w:rPr>
          <w:rFonts w:ascii="Book Antiqua" w:hAnsi="Book Antiqua" w:hint="eastAsia"/>
          <w:lang w:eastAsia="zh-CN"/>
        </w:rPr>
        <w:t>.</w:t>
      </w:r>
      <w:r w:rsidRPr="007134AB">
        <w:rPr>
          <w:rFonts w:ascii="Book Antiqua" w:hAnsi="Book Antiqua"/>
        </w:rPr>
        <w:t xml:space="preserve"> Available from:</w:t>
      </w:r>
      <w:r w:rsidR="00981ECA" w:rsidRPr="007134AB">
        <w:rPr>
          <w:rFonts w:ascii="Book Antiqua" w:hAnsi="Book Antiqua" w:hint="eastAsia"/>
          <w:lang w:eastAsia="zh-CN"/>
        </w:rPr>
        <w:t xml:space="preserve"> URL</w:t>
      </w:r>
      <w:r w:rsidR="00981ECA" w:rsidRPr="007134AB">
        <w:rPr>
          <w:rFonts w:ascii="Book Antiqua" w:hAnsi="Book Antiqua"/>
        </w:rPr>
        <w:t>:</w:t>
      </w:r>
      <w:r w:rsidRPr="007134AB">
        <w:rPr>
          <w:rFonts w:ascii="Book Antiqua" w:hAnsi="Book Antiqua"/>
        </w:rPr>
        <w:t xml:space="preserve"> </w:t>
      </w:r>
      <w:hyperlink r:id="rId30" w:history="1">
        <w:r w:rsidR="00B81258" w:rsidRPr="007134AB">
          <w:rPr>
            <w:rStyle w:val="Hyperlink"/>
            <w:rFonts w:ascii="Book Antiqua" w:hAnsi="Book Antiqua"/>
          </w:rPr>
          <w:t>http://www.clevelandclinicmeded.com/live/physician-engagement/</w:t>
        </w:r>
      </w:hyperlink>
    </w:p>
    <w:p w14:paraId="1CC1AD61" w14:textId="61B6B887"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38 </w:t>
      </w:r>
      <w:r w:rsidRPr="007134AB">
        <w:rPr>
          <w:rFonts w:ascii="Book Antiqua" w:hAnsi="Book Antiqua"/>
          <w:b/>
        </w:rPr>
        <w:t xml:space="preserve">MEDPAGE TODAY. </w:t>
      </w:r>
      <w:r w:rsidRPr="007134AB">
        <w:rPr>
          <w:rFonts w:ascii="Book Antiqua" w:hAnsi="Book Antiqua"/>
        </w:rPr>
        <w:t>MEDPAGE TODAY Gastroenterology</w:t>
      </w:r>
      <w:r w:rsidR="00B81258" w:rsidRPr="007134AB">
        <w:rPr>
          <w:rFonts w:ascii="Book Antiqua" w:hAnsi="Book Antiqua" w:hint="eastAsia"/>
          <w:lang w:eastAsia="zh-CN"/>
        </w:rPr>
        <w:t xml:space="preserve">. </w:t>
      </w:r>
      <w:r w:rsidR="00B81258" w:rsidRPr="007134AB">
        <w:rPr>
          <w:rFonts w:ascii="Book Antiqua" w:hAnsi="Book Antiqua"/>
        </w:rPr>
        <w:t xml:space="preserve">Available from: </w:t>
      </w:r>
      <w:r w:rsidR="00B81258" w:rsidRPr="007134AB">
        <w:rPr>
          <w:rFonts w:ascii="Book Antiqua" w:hAnsi="Book Antiqua" w:hint="eastAsia"/>
          <w:lang w:eastAsia="zh-CN"/>
        </w:rPr>
        <w:t>URL</w:t>
      </w:r>
      <w:r w:rsidR="00B81258" w:rsidRPr="007134AB">
        <w:rPr>
          <w:rFonts w:ascii="Book Antiqua" w:hAnsi="Book Antiqua"/>
        </w:rPr>
        <w:t>:</w:t>
      </w:r>
      <w:r w:rsidR="00861737" w:rsidRPr="007134AB">
        <w:rPr>
          <w:rFonts w:ascii="Book Antiqua" w:hAnsi="Book Antiqua"/>
        </w:rPr>
        <w:t xml:space="preserve"> </w:t>
      </w:r>
      <w:hyperlink r:id="rId31" w:history="1">
        <w:r w:rsidR="00B81258" w:rsidRPr="007134AB">
          <w:rPr>
            <w:rStyle w:val="Hyperlink"/>
            <w:rFonts w:ascii="Book Antiqua" w:hAnsi="Book Antiqua"/>
          </w:rPr>
          <w:t>https://www.medpagetoday.com/gastroenterology</w:t>
        </w:r>
      </w:hyperlink>
    </w:p>
    <w:p w14:paraId="4D25157D" w14:textId="6E4A24A7"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39 </w:t>
      </w:r>
      <w:r w:rsidRPr="007134AB">
        <w:rPr>
          <w:rFonts w:ascii="Book Antiqua" w:hAnsi="Book Antiqua"/>
          <w:b/>
        </w:rPr>
        <w:t>The American Society of Colon and Re</w:t>
      </w:r>
      <w:r w:rsidR="0005227B" w:rsidRPr="007134AB">
        <w:rPr>
          <w:rFonts w:ascii="Book Antiqua" w:hAnsi="Book Antiqua" w:hint="eastAsia"/>
          <w:b/>
          <w:lang w:eastAsia="zh-CN"/>
        </w:rPr>
        <w:t>c</w:t>
      </w:r>
      <w:r w:rsidRPr="007134AB">
        <w:rPr>
          <w:rFonts w:ascii="Book Antiqua" w:hAnsi="Book Antiqua"/>
          <w:b/>
        </w:rPr>
        <w:t xml:space="preserve">tal Surgeons. </w:t>
      </w:r>
      <w:r w:rsidRPr="007134AB">
        <w:rPr>
          <w:rFonts w:ascii="Book Antiqua" w:hAnsi="Book Antiqua"/>
        </w:rPr>
        <w:t>ASCRS search</w:t>
      </w:r>
      <w:r w:rsidR="000C5D4F" w:rsidRPr="007134AB">
        <w:rPr>
          <w:rFonts w:ascii="Book Antiqua" w:hAnsi="Book Antiqua" w:hint="eastAsia"/>
          <w:lang w:eastAsia="zh-CN"/>
        </w:rPr>
        <w:t>.</w:t>
      </w:r>
      <w:r w:rsidR="000C5D4F" w:rsidRPr="007134AB">
        <w:rPr>
          <w:rFonts w:ascii="Book Antiqua" w:hAnsi="Book Antiqua"/>
        </w:rPr>
        <w:t xml:space="preserve"> Available from: </w:t>
      </w:r>
      <w:r w:rsidR="000C5D4F" w:rsidRPr="007134AB">
        <w:rPr>
          <w:rFonts w:ascii="Book Antiqua" w:hAnsi="Book Antiqua" w:hint="eastAsia"/>
          <w:lang w:eastAsia="zh-CN"/>
        </w:rPr>
        <w:t>URL</w:t>
      </w:r>
      <w:r w:rsidR="000C5D4F" w:rsidRPr="007134AB">
        <w:rPr>
          <w:rFonts w:ascii="Book Antiqua" w:hAnsi="Book Antiqua"/>
        </w:rPr>
        <w:t>:</w:t>
      </w:r>
      <w:r w:rsidR="000C5D4F" w:rsidRPr="007134AB">
        <w:rPr>
          <w:rFonts w:ascii="Book Antiqua" w:hAnsi="Book Antiqua" w:hint="eastAsia"/>
          <w:lang w:eastAsia="zh-CN"/>
        </w:rPr>
        <w:t xml:space="preserve"> </w:t>
      </w:r>
      <w:hyperlink r:id="rId32" w:history="1">
        <w:r w:rsidR="000C5D4F" w:rsidRPr="007134AB">
          <w:rPr>
            <w:rStyle w:val="Hyperlink"/>
            <w:rFonts w:ascii="Book Antiqua" w:hAnsi="Book Antiqua"/>
          </w:rPr>
          <w:t>https://www.fascrs.org/search/site/inflammatory%2520bowel%2520disease</w:t>
        </w:r>
      </w:hyperlink>
    </w:p>
    <w:p w14:paraId="22B63F8B" w14:textId="7185B6A7"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40 </w:t>
      </w:r>
      <w:r w:rsidRPr="007134AB">
        <w:rPr>
          <w:rFonts w:ascii="Book Antiqua" w:hAnsi="Book Antiqua"/>
          <w:b/>
        </w:rPr>
        <w:t>Royal Colle</w:t>
      </w:r>
      <w:r w:rsidR="00621B9D" w:rsidRPr="007134AB">
        <w:rPr>
          <w:rFonts w:ascii="Book Antiqua" w:hAnsi="Book Antiqua"/>
          <w:b/>
        </w:rPr>
        <w:t>ge of General Practitioners</w:t>
      </w:r>
      <w:r w:rsidRPr="007134AB">
        <w:rPr>
          <w:rFonts w:ascii="Book Antiqua" w:hAnsi="Book Antiqua"/>
          <w:b/>
        </w:rPr>
        <w:t xml:space="preserve">. </w:t>
      </w:r>
      <w:r w:rsidRPr="007134AB">
        <w:rPr>
          <w:rFonts w:ascii="Book Antiqua" w:hAnsi="Book Antiqua"/>
        </w:rPr>
        <w:t>Inflammatory Bowel</w:t>
      </w:r>
      <w:r w:rsidR="000C5D4F" w:rsidRPr="007134AB">
        <w:rPr>
          <w:rFonts w:ascii="Book Antiqua" w:hAnsi="Book Antiqua"/>
        </w:rPr>
        <w:t xml:space="preserve"> Disease</w:t>
      </w:r>
      <w:r w:rsidR="000C5D4F" w:rsidRPr="007134AB">
        <w:rPr>
          <w:rFonts w:ascii="Book Antiqua" w:hAnsi="Book Antiqua" w:hint="eastAsia"/>
          <w:lang w:eastAsia="zh-CN"/>
        </w:rPr>
        <w:t xml:space="preserve"> </w:t>
      </w:r>
      <w:r w:rsidRPr="007134AB">
        <w:rPr>
          <w:rFonts w:ascii="Book Antiqua" w:hAnsi="Book Antiqua"/>
        </w:rPr>
        <w:t>Toolk</w:t>
      </w:r>
      <w:r w:rsidR="000C5D4F" w:rsidRPr="007134AB">
        <w:rPr>
          <w:rFonts w:ascii="Book Antiqua" w:hAnsi="Book Antiqua"/>
        </w:rPr>
        <w:t>it</w:t>
      </w:r>
      <w:r w:rsidR="000C5D4F" w:rsidRPr="007134AB">
        <w:rPr>
          <w:rFonts w:ascii="Book Antiqua" w:hAnsi="Book Antiqua" w:hint="eastAsia"/>
          <w:lang w:eastAsia="zh-CN"/>
        </w:rPr>
        <w:t>.</w:t>
      </w:r>
      <w:r w:rsidRPr="007134AB">
        <w:rPr>
          <w:rFonts w:ascii="Book Antiqua" w:hAnsi="Book Antiqua"/>
        </w:rPr>
        <w:t xml:space="preserve"> </w:t>
      </w:r>
      <w:r w:rsidR="000C5D4F" w:rsidRPr="007134AB">
        <w:rPr>
          <w:rFonts w:ascii="Book Antiqua" w:hAnsi="Book Antiqua"/>
        </w:rPr>
        <w:t xml:space="preserve">Available from: </w:t>
      </w:r>
      <w:r w:rsidR="000C5D4F" w:rsidRPr="007134AB">
        <w:rPr>
          <w:rFonts w:ascii="Book Antiqua" w:hAnsi="Book Antiqua" w:hint="eastAsia"/>
          <w:lang w:eastAsia="zh-CN"/>
        </w:rPr>
        <w:t>URL</w:t>
      </w:r>
      <w:r w:rsidR="000C5D4F" w:rsidRPr="007134AB">
        <w:rPr>
          <w:rFonts w:ascii="Book Antiqua" w:hAnsi="Book Antiqua"/>
        </w:rPr>
        <w:t>:</w:t>
      </w:r>
      <w:r w:rsidR="00861737" w:rsidRPr="007134AB">
        <w:rPr>
          <w:rFonts w:ascii="Book Antiqua" w:hAnsi="Book Antiqua"/>
        </w:rPr>
        <w:t xml:space="preserve"> </w:t>
      </w:r>
      <w:hyperlink r:id="rId33" w:history="1">
        <w:r w:rsidR="000C5D4F" w:rsidRPr="007134AB">
          <w:rPr>
            <w:rStyle w:val="Hyperlink"/>
            <w:rFonts w:ascii="Book Antiqua" w:hAnsi="Book Antiqua"/>
          </w:rPr>
          <w:t>http://www.rcgp.org.uk/clinical-and-research/resources/toolkits/inflammatory-bowel-disease-toolkit.aspx</w:t>
        </w:r>
      </w:hyperlink>
    </w:p>
    <w:p w14:paraId="44B076E3" w14:textId="7670C2B1"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41 </w:t>
      </w:r>
      <w:r w:rsidRPr="007134AB">
        <w:rPr>
          <w:rFonts w:ascii="Book Antiqua" w:hAnsi="Book Antiqua"/>
          <w:b/>
        </w:rPr>
        <w:t xml:space="preserve">American College of Gastroenterology. </w:t>
      </w:r>
      <w:r w:rsidRPr="007134AB">
        <w:rPr>
          <w:rFonts w:ascii="Book Antiqua" w:hAnsi="Book Antiqua"/>
        </w:rPr>
        <w:t>ACG Education Universe</w:t>
      </w:r>
      <w:r w:rsidR="000C5D4F" w:rsidRPr="007134AB">
        <w:rPr>
          <w:rFonts w:ascii="Book Antiqua" w:hAnsi="Book Antiqua" w:hint="eastAsia"/>
          <w:lang w:eastAsia="zh-CN"/>
        </w:rPr>
        <w:t>.</w:t>
      </w:r>
      <w:r w:rsidRPr="007134AB">
        <w:rPr>
          <w:rFonts w:ascii="Book Antiqua" w:hAnsi="Book Antiqua"/>
          <w:b/>
        </w:rPr>
        <w:t xml:space="preserve"> </w:t>
      </w:r>
      <w:r w:rsidR="000C5D4F" w:rsidRPr="007134AB">
        <w:rPr>
          <w:rFonts w:ascii="Book Antiqua" w:hAnsi="Book Antiqua"/>
        </w:rPr>
        <w:t xml:space="preserve">Available from: </w:t>
      </w:r>
      <w:r w:rsidR="000C5D4F" w:rsidRPr="007134AB">
        <w:rPr>
          <w:rFonts w:ascii="Book Antiqua" w:hAnsi="Book Antiqua" w:hint="eastAsia"/>
          <w:lang w:eastAsia="zh-CN"/>
        </w:rPr>
        <w:t>URL</w:t>
      </w:r>
      <w:r w:rsidR="000C5D4F" w:rsidRPr="007134AB">
        <w:rPr>
          <w:rFonts w:ascii="Book Antiqua" w:hAnsi="Book Antiqua"/>
        </w:rPr>
        <w:t xml:space="preserve">: </w:t>
      </w:r>
      <w:hyperlink r:id="rId34" w:history="1">
        <w:r w:rsidR="000C5D4F" w:rsidRPr="007134AB">
          <w:rPr>
            <w:rStyle w:val="Hyperlink"/>
            <w:rFonts w:ascii="Book Antiqua" w:hAnsi="Book Antiqua"/>
          </w:rPr>
          <w:t>http://universe.gi.org</w:t>
        </w:r>
      </w:hyperlink>
    </w:p>
    <w:p w14:paraId="40CDAF91" w14:textId="59FBF12B"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42 </w:t>
      </w:r>
      <w:r w:rsidRPr="007134AB">
        <w:rPr>
          <w:rFonts w:ascii="Book Antiqua" w:hAnsi="Book Antiqua"/>
          <w:b/>
        </w:rPr>
        <w:t xml:space="preserve">American Gastroenterological Association. </w:t>
      </w:r>
      <w:r w:rsidRPr="007134AB">
        <w:rPr>
          <w:rFonts w:ascii="Book Antiqua" w:hAnsi="Book Antiqua"/>
        </w:rPr>
        <w:t>AGA Education</w:t>
      </w:r>
      <w:r w:rsidR="00627A2B" w:rsidRPr="007134AB">
        <w:rPr>
          <w:rFonts w:ascii="Book Antiqua" w:hAnsi="Book Antiqua" w:hint="eastAsia"/>
          <w:lang w:eastAsia="zh-CN"/>
        </w:rPr>
        <w:t>.</w:t>
      </w:r>
      <w:r w:rsidRPr="007134AB">
        <w:rPr>
          <w:rFonts w:ascii="Book Antiqua" w:hAnsi="Book Antiqua"/>
          <w:b/>
        </w:rPr>
        <w:t xml:space="preserve"> </w:t>
      </w:r>
      <w:r w:rsidR="00627A2B" w:rsidRPr="007134AB">
        <w:rPr>
          <w:rFonts w:ascii="Book Antiqua" w:hAnsi="Book Antiqua"/>
        </w:rPr>
        <w:t xml:space="preserve">Available from: </w:t>
      </w:r>
      <w:r w:rsidR="00627A2B" w:rsidRPr="007134AB">
        <w:rPr>
          <w:rFonts w:ascii="Book Antiqua" w:hAnsi="Book Antiqua" w:hint="eastAsia"/>
          <w:lang w:eastAsia="zh-CN"/>
        </w:rPr>
        <w:t>URL</w:t>
      </w:r>
      <w:r w:rsidR="00627A2B" w:rsidRPr="007134AB">
        <w:rPr>
          <w:rFonts w:ascii="Book Antiqua" w:hAnsi="Book Antiqua"/>
        </w:rPr>
        <w:t>:</w:t>
      </w:r>
      <w:r w:rsidR="00627A2B" w:rsidRPr="007134AB">
        <w:rPr>
          <w:rFonts w:ascii="Book Antiqua" w:hAnsi="Book Antiqua" w:hint="eastAsia"/>
          <w:lang w:eastAsia="zh-CN"/>
        </w:rPr>
        <w:t xml:space="preserve"> </w:t>
      </w:r>
      <w:hyperlink r:id="rId35" w:history="1">
        <w:r w:rsidR="00627A2B" w:rsidRPr="007134AB">
          <w:rPr>
            <w:rStyle w:val="Hyperlink"/>
            <w:rFonts w:ascii="Book Antiqua" w:hAnsi="Book Antiqua"/>
          </w:rPr>
          <w:t>http://www.gastro.org/education</w:t>
        </w:r>
      </w:hyperlink>
    </w:p>
    <w:p w14:paraId="2DD523FF" w14:textId="5932B081"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43 </w:t>
      </w:r>
      <w:r w:rsidRPr="007134AB">
        <w:rPr>
          <w:rFonts w:ascii="Book Antiqua" w:hAnsi="Book Antiqua"/>
          <w:b/>
        </w:rPr>
        <w:t xml:space="preserve">The </w:t>
      </w:r>
      <w:r w:rsidR="00FC017C" w:rsidRPr="007134AB">
        <w:rPr>
          <w:rFonts w:ascii="Book Antiqua" w:hAnsi="Book Antiqua"/>
          <w:b/>
        </w:rPr>
        <w:t xml:space="preserve">Amedeo </w:t>
      </w:r>
      <w:r w:rsidRPr="007134AB">
        <w:rPr>
          <w:rFonts w:ascii="Book Antiqua" w:hAnsi="Book Antiqua"/>
          <w:b/>
        </w:rPr>
        <w:t xml:space="preserve">Literature Guide. </w:t>
      </w:r>
      <w:r w:rsidRPr="007134AB">
        <w:rPr>
          <w:rFonts w:ascii="Book Antiqua" w:hAnsi="Book Antiqua"/>
        </w:rPr>
        <w:t xml:space="preserve">The </w:t>
      </w:r>
      <w:r w:rsidR="000F0900" w:rsidRPr="007134AB">
        <w:rPr>
          <w:rFonts w:ascii="Book Antiqua" w:hAnsi="Book Antiqua"/>
        </w:rPr>
        <w:t xml:space="preserve">Amedeo </w:t>
      </w:r>
      <w:r w:rsidRPr="007134AB">
        <w:rPr>
          <w:rFonts w:ascii="Book Antiqua" w:hAnsi="Book Antiqua"/>
        </w:rPr>
        <w:t>Literature Guide in Inflammatory Bowel Diseases</w:t>
      </w:r>
      <w:r w:rsidR="00627A2B" w:rsidRPr="007134AB">
        <w:rPr>
          <w:rFonts w:ascii="Book Antiqua" w:hAnsi="Book Antiqua" w:hint="eastAsia"/>
          <w:lang w:eastAsia="zh-CN"/>
        </w:rPr>
        <w:t>.</w:t>
      </w:r>
      <w:r w:rsidRPr="007134AB">
        <w:rPr>
          <w:rFonts w:ascii="Book Antiqua" w:hAnsi="Book Antiqua"/>
          <w:b/>
        </w:rPr>
        <w:t xml:space="preserve"> </w:t>
      </w:r>
      <w:r w:rsidR="00627A2B" w:rsidRPr="007134AB">
        <w:rPr>
          <w:rFonts w:ascii="Book Antiqua" w:hAnsi="Book Antiqua"/>
        </w:rPr>
        <w:t xml:space="preserve">Available from: </w:t>
      </w:r>
      <w:r w:rsidR="00627A2B" w:rsidRPr="007134AB">
        <w:rPr>
          <w:rFonts w:ascii="Book Antiqua" w:hAnsi="Book Antiqua" w:hint="eastAsia"/>
          <w:lang w:eastAsia="zh-CN"/>
        </w:rPr>
        <w:t>URL</w:t>
      </w:r>
      <w:r w:rsidR="00627A2B" w:rsidRPr="007134AB">
        <w:rPr>
          <w:rFonts w:ascii="Book Antiqua" w:hAnsi="Book Antiqua"/>
        </w:rPr>
        <w:t xml:space="preserve">: </w:t>
      </w:r>
      <w:hyperlink r:id="rId36" w:history="1">
        <w:r w:rsidR="00627A2B" w:rsidRPr="007134AB">
          <w:rPr>
            <w:rStyle w:val="Hyperlink"/>
            <w:rFonts w:ascii="Book Antiqua" w:hAnsi="Book Antiqua"/>
          </w:rPr>
          <w:t>http://amedeo.com/medicine/ibd.htm</w:t>
        </w:r>
      </w:hyperlink>
    </w:p>
    <w:p w14:paraId="64D2AAB4" w14:textId="2EE7C50B" w:rsidR="001A72B0" w:rsidRPr="007134AB" w:rsidRDefault="001A72B0" w:rsidP="001A72B0">
      <w:pPr>
        <w:spacing w:line="360" w:lineRule="auto"/>
        <w:jc w:val="both"/>
        <w:rPr>
          <w:rFonts w:ascii="Book Antiqua" w:hAnsi="Book Antiqua"/>
          <w:lang w:eastAsia="zh-CN"/>
        </w:rPr>
      </w:pPr>
      <w:r w:rsidRPr="007134AB">
        <w:rPr>
          <w:rFonts w:ascii="Book Antiqua" w:hAnsi="Book Antiqua"/>
        </w:rPr>
        <w:t xml:space="preserve">44 </w:t>
      </w:r>
      <w:r w:rsidRPr="007134AB">
        <w:rPr>
          <w:rFonts w:ascii="Book Antiqua" w:hAnsi="Book Antiqua"/>
          <w:b/>
        </w:rPr>
        <w:t xml:space="preserve">PubMed. </w:t>
      </w:r>
      <w:r w:rsidRPr="007134AB">
        <w:rPr>
          <w:rFonts w:ascii="Book Antiqua" w:hAnsi="Book Antiqua"/>
        </w:rPr>
        <w:t>My NCBI</w:t>
      </w:r>
      <w:r w:rsidR="006831BB" w:rsidRPr="007134AB">
        <w:rPr>
          <w:rFonts w:ascii="Book Antiqua" w:hAnsi="Book Antiqua" w:hint="eastAsia"/>
          <w:lang w:eastAsia="zh-CN"/>
        </w:rPr>
        <w:t>.</w:t>
      </w:r>
      <w:r w:rsidR="00861737" w:rsidRPr="007134AB">
        <w:rPr>
          <w:rFonts w:ascii="Book Antiqua" w:hAnsi="Book Antiqua"/>
          <w:b/>
        </w:rPr>
        <w:t xml:space="preserve"> </w:t>
      </w:r>
      <w:r w:rsidR="00627A2B" w:rsidRPr="007134AB">
        <w:rPr>
          <w:rFonts w:ascii="Book Antiqua" w:hAnsi="Book Antiqua"/>
        </w:rPr>
        <w:t xml:space="preserve">Available from: </w:t>
      </w:r>
      <w:r w:rsidR="00627A2B" w:rsidRPr="007134AB">
        <w:rPr>
          <w:rFonts w:ascii="Book Antiqua" w:hAnsi="Book Antiqua" w:hint="eastAsia"/>
          <w:lang w:eastAsia="zh-CN"/>
        </w:rPr>
        <w:t>URL</w:t>
      </w:r>
      <w:r w:rsidR="00627A2B" w:rsidRPr="007134AB">
        <w:rPr>
          <w:rFonts w:ascii="Book Antiqua" w:hAnsi="Book Antiqua"/>
        </w:rPr>
        <w:t>:</w:t>
      </w:r>
      <w:r w:rsidR="00861737" w:rsidRPr="007134AB">
        <w:rPr>
          <w:rFonts w:ascii="Book Antiqua" w:hAnsi="Book Antiqua"/>
        </w:rPr>
        <w:t xml:space="preserve"> </w:t>
      </w:r>
      <w:hyperlink r:id="rId37" w:history="1">
        <w:r w:rsidR="006831BB" w:rsidRPr="007134AB">
          <w:rPr>
            <w:rStyle w:val="Hyperlink"/>
            <w:rFonts w:ascii="Book Antiqua" w:hAnsi="Book Antiqua"/>
          </w:rPr>
          <w:t>https://www.ncbi.nlm.nih.gov/sites/myncbi/searches/</w:t>
        </w:r>
      </w:hyperlink>
      <w:r w:rsidR="006831BB" w:rsidRPr="007134AB">
        <w:rPr>
          <w:rFonts w:ascii="Book Antiqua" w:hAnsi="Book Antiqua" w:hint="eastAsia"/>
          <w:lang w:eastAsia="zh-CN"/>
        </w:rPr>
        <w:t xml:space="preserve"> </w:t>
      </w:r>
    </w:p>
    <w:p w14:paraId="6AC24726" w14:textId="303B6191" w:rsidR="00F5790A" w:rsidRPr="007134AB" w:rsidRDefault="00F5790A" w:rsidP="001A72B0">
      <w:pPr>
        <w:spacing w:line="360" w:lineRule="auto"/>
        <w:jc w:val="both"/>
        <w:rPr>
          <w:rFonts w:ascii="Book Antiqua" w:hAnsi="Book Antiqua" w:cs="Arial"/>
          <w:b/>
          <w:color w:val="000000" w:themeColor="text1"/>
        </w:rPr>
        <w:sectPr w:rsidR="00F5790A" w:rsidRPr="007134AB" w:rsidSect="00AF2CE0">
          <w:pgSz w:w="12240" w:h="15840"/>
          <w:pgMar w:top="1440" w:right="1440" w:bottom="1440" w:left="1440" w:header="708" w:footer="708" w:gutter="0"/>
          <w:cols w:space="708"/>
          <w:docGrid w:linePitch="360"/>
        </w:sectPr>
      </w:pPr>
    </w:p>
    <w:p w14:paraId="5E776C60" w14:textId="77777777" w:rsidR="00F5790A" w:rsidRPr="007134AB" w:rsidRDefault="00F5790A" w:rsidP="001A72B0">
      <w:pPr>
        <w:spacing w:line="360" w:lineRule="auto"/>
        <w:jc w:val="both"/>
        <w:rPr>
          <w:rFonts w:ascii="Book Antiqua" w:hAnsi="Book Antiqua" w:cs="Arial"/>
          <w:b/>
          <w:color w:val="000000" w:themeColor="text1"/>
          <w:lang w:eastAsia="zh-CN"/>
        </w:rPr>
      </w:pPr>
    </w:p>
    <w:p w14:paraId="0234E77D" w14:textId="7CD122A1" w:rsidR="000F1A08" w:rsidRPr="007134AB" w:rsidRDefault="000F1A08" w:rsidP="001A72B0">
      <w:pPr>
        <w:pStyle w:val="PlainText"/>
        <w:spacing w:line="360" w:lineRule="auto"/>
        <w:jc w:val="right"/>
        <w:rPr>
          <w:rFonts w:ascii="Book Antiqua" w:hAnsi="Book Antiqua"/>
          <w:color w:val="000000" w:themeColor="text1"/>
          <w:sz w:val="24"/>
          <w:szCs w:val="24"/>
        </w:rPr>
      </w:pPr>
      <w:r w:rsidRPr="007134AB">
        <w:rPr>
          <w:rFonts w:ascii="Book Antiqua" w:hAnsi="Book Antiqua"/>
          <w:b/>
          <w:color w:val="000000" w:themeColor="text1"/>
          <w:sz w:val="24"/>
          <w:szCs w:val="24"/>
        </w:rPr>
        <w:t xml:space="preserve">P-Reviewer: </w:t>
      </w:r>
      <w:proofErr w:type="spellStart"/>
      <w:r w:rsidRPr="007134AB">
        <w:rPr>
          <w:rFonts w:ascii="Book Antiqua" w:hAnsi="Book Antiqua"/>
          <w:color w:val="000000" w:themeColor="text1"/>
          <w:sz w:val="24"/>
          <w:szCs w:val="24"/>
        </w:rPr>
        <w:t>Caprilli</w:t>
      </w:r>
      <w:proofErr w:type="spellEnd"/>
      <w:r w:rsidRPr="007134AB">
        <w:rPr>
          <w:rFonts w:ascii="Book Antiqua" w:hAnsi="Book Antiqua"/>
          <w:color w:val="000000" w:themeColor="text1"/>
          <w:sz w:val="24"/>
          <w:szCs w:val="24"/>
        </w:rPr>
        <w:t xml:space="preserve"> R, Day AS, </w:t>
      </w:r>
      <w:proofErr w:type="spellStart"/>
      <w:r w:rsidRPr="007134AB">
        <w:rPr>
          <w:rFonts w:ascii="Book Antiqua" w:hAnsi="Book Antiqua"/>
          <w:color w:val="000000" w:themeColor="text1"/>
          <w:sz w:val="24"/>
          <w:szCs w:val="24"/>
        </w:rPr>
        <w:t>Esmat</w:t>
      </w:r>
      <w:proofErr w:type="spellEnd"/>
      <w:r w:rsidRPr="007134AB">
        <w:rPr>
          <w:rFonts w:ascii="Book Antiqua" w:hAnsi="Book Antiqua"/>
          <w:color w:val="000000" w:themeColor="text1"/>
          <w:sz w:val="24"/>
          <w:szCs w:val="24"/>
        </w:rPr>
        <w:t xml:space="preserve"> SM, </w:t>
      </w:r>
      <w:proofErr w:type="spellStart"/>
      <w:r w:rsidRPr="007134AB">
        <w:rPr>
          <w:rFonts w:ascii="Book Antiqua" w:hAnsi="Book Antiqua"/>
          <w:color w:val="000000" w:themeColor="text1"/>
          <w:sz w:val="24"/>
          <w:szCs w:val="24"/>
        </w:rPr>
        <w:t>M'Koma</w:t>
      </w:r>
      <w:proofErr w:type="spellEnd"/>
      <w:r w:rsidRPr="007134AB">
        <w:rPr>
          <w:rFonts w:ascii="Book Antiqua" w:hAnsi="Book Antiqua"/>
          <w:color w:val="000000" w:themeColor="text1"/>
          <w:sz w:val="24"/>
          <w:szCs w:val="24"/>
        </w:rPr>
        <w:t xml:space="preserve"> AE </w:t>
      </w:r>
      <w:r w:rsidRPr="007134AB">
        <w:rPr>
          <w:rFonts w:ascii="Book Antiqua" w:hAnsi="Book Antiqua"/>
          <w:b/>
          <w:color w:val="000000" w:themeColor="text1"/>
          <w:sz w:val="24"/>
          <w:szCs w:val="24"/>
        </w:rPr>
        <w:t xml:space="preserve">S-Editor: </w:t>
      </w:r>
      <w:r w:rsidRPr="007134AB">
        <w:rPr>
          <w:rFonts w:ascii="Book Antiqua" w:hAnsi="Book Antiqua"/>
          <w:color w:val="000000" w:themeColor="text1"/>
          <w:sz w:val="24"/>
          <w:szCs w:val="24"/>
        </w:rPr>
        <w:t>Wang JL</w:t>
      </w:r>
    </w:p>
    <w:p w14:paraId="42A158FD" w14:textId="77777777" w:rsidR="000F1A08" w:rsidRPr="007134AB" w:rsidRDefault="000F1A08" w:rsidP="001A72B0">
      <w:pPr>
        <w:pStyle w:val="PlainText"/>
        <w:spacing w:line="360" w:lineRule="auto"/>
        <w:jc w:val="right"/>
        <w:rPr>
          <w:rFonts w:ascii="Book Antiqua" w:hAnsi="Book Antiqua"/>
          <w:b/>
          <w:color w:val="000000" w:themeColor="text1"/>
          <w:sz w:val="24"/>
          <w:szCs w:val="24"/>
        </w:rPr>
      </w:pPr>
      <w:r w:rsidRPr="007134AB">
        <w:rPr>
          <w:rFonts w:ascii="Book Antiqua" w:hAnsi="Book Antiqua"/>
          <w:b/>
          <w:color w:val="000000" w:themeColor="text1"/>
          <w:sz w:val="24"/>
          <w:szCs w:val="24"/>
        </w:rPr>
        <w:t xml:space="preserve"> L-Editor: E-Editor: </w:t>
      </w:r>
    </w:p>
    <w:p w14:paraId="42DFACB1" w14:textId="77777777" w:rsidR="000F1A08" w:rsidRPr="007134AB" w:rsidRDefault="000F1A08" w:rsidP="001A72B0">
      <w:pPr>
        <w:pStyle w:val="PlainText"/>
        <w:spacing w:line="360" w:lineRule="auto"/>
        <w:rPr>
          <w:rFonts w:ascii="Book Antiqua" w:hAnsi="Book Antiqua"/>
          <w:b/>
          <w:color w:val="000000" w:themeColor="text1"/>
          <w:sz w:val="24"/>
          <w:szCs w:val="24"/>
        </w:rPr>
      </w:pPr>
      <w:r w:rsidRPr="007134AB">
        <w:rPr>
          <w:rFonts w:ascii="Book Antiqua" w:hAnsi="Book Antiqua"/>
          <w:b/>
          <w:color w:val="000000" w:themeColor="text1"/>
          <w:sz w:val="24"/>
          <w:szCs w:val="24"/>
        </w:rPr>
        <w:t xml:space="preserve"> </w:t>
      </w:r>
    </w:p>
    <w:p w14:paraId="19F0D76C" w14:textId="77777777" w:rsidR="000F1A08" w:rsidRPr="007134AB" w:rsidRDefault="000F1A08" w:rsidP="001A72B0">
      <w:pPr>
        <w:snapToGrid w:val="0"/>
        <w:spacing w:line="360" w:lineRule="auto"/>
        <w:jc w:val="both"/>
        <w:rPr>
          <w:rFonts w:ascii="Book Antiqua" w:hAnsi="Book Antiqua" w:cs="Helvetica"/>
          <w:b/>
          <w:color w:val="000000" w:themeColor="text1"/>
        </w:rPr>
      </w:pPr>
      <w:r w:rsidRPr="007134AB">
        <w:rPr>
          <w:rFonts w:ascii="Book Antiqua" w:hAnsi="Book Antiqua" w:cs="Helvetica"/>
          <w:b/>
          <w:color w:val="000000" w:themeColor="text1"/>
        </w:rPr>
        <w:t xml:space="preserve">Specialty type: </w:t>
      </w:r>
      <w:r w:rsidRPr="007134AB">
        <w:rPr>
          <w:rFonts w:ascii="Book Antiqua" w:eastAsia="Microsoft YaHei" w:hAnsi="Book Antiqua" w:cs="SimSun"/>
          <w:color w:val="000000" w:themeColor="text1"/>
        </w:rPr>
        <w:t>Medicine, research and experimental</w:t>
      </w:r>
    </w:p>
    <w:p w14:paraId="47850AE6" w14:textId="22265495" w:rsidR="000F1A08" w:rsidRPr="007134AB" w:rsidRDefault="000F1A08" w:rsidP="001A72B0">
      <w:pPr>
        <w:snapToGrid w:val="0"/>
        <w:spacing w:line="360" w:lineRule="auto"/>
        <w:jc w:val="both"/>
        <w:rPr>
          <w:rFonts w:ascii="Book Antiqua" w:hAnsi="Book Antiqua" w:cs="Helvetica"/>
          <w:b/>
          <w:color w:val="000000" w:themeColor="text1"/>
        </w:rPr>
      </w:pPr>
      <w:r w:rsidRPr="007134AB">
        <w:rPr>
          <w:rFonts w:ascii="Book Antiqua" w:hAnsi="Book Antiqua" w:cs="Helvetica"/>
          <w:b/>
          <w:color w:val="000000" w:themeColor="text1"/>
        </w:rPr>
        <w:t xml:space="preserve">Country of origin: </w:t>
      </w:r>
      <w:r w:rsidR="00B15201" w:rsidRPr="007134AB">
        <w:rPr>
          <w:rFonts w:ascii="Book Antiqua" w:eastAsia="Times New Roman" w:hAnsi="Book Antiqua" w:cs="Arial"/>
          <w:iCs/>
          <w:color w:val="000000" w:themeColor="text1"/>
          <w:shd w:val="clear" w:color="auto" w:fill="FFFFFF"/>
        </w:rPr>
        <w:t>Canada</w:t>
      </w:r>
    </w:p>
    <w:p w14:paraId="55FFEA07" w14:textId="77777777" w:rsidR="000F1A08" w:rsidRPr="007134AB" w:rsidRDefault="000F1A08" w:rsidP="001A72B0">
      <w:pPr>
        <w:snapToGrid w:val="0"/>
        <w:spacing w:line="360" w:lineRule="auto"/>
        <w:jc w:val="both"/>
        <w:rPr>
          <w:rFonts w:ascii="Book Antiqua" w:hAnsi="Book Antiqua" w:cs="Helvetica"/>
          <w:b/>
          <w:color w:val="000000" w:themeColor="text1"/>
        </w:rPr>
      </w:pPr>
      <w:r w:rsidRPr="007134AB">
        <w:rPr>
          <w:rFonts w:ascii="Book Antiqua" w:hAnsi="Book Antiqua" w:cs="Helvetica"/>
          <w:b/>
          <w:color w:val="000000" w:themeColor="text1"/>
        </w:rPr>
        <w:t>Peer-review report classification</w:t>
      </w:r>
    </w:p>
    <w:p w14:paraId="55C1EB87" w14:textId="537588F3" w:rsidR="000F1A08" w:rsidRPr="007134AB" w:rsidRDefault="00DA2E75" w:rsidP="001A72B0">
      <w:pPr>
        <w:snapToGrid w:val="0"/>
        <w:spacing w:line="360" w:lineRule="auto"/>
        <w:jc w:val="both"/>
        <w:rPr>
          <w:rFonts w:ascii="Book Antiqua" w:hAnsi="Book Antiqua" w:cs="Helvetica"/>
          <w:color w:val="000000" w:themeColor="text1"/>
          <w:lang w:eastAsia="zh-CN"/>
        </w:rPr>
      </w:pPr>
      <w:r w:rsidRPr="007134AB">
        <w:rPr>
          <w:rFonts w:ascii="Book Antiqua" w:hAnsi="Book Antiqua" w:cs="Helvetica"/>
          <w:color w:val="000000" w:themeColor="text1"/>
        </w:rPr>
        <w:t xml:space="preserve">Grade A (Excellent): </w:t>
      </w:r>
      <w:r w:rsidRPr="007134AB">
        <w:rPr>
          <w:rFonts w:ascii="Book Antiqua" w:hAnsi="Book Antiqua" w:cs="Helvetica"/>
          <w:color w:val="000000" w:themeColor="text1"/>
          <w:lang w:eastAsia="zh-CN"/>
        </w:rPr>
        <w:t>A</w:t>
      </w:r>
    </w:p>
    <w:p w14:paraId="0B7583D8" w14:textId="7764A663" w:rsidR="000F1A08" w:rsidRPr="007134AB" w:rsidRDefault="00DA2E75" w:rsidP="001A72B0">
      <w:pPr>
        <w:snapToGrid w:val="0"/>
        <w:spacing w:line="360" w:lineRule="auto"/>
        <w:jc w:val="both"/>
        <w:rPr>
          <w:rFonts w:ascii="Book Antiqua" w:hAnsi="Book Antiqua" w:cs="Helvetica"/>
          <w:color w:val="000000" w:themeColor="text1"/>
          <w:lang w:eastAsia="zh-CN"/>
        </w:rPr>
      </w:pPr>
      <w:r w:rsidRPr="007134AB">
        <w:rPr>
          <w:rFonts w:ascii="Book Antiqua" w:hAnsi="Book Antiqua" w:cs="Helvetica"/>
          <w:color w:val="000000" w:themeColor="text1"/>
        </w:rPr>
        <w:t>Grade B (Very good): B</w:t>
      </w:r>
    </w:p>
    <w:p w14:paraId="364FBB3A" w14:textId="77777777" w:rsidR="000F1A08" w:rsidRPr="007134AB" w:rsidRDefault="000F1A08" w:rsidP="001A72B0">
      <w:pPr>
        <w:snapToGrid w:val="0"/>
        <w:spacing w:line="360" w:lineRule="auto"/>
        <w:jc w:val="both"/>
        <w:rPr>
          <w:rFonts w:ascii="Book Antiqua" w:hAnsi="Book Antiqua" w:cs="Helvetica"/>
          <w:color w:val="000000" w:themeColor="text1"/>
        </w:rPr>
      </w:pPr>
      <w:r w:rsidRPr="007134AB">
        <w:rPr>
          <w:rFonts w:ascii="Book Antiqua" w:hAnsi="Book Antiqua" w:cs="Helvetica"/>
          <w:color w:val="000000" w:themeColor="text1"/>
        </w:rPr>
        <w:t>Grade C (Good): C, C</w:t>
      </w:r>
    </w:p>
    <w:p w14:paraId="2BCE7E08" w14:textId="77777777" w:rsidR="000F1A08" w:rsidRPr="007134AB" w:rsidRDefault="000F1A08" w:rsidP="001A72B0">
      <w:pPr>
        <w:snapToGrid w:val="0"/>
        <w:spacing w:line="360" w:lineRule="auto"/>
        <w:jc w:val="both"/>
        <w:rPr>
          <w:rFonts w:ascii="Book Antiqua" w:hAnsi="Book Antiqua" w:cs="Helvetica"/>
          <w:color w:val="000000" w:themeColor="text1"/>
        </w:rPr>
      </w:pPr>
      <w:r w:rsidRPr="007134AB">
        <w:rPr>
          <w:rFonts w:ascii="Book Antiqua" w:hAnsi="Book Antiqua" w:cs="Helvetica"/>
          <w:color w:val="000000" w:themeColor="text1"/>
        </w:rPr>
        <w:t>Grade D (Fair): 0</w:t>
      </w:r>
    </w:p>
    <w:p w14:paraId="2BC5CA34" w14:textId="77777777" w:rsidR="000F1A08" w:rsidRPr="007134AB" w:rsidRDefault="000F1A08" w:rsidP="001A72B0">
      <w:pPr>
        <w:spacing w:line="360" w:lineRule="auto"/>
        <w:jc w:val="both"/>
        <w:rPr>
          <w:rFonts w:ascii="Book Antiqua" w:hAnsi="Book Antiqua"/>
          <w:color w:val="000000" w:themeColor="text1"/>
        </w:rPr>
      </w:pPr>
      <w:r w:rsidRPr="007134AB">
        <w:rPr>
          <w:rFonts w:ascii="Book Antiqua" w:hAnsi="Book Antiqua" w:cs="Helvetica"/>
          <w:color w:val="000000" w:themeColor="text1"/>
        </w:rPr>
        <w:t>Grade E (Poor): 0</w:t>
      </w:r>
    </w:p>
    <w:p w14:paraId="6486A8C7" w14:textId="77777777" w:rsidR="000F1A08" w:rsidRPr="007134AB" w:rsidRDefault="000F1A08" w:rsidP="001A72B0">
      <w:pPr>
        <w:spacing w:line="360" w:lineRule="auto"/>
        <w:jc w:val="both"/>
        <w:rPr>
          <w:rFonts w:ascii="Book Antiqua" w:hAnsi="Book Antiqua" w:cs="Arial"/>
          <w:b/>
          <w:color w:val="000000" w:themeColor="text1"/>
          <w:lang w:eastAsia="zh-CN"/>
        </w:rPr>
        <w:sectPr w:rsidR="000F1A08" w:rsidRPr="007134AB" w:rsidSect="00F5790A">
          <w:type w:val="continuous"/>
          <w:pgSz w:w="12240" w:h="15840"/>
          <w:pgMar w:top="1440" w:right="1440" w:bottom="1440" w:left="1440" w:header="708" w:footer="708" w:gutter="0"/>
          <w:cols w:space="708"/>
          <w:docGrid w:linePitch="360"/>
        </w:sectPr>
      </w:pPr>
    </w:p>
    <w:p w14:paraId="7C0B64C1" w14:textId="77777777" w:rsidR="00B2472A" w:rsidRPr="007134AB" w:rsidRDefault="00B2472A" w:rsidP="001A72B0">
      <w:pPr>
        <w:spacing w:line="360" w:lineRule="auto"/>
        <w:jc w:val="both"/>
        <w:rPr>
          <w:rFonts w:ascii="Book Antiqua" w:hAnsi="Book Antiqua" w:cs="Arial"/>
          <w:b/>
          <w:color w:val="000000" w:themeColor="text1"/>
        </w:rPr>
        <w:sectPr w:rsidR="00B2472A" w:rsidRPr="007134AB" w:rsidSect="00F5790A">
          <w:type w:val="continuous"/>
          <w:pgSz w:w="12240" w:h="15840"/>
          <w:pgMar w:top="1440" w:right="1440" w:bottom="1440" w:left="1440" w:header="708" w:footer="708" w:gutter="0"/>
          <w:cols w:space="708"/>
          <w:docGrid w:linePitch="360"/>
        </w:sectPr>
      </w:pPr>
    </w:p>
    <w:p w14:paraId="7CB0BE4C" w14:textId="77777777" w:rsidR="00D55758" w:rsidRPr="007134AB" w:rsidRDefault="00D55758" w:rsidP="001A72B0">
      <w:pPr>
        <w:spacing w:line="360" w:lineRule="auto"/>
        <w:jc w:val="both"/>
        <w:rPr>
          <w:rFonts w:ascii="Book Antiqua" w:hAnsi="Book Antiqua" w:cs="Arial"/>
          <w:b/>
          <w:color w:val="000000" w:themeColor="text1"/>
        </w:rPr>
        <w:sectPr w:rsidR="00D55758" w:rsidRPr="007134AB" w:rsidSect="00317BB3">
          <w:pgSz w:w="15840" w:h="12240" w:orient="landscape"/>
          <w:pgMar w:top="851" w:right="1440" w:bottom="1440" w:left="1440" w:header="454" w:footer="283" w:gutter="0"/>
          <w:cols w:space="708"/>
          <w:docGrid w:linePitch="360"/>
        </w:sectPr>
      </w:pPr>
    </w:p>
    <w:p w14:paraId="50056857" w14:textId="1EECC913" w:rsidR="00317BB3" w:rsidRPr="007134AB" w:rsidRDefault="00D55758" w:rsidP="001A72B0">
      <w:pPr>
        <w:spacing w:line="360" w:lineRule="auto"/>
        <w:jc w:val="both"/>
        <w:rPr>
          <w:rFonts w:ascii="Book Antiqua" w:hAnsi="Book Antiqua" w:cs="Arial"/>
          <w:b/>
          <w:color w:val="000000" w:themeColor="text1"/>
        </w:rPr>
      </w:pPr>
      <w:r w:rsidRPr="007134AB">
        <w:rPr>
          <w:rFonts w:ascii="Book Antiqua" w:hAnsi="Book Antiqua" w:cs="Arial"/>
          <w:b/>
          <w:color w:val="000000" w:themeColor="text1"/>
        </w:rPr>
        <w:t xml:space="preserve">Table 1 </w:t>
      </w:r>
      <w:r w:rsidR="00D51952" w:rsidRPr="007134AB">
        <w:rPr>
          <w:rFonts w:ascii="Book Antiqua" w:hAnsi="Book Antiqua" w:cs="Arial"/>
          <w:b/>
          <w:color w:val="000000" w:themeColor="text1"/>
        </w:rPr>
        <w:t xml:space="preserve">Inflammatory </w:t>
      </w:r>
      <w:r w:rsidR="00AD5D32" w:rsidRPr="007134AB">
        <w:rPr>
          <w:rFonts w:ascii="Book Antiqua" w:hAnsi="Book Antiqua" w:cs="Arial"/>
          <w:b/>
          <w:color w:val="000000" w:themeColor="text1"/>
        </w:rPr>
        <w:t>bowel disease educational resources for healthcare professionals and patients</w:t>
      </w:r>
    </w:p>
    <w:tbl>
      <w:tblPr>
        <w:tblStyle w:val="PlainTable21"/>
        <w:tblpPr w:leftFromText="180" w:rightFromText="180" w:vertAnchor="page" w:horzAnchor="margin" w:tblpXSpec="center" w:tblpY="1826"/>
        <w:tblW w:w="13743" w:type="dxa"/>
        <w:tblBorders>
          <w:top w:val="none" w:sz="0" w:space="0" w:color="auto"/>
          <w:bottom w:val="none" w:sz="0" w:space="0" w:color="auto"/>
        </w:tblBorders>
        <w:tblLook w:val="04A0" w:firstRow="1" w:lastRow="0" w:firstColumn="1" w:lastColumn="0" w:noHBand="0" w:noVBand="1"/>
      </w:tblPr>
      <w:tblGrid>
        <w:gridCol w:w="2737"/>
        <w:gridCol w:w="2086"/>
        <w:gridCol w:w="6306"/>
        <w:gridCol w:w="2614"/>
      </w:tblGrid>
      <w:tr w:rsidR="00C27DD8" w:rsidRPr="007134AB" w14:paraId="3F05D159" w14:textId="77777777" w:rsidTr="0050235D">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737" w:type="dxa"/>
            <w:tcBorders>
              <w:top w:val="single" w:sz="18" w:space="0" w:color="auto"/>
            </w:tcBorders>
          </w:tcPr>
          <w:p w14:paraId="1587D351" w14:textId="77777777" w:rsidR="00317BB3" w:rsidRPr="007134AB" w:rsidRDefault="00317BB3" w:rsidP="001A72B0">
            <w:pPr>
              <w:spacing w:line="360" w:lineRule="auto"/>
              <w:jc w:val="both"/>
              <w:rPr>
                <w:rFonts w:ascii="Book Antiqua" w:hAnsi="Book Antiqua"/>
                <w:b w:val="0"/>
                <w:color w:val="000000" w:themeColor="text1"/>
              </w:rPr>
            </w:pPr>
          </w:p>
        </w:tc>
        <w:tc>
          <w:tcPr>
            <w:tcW w:w="11006" w:type="dxa"/>
            <w:gridSpan w:val="3"/>
            <w:tcBorders>
              <w:top w:val="single" w:sz="18" w:space="0" w:color="auto"/>
            </w:tcBorders>
          </w:tcPr>
          <w:p w14:paraId="16C2821A" w14:textId="77777777" w:rsidR="00317BB3" w:rsidRPr="007134AB" w:rsidRDefault="00317BB3" w:rsidP="001A72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
            <w:r w:rsidRPr="007134AB">
              <w:rPr>
                <w:rFonts w:ascii="Book Antiqua" w:hAnsi="Book Antiqua"/>
                <w:color w:val="000000" w:themeColor="text1"/>
              </w:rPr>
              <w:t>Website</w:t>
            </w:r>
          </w:p>
        </w:tc>
      </w:tr>
      <w:tr w:rsidR="00C27DD8" w:rsidRPr="007134AB" w14:paraId="54AA0C74" w14:textId="77777777" w:rsidTr="0050235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737" w:type="dxa"/>
          </w:tcPr>
          <w:p w14:paraId="5D3D1C1F" w14:textId="66A43419" w:rsidR="00317BB3" w:rsidRPr="007134AB" w:rsidRDefault="00317BB3" w:rsidP="001A72B0">
            <w:pPr>
              <w:spacing w:line="360" w:lineRule="auto"/>
              <w:jc w:val="both"/>
              <w:rPr>
                <w:rFonts w:ascii="Book Antiqua" w:hAnsi="Book Antiqua"/>
                <w:b w:val="0"/>
                <w:color w:val="000000" w:themeColor="text1"/>
              </w:rPr>
            </w:pPr>
          </w:p>
        </w:tc>
        <w:tc>
          <w:tcPr>
            <w:tcW w:w="2086" w:type="dxa"/>
            <w:tcBorders>
              <w:top w:val="single" w:sz="4" w:space="0" w:color="auto"/>
              <w:bottom w:val="single" w:sz="4" w:space="0" w:color="auto"/>
            </w:tcBorders>
          </w:tcPr>
          <w:p w14:paraId="0C6CB478"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7134AB">
              <w:rPr>
                <w:rFonts w:ascii="Book Antiqua" w:hAnsi="Book Antiqua"/>
                <w:b/>
                <w:color w:val="000000" w:themeColor="text1"/>
              </w:rPr>
              <w:t>Name</w:t>
            </w:r>
          </w:p>
        </w:tc>
        <w:tc>
          <w:tcPr>
            <w:tcW w:w="6306" w:type="dxa"/>
            <w:tcBorders>
              <w:top w:val="single" w:sz="4" w:space="0" w:color="auto"/>
              <w:bottom w:val="single" w:sz="4" w:space="0" w:color="auto"/>
            </w:tcBorders>
          </w:tcPr>
          <w:p w14:paraId="415425F4"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7134AB">
              <w:rPr>
                <w:rFonts w:ascii="Book Antiqua" w:hAnsi="Book Antiqua"/>
                <w:b/>
                <w:color w:val="000000" w:themeColor="text1"/>
              </w:rPr>
              <w:t>Address</w:t>
            </w:r>
          </w:p>
        </w:tc>
        <w:tc>
          <w:tcPr>
            <w:tcW w:w="2614" w:type="dxa"/>
            <w:tcBorders>
              <w:top w:val="single" w:sz="4" w:space="0" w:color="auto"/>
              <w:bottom w:val="single" w:sz="4" w:space="0" w:color="auto"/>
            </w:tcBorders>
          </w:tcPr>
          <w:p w14:paraId="5440CA9F"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7134AB">
              <w:rPr>
                <w:rFonts w:ascii="Book Antiqua" w:hAnsi="Book Antiqua"/>
                <w:b/>
                <w:color w:val="000000" w:themeColor="text1"/>
              </w:rPr>
              <w:t>Educational activity type</w:t>
            </w:r>
          </w:p>
        </w:tc>
      </w:tr>
      <w:tr w:rsidR="00C27DD8" w:rsidRPr="007134AB" w14:paraId="1B17BAF6"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21A54DC3" w14:textId="14D7E54D" w:rsidR="00EC6D5D" w:rsidRPr="007134AB" w:rsidRDefault="00314927" w:rsidP="001A72B0">
            <w:pPr>
              <w:spacing w:line="360" w:lineRule="auto"/>
              <w:jc w:val="both"/>
              <w:rPr>
                <w:rFonts w:ascii="Book Antiqua" w:hAnsi="Book Antiqua"/>
                <w:color w:val="000000" w:themeColor="text1"/>
              </w:rPr>
            </w:pPr>
            <w:r w:rsidRPr="007134AB">
              <w:rPr>
                <w:rFonts w:ascii="Book Antiqua" w:hAnsi="Book Antiqua"/>
                <w:color w:val="000000" w:themeColor="text1"/>
              </w:rPr>
              <w:t>Societies</w:t>
            </w:r>
          </w:p>
        </w:tc>
        <w:tc>
          <w:tcPr>
            <w:tcW w:w="2086" w:type="dxa"/>
            <w:tcBorders>
              <w:top w:val="single" w:sz="4" w:space="0" w:color="auto"/>
            </w:tcBorders>
          </w:tcPr>
          <w:p w14:paraId="5DA4EA09" w14:textId="77777777" w:rsidR="00EC6D5D" w:rsidRPr="007134AB" w:rsidRDefault="00EC6D5D"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6306" w:type="dxa"/>
            <w:tcBorders>
              <w:top w:val="single" w:sz="4" w:space="0" w:color="auto"/>
            </w:tcBorders>
          </w:tcPr>
          <w:p w14:paraId="1AB33DF4" w14:textId="77777777" w:rsidR="00EC6D5D" w:rsidRPr="007134AB" w:rsidRDefault="00EC6D5D"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614" w:type="dxa"/>
            <w:tcBorders>
              <w:top w:val="single" w:sz="4" w:space="0" w:color="auto"/>
            </w:tcBorders>
          </w:tcPr>
          <w:p w14:paraId="695C7595" w14:textId="77777777" w:rsidR="00EC6D5D" w:rsidRPr="007134AB" w:rsidRDefault="00EC6D5D"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27DD8" w:rsidRPr="007134AB" w14:paraId="762C443E"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1AAC9E0D"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ECCO</w:t>
            </w:r>
          </w:p>
        </w:tc>
        <w:tc>
          <w:tcPr>
            <w:tcW w:w="2086" w:type="dxa"/>
          </w:tcPr>
          <w:p w14:paraId="6B381F61"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e-CCO</w:t>
            </w:r>
          </w:p>
        </w:tc>
        <w:tc>
          <w:tcPr>
            <w:tcW w:w="6306" w:type="dxa"/>
          </w:tcPr>
          <w:p w14:paraId="6318B117" w14:textId="6EE9CBBD" w:rsidR="00317BB3"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38" w:history="1">
              <w:r w:rsidR="00566049" w:rsidRPr="007134AB">
                <w:rPr>
                  <w:rStyle w:val="Hyperlink"/>
                  <w:rFonts w:ascii="Book Antiqua" w:hAnsi="Book Antiqua"/>
                  <w:noProof/>
                </w:rPr>
                <w:t>https://e-learning.ecco-ibd.eu/</w:t>
              </w:r>
            </w:hyperlink>
            <w:r w:rsidR="00566049" w:rsidRPr="007134AB">
              <w:rPr>
                <w:rFonts w:ascii="Book Antiqua" w:hAnsi="Book Antiqua" w:hint="eastAsia"/>
                <w:noProof/>
                <w:color w:val="000000" w:themeColor="text1"/>
                <w:lang w:eastAsia="zh-CN"/>
              </w:rPr>
              <w:t xml:space="preserve"> </w:t>
            </w:r>
          </w:p>
        </w:tc>
        <w:tc>
          <w:tcPr>
            <w:tcW w:w="2614" w:type="dxa"/>
          </w:tcPr>
          <w:p w14:paraId="454EAC14"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IBD curriculum, archived videos, webcasts, CME, </w:t>
            </w:r>
            <w:r w:rsidRPr="007134AB">
              <w:rPr>
                <w:rFonts w:ascii="Book Antiqua" w:hAnsi="Book Antiqua"/>
                <w:i/>
                <w:color w:val="000000" w:themeColor="text1"/>
              </w:rPr>
              <w:t>etc.</w:t>
            </w:r>
          </w:p>
        </w:tc>
      </w:tr>
      <w:tr w:rsidR="00C27DD8" w:rsidRPr="007134AB" w14:paraId="67AC1541"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1B42FB95"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CCFA</w:t>
            </w:r>
          </w:p>
        </w:tc>
        <w:tc>
          <w:tcPr>
            <w:tcW w:w="2086" w:type="dxa"/>
          </w:tcPr>
          <w:p w14:paraId="73BA3CBF"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Virtual Preceptorship</w:t>
            </w:r>
          </w:p>
        </w:tc>
        <w:tc>
          <w:tcPr>
            <w:tcW w:w="6306" w:type="dxa"/>
          </w:tcPr>
          <w:p w14:paraId="4AB95F60" w14:textId="7037EAC9" w:rsidR="00317BB3" w:rsidRPr="007134AB" w:rsidRDefault="005A4F30" w:rsidP="00566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39" w:history="1">
              <w:r w:rsidR="00566049" w:rsidRPr="007134AB">
                <w:rPr>
                  <w:rStyle w:val="Hyperlink"/>
                  <w:rFonts w:ascii="Book Antiqua" w:hAnsi="Book Antiqua"/>
                  <w:noProof/>
                </w:rPr>
                <w:t>http://www.crohnscolitisfoundation.org/science-and-professionals/programs-materials/virtual-preceptorship.html</w:t>
              </w:r>
            </w:hyperlink>
            <w:r w:rsidR="00566049" w:rsidRPr="007134AB">
              <w:rPr>
                <w:rStyle w:val="Hyperlink"/>
                <w:rFonts w:ascii="Book Antiqua" w:hAnsi="Book Antiqua" w:hint="eastAsia"/>
                <w:noProof/>
                <w:color w:val="000000" w:themeColor="text1"/>
                <w:lang w:eastAsia="zh-CN"/>
              </w:rPr>
              <w:t xml:space="preserve"> </w:t>
            </w:r>
          </w:p>
        </w:tc>
        <w:tc>
          <w:tcPr>
            <w:tcW w:w="2614" w:type="dxa"/>
          </w:tcPr>
          <w:p w14:paraId="448CC69C" w14:textId="049C307A"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brochures</w:t>
            </w:r>
            <w:r w:rsidR="00D761BD" w:rsidRPr="007134AB">
              <w:rPr>
                <w:rFonts w:ascii="Book Antiqua" w:hAnsi="Book Antiqua"/>
                <w:color w:val="000000" w:themeColor="text1"/>
              </w:rPr>
              <w:t>, CME</w:t>
            </w:r>
            <w:r w:rsidR="00317BB3" w:rsidRPr="007134AB">
              <w:rPr>
                <w:rFonts w:ascii="Book Antiqua" w:hAnsi="Book Antiqua"/>
                <w:color w:val="000000" w:themeColor="text1"/>
              </w:rPr>
              <w:t xml:space="preserve"> </w:t>
            </w:r>
          </w:p>
        </w:tc>
      </w:tr>
      <w:tr w:rsidR="00C27DD8" w:rsidRPr="007134AB" w14:paraId="62DE7F53"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4FB83C7F" w14:textId="77777777" w:rsidR="00317BB3" w:rsidRPr="007134AB" w:rsidRDefault="00317BB3" w:rsidP="001A72B0">
            <w:pPr>
              <w:spacing w:line="360" w:lineRule="auto"/>
              <w:jc w:val="both"/>
              <w:rPr>
                <w:rFonts w:ascii="Book Antiqua" w:hAnsi="Book Antiqua"/>
                <w:color w:val="000000" w:themeColor="text1"/>
              </w:rPr>
            </w:pPr>
          </w:p>
        </w:tc>
        <w:tc>
          <w:tcPr>
            <w:tcW w:w="2086" w:type="dxa"/>
          </w:tcPr>
          <w:p w14:paraId="69F5C4D4"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REACH-IBD</w:t>
            </w:r>
          </w:p>
        </w:tc>
        <w:tc>
          <w:tcPr>
            <w:tcW w:w="6306" w:type="dxa"/>
          </w:tcPr>
          <w:p w14:paraId="148CDA0D" w14:textId="591DD784" w:rsidR="00317BB3"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40" w:history="1">
              <w:r w:rsidR="00566049" w:rsidRPr="007134AB">
                <w:rPr>
                  <w:rStyle w:val="Hyperlink"/>
                  <w:rFonts w:ascii="Book Antiqua" w:hAnsi="Book Antiqua"/>
                </w:rPr>
                <w:t>http://programs.rmei.com/IBDKnowledgegap</w:t>
              </w:r>
            </w:hyperlink>
            <w:r w:rsidR="00566049" w:rsidRPr="007134AB">
              <w:rPr>
                <w:rFonts w:ascii="Book Antiqua" w:hAnsi="Book Antiqua" w:hint="eastAsia"/>
                <w:color w:val="000000" w:themeColor="text1"/>
                <w:lang w:eastAsia="zh-CN"/>
              </w:rPr>
              <w:t xml:space="preserve"> </w:t>
            </w:r>
          </w:p>
        </w:tc>
        <w:tc>
          <w:tcPr>
            <w:tcW w:w="2614" w:type="dxa"/>
          </w:tcPr>
          <w:p w14:paraId="7A95E0D0" w14:textId="4D419CF6" w:rsidR="00317BB3"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p>
        </w:tc>
      </w:tr>
      <w:tr w:rsidR="00C27DD8" w:rsidRPr="007134AB" w14:paraId="2B90BE5C"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0CC7856C"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CAG</w:t>
            </w:r>
          </w:p>
        </w:tc>
        <w:tc>
          <w:tcPr>
            <w:tcW w:w="2086" w:type="dxa"/>
          </w:tcPr>
          <w:p w14:paraId="5D5633C9"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7134AB">
              <w:rPr>
                <w:rFonts w:ascii="Book Antiqua" w:hAnsi="Book Antiqua"/>
                <w:color w:val="000000" w:themeColor="text1"/>
              </w:rPr>
              <w:t>ePortal</w:t>
            </w:r>
            <w:proofErr w:type="spellEnd"/>
          </w:p>
        </w:tc>
        <w:tc>
          <w:tcPr>
            <w:tcW w:w="6306" w:type="dxa"/>
          </w:tcPr>
          <w:p w14:paraId="4F0D7EA9" w14:textId="0E094152" w:rsidR="00317BB3"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41" w:history="1">
              <w:r w:rsidR="00566049" w:rsidRPr="007134AB">
                <w:rPr>
                  <w:rStyle w:val="Hyperlink"/>
                  <w:rFonts w:ascii="Book Antiqua" w:hAnsi="Book Antiqua"/>
                  <w:noProof/>
                </w:rPr>
                <w:t>https://www.cag-acg.org/education/eportal</w:t>
              </w:r>
            </w:hyperlink>
            <w:r w:rsidR="00566049" w:rsidRPr="007134AB">
              <w:rPr>
                <w:rFonts w:ascii="Book Antiqua" w:hAnsi="Book Antiqua" w:hint="eastAsia"/>
                <w:color w:val="000000" w:themeColor="text1"/>
                <w:lang w:eastAsia="zh-CN"/>
              </w:rPr>
              <w:t xml:space="preserve"> </w:t>
            </w:r>
          </w:p>
        </w:tc>
        <w:tc>
          <w:tcPr>
            <w:tcW w:w="2614" w:type="dxa"/>
          </w:tcPr>
          <w:p w14:paraId="53C0EEA9" w14:textId="5AE3AF94"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slide shows</w:t>
            </w:r>
            <w:r w:rsidR="00D0261E" w:rsidRPr="007134AB">
              <w:rPr>
                <w:rFonts w:ascii="Book Antiqua" w:hAnsi="Book Antiqua"/>
                <w:color w:val="000000" w:themeColor="text1"/>
              </w:rPr>
              <w:t>, CME, MOC</w:t>
            </w:r>
          </w:p>
        </w:tc>
      </w:tr>
      <w:tr w:rsidR="00C27DD8" w:rsidRPr="007134AB" w14:paraId="403D91C3"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73B17DA7" w14:textId="276093E0" w:rsidR="009C7E94" w:rsidRPr="007134AB" w:rsidRDefault="009C7E94" w:rsidP="001A72B0">
            <w:pPr>
              <w:spacing w:line="360" w:lineRule="auto"/>
              <w:jc w:val="both"/>
              <w:rPr>
                <w:rFonts w:ascii="Book Antiqua" w:hAnsi="Book Antiqua"/>
                <w:color w:val="000000" w:themeColor="text1"/>
              </w:rPr>
            </w:pPr>
            <w:r w:rsidRPr="007134AB">
              <w:rPr>
                <w:rFonts w:ascii="Book Antiqua" w:hAnsi="Book Antiqua"/>
                <w:color w:val="000000" w:themeColor="text1"/>
              </w:rPr>
              <w:t>ACG</w:t>
            </w:r>
          </w:p>
        </w:tc>
        <w:tc>
          <w:tcPr>
            <w:tcW w:w="2086" w:type="dxa"/>
          </w:tcPr>
          <w:p w14:paraId="7B2E73FD" w14:textId="0EA2D1D0" w:rsidR="009C7E94" w:rsidRPr="007134AB" w:rsidRDefault="009C7E94"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ACG Education Universe</w:t>
            </w:r>
          </w:p>
        </w:tc>
        <w:tc>
          <w:tcPr>
            <w:tcW w:w="6306" w:type="dxa"/>
          </w:tcPr>
          <w:p w14:paraId="4024A8B9" w14:textId="193773AD" w:rsidR="009C7E94"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42" w:history="1">
              <w:r w:rsidR="00566049" w:rsidRPr="007134AB">
                <w:rPr>
                  <w:rStyle w:val="Hyperlink"/>
                  <w:rFonts w:ascii="Book Antiqua" w:hAnsi="Book Antiqua"/>
                </w:rPr>
                <w:t>http://universe.gi.org</w:t>
              </w:r>
            </w:hyperlink>
            <w:r w:rsidR="00566049" w:rsidRPr="007134AB">
              <w:rPr>
                <w:rFonts w:ascii="Book Antiqua" w:hAnsi="Book Antiqua" w:hint="eastAsia"/>
                <w:color w:val="000000" w:themeColor="text1"/>
                <w:lang w:eastAsia="zh-CN"/>
              </w:rPr>
              <w:t xml:space="preserve"> </w:t>
            </w:r>
          </w:p>
        </w:tc>
        <w:tc>
          <w:tcPr>
            <w:tcW w:w="2614" w:type="dxa"/>
          </w:tcPr>
          <w:p w14:paraId="596985C4" w14:textId="3223A3DC" w:rsidR="009C7E94"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Accredited </w:t>
            </w:r>
            <w:r w:rsidR="009C7E94" w:rsidRPr="007134AB">
              <w:rPr>
                <w:rFonts w:ascii="Book Antiqua" w:hAnsi="Book Antiqua"/>
                <w:color w:val="000000" w:themeColor="text1"/>
              </w:rPr>
              <w:t>courses</w:t>
            </w:r>
            <w:r w:rsidR="00D0261E" w:rsidRPr="007134AB">
              <w:rPr>
                <w:rFonts w:ascii="Book Antiqua" w:hAnsi="Book Antiqua"/>
                <w:color w:val="000000" w:themeColor="text1"/>
              </w:rPr>
              <w:t>, CME, MOC</w:t>
            </w:r>
          </w:p>
        </w:tc>
      </w:tr>
      <w:tr w:rsidR="00C27DD8" w:rsidRPr="007134AB" w14:paraId="6D4C68E2" w14:textId="77777777" w:rsidTr="0050235D">
        <w:trPr>
          <w:trHeight w:val="512"/>
        </w:trPr>
        <w:tc>
          <w:tcPr>
            <w:cnfStyle w:val="001000000000" w:firstRow="0" w:lastRow="0" w:firstColumn="1" w:lastColumn="0" w:oddVBand="0" w:evenVBand="0" w:oddHBand="0" w:evenHBand="0" w:firstRowFirstColumn="0" w:firstRowLastColumn="0" w:lastRowFirstColumn="0" w:lastRowLastColumn="0"/>
            <w:tcW w:w="2737" w:type="dxa"/>
            <w:tcBorders>
              <w:bottom w:val="single" w:sz="4" w:space="0" w:color="auto"/>
            </w:tcBorders>
          </w:tcPr>
          <w:p w14:paraId="4753C08D" w14:textId="3F15AFE6" w:rsidR="009C7E94" w:rsidRPr="007134AB" w:rsidRDefault="009C7E94" w:rsidP="001A72B0">
            <w:pPr>
              <w:spacing w:line="360" w:lineRule="auto"/>
              <w:jc w:val="both"/>
              <w:rPr>
                <w:rFonts w:ascii="Book Antiqua" w:hAnsi="Book Antiqua"/>
                <w:color w:val="000000" w:themeColor="text1"/>
              </w:rPr>
            </w:pPr>
            <w:r w:rsidRPr="007134AB">
              <w:rPr>
                <w:rFonts w:ascii="Book Antiqua" w:hAnsi="Book Antiqua"/>
                <w:color w:val="000000" w:themeColor="text1"/>
              </w:rPr>
              <w:t>AGA</w:t>
            </w:r>
          </w:p>
        </w:tc>
        <w:tc>
          <w:tcPr>
            <w:tcW w:w="2086" w:type="dxa"/>
            <w:tcBorders>
              <w:bottom w:val="single" w:sz="4" w:space="0" w:color="auto"/>
            </w:tcBorders>
          </w:tcPr>
          <w:p w14:paraId="730EC33A" w14:textId="1757BF9A" w:rsidR="009C7E94" w:rsidRPr="007134AB" w:rsidRDefault="009C7E94"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AGA Education</w:t>
            </w:r>
          </w:p>
        </w:tc>
        <w:tc>
          <w:tcPr>
            <w:tcW w:w="6306" w:type="dxa"/>
            <w:tcBorders>
              <w:bottom w:val="single" w:sz="4" w:space="0" w:color="auto"/>
            </w:tcBorders>
          </w:tcPr>
          <w:p w14:paraId="18647864" w14:textId="4404BFBC" w:rsidR="009C7E94"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43" w:history="1">
              <w:r w:rsidR="00566049" w:rsidRPr="007134AB">
                <w:rPr>
                  <w:rStyle w:val="Hyperlink"/>
                  <w:rFonts w:ascii="Book Antiqua" w:hAnsi="Book Antiqua"/>
                </w:rPr>
                <w:t>http://www.gastro.org/education</w:t>
              </w:r>
            </w:hyperlink>
            <w:r w:rsidR="00566049" w:rsidRPr="007134AB">
              <w:rPr>
                <w:rFonts w:ascii="Book Antiqua" w:hAnsi="Book Antiqua" w:hint="eastAsia"/>
                <w:color w:val="000000" w:themeColor="text1"/>
                <w:lang w:eastAsia="zh-CN"/>
              </w:rPr>
              <w:t xml:space="preserve"> </w:t>
            </w:r>
          </w:p>
        </w:tc>
        <w:tc>
          <w:tcPr>
            <w:tcW w:w="2614" w:type="dxa"/>
            <w:tcBorders>
              <w:bottom w:val="single" w:sz="4" w:space="0" w:color="auto"/>
            </w:tcBorders>
          </w:tcPr>
          <w:p w14:paraId="616B5298" w14:textId="59E02396" w:rsidR="009C7E94"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Accredited </w:t>
            </w:r>
            <w:r w:rsidR="009C7E94" w:rsidRPr="007134AB">
              <w:rPr>
                <w:rFonts w:ascii="Book Antiqua" w:hAnsi="Book Antiqua"/>
                <w:color w:val="000000" w:themeColor="text1"/>
              </w:rPr>
              <w:t>courses</w:t>
            </w:r>
            <w:r w:rsidR="00D0261E" w:rsidRPr="007134AB">
              <w:rPr>
                <w:rFonts w:ascii="Book Antiqua" w:hAnsi="Book Antiqua"/>
                <w:color w:val="000000" w:themeColor="text1"/>
              </w:rPr>
              <w:t>, CME, MOC</w:t>
            </w:r>
          </w:p>
        </w:tc>
      </w:tr>
      <w:tr w:rsidR="00C27DD8" w:rsidRPr="007134AB" w14:paraId="67CC2992"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tcBorders>
          </w:tcPr>
          <w:p w14:paraId="6AE397A7" w14:textId="29696932" w:rsidR="00317BB3" w:rsidRPr="007134AB" w:rsidRDefault="00314927" w:rsidP="001A72B0">
            <w:pPr>
              <w:spacing w:line="360" w:lineRule="auto"/>
              <w:jc w:val="both"/>
              <w:rPr>
                <w:rFonts w:ascii="Book Antiqua" w:hAnsi="Book Antiqua"/>
                <w:b w:val="0"/>
                <w:color w:val="000000" w:themeColor="text1"/>
              </w:rPr>
            </w:pPr>
            <w:r w:rsidRPr="007134AB">
              <w:rPr>
                <w:rFonts w:ascii="Book Antiqua" w:hAnsi="Book Antiqua"/>
                <w:color w:val="000000" w:themeColor="text1"/>
              </w:rPr>
              <w:t xml:space="preserve">Universities </w:t>
            </w:r>
          </w:p>
        </w:tc>
        <w:tc>
          <w:tcPr>
            <w:tcW w:w="2086" w:type="dxa"/>
            <w:tcBorders>
              <w:top w:val="single" w:sz="4" w:space="0" w:color="auto"/>
            </w:tcBorders>
          </w:tcPr>
          <w:p w14:paraId="383DBF67"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6306" w:type="dxa"/>
            <w:tcBorders>
              <w:top w:val="single" w:sz="4" w:space="0" w:color="auto"/>
            </w:tcBorders>
          </w:tcPr>
          <w:p w14:paraId="33E4B540"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2614" w:type="dxa"/>
            <w:tcBorders>
              <w:top w:val="single" w:sz="4" w:space="0" w:color="auto"/>
            </w:tcBorders>
          </w:tcPr>
          <w:p w14:paraId="680A2221"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27DD8" w:rsidRPr="007134AB" w14:paraId="2B3D5574" w14:textId="77777777" w:rsidTr="0050235D">
        <w:tc>
          <w:tcPr>
            <w:cnfStyle w:val="001000000000" w:firstRow="0" w:lastRow="0" w:firstColumn="1" w:lastColumn="0" w:oddVBand="0" w:evenVBand="0" w:oddHBand="0" w:evenHBand="0" w:firstRowFirstColumn="0" w:firstRowLastColumn="0" w:lastRowFirstColumn="0" w:lastRowLastColumn="0"/>
            <w:tcW w:w="2737" w:type="dxa"/>
            <w:tcBorders>
              <w:bottom w:val="single" w:sz="4" w:space="0" w:color="auto"/>
            </w:tcBorders>
          </w:tcPr>
          <w:p w14:paraId="1E63C139"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University of Pittsburgh</w:t>
            </w:r>
          </w:p>
        </w:tc>
        <w:tc>
          <w:tcPr>
            <w:tcW w:w="2086" w:type="dxa"/>
            <w:tcBorders>
              <w:bottom w:val="single" w:sz="4" w:space="0" w:color="auto"/>
            </w:tcBorders>
          </w:tcPr>
          <w:p w14:paraId="73F872DB"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IBD LIVE</w:t>
            </w:r>
          </w:p>
        </w:tc>
        <w:tc>
          <w:tcPr>
            <w:tcW w:w="6306" w:type="dxa"/>
            <w:tcBorders>
              <w:bottom w:val="single" w:sz="4" w:space="0" w:color="auto"/>
            </w:tcBorders>
          </w:tcPr>
          <w:p w14:paraId="1D5B42E2" w14:textId="027E6956" w:rsidR="00317BB3"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44" w:history="1">
              <w:r w:rsidR="00566049" w:rsidRPr="007134AB">
                <w:rPr>
                  <w:rStyle w:val="Hyperlink"/>
                  <w:rFonts w:ascii="Book Antiqua" w:hAnsi="Book Antiqua"/>
                  <w:noProof/>
                </w:rPr>
                <w:t>https://services.choruscall.com/links/UPMC/ibd/</w:t>
              </w:r>
            </w:hyperlink>
            <w:r w:rsidR="00566049" w:rsidRPr="007134AB">
              <w:rPr>
                <w:rFonts w:ascii="Book Antiqua" w:hAnsi="Book Antiqua" w:hint="eastAsia"/>
                <w:color w:val="000000" w:themeColor="text1"/>
                <w:lang w:eastAsia="zh-CN"/>
              </w:rPr>
              <w:t xml:space="preserve"> </w:t>
            </w:r>
          </w:p>
        </w:tc>
        <w:tc>
          <w:tcPr>
            <w:tcW w:w="2614" w:type="dxa"/>
            <w:tcBorders>
              <w:bottom w:val="single" w:sz="4" w:space="0" w:color="auto"/>
            </w:tcBorders>
          </w:tcPr>
          <w:p w14:paraId="51218D60" w14:textId="5F953264"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Live</w:t>
            </w:r>
            <w:r w:rsidR="00317BB3" w:rsidRPr="007134AB">
              <w:rPr>
                <w:rFonts w:ascii="Book Antiqua" w:hAnsi="Book Antiqua"/>
                <w:color w:val="000000" w:themeColor="text1"/>
              </w:rPr>
              <w:t>-webcasts,</w:t>
            </w:r>
          </w:p>
          <w:p w14:paraId="0F397B56"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archived webcasts</w:t>
            </w:r>
          </w:p>
        </w:tc>
      </w:tr>
      <w:tr w:rsidR="00C27DD8" w:rsidRPr="007134AB" w14:paraId="5181EC97"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tcBorders>
          </w:tcPr>
          <w:p w14:paraId="6B041A5B" w14:textId="58E59201" w:rsidR="00317BB3" w:rsidRPr="007134AB" w:rsidRDefault="00317BB3" w:rsidP="001A72B0">
            <w:pPr>
              <w:spacing w:line="360" w:lineRule="auto"/>
              <w:jc w:val="both"/>
              <w:rPr>
                <w:rFonts w:ascii="Book Antiqua" w:hAnsi="Book Antiqua"/>
                <w:b w:val="0"/>
                <w:color w:val="000000" w:themeColor="text1"/>
              </w:rPr>
            </w:pPr>
            <w:r w:rsidRPr="007134AB">
              <w:rPr>
                <w:rFonts w:ascii="Book Antiqua" w:hAnsi="Book Antiqua"/>
                <w:color w:val="000000" w:themeColor="text1"/>
              </w:rPr>
              <w:lastRenderedPageBreak/>
              <w:t xml:space="preserve">IBD </w:t>
            </w:r>
            <w:r w:rsidR="00314927" w:rsidRPr="007134AB">
              <w:rPr>
                <w:rFonts w:ascii="Book Antiqua" w:hAnsi="Book Antiqua"/>
                <w:color w:val="000000" w:themeColor="text1"/>
              </w:rPr>
              <w:t>groups</w:t>
            </w:r>
          </w:p>
        </w:tc>
        <w:tc>
          <w:tcPr>
            <w:tcW w:w="2086" w:type="dxa"/>
            <w:tcBorders>
              <w:top w:val="single" w:sz="4" w:space="0" w:color="auto"/>
            </w:tcBorders>
          </w:tcPr>
          <w:p w14:paraId="1773FF62"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6306" w:type="dxa"/>
            <w:tcBorders>
              <w:top w:val="single" w:sz="4" w:space="0" w:color="auto"/>
            </w:tcBorders>
          </w:tcPr>
          <w:p w14:paraId="581922D9"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2614" w:type="dxa"/>
            <w:tcBorders>
              <w:top w:val="single" w:sz="4" w:space="0" w:color="auto"/>
            </w:tcBorders>
          </w:tcPr>
          <w:p w14:paraId="575ACD46"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27DD8" w:rsidRPr="007134AB" w14:paraId="248922B1"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005E47DB"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The IBD working group</w:t>
            </w:r>
          </w:p>
        </w:tc>
        <w:tc>
          <w:tcPr>
            <w:tcW w:w="2086" w:type="dxa"/>
          </w:tcPr>
          <w:p w14:paraId="3BF75EB9"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IBDWG</w:t>
            </w:r>
          </w:p>
        </w:tc>
        <w:tc>
          <w:tcPr>
            <w:tcW w:w="6306" w:type="dxa"/>
          </w:tcPr>
          <w:p w14:paraId="1BF9A199" w14:textId="27F6E41B" w:rsidR="00317BB3" w:rsidRPr="007134AB" w:rsidRDefault="005A4F30" w:rsidP="00566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45" w:history="1">
              <w:r w:rsidR="00566049" w:rsidRPr="007134AB">
                <w:rPr>
                  <w:rStyle w:val="Hyperlink"/>
                  <w:rFonts w:ascii="Book Antiqua" w:hAnsi="Book Antiqua"/>
                  <w:noProof/>
                </w:rPr>
                <w:t>http://www.ibdwg.org</w:t>
              </w:r>
            </w:hyperlink>
            <w:r w:rsidR="00566049" w:rsidRPr="007134AB">
              <w:rPr>
                <w:rFonts w:ascii="Book Antiqua" w:hAnsi="Book Antiqua" w:hint="eastAsia"/>
                <w:noProof/>
                <w:color w:val="000000" w:themeColor="text1"/>
                <w:lang w:eastAsia="zh-CN"/>
              </w:rPr>
              <w:t xml:space="preserve"> </w:t>
            </w:r>
          </w:p>
        </w:tc>
        <w:tc>
          <w:tcPr>
            <w:tcW w:w="2614" w:type="dxa"/>
          </w:tcPr>
          <w:p w14:paraId="52B929E5" w14:textId="187AA6D8"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slide shows</w:t>
            </w:r>
          </w:p>
        </w:tc>
      </w:tr>
      <w:tr w:rsidR="00C27DD8" w:rsidRPr="007134AB" w14:paraId="30ECC01E" w14:textId="77777777" w:rsidTr="005023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737" w:type="dxa"/>
          </w:tcPr>
          <w:p w14:paraId="3C049460"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Mentoring in IBD</w:t>
            </w:r>
          </w:p>
        </w:tc>
        <w:tc>
          <w:tcPr>
            <w:tcW w:w="2086" w:type="dxa"/>
          </w:tcPr>
          <w:p w14:paraId="16BD09EF"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IBD dialogue</w:t>
            </w:r>
          </w:p>
        </w:tc>
        <w:tc>
          <w:tcPr>
            <w:tcW w:w="6306" w:type="dxa"/>
          </w:tcPr>
          <w:p w14:paraId="6D32CE3E" w14:textId="19CD6C8F" w:rsidR="00317BB3" w:rsidRPr="007134AB" w:rsidRDefault="005A4F30" w:rsidP="001A72B0">
            <w:pPr>
              <w:pStyle w:val="EndNoteBibliography"/>
              <w:jc w:val="both"/>
              <w:cnfStyle w:val="000000100000" w:firstRow="0" w:lastRow="0" w:firstColumn="0" w:lastColumn="0" w:oddVBand="0" w:evenVBand="0" w:oddHBand="1" w:evenHBand="0" w:firstRowFirstColumn="0" w:firstRowLastColumn="0" w:lastRowFirstColumn="0" w:lastRowLastColumn="0"/>
              <w:rPr>
                <w:noProof/>
                <w:color w:val="000000" w:themeColor="text1"/>
                <w:lang w:eastAsia="zh-CN"/>
              </w:rPr>
            </w:pPr>
            <w:hyperlink r:id="rId46" w:history="1">
              <w:r w:rsidR="00566049" w:rsidRPr="007134AB">
                <w:rPr>
                  <w:rStyle w:val="Hyperlink"/>
                  <w:noProof/>
                </w:rPr>
                <w:t>http://www.mentoringinibd.com/category/ibd-dialogue/classic-edition/</w:t>
              </w:r>
            </w:hyperlink>
            <w:r w:rsidR="00566049" w:rsidRPr="007134AB">
              <w:rPr>
                <w:rFonts w:hint="eastAsia"/>
                <w:noProof/>
                <w:color w:val="000000" w:themeColor="text1"/>
                <w:lang w:eastAsia="zh-CN"/>
              </w:rPr>
              <w:t xml:space="preserve"> </w:t>
            </w:r>
          </w:p>
        </w:tc>
        <w:tc>
          <w:tcPr>
            <w:tcW w:w="2614" w:type="dxa"/>
          </w:tcPr>
          <w:p w14:paraId="511F181C" w14:textId="4BFBC10C" w:rsidR="00317BB3"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Bulletin </w:t>
            </w:r>
            <w:r w:rsidR="00317BB3" w:rsidRPr="007134AB">
              <w:rPr>
                <w:rFonts w:ascii="Book Antiqua" w:hAnsi="Book Antiqua"/>
                <w:i/>
                <w:color w:val="000000" w:themeColor="text1"/>
              </w:rPr>
              <w:t>via</w:t>
            </w:r>
            <w:r w:rsidR="00317BB3" w:rsidRPr="007134AB">
              <w:rPr>
                <w:rFonts w:ascii="Book Antiqua" w:hAnsi="Book Antiqua"/>
                <w:color w:val="000000" w:themeColor="text1"/>
              </w:rPr>
              <w:t xml:space="preserve"> email</w:t>
            </w:r>
          </w:p>
        </w:tc>
      </w:tr>
      <w:tr w:rsidR="00C27DD8" w:rsidRPr="007134AB" w14:paraId="50C408A5" w14:textId="77777777" w:rsidTr="0050235D">
        <w:tc>
          <w:tcPr>
            <w:cnfStyle w:val="001000000000" w:firstRow="0" w:lastRow="0" w:firstColumn="1" w:lastColumn="0" w:oddVBand="0" w:evenVBand="0" w:oddHBand="0" w:evenHBand="0" w:firstRowFirstColumn="0" w:firstRowLastColumn="0" w:lastRowFirstColumn="0" w:lastRowLastColumn="0"/>
            <w:tcW w:w="2737" w:type="dxa"/>
            <w:tcBorders>
              <w:bottom w:val="single" w:sz="4" w:space="0" w:color="auto"/>
            </w:tcBorders>
          </w:tcPr>
          <w:p w14:paraId="0592FF7E" w14:textId="77777777" w:rsidR="00317BB3" w:rsidRPr="007134AB" w:rsidRDefault="00317BB3" w:rsidP="001A72B0">
            <w:pPr>
              <w:spacing w:line="360" w:lineRule="auto"/>
              <w:jc w:val="both"/>
              <w:rPr>
                <w:rFonts w:ascii="Book Antiqua" w:hAnsi="Book Antiqua"/>
                <w:color w:val="000000" w:themeColor="text1"/>
              </w:rPr>
            </w:pPr>
          </w:p>
        </w:tc>
        <w:tc>
          <w:tcPr>
            <w:tcW w:w="2086" w:type="dxa"/>
            <w:tcBorders>
              <w:bottom w:val="single" w:sz="4" w:space="0" w:color="auto"/>
            </w:tcBorders>
          </w:tcPr>
          <w:p w14:paraId="736027E9"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e-mentoring IBD</w:t>
            </w:r>
          </w:p>
        </w:tc>
        <w:tc>
          <w:tcPr>
            <w:tcW w:w="6306" w:type="dxa"/>
            <w:tcBorders>
              <w:bottom w:val="single" w:sz="4" w:space="0" w:color="auto"/>
            </w:tcBorders>
          </w:tcPr>
          <w:p w14:paraId="4AE81D1D" w14:textId="4FC5C3F0" w:rsidR="00317BB3"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47" w:history="1">
              <w:r w:rsidR="00566049" w:rsidRPr="007134AB">
                <w:rPr>
                  <w:rStyle w:val="Hyperlink"/>
                  <w:rFonts w:ascii="Book Antiqua" w:hAnsi="Book Antiqua"/>
                  <w:noProof/>
                </w:rPr>
                <w:t>http://www.mentoringinibd.com/category/e-mentoring/</w:t>
              </w:r>
            </w:hyperlink>
            <w:r w:rsidR="00566049" w:rsidRPr="007134AB">
              <w:rPr>
                <w:rFonts w:ascii="Book Antiqua" w:hAnsi="Book Antiqua" w:hint="eastAsia"/>
                <w:color w:val="000000" w:themeColor="text1"/>
                <w:lang w:eastAsia="zh-CN"/>
              </w:rPr>
              <w:t xml:space="preserve"> </w:t>
            </w:r>
          </w:p>
        </w:tc>
        <w:tc>
          <w:tcPr>
            <w:tcW w:w="2614" w:type="dxa"/>
            <w:tcBorders>
              <w:bottom w:val="single" w:sz="4" w:space="0" w:color="auto"/>
            </w:tcBorders>
          </w:tcPr>
          <w:p w14:paraId="45B1CAF6" w14:textId="23B6303B"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Newsletter </w:t>
            </w:r>
            <w:r w:rsidR="00317BB3" w:rsidRPr="007134AB">
              <w:rPr>
                <w:rFonts w:ascii="Book Antiqua" w:hAnsi="Book Antiqua"/>
                <w:i/>
                <w:color w:val="000000" w:themeColor="text1"/>
              </w:rPr>
              <w:t>via</w:t>
            </w:r>
            <w:r w:rsidR="00317BB3" w:rsidRPr="007134AB">
              <w:rPr>
                <w:rFonts w:ascii="Book Antiqua" w:hAnsi="Book Antiqua"/>
                <w:color w:val="000000" w:themeColor="text1"/>
              </w:rPr>
              <w:t xml:space="preserve"> email</w:t>
            </w:r>
          </w:p>
        </w:tc>
      </w:tr>
      <w:tr w:rsidR="00C27DD8" w:rsidRPr="007134AB" w14:paraId="3C2874C0"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tcBorders>
          </w:tcPr>
          <w:p w14:paraId="0B8C9483" w14:textId="7E5D19F3" w:rsidR="00317BB3" w:rsidRPr="007134AB" w:rsidRDefault="00314927" w:rsidP="001A72B0">
            <w:pPr>
              <w:spacing w:line="360" w:lineRule="auto"/>
              <w:jc w:val="both"/>
              <w:rPr>
                <w:rFonts w:ascii="Book Antiqua" w:hAnsi="Book Antiqua"/>
                <w:b w:val="0"/>
                <w:color w:val="000000" w:themeColor="text1"/>
              </w:rPr>
            </w:pPr>
            <w:r w:rsidRPr="007134AB">
              <w:rPr>
                <w:rFonts w:ascii="Book Antiqua" w:hAnsi="Book Antiqua"/>
                <w:color w:val="000000" w:themeColor="text1"/>
              </w:rPr>
              <w:t>Industry sponsored</w:t>
            </w:r>
            <w:r w:rsidR="00861737" w:rsidRPr="007134AB">
              <w:rPr>
                <w:rFonts w:ascii="Book Antiqua" w:hAnsi="Book Antiqua"/>
                <w:color w:val="000000" w:themeColor="text1"/>
              </w:rPr>
              <w:t xml:space="preserve"> </w:t>
            </w:r>
          </w:p>
        </w:tc>
        <w:tc>
          <w:tcPr>
            <w:tcW w:w="2086" w:type="dxa"/>
            <w:tcBorders>
              <w:top w:val="single" w:sz="4" w:space="0" w:color="auto"/>
            </w:tcBorders>
          </w:tcPr>
          <w:p w14:paraId="2B2A0EA7"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6306" w:type="dxa"/>
            <w:tcBorders>
              <w:top w:val="single" w:sz="4" w:space="0" w:color="auto"/>
            </w:tcBorders>
          </w:tcPr>
          <w:p w14:paraId="0780E4D4"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2614" w:type="dxa"/>
            <w:tcBorders>
              <w:top w:val="single" w:sz="4" w:space="0" w:color="auto"/>
            </w:tcBorders>
          </w:tcPr>
          <w:p w14:paraId="76D7496B"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C27DD8" w:rsidRPr="007134AB" w14:paraId="2AC3F197"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7713AC5C" w14:textId="77777777" w:rsidR="00317BB3" w:rsidRPr="007134AB" w:rsidRDefault="00317BB3" w:rsidP="001A72B0">
            <w:pPr>
              <w:spacing w:line="360" w:lineRule="auto"/>
              <w:jc w:val="both"/>
              <w:rPr>
                <w:rFonts w:ascii="Book Antiqua" w:hAnsi="Book Antiqua"/>
                <w:color w:val="000000" w:themeColor="text1"/>
              </w:rPr>
            </w:pPr>
          </w:p>
        </w:tc>
        <w:tc>
          <w:tcPr>
            <w:tcW w:w="2086" w:type="dxa"/>
          </w:tcPr>
          <w:p w14:paraId="48C8319E"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SEEMLI</w:t>
            </w:r>
          </w:p>
        </w:tc>
        <w:tc>
          <w:tcPr>
            <w:tcW w:w="6306" w:type="dxa"/>
          </w:tcPr>
          <w:p w14:paraId="43245F54" w14:textId="7A4DD8F8" w:rsidR="00317BB3"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48" w:history="1">
              <w:r w:rsidR="00317BB3" w:rsidRPr="007134AB">
                <w:rPr>
                  <w:rStyle w:val="Hyperlink"/>
                  <w:rFonts w:ascii="Book Antiqua" w:hAnsi="Book Antiqua"/>
                  <w:noProof/>
                </w:rPr>
                <w:t>https://www.seemli.ca/Dashboard - /MyCourses</w:t>
              </w:r>
            </w:hyperlink>
          </w:p>
        </w:tc>
        <w:tc>
          <w:tcPr>
            <w:tcW w:w="2614" w:type="dxa"/>
          </w:tcPr>
          <w:p w14:paraId="6569E6B1" w14:textId="054D1105"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power point presentations, CME</w:t>
            </w:r>
          </w:p>
        </w:tc>
      </w:tr>
      <w:tr w:rsidR="00C27DD8" w:rsidRPr="007134AB" w14:paraId="5A79E207"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bottom w:val="single" w:sz="4" w:space="0" w:color="auto"/>
            </w:tcBorders>
          </w:tcPr>
          <w:p w14:paraId="3A17E6CD" w14:textId="77777777" w:rsidR="00317BB3" w:rsidRPr="007134AB" w:rsidRDefault="00317BB3" w:rsidP="001A72B0">
            <w:pPr>
              <w:spacing w:line="360" w:lineRule="auto"/>
              <w:jc w:val="both"/>
              <w:rPr>
                <w:rFonts w:ascii="Book Antiqua" w:hAnsi="Book Antiqua"/>
                <w:color w:val="000000" w:themeColor="text1"/>
              </w:rPr>
            </w:pPr>
          </w:p>
        </w:tc>
        <w:tc>
          <w:tcPr>
            <w:tcW w:w="2086" w:type="dxa"/>
            <w:tcBorders>
              <w:bottom w:val="single" w:sz="4" w:space="0" w:color="auto"/>
            </w:tcBorders>
          </w:tcPr>
          <w:p w14:paraId="41FE221C"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IBD Talks &amp; Points</w:t>
            </w:r>
          </w:p>
        </w:tc>
        <w:tc>
          <w:tcPr>
            <w:tcW w:w="6306" w:type="dxa"/>
            <w:tcBorders>
              <w:bottom w:val="single" w:sz="4" w:space="0" w:color="auto"/>
            </w:tcBorders>
          </w:tcPr>
          <w:p w14:paraId="4D6F6BA1" w14:textId="6E5DFA1D" w:rsidR="00317BB3"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49" w:history="1">
              <w:r w:rsidR="00566049" w:rsidRPr="007134AB">
                <w:rPr>
                  <w:rStyle w:val="Hyperlink"/>
                  <w:rFonts w:ascii="Book Antiqua" w:hAnsi="Book Antiqua"/>
                  <w:noProof/>
                </w:rPr>
                <w:t>https://www.ibdtalkspoints.ca/login/index.php</w:t>
              </w:r>
            </w:hyperlink>
            <w:r w:rsidR="00566049" w:rsidRPr="007134AB">
              <w:rPr>
                <w:rFonts w:ascii="Book Antiqua" w:hAnsi="Book Antiqua" w:hint="eastAsia"/>
                <w:color w:val="000000" w:themeColor="text1"/>
                <w:lang w:eastAsia="zh-CN"/>
              </w:rPr>
              <w:t xml:space="preserve"> </w:t>
            </w:r>
          </w:p>
        </w:tc>
        <w:tc>
          <w:tcPr>
            <w:tcW w:w="2614" w:type="dxa"/>
            <w:tcBorders>
              <w:bottom w:val="single" w:sz="4" w:space="0" w:color="auto"/>
            </w:tcBorders>
          </w:tcPr>
          <w:p w14:paraId="4680E910" w14:textId="572CD712" w:rsidR="00317BB3"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CME</w:t>
            </w:r>
          </w:p>
        </w:tc>
      </w:tr>
      <w:tr w:rsidR="00C27DD8" w:rsidRPr="007134AB" w14:paraId="0EA621E3" w14:textId="77777777" w:rsidTr="0050235D">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tcBorders>
          </w:tcPr>
          <w:p w14:paraId="10E110DF" w14:textId="1099045A" w:rsidR="00317BB3" w:rsidRPr="007134AB" w:rsidRDefault="00314927" w:rsidP="001A72B0">
            <w:pPr>
              <w:spacing w:line="360" w:lineRule="auto"/>
              <w:jc w:val="both"/>
              <w:rPr>
                <w:rFonts w:ascii="Book Antiqua" w:hAnsi="Book Antiqua"/>
                <w:b w:val="0"/>
                <w:color w:val="000000" w:themeColor="text1"/>
              </w:rPr>
            </w:pPr>
            <w:r w:rsidRPr="007134AB">
              <w:rPr>
                <w:rFonts w:ascii="Book Antiqua" w:hAnsi="Book Antiqua"/>
                <w:color w:val="000000" w:themeColor="text1"/>
              </w:rPr>
              <w:t>Independent resources</w:t>
            </w:r>
          </w:p>
        </w:tc>
        <w:tc>
          <w:tcPr>
            <w:tcW w:w="2086" w:type="dxa"/>
            <w:tcBorders>
              <w:top w:val="single" w:sz="4" w:space="0" w:color="auto"/>
            </w:tcBorders>
          </w:tcPr>
          <w:p w14:paraId="2550E4D3"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6306" w:type="dxa"/>
            <w:tcBorders>
              <w:top w:val="single" w:sz="4" w:space="0" w:color="auto"/>
            </w:tcBorders>
          </w:tcPr>
          <w:p w14:paraId="2B6733C4"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614" w:type="dxa"/>
            <w:tcBorders>
              <w:top w:val="single" w:sz="4" w:space="0" w:color="auto"/>
            </w:tcBorders>
          </w:tcPr>
          <w:p w14:paraId="3139BA20" w14:textId="77777777" w:rsidR="00317BB3" w:rsidRPr="007134AB" w:rsidRDefault="00317BB3"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C27DD8" w:rsidRPr="007134AB" w14:paraId="74CF6D1D"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166EC727" w14:textId="77777777" w:rsidR="00317BB3" w:rsidRPr="007134AB" w:rsidRDefault="00317BB3" w:rsidP="001A72B0">
            <w:pPr>
              <w:spacing w:line="360" w:lineRule="auto"/>
              <w:jc w:val="both"/>
              <w:rPr>
                <w:rFonts w:ascii="Book Antiqua" w:hAnsi="Book Antiqua"/>
                <w:color w:val="000000" w:themeColor="text1"/>
              </w:rPr>
            </w:pPr>
            <w:proofErr w:type="spellStart"/>
            <w:r w:rsidRPr="007134AB">
              <w:rPr>
                <w:rFonts w:ascii="Book Antiqua" w:hAnsi="Book Antiqua"/>
                <w:color w:val="000000" w:themeColor="text1"/>
              </w:rPr>
              <w:t>Imedex</w:t>
            </w:r>
            <w:proofErr w:type="spellEnd"/>
            <w:r w:rsidRPr="007134AB">
              <w:rPr>
                <w:rFonts w:ascii="Book Antiqua" w:hAnsi="Book Antiqua"/>
                <w:color w:val="000000" w:themeColor="text1"/>
              </w:rPr>
              <w:t xml:space="preserve"> </w:t>
            </w:r>
          </w:p>
        </w:tc>
        <w:tc>
          <w:tcPr>
            <w:tcW w:w="2086" w:type="dxa"/>
          </w:tcPr>
          <w:p w14:paraId="32DAD3CC"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noProof/>
                <w:color w:val="000000" w:themeColor="text1"/>
              </w:rPr>
              <w:t xml:space="preserve">Imedex E-learning Center </w:t>
            </w:r>
          </w:p>
        </w:tc>
        <w:tc>
          <w:tcPr>
            <w:tcW w:w="6306" w:type="dxa"/>
          </w:tcPr>
          <w:p w14:paraId="0FFC0E88" w14:textId="14B8BE5F" w:rsidR="00317BB3"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50" w:history="1">
              <w:r w:rsidR="00566049" w:rsidRPr="007134AB">
                <w:rPr>
                  <w:rStyle w:val="Hyperlink"/>
                  <w:rFonts w:ascii="Book Antiqua" w:hAnsi="Book Antiqua"/>
                  <w:noProof/>
                </w:rPr>
                <w:t>http://elc.imedex.com/</w:t>
              </w:r>
            </w:hyperlink>
            <w:r w:rsidR="00566049" w:rsidRPr="007134AB">
              <w:rPr>
                <w:rFonts w:ascii="Book Antiqua" w:hAnsi="Book Antiqua" w:hint="eastAsia"/>
                <w:color w:val="000000" w:themeColor="text1"/>
                <w:lang w:eastAsia="zh-CN"/>
              </w:rPr>
              <w:t xml:space="preserve"> </w:t>
            </w:r>
          </w:p>
        </w:tc>
        <w:tc>
          <w:tcPr>
            <w:tcW w:w="2614" w:type="dxa"/>
          </w:tcPr>
          <w:p w14:paraId="53C62D94" w14:textId="3422C9CA" w:rsidR="00317BB3"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CME</w:t>
            </w:r>
          </w:p>
        </w:tc>
      </w:tr>
      <w:tr w:rsidR="00C27DD8" w:rsidRPr="007134AB" w14:paraId="0EA62E15"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5499F662"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You and IBD</w:t>
            </w:r>
          </w:p>
        </w:tc>
        <w:tc>
          <w:tcPr>
            <w:tcW w:w="2086" w:type="dxa"/>
          </w:tcPr>
          <w:p w14:paraId="318DE964" w14:textId="511CAB07" w:rsidR="00317BB3" w:rsidRPr="007134AB" w:rsidRDefault="004864B2"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You and IBD</w:t>
            </w:r>
          </w:p>
        </w:tc>
        <w:tc>
          <w:tcPr>
            <w:tcW w:w="6306" w:type="dxa"/>
          </w:tcPr>
          <w:p w14:paraId="2C3F685D" w14:textId="5815EACE" w:rsidR="00317BB3"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51" w:history="1">
              <w:r w:rsidR="00566049" w:rsidRPr="007134AB">
                <w:rPr>
                  <w:rStyle w:val="Hyperlink"/>
                  <w:rFonts w:ascii="Book Antiqua" w:hAnsi="Book Antiqua"/>
                  <w:noProof/>
                </w:rPr>
                <w:t>http://www.youandibd.com/en-ibd/home</w:t>
              </w:r>
            </w:hyperlink>
            <w:r w:rsidR="00566049" w:rsidRPr="007134AB">
              <w:rPr>
                <w:rFonts w:ascii="Book Antiqua" w:hAnsi="Book Antiqua" w:hint="eastAsia"/>
                <w:color w:val="000000" w:themeColor="text1"/>
                <w:lang w:eastAsia="zh-CN"/>
              </w:rPr>
              <w:t xml:space="preserve"> </w:t>
            </w:r>
          </w:p>
        </w:tc>
        <w:tc>
          <w:tcPr>
            <w:tcW w:w="2614" w:type="dxa"/>
          </w:tcPr>
          <w:p w14:paraId="179372C2" w14:textId="09DB4EB1"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Animations</w:t>
            </w:r>
            <w:r w:rsidR="00317BB3" w:rsidRPr="007134AB">
              <w:rPr>
                <w:rFonts w:ascii="Book Antiqua" w:hAnsi="Book Antiqua"/>
                <w:color w:val="000000" w:themeColor="text1"/>
              </w:rPr>
              <w:t>, slide shows, quiz</w:t>
            </w:r>
          </w:p>
        </w:tc>
      </w:tr>
      <w:tr w:rsidR="00C27DD8" w:rsidRPr="007134AB" w14:paraId="7249013B" w14:textId="77777777" w:rsidTr="005023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7" w:type="dxa"/>
          </w:tcPr>
          <w:p w14:paraId="1842988C"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noProof/>
                <w:color w:val="000000" w:themeColor="text1"/>
              </w:rPr>
              <w:t>Haymarket Medical Education</w:t>
            </w:r>
          </w:p>
        </w:tc>
        <w:tc>
          <w:tcPr>
            <w:tcW w:w="2086" w:type="dxa"/>
          </w:tcPr>
          <w:p w14:paraId="4DE3002F" w14:textId="77777777" w:rsidR="00317BB3" w:rsidRPr="007134AB" w:rsidRDefault="00317BB3"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noProof/>
                <w:color w:val="000000" w:themeColor="text1"/>
              </w:rPr>
              <w:t>MyCME</w:t>
            </w:r>
          </w:p>
        </w:tc>
        <w:tc>
          <w:tcPr>
            <w:tcW w:w="6306" w:type="dxa"/>
          </w:tcPr>
          <w:p w14:paraId="188AF64D" w14:textId="2D857EDE" w:rsidR="00317BB3"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52" w:history="1">
              <w:r w:rsidR="00566049" w:rsidRPr="007134AB">
                <w:rPr>
                  <w:rStyle w:val="Hyperlink"/>
                  <w:rFonts w:ascii="Book Antiqua" w:hAnsi="Book Antiqua"/>
                  <w:noProof/>
                </w:rPr>
                <w:t>http://www.mycme.com/</w:t>
              </w:r>
            </w:hyperlink>
            <w:r w:rsidR="00566049" w:rsidRPr="007134AB">
              <w:rPr>
                <w:rFonts w:ascii="Book Antiqua" w:hAnsi="Book Antiqua" w:hint="eastAsia"/>
                <w:color w:val="000000" w:themeColor="text1"/>
                <w:lang w:eastAsia="zh-CN"/>
              </w:rPr>
              <w:t xml:space="preserve"> </w:t>
            </w:r>
          </w:p>
        </w:tc>
        <w:tc>
          <w:tcPr>
            <w:tcW w:w="2614" w:type="dxa"/>
          </w:tcPr>
          <w:p w14:paraId="261798AE" w14:textId="2213FD90" w:rsidR="00317BB3"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CME</w:t>
            </w:r>
          </w:p>
        </w:tc>
      </w:tr>
      <w:tr w:rsidR="00C27DD8" w:rsidRPr="007134AB" w14:paraId="1D744AA7"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75C13336" w14:textId="77777777" w:rsidR="00317BB3" w:rsidRPr="007134AB" w:rsidRDefault="00317BB3" w:rsidP="001A72B0">
            <w:pPr>
              <w:spacing w:line="360" w:lineRule="auto"/>
              <w:jc w:val="both"/>
              <w:rPr>
                <w:rFonts w:ascii="Book Antiqua" w:hAnsi="Book Antiqua"/>
                <w:color w:val="000000" w:themeColor="text1"/>
              </w:rPr>
            </w:pPr>
            <w:r w:rsidRPr="007134AB">
              <w:rPr>
                <w:rFonts w:ascii="Book Antiqua" w:hAnsi="Book Antiqua"/>
                <w:color w:val="000000" w:themeColor="text1"/>
              </w:rPr>
              <w:t>CME outfitters</w:t>
            </w:r>
          </w:p>
        </w:tc>
        <w:tc>
          <w:tcPr>
            <w:tcW w:w="2086" w:type="dxa"/>
          </w:tcPr>
          <w:p w14:paraId="0FD68559" w14:textId="53DA1471" w:rsidR="00317BB3" w:rsidRPr="007134AB" w:rsidRDefault="004864B2"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CME outfitters</w:t>
            </w:r>
          </w:p>
        </w:tc>
        <w:tc>
          <w:tcPr>
            <w:tcW w:w="6306" w:type="dxa"/>
          </w:tcPr>
          <w:p w14:paraId="33C65C02" w14:textId="45863464" w:rsidR="00317BB3"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53" w:history="1">
              <w:r w:rsidR="00566049" w:rsidRPr="007134AB">
                <w:rPr>
                  <w:rStyle w:val="Hyperlink"/>
                  <w:rFonts w:ascii="Book Antiqua" w:hAnsi="Book Antiqua"/>
                  <w:noProof/>
                </w:rPr>
                <w:t>https://www.cmeoutfitters.com/</w:t>
              </w:r>
            </w:hyperlink>
            <w:r w:rsidR="00566049" w:rsidRPr="007134AB">
              <w:rPr>
                <w:rFonts w:ascii="Book Antiqua" w:hAnsi="Book Antiqua" w:hint="eastAsia"/>
                <w:color w:val="000000" w:themeColor="text1"/>
                <w:lang w:eastAsia="zh-CN"/>
              </w:rPr>
              <w:t xml:space="preserve"> </w:t>
            </w:r>
          </w:p>
        </w:tc>
        <w:tc>
          <w:tcPr>
            <w:tcW w:w="2614" w:type="dxa"/>
          </w:tcPr>
          <w:p w14:paraId="5BC486CD" w14:textId="56528825" w:rsidR="00317BB3"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Videos</w:t>
            </w:r>
            <w:r w:rsidR="00317BB3" w:rsidRPr="007134AB">
              <w:rPr>
                <w:rFonts w:ascii="Book Antiqua" w:hAnsi="Book Antiqua"/>
                <w:color w:val="000000" w:themeColor="text1"/>
              </w:rPr>
              <w:t xml:space="preserve">, CME </w:t>
            </w:r>
          </w:p>
        </w:tc>
      </w:tr>
      <w:tr w:rsidR="00C27DD8" w:rsidRPr="007134AB" w14:paraId="7660B8EF"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298937A9" w14:textId="7517E521" w:rsidR="008E61D9" w:rsidRPr="007134AB" w:rsidRDefault="008E61D9" w:rsidP="001A72B0">
            <w:pPr>
              <w:spacing w:line="360" w:lineRule="auto"/>
              <w:jc w:val="both"/>
              <w:rPr>
                <w:rFonts w:ascii="Book Antiqua" w:hAnsi="Book Antiqua"/>
                <w:color w:val="000000" w:themeColor="text1"/>
              </w:rPr>
            </w:pPr>
            <w:proofErr w:type="spellStart"/>
            <w:r w:rsidRPr="007134AB">
              <w:rPr>
                <w:rFonts w:ascii="Book Antiqua" w:hAnsi="Book Antiqua"/>
                <w:color w:val="000000" w:themeColor="text1"/>
              </w:rPr>
              <w:t>GastroCE</w:t>
            </w:r>
            <w:proofErr w:type="spellEnd"/>
          </w:p>
        </w:tc>
        <w:tc>
          <w:tcPr>
            <w:tcW w:w="2086" w:type="dxa"/>
          </w:tcPr>
          <w:p w14:paraId="10290C37" w14:textId="30BE1DCC" w:rsidR="008E61D9" w:rsidRPr="007134AB" w:rsidRDefault="008E61D9"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roofErr w:type="spellStart"/>
            <w:r w:rsidRPr="007134AB">
              <w:rPr>
                <w:rFonts w:ascii="Book Antiqua" w:hAnsi="Book Antiqua"/>
                <w:color w:val="000000" w:themeColor="text1"/>
              </w:rPr>
              <w:t>GastroCE</w:t>
            </w:r>
            <w:proofErr w:type="spellEnd"/>
          </w:p>
        </w:tc>
        <w:tc>
          <w:tcPr>
            <w:tcW w:w="6306" w:type="dxa"/>
          </w:tcPr>
          <w:p w14:paraId="11C647D7" w14:textId="6801E1C3" w:rsidR="008E61D9"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54" w:history="1">
              <w:r w:rsidR="00566049" w:rsidRPr="007134AB">
                <w:rPr>
                  <w:rStyle w:val="Hyperlink"/>
                  <w:rFonts w:ascii="Book Antiqua" w:hAnsi="Book Antiqua"/>
                  <w:noProof/>
                </w:rPr>
                <w:t>https://cme.healio.com/gastroce/</w:t>
              </w:r>
            </w:hyperlink>
            <w:r w:rsidR="00566049" w:rsidRPr="007134AB">
              <w:rPr>
                <w:rFonts w:ascii="Book Antiqua" w:hAnsi="Book Antiqua" w:hint="eastAsia"/>
                <w:color w:val="000000" w:themeColor="text1"/>
                <w:lang w:eastAsia="zh-CN"/>
              </w:rPr>
              <w:t xml:space="preserve"> </w:t>
            </w:r>
          </w:p>
        </w:tc>
        <w:tc>
          <w:tcPr>
            <w:tcW w:w="2614" w:type="dxa"/>
          </w:tcPr>
          <w:p w14:paraId="7EBEBCDF" w14:textId="5ACABFE0" w:rsidR="008E61D9"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eastAsia="Times New Roman" w:hAnsi="Book Antiqua"/>
                <w:color w:val="000000" w:themeColor="text1"/>
                <w:shd w:val="clear" w:color="auto" w:fill="FFFFFF"/>
              </w:rPr>
              <w:t>Articles</w:t>
            </w:r>
            <w:r w:rsidR="008E61D9" w:rsidRPr="007134AB">
              <w:rPr>
                <w:rFonts w:ascii="Book Antiqua" w:eastAsia="Times New Roman" w:hAnsi="Book Antiqua"/>
                <w:color w:val="000000" w:themeColor="text1"/>
                <w:shd w:val="clear" w:color="auto" w:fill="FFFFFF"/>
              </w:rPr>
              <w:t>, lectures, videos, case studies</w:t>
            </w:r>
            <w:r w:rsidR="008E61D9" w:rsidRPr="007134AB">
              <w:rPr>
                <w:rStyle w:val="apple-converted-space"/>
                <w:rFonts w:ascii="Book Antiqua" w:hAnsi="Book Antiqua"/>
                <w:color w:val="000000" w:themeColor="text1"/>
              </w:rPr>
              <w:t xml:space="preserve">, </w:t>
            </w:r>
            <w:r w:rsidR="008E61D9" w:rsidRPr="007134AB">
              <w:rPr>
                <w:rStyle w:val="apple-converted-space"/>
                <w:rFonts w:ascii="Book Antiqua" w:eastAsia="Times New Roman" w:hAnsi="Book Antiqua"/>
                <w:color w:val="000000" w:themeColor="text1"/>
                <w:shd w:val="clear" w:color="auto" w:fill="FFFFFF"/>
              </w:rPr>
              <w:t xml:space="preserve">CME </w:t>
            </w:r>
          </w:p>
        </w:tc>
      </w:tr>
      <w:tr w:rsidR="00C27DD8" w:rsidRPr="007134AB" w14:paraId="0EB65029"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1160BCE4" w14:textId="77777777" w:rsidR="008E61D9" w:rsidRPr="007134AB" w:rsidRDefault="008E61D9" w:rsidP="001A72B0">
            <w:pPr>
              <w:spacing w:line="360" w:lineRule="auto"/>
              <w:jc w:val="both"/>
              <w:rPr>
                <w:rFonts w:ascii="Book Antiqua" w:hAnsi="Book Antiqua"/>
                <w:color w:val="000000" w:themeColor="text1"/>
              </w:rPr>
            </w:pPr>
            <w:r w:rsidRPr="007134AB">
              <w:rPr>
                <w:rFonts w:ascii="Book Antiqua" w:hAnsi="Book Antiqua"/>
                <w:color w:val="000000" w:themeColor="text1"/>
              </w:rPr>
              <w:lastRenderedPageBreak/>
              <w:t xml:space="preserve">Medscape </w:t>
            </w:r>
          </w:p>
        </w:tc>
        <w:tc>
          <w:tcPr>
            <w:tcW w:w="2086" w:type="dxa"/>
          </w:tcPr>
          <w:p w14:paraId="473B3099" w14:textId="77777777" w:rsidR="008E61D9" w:rsidRPr="007134AB" w:rsidRDefault="008E61D9"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noProof/>
                <w:color w:val="000000" w:themeColor="text1"/>
              </w:rPr>
              <w:t>IBD CME Learning Center</w:t>
            </w:r>
          </w:p>
        </w:tc>
        <w:tc>
          <w:tcPr>
            <w:tcW w:w="6306" w:type="dxa"/>
          </w:tcPr>
          <w:p w14:paraId="44C43925" w14:textId="7143FF6E" w:rsidR="008E61D9"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55" w:history="1">
              <w:r w:rsidR="00566049" w:rsidRPr="007134AB">
                <w:rPr>
                  <w:rStyle w:val="Hyperlink"/>
                  <w:rFonts w:ascii="Book Antiqua" w:hAnsi="Book Antiqua"/>
                  <w:noProof/>
                </w:rPr>
                <w:t>https://www.medscape.org/resource/ibd/cme</w:t>
              </w:r>
            </w:hyperlink>
            <w:r w:rsidR="00566049" w:rsidRPr="007134AB">
              <w:rPr>
                <w:rFonts w:ascii="Book Antiqua" w:hAnsi="Book Antiqua" w:hint="eastAsia"/>
                <w:color w:val="000000" w:themeColor="text1"/>
                <w:lang w:eastAsia="zh-CN"/>
              </w:rPr>
              <w:t xml:space="preserve"> </w:t>
            </w:r>
          </w:p>
        </w:tc>
        <w:tc>
          <w:tcPr>
            <w:tcW w:w="2614" w:type="dxa"/>
          </w:tcPr>
          <w:p w14:paraId="36D118EF" w14:textId="5B653EDA" w:rsidR="008E61D9"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News</w:t>
            </w:r>
            <w:r w:rsidR="008E61D9" w:rsidRPr="007134AB">
              <w:rPr>
                <w:rFonts w:ascii="Book Antiqua" w:hAnsi="Book Antiqua"/>
                <w:color w:val="000000" w:themeColor="text1"/>
              </w:rPr>
              <w:t>, videos, CME</w:t>
            </w:r>
          </w:p>
        </w:tc>
      </w:tr>
      <w:tr w:rsidR="00C27DD8" w:rsidRPr="007134AB" w14:paraId="4EFE0ECB"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032DE561" w14:textId="77777777" w:rsidR="008E61D9" w:rsidRPr="007134AB" w:rsidRDefault="008E61D9" w:rsidP="001A72B0">
            <w:pPr>
              <w:spacing w:line="360" w:lineRule="auto"/>
              <w:jc w:val="both"/>
              <w:rPr>
                <w:rFonts w:ascii="Book Antiqua" w:hAnsi="Book Antiqua"/>
                <w:color w:val="000000" w:themeColor="text1"/>
              </w:rPr>
            </w:pPr>
            <w:r w:rsidRPr="007134AB">
              <w:rPr>
                <w:rFonts w:ascii="Book Antiqua" w:hAnsi="Book Antiqua"/>
                <w:color w:val="000000" w:themeColor="text1"/>
              </w:rPr>
              <w:t>MEDPAGE TODAY</w:t>
            </w:r>
          </w:p>
        </w:tc>
        <w:tc>
          <w:tcPr>
            <w:tcW w:w="2086" w:type="dxa"/>
          </w:tcPr>
          <w:p w14:paraId="12C55B5C" w14:textId="77777777" w:rsidR="008E61D9" w:rsidRPr="007134AB" w:rsidRDefault="008E61D9"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Gastroenterology</w:t>
            </w:r>
          </w:p>
        </w:tc>
        <w:tc>
          <w:tcPr>
            <w:tcW w:w="6306" w:type="dxa"/>
          </w:tcPr>
          <w:p w14:paraId="384E96D7" w14:textId="6EBEBCCB" w:rsidR="008E61D9" w:rsidRPr="007134AB" w:rsidRDefault="005A4F30" w:rsidP="001A72B0">
            <w:pPr>
              <w:tabs>
                <w:tab w:val="left" w:pos="71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56" w:history="1">
              <w:r w:rsidR="00566049" w:rsidRPr="007134AB">
                <w:rPr>
                  <w:rStyle w:val="Hyperlink"/>
                  <w:rFonts w:ascii="Book Antiqua" w:hAnsi="Book Antiqua"/>
                  <w:noProof/>
                </w:rPr>
                <w:t>https://www.medpagetoday.com/gastroenterology</w:t>
              </w:r>
            </w:hyperlink>
            <w:r w:rsidR="00566049" w:rsidRPr="007134AB">
              <w:rPr>
                <w:rFonts w:ascii="Book Antiqua" w:hAnsi="Book Antiqua" w:hint="eastAsia"/>
                <w:color w:val="000000" w:themeColor="text1"/>
                <w:lang w:eastAsia="zh-CN"/>
              </w:rPr>
              <w:t xml:space="preserve"> </w:t>
            </w:r>
          </w:p>
        </w:tc>
        <w:tc>
          <w:tcPr>
            <w:tcW w:w="2614" w:type="dxa"/>
          </w:tcPr>
          <w:p w14:paraId="39FD8C59" w14:textId="03FA3782" w:rsidR="008E61D9"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News</w:t>
            </w:r>
            <w:r w:rsidR="008E61D9" w:rsidRPr="007134AB">
              <w:rPr>
                <w:rFonts w:ascii="Book Antiqua" w:hAnsi="Book Antiqua"/>
                <w:color w:val="000000" w:themeColor="text1"/>
              </w:rPr>
              <w:t>, videos</w:t>
            </w:r>
          </w:p>
        </w:tc>
      </w:tr>
      <w:tr w:rsidR="00C27DD8" w:rsidRPr="007134AB" w14:paraId="67638F55" w14:textId="77777777" w:rsidTr="0050235D">
        <w:tc>
          <w:tcPr>
            <w:cnfStyle w:val="001000000000" w:firstRow="0" w:lastRow="0" w:firstColumn="1" w:lastColumn="0" w:oddVBand="0" w:evenVBand="0" w:oddHBand="0" w:evenHBand="0" w:firstRowFirstColumn="0" w:firstRowLastColumn="0" w:lastRowFirstColumn="0" w:lastRowLastColumn="0"/>
            <w:tcW w:w="2737" w:type="dxa"/>
          </w:tcPr>
          <w:p w14:paraId="038A6122" w14:textId="77777777" w:rsidR="008E61D9" w:rsidRPr="007134AB" w:rsidRDefault="008E61D9" w:rsidP="001A72B0">
            <w:pPr>
              <w:spacing w:line="360" w:lineRule="auto"/>
              <w:jc w:val="both"/>
              <w:rPr>
                <w:rFonts w:ascii="Book Antiqua" w:hAnsi="Book Antiqua"/>
                <w:color w:val="000000" w:themeColor="text1"/>
              </w:rPr>
            </w:pPr>
            <w:r w:rsidRPr="007134AB">
              <w:rPr>
                <w:rFonts w:ascii="Book Antiqua" w:hAnsi="Book Antiqua"/>
                <w:color w:val="000000" w:themeColor="text1"/>
              </w:rPr>
              <w:t>AMEDEO</w:t>
            </w:r>
          </w:p>
        </w:tc>
        <w:tc>
          <w:tcPr>
            <w:tcW w:w="2086" w:type="dxa"/>
          </w:tcPr>
          <w:p w14:paraId="6EBD1197" w14:textId="77777777" w:rsidR="008E61D9" w:rsidRPr="007134AB" w:rsidRDefault="008E61D9"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noProof/>
                <w:color w:val="000000" w:themeColor="text1"/>
              </w:rPr>
              <w:t>Literature Guide in IBD</w:t>
            </w:r>
          </w:p>
        </w:tc>
        <w:tc>
          <w:tcPr>
            <w:tcW w:w="6306" w:type="dxa"/>
          </w:tcPr>
          <w:p w14:paraId="6658CF8E" w14:textId="448B1584" w:rsidR="008E61D9" w:rsidRPr="007134AB" w:rsidRDefault="005A4F30"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hyperlink r:id="rId57" w:history="1">
              <w:r w:rsidR="00566049" w:rsidRPr="007134AB">
                <w:rPr>
                  <w:rStyle w:val="Hyperlink"/>
                  <w:rFonts w:ascii="Book Antiqua" w:hAnsi="Book Antiqua"/>
                  <w:noProof/>
                </w:rPr>
                <w:t>http://amedeo.com/medicine/ibd.htm</w:t>
              </w:r>
            </w:hyperlink>
            <w:r w:rsidR="00566049" w:rsidRPr="007134AB">
              <w:rPr>
                <w:rFonts w:ascii="Book Antiqua" w:hAnsi="Book Antiqua" w:hint="eastAsia"/>
                <w:color w:val="000000" w:themeColor="text1"/>
                <w:lang w:eastAsia="zh-CN"/>
              </w:rPr>
              <w:t xml:space="preserve"> </w:t>
            </w:r>
          </w:p>
        </w:tc>
        <w:tc>
          <w:tcPr>
            <w:tcW w:w="2614" w:type="dxa"/>
          </w:tcPr>
          <w:p w14:paraId="781F649B" w14:textId="2046A9DB" w:rsidR="008E61D9" w:rsidRPr="007134AB" w:rsidRDefault="001E021B" w:rsidP="001A72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Journal </w:t>
            </w:r>
            <w:r w:rsidR="008E61D9" w:rsidRPr="007134AB">
              <w:rPr>
                <w:rFonts w:ascii="Book Antiqua" w:hAnsi="Book Antiqua"/>
                <w:color w:val="000000" w:themeColor="text1"/>
              </w:rPr>
              <w:t xml:space="preserve">scan email </w:t>
            </w:r>
          </w:p>
        </w:tc>
      </w:tr>
      <w:tr w:rsidR="00C27DD8" w:rsidRPr="007134AB" w14:paraId="576C7AC5" w14:textId="77777777" w:rsidTr="0050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bottom w:val="single" w:sz="24" w:space="0" w:color="000000"/>
            </w:tcBorders>
          </w:tcPr>
          <w:p w14:paraId="717EA7FC" w14:textId="77777777" w:rsidR="008E61D9" w:rsidRPr="007134AB" w:rsidRDefault="008E61D9" w:rsidP="001A72B0">
            <w:pPr>
              <w:spacing w:line="360" w:lineRule="auto"/>
              <w:jc w:val="both"/>
              <w:rPr>
                <w:rFonts w:ascii="Book Antiqua" w:hAnsi="Book Antiqua"/>
                <w:color w:val="000000" w:themeColor="text1"/>
              </w:rPr>
            </w:pPr>
            <w:r w:rsidRPr="007134AB">
              <w:rPr>
                <w:rFonts w:ascii="Book Antiqua" w:hAnsi="Book Antiqua"/>
                <w:color w:val="000000" w:themeColor="text1"/>
              </w:rPr>
              <w:t xml:space="preserve">PubMed </w:t>
            </w:r>
          </w:p>
        </w:tc>
        <w:tc>
          <w:tcPr>
            <w:tcW w:w="2086" w:type="dxa"/>
            <w:tcBorders>
              <w:bottom w:val="single" w:sz="24" w:space="0" w:color="000000"/>
            </w:tcBorders>
          </w:tcPr>
          <w:p w14:paraId="22FF7545" w14:textId="77777777" w:rsidR="008E61D9" w:rsidRPr="007134AB" w:rsidRDefault="008E61D9"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noProof/>
                <w:color w:val="000000" w:themeColor="text1"/>
              </w:rPr>
              <w:t>My NCBI</w:t>
            </w:r>
          </w:p>
        </w:tc>
        <w:tc>
          <w:tcPr>
            <w:tcW w:w="6306" w:type="dxa"/>
            <w:tcBorders>
              <w:bottom w:val="single" w:sz="24" w:space="0" w:color="000000"/>
            </w:tcBorders>
          </w:tcPr>
          <w:p w14:paraId="3D42A252" w14:textId="270D4DF8" w:rsidR="008E61D9" w:rsidRPr="007134AB" w:rsidRDefault="005A4F30"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hyperlink r:id="rId58" w:history="1">
              <w:r w:rsidR="00566049" w:rsidRPr="007134AB">
                <w:rPr>
                  <w:rStyle w:val="Hyperlink"/>
                  <w:rFonts w:ascii="Book Antiqua" w:hAnsi="Book Antiqua"/>
                  <w:noProof/>
                </w:rPr>
                <w:t>https://www.ncbi.nlm.nih.gov/sites/myncbi/searches/</w:t>
              </w:r>
            </w:hyperlink>
            <w:r w:rsidR="00566049" w:rsidRPr="007134AB">
              <w:rPr>
                <w:rFonts w:ascii="Book Antiqua" w:hAnsi="Book Antiqua" w:hint="eastAsia"/>
                <w:color w:val="000000" w:themeColor="text1"/>
                <w:lang w:eastAsia="zh-CN"/>
              </w:rPr>
              <w:t xml:space="preserve"> </w:t>
            </w:r>
          </w:p>
        </w:tc>
        <w:tc>
          <w:tcPr>
            <w:tcW w:w="2614" w:type="dxa"/>
            <w:tcBorders>
              <w:bottom w:val="single" w:sz="24" w:space="0" w:color="000000"/>
            </w:tcBorders>
          </w:tcPr>
          <w:p w14:paraId="4059FDDA" w14:textId="5A5DB5D9" w:rsidR="008E61D9" w:rsidRPr="007134AB" w:rsidRDefault="001E021B" w:rsidP="001A72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134AB">
              <w:rPr>
                <w:rFonts w:ascii="Book Antiqua" w:hAnsi="Book Antiqua"/>
                <w:color w:val="000000" w:themeColor="text1"/>
              </w:rPr>
              <w:t xml:space="preserve">Journal </w:t>
            </w:r>
            <w:r w:rsidR="008E61D9" w:rsidRPr="007134AB">
              <w:rPr>
                <w:rFonts w:ascii="Book Antiqua" w:hAnsi="Book Antiqua"/>
                <w:color w:val="000000" w:themeColor="text1"/>
              </w:rPr>
              <w:t>scan email</w:t>
            </w:r>
          </w:p>
        </w:tc>
      </w:tr>
    </w:tbl>
    <w:p w14:paraId="16C6E93C" w14:textId="46B87E83" w:rsidR="00151490" w:rsidRPr="00151490" w:rsidRDefault="0050235D" w:rsidP="00151490">
      <w:pPr>
        <w:spacing w:line="360" w:lineRule="auto"/>
        <w:jc w:val="both"/>
        <w:rPr>
          <w:rFonts w:ascii="Book Antiqua" w:eastAsiaTheme="minorEastAsia" w:hAnsi="Book Antiqua" w:cs="Arial"/>
          <w:color w:val="000000" w:themeColor="text1"/>
          <w:lang w:eastAsia="zh-CN"/>
        </w:rPr>
      </w:pPr>
      <w:r w:rsidRPr="007134AB">
        <w:rPr>
          <w:rFonts w:ascii="Book Antiqua" w:hAnsi="Book Antiqua" w:cs="Arial"/>
          <w:color w:val="000000" w:themeColor="text1"/>
        </w:rPr>
        <w:t>ECCO</w:t>
      </w:r>
      <w:r w:rsidRPr="007134AB">
        <w:rPr>
          <w:rFonts w:ascii="Book Antiqua" w:hAnsi="Book Antiqua" w:cs="Arial" w:hint="eastAsia"/>
          <w:color w:val="000000" w:themeColor="text1"/>
          <w:lang w:eastAsia="zh-CN"/>
        </w:rPr>
        <w:t>:</w:t>
      </w:r>
      <w:r w:rsidRPr="007134AB">
        <w:rPr>
          <w:rFonts w:ascii="Book Antiqua" w:hAnsi="Book Antiqua" w:cs="Arial"/>
          <w:color w:val="000000" w:themeColor="text1"/>
        </w:rPr>
        <w:t xml:space="preserve"> The European Crohn’s and Colitis Organization</w:t>
      </w:r>
      <w:r w:rsidRPr="007134AB">
        <w:rPr>
          <w:rFonts w:ascii="Book Antiqua" w:hAnsi="Book Antiqua" w:cs="Arial" w:hint="eastAsia"/>
          <w:color w:val="000000" w:themeColor="text1"/>
          <w:lang w:eastAsia="zh-CN"/>
        </w:rPr>
        <w:t>;</w:t>
      </w:r>
      <w:r w:rsidRPr="007134AB">
        <w:rPr>
          <w:rFonts w:ascii="Book Antiqua" w:hAnsi="Book Antiqua"/>
          <w:color w:val="000000" w:themeColor="text1"/>
        </w:rPr>
        <w:t xml:space="preserve"> IBD</w:t>
      </w:r>
      <w:r w:rsidRPr="007134AB">
        <w:rPr>
          <w:rFonts w:ascii="Book Antiqua" w:hAnsi="Book Antiqua" w:hint="eastAsia"/>
          <w:color w:val="000000" w:themeColor="text1"/>
          <w:lang w:eastAsia="zh-CN"/>
        </w:rPr>
        <w:t>:</w:t>
      </w:r>
      <w:r w:rsidRPr="007134AB">
        <w:rPr>
          <w:rFonts w:ascii="Book Antiqua" w:eastAsia="Times New Roman" w:hAnsi="Book Antiqua" w:cs="Arial"/>
          <w:color w:val="000000" w:themeColor="text1"/>
        </w:rPr>
        <w:t xml:space="preserve"> Inflammatory bowel diseases</w:t>
      </w:r>
      <w:r w:rsidRPr="007134AB">
        <w:rPr>
          <w:rFonts w:ascii="Book Antiqua" w:eastAsiaTheme="minorEastAsia" w:hAnsi="Book Antiqua" w:cs="Arial" w:hint="eastAsia"/>
          <w:color w:val="000000" w:themeColor="text1"/>
          <w:lang w:eastAsia="zh-CN"/>
        </w:rPr>
        <w:t>;</w:t>
      </w:r>
      <w:r w:rsidR="00625666" w:rsidRPr="007134AB">
        <w:rPr>
          <w:rFonts w:ascii="Book Antiqua" w:hAnsi="Book Antiqua"/>
          <w:color w:val="000000" w:themeColor="text1"/>
        </w:rPr>
        <w:t xml:space="preserve"> </w:t>
      </w:r>
      <w:r w:rsidR="00625666" w:rsidRPr="007134AB">
        <w:rPr>
          <w:rFonts w:ascii="Book Antiqua" w:hAnsi="Book Antiqua" w:hint="eastAsia"/>
          <w:color w:val="000000" w:themeColor="text1"/>
          <w:lang w:eastAsia="zh-CN"/>
        </w:rPr>
        <w:t xml:space="preserve">CME: </w:t>
      </w:r>
      <w:r w:rsidR="00625666" w:rsidRPr="007134AB">
        <w:rPr>
          <w:rFonts w:ascii="Book Antiqua" w:hAnsi="Book Antiqua"/>
          <w:color w:val="000000" w:themeColor="text1"/>
        </w:rPr>
        <w:t>Continuing medical education</w:t>
      </w:r>
      <w:r w:rsidR="00625666" w:rsidRPr="007134AB">
        <w:rPr>
          <w:rFonts w:ascii="Book Antiqua" w:hAnsi="Book Antiqua" w:hint="eastAsia"/>
          <w:color w:val="000000" w:themeColor="text1"/>
          <w:lang w:eastAsia="zh-CN"/>
        </w:rPr>
        <w:t xml:space="preserve">; </w:t>
      </w:r>
      <w:r w:rsidR="00625666" w:rsidRPr="007134AB">
        <w:rPr>
          <w:rFonts w:ascii="Book Antiqua" w:hAnsi="Book Antiqua" w:cs="Arial"/>
          <w:color w:val="000000" w:themeColor="text1"/>
        </w:rPr>
        <w:t>CCFA</w:t>
      </w:r>
      <w:r w:rsidR="00625666" w:rsidRPr="007134AB">
        <w:rPr>
          <w:rFonts w:ascii="Book Antiqua" w:hAnsi="Book Antiqua" w:cs="Arial" w:hint="eastAsia"/>
          <w:color w:val="000000" w:themeColor="text1"/>
          <w:lang w:eastAsia="zh-CN"/>
        </w:rPr>
        <w:t>:</w:t>
      </w:r>
      <w:r w:rsidR="00625666" w:rsidRPr="007134AB">
        <w:rPr>
          <w:rFonts w:ascii="Book Antiqua" w:hAnsi="Book Antiqua" w:cs="Arial"/>
          <w:color w:val="000000" w:themeColor="text1"/>
        </w:rPr>
        <w:t xml:space="preserve"> The Crohn’s and Colitis Foundation of America</w:t>
      </w:r>
      <w:r w:rsidR="00625666" w:rsidRPr="007134AB">
        <w:rPr>
          <w:rFonts w:ascii="Book Antiqua" w:hAnsi="Book Antiqua" w:cs="Arial" w:hint="eastAsia"/>
          <w:color w:val="000000" w:themeColor="text1"/>
          <w:lang w:eastAsia="zh-CN"/>
        </w:rPr>
        <w:t xml:space="preserve">; </w:t>
      </w:r>
      <w:r w:rsidR="00625666" w:rsidRPr="007134AB">
        <w:rPr>
          <w:rStyle w:val="bodytext"/>
          <w:rFonts w:ascii="Book Antiqua" w:hAnsi="Book Antiqua" w:cs="Arial"/>
          <w:color w:val="000000" w:themeColor="text1"/>
        </w:rPr>
        <w:t>REACH-IBD</w:t>
      </w:r>
      <w:r w:rsidR="00625666" w:rsidRPr="007134AB">
        <w:rPr>
          <w:rStyle w:val="bodytext"/>
          <w:rFonts w:ascii="Book Antiqua" w:hAnsi="Book Antiqua" w:cs="Arial" w:hint="eastAsia"/>
          <w:color w:val="000000" w:themeColor="text1"/>
          <w:lang w:eastAsia="zh-CN"/>
        </w:rPr>
        <w:t>:</w:t>
      </w:r>
      <w:r w:rsidR="00625666" w:rsidRPr="007134AB">
        <w:rPr>
          <w:rStyle w:val="bodytext"/>
          <w:rFonts w:ascii="Book Antiqua" w:hAnsi="Book Antiqua" w:cs="Arial"/>
          <w:color w:val="000000" w:themeColor="text1"/>
        </w:rPr>
        <w:t xml:space="preserve"> The Rising Educators, Academicians and Clinicians Helping IBD</w:t>
      </w:r>
      <w:r w:rsidR="00625666" w:rsidRPr="007134AB">
        <w:rPr>
          <w:rStyle w:val="bodytext"/>
          <w:rFonts w:ascii="Book Antiqua" w:hAnsi="Book Antiqua" w:cs="Arial" w:hint="eastAsia"/>
          <w:color w:val="000000" w:themeColor="text1"/>
          <w:lang w:eastAsia="zh-CN"/>
        </w:rPr>
        <w:t xml:space="preserve">; </w:t>
      </w:r>
      <w:r w:rsidR="008C3178" w:rsidRPr="007134AB">
        <w:rPr>
          <w:rFonts w:ascii="Book Antiqua" w:hAnsi="Book Antiqua" w:cs="Arial"/>
          <w:color w:val="000000" w:themeColor="text1"/>
        </w:rPr>
        <w:t>CAG</w:t>
      </w:r>
      <w:r w:rsidR="008C3178" w:rsidRPr="007134AB">
        <w:rPr>
          <w:rFonts w:ascii="Book Antiqua" w:hAnsi="Book Antiqua" w:cs="Arial" w:hint="eastAsia"/>
          <w:color w:val="000000" w:themeColor="text1"/>
          <w:lang w:eastAsia="zh-CN"/>
        </w:rPr>
        <w:t>:</w:t>
      </w:r>
      <w:r w:rsidR="008C3178" w:rsidRPr="007134AB">
        <w:rPr>
          <w:rFonts w:ascii="Book Antiqua" w:hAnsi="Book Antiqua" w:cs="Arial"/>
          <w:color w:val="000000" w:themeColor="text1"/>
        </w:rPr>
        <w:t xml:space="preserve"> The Canadian Association of Gastroenterology</w:t>
      </w:r>
      <w:r w:rsidR="008C3178" w:rsidRPr="007134AB">
        <w:rPr>
          <w:rFonts w:ascii="Book Antiqua" w:hAnsi="Book Antiqua" w:cs="Arial" w:hint="eastAsia"/>
          <w:color w:val="000000" w:themeColor="text1"/>
          <w:lang w:eastAsia="zh-CN"/>
        </w:rPr>
        <w:t xml:space="preserve">; ACG: </w:t>
      </w:r>
      <w:r w:rsidR="008C3178" w:rsidRPr="007134AB">
        <w:rPr>
          <w:rFonts w:ascii="Book Antiqua" w:eastAsia="Times New Roman" w:hAnsi="Book Antiqua" w:cs="Arial"/>
          <w:color w:val="000000" w:themeColor="text1"/>
          <w:shd w:val="clear" w:color="auto" w:fill="FFFFFF"/>
        </w:rPr>
        <w:t>The American College of Gastroenterology</w:t>
      </w:r>
      <w:r w:rsidR="008C3178" w:rsidRPr="007134AB">
        <w:rPr>
          <w:rFonts w:ascii="Book Antiqua" w:eastAsiaTheme="minorEastAsia" w:hAnsi="Book Antiqua" w:cs="Arial" w:hint="eastAsia"/>
          <w:color w:val="000000" w:themeColor="text1"/>
          <w:shd w:val="clear" w:color="auto" w:fill="FFFFFF"/>
          <w:lang w:eastAsia="zh-CN"/>
        </w:rPr>
        <w:t>; AGA:</w:t>
      </w:r>
      <w:r w:rsidR="008C3178" w:rsidRPr="007134AB">
        <w:rPr>
          <w:rFonts w:ascii="Book Antiqua" w:eastAsia="Times New Roman" w:hAnsi="Book Antiqua" w:cs="Arial"/>
          <w:color w:val="000000" w:themeColor="text1"/>
          <w:shd w:val="clear" w:color="auto" w:fill="FFFFFF"/>
        </w:rPr>
        <w:t xml:space="preserve"> The American Gastroenterological Association</w:t>
      </w:r>
      <w:r w:rsidR="008C3178" w:rsidRPr="007134AB">
        <w:rPr>
          <w:rFonts w:ascii="Book Antiqua" w:eastAsiaTheme="minorEastAsia" w:hAnsi="Book Antiqua" w:cs="Arial" w:hint="eastAsia"/>
          <w:color w:val="000000" w:themeColor="text1"/>
          <w:shd w:val="clear" w:color="auto" w:fill="FFFFFF"/>
          <w:lang w:eastAsia="zh-CN"/>
        </w:rPr>
        <w:t>;</w:t>
      </w:r>
      <w:r w:rsidR="00151490" w:rsidRPr="007134AB">
        <w:rPr>
          <w:rFonts w:ascii="Book Antiqua" w:eastAsia="Times New Roman" w:hAnsi="Book Antiqua" w:cs="Arial"/>
          <w:color w:val="000000" w:themeColor="text1"/>
        </w:rPr>
        <w:t xml:space="preserve"> </w:t>
      </w:r>
      <w:r w:rsidR="00151490" w:rsidRPr="007134AB">
        <w:rPr>
          <w:rFonts w:ascii="Book Antiqua" w:eastAsiaTheme="minorEastAsia" w:hAnsi="Book Antiqua" w:cs="Arial" w:hint="eastAsia"/>
          <w:color w:val="000000" w:themeColor="text1"/>
          <w:lang w:eastAsia="zh-CN"/>
        </w:rPr>
        <w:t xml:space="preserve">IBDWG: </w:t>
      </w:r>
      <w:r w:rsidR="00151490" w:rsidRPr="007134AB">
        <w:rPr>
          <w:rFonts w:ascii="Book Antiqua" w:eastAsia="Times New Roman" w:hAnsi="Book Antiqua" w:cs="Arial"/>
          <w:color w:val="000000" w:themeColor="text1"/>
        </w:rPr>
        <w:t>The IBD Working Group</w:t>
      </w:r>
      <w:r w:rsidR="00151490" w:rsidRPr="007134AB">
        <w:rPr>
          <w:rFonts w:ascii="Book Antiqua" w:eastAsiaTheme="minorEastAsia" w:hAnsi="Book Antiqua" w:cs="Arial" w:hint="eastAsia"/>
          <w:color w:val="000000" w:themeColor="text1"/>
          <w:lang w:eastAsia="zh-CN"/>
        </w:rPr>
        <w:t>;</w:t>
      </w:r>
      <w:r w:rsidR="00151490" w:rsidRPr="007134AB">
        <w:rPr>
          <w:rFonts w:ascii="Book Antiqua" w:eastAsia="Times New Roman" w:hAnsi="Book Antiqua" w:cs="Arial"/>
          <w:b/>
          <w:bCs/>
          <w:i/>
          <w:color w:val="000000" w:themeColor="text1"/>
        </w:rPr>
        <w:t xml:space="preserve"> </w:t>
      </w:r>
      <w:r w:rsidR="00151490" w:rsidRPr="007134AB">
        <w:rPr>
          <w:rFonts w:ascii="Book Antiqua" w:eastAsia="Times New Roman" w:hAnsi="Book Antiqua" w:cs="Arial"/>
          <w:bCs/>
          <w:color w:val="000000" w:themeColor="text1"/>
        </w:rPr>
        <w:t>SEEMLI: Standardizing the Endoscopic Evaluation of Mucosal Lesions in IBD</w:t>
      </w:r>
      <w:r w:rsidR="001319F6" w:rsidRPr="007134AB">
        <w:rPr>
          <w:rFonts w:ascii="Book Antiqua" w:eastAsiaTheme="minorEastAsia" w:hAnsi="Book Antiqua" w:cs="Arial" w:hint="eastAsia"/>
          <w:bCs/>
          <w:color w:val="000000" w:themeColor="text1"/>
          <w:lang w:eastAsia="zh-CN"/>
        </w:rPr>
        <w:t>; MOC:</w:t>
      </w:r>
      <w:r w:rsidR="001319F6" w:rsidRPr="007134AB">
        <w:t xml:space="preserve"> </w:t>
      </w:r>
      <w:r w:rsidR="001319F6" w:rsidRPr="007134AB">
        <w:rPr>
          <w:rFonts w:ascii="Book Antiqua" w:eastAsiaTheme="minorEastAsia" w:hAnsi="Book Antiqua" w:cs="Arial"/>
          <w:bCs/>
          <w:color w:val="000000" w:themeColor="text1"/>
          <w:lang w:eastAsia="zh-CN"/>
        </w:rPr>
        <w:t>Maintenance of certification</w:t>
      </w:r>
      <w:r w:rsidR="001319F6" w:rsidRPr="007134AB">
        <w:rPr>
          <w:rFonts w:ascii="Book Antiqua" w:eastAsiaTheme="minorEastAsia" w:hAnsi="Book Antiqua" w:cs="Arial" w:hint="eastAsia"/>
          <w:bCs/>
          <w:color w:val="000000" w:themeColor="text1"/>
          <w:lang w:eastAsia="zh-CN"/>
        </w:rPr>
        <w:t>.</w:t>
      </w:r>
    </w:p>
    <w:p w14:paraId="4D8138E7" w14:textId="2D5F9EE3" w:rsidR="0075292B" w:rsidRPr="00151490" w:rsidRDefault="0075292B" w:rsidP="001A72B0">
      <w:pPr>
        <w:spacing w:line="360" w:lineRule="auto"/>
        <w:jc w:val="both"/>
        <w:rPr>
          <w:rFonts w:ascii="Book Antiqua" w:eastAsiaTheme="minorEastAsia" w:hAnsi="Book Antiqua" w:cs="Arial"/>
          <w:b/>
          <w:color w:val="000000" w:themeColor="text1"/>
          <w:lang w:eastAsia="zh-CN"/>
        </w:rPr>
      </w:pPr>
    </w:p>
    <w:sectPr w:rsidR="0075292B" w:rsidRPr="00151490" w:rsidSect="00317BB3">
      <w:type w:val="continuous"/>
      <w:pgSz w:w="15840" w:h="12240"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46BE" w14:textId="77777777" w:rsidR="005A4F30" w:rsidRDefault="005A4F30" w:rsidP="003A32C7">
      <w:r>
        <w:separator/>
      </w:r>
    </w:p>
  </w:endnote>
  <w:endnote w:type="continuationSeparator" w:id="0">
    <w:p w14:paraId="76F1D20A" w14:textId="77777777" w:rsidR="005A4F30" w:rsidRDefault="005A4F30" w:rsidP="003A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00500000000000000"/>
    <w:charset w:val="55"/>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BC3F" w14:textId="77777777" w:rsidR="003250EB" w:rsidRDefault="003250EB" w:rsidP="00B545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F0CB7" w14:textId="77777777" w:rsidR="003250EB" w:rsidRDefault="0032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4741" w14:textId="77777777" w:rsidR="003250EB" w:rsidRDefault="003250EB" w:rsidP="00B545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4AB">
      <w:rPr>
        <w:rStyle w:val="PageNumber"/>
        <w:noProof/>
      </w:rPr>
      <w:t>18</w:t>
    </w:r>
    <w:r>
      <w:rPr>
        <w:rStyle w:val="PageNumber"/>
      </w:rPr>
      <w:fldChar w:fldCharType="end"/>
    </w:r>
  </w:p>
  <w:p w14:paraId="57A5874C" w14:textId="77777777" w:rsidR="003250EB" w:rsidRDefault="0032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D869" w14:textId="77777777" w:rsidR="005A4F30" w:rsidRDefault="005A4F30" w:rsidP="003A32C7">
      <w:r>
        <w:separator/>
      </w:r>
    </w:p>
  </w:footnote>
  <w:footnote w:type="continuationSeparator" w:id="0">
    <w:p w14:paraId="5AFBC981" w14:textId="77777777" w:rsidR="005A4F30" w:rsidRDefault="005A4F30" w:rsidP="003A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99E"/>
    <w:multiLevelType w:val="hybridMultilevel"/>
    <w:tmpl w:val="BC5CA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07E3F"/>
    <w:multiLevelType w:val="hybridMultilevel"/>
    <w:tmpl w:val="02167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B5140"/>
    <w:multiLevelType w:val="multilevel"/>
    <w:tmpl w:val="B71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C3C23"/>
    <w:multiLevelType w:val="hybridMultilevel"/>
    <w:tmpl w:val="A0EAA026"/>
    <w:lvl w:ilvl="0" w:tplc="4FAAB8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480C"/>
    <w:multiLevelType w:val="multilevel"/>
    <w:tmpl w:val="79C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A79AA"/>
    <w:multiLevelType w:val="multilevel"/>
    <w:tmpl w:val="627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45F29"/>
    <w:multiLevelType w:val="multilevel"/>
    <w:tmpl w:val="FD322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C6B2667"/>
    <w:multiLevelType w:val="hybridMultilevel"/>
    <w:tmpl w:val="E1E0F200"/>
    <w:lvl w:ilvl="0" w:tplc="7B807988">
      <w:start w:val="1"/>
      <w:numFmt w:val="decimal"/>
      <w:lvlText w:val="%1."/>
      <w:lvlJc w:val="left"/>
      <w:pPr>
        <w:ind w:left="360" w:hanging="360"/>
      </w:pPr>
      <w:rPr>
        <w:rFonts w:ascii="Arial" w:eastAsiaTheme="minorHAnsi" w:hAnsi="Arial" w:cs="Aria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394C3A"/>
    <w:multiLevelType w:val="hybridMultilevel"/>
    <w:tmpl w:val="3E688C0E"/>
    <w:lvl w:ilvl="0" w:tplc="66068080">
      <w:start w:val="1"/>
      <w:numFmt w:val="decimal"/>
      <w:lvlText w:val="%1."/>
      <w:lvlJc w:val="left"/>
      <w:pPr>
        <w:ind w:left="720" w:hanging="360"/>
      </w:pPr>
      <w:rPr>
        <w:rFonts w:ascii="Arial" w:eastAsiaTheme="minorHAnsi"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52A9"/>
    <w:multiLevelType w:val="hybridMultilevel"/>
    <w:tmpl w:val="CDF25D28"/>
    <w:lvl w:ilvl="0" w:tplc="C074A2A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4D0811"/>
    <w:multiLevelType w:val="hybridMultilevel"/>
    <w:tmpl w:val="2EC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A1F0D"/>
    <w:multiLevelType w:val="hybridMultilevel"/>
    <w:tmpl w:val="8036323E"/>
    <w:lvl w:ilvl="0" w:tplc="33D86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2C59A7"/>
    <w:multiLevelType w:val="multilevel"/>
    <w:tmpl w:val="38D6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066D3"/>
    <w:multiLevelType w:val="hybridMultilevel"/>
    <w:tmpl w:val="B39849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F62BC5"/>
    <w:multiLevelType w:val="hybridMultilevel"/>
    <w:tmpl w:val="357C20AA"/>
    <w:lvl w:ilvl="0" w:tplc="EEA4BB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5"/>
  </w:num>
  <w:num w:numId="5">
    <w:abstractNumId w:val="13"/>
  </w:num>
  <w:num w:numId="6">
    <w:abstractNumId w:val="8"/>
  </w:num>
  <w:num w:numId="7">
    <w:abstractNumId w:val="7"/>
  </w:num>
  <w:num w:numId="8">
    <w:abstractNumId w:val="0"/>
  </w:num>
  <w:num w:numId="9">
    <w:abstractNumId w:val="9"/>
  </w:num>
  <w:num w:numId="10">
    <w:abstractNumId w:val="14"/>
  </w:num>
  <w:num w:numId="11">
    <w:abstractNumId w:val="2"/>
  </w:num>
  <w:num w:numId="12">
    <w:abstractNumId w:val="10"/>
  </w:num>
  <w:num w:numId="13">
    <w:abstractNumId w:val="1"/>
  </w:num>
  <w:num w:numId="14">
    <w:abstractNumId w:val="4"/>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Libraries&gt;&lt;/Libraries&gt;"/>
  </w:docVars>
  <w:rsids>
    <w:rsidRoot w:val="0059252D"/>
    <w:rsid w:val="00001D20"/>
    <w:rsid w:val="000036A7"/>
    <w:rsid w:val="0000491C"/>
    <w:rsid w:val="00004B19"/>
    <w:rsid w:val="0000549B"/>
    <w:rsid w:val="00015194"/>
    <w:rsid w:val="0001786C"/>
    <w:rsid w:val="00021E36"/>
    <w:rsid w:val="00021F6C"/>
    <w:rsid w:val="00023A92"/>
    <w:rsid w:val="00024D54"/>
    <w:rsid w:val="00025099"/>
    <w:rsid w:val="00027F16"/>
    <w:rsid w:val="0003729F"/>
    <w:rsid w:val="00043CBE"/>
    <w:rsid w:val="00046ACD"/>
    <w:rsid w:val="00051FC7"/>
    <w:rsid w:val="0005227B"/>
    <w:rsid w:val="00057AC1"/>
    <w:rsid w:val="0006034B"/>
    <w:rsid w:val="0006065B"/>
    <w:rsid w:val="00063D78"/>
    <w:rsid w:val="00071EA5"/>
    <w:rsid w:val="00072969"/>
    <w:rsid w:val="00077D64"/>
    <w:rsid w:val="0008397B"/>
    <w:rsid w:val="000857EC"/>
    <w:rsid w:val="00091435"/>
    <w:rsid w:val="00096364"/>
    <w:rsid w:val="00097F51"/>
    <w:rsid w:val="000A2D3D"/>
    <w:rsid w:val="000A70AB"/>
    <w:rsid w:val="000B6D60"/>
    <w:rsid w:val="000B77C7"/>
    <w:rsid w:val="000C1790"/>
    <w:rsid w:val="000C1A7C"/>
    <w:rsid w:val="000C5D4F"/>
    <w:rsid w:val="000C6212"/>
    <w:rsid w:val="000C7D0F"/>
    <w:rsid w:val="000D5792"/>
    <w:rsid w:val="000F0900"/>
    <w:rsid w:val="000F1A08"/>
    <w:rsid w:val="000F29DE"/>
    <w:rsid w:val="000F6F91"/>
    <w:rsid w:val="00102EEA"/>
    <w:rsid w:val="00105D64"/>
    <w:rsid w:val="0010718E"/>
    <w:rsid w:val="00111288"/>
    <w:rsid w:val="001123B8"/>
    <w:rsid w:val="001133A4"/>
    <w:rsid w:val="001209F9"/>
    <w:rsid w:val="001247EA"/>
    <w:rsid w:val="00124975"/>
    <w:rsid w:val="0012575E"/>
    <w:rsid w:val="0012710F"/>
    <w:rsid w:val="00127566"/>
    <w:rsid w:val="001277A7"/>
    <w:rsid w:val="00127DA2"/>
    <w:rsid w:val="00130271"/>
    <w:rsid w:val="00130288"/>
    <w:rsid w:val="001319F6"/>
    <w:rsid w:val="00137257"/>
    <w:rsid w:val="0013781F"/>
    <w:rsid w:val="0014227D"/>
    <w:rsid w:val="001453FB"/>
    <w:rsid w:val="00145D38"/>
    <w:rsid w:val="00150F88"/>
    <w:rsid w:val="00151490"/>
    <w:rsid w:val="00151E98"/>
    <w:rsid w:val="00154B83"/>
    <w:rsid w:val="00155829"/>
    <w:rsid w:val="001636A6"/>
    <w:rsid w:val="00165535"/>
    <w:rsid w:val="001705F2"/>
    <w:rsid w:val="001709E4"/>
    <w:rsid w:val="001725CD"/>
    <w:rsid w:val="00172806"/>
    <w:rsid w:val="00173093"/>
    <w:rsid w:val="001732A9"/>
    <w:rsid w:val="00173C0C"/>
    <w:rsid w:val="001764FF"/>
    <w:rsid w:val="001809AF"/>
    <w:rsid w:val="00181BC8"/>
    <w:rsid w:val="00183BA8"/>
    <w:rsid w:val="00184F3B"/>
    <w:rsid w:val="0018561B"/>
    <w:rsid w:val="00185B2D"/>
    <w:rsid w:val="0018618B"/>
    <w:rsid w:val="00193F1D"/>
    <w:rsid w:val="00195589"/>
    <w:rsid w:val="001A5591"/>
    <w:rsid w:val="001A6F6E"/>
    <w:rsid w:val="001A72B0"/>
    <w:rsid w:val="001B097A"/>
    <w:rsid w:val="001B36B3"/>
    <w:rsid w:val="001B422D"/>
    <w:rsid w:val="001B4685"/>
    <w:rsid w:val="001B6C95"/>
    <w:rsid w:val="001B6CEA"/>
    <w:rsid w:val="001C00BB"/>
    <w:rsid w:val="001C30CD"/>
    <w:rsid w:val="001C3AF5"/>
    <w:rsid w:val="001C697B"/>
    <w:rsid w:val="001C6F19"/>
    <w:rsid w:val="001C7486"/>
    <w:rsid w:val="001D0452"/>
    <w:rsid w:val="001D260E"/>
    <w:rsid w:val="001D38D3"/>
    <w:rsid w:val="001D6243"/>
    <w:rsid w:val="001D6EBC"/>
    <w:rsid w:val="001D74B8"/>
    <w:rsid w:val="001E021B"/>
    <w:rsid w:val="001E5799"/>
    <w:rsid w:val="001E6755"/>
    <w:rsid w:val="001F1A4F"/>
    <w:rsid w:val="001F20CD"/>
    <w:rsid w:val="001F3CCC"/>
    <w:rsid w:val="001F6717"/>
    <w:rsid w:val="001F781E"/>
    <w:rsid w:val="00202132"/>
    <w:rsid w:val="00202525"/>
    <w:rsid w:val="00205F8B"/>
    <w:rsid w:val="002066A7"/>
    <w:rsid w:val="00206F27"/>
    <w:rsid w:val="00207DC6"/>
    <w:rsid w:val="00210C5B"/>
    <w:rsid w:val="00211CB1"/>
    <w:rsid w:val="00214569"/>
    <w:rsid w:val="002202AF"/>
    <w:rsid w:val="00222330"/>
    <w:rsid w:val="002271EA"/>
    <w:rsid w:val="00231CD8"/>
    <w:rsid w:val="002337AA"/>
    <w:rsid w:val="0023392C"/>
    <w:rsid w:val="002373E1"/>
    <w:rsid w:val="002404BE"/>
    <w:rsid w:val="00240A20"/>
    <w:rsid w:val="002527D7"/>
    <w:rsid w:val="00254C65"/>
    <w:rsid w:val="00257CC0"/>
    <w:rsid w:val="00261FAA"/>
    <w:rsid w:val="002633BB"/>
    <w:rsid w:val="00272B5A"/>
    <w:rsid w:val="00275A90"/>
    <w:rsid w:val="002769CD"/>
    <w:rsid w:val="00276EA0"/>
    <w:rsid w:val="0028011C"/>
    <w:rsid w:val="002814B7"/>
    <w:rsid w:val="00283EB6"/>
    <w:rsid w:val="00285BEE"/>
    <w:rsid w:val="00292769"/>
    <w:rsid w:val="00293A1C"/>
    <w:rsid w:val="002A0FCE"/>
    <w:rsid w:val="002A1CA9"/>
    <w:rsid w:val="002A2B6C"/>
    <w:rsid w:val="002A5080"/>
    <w:rsid w:val="002B0619"/>
    <w:rsid w:val="002B08BC"/>
    <w:rsid w:val="002B6EC3"/>
    <w:rsid w:val="002B7920"/>
    <w:rsid w:val="002C52C1"/>
    <w:rsid w:val="002D060E"/>
    <w:rsid w:val="002D0635"/>
    <w:rsid w:val="002D4620"/>
    <w:rsid w:val="002D60B9"/>
    <w:rsid w:val="002D645C"/>
    <w:rsid w:val="002E0BE1"/>
    <w:rsid w:val="002E3608"/>
    <w:rsid w:val="002E39E3"/>
    <w:rsid w:val="002E517E"/>
    <w:rsid w:val="002E6E5D"/>
    <w:rsid w:val="002E7819"/>
    <w:rsid w:val="0030370C"/>
    <w:rsid w:val="003050B5"/>
    <w:rsid w:val="00305A8D"/>
    <w:rsid w:val="003128A9"/>
    <w:rsid w:val="00313941"/>
    <w:rsid w:val="00314927"/>
    <w:rsid w:val="00317BB3"/>
    <w:rsid w:val="00323901"/>
    <w:rsid w:val="00324BCA"/>
    <w:rsid w:val="003250EB"/>
    <w:rsid w:val="003258A8"/>
    <w:rsid w:val="00325D30"/>
    <w:rsid w:val="00331CD0"/>
    <w:rsid w:val="00335234"/>
    <w:rsid w:val="00335475"/>
    <w:rsid w:val="00337459"/>
    <w:rsid w:val="003412D4"/>
    <w:rsid w:val="00344327"/>
    <w:rsid w:val="00345CC8"/>
    <w:rsid w:val="00351AC1"/>
    <w:rsid w:val="00353BBA"/>
    <w:rsid w:val="00354A97"/>
    <w:rsid w:val="003562C6"/>
    <w:rsid w:val="00364425"/>
    <w:rsid w:val="003649AD"/>
    <w:rsid w:val="00367C8C"/>
    <w:rsid w:val="0037068C"/>
    <w:rsid w:val="00370952"/>
    <w:rsid w:val="00371A17"/>
    <w:rsid w:val="0037445E"/>
    <w:rsid w:val="003744E5"/>
    <w:rsid w:val="00375279"/>
    <w:rsid w:val="00377A65"/>
    <w:rsid w:val="00381CFA"/>
    <w:rsid w:val="003822F3"/>
    <w:rsid w:val="00384048"/>
    <w:rsid w:val="003844EF"/>
    <w:rsid w:val="003854DF"/>
    <w:rsid w:val="00387A96"/>
    <w:rsid w:val="003936EA"/>
    <w:rsid w:val="00393FBE"/>
    <w:rsid w:val="0039560D"/>
    <w:rsid w:val="003A32C7"/>
    <w:rsid w:val="003A4758"/>
    <w:rsid w:val="003B1F9B"/>
    <w:rsid w:val="003B2E34"/>
    <w:rsid w:val="003B3ADA"/>
    <w:rsid w:val="003B6AE1"/>
    <w:rsid w:val="003B715B"/>
    <w:rsid w:val="003C1884"/>
    <w:rsid w:val="003C1EC6"/>
    <w:rsid w:val="003C2EEB"/>
    <w:rsid w:val="003C527C"/>
    <w:rsid w:val="003C55CE"/>
    <w:rsid w:val="003D0AC7"/>
    <w:rsid w:val="003D2A40"/>
    <w:rsid w:val="003D2CC8"/>
    <w:rsid w:val="003D6688"/>
    <w:rsid w:val="003D6B6B"/>
    <w:rsid w:val="003D712A"/>
    <w:rsid w:val="003D76FC"/>
    <w:rsid w:val="003E2F4C"/>
    <w:rsid w:val="003E3E2C"/>
    <w:rsid w:val="003E54C6"/>
    <w:rsid w:val="003E5D0B"/>
    <w:rsid w:val="003E65B0"/>
    <w:rsid w:val="003E7484"/>
    <w:rsid w:val="003F3015"/>
    <w:rsid w:val="0040033F"/>
    <w:rsid w:val="00403F54"/>
    <w:rsid w:val="00405994"/>
    <w:rsid w:val="004072F8"/>
    <w:rsid w:val="00407AAE"/>
    <w:rsid w:val="00407AF7"/>
    <w:rsid w:val="0041099A"/>
    <w:rsid w:val="0041372B"/>
    <w:rsid w:val="0041604E"/>
    <w:rsid w:val="004208EF"/>
    <w:rsid w:val="004218B4"/>
    <w:rsid w:val="004229C1"/>
    <w:rsid w:val="00422AFF"/>
    <w:rsid w:val="004259BD"/>
    <w:rsid w:val="0043530D"/>
    <w:rsid w:val="00436BB3"/>
    <w:rsid w:val="004416EF"/>
    <w:rsid w:val="004421DF"/>
    <w:rsid w:val="00444CB2"/>
    <w:rsid w:val="00447515"/>
    <w:rsid w:val="004508B8"/>
    <w:rsid w:val="00454966"/>
    <w:rsid w:val="00456F97"/>
    <w:rsid w:val="004607E2"/>
    <w:rsid w:val="0046133D"/>
    <w:rsid w:val="00462C65"/>
    <w:rsid w:val="00463C00"/>
    <w:rsid w:val="004666A3"/>
    <w:rsid w:val="0048166E"/>
    <w:rsid w:val="004835B3"/>
    <w:rsid w:val="004844AB"/>
    <w:rsid w:val="004864B2"/>
    <w:rsid w:val="00490182"/>
    <w:rsid w:val="00491B29"/>
    <w:rsid w:val="00491E23"/>
    <w:rsid w:val="00492613"/>
    <w:rsid w:val="00492D90"/>
    <w:rsid w:val="00494003"/>
    <w:rsid w:val="00494673"/>
    <w:rsid w:val="004956A8"/>
    <w:rsid w:val="004A360F"/>
    <w:rsid w:val="004A646A"/>
    <w:rsid w:val="004B0882"/>
    <w:rsid w:val="004B15B2"/>
    <w:rsid w:val="004C240A"/>
    <w:rsid w:val="004C2C1B"/>
    <w:rsid w:val="004C3BB7"/>
    <w:rsid w:val="004D1052"/>
    <w:rsid w:val="004D1F28"/>
    <w:rsid w:val="004D6354"/>
    <w:rsid w:val="004E1635"/>
    <w:rsid w:val="004E2062"/>
    <w:rsid w:val="004E404E"/>
    <w:rsid w:val="004E440D"/>
    <w:rsid w:val="004E7850"/>
    <w:rsid w:val="004F4ED4"/>
    <w:rsid w:val="004F5B35"/>
    <w:rsid w:val="004F625F"/>
    <w:rsid w:val="005007F9"/>
    <w:rsid w:val="00501F90"/>
    <w:rsid w:val="0050235D"/>
    <w:rsid w:val="00502AA5"/>
    <w:rsid w:val="00505FF6"/>
    <w:rsid w:val="00506743"/>
    <w:rsid w:val="00521610"/>
    <w:rsid w:val="00521FCB"/>
    <w:rsid w:val="00522250"/>
    <w:rsid w:val="00522CF7"/>
    <w:rsid w:val="00524CDF"/>
    <w:rsid w:val="00526C2D"/>
    <w:rsid w:val="005272DC"/>
    <w:rsid w:val="0053001D"/>
    <w:rsid w:val="00533C65"/>
    <w:rsid w:val="0053636C"/>
    <w:rsid w:val="00537229"/>
    <w:rsid w:val="005423C1"/>
    <w:rsid w:val="00551DAB"/>
    <w:rsid w:val="00554ED1"/>
    <w:rsid w:val="005574AD"/>
    <w:rsid w:val="00557B2B"/>
    <w:rsid w:val="00557BDF"/>
    <w:rsid w:val="00565994"/>
    <w:rsid w:val="00565B0A"/>
    <w:rsid w:val="00565F9A"/>
    <w:rsid w:val="00566049"/>
    <w:rsid w:val="00567217"/>
    <w:rsid w:val="00567DD4"/>
    <w:rsid w:val="005720AB"/>
    <w:rsid w:val="00575844"/>
    <w:rsid w:val="005762D4"/>
    <w:rsid w:val="00580327"/>
    <w:rsid w:val="00580335"/>
    <w:rsid w:val="00581EAD"/>
    <w:rsid w:val="0058490D"/>
    <w:rsid w:val="00585BF0"/>
    <w:rsid w:val="00585DC3"/>
    <w:rsid w:val="00586E12"/>
    <w:rsid w:val="00587499"/>
    <w:rsid w:val="0059129B"/>
    <w:rsid w:val="005915D3"/>
    <w:rsid w:val="0059252D"/>
    <w:rsid w:val="00594E69"/>
    <w:rsid w:val="005970B8"/>
    <w:rsid w:val="005A0BC6"/>
    <w:rsid w:val="005A4F30"/>
    <w:rsid w:val="005A7163"/>
    <w:rsid w:val="005A7F5F"/>
    <w:rsid w:val="005B4234"/>
    <w:rsid w:val="005B53FB"/>
    <w:rsid w:val="005B6AF0"/>
    <w:rsid w:val="005C0372"/>
    <w:rsid w:val="005C2F68"/>
    <w:rsid w:val="005C4A10"/>
    <w:rsid w:val="005C7D4C"/>
    <w:rsid w:val="005D2224"/>
    <w:rsid w:val="005D2B76"/>
    <w:rsid w:val="005D3509"/>
    <w:rsid w:val="005D58ED"/>
    <w:rsid w:val="005D6B38"/>
    <w:rsid w:val="005E17A4"/>
    <w:rsid w:val="005E248A"/>
    <w:rsid w:val="005E25B7"/>
    <w:rsid w:val="005E25BB"/>
    <w:rsid w:val="005E4375"/>
    <w:rsid w:val="005E6744"/>
    <w:rsid w:val="005F37E5"/>
    <w:rsid w:val="005F4FCB"/>
    <w:rsid w:val="005F5D6E"/>
    <w:rsid w:val="00600C0B"/>
    <w:rsid w:val="00600F0E"/>
    <w:rsid w:val="00601C27"/>
    <w:rsid w:val="00611B6E"/>
    <w:rsid w:val="00611C23"/>
    <w:rsid w:val="00613F21"/>
    <w:rsid w:val="00614B23"/>
    <w:rsid w:val="0061663B"/>
    <w:rsid w:val="0062001B"/>
    <w:rsid w:val="00621A3F"/>
    <w:rsid w:val="00621B9D"/>
    <w:rsid w:val="00623703"/>
    <w:rsid w:val="00625666"/>
    <w:rsid w:val="00625E09"/>
    <w:rsid w:val="00626F0B"/>
    <w:rsid w:val="00627A2B"/>
    <w:rsid w:val="00627DE0"/>
    <w:rsid w:val="00633C0D"/>
    <w:rsid w:val="00636858"/>
    <w:rsid w:val="00647559"/>
    <w:rsid w:val="00652224"/>
    <w:rsid w:val="0065376E"/>
    <w:rsid w:val="006630FB"/>
    <w:rsid w:val="006638CC"/>
    <w:rsid w:val="00663D9A"/>
    <w:rsid w:val="00665238"/>
    <w:rsid w:val="00666629"/>
    <w:rsid w:val="00666C1E"/>
    <w:rsid w:val="00671BCC"/>
    <w:rsid w:val="0067436C"/>
    <w:rsid w:val="00674566"/>
    <w:rsid w:val="0067543A"/>
    <w:rsid w:val="00680DC7"/>
    <w:rsid w:val="00680FD7"/>
    <w:rsid w:val="006831BB"/>
    <w:rsid w:val="00683DEC"/>
    <w:rsid w:val="00687368"/>
    <w:rsid w:val="00687C43"/>
    <w:rsid w:val="00690E04"/>
    <w:rsid w:val="00691347"/>
    <w:rsid w:val="00691F95"/>
    <w:rsid w:val="00693BB5"/>
    <w:rsid w:val="006A4CF4"/>
    <w:rsid w:val="006A5262"/>
    <w:rsid w:val="006B4D97"/>
    <w:rsid w:val="006B558A"/>
    <w:rsid w:val="006B70C2"/>
    <w:rsid w:val="006C1E0E"/>
    <w:rsid w:val="006C3BAE"/>
    <w:rsid w:val="006D0913"/>
    <w:rsid w:val="006D41A4"/>
    <w:rsid w:val="006D42F8"/>
    <w:rsid w:val="006D7DA6"/>
    <w:rsid w:val="006E0B11"/>
    <w:rsid w:val="006E102B"/>
    <w:rsid w:val="006E2A8C"/>
    <w:rsid w:val="006E6FCC"/>
    <w:rsid w:val="006E76C0"/>
    <w:rsid w:val="006F023A"/>
    <w:rsid w:val="006F2BEC"/>
    <w:rsid w:val="007006F7"/>
    <w:rsid w:val="0070238E"/>
    <w:rsid w:val="00703593"/>
    <w:rsid w:val="00704B0E"/>
    <w:rsid w:val="007061C7"/>
    <w:rsid w:val="007066F5"/>
    <w:rsid w:val="00707E26"/>
    <w:rsid w:val="007132DF"/>
    <w:rsid w:val="007134AB"/>
    <w:rsid w:val="00716A22"/>
    <w:rsid w:val="0071762C"/>
    <w:rsid w:val="0072260B"/>
    <w:rsid w:val="00723696"/>
    <w:rsid w:val="007237A3"/>
    <w:rsid w:val="00724F63"/>
    <w:rsid w:val="00731496"/>
    <w:rsid w:val="00732ADD"/>
    <w:rsid w:val="00734218"/>
    <w:rsid w:val="007343AF"/>
    <w:rsid w:val="007402BF"/>
    <w:rsid w:val="00740E15"/>
    <w:rsid w:val="00747E60"/>
    <w:rsid w:val="0075292B"/>
    <w:rsid w:val="00760429"/>
    <w:rsid w:val="00761FF9"/>
    <w:rsid w:val="007708C5"/>
    <w:rsid w:val="00773D33"/>
    <w:rsid w:val="00775FAE"/>
    <w:rsid w:val="00777D96"/>
    <w:rsid w:val="00790705"/>
    <w:rsid w:val="00790A9E"/>
    <w:rsid w:val="0079231A"/>
    <w:rsid w:val="00792402"/>
    <w:rsid w:val="0079273F"/>
    <w:rsid w:val="007A02E6"/>
    <w:rsid w:val="007A2248"/>
    <w:rsid w:val="007A56F8"/>
    <w:rsid w:val="007A58C2"/>
    <w:rsid w:val="007A59FC"/>
    <w:rsid w:val="007A5B0C"/>
    <w:rsid w:val="007A5EF4"/>
    <w:rsid w:val="007B1D03"/>
    <w:rsid w:val="007B2943"/>
    <w:rsid w:val="007B3373"/>
    <w:rsid w:val="007B33F3"/>
    <w:rsid w:val="007B6E99"/>
    <w:rsid w:val="007C642F"/>
    <w:rsid w:val="007D0585"/>
    <w:rsid w:val="007D1164"/>
    <w:rsid w:val="007D4696"/>
    <w:rsid w:val="007D6D86"/>
    <w:rsid w:val="007E4464"/>
    <w:rsid w:val="007E457C"/>
    <w:rsid w:val="007F14BD"/>
    <w:rsid w:val="007F1591"/>
    <w:rsid w:val="007F49E8"/>
    <w:rsid w:val="007F5CF8"/>
    <w:rsid w:val="00806B32"/>
    <w:rsid w:val="00810C96"/>
    <w:rsid w:val="008154AD"/>
    <w:rsid w:val="00815EF5"/>
    <w:rsid w:val="00820E96"/>
    <w:rsid w:val="00821FC3"/>
    <w:rsid w:val="00822536"/>
    <w:rsid w:val="00825D2A"/>
    <w:rsid w:val="008261EC"/>
    <w:rsid w:val="00831A04"/>
    <w:rsid w:val="00836FD1"/>
    <w:rsid w:val="00846F5B"/>
    <w:rsid w:val="00847963"/>
    <w:rsid w:val="00852E6A"/>
    <w:rsid w:val="0085485E"/>
    <w:rsid w:val="00861737"/>
    <w:rsid w:val="00861DAF"/>
    <w:rsid w:val="00870F8E"/>
    <w:rsid w:val="00874D20"/>
    <w:rsid w:val="00875126"/>
    <w:rsid w:val="00877558"/>
    <w:rsid w:val="00894A18"/>
    <w:rsid w:val="00896899"/>
    <w:rsid w:val="008A26D1"/>
    <w:rsid w:val="008A2F7F"/>
    <w:rsid w:val="008A3606"/>
    <w:rsid w:val="008A4E1D"/>
    <w:rsid w:val="008A6030"/>
    <w:rsid w:val="008A65B9"/>
    <w:rsid w:val="008A7730"/>
    <w:rsid w:val="008B259F"/>
    <w:rsid w:val="008B4F67"/>
    <w:rsid w:val="008B53A4"/>
    <w:rsid w:val="008B5409"/>
    <w:rsid w:val="008B742E"/>
    <w:rsid w:val="008C03D4"/>
    <w:rsid w:val="008C1ABB"/>
    <w:rsid w:val="008C2F53"/>
    <w:rsid w:val="008C3178"/>
    <w:rsid w:val="008C4581"/>
    <w:rsid w:val="008D0CDD"/>
    <w:rsid w:val="008D23F8"/>
    <w:rsid w:val="008D3001"/>
    <w:rsid w:val="008D5C47"/>
    <w:rsid w:val="008D7797"/>
    <w:rsid w:val="008E0C41"/>
    <w:rsid w:val="008E393A"/>
    <w:rsid w:val="008E61D9"/>
    <w:rsid w:val="00902414"/>
    <w:rsid w:val="00906A3B"/>
    <w:rsid w:val="00911056"/>
    <w:rsid w:val="00913A51"/>
    <w:rsid w:val="00914869"/>
    <w:rsid w:val="00916610"/>
    <w:rsid w:val="00916E1B"/>
    <w:rsid w:val="0091747F"/>
    <w:rsid w:val="0091775A"/>
    <w:rsid w:val="0092126F"/>
    <w:rsid w:val="00923268"/>
    <w:rsid w:val="0092395F"/>
    <w:rsid w:val="00930DC6"/>
    <w:rsid w:val="0093398A"/>
    <w:rsid w:val="009349B8"/>
    <w:rsid w:val="00936BEE"/>
    <w:rsid w:val="00936CDA"/>
    <w:rsid w:val="00953C95"/>
    <w:rsid w:val="0095437E"/>
    <w:rsid w:val="009543F2"/>
    <w:rsid w:val="00955602"/>
    <w:rsid w:val="00955BE6"/>
    <w:rsid w:val="00963503"/>
    <w:rsid w:val="00966DFD"/>
    <w:rsid w:val="00970896"/>
    <w:rsid w:val="00973280"/>
    <w:rsid w:val="0097365A"/>
    <w:rsid w:val="009742F3"/>
    <w:rsid w:val="0097634D"/>
    <w:rsid w:val="00981ECA"/>
    <w:rsid w:val="00983993"/>
    <w:rsid w:val="009847CA"/>
    <w:rsid w:val="00987EC1"/>
    <w:rsid w:val="0099177E"/>
    <w:rsid w:val="00997DF0"/>
    <w:rsid w:val="009A429E"/>
    <w:rsid w:val="009A5E62"/>
    <w:rsid w:val="009B1CD2"/>
    <w:rsid w:val="009B3F05"/>
    <w:rsid w:val="009B6B93"/>
    <w:rsid w:val="009C1F6E"/>
    <w:rsid w:val="009C4D71"/>
    <w:rsid w:val="009C62CD"/>
    <w:rsid w:val="009C7C88"/>
    <w:rsid w:val="009C7E2B"/>
    <w:rsid w:val="009C7E94"/>
    <w:rsid w:val="009D03F4"/>
    <w:rsid w:val="009D3AA1"/>
    <w:rsid w:val="009D48B0"/>
    <w:rsid w:val="009D5978"/>
    <w:rsid w:val="009D71AB"/>
    <w:rsid w:val="009E4545"/>
    <w:rsid w:val="009E48F3"/>
    <w:rsid w:val="009E4C93"/>
    <w:rsid w:val="009E504C"/>
    <w:rsid w:val="009F08D8"/>
    <w:rsid w:val="009F11F5"/>
    <w:rsid w:val="009F1AFD"/>
    <w:rsid w:val="009F63C0"/>
    <w:rsid w:val="00A02EAA"/>
    <w:rsid w:val="00A039B9"/>
    <w:rsid w:val="00A101DD"/>
    <w:rsid w:val="00A14856"/>
    <w:rsid w:val="00A14D9C"/>
    <w:rsid w:val="00A16CAD"/>
    <w:rsid w:val="00A17008"/>
    <w:rsid w:val="00A22AC1"/>
    <w:rsid w:val="00A24FAA"/>
    <w:rsid w:val="00A327E1"/>
    <w:rsid w:val="00A3443C"/>
    <w:rsid w:val="00A35E85"/>
    <w:rsid w:val="00A37A4D"/>
    <w:rsid w:val="00A37D42"/>
    <w:rsid w:val="00A44207"/>
    <w:rsid w:val="00A4646F"/>
    <w:rsid w:val="00A55329"/>
    <w:rsid w:val="00A606EF"/>
    <w:rsid w:val="00A616DD"/>
    <w:rsid w:val="00A62F66"/>
    <w:rsid w:val="00A63AC5"/>
    <w:rsid w:val="00A6518E"/>
    <w:rsid w:val="00A658E7"/>
    <w:rsid w:val="00A711BD"/>
    <w:rsid w:val="00A729E5"/>
    <w:rsid w:val="00A744C3"/>
    <w:rsid w:val="00A7500A"/>
    <w:rsid w:val="00A77EBD"/>
    <w:rsid w:val="00A806BB"/>
    <w:rsid w:val="00A86BA8"/>
    <w:rsid w:val="00A91E00"/>
    <w:rsid w:val="00A92745"/>
    <w:rsid w:val="00A92C93"/>
    <w:rsid w:val="00A978F7"/>
    <w:rsid w:val="00AA027A"/>
    <w:rsid w:val="00AA12B0"/>
    <w:rsid w:val="00AA4E21"/>
    <w:rsid w:val="00AA7140"/>
    <w:rsid w:val="00AA744A"/>
    <w:rsid w:val="00AB2877"/>
    <w:rsid w:val="00AB2ECD"/>
    <w:rsid w:val="00AB6C60"/>
    <w:rsid w:val="00AC285C"/>
    <w:rsid w:val="00AC54BC"/>
    <w:rsid w:val="00AC79B6"/>
    <w:rsid w:val="00AD3FAC"/>
    <w:rsid w:val="00AD5D32"/>
    <w:rsid w:val="00AE15AA"/>
    <w:rsid w:val="00AE1E72"/>
    <w:rsid w:val="00AE332A"/>
    <w:rsid w:val="00AE73F4"/>
    <w:rsid w:val="00AF2CE0"/>
    <w:rsid w:val="00AF3DBA"/>
    <w:rsid w:val="00AF65FB"/>
    <w:rsid w:val="00B017AE"/>
    <w:rsid w:val="00B018E8"/>
    <w:rsid w:val="00B052F0"/>
    <w:rsid w:val="00B07592"/>
    <w:rsid w:val="00B07E1C"/>
    <w:rsid w:val="00B07E75"/>
    <w:rsid w:val="00B11EF8"/>
    <w:rsid w:val="00B12785"/>
    <w:rsid w:val="00B15201"/>
    <w:rsid w:val="00B15260"/>
    <w:rsid w:val="00B20F90"/>
    <w:rsid w:val="00B21152"/>
    <w:rsid w:val="00B236ED"/>
    <w:rsid w:val="00B2472A"/>
    <w:rsid w:val="00B315ED"/>
    <w:rsid w:val="00B352CA"/>
    <w:rsid w:val="00B35E8C"/>
    <w:rsid w:val="00B37471"/>
    <w:rsid w:val="00B430EC"/>
    <w:rsid w:val="00B43A0D"/>
    <w:rsid w:val="00B476A3"/>
    <w:rsid w:val="00B5097B"/>
    <w:rsid w:val="00B5451D"/>
    <w:rsid w:val="00B5559B"/>
    <w:rsid w:val="00B606D9"/>
    <w:rsid w:val="00B62A2C"/>
    <w:rsid w:val="00B62C05"/>
    <w:rsid w:val="00B661FF"/>
    <w:rsid w:val="00B6686F"/>
    <w:rsid w:val="00B71526"/>
    <w:rsid w:val="00B73E4F"/>
    <w:rsid w:val="00B777D5"/>
    <w:rsid w:val="00B804DB"/>
    <w:rsid w:val="00B81258"/>
    <w:rsid w:val="00B817F6"/>
    <w:rsid w:val="00B81C3A"/>
    <w:rsid w:val="00B83891"/>
    <w:rsid w:val="00B85B67"/>
    <w:rsid w:val="00B86FA4"/>
    <w:rsid w:val="00B918B6"/>
    <w:rsid w:val="00B91F6D"/>
    <w:rsid w:val="00B91F82"/>
    <w:rsid w:val="00BA0BEB"/>
    <w:rsid w:val="00BA2712"/>
    <w:rsid w:val="00BB121F"/>
    <w:rsid w:val="00BB1AB5"/>
    <w:rsid w:val="00BB20D3"/>
    <w:rsid w:val="00BB3E24"/>
    <w:rsid w:val="00BB4857"/>
    <w:rsid w:val="00BB67D4"/>
    <w:rsid w:val="00BC0E5D"/>
    <w:rsid w:val="00BC352E"/>
    <w:rsid w:val="00BD6459"/>
    <w:rsid w:val="00BE678F"/>
    <w:rsid w:val="00BE6E25"/>
    <w:rsid w:val="00BF0608"/>
    <w:rsid w:val="00BF23AC"/>
    <w:rsid w:val="00BF261B"/>
    <w:rsid w:val="00BF33FD"/>
    <w:rsid w:val="00BF3935"/>
    <w:rsid w:val="00BF6D8B"/>
    <w:rsid w:val="00C01EBE"/>
    <w:rsid w:val="00C03109"/>
    <w:rsid w:val="00C226DF"/>
    <w:rsid w:val="00C2529D"/>
    <w:rsid w:val="00C25F25"/>
    <w:rsid w:val="00C26230"/>
    <w:rsid w:val="00C2680E"/>
    <w:rsid w:val="00C27B5C"/>
    <w:rsid w:val="00C27DD8"/>
    <w:rsid w:val="00C37E8B"/>
    <w:rsid w:val="00C40114"/>
    <w:rsid w:val="00C5500E"/>
    <w:rsid w:val="00C6349B"/>
    <w:rsid w:val="00C64BE5"/>
    <w:rsid w:val="00C66838"/>
    <w:rsid w:val="00C8283C"/>
    <w:rsid w:val="00C84F8B"/>
    <w:rsid w:val="00C8646B"/>
    <w:rsid w:val="00C90220"/>
    <w:rsid w:val="00C913FD"/>
    <w:rsid w:val="00C94596"/>
    <w:rsid w:val="00C94C3E"/>
    <w:rsid w:val="00C9558F"/>
    <w:rsid w:val="00C95881"/>
    <w:rsid w:val="00CA1BC0"/>
    <w:rsid w:val="00CA5799"/>
    <w:rsid w:val="00CA579D"/>
    <w:rsid w:val="00CB479C"/>
    <w:rsid w:val="00CB4FEF"/>
    <w:rsid w:val="00CC1231"/>
    <w:rsid w:val="00CC2BBB"/>
    <w:rsid w:val="00CC423F"/>
    <w:rsid w:val="00CC5F97"/>
    <w:rsid w:val="00CC70E1"/>
    <w:rsid w:val="00CD0639"/>
    <w:rsid w:val="00CD08B1"/>
    <w:rsid w:val="00CD2103"/>
    <w:rsid w:val="00CD6E81"/>
    <w:rsid w:val="00CD77CD"/>
    <w:rsid w:val="00CE6BFB"/>
    <w:rsid w:val="00CF7FA4"/>
    <w:rsid w:val="00D010EE"/>
    <w:rsid w:val="00D0261E"/>
    <w:rsid w:val="00D033B0"/>
    <w:rsid w:val="00D06C26"/>
    <w:rsid w:val="00D13FC3"/>
    <w:rsid w:val="00D172D1"/>
    <w:rsid w:val="00D237CF"/>
    <w:rsid w:val="00D24688"/>
    <w:rsid w:val="00D24BA9"/>
    <w:rsid w:val="00D25DFF"/>
    <w:rsid w:val="00D27640"/>
    <w:rsid w:val="00D322B8"/>
    <w:rsid w:val="00D33470"/>
    <w:rsid w:val="00D35B89"/>
    <w:rsid w:val="00D51952"/>
    <w:rsid w:val="00D54190"/>
    <w:rsid w:val="00D54C2F"/>
    <w:rsid w:val="00D55758"/>
    <w:rsid w:val="00D602A5"/>
    <w:rsid w:val="00D6037D"/>
    <w:rsid w:val="00D661F0"/>
    <w:rsid w:val="00D664E4"/>
    <w:rsid w:val="00D67E0A"/>
    <w:rsid w:val="00D7435C"/>
    <w:rsid w:val="00D75573"/>
    <w:rsid w:val="00D761BD"/>
    <w:rsid w:val="00D77FF7"/>
    <w:rsid w:val="00D86398"/>
    <w:rsid w:val="00D9310C"/>
    <w:rsid w:val="00D97F90"/>
    <w:rsid w:val="00DA133B"/>
    <w:rsid w:val="00DA2770"/>
    <w:rsid w:val="00DA2E75"/>
    <w:rsid w:val="00DA3E0C"/>
    <w:rsid w:val="00DA44D9"/>
    <w:rsid w:val="00DA7814"/>
    <w:rsid w:val="00DB1A7C"/>
    <w:rsid w:val="00DB4D53"/>
    <w:rsid w:val="00DB4D88"/>
    <w:rsid w:val="00DB6770"/>
    <w:rsid w:val="00DB6FC0"/>
    <w:rsid w:val="00DB73DB"/>
    <w:rsid w:val="00DC0ABE"/>
    <w:rsid w:val="00DC0E58"/>
    <w:rsid w:val="00DC2962"/>
    <w:rsid w:val="00DC50EF"/>
    <w:rsid w:val="00DC60FD"/>
    <w:rsid w:val="00DD2182"/>
    <w:rsid w:val="00DD2E66"/>
    <w:rsid w:val="00DD6E8D"/>
    <w:rsid w:val="00DE13D6"/>
    <w:rsid w:val="00DF10CB"/>
    <w:rsid w:val="00DF14FD"/>
    <w:rsid w:val="00DF2EB7"/>
    <w:rsid w:val="00DF7CFC"/>
    <w:rsid w:val="00E01D20"/>
    <w:rsid w:val="00E0605B"/>
    <w:rsid w:val="00E12A20"/>
    <w:rsid w:val="00E21AE1"/>
    <w:rsid w:val="00E25E25"/>
    <w:rsid w:val="00E32DB7"/>
    <w:rsid w:val="00E344BD"/>
    <w:rsid w:val="00E35871"/>
    <w:rsid w:val="00E47315"/>
    <w:rsid w:val="00E50456"/>
    <w:rsid w:val="00E51271"/>
    <w:rsid w:val="00E52773"/>
    <w:rsid w:val="00E55811"/>
    <w:rsid w:val="00E57E08"/>
    <w:rsid w:val="00E61556"/>
    <w:rsid w:val="00E639EF"/>
    <w:rsid w:val="00E6412C"/>
    <w:rsid w:val="00E6682E"/>
    <w:rsid w:val="00E7086E"/>
    <w:rsid w:val="00E777F2"/>
    <w:rsid w:val="00E7794D"/>
    <w:rsid w:val="00E803CF"/>
    <w:rsid w:val="00E81A6F"/>
    <w:rsid w:val="00E8427A"/>
    <w:rsid w:val="00E85A08"/>
    <w:rsid w:val="00E86DA9"/>
    <w:rsid w:val="00E86E1E"/>
    <w:rsid w:val="00E92ED6"/>
    <w:rsid w:val="00E93A59"/>
    <w:rsid w:val="00E97EA1"/>
    <w:rsid w:val="00EA0207"/>
    <w:rsid w:val="00EA48C9"/>
    <w:rsid w:val="00EA4913"/>
    <w:rsid w:val="00EA7DE6"/>
    <w:rsid w:val="00EB2CC1"/>
    <w:rsid w:val="00EC08EC"/>
    <w:rsid w:val="00EC215F"/>
    <w:rsid w:val="00EC4AE6"/>
    <w:rsid w:val="00EC5EA1"/>
    <w:rsid w:val="00EC6261"/>
    <w:rsid w:val="00EC6D5D"/>
    <w:rsid w:val="00EC761C"/>
    <w:rsid w:val="00EC7F02"/>
    <w:rsid w:val="00ED0033"/>
    <w:rsid w:val="00ED00B3"/>
    <w:rsid w:val="00ED0F9C"/>
    <w:rsid w:val="00ED1085"/>
    <w:rsid w:val="00ED1566"/>
    <w:rsid w:val="00ED1931"/>
    <w:rsid w:val="00ED3F14"/>
    <w:rsid w:val="00ED54F1"/>
    <w:rsid w:val="00ED6A3B"/>
    <w:rsid w:val="00ED7344"/>
    <w:rsid w:val="00EE48D5"/>
    <w:rsid w:val="00EE4BC4"/>
    <w:rsid w:val="00EE58FD"/>
    <w:rsid w:val="00EF1A43"/>
    <w:rsid w:val="00EF2FFD"/>
    <w:rsid w:val="00EF5109"/>
    <w:rsid w:val="00EF7755"/>
    <w:rsid w:val="00F00A6F"/>
    <w:rsid w:val="00F00C17"/>
    <w:rsid w:val="00F02888"/>
    <w:rsid w:val="00F02C8A"/>
    <w:rsid w:val="00F02E0C"/>
    <w:rsid w:val="00F038DB"/>
    <w:rsid w:val="00F03D60"/>
    <w:rsid w:val="00F0446F"/>
    <w:rsid w:val="00F11C98"/>
    <w:rsid w:val="00F138A7"/>
    <w:rsid w:val="00F205DE"/>
    <w:rsid w:val="00F213EB"/>
    <w:rsid w:val="00F3326D"/>
    <w:rsid w:val="00F34D1E"/>
    <w:rsid w:val="00F34DD9"/>
    <w:rsid w:val="00F358A7"/>
    <w:rsid w:val="00F37612"/>
    <w:rsid w:val="00F37727"/>
    <w:rsid w:val="00F434E9"/>
    <w:rsid w:val="00F458EA"/>
    <w:rsid w:val="00F469FD"/>
    <w:rsid w:val="00F5280B"/>
    <w:rsid w:val="00F54BA5"/>
    <w:rsid w:val="00F5790A"/>
    <w:rsid w:val="00F60AA8"/>
    <w:rsid w:val="00F65AEA"/>
    <w:rsid w:val="00F7080F"/>
    <w:rsid w:val="00F709B0"/>
    <w:rsid w:val="00F73BE9"/>
    <w:rsid w:val="00F809BD"/>
    <w:rsid w:val="00F809E4"/>
    <w:rsid w:val="00F80A01"/>
    <w:rsid w:val="00F835EE"/>
    <w:rsid w:val="00F83BAC"/>
    <w:rsid w:val="00F83BE6"/>
    <w:rsid w:val="00F90552"/>
    <w:rsid w:val="00F93D12"/>
    <w:rsid w:val="00F97753"/>
    <w:rsid w:val="00FA2F4C"/>
    <w:rsid w:val="00FA33A2"/>
    <w:rsid w:val="00FA4A6F"/>
    <w:rsid w:val="00FA5B08"/>
    <w:rsid w:val="00FA5F4F"/>
    <w:rsid w:val="00FB0382"/>
    <w:rsid w:val="00FB08D7"/>
    <w:rsid w:val="00FB212B"/>
    <w:rsid w:val="00FB2E89"/>
    <w:rsid w:val="00FB35FA"/>
    <w:rsid w:val="00FC017C"/>
    <w:rsid w:val="00FC02A4"/>
    <w:rsid w:val="00FC15A8"/>
    <w:rsid w:val="00FC2897"/>
    <w:rsid w:val="00FC41A5"/>
    <w:rsid w:val="00FC63E7"/>
    <w:rsid w:val="00FC7E09"/>
    <w:rsid w:val="00FD1907"/>
    <w:rsid w:val="00FD2585"/>
    <w:rsid w:val="00FD4242"/>
    <w:rsid w:val="00FD5660"/>
    <w:rsid w:val="00FE571F"/>
    <w:rsid w:val="00FF4FD1"/>
    <w:rsid w:val="00FF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52F52"/>
  <w14:defaultImageDpi w14:val="32767"/>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A4"/>
    <w:rPr>
      <w:rFonts w:ascii="Times New Roman" w:hAnsi="Times New Roman" w:cs="Times New Roman"/>
    </w:rPr>
  </w:style>
  <w:style w:type="paragraph" w:styleId="Heading1">
    <w:name w:val="heading 1"/>
    <w:basedOn w:val="Normal"/>
    <w:link w:val="Heading1Char"/>
    <w:uiPriority w:val="9"/>
    <w:qFormat/>
    <w:rsid w:val="00AC28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D5C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5C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D5C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6B38"/>
    <w:rPr>
      <w:rFonts w:ascii="Times" w:hAnsi="Times"/>
      <w:sz w:val="14"/>
      <w:szCs w:val="14"/>
    </w:rPr>
  </w:style>
  <w:style w:type="character" w:customStyle="1" w:styleId="s1">
    <w:name w:val="s1"/>
    <w:basedOn w:val="DefaultParagraphFont"/>
    <w:rsid w:val="005D6B38"/>
    <w:rPr>
      <w:rFonts w:ascii="Helvetica" w:hAnsi="Helvetica" w:hint="default"/>
      <w:sz w:val="14"/>
      <w:szCs w:val="14"/>
    </w:rPr>
  </w:style>
  <w:style w:type="paragraph" w:customStyle="1" w:styleId="p2">
    <w:name w:val="p2"/>
    <w:basedOn w:val="Normal"/>
    <w:rsid w:val="005C4A10"/>
    <w:rPr>
      <w:rFonts w:ascii="Times" w:hAnsi="Times"/>
      <w:sz w:val="14"/>
      <w:szCs w:val="14"/>
    </w:rPr>
  </w:style>
  <w:style w:type="character" w:customStyle="1" w:styleId="s2">
    <w:name w:val="s2"/>
    <w:basedOn w:val="DefaultParagraphFont"/>
    <w:rsid w:val="005C4A10"/>
    <w:rPr>
      <w:rFonts w:ascii="Helvetica" w:hAnsi="Helvetica" w:hint="default"/>
      <w:sz w:val="14"/>
      <w:szCs w:val="14"/>
    </w:rPr>
  </w:style>
  <w:style w:type="character" w:customStyle="1" w:styleId="apple-converted-space">
    <w:name w:val="apple-converted-space"/>
    <w:basedOn w:val="DefaultParagraphFont"/>
    <w:rsid w:val="00FA2F4C"/>
  </w:style>
  <w:style w:type="character" w:styleId="Emphasis">
    <w:name w:val="Emphasis"/>
    <w:basedOn w:val="DefaultParagraphFont"/>
    <w:uiPriority w:val="20"/>
    <w:qFormat/>
    <w:rsid w:val="00F038DB"/>
    <w:rPr>
      <w:i/>
      <w:iCs/>
    </w:rPr>
  </w:style>
  <w:style w:type="character" w:customStyle="1" w:styleId="apple-style-span">
    <w:name w:val="apple-style-span"/>
    <w:basedOn w:val="DefaultParagraphFont"/>
    <w:rsid w:val="0010718E"/>
  </w:style>
  <w:style w:type="paragraph" w:styleId="ListParagraph">
    <w:name w:val="List Paragraph"/>
    <w:basedOn w:val="Normal"/>
    <w:uiPriority w:val="34"/>
    <w:qFormat/>
    <w:rsid w:val="009E504C"/>
    <w:pPr>
      <w:ind w:left="720"/>
      <w:contextualSpacing/>
    </w:pPr>
  </w:style>
  <w:style w:type="character" w:styleId="Strong">
    <w:name w:val="Strong"/>
    <w:basedOn w:val="DefaultParagraphFont"/>
    <w:uiPriority w:val="22"/>
    <w:qFormat/>
    <w:rsid w:val="009E504C"/>
    <w:rPr>
      <w:b/>
      <w:bCs/>
    </w:rPr>
  </w:style>
  <w:style w:type="character" w:styleId="Hyperlink">
    <w:name w:val="Hyperlink"/>
    <w:basedOn w:val="DefaultParagraphFont"/>
    <w:uiPriority w:val="99"/>
    <w:unhideWhenUsed/>
    <w:rsid w:val="00371A17"/>
    <w:rPr>
      <w:color w:val="0000FF"/>
      <w:u w:val="single"/>
    </w:rPr>
  </w:style>
  <w:style w:type="character" w:styleId="FollowedHyperlink">
    <w:name w:val="FollowedHyperlink"/>
    <w:basedOn w:val="DefaultParagraphFont"/>
    <w:uiPriority w:val="99"/>
    <w:semiHidden/>
    <w:unhideWhenUsed/>
    <w:rsid w:val="00371A17"/>
    <w:rPr>
      <w:color w:val="954F72" w:themeColor="followedHyperlink"/>
      <w:u w:val="single"/>
    </w:rPr>
  </w:style>
  <w:style w:type="paragraph" w:styleId="NormalWeb">
    <w:name w:val="Normal (Web)"/>
    <w:basedOn w:val="Normal"/>
    <w:uiPriority w:val="99"/>
    <w:unhideWhenUsed/>
    <w:rsid w:val="00C27B5C"/>
    <w:pPr>
      <w:spacing w:before="100" w:beforeAutospacing="1" w:after="100" w:afterAutospacing="1"/>
    </w:pPr>
  </w:style>
  <w:style w:type="character" w:customStyle="1" w:styleId="Heading1Char">
    <w:name w:val="Heading 1 Char"/>
    <w:basedOn w:val="DefaultParagraphFont"/>
    <w:link w:val="Heading1"/>
    <w:uiPriority w:val="9"/>
    <w:rsid w:val="00AC285C"/>
    <w:rPr>
      <w:rFonts w:ascii="Times New Roman" w:hAnsi="Times New Roman" w:cs="Times New Roman"/>
      <w:b/>
      <w:bCs/>
      <w:kern w:val="36"/>
      <w:sz w:val="48"/>
      <w:szCs w:val="48"/>
    </w:rPr>
  </w:style>
  <w:style w:type="paragraph" w:customStyle="1" w:styleId="banner-text">
    <w:name w:val="banner-text"/>
    <w:basedOn w:val="Normal"/>
    <w:rsid w:val="00AC285C"/>
    <w:pPr>
      <w:spacing w:before="100" w:beforeAutospacing="1" w:after="100" w:afterAutospacing="1"/>
    </w:pPr>
  </w:style>
  <w:style w:type="character" w:customStyle="1" w:styleId="Heading2Char">
    <w:name w:val="Heading 2 Char"/>
    <w:basedOn w:val="DefaultParagraphFont"/>
    <w:link w:val="Heading2"/>
    <w:uiPriority w:val="9"/>
    <w:semiHidden/>
    <w:rsid w:val="008D5C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D5C4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D5C47"/>
    <w:rPr>
      <w:rFonts w:asciiTheme="majorHAnsi" w:eastAsiaTheme="majorEastAsia" w:hAnsiTheme="majorHAnsi" w:cstheme="majorBidi"/>
      <w:i/>
      <w:iCs/>
      <w:color w:val="2F5496" w:themeColor="accent1" w:themeShade="BF"/>
    </w:rPr>
  </w:style>
  <w:style w:type="paragraph" w:customStyle="1" w:styleId="pagename">
    <w:name w:val="pagename"/>
    <w:basedOn w:val="Normal"/>
    <w:rsid w:val="00690E04"/>
    <w:pPr>
      <w:spacing w:before="100" w:beforeAutospacing="1" w:after="100" w:afterAutospacing="1"/>
    </w:pPr>
  </w:style>
  <w:style w:type="character" w:customStyle="1" w:styleId="bodytext">
    <w:name w:val="bodytext"/>
    <w:basedOn w:val="DefaultParagraphFont"/>
    <w:rsid w:val="00690E04"/>
  </w:style>
  <w:style w:type="paragraph" w:styleId="z-TopofForm">
    <w:name w:val="HTML Top of Form"/>
    <w:basedOn w:val="Normal"/>
    <w:next w:val="Normal"/>
    <w:link w:val="z-TopofFormChar"/>
    <w:hidden/>
    <w:uiPriority w:val="99"/>
    <w:semiHidden/>
    <w:unhideWhenUsed/>
    <w:rsid w:val="005423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3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3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23C1"/>
    <w:rPr>
      <w:rFonts w:ascii="Arial" w:hAnsi="Arial" w:cs="Arial"/>
      <w:vanish/>
      <w:sz w:val="16"/>
      <w:szCs w:val="16"/>
    </w:rPr>
  </w:style>
  <w:style w:type="paragraph" w:customStyle="1" w:styleId="intro">
    <w:name w:val="intro"/>
    <w:basedOn w:val="Normal"/>
    <w:rsid w:val="005423C1"/>
    <w:pPr>
      <w:spacing w:before="100" w:beforeAutospacing="1" w:after="100" w:afterAutospacing="1"/>
    </w:pPr>
  </w:style>
  <w:style w:type="paragraph" w:customStyle="1" w:styleId="EndNoteBibliographyTitle">
    <w:name w:val="EndNote Bibliography Title"/>
    <w:basedOn w:val="Normal"/>
    <w:rsid w:val="00D237CF"/>
    <w:pPr>
      <w:jc w:val="center"/>
    </w:pPr>
    <w:rPr>
      <w:rFonts w:ascii="Book Antiqua" w:hAnsi="Book Antiqua"/>
    </w:rPr>
  </w:style>
  <w:style w:type="paragraph" w:customStyle="1" w:styleId="EndNoteBibliography">
    <w:name w:val="EndNote Bibliography"/>
    <w:basedOn w:val="Normal"/>
    <w:rsid w:val="00D237CF"/>
    <w:pPr>
      <w:spacing w:line="360" w:lineRule="auto"/>
    </w:pPr>
    <w:rPr>
      <w:rFonts w:ascii="Book Antiqua" w:hAnsi="Book Antiqua"/>
    </w:rPr>
  </w:style>
  <w:style w:type="character" w:customStyle="1" w:styleId="cmered">
    <w:name w:val="cmered"/>
    <w:basedOn w:val="DefaultParagraphFont"/>
    <w:rsid w:val="00403F54"/>
  </w:style>
  <w:style w:type="paragraph" w:styleId="NoSpacing">
    <w:name w:val="No Spacing"/>
    <w:uiPriority w:val="1"/>
    <w:qFormat/>
    <w:rsid w:val="00790A9E"/>
    <w:rPr>
      <w:rFonts w:ascii="Times New Roman" w:hAnsi="Times New Roman" w:cs="Times New Roman"/>
    </w:rPr>
  </w:style>
  <w:style w:type="paragraph" w:styleId="Footer">
    <w:name w:val="footer"/>
    <w:basedOn w:val="Normal"/>
    <w:link w:val="FooterChar"/>
    <w:uiPriority w:val="99"/>
    <w:unhideWhenUsed/>
    <w:rsid w:val="003A32C7"/>
    <w:pPr>
      <w:tabs>
        <w:tab w:val="center" w:pos="4680"/>
        <w:tab w:val="right" w:pos="9360"/>
      </w:tabs>
    </w:pPr>
  </w:style>
  <w:style w:type="character" w:customStyle="1" w:styleId="FooterChar">
    <w:name w:val="Footer Char"/>
    <w:basedOn w:val="DefaultParagraphFont"/>
    <w:link w:val="Footer"/>
    <w:uiPriority w:val="99"/>
    <w:rsid w:val="003A32C7"/>
    <w:rPr>
      <w:rFonts w:ascii="Times New Roman" w:hAnsi="Times New Roman" w:cs="Times New Roman"/>
    </w:rPr>
  </w:style>
  <w:style w:type="character" w:styleId="PageNumber">
    <w:name w:val="page number"/>
    <w:basedOn w:val="DefaultParagraphFont"/>
    <w:uiPriority w:val="99"/>
    <w:semiHidden/>
    <w:unhideWhenUsed/>
    <w:rsid w:val="003A32C7"/>
  </w:style>
  <w:style w:type="table" w:styleId="TableGrid">
    <w:name w:val="Table Grid"/>
    <w:basedOn w:val="TableNormal"/>
    <w:uiPriority w:val="59"/>
    <w:rsid w:val="007529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5790A"/>
  </w:style>
  <w:style w:type="paragraph" w:styleId="Header">
    <w:name w:val="header"/>
    <w:basedOn w:val="Normal"/>
    <w:link w:val="HeaderChar"/>
    <w:uiPriority w:val="99"/>
    <w:unhideWhenUsed/>
    <w:rsid w:val="00E92ED6"/>
    <w:pPr>
      <w:tabs>
        <w:tab w:val="center" w:pos="4680"/>
        <w:tab w:val="right" w:pos="9360"/>
      </w:tabs>
    </w:pPr>
  </w:style>
  <w:style w:type="character" w:customStyle="1" w:styleId="HeaderChar">
    <w:name w:val="Header Char"/>
    <w:basedOn w:val="DefaultParagraphFont"/>
    <w:link w:val="Header"/>
    <w:uiPriority w:val="99"/>
    <w:rsid w:val="00E92ED6"/>
    <w:rPr>
      <w:rFonts w:ascii="Times New Roman" w:hAnsi="Times New Roman" w:cs="Times New Roman"/>
    </w:rPr>
  </w:style>
  <w:style w:type="table" w:customStyle="1" w:styleId="ListTable2-Accent11">
    <w:name w:val="List Table 2 - Accent 11"/>
    <w:basedOn w:val="TableNormal"/>
    <w:uiPriority w:val="47"/>
    <w:rsid w:val="00B5451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61">
    <w:name w:val="List Table 4 - Accent 61"/>
    <w:basedOn w:val="TableNormal"/>
    <w:uiPriority w:val="49"/>
    <w:rsid w:val="00B5451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51">
    <w:name w:val="List Table 4 - Accent 51"/>
    <w:basedOn w:val="TableNormal"/>
    <w:uiPriority w:val="49"/>
    <w:rsid w:val="00B5451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21">
    <w:name w:val="Plain Table 21"/>
    <w:basedOn w:val="TableNormal"/>
    <w:uiPriority w:val="42"/>
    <w:rsid w:val="00B545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05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1FC7"/>
    <w:rPr>
      <w:rFonts w:ascii="Courier New" w:hAnsi="Courier New" w:cs="Courier New"/>
      <w:sz w:val="20"/>
      <w:szCs w:val="20"/>
    </w:rPr>
  </w:style>
  <w:style w:type="character" w:customStyle="1" w:styleId="highlight">
    <w:name w:val="highlight"/>
    <w:basedOn w:val="DefaultParagraphFont"/>
    <w:rsid w:val="00621A3F"/>
  </w:style>
  <w:style w:type="paragraph" w:styleId="BalloonText">
    <w:name w:val="Balloon Text"/>
    <w:basedOn w:val="Normal"/>
    <w:link w:val="BalloonTextChar"/>
    <w:uiPriority w:val="99"/>
    <w:semiHidden/>
    <w:unhideWhenUsed/>
    <w:rsid w:val="00353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B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3BBA"/>
    <w:rPr>
      <w:sz w:val="18"/>
      <w:szCs w:val="18"/>
    </w:rPr>
  </w:style>
  <w:style w:type="paragraph" w:styleId="CommentText">
    <w:name w:val="annotation text"/>
    <w:basedOn w:val="Normal"/>
    <w:link w:val="CommentTextChar"/>
    <w:uiPriority w:val="99"/>
    <w:semiHidden/>
    <w:unhideWhenUsed/>
    <w:rsid w:val="00353BBA"/>
  </w:style>
  <w:style w:type="character" w:customStyle="1" w:styleId="CommentTextChar">
    <w:name w:val="Comment Text Char"/>
    <w:basedOn w:val="DefaultParagraphFont"/>
    <w:link w:val="CommentText"/>
    <w:uiPriority w:val="99"/>
    <w:semiHidden/>
    <w:rsid w:val="00353BB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3BBA"/>
    <w:rPr>
      <w:b/>
      <w:bCs/>
      <w:sz w:val="20"/>
      <w:szCs w:val="20"/>
    </w:rPr>
  </w:style>
  <w:style w:type="character" w:customStyle="1" w:styleId="CommentSubjectChar">
    <w:name w:val="Comment Subject Char"/>
    <w:basedOn w:val="CommentTextChar"/>
    <w:link w:val="CommentSubject"/>
    <w:uiPriority w:val="99"/>
    <w:semiHidden/>
    <w:rsid w:val="00353BBA"/>
    <w:rPr>
      <w:rFonts w:ascii="Times New Roman" w:hAnsi="Times New Roman" w:cs="Times New Roman"/>
      <w:b/>
      <w:bCs/>
      <w:sz w:val="20"/>
      <w:szCs w:val="20"/>
    </w:rPr>
  </w:style>
  <w:style w:type="paragraph" w:customStyle="1" w:styleId="Default">
    <w:name w:val="Default"/>
    <w:rsid w:val="004229C1"/>
    <w:pPr>
      <w:autoSpaceDE w:val="0"/>
      <w:autoSpaceDN w:val="0"/>
      <w:adjustRightInd w:val="0"/>
    </w:pPr>
    <w:rPr>
      <w:rFonts w:ascii="Book Antiqua" w:hAnsi="Book Antiqua" w:cs="Book Antiqua"/>
      <w:color w:val="000000"/>
      <w:lang w:val="en-CA"/>
    </w:rPr>
  </w:style>
  <w:style w:type="character" w:customStyle="1" w:styleId="UnresolvedMention1">
    <w:name w:val="Unresolved Mention1"/>
    <w:basedOn w:val="DefaultParagraphFont"/>
    <w:uiPriority w:val="99"/>
    <w:semiHidden/>
    <w:unhideWhenUsed/>
    <w:rsid w:val="00364425"/>
    <w:rPr>
      <w:color w:val="808080"/>
      <w:shd w:val="clear" w:color="auto" w:fill="E6E6E6"/>
    </w:rPr>
  </w:style>
  <w:style w:type="character" w:customStyle="1" w:styleId="UnresolvedMention2">
    <w:name w:val="Unresolved Mention2"/>
    <w:basedOn w:val="DefaultParagraphFont"/>
    <w:uiPriority w:val="99"/>
    <w:semiHidden/>
    <w:unhideWhenUsed/>
    <w:rsid w:val="005E25B7"/>
    <w:rPr>
      <w:color w:val="808080"/>
      <w:shd w:val="clear" w:color="auto" w:fill="E6E6E6"/>
    </w:rPr>
  </w:style>
  <w:style w:type="paragraph" w:styleId="PlainText">
    <w:name w:val="Plain Text"/>
    <w:basedOn w:val="Normal"/>
    <w:link w:val="PlainTextChar"/>
    <w:semiHidden/>
    <w:unhideWhenUsed/>
    <w:rsid w:val="000F1A08"/>
    <w:pPr>
      <w:widowControl w:val="0"/>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semiHidden/>
    <w:rsid w:val="000F1A08"/>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384">
      <w:bodyDiv w:val="1"/>
      <w:marLeft w:val="0"/>
      <w:marRight w:val="0"/>
      <w:marTop w:val="0"/>
      <w:marBottom w:val="0"/>
      <w:divBdr>
        <w:top w:val="none" w:sz="0" w:space="0" w:color="auto"/>
        <w:left w:val="none" w:sz="0" w:space="0" w:color="auto"/>
        <w:bottom w:val="none" w:sz="0" w:space="0" w:color="auto"/>
        <w:right w:val="none" w:sz="0" w:space="0" w:color="auto"/>
      </w:divBdr>
    </w:div>
    <w:div w:id="51315040">
      <w:bodyDiv w:val="1"/>
      <w:marLeft w:val="0"/>
      <w:marRight w:val="0"/>
      <w:marTop w:val="0"/>
      <w:marBottom w:val="0"/>
      <w:divBdr>
        <w:top w:val="none" w:sz="0" w:space="0" w:color="auto"/>
        <w:left w:val="none" w:sz="0" w:space="0" w:color="auto"/>
        <w:bottom w:val="none" w:sz="0" w:space="0" w:color="auto"/>
        <w:right w:val="none" w:sz="0" w:space="0" w:color="auto"/>
      </w:divBdr>
    </w:div>
    <w:div w:id="64687588">
      <w:bodyDiv w:val="1"/>
      <w:marLeft w:val="0"/>
      <w:marRight w:val="0"/>
      <w:marTop w:val="0"/>
      <w:marBottom w:val="0"/>
      <w:divBdr>
        <w:top w:val="none" w:sz="0" w:space="0" w:color="auto"/>
        <w:left w:val="none" w:sz="0" w:space="0" w:color="auto"/>
        <w:bottom w:val="none" w:sz="0" w:space="0" w:color="auto"/>
        <w:right w:val="none" w:sz="0" w:space="0" w:color="auto"/>
      </w:divBdr>
    </w:div>
    <w:div w:id="74401940">
      <w:bodyDiv w:val="1"/>
      <w:marLeft w:val="0"/>
      <w:marRight w:val="0"/>
      <w:marTop w:val="0"/>
      <w:marBottom w:val="0"/>
      <w:divBdr>
        <w:top w:val="none" w:sz="0" w:space="0" w:color="auto"/>
        <w:left w:val="none" w:sz="0" w:space="0" w:color="auto"/>
        <w:bottom w:val="none" w:sz="0" w:space="0" w:color="auto"/>
        <w:right w:val="none" w:sz="0" w:space="0" w:color="auto"/>
      </w:divBdr>
      <w:divsChild>
        <w:div w:id="1450855019">
          <w:marLeft w:val="0"/>
          <w:marRight w:val="0"/>
          <w:marTop w:val="0"/>
          <w:marBottom w:val="0"/>
          <w:divBdr>
            <w:top w:val="none" w:sz="0" w:space="0" w:color="auto"/>
            <w:left w:val="none" w:sz="0" w:space="0" w:color="auto"/>
            <w:bottom w:val="none" w:sz="0" w:space="0" w:color="auto"/>
            <w:right w:val="none" w:sz="0" w:space="0" w:color="auto"/>
          </w:divBdr>
          <w:divsChild>
            <w:div w:id="590506695">
              <w:marLeft w:val="0"/>
              <w:marRight w:val="0"/>
              <w:marTop w:val="0"/>
              <w:marBottom w:val="0"/>
              <w:divBdr>
                <w:top w:val="none" w:sz="0" w:space="0" w:color="auto"/>
                <w:left w:val="none" w:sz="0" w:space="0" w:color="auto"/>
                <w:bottom w:val="none" w:sz="0" w:space="0" w:color="auto"/>
                <w:right w:val="none" w:sz="0" w:space="0" w:color="auto"/>
              </w:divBdr>
              <w:divsChild>
                <w:div w:id="1934242210">
                  <w:marLeft w:val="0"/>
                  <w:marRight w:val="0"/>
                  <w:marTop w:val="0"/>
                  <w:marBottom w:val="0"/>
                  <w:divBdr>
                    <w:top w:val="none" w:sz="0" w:space="0" w:color="auto"/>
                    <w:left w:val="none" w:sz="0" w:space="0" w:color="auto"/>
                    <w:bottom w:val="none" w:sz="0" w:space="0" w:color="auto"/>
                    <w:right w:val="none" w:sz="0" w:space="0" w:color="auto"/>
                  </w:divBdr>
                  <w:divsChild>
                    <w:div w:id="828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592">
              <w:marLeft w:val="0"/>
              <w:marRight w:val="0"/>
              <w:marTop w:val="0"/>
              <w:marBottom w:val="0"/>
              <w:divBdr>
                <w:top w:val="none" w:sz="0" w:space="0" w:color="auto"/>
                <w:left w:val="none" w:sz="0" w:space="0" w:color="auto"/>
                <w:bottom w:val="none" w:sz="0" w:space="0" w:color="auto"/>
                <w:right w:val="none" w:sz="0" w:space="0" w:color="auto"/>
              </w:divBdr>
              <w:divsChild>
                <w:div w:id="936910881">
                  <w:marLeft w:val="0"/>
                  <w:marRight w:val="0"/>
                  <w:marTop w:val="0"/>
                  <w:marBottom w:val="0"/>
                  <w:divBdr>
                    <w:top w:val="none" w:sz="0" w:space="0" w:color="auto"/>
                    <w:left w:val="none" w:sz="0" w:space="0" w:color="auto"/>
                    <w:bottom w:val="none" w:sz="0" w:space="0" w:color="auto"/>
                    <w:right w:val="none" w:sz="0" w:space="0" w:color="auto"/>
                  </w:divBdr>
                  <w:divsChild>
                    <w:div w:id="1875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86838">
          <w:marLeft w:val="0"/>
          <w:marRight w:val="0"/>
          <w:marTop w:val="0"/>
          <w:marBottom w:val="0"/>
          <w:divBdr>
            <w:top w:val="none" w:sz="0" w:space="0" w:color="auto"/>
            <w:left w:val="none" w:sz="0" w:space="0" w:color="auto"/>
            <w:bottom w:val="none" w:sz="0" w:space="0" w:color="auto"/>
            <w:right w:val="none" w:sz="0" w:space="0" w:color="auto"/>
          </w:divBdr>
          <w:divsChild>
            <w:div w:id="2097894677">
              <w:marLeft w:val="0"/>
              <w:marRight w:val="0"/>
              <w:marTop w:val="0"/>
              <w:marBottom w:val="0"/>
              <w:divBdr>
                <w:top w:val="none" w:sz="0" w:space="0" w:color="auto"/>
                <w:left w:val="none" w:sz="0" w:space="0" w:color="auto"/>
                <w:bottom w:val="none" w:sz="0" w:space="0" w:color="auto"/>
                <w:right w:val="none" w:sz="0" w:space="0" w:color="auto"/>
              </w:divBdr>
              <w:divsChild>
                <w:div w:id="1703899641">
                  <w:marLeft w:val="0"/>
                  <w:marRight w:val="0"/>
                  <w:marTop w:val="0"/>
                  <w:marBottom w:val="0"/>
                  <w:divBdr>
                    <w:top w:val="none" w:sz="0" w:space="0" w:color="auto"/>
                    <w:left w:val="none" w:sz="0" w:space="0" w:color="auto"/>
                    <w:bottom w:val="none" w:sz="0" w:space="0" w:color="auto"/>
                    <w:right w:val="none" w:sz="0" w:space="0" w:color="auto"/>
                  </w:divBdr>
                  <w:divsChild>
                    <w:div w:id="998076226">
                      <w:marLeft w:val="0"/>
                      <w:marRight w:val="0"/>
                      <w:marTop w:val="0"/>
                      <w:marBottom w:val="0"/>
                      <w:divBdr>
                        <w:top w:val="none" w:sz="0" w:space="0" w:color="auto"/>
                        <w:left w:val="none" w:sz="0" w:space="0" w:color="auto"/>
                        <w:bottom w:val="none" w:sz="0" w:space="0" w:color="auto"/>
                        <w:right w:val="none" w:sz="0" w:space="0" w:color="auto"/>
                      </w:divBdr>
                      <w:divsChild>
                        <w:div w:id="20354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8205">
      <w:bodyDiv w:val="1"/>
      <w:marLeft w:val="0"/>
      <w:marRight w:val="0"/>
      <w:marTop w:val="0"/>
      <w:marBottom w:val="0"/>
      <w:divBdr>
        <w:top w:val="none" w:sz="0" w:space="0" w:color="auto"/>
        <w:left w:val="none" w:sz="0" w:space="0" w:color="auto"/>
        <w:bottom w:val="none" w:sz="0" w:space="0" w:color="auto"/>
        <w:right w:val="none" w:sz="0" w:space="0" w:color="auto"/>
      </w:divBdr>
    </w:div>
    <w:div w:id="107941455">
      <w:bodyDiv w:val="1"/>
      <w:marLeft w:val="0"/>
      <w:marRight w:val="0"/>
      <w:marTop w:val="0"/>
      <w:marBottom w:val="0"/>
      <w:divBdr>
        <w:top w:val="none" w:sz="0" w:space="0" w:color="auto"/>
        <w:left w:val="none" w:sz="0" w:space="0" w:color="auto"/>
        <w:bottom w:val="none" w:sz="0" w:space="0" w:color="auto"/>
        <w:right w:val="none" w:sz="0" w:space="0" w:color="auto"/>
      </w:divBdr>
    </w:div>
    <w:div w:id="162281292">
      <w:bodyDiv w:val="1"/>
      <w:marLeft w:val="0"/>
      <w:marRight w:val="0"/>
      <w:marTop w:val="0"/>
      <w:marBottom w:val="0"/>
      <w:divBdr>
        <w:top w:val="none" w:sz="0" w:space="0" w:color="auto"/>
        <w:left w:val="none" w:sz="0" w:space="0" w:color="auto"/>
        <w:bottom w:val="none" w:sz="0" w:space="0" w:color="auto"/>
        <w:right w:val="none" w:sz="0" w:space="0" w:color="auto"/>
      </w:divBdr>
    </w:div>
    <w:div w:id="170149312">
      <w:bodyDiv w:val="1"/>
      <w:marLeft w:val="0"/>
      <w:marRight w:val="0"/>
      <w:marTop w:val="0"/>
      <w:marBottom w:val="0"/>
      <w:divBdr>
        <w:top w:val="none" w:sz="0" w:space="0" w:color="auto"/>
        <w:left w:val="none" w:sz="0" w:space="0" w:color="auto"/>
        <w:bottom w:val="none" w:sz="0" w:space="0" w:color="auto"/>
        <w:right w:val="none" w:sz="0" w:space="0" w:color="auto"/>
      </w:divBdr>
    </w:div>
    <w:div w:id="185872424">
      <w:bodyDiv w:val="1"/>
      <w:marLeft w:val="0"/>
      <w:marRight w:val="0"/>
      <w:marTop w:val="0"/>
      <w:marBottom w:val="0"/>
      <w:divBdr>
        <w:top w:val="none" w:sz="0" w:space="0" w:color="auto"/>
        <w:left w:val="none" w:sz="0" w:space="0" w:color="auto"/>
        <w:bottom w:val="none" w:sz="0" w:space="0" w:color="auto"/>
        <w:right w:val="none" w:sz="0" w:space="0" w:color="auto"/>
      </w:divBdr>
    </w:div>
    <w:div w:id="207421819">
      <w:bodyDiv w:val="1"/>
      <w:marLeft w:val="0"/>
      <w:marRight w:val="0"/>
      <w:marTop w:val="0"/>
      <w:marBottom w:val="0"/>
      <w:divBdr>
        <w:top w:val="none" w:sz="0" w:space="0" w:color="auto"/>
        <w:left w:val="none" w:sz="0" w:space="0" w:color="auto"/>
        <w:bottom w:val="none" w:sz="0" w:space="0" w:color="auto"/>
        <w:right w:val="none" w:sz="0" w:space="0" w:color="auto"/>
      </w:divBdr>
    </w:div>
    <w:div w:id="215510583">
      <w:bodyDiv w:val="1"/>
      <w:marLeft w:val="0"/>
      <w:marRight w:val="0"/>
      <w:marTop w:val="0"/>
      <w:marBottom w:val="0"/>
      <w:divBdr>
        <w:top w:val="none" w:sz="0" w:space="0" w:color="auto"/>
        <w:left w:val="none" w:sz="0" w:space="0" w:color="auto"/>
        <w:bottom w:val="none" w:sz="0" w:space="0" w:color="auto"/>
        <w:right w:val="none" w:sz="0" w:space="0" w:color="auto"/>
      </w:divBdr>
    </w:div>
    <w:div w:id="277416506">
      <w:bodyDiv w:val="1"/>
      <w:marLeft w:val="0"/>
      <w:marRight w:val="0"/>
      <w:marTop w:val="0"/>
      <w:marBottom w:val="0"/>
      <w:divBdr>
        <w:top w:val="none" w:sz="0" w:space="0" w:color="auto"/>
        <w:left w:val="none" w:sz="0" w:space="0" w:color="auto"/>
        <w:bottom w:val="none" w:sz="0" w:space="0" w:color="auto"/>
        <w:right w:val="none" w:sz="0" w:space="0" w:color="auto"/>
      </w:divBdr>
    </w:div>
    <w:div w:id="299925363">
      <w:bodyDiv w:val="1"/>
      <w:marLeft w:val="0"/>
      <w:marRight w:val="0"/>
      <w:marTop w:val="0"/>
      <w:marBottom w:val="0"/>
      <w:divBdr>
        <w:top w:val="none" w:sz="0" w:space="0" w:color="auto"/>
        <w:left w:val="none" w:sz="0" w:space="0" w:color="auto"/>
        <w:bottom w:val="none" w:sz="0" w:space="0" w:color="auto"/>
        <w:right w:val="none" w:sz="0" w:space="0" w:color="auto"/>
      </w:divBdr>
    </w:div>
    <w:div w:id="308291016">
      <w:bodyDiv w:val="1"/>
      <w:marLeft w:val="0"/>
      <w:marRight w:val="0"/>
      <w:marTop w:val="0"/>
      <w:marBottom w:val="0"/>
      <w:divBdr>
        <w:top w:val="none" w:sz="0" w:space="0" w:color="auto"/>
        <w:left w:val="none" w:sz="0" w:space="0" w:color="auto"/>
        <w:bottom w:val="none" w:sz="0" w:space="0" w:color="auto"/>
        <w:right w:val="none" w:sz="0" w:space="0" w:color="auto"/>
      </w:divBdr>
    </w:div>
    <w:div w:id="312759515">
      <w:bodyDiv w:val="1"/>
      <w:marLeft w:val="0"/>
      <w:marRight w:val="0"/>
      <w:marTop w:val="0"/>
      <w:marBottom w:val="0"/>
      <w:divBdr>
        <w:top w:val="none" w:sz="0" w:space="0" w:color="auto"/>
        <w:left w:val="none" w:sz="0" w:space="0" w:color="auto"/>
        <w:bottom w:val="none" w:sz="0" w:space="0" w:color="auto"/>
        <w:right w:val="none" w:sz="0" w:space="0" w:color="auto"/>
      </w:divBdr>
    </w:div>
    <w:div w:id="321466781">
      <w:bodyDiv w:val="1"/>
      <w:marLeft w:val="0"/>
      <w:marRight w:val="0"/>
      <w:marTop w:val="0"/>
      <w:marBottom w:val="0"/>
      <w:divBdr>
        <w:top w:val="none" w:sz="0" w:space="0" w:color="auto"/>
        <w:left w:val="none" w:sz="0" w:space="0" w:color="auto"/>
        <w:bottom w:val="none" w:sz="0" w:space="0" w:color="auto"/>
        <w:right w:val="none" w:sz="0" w:space="0" w:color="auto"/>
      </w:divBdr>
    </w:div>
    <w:div w:id="382604811">
      <w:bodyDiv w:val="1"/>
      <w:marLeft w:val="0"/>
      <w:marRight w:val="0"/>
      <w:marTop w:val="0"/>
      <w:marBottom w:val="0"/>
      <w:divBdr>
        <w:top w:val="none" w:sz="0" w:space="0" w:color="auto"/>
        <w:left w:val="none" w:sz="0" w:space="0" w:color="auto"/>
        <w:bottom w:val="none" w:sz="0" w:space="0" w:color="auto"/>
        <w:right w:val="none" w:sz="0" w:space="0" w:color="auto"/>
      </w:divBdr>
    </w:div>
    <w:div w:id="390346073">
      <w:bodyDiv w:val="1"/>
      <w:marLeft w:val="0"/>
      <w:marRight w:val="0"/>
      <w:marTop w:val="0"/>
      <w:marBottom w:val="0"/>
      <w:divBdr>
        <w:top w:val="none" w:sz="0" w:space="0" w:color="auto"/>
        <w:left w:val="none" w:sz="0" w:space="0" w:color="auto"/>
        <w:bottom w:val="none" w:sz="0" w:space="0" w:color="auto"/>
        <w:right w:val="none" w:sz="0" w:space="0" w:color="auto"/>
      </w:divBdr>
    </w:div>
    <w:div w:id="391779593">
      <w:bodyDiv w:val="1"/>
      <w:marLeft w:val="0"/>
      <w:marRight w:val="0"/>
      <w:marTop w:val="0"/>
      <w:marBottom w:val="0"/>
      <w:divBdr>
        <w:top w:val="none" w:sz="0" w:space="0" w:color="auto"/>
        <w:left w:val="none" w:sz="0" w:space="0" w:color="auto"/>
        <w:bottom w:val="none" w:sz="0" w:space="0" w:color="auto"/>
        <w:right w:val="none" w:sz="0" w:space="0" w:color="auto"/>
      </w:divBdr>
      <w:divsChild>
        <w:div w:id="1685863330">
          <w:marLeft w:val="0"/>
          <w:marRight w:val="1500"/>
          <w:marTop w:val="0"/>
          <w:marBottom w:val="0"/>
          <w:divBdr>
            <w:top w:val="none" w:sz="0" w:space="0" w:color="auto"/>
            <w:left w:val="none" w:sz="0" w:space="0" w:color="auto"/>
            <w:bottom w:val="none" w:sz="0" w:space="0" w:color="auto"/>
            <w:right w:val="none" w:sz="0" w:space="0" w:color="auto"/>
          </w:divBdr>
          <w:divsChild>
            <w:div w:id="896817948">
              <w:marLeft w:val="0"/>
              <w:marRight w:val="0"/>
              <w:marTop w:val="0"/>
              <w:marBottom w:val="0"/>
              <w:divBdr>
                <w:top w:val="none" w:sz="0" w:space="0" w:color="auto"/>
                <w:left w:val="none" w:sz="0" w:space="0" w:color="auto"/>
                <w:bottom w:val="none" w:sz="0" w:space="0" w:color="auto"/>
                <w:right w:val="none" w:sz="0" w:space="0" w:color="auto"/>
              </w:divBdr>
            </w:div>
          </w:divsChild>
        </w:div>
        <w:div w:id="1807897233">
          <w:marLeft w:val="0"/>
          <w:marRight w:val="0"/>
          <w:marTop w:val="0"/>
          <w:marBottom w:val="0"/>
          <w:divBdr>
            <w:top w:val="none" w:sz="0" w:space="0" w:color="auto"/>
            <w:left w:val="none" w:sz="0" w:space="0" w:color="auto"/>
            <w:bottom w:val="none" w:sz="0" w:space="0" w:color="auto"/>
            <w:right w:val="none" w:sz="0" w:space="0" w:color="auto"/>
          </w:divBdr>
          <w:divsChild>
            <w:div w:id="1363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8993">
      <w:bodyDiv w:val="1"/>
      <w:marLeft w:val="0"/>
      <w:marRight w:val="0"/>
      <w:marTop w:val="0"/>
      <w:marBottom w:val="0"/>
      <w:divBdr>
        <w:top w:val="none" w:sz="0" w:space="0" w:color="auto"/>
        <w:left w:val="none" w:sz="0" w:space="0" w:color="auto"/>
        <w:bottom w:val="none" w:sz="0" w:space="0" w:color="auto"/>
        <w:right w:val="none" w:sz="0" w:space="0" w:color="auto"/>
      </w:divBdr>
    </w:div>
    <w:div w:id="402798240">
      <w:bodyDiv w:val="1"/>
      <w:marLeft w:val="0"/>
      <w:marRight w:val="0"/>
      <w:marTop w:val="0"/>
      <w:marBottom w:val="0"/>
      <w:divBdr>
        <w:top w:val="none" w:sz="0" w:space="0" w:color="auto"/>
        <w:left w:val="none" w:sz="0" w:space="0" w:color="auto"/>
        <w:bottom w:val="none" w:sz="0" w:space="0" w:color="auto"/>
        <w:right w:val="none" w:sz="0" w:space="0" w:color="auto"/>
      </w:divBdr>
    </w:div>
    <w:div w:id="415442323">
      <w:bodyDiv w:val="1"/>
      <w:marLeft w:val="0"/>
      <w:marRight w:val="0"/>
      <w:marTop w:val="0"/>
      <w:marBottom w:val="0"/>
      <w:divBdr>
        <w:top w:val="none" w:sz="0" w:space="0" w:color="auto"/>
        <w:left w:val="none" w:sz="0" w:space="0" w:color="auto"/>
        <w:bottom w:val="none" w:sz="0" w:space="0" w:color="auto"/>
        <w:right w:val="none" w:sz="0" w:space="0" w:color="auto"/>
      </w:divBdr>
    </w:div>
    <w:div w:id="421534903">
      <w:bodyDiv w:val="1"/>
      <w:marLeft w:val="0"/>
      <w:marRight w:val="0"/>
      <w:marTop w:val="0"/>
      <w:marBottom w:val="0"/>
      <w:divBdr>
        <w:top w:val="none" w:sz="0" w:space="0" w:color="auto"/>
        <w:left w:val="none" w:sz="0" w:space="0" w:color="auto"/>
        <w:bottom w:val="none" w:sz="0" w:space="0" w:color="auto"/>
        <w:right w:val="none" w:sz="0" w:space="0" w:color="auto"/>
      </w:divBdr>
    </w:div>
    <w:div w:id="423693998">
      <w:bodyDiv w:val="1"/>
      <w:marLeft w:val="0"/>
      <w:marRight w:val="0"/>
      <w:marTop w:val="0"/>
      <w:marBottom w:val="0"/>
      <w:divBdr>
        <w:top w:val="none" w:sz="0" w:space="0" w:color="auto"/>
        <w:left w:val="none" w:sz="0" w:space="0" w:color="auto"/>
        <w:bottom w:val="none" w:sz="0" w:space="0" w:color="auto"/>
        <w:right w:val="none" w:sz="0" w:space="0" w:color="auto"/>
      </w:divBdr>
    </w:div>
    <w:div w:id="426122663">
      <w:bodyDiv w:val="1"/>
      <w:marLeft w:val="0"/>
      <w:marRight w:val="0"/>
      <w:marTop w:val="0"/>
      <w:marBottom w:val="0"/>
      <w:divBdr>
        <w:top w:val="none" w:sz="0" w:space="0" w:color="auto"/>
        <w:left w:val="none" w:sz="0" w:space="0" w:color="auto"/>
        <w:bottom w:val="none" w:sz="0" w:space="0" w:color="auto"/>
        <w:right w:val="none" w:sz="0" w:space="0" w:color="auto"/>
      </w:divBdr>
    </w:div>
    <w:div w:id="442190995">
      <w:bodyDiv w:val="1"/>
      <w:marLeft w:val="0"/>
      <w:marRight w:val="0"/>
      <w:marTop w:val="0"/>
      <w:marBottom w:val="0"/>
      <w:divBdr>
        <w:top w:val="none" w:sz="0" w:space="0" w:color="auto"/>
        <w:left w:val="none" w:sz="0" w:space="0" w:color="auto"/>
        <w:bottom w:val="none" w:sz="0" w:space="0" w:color="auto"/>
        <w:right w:val="none" w:sz="0" w:space="0" w:color="auto"/>
      </w:divBdr>
    </w:div>
    <w:div w:id="456610835">
      <w:bodyDiv w:val="1"/>
      <w:marLeft w:val="0"/>
      <w:marRight w:val="0"/>
      <w:marTop w:val="0"/>
      <w:marBottom w:val="0"/>
      <w:divBdr>
        <w:top w:val="none" w:sz="0" w:space="0" w:color="auto"/>
        <w:left w:val="none" w:sz="0" w:space="0" w:color="auto"/>
        <w:bottom w:val="none" w:sz="0" w:space="0" w:color="auto"/>
        <w:right w:val="none" w:sz="0" w:space="0" w:color="auto"/>
      </w:divBdr>
    </w:div>
    <w:div w:id="474686776">
      <w:bodyDiv w:val="1"/>
      <w:marLeft w:val="0"/>
      <w:marRight w:val="0"/>
      <w:marTop w:val="0"/>
      <w:marBottom w:val="0"/>
      <w:divBdr>
        <w:top w:val="none" w:sz="0" w:space="0" w:color="auto"/>
        <w:left w:val="none" w:sz="0" w:space="0" w:color="auto"/>
        <w:bottom w:val="none" w:sz="0" w:space="0" w:color="auto"/>
        <w:right w:val="none" w:sz="0" w:space="0" w:color="auto"/>
      </w:divBdr>
    </w:div>
    <w:div w:id="496307901">
      <w:bodyDiv w:val="1"/>
      <w:marLeft w:val="0"/>
      <w:marRight w:val="0"/>
      <w:marTop w:val="0"/>
      <w:marBottom w:val="0"/>
      <w:divBdr>
        <w:top w:val="none" w:sz="0" w:space="0" w:color="auto"/>
        <w:left w:val="none" w:sz="0" w:space="0" w:color="auto"/>
        <w:bottom w:val="none" w:sz="0" w:space="0" w:color="auto"/>
        <w:right w:val="none" w:sz="0" w:space="0" w:color="auto"/>
      </w:divBdr>
    </w:div>
    <w:div w:id="502168536">
      <w:bodyDiv w:val="1"/>
      <w:marLeft w:val="0"/>
      <w:marRight w:val="0"/>
      <w:marTop w:val="0"/>
      <w:marBottom w:val="0"/>
      <w:divBdr>
        <w:top w:val="none" w:sz="0" w:space="0" w:color="auto"/>
        <w:left w:val="none" w:sz="0" w:space="0" w:color="auto"/>
        <w:bottom w:val="none" w:sz="0" w:space="0" w:color="auto"/>
        <w:right w:val="none" w:sz="0" w:space="0" w:color="auto"/>
      </w:divBdr>
    </w:div>
    <w:div w:id="519397221">
      <w:bodyDiv w:val="1"/>
      <w:marLeft w:val="0"/>
      <w:marRight w:val="0"/>
      <w:marTop w:val="0"/>
      <w:marBottom w:val="0"/>
      <w:divBdr>
        <w:top w:val="none" w:sz="0" w:space="0" w:color="auto"/>
        <w:left w:val="none" w:sz="0" w:space="0" w:color="auto"/>
        <w:bottom w:val="none" w:sz="0" w:space="0" w:color="auto"/>
        <w:right w:val="none" w:sz="0" w:space="0" w:color="auto"/>
      </w:divBdr>
    </w:div>
    <w:div w:id="530656820">
      <w:bodyDiv w:val="1"/>
      <w:marLeft w:val="0"/>
      <w:marRight w:val="0"/>
      <w:marTop w:val="0"/>
      <w:marBottom w:val="0"/>
      <w:divBdr>
        <w:top w:val="none" w:sz="0" w:space="0" w:color="auto"/>
        <w:left w:val="none" w:sz="0" w:space="0" w:color="auto"/>
        <w:bottom w:val="none" w:sz="0" w:space="0" w:color="auto"/>
        <w:right w:val="none" w:sz="0" w:space="0" w:color="auto"/>
      </w:divBdr>
    </w:div>
    <w:div w:id="577592903">
      <w:bodyDiv w:val="1"/>
      <w:marLeft w:val="0"/>
      <w:marRight w:val="0"/>
      <w:marTop w:val="0"/>
      <w:marBottom w:val="0"/>
      <w:divBdr>
        <w:top w:val="none" w:sz="0" w:space="0" w:color="auto"/>
        <w:left w:val="none" w:sz="0" w:space="0" w:color="auto"/>
        <w:bottom w:val="none" w:sz="0" w:space="0" w:color="auto"/>
        <w:right w:val="none" w:sz="0" w:space="0" w:color="auto"/>
      </w:divBdr>
    </w:div>
    <w:div w:id="608243426">
      <w:bodyDiv w:val="1"/>
      <w:marLeft w:val="0"/>
      <w:marRight w:val="0"/>
      <w:marTop w:val="0"/>
      <w:marBottom w:val="0"/>
      <w:divBdr>
        <w:top w:val="none" w:sz="0" w:space="0" w:color="auto"/>
        <w:left w:val="none" w:sz="0" w:space="0" w:color="auto"/>
        <w:bottom w:val="none" w:sz="0" w:space="0" w:color="auto"/>
        <w:right w:val="none" w:sz="0" w:space="0" w:color="auto"/>
      </w:divBdr>
    </w:div>
    <w:div w:id="637536582">
      <w:bodyDiv w:val="1"/>
      <w:marLeft w:val="0"/>
      <w:marRight w:val="0"/>
      <w:marTop w:val="0"/>
      <w:marBottom w:val="0"/>
      <w:divBdr>
        <w:top w:val="none" w:sz="0" w:space="0" w:color="auto"/>
        <w:left w:val="none" w:sz="0" w:space="0" w:color="auto"/>
        <w:bottom w:val="none" w:sz="0" w:space="0" w:color="auto"/>
        <w:right w:val="none" w:sz="0" w:space="0" w:color="auto"/>
      </w:divBdr>
    </w:div>
    <w:div w:id="650987824">
      <w:bodyDiv w:val="1"/>
      <w:marLeft w:val="0"/>
      <w:marRight w:val="0"/>
      <w:marTop w:val="0"/>
      <w:marBottom w:val="0"/>
      <w:divBdr>
        <w:top w:val="none" w:sz="0" w:space="0" w:color="auto"/>
        <w:left w:val="none" w:sz="0" w:space="0" w:color="auto"/>
        <w:bottom w:val="none" w:sz="0" w:space="0" w:color="auto"/>
        <w:right w:val="none" w:sz="0" w:space="0" w:color="auto"/>
      </w:divBdr>
    </w:div>
    <w:div w:id="692460220">
      <w:bodyDiv w:val="1"/>
      <w:marLeft w:val="0"/>
      <w:marRight w:val="0"/>
      <w:marTop w:val="0"/>
      <w:marBottom w:val="0"/>
      <w:divBdr>
        <w:top w:val="none" w:sz="0" w:space="0" w:color="auto"/>
        <w:left w:val="none" w:sz="0" w:space="0" w:color="auto"/>
        <w:bottom w:val="none" w:sz="0" w:space="0" w:color="auto"/>
        <w:right w:val="none" w:sz="0" w:space="0" w:color="auto"/>
      </w:divBdr>
    </w:div>
    <w:div w:id="702754697">
      <w:bodyDiv w:val="1"/>
      <w:marLeft w:val="0"/>
      <w:marRight w:val="0"/>
      <w:marTop w:val="0"/>
      <w:marBottom w:val="0"/>
      <w:divBdr>
        <w:top w:val="none" w:sz="0" w:space="0" w:color="auto"/>
        <w:left w:val="none" w:sz="0" w:space="0" w:color="auto"/>
        <w:bottom w:val="none" w:sz="0" w:space="0" w:color="auto"/>
        <w:right w:val="none" w:sz="0" w:space="0" w:color="auto"/>
      </w:divBdr>
    </w:div>
    <w:div w:id="709114681">
      <w:bodyDiv w:val="1"/>
      <w:marLeft w:val="0"/>
      <w:marRight w:val="0"/>
      <w:marTop w:val="0"/>
      <w:marBottom w:val="0"/>
      <w:divBdr>
        <w:top w:val="none" w:sz="0" w:space="0" w:color="auto"/>
        <w:left w:val="none" w:sz="0" w:space="0" w:color="auto"/>
        <w:bottom w:val="none" w:sz="0" w:space="0" w:color="auto"/>
        <w:right w:val="none" w:sz="0" w:space="0" w:color="auto"/>
      </w:divBdr>
    </w:div>
    <w:div w:id="714811947">
      <w:bodyDiv w:val="1"/>
      <w:marLeft w:val="0"/>
      <w:marRight w:val="0"/>
      <w:marTop w:val="0"/>
      <w:marBottom w:val="0"/>
      <w:divBdr>
        <w:top w:val="none" w:sz="0" w:space="0" w:color="auto"/>
        <w:left w:val="none" w:sz="0" w:space="0" w:color="auto"/>
        <w:bottom w:val="none" w:sz="0" w:space="0" w:color="auto"/>
        <w:right w:val="none" w:sz="0" w:space="0" w:color="auto"/>
      </w:divBdr>
    </w:div>
    <w:div w:id="730883667">
      <w:bodyDiv w:val="1"/>
      <w:marLeft w:val="0"/>
      <w:marRight w:val="0"/>
      <w:marTop w:val="0"/>
      <w:marBottom w:val="0"/>
      <w:divBdr>
        <w:top w:val="none" w:sz="0" w:space="0" w:color="auto"/>
        <w:left w:val="none" w:sz="0" w:space="0" w:color="auto"/>
        <w:bottom w:val="none" w:sz="0" w:space="0" w:color="auto"/>
        <w:right w:val="none" w:sz="0" w:space="0" w:color="auto"/>
      </w:divBdr>
    </w:div>
    <w:div w:id="753939202">
      <w:bodyDiv w:val="1"/>
      <w:marLeft w:val="0"/>
      <w:marRight w:val="0"/>
      <w:marTop w:val="0"/>
      <w:marBottom w:val="0"/>
      <w:divBdr>
        <w:top w:val="none" w:sz="0" w:space="0" w:color="auto"/>
        <w:left w:val="none" w:sz="0" w:space="0" w:color="auto"/>
        <w:bottom w:val="none" w:sz="0" w:space="0" w:color="auto"/>
        <w:right w:val="none" w:sz="0" w:space="0" w:color="auto"/>
      </w:divBdr>
    </w:div>
    <w:div w:id="788931922">
      <w:bodyDiv w:val="1"/>
      <w:marLeft w:val="0"/>
      <w:marRight w:val="0"/>
      <w:marTop w:val="0"/>
      <w:marBottom w:val="0"/>
      <w:divBdr>
        <w:top w:val="none" w:sz="0" w:space="0" w:color="auto"/>
        <w:left w:val="none" w:sz="0" w:space="0" w:color="auto"/>
        <w:bottom w:val="none" w:sz="0" w:space="0" w:color="auto"/>
        <w:right w:val="none" w:sz="0" w:space="0" w:color="auto"/>
      </w:divBdr>
    </w:div>
    <w:div w:id="816066454">
      <w:bodyDiv w:val="1"/>
      <w:marLeft w:val="0"/>
      <w:marRight w:val="0"/>
      <w:marTop w:val="0"/>
      <w:marBottom w:val="0"/>
      <w:divBdr>
        <w:top w:val="none" w:sz="0" w:space="0" w:color="auto"/>
        <w:left w:val="none" w:sz="0" w:space="0" w:color="auto"/>
        <w:bottom w:val="none" w:sz="0" w:space="0" w:color="auto"/>
        <w:right w:val="none" w:sz="0" w:space="0" w:color="auto"/>
      </w:divBdr>
    </w:div>
    <w:div w:id="841818303">
      <w:bodyDiv w:val="1"/>
      <w:marLeft w:val="0"/>
      <w:marRight w:val="0"/>
      <w:marTop w:val="0"/>
      <w:marBottom w:val="0"/>
      <w:divBdr>
        <w:top w:val="none" w:sz="0" w:space="0" w:color="auto"/>
        <w:left w:val="none" w:sz="0" w:space="0" w:color="auto"/>
        <w:bottom w:val="none" w:sz="0" w:space="0" w:color="auto"/>
        <w:right w:val="none" w:sz="0" w:space="0" w:color="auto"/>
      </w:divBdr>
    </w:div>
    <w:div w:id="849954783">
      <w:bodyDiv w:val="1"/>
      <w:marLeft w:val="0"/>
      <w:marRight w:val="0"/>
      <w:marTop w:val="0"/>
      <w:marBottom w:val="0"/>
      <w:divBdr>
        <w:top w:val="none" w:sz="0" w:space="0" w:color="auto"/>
        <w:left w:val="none" w:sz="0" w:space="0" w:color="auto"/>
        <w:bottom w:val="none" w:sz="0" w:space="0" w:color="auto"/>
        <w:right w:val="none" w:sz="0" w:space="0" w:color="auto"/>
      </w:divBdr>
    </w:div>
    <w:div w:id="860388766">
      <w:bodyDiv w:val="1"/>
      <w:marLeft w:val="0"/>
      <w:marRight w:val="0"/>
      <w:marTop w:val="0"/>
      <w:marBottom w:val="0"/>
      <w:divBdr>
        <w:top w:val="none" w:sz="0" w:space="0" w:color="auto"/>
        <w:left w:val="none" w:sz="0" w:space="0" w:color="auto"/>
        <w:bottom w:val="none" w:sz="0" w:space="0" w:color="auto"/>
        <w:right w:val="none" w:sz="0" w:space="0" w:color="auto"/>
      </w:divBdr>
    </w:div>
    <w:div w:id="910775611">
      <w:bodyDiv w:val="1"/>
      <w:marLeft w:val="0"/>
      <w:marRight w:val="0"/>
      <w:marTop w:val="0"/>
      <w:marBottom w:val="0"/>
      <w:divBdr>
        <w:top w:val="none" w:sz="0" w:space="0" w:color="auto"/>
        <w:left w:val="none" w:sz="0" w:space="0" w:color="auto"/>
        <w:bottom w:val="none" w:sz="0" w:space="0" w:color="auto"/>
        <w:right w:val="none" w:sz="0" w:space="0" w:color="auto"/>
      </w:divBdr>
    </w:div>
    <w:div w:id="939799484">
      <w:bodyDiv w:val="1"/>
      <w:marLeft w:val="0"/>
      <w:marRight w:val="0"/>
      <w:marTop w:val="0"/>
      <w:marBottom w:val="0"/>
      <w:divBdr>
        <w:top w:val="none" w:sz="0" w:space="0" w:color="auto"/>
        <w:left w:val="none" w:sz="0" w:space="0" w:color="auto"/>
        <w:bottom w:val="none" w:sz="0" w:space="0" w:color="auto"/>
        <w:right w:val="none" w:sz="0" w:space="0" w:color="auto"/>
      </w:divBdr>
    </w:div>
    <w:div w:id="944576761">
      <w:bodyDiv w:val="1"/>
      <w:marLeft w:val="0"/>
      <w:marRight w:val="0"/>
      <w:marTop w:val="0"/>
      <w:marBottom w:val="0"/>
      <w:divBdr>
        <w:top w:val="none" w:sz="0" w:space="0" w:color="auto"/>
        <w:left w:val="none" w:sz="0" w:space="0" w:color="auto"/>
        <w:bottom w:val="none" w:sz="0" w:space="0" w:color="auto"/>
        <w:right w:val="none" w:sz="0" w:space="0" w:color="auto"/>
      </w:divBdr>
    </w:div>
    <w:div w:id="981039609">
      <w:bodyDiv w:val="1"/>
      <w:marLeft w:val="0"/>
      <w:marRight w:val="0"/>
      <w:marTop w:val="0"/>
      <w:marBottom w:val="0"/>
      <w:divBdr>
        <w:top w:val="none" w:sz="0" w:space="0" w:color="auto"/>
        <w:left w:val="none" w:sz="0" w:space="0" w:color="auto"/>
        <w:bottom w:val="none" w:sz="0" w:space="0" w:color="auto"/>
        <w:right w:val="none" w:sz="0" w:space="0" w:color="auto"/>
      </w:divBdr>
    </w:div>
    <w:div w:id="1004671067">
      <w:bodyDiv w:val="1"/>
      <w:marLeft w:val="0"/>
      <w:marRight w:val="0"/>
      <w:marTop w:val="0"/>
      <w:marBottom w:val="0"/>
      <w:divBdr>
        <w:top w:val="none" w:sz="0" w:space="0" w:color="auto"/>
        <w:left w:val="none" w:sz="0" w:space="0" w:color="auto"/>
        <w:bottom w:val="none" w:sz="0" w:space="0" w:color="auto"/>
        <w:right w:val="none" w:sz="0" w:space="0" w:color="auto"/>
      </w:divBdr>
    </w:div>
    <w:div w:id="1008825327">
      <w:bodyDiv w:val="1"/>
      <w:marLeft w:val="0"/>
      <w:marRight w:val="0"/>
      <w:marTop w:val="0"/>
      <w:marBottom w:val="0"/>
      <w:divBdr>
        <w:top w:val="none" w:sz="0" w:space="0" w:color="auto"/>
        <w:left w:val="none" w:sz="0" w:space="0" w:color="auto"/>
        <w:bottom w:val="none" w:sz="0" w:space="0" w:color="auto"/>
        <w:right w:val="none" w:sz="0" w:space="0" w:color="auto"/>
      </w:divBdr>
    </w:div>
    <w:div w:id="1024138840">
      <w:bodyDiv w:val="1"/>
      <w:marLeft w:val="0"/>
      <w:marRight w:val="0"/>
      <w:marTop w:val="0"/>
      <w:marBottom w:val="0"/>
      <w:divBdr>
        <w:top w:val="none" w:sz="0" w:space="0" w:color="auto"/>
        <w:left w:val="none" w:sz="0" w:space="0" w:color="auto"/>
        <w:bottom w:val="none" w:sz="0" w:space="0" w:color="auto"/>
        <w:right w:val="none" w:sz="0" w:space="0" w:color="auto"/>
      </w:divBdr>
    </w:div>
    <w:div w:id="1029067561">
      <w:bodyDiv w:val="1"/>
      <w:marLeft w:val="0"/>
      <w:marRight w:val="0"/>
      <w:marTop w:val="0"/>
      <w:marBottom w:val="0"/>
      <w:divBdr>
        <w:top w:val="none" w:sz="0" w:space="0" w:color="auto"/>
        <w:left w:val="none" w:sz="0" w:space="0" w:color="auto"/>
        <w:bottom w:val="none" w:sz="0" w:space="0" w:color="auto"/>
        <w:right w:val="none" w:sz="0" w:space="0" w:color="auto"/>
      </w:divBdr>
    </w:div>
    <w:div w:id="1045521354">
      <w:bodyDiv w:val="1"/>
      <w:marLeft w:val="0"/>
      <w:marRight w:val="0"/>
      <w:marTop w:val="0"/>
      <w:marBottom w:val="0"/>
      <w:divBdr>
        <w:top w:val="none" w:sz="0" w:space="0" w:color="auto"/>
        <w:left w:val="none" w:sz="0" w:space="0" w:color="auto"/>
        <w:bottom w:val="none" w:sz="0" w:space="0" w:color="auto"/>
        <w:right w:val="none" w:sz="0" w:space="0" w:color="auto"/>
      </w:divBdr>
    </w:div>
    <w:div w:id="1059981198">
      <w:bodyDiv w:val="1"/>
      <w:marLeft w:val="0"/>
      <w:marRight w:val="0"/>
      <w:marTop w:val="0"/>
      <w:marBottom w:val="0"/>
      <w:divBdr>
        <w:top w:val="none" w:sz="0" w:space="0" w:color="auto"/>
        <w:left w:val="none" w:sz="0" w:space="0" w:color="auto"/>
        <w:bottom w:val="none" w:sz="0" w:space="0" w:color="auto"/>
        <w:right w:val="none" w:sz="0" w:space="0" w:color="auto"/>
      </w:divBdr>
    </w:div>
    <w:div w:id="1078750068">
      <w:bodyDiv w:val="1"/>
      <w:marLeft w:val="0"/>
      <w:marRight w:val="0"/>
      <w:marTop w:val="0"/>
      <w:marBottom w:val="0"/>
      <w:divBdr>
        <w:top w:val="none" w:sz="0" w:space="0" w:color="auto"/>
        <w:left w:val="none" w:sz="0" w:space="0" w:color="auto"/>
        <w:bottom w:val="none" w:sz="0" w:space="0" w:color="auto"/>
        <w:right w:val="none" w:sz="0" w:space="0" w:color="auto"/>
      </w:divBdr>
    </w:div>
    <w:div w:id="1081415729">
      <w:bodyDiv w:val="1"/>
      <w:marLeft w:val="0"/>
      <w:marRight w:val="0"/>
      <w:marTop w:val="0"/>
      <w:marBottom w:val="0"/>
      <w:divBdr>
        <w:top w:val="none" w:sz="0" w:space="0" w:color="auto"/>
        <w:left w:val="none" w:sz="0" w:space="0" w:color="auto"/>
        <w:bottom w:val="none" w:sz="0" w:space="0" w:color="auto"/>
        <w:right w:val="none" w:sz="0" w:space="0" w:color="auto"/>
      </w:divBdr>
    </w:div>
    <w:div w:id="1131435700">
      <w:bodyDiv w:val="1"/>
      <w:marLeft w:val="0"/>
      <w:marRight w:val="0"/>
      <w:marTop w:val="0"/>
      <w:marBottom w:val="0"/>
      <w:divBdr>
        <w:top w:val="none" w:sz="0" w:space="0" w:color="auto"/>
        <w:left w:val="none" w:sz="0" w:space="0" w:color="auto"/>
        <w:bottom w:val="none" w:sz="0" w:space="0" w:color="auto"/>
        <w:right w:val="none" w:sz="0" w:space="0" w:color="auto"/>
      </w:divBdr>
    </w:div>
    <w:div w:id="1148743896">
      <w:bodyDiv w:val="1"/>
      <w:marLeft w:val="0"/>
      <w:marRight w:val="0"/>
      <w:marTop w:val="0"/>
      <w:marBottom w:val="0"/>
      <w:divBdr>
        <w:top w:val="none" w:sz="0" w:space="0" w:color="auto"/>
        <w:left w:val="none" w:sz="0" w:space="0" w:color="auto"/>
        <w:bottom w:val="none" w:sz="0" w:space="0" w:color="auto"/>
        <w:right w:val="none" w:sz="0" w:space="0" w:color="auto"/>
      </w:divBdr>
    </w:div>
    <w:div w:id="1149059921">
      <w:bodyDiv w:val="1"/>
      <w:marLeft w:val="0"/>
      <w:marRight w:val="0"/>
      <w:marTop w:val="0"/>
      <w:marBottom w:val="0"/>
      <w:divBdr>
        <w:top w:val="none" w:sz="0" w:space="0" w:color="auto"/>
        <w:left w:val="none" w:sz="0" w:space="0" w:color="auto"/>
        <w:bottom w:val="none" w:sz="0" w:space="0" w:color="auto"/>
        <w:right w:val="none" w:sz="0" w:space="0" w:color="auto"/>
      </w:divBdr>
    </w:div>
    <w:div w:id="1161770116">
      <w:bodyDiv w:val="1"/>
      <w:marLeft w:val="0"/>
      <w:marRight w:val="0"/>
      <w:marTop w:val="0"/>
      <w:marBottom w:val="0"/>
      <w:divBdr>
        <w:top w:val="none" w:sz="0" w:space="0" w:color="auto"/>
        <w:left w:val="none" w:sz="0" w:space="0" w:color="auto"/>
        <w:bottom w:val="none" w:sz="0" w:space="0" w:color="auto"/>
        <w:right w:val="none" w:sz="0" w:space="0" w:color="auto"/>
      </w:divBdr>
    </w:div>
    <w:div w:id="1180511958">
      <w:bodyDiv w:val="1"/>
      <w:marLeft w:val="0"/>
      <w:marRight w:val="0"/>
      <w:marTop w:val="0"/>
      <w:marBottom w:val="0"/>
      <w:divBdr>
        <w:top w:val="none" w:sz="0" w:space="0" w:color="auto"/>
        <w:left w:val="none" w:sz="0" w:space="0" w:color="auto"/>
        <w:bottom w:val="none" w:sz="0" w:space="0" w:color="auto"/>
        <w:right w:val="none" w:sz="0" w:space="0" w:color="auto"/>
      </w:divBdr>
    </w:div>
    <w:div w:id="1182626842">
      <w:bodyDiv w:val="1"/>
      <w:marLeft w:val="0"/>
      <w:marRight w:val="0"/>
      <w:marTop w:val="0"/>
      <w:marBottom w:val="0"/>
      <w:divBdr>
        <w:top w:val="none" w:sz="0" w:space="0" w:color="auto"/>
        <w:left w:val="none" w:sz="0" w:space="0" w:color="auto"/>
        <w:bottom w:val="none" w:sz="0" w:space="0" w:color="auto"/>
        <w:right w:val="none" w:sz="0" w:space="0" w:color="auto"/>
      </w:divBdr>
    </w:div>
    <w:div w:id="1184981892">
      <w:bodyDiv w:val="1"/>
      <w:marLeft w:val="0"/>
      <w:marRight w:val="0"/>
      <w:marTop w:val="0"/>
      <w:marBottom w:val="0"/>
      <w:divBdr>
        <w:top w:val="none" w:sz="0" w:space="0" w:color="auto"/>
        <w:left w:val="none" w:sz="0" w:space="0" w:color="auto"/>
        <w:bottom w:val="none" w:sz="0" w:space="0" w:color="auto"/>
        <w:right w:val="none" w:sz="0" w:space="0" w:color="auto"/>
      </w:divBdr>
    </w:div>
    <w:div w:id="1207837105">
      <w:bodyDiv w:val="1"/>
      <w:marLeft w:val="0"/>
      <w:marRight w:val="0"/>
      <w:marTop w:val="0"/>
      <w:marBottom w:val="0"/>
      <w:divBdr>
        <w:top w:val="none" w:sz="0" w:space="0" w:color="auto"/>
        <w:left w:val="none" w:sz="0" w:space="0" w:color="auto"/>
        <w:bottom w:val="none" w:sz="0" w:space="0" w:color="auto"/>
        <w:right w:val="none" w:sz="0" w:space="0" w:color="auto"/>
      </w:divBdr>
    </w:div>
    <w:div w:id="1252155515">
      <w:bodyDiv w:val="1"/>
      <w:marLeft w:val="0"/>
      <w:marRight w:val="0"/>
      <w:marTop w:val="0"/>
      <w:marBottom w:val="0"/>
      <w:divBdr>
        <w:top w:val="none" w:sz="0" w:space="0" w:color="auto"/>
        <w:left w:val="none" w:sz="0" w:space="0" w:color="auto"/>
        <w:bottom w:val="none" w:sz="0" w:space="0" w:color="auto"/>
        <w:right w:val="none" w:sz="0" w:space="0" w:color="auto"/>
      </w:divBdr>
    </w:div>
    <w:div w:id="1261914296">
      <w:bodyDiv w:val="1"/>
      <w:marLeft w:val="0"/>
      <w:marRight w:val="0"/>
      <w:marTop w:val="0"/>
      <w:marBottom w:val="0"/>
      <w:divBdr>
        <w:top w:val="none" w:sz="0" w:space="0" w:color="auto"/>
        <w:left w:val="none" w:sz="0" w:space="0" w:color="auto"/>
        <w:bottom w:val="none" w:sz="0" w:space="0" w:color="auto"/>
        <w:right w:val="none" w:sz="0" w:space="0" w:color="auto"/>
      </w:divBdr>
    </w:div>
    <w:div w:id="1262564063">
      <w:bodyDiv w:val="1"/>
      <w:marLeft w:val="0"/>
      <w:marRight w:val="0"/>
      <w:marTop w:val="0"/>
      <w:marBottom w:val="0"/>
      <w:divBdr>
        <w:top w:val="none" w:sz="0" w:space="0" w:color="auto"/>
        <w:left w:val="none" w:sz="0" w:space="0" w:color="auto"/>
        <w:bottom w:val="none" w:sz="0" w:space="0" w:color="auto"/>
        <w:right w:val="none" w:sz="0" w:space="0" w:color="auto"/>
      </w:divBdr>
    </w:div>
    <w:div w:id="1280138809">
      <w:bodyDiv w:val="1"/>
      <w:marLeft w:val="0"/>
      <w:marRight w:val="0"/>
      <w:marTop w:val="0"/>
      <w:marBottom w:val="0"/>
      <w:divBdr>
        <w:top w:val="none" w:sz="0" w:space="0" w:color="auto"/>
        <w:left w:val="none" w:sz="0" w:space="0" w:color="auto"/>
        <w:bottom w:val="none" w:sz="0" w:space="0" w:color="auto"/>
        <w:right w:val="none" w:sz="0" w:space="0" w:color="auto"/>
      </w:divBdr>
    </w:div>
    <w:div w:id="1319651853">
      <w:bodyDiv w:val="1"/>
      <w:marLeft w:val="0"/>
      <w:marRight w:val="0"/>
      <w:marTop w:val="0"/>
      <w:marBottom w:val="0"/>
      <w:divBdr>
        <w:top w:val="none" w:sz="0" w:space="0" w:color="auto"/>
        <w:left w:val="none" w:sz="0" w:space="0" w:color="auto"/>
        <w:bottom w:val="none" w:sz="0" w:space="0" w:color="auto"/>
        <w:right w:val="none" w:sz="0" w:space="0" w:color="auto"/>
      </w:divBdr>
    </w:div>
    <w:div w:id="1346203697">
      <w:bodyDiv w:val="1"/>
      <w:marLeft w:val="0"/>
      <w:marRight w:val="0"/>
      <w:marTop w:val="0"/>
      <w:marBottom w:val="0"/>
      <w:divBdr>
        <w:top w:val="none" w:sz="0" w:space="0" w:color="auto"/>
        <w:left w:val="none" w:sz="0" w:space="0" w:color="auto"/>
        <w:bottom w:val="none" w:sz="0" w:space="0" w:color="auto"/>
        <w:right w:val="none" w:sz="0" w:space="0" w:color="auto"/>
      </w:divBdr>
    </w:div>
    <w:div w:id="1368801134">
      <w:bodyDiv w:val="1"/>
      <w:marLeft w:val="0"/>
      <w:marRight w:val="0"/>
      <w:marTop w:val="0"/>
      <w:marBottom w:val="0"/>
      <w:divBdr>
        <w:top w:val="none" w:sz="0" w:space="0" w:color="auto"/>
        <w:left w:val="none" w:sz="0" w:space="0" w:color="auto"/>
        <w:bottom w:val="none" w:sz="0" w:space="0" w:color="auto"/>
        <w:right w:val="none" w:sz="0" w:space="0" w:color="auto"/>
      </w:divBdr>
    </w:div>
    <w:div w:id="1371881595">
      <w:bodyDiv w:val="1"/>
      <w:marLeft w:val="0"/>
      <w:marRight w:val="0"/>
      <w:marTop w:val="0"/>
      <w:marBottom w:val="0"/>
      <w:divBdr>
        <w:top w:val="none" w:sz="0" w:space="0" w:color="auto"/>
        <w:left w:val="none" w:sz="0" w:space="0" w:color="auto"/>
        <w:bottom w:val="none" w:sz="0" w:space="0" w:color="auto"/>
        <w:right w:val="none" w:sz="0" w:space="0" w:color="auto"/>
      </w:divBdr>
    </w:div>
    <w:div w:id="1371998690">
      <w:bodyDiv w:val="1"/>
      <w:marLeft w:val="0"/>
      <w:marRight w:val="0"/>
      <w:marTop w:val="0"/>
      <w:marBottom w:val="0"/>
      <w:divBdr>
        <w:top w:val="none" w:sz="0" w:space="0" w:color="auto"/>
        <w:left w:val="none" w:sz="0" w:space="0" w:color="auto"/>
        <w:bottom w:val="none" w:sz="0" w:space="0" w:color="auto"/>
        <w:right w:val="none" w:sz="0" w:space="0" w:color="auto"/>
      </w:divBdr>
    </w:div>
    <w:div w:id="1421683751">
      <w:bodyDiv w:val="1"/>
      <w:marLeft w:val="0"/>
      <w:marRight w:val="0"/>
      <w:marTop w:val="0"/>
      <w:marBottom w:val="0"/>
      <w:divBdr>
        <w:top w:val="none" w:sz="0" w:space="0" w:color="auto"/>
        <w:left w:val="none" w:sz="0" w:space="0" w:color="auto"/>
        <w:bottom w:val="none" w:sz="0" w:space="0" w:color="auto"/>
        <w:right w:val="none" w:sz="0" w:space="0" w:color="auto"/>
      </w:divBdr>
    </w:div>
    <w:div w:id="1421756839">
      <w:bodyDiv w:val="1"/>
      <w:marLeft w:val="0"/>
      <w:marRight w:val="0"/>
      <w:marTop w:val="0"/>
      <w:marBottom w:val="0"/>
      <w:divBdr>
        <w:top w:val="none" w:sz="0" w:space="0" w:color="auto"/>
        <w:left w:val="none" w:sz="0" w:space="0" w:color="auto"/>
        <w:bottom w:val="none" w:sz="0" w:space="0" w:color="auto"/>
        <w:right w:val="none" w:sz="0" w:space="0" w:color="auto"/>
      </w:divBdr>
    </w:div>
    <w:div w:id="1454251771">
      <w:bodyDiv w:val="1"/>
      <w:marLeft w:val="0"/>
      <w:marRight w:val="0"/>
      <w:marTop w:val="0"/>
      <w:marBottom w:val="0"/>
      <w:divBdr>
        <w:top w:val="none" w:sz="0" w:space="0" w:color="auto"/>
        <w:left w:val="none" w:sz="0" w:space="0" w:color="auto"/>
        <w:bottom w:val="none" w:sz="0" w:space="0" w:color="auto"/>
        <w:right w:val="none" w:sz="0" w:space="0" w:color="auto"/>
      </w:divBdr>
    </w:div>
    <w:div w:id="1525556381">
      <w:bodyDiv w:val="1"/>
      <w:marLeft w:val="0"/>
      <w:marRight w:val="0"/>
      <w:marTop w:val="0"/>
      <w:marBottom w:val="0"/>
      <w:divBdr>
        <w:top w:val="none" w:sz="0" w:space="0" w:color="auto"/>
        <w:left w:val="none" w:sz="0" w:space="0" w:color="auto"/>
        <w:bottom w:val="none" w:sz="0" w:space="0" w:color="auto"/>
        <w:right w:val="none" w:sz="0" w:space="0" w:color="auto"/>
      </w:divBdr>
    </w:div>
    <w:div w:id="1539048829">
      <w:bodyDiv w:val="1"/>
      <w:marLeft w:val="0"/>
      <w:marRight w:val="0"/>
      <w:marTop w:val="0"/>
      <w:marBottom w:val="0"/>
      <w:divBdr>
        <w:top w:val="none" w:sz="0" w:space="0" w:color="auto"/>
        <w:left w:val="none" w:sz="0" w:space="0" w:color="auto"/>
        <w:bottom w:val="none" w:sz="0" w:space="0" w:color="auto"/>
        <w:right w:val="none" w:sz="0" w:space="0" w:color="auto"/>
      </w:divBdr>
    </w:div>
    <w:div w:id="1549027603">
      <w:bodyDiv w:val="1"/>
      <w:marLeft w:val="0"/>
      <w:marRight w:val="0"/>
      <w:marTop w:val="0"/>
      <w:marBottom w:val="0"/>
      <w:divBdr>
        <w:top w:val="none" w:sz="0" w:space="0" w:color="auto"/>
        <w:left w:val="none" w:sz="0" w:space="0" w:color="auto"/>
        <w:bottom w:val="none" w:sz="0" w:space="0" w:color="auto"/>
        <w:right w:val="none" w:sz="0" w:space="0" w:color="auto"/>
      </w:divBdr>
    </w:div>
    <w:div w:id="1589733799">
      <w:bodyDiv w:val="1"/>
      <w:marLeft w:val="0"/>
      <w:marRight w:val="0"/>
      <w:marTop w:val="0"/>
      <w:marBottom w:val="0"/>
      <w:divBdr>
        <w:top w:val="none" w:sz="0" w:space="0" w:color="auto"/>
        <w:left w:val="none" w:sz="0" w:space="0" w:color="auto"/>
        <w:bottom w:val="none" w:sz="0" w:space="0" w:color="auto"/>
        <w:right w:val="none" w:sz="0" w:space="0" w:color="auto"/>
      </w:divBdr>
    </w:div>
    <w:div w:id="1593122248">
      <w:bodyDiv w:val="1"/>
      <w:marLeft w:val="0"/>
      <w:marRight w:val="0"/>
      <w:marTop w:val="0"/>
      <w:marBottom w:val="0"/>
      <w:divBdr>
        <w:top w:val="none" w:sz="0" w:space="0" w:color="auto"/>
        <w:left w:val="none" w:sz="0" w:space="0" w:color="auto"/>
        <w:bottom w:val="none" w:sz="0" w:space="0" w:color="auto"/>
        <w:right w:val="none" w:sz="0" w:space="0" w:color="auto"/>
      </w:divBdr>
    </w:div>
    <w:div w:id="1604143102">
      <w:bodyDiv w:val="1"/>
      <w:marLeft w:val="0"/>
      <w:marRight w:val="0"/>
      <w:marTop w:val="0"/>
      <w:marBottom w:val="0"/>
      <w:divBdr>
        <w:top w:val="none" w:sz="0" w:space="0" w:color="auto"/>
        <w:left w:val="none" w:sz="0" w:space="0" w:color="auto"/>
        <w:bottom w:val="none" w:sz="0" w:space="0" w:color="auto"/>
        <w:right w:val="none" w:sz="0" w:space="0" w:color="auto"/>
      </w:divBdr>
    </w:div>
    <w:div w:id="1613365748">
      <w:bodyDiv w:val="1"/>
      <w:marLeft w:val="0"/>
      <w:marRight w:val="0"/>
      <w:marTop w:val="0"/>
      <w:marBottom w:val="0"/>
      <w:divBdr>
        <w:top w:val="none" w:sz="0" w:space="0" w:color="auto"/>
        <w:left w:val="none" w:sz="0" w:space="0" w:color="auto"/>
        <w:bottom w:val="none" w:sz="0" w:space="0" w:color="auto"/>
        <w:right w:val="none" w:sz="0" w:space="0" w:color="auto"/>
      </w:divBdr>
    </w:div>
    <w:div w:id="1632396067">
      <w:bodyDiv w:val="1"/>
      <w:marLeft w:val="0"/>
      <w:marRight w:val="0"/>
      <w:marTop w:val="0"/>
      <w:marBottom w:val="0"/>
      <w:divBdr>
        <w:top w:val="none" w:sz="0" w:space="0" w:color="auto"/>
        <w:left w:val="none" w:sz="0" w:space="0" w:color="auto"/>
        <w:bottom w:val="none" w:sz="0" w:space="0" w:color="auto"/>
        <w:right w:val="none" w:sz="0" w:space="0" w:color="auto"/>
      </w:divBdr>
    </w:div>
    <w:div w:id="1642152909">
      <w:bodyDiv w:val="1"/>
      <w:marLeft w:val="0"/>
      <w:marRight w:val="0"/>
      <w:marTop w:val="0"/>
      <w:marBottom w:val="0"/>
      <w:divBdr>
        <w:top w:val="none" w:sz="0" w:space="0" w:color="auto"/>
        <w:left w:val="none" w:sz="0" w:space="0" w:color="auto"/>
        <w:bottom w:val="none" w:sz="0" w:space="0" w:color="auto"/>
        <w:right w:val="none" w:sz="0" w:space="0" w:color="auto"/>
      </w:divBdr>
    </w:div>
    <w:div w:id="1657689814">
      <w:bodyDiv w:val="1"/>
      <w:marLeft w:val="0"/>
      <w:marRight w:val="0"/>
      <w:marTop w:val="0"/>
      <w:marBottom w:val="0"/>
      <w:divBdr>
        <w:top w:val="none" w:sz="0" w:space="0" w:color="auto"/>
        <w:left w:val="none" w:sz="0" w:space="0" w:color="auto"/>
        <w:bottom w:val="none" w:sz="0" w:space="0" w:color="auto"/>
        <w:right w:val="none" w:sz="0" w:space="0" w:color="auto"/>
      </w:divBdr>
    </w:div>
    <w:div w:id="1685932375">
      <w:bodyDiv w:val="1"/>
      <w:marLeft w:val="0"/>
      <w:marRight w:val="0"/>
      <w:marTop w:val="0"/>
      <w:marBottom w:val="0"/>
      <w:divBdr>
        <w:top w:val="none" w:sz="0" w:space="0" w:color="auto"/>
        <w:left w:val="none" w:sz="0" w:space="0" w:color="auto"/>
        <w:bottom w:val="none" w:sz="0" w:space="0" w:color="auto"/>
        <w:right w:val="none" w:sz="0" w:space="0" w:color="auto"/>
      </w:divBdr>
    </w:div>
    <w:div w:id="1723864699">
      <w:bodyDiv w:val="1"/>
      <w:marLeft w:val="0"/>
      <w:marRight w:val="0"/>
      <w:marTop w:val="0"/>
      <w:marBottom w:val="0"/>
      <w:divBdr>
        <w:top w:val="none" w:sz="0" w:space="0" w:color="auto"/>
        <w:left w:val="none" w:sz="0" w:space="0" w:color="auto"/>
        <w:bottom w:val="none" w:sz="0" w:space="0" w:color="auto"/>
        <w:right w:val="none" w:sz="0" w:space="0" w:color="auto"/>
      </w:divBdr>
    </w:div>
    <w:div w:id="1738702298">
      <w:bodyDiv w:val="1"/>
      <w:marLeft w:val="0"/>
      <w:marRight w:val="0"/>
      <w:marTop w:val="0"/>
      <w:marBottom w:val="0"/>
      <w:divBdr>
        <w:top w:val="none" w:sz="0" w:space="0" w:color="auto"/>
        <w:left w:val="none" w:sz="0" w:space="0" w:color="auto"/>
        <w:bottom w:val="none" w:sz="0" w:space="0" w:color="auto"/>
        <w:right w:val="none" w:sz="0" w:space="0" w:color="auto"/>
      </w:divBdr>
    </w:div>
    <w:div w:id="1785538419">
      <w:bodyDiv w:val="1"/>
      <w:marLeft w:val="0"/>
      <w:marRight w:val="0"/>
      <w:marTop w:val="0"/>
      <w:marBottom w:val="0"/>
      <w:divBdr>
        <w:top w:val="none" w:sz="0" w:space="0" w:color="auto"/>
        <w:left w:val="none" w:sz="0" w:space="0" w:color="auto"/>
        <w:bottom w:val="none" w:sz="0" w:space="0" w:color="auto"/>
        <w:right w:val="none" w:sz="0" w:space="0" w:color="auto"/>
      </w:divBdr>
    </w:div>
    <w:div w:id="1826622825">
      <w:bodyDiv w:val="1"/>
      <w:marLeft w:val="0"/>
      <w:marRight w:val="0"/>
      <w:marTop w:val="0"/>
      <w:marBottom w:val="0"/>
      <w:divBdr>
        <w:top w:val="none" w:sz="0" w:space="0" w:color="auto"/>
        <w:left w:val="none" w:sz="0" w:space="0" w:color="auto"/>
        <w:bottom w:val="none" w:sz="0" w:space="0" w:color="auto"/>
        <w:right w:val="none" w:sz="0" w:space="0" w:color="auto"/>
      </w:divBdr>
    </w:div>
    <w:div w:id="1846825945">
      <w:bodyDiv w:val="1"/>
      <w:marLeft w:val="0"/>
      <w:marRight w:val="0"/>
      <w:marTop w:val="0"/>
      <w:marBottom w:val="0"/>
      <w:divBdr>
        <w:top w:val="none" w:sz="0" w:space="0" w:color="auto"/>
        <w:left w:val="none" w:sz="0" w:space="0" w:color="auto"/>
        <w:bottom w:val="none" w:sz="0" w:space="0" w:color="auto"/>
        <w:right w:val="none" w:sz="0" w:space="0" w:color="auto"/>
      </w:divBdr>
    </w:div>
    <w:div w:id="1884824107">
      <w:bodyDiv w:val="1"/>
      <w:marLeft w:val="0"/>
      <w:marRight w:val="0"/>
      <w:marTop w:val="0"/>
      <w:marBottom w:val="0"/>
      <w:divBdr>
        <w:top w:val="none" w:sz="0" w:space="0" w:color="auto"/>
        <w:left w:val="none" w:sz="0" w:space="0" w:color="auto"/>
        <w:bottom w:val="none" w:sz="0" w:space="0" w:color="auto"/>
        <w:right w:val="none" w:sz="0" w:space="0" w:color="auto"/>
      </w:divBdr>
    </w:div>
    <w:div w:id="1889605368">
      <w:bodyDiv w:val="1"/>
      <w:marLeft w:val="0"/>
      <w:marRight w:val="0"/>
      <w:marTop w:val="0"/>
      <w:marBottom w:val="0"/>
      <w:divBdr>
        <w:top w:val="none" w:sz="0" w:space="0" w:color="auto"/>
        <w:left w:val="none" w:sz="0" w:space="0" w:color="auto"/>
        <w:bottom w:val="none" w:sz="0" w:space="0" w:color="auto"/>
        <w:right w:val="none" w:sz="0" w:space="0" w:color="auto"/>
      </w:divBdr>
    </w:div>
    <w:div w:id="1920749484">
      <w:bodyDiv w:val="1"/>
      <w:marLeft w:val="0"/>
      <w:marRight w:val="0"/>
      <w:marTop w:val="0"/>
      <w:marBottom w:val="0"/>
      <w:divBdr>
        <w:top w:val="none" w:sz="0" w:space="0" w:color="auto"/>
        <w:left w:val="none" w:sz="0" w:space="0" w:color="auto"/>
        <w:bottom w:val="none" w:sz="0" w:space="0" w:color="auto"/>
        <w:right w:val="none" w:sz="0" w:space="0" w:color="auto"/>
      </w:divBdr>
    </w:div>
    <w:div w:id="1931234825">
      <w:bodyDiv w:val="1"/>
      <w:marLeft w:val="0"/>
      <w:marRight w:val="0"/>
      <w:marTop w:val="0"/>
      <w:marBottom w:val="0"/>
      <w:divBdr>
        <w:top w:val="none" w:sz="0" w:space="0" w:color="auto"/>
        <w:left w:val="none" w:sz="0" w:space="0" w:color="auto"/>
        <w:bottom w:val="none" w:sz="0" w:space="0" w:color="auto"/>
        <w:right w:val="none" w:sz="0" w:space="0" w:color="auto"/>
      </w:divBdr>
    </w:div>
    <w:div w:id="1960141594">
      <w:bodyDiv w:val="1"/>
      <w:marLeft w:val="0"/>
      <w:marRight w:val="0"/>
      <w:marTop w:val="0"/>
      <w:marBottom w:val="0"/>
      <w:divBdr>
        <w:top w:val="none" w:sz="0" w:space="0" w:color="auto"/>
        <w:left w:val="none" w:sz="0" w:space="0" w:color="auto"/>
        <w:bottom w:val="none" w:sz="0" w:space="0" w:color="auto"/>
        <w:right w:val="none" w:sz="0" w:space="0" w:color="auto"/>
      </w:divBdr>
    </w:div>
    <w:div w:id="2011759115">
      <w:bodyDiv w:val="1"/>
      <w:marLeft w:val="0"/>
      <w:marRight w:val="0"/>
      <w:marTop w:val="0"/>
      <w:marBottom w:val="0"/>
      <w:divBdr>
        <w:top w:val="none" w:sz="0" w:space="0" w:color="auto"/>
        <w:left w:val="none" w:sz="0" w:space="0" w:color="auto"/>
        <w:bottom w:val="none" w:sz="0" w:space="0" w:color="auto"/>
        <w:right w:val="none" w:sz="0" w:space="0" w:color="auto"/>
      </w:divBdr>
    </w:div>
    <w:div w:id="2034723067">
      <w:bodyDiv w:val="1"/>
      <w:marLeft w:val="0"/>
      <w:marRight w:val="0"/>
      <w:marTop w:val="0"/>
      <w:marBottom w:val="0"/>
      <w:divBdr>
        <w:top w:val="none" w:sz="0" w:space="0" w:color="auto"/>
        <w:left w:val="none" w:sz="0" w:space="0" w:color="auto"/>
        <w:bottom w:val="none" w:sz="0" w:space="0" w:color="auto"/>
        <w:right w:val="none" w:sz="0" w:space="0" w:color="auto"/>
      </w:divBdr>
    </w:div>
    <w:div w:id="2043431654">
      <w:bodyDiv w:val="1"/>
      <w:marLeft w:val="0"/>
      <w:marRight w:val="0"/>
      <w:marTop w:val="0"/>
      <w:marBottom w:val="0"/>
      <w:divBdr>
        <w:top w:val="none" w:sz="0" w:space="0" w:color="auto"/>
        <w:left w:val="none" w:sz="0" w:space="0" w:color="auto"/>
        <w:bottom w:val="none" w:sz="0" w:space="0" w:color="auto"/>
        <w:right w:val="none" w:sz="0" w:space="0" w:color="auto"/>
      </w:divBdr>
    </w:div>
    <w:div w:id="2054231423">
      <w:bodyDiv w:val="1"/>
      <w:marLeft w:val="0"/>
      <w:marRight w:val="0"/>
      <w:marTop w:val="0"/>
      <w:marBottom w:val="0"/>
      <w:divBdr>
        <w:top w:val="none" w:sz="0" w:space="0" w:color="auto"/>
        <w:left w:val="none" w:sz="0" w:space="0" w:color="auto"/>
        <w:bottom w:val="none" w:sz="0" w:space="0" w:color="auto"/>
        <w:right w:val="none" w:sz="0" w:space="0" w:color="auto"/>
      </w:divBdr>
    </w:div>
    <w:div w:id="2079401798">
      <w:bodyDiv w:val="1"/>
      <w:marLeft w:val="0"/>
      <w:marRight w:val="0"/>
      <w:marTop w:val="0"/>
      <w:marBottom w:val="0"/>
      <w:divBdr>
        <w:top w:val="none" w:sz="0" w:space="0" w:color="auto"/>
        <w:left w:val="none" w:sz="0" w:space="0" w:color="auto"/>
        <w:bottom w:val="none" w:sz="0" w:space="0" w:color="auto"/>
        <w:right w:val="none" w:sz="0" w:space="0" w:color="auto"/>
      </w:divBdr>
    </w:div>
    <w:div w:id="2099786123">
      <w:bodyDiv w:val="1"/>
      <w:marLeft w:val="0"/>
      <w:marRight w:val="0"/>
      <w:marTop w:val="0"/>
      <w:marBottom w:val="0"/>
      <w:divBdr>
        <w:top w:val="none" w:sz="0" w:space="0" w:color="auto"/>
        <w:left w:val="none" w:sz="0" w:space="0" w:color="auto"/>
        <w:bottom w:val="none" w:sz="0" w:space="0" w:color="auto"/>
        <w:right w:val="none" w:sz="0" w:space="0" w:color="auto"/>
      </w:divBdr>
    </w:div>
    <w:div w:id="2110201320">
      <w:bodyDiv w:val="1"/>
      <w:marLeft w:val="0"/>
      <w:marRight w:val="0"/>
      <w:marTop w:val="0"/>
      <w:marBottom w:val="0"/>
      <w:divBdr>
        <w:top w:val="none" w:sz="0" w:space="0" w:color="auto"/>
        <w:left w:val="none" w:sz="0" w:space="0" w:color="auto"/>
        <w:bottom w:val="none" w:sz="0" w:space="0" w:color="auto"/>
        <w:right w:val="none" w:sz="0" w:space="0" w:color="auto"/>
      </w:divBdr>
    </w:div>
    <w:div w:id="2143696308">
      <w:bodyDiv w:val="1"/>
      <w:marLeft w:val="0"/>
      <w:marRight w:val="0"/>
      <w:marTop w:val="0"/>
      <w:marBottom w:val="0"/>
      <w:divBdr>
        <w:top w:val="none" w:sz="0" w:space="0" w:color="auto"/>
        <w:left w:val="none" w:sz="0" w:space="0" w:color="auto"/>
        <w:bottom w:val="none" w:sz="0" w:space="0" w:color="auto"/>
        <w:right w:val="none" w:sz="0" w:space="0" w:color="auto"/>
      </w:divBdr>
    </w:div>
    <w:div w:id="214665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grams.rmei.com/IBDKnowledgegap/" TargetMode="External"/><Relationship Id="rId18" Type="http://schemas.openxmlformats.org/officeDocument/2006/relationships/hyperlink" Target="http://www.mentoringinibd.com/category/ibd-dialogue/classic-edition/" TargetMode="External"/><Relationship Id="rId26" Type="http://schemas.openxmlformats.org/officeDocument/2006/relationships/hyperlink" Target="https://cme.healio.com/gastroce/" TargetMode="External"/><Relationship Id="rId39" Type="http://schemas.openxmlformats.org/officeDocument/2006/relationships/hyperlink" Target="http://www.crohnscolitisfoundation.org/science-and-professionals/programs-materials/virtual-preceptorship.html" TargetMode="External"/><Relationship Id="rId21" Type="http://schemas.openxmlformats.org/officeDocument/2006/relationships/hyperlink" Target="https://www.ibdtalkspoints.ca/login/index.php" TargetMode="External"/><Relationship Id="rId34" Type="http://schemas.openxmlformats.org/officeDocument/2006/relationships/hyperlink" Target="http://universe.gi.org" TargetMode="External"/><Relationship Id="rId42" Type="http://schemas.openxmlformats.org/officeDocument/2006/relationships/hyperlink" Target="http://universe.gi.org" TargetMode="External"/><Relationship Id="rId47" Type="http://schemas.openxmlformats.org/officeDocument/2006/relationships/hyperlink" Target="http://www.mentoringinibd.com/category/e-mentoring/" TargetMode="External"/><Relationship Id="rId50" Type="http://schemas.openxmlformats.org/officeDocument/2006/relationships/hyperlink" Target="http://elc.imedex.com/" TargetMode="External"/><Relationship Id="rId55" Type="http://schemas.openxmlformats.org/officeDocument/2006/relationships/hyperlink" Target="https://www.medscape.org/resource/ibd/cme"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bdwg.org/index.com" TargetMode="External"/><Relationship Id="rId29" Type="http://schemas.openxmlformats.org/officeDocument/2006/relationships/hyperlink" Target="https://www.acponline.org/cme-moc" TargetMode="External"/><Relationship Id="rId11" Type="http://schemas.openxmlformats.org/officeDocument/2006/relationships/hyperlink" Target="https://e-learning.ecco-ibd.eu/" TargetMode="External"/><Relationship Id="rId24" Type="http://schemas.openxmlformats.org/officeDocument/2006/relationships/hyperlink" Target="http://www.mycme.com/" TargetMode="External"/><Relationship Id="rId32" Type="http://schemas.openxmlformats.org/officeDocument/2006/relationships/hyperlink" Target="https://www.fascrs.org/search/site/inflammatory%2520bowel%2520disease" TargetMode="External"/><Relationship Id="rId37" Type="http://schemas.openxmlformats.org/officeDocument/2006/relationships/hyperlink" Target="https://www.ncbi.nlm.nih.gov/sites/myncbi/searches/" TargetMode="External"/><Relationship Id="rId40" Type="http://schemas.openxmlformats.org/officeDocument/2006/relationships/hyperlink" Target="http://programs.rmei.com/IBDKnowledgegap" TargetMode="External"/><Relationship Id="rId45" Type="http://schemas.openxmlformats.org/officeDocument/2006/relationships/hyperlink" Target="http://www.ibdwg.org" TargetMode="External"/><Relationship Id="rId53" Type="http://schemas.openxmlformats.org/officeDocument/2006/relationships/hyperlink" Target="https://www.cmeoutfitters.com/" TargetMode="External"/><Relationship Id="rId58" Type="http://schemas.openxmlformats.org/officeDocument/2006/relationships/hyperlink" Target="https://www.ncbi.nlm.nih.gov/sites/myncbi/searche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mentoringinibd.com/category/e-mentoring/" TargetMode="External"/><Relationship Id="rId14" Type="http://schemas.openxmlformats.org/officeDocument/2006/relationships/hyperlink" Target="https://www.cag-acg.org/education/eportal" TargetMode="External"/><Relationship Id="rId22" Type="http://schemas.openxmlformats.org/officeDocument/2006/relationships/hyperlink" Target="http://elc.imedex.com/" TargetMode="External"/><Relationship Id="rId27" Type="http://schemas.openxmlformats.org/officeDocument/2006/relationships/hyperlink" Target="https://www.medscape.com/gastroenterology" TargetMode="External"/><Relationship Id="rId30" Type="http://schemas.openxmlformats.org/officeDocument/2006/relationships/hyperlink" Target="http://www.clevelandclinicmeded.com/live/physician-engagement/" TargetMode="External"/><Relationship Id="rId35" Type="http://schemas.openxmlformats.org/officeDocument/2006/relationships/hyperlink" Target="http://www.gastro.org/education" TargetMode="External"/><Relationship Id="rId43" Type="http://schemas.openxmlformats.org/officeDocument/2006/relationships/hyperlink" Target="http://www.gastro.org/education" TargetMode="External"/><Relationship Id="rId48" Type="http://schemas.openxmlformats.org/officeDocument/2006/relationships/hyperlink" Target="https://www.seemli.ca/Dashboard%20-%20/MyCourses" TargetMode="External"/><Relationship Id="rId56" Type="http://schemas.openxmlformats.org/officeDocument/2006/relationships/hyperlink" Target="https://www.medpagetoday.com/gastroenterology" TargetMode="External"/><Relationship Id="rId8" Type="http://schemas.openxmlformats.org/officeDocument/2006/relationships/footer" Target="footer2.xml"/><Relationship Id="rId51" Type="http://schemas.openxmlformats.org/officeDocument/2006/relationships/hyperlink" Target="http://www.youandibd.com/en-ibd/home" TargetMode="External"/><Relationship Id="rId3" Type="http://schemas.openxmlformats.org/officeDocument/2006/relationships/settings" Target="settings.xml"/><Relationship Id="rId12" Type="http://schemas.openxmlformats.org/officeDocument/2006/relationships/hyperlink" Target="http://www.crohnscolitisfoundation.org/science-and-professionals/programs-materials/virtual-preceptorship.html" TargetMode="External"/><Relationship Id="rId17" Type="http://schemas.openxmlformats.org/officeDocument/2006/relationships/hyperlink" Target="http://www.mentoringinibd.com/about-us/" TargetMode="External"/><Relationship Id="rId25" Type="http://schemas.openxmlformats.org/officeDocument/2006/relationships/hyperlink" Target="https://www.cmeoutfitters.com/" TargetMode="External"/><Relationship Id="rId33" Type="http://schemas.openxmlformats.org/officeDocument/2006/relationships/hyperlink" Target="http://www.rcgp.org.uk/clinical-and-research/resources/toolkits/inflammatory-bowel-disease-toolkit.aspx" TargetMode="External"/><Relationship Id="rId38" Type="http://schemas.openxmlformats.org/officeDocument/2006/relationships/hyperlink" Target="https://e-learning.ecco-ibd.eu/" TargetMode="External"/><Relationship Id="rId46" Type="http://schemas.openxmlformats.org/officeDocument/2006/relationships/hyperlink" Target="http://www.mentoringinibd.com/category/ibd-dialogue/classic-edition/" TargetMode="External"/><Relationship Id="rId59" Type="http://schemas.openxmlformats.org/officeDocument/2006/relationships/fontTable" Target="fontTable.xml"/><Relationship Id="rId20" Type="http://schemas.openxmlformats.org/officeDocument/2006/relationships/hyperlink" Target="https://www.seemli.ca/Dashboard" TargetMode="External"/><Relationship Id="rId41" Type="http://schemas.openxmlformats.org/officeDocument/2006/relationships/hyperlink" Target="https://www.cag-acg.org/education/eportal" TargetMode="External"/><Relationship Id="rId54" Type="http://schemas.openxmlformats.org/officeDocument/2006/relationships/hyperlink" Target="https://cme.healio.com/gastro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rvices.choruscall.com/links/UPMC/ibd/" TargetMode="External"/><Relationship Id="rId23" Type="http://schemas.openxmlformats.org/officeDocument/2006/relationships/hyperlink" Target="http://www.youandibd.com/en-ibd/home" TargetMode="External"/><Relationship Id="rId28" Type="http://schemas.openxmlformats.org/officeDocument/2006/relationships/hyperlink" Target="https://www.medscape.org/resource/ibd/cme" TargetMode="External"/><Relationship Id="rId36" Type="http://schemas.openxmlformats.org/officeDocument/2006/relationships/hyperlink" Target="http://amedeo.com/medicine/ibd.htm" TargetMode="External"/><Relationship Id="rId49" Type="http://schemas.openxmlformats.org/officeDocument/2006/relationships/hyperlink" Target="https://www.ibdtalkspoints.ca/login/index.php" TargetMode="External"/><Relationship Id="rId57" Type="http://schemas.openxmlformats.org/officeDocument/2006/relationships/hyperlink" Target="http://amedeo.com/medicine/ibd.htm" TargetMode="External"/><Relationship Id="rId10" Type="http://schemas.openxmlformats.org/officeDocument/2006/relationships/hyperlink" Target="http://www.crohnscolitisfoundation.org" TargetMode="External"/><Relationship Id="rId31" Type="http://schemas.openxmlformats.org/officeDocument/2006/relationships/hyperlink" Target="https://www.medpagetoday.com/gastroenterology" TargetMode="External"/><Relationship Id="rId44" Type="http://schemas.openxmlformats.org/officeDocument/2006/relationships/hyperlink" Target="https://services.choruscall.com/links/UPMC/ibd/" TargetMode="External"/><Relationship Id="rId52" Type="http://schemas.openxmlformats.org/officeDocument/2006/relationships/hyperlink" Target="http://www.mycme.com/" TargetMode="External"/><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cornerstone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11538</Words>
  <Characters>65771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Zezos</dc:creator>
  <cp:keywords/>
  <dc:description/>
  <cp:lastModifiedBy>Li Ma</cp:lastModifiedBy>
  <cp:revision>3</cp:revision>
  <dcterms:created xsi:type="dcterms:W3CDTF">2018-06-27T06:05:00Z</dcterms:created>
  <dcterms:modified xsi:type="dcterms:W3CDTF">2018-06-27T06:14:00Z</dcterms:modified>
</cp:coreProperties>
</file>