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06F6" w:rsidRPr="00955A3E" w:rsidRDefault="003E06F6" w:rsidP="00955A3E">
      <w:pPr>
        <w:spacing w:after="0" w:line="360" w:lineRule="auto"/>
        <w:jc w:val="both"/>
        <w:rPr>
          <w:rFonts w:ascii="Book Antiqua" w:hAnsi="Book Antiqua"/>
          <w:sz w:val="24"/>
          <w:szCs w:val="24"/>
        </w:rPr>
      </w:pPr>
      <w:r w:rsidRPr="00955A3E">
        <w:rPr>
          <w:rFonts w:ascii="Book Antiqua" w:hAnsi="Book Antiqua"/>
          <w:b/>
          <w:sz w:val="24"/>
          <w:szCs w:val="24"/>
        </w:rPr>
        <w:t xml:space="preserve">Name of Journal: </w:t>
      </w:r>
      <w:r w:rsidRPr="00C6697A">
        <w:rPr>
          <w:rFonts w:ascii="Book Antiqua" w:hAnsi="Book Antiqua"/>
          <w:i/>
          <w:sz w:val="24"/>
          <w:szCs w:val="24"/>
        </w:rPr>
        <w:t>World Journal of Hepatology</w:t>
      </w:r>
    </w:p>
    <w:p w:rsidR="003E06F6" w:rsidRPr="00955A3E" w:rsidRDefault="003E06F6" w:rsidP="00955A3E">
      <w:pPr>
        <w:spacing w:after="0" w:line="360" w:lineRule="auto"/>
        <w:jc w:val="both"/>
        <w:rPr>
          <w:rFonts w:ascii="Book Antiqua" w:hAnsi="Book Antiqua"/>
          <w:b/>
          <w:sz w:val="24"/>
          <w:szCs w:val="24"/>
          <w:lang w:eastAsia="zh-CN"/>
        </w:rPr>
      </w:pPr>
      <w:r w:rsidRPr="00955A3E">
        <w:rPr>
          <w:rFonts w:ascii="Book Antiqua" w:hAnsi="Book Antiqua"/>
          <w:b/>
          <w:sz w:val="24"/>
          <w:szCs w:val="24"/>
        </w:rPr>
        <w:t xml:space="preserve">Manuscript NO: </w:t>
      </w:r>
      <w:r w:rsidRPr="00C6697A">
        <w:rPr>
          <w:rFonts w:ascii="Book Antiqua" w:hAnsi="Book Antiqua"/>
          <w:sz w:val="24"/>
          <w:szCs w:val="24"/>
          <w:lang w:eastAsia="zh-CN"/>
        </w:rPr>
        <w:t>39124</w:t>
      </w:r>
    </w:p>
    <w:p w:rsidR="003E06F6" w:rsidRPr="00955A3E" w:rsidRDefault="003E06F6" w:rsidP="00955A3E">
      <w:pPr>
        <w:spacing w:after="0" w:line="360" w:lineRule="auto"/>
        <w:jc w:val="both"/>
        <w:rPr>
          <w:rFonts w:ascii="Book Antiqua" w:hAnsi="Book Antiqua"/>
          <w:b/>
          <w:sz w:val="24"/>
          <w:szCs w:val="24"/>
          <w:lang w:eastAsia="zh-CN"/>
        </w:rPr>
      </w:pPr>
      <w:r w:rsidRPr="00955A3E">
        <w:rPr>
          <w:rFonts w:ascii="Book Antiqua" w:hAnsi="Book Antiqua"/>
          <w:b/>
          <w:sz w:val="24"/>
          <w:szCs w:val="24"/>
        </w:rPr>
        <w:t>Manuscript Type:</w:t>
      </w:r>
      <w:r w:rsidRPr="00955A3E">
        <w:rPr>
          <w:rFonts w:ascii="Book Antiqua" w:hAnsi="Book Antiqua"/>
          <w:sz w:val="24"/>
          <w:szCs w:val="24"/>
        </w:rPr>
        <w:t xml:space="preserve"> </w:t>
      </w:r>
      <w:r w:rsidR="00C6697A" w:rsidRPr="00C6697A">
        <w:rPr>
          <w:rFonts w:ascii="Book Antiqua" w:hAnsi="Book Antiqua"/>
          <w:sz w:val="24"/>
          <w:szCs w:val="24"/>
        </w:rPr>
        <w:t>MINIREVIEWS</w:t>
      </w:r>
    </w:p>
    <w:p w:rsidR="003E06F6" w:rsidRPr="00955A3E" w:rsidRDefault="003E06F6" w:rsidP="00955A3E">
      <w:pPr>
        <w:spacing w:after="0" w:line="360" w:lineRule="auto"/>
        <w:jc w:val="both"/>
        <w:rPr>
          <w:rFonts w:ascii="Book Antiqua" w:hAnsi="Book Antiqua"/>
          <w:b/>
          <w:sz w:val="24"/>
          <w:szCs w:val="24"/>
          <w:lang w:eastAsia="zh-CN"/>
        </w:rPr>
      </w:pPr>
    </w:p>
    <w:p w:rsidR="003E2729" w:rsidRPr="00955A3E" w:rsidRDefault="003E2729" w:rsidP="00955A3E">
      <w:pPr>
        <w:spacing w:after="0" w:line="360" w:lineRule="auto"/>
        <w:jc w:val="both"/>
        <w:rPr>
          <w:rFonts w:ascii="Book Antiqua" w:hAnsi="Book Antiqua" w:cs="Times New Roman"/>
          <w:b/>
          <w:sz w:val="24"/>
          <w:szCs w:val="24"/>
          <w:lang w:val="en-GB" w:eastAsia="zh-CN"/>
        </w:rPr>
      </w:pPr>
      <w:r w:rsidRPr="00955A3E">
        <w:rPr>
          <w:rFonts w:ascii="Book Antiqua" w:hAnsi="Book Antiqua" w:cs="Times New Roman"/>
          <w:b/>
          <w:sz w:val="24"/>
          <w:szCs w:val="24"/>
          <w:lang w:val="en-GB"/>
        </w:rPr>
        <w:t xml:space="preserve">Current </w:t>
      </w:r>
      <w:r w:rsidR="002D5DD0" w:rsidRPr="00955A3E">
        <w:rPr>
          <w:rFonts w:ascii="Book Antiqua" w:hAnsi="Book Antiqua" w:cs="Times New Roman"/>
          <w:b/>
          <w:sz w:val="24"/>
          <w:szCs w:val="24"/>
          <w:lang w:val="en-GB"/>
        </w:rPr>
        <w:t>evidence</w:t>
      </w:r>
      <w:r w:rsidRPr="00955A3E">
        <w:rPr>
          <w:rFonts w:ascii="Book Antiqua" w:hAnsi="Book Antiqua" w:cs="Times New Roman"/>
          <w:b/>
          <w:sz w:val="24"/>
          <w:szCs w:val="24"/>
          <w:lang w:val="en-GB"/>
        </w:rPr>
        <w:t xml:space="preserve"> on the management of hepatitis B in pregnancy</w:t>
      </w:r>
    </w:p>
    <w:p w:rsidR="003E06F6" w:rsidRPr="00955A3E" w:rsidRDefault="003E06F6" w:rsidP="00955A3E">
      <w:pPr>
        <w:spacing w:after="0" w:line="360" w:lineRule="auto"/>
        <w:jc w:val="both"/>
        <w:rPr>
          <w:rFonts w:ascii="Book Antiqua" w:hAnsi="Book Antiqua" w:cs="Times New Roman"/>
          <w:b/>
          <w:sz w:val="24"/>
          <w:szCs w:val="24"/>
          <w:lang w:val="en-GB" w:eastAsia="zh-CN"/>
        </w:rPr>
      </w:pPr>
    </w:p>
    <w:p w:rsidR="003E2729" w:rsidRPr="00955A3E" w:rsidRDefault="00333377" w:rsidP="00955A3E">
      <w:pPr>
        <w:spacing w:after="0" w:line="360" w:lineRule="auto"/>
        <w:jc w:val="both"/>
        <w:rPr>
          <w:rFonts w:ascii="Book Antiqua" w:hAnsi="Book Antiqua" w:cs="Times New Roman"/>
          <w:sz w:val="24"/>
          <w:szCs w:val="24"/>
          <w:lang w:val="en-GB" w:eastAsia="zh-CN"/>
        </w:rPr>
      </w:pPr>
      <w:r w:rsidRPr="00955A3E">
        <w:rPr>
          <w:rFonts w:ascii="Book Antiqua" w:hAnsi="Book Antiqua" w:cs="Times New Roman"/>
          <w:sz w:val="24"/>
          <w:szCs w:val="24"/>
        </w:rPr>
        <w:t>Maraolo</w:t>
      </w:r>
      <w:r w:rsidRPr="00955A3E">
        <w:rPr>
          <w:rFonts w:ascii="Book Antiqua" w:hAnsi="Book Antiqua" w:cs="Times New Roman"/>
          <w:sz w:val="24"/>
          <w:szCs w:val="24"/>
          <w:lang w:eastAsia="zh-CN"/>
        </w:rPr>
        <w:t xml:space="preserve"> AE </w:t>
      </w:r>
      <w:r w:rsidRPr="00955A3E">
        <w:rPr>
          <w:rFonts w:ascii="Book Antiqua" w:hAnsi="Book Antiqua" w:cs="Times New Roman"/>
          <w:i/>
          <w:sz w:val="24"/>
          <w:szCs w:val="24"/>
          <w:lang w:eastAsia="zh-CN"/>
        </w:rPr>
        <w:t>et al.</w:t>
      </w:r>
      <w:r w:rsidRPr="00955A3E">
        <w:rPr>
          <w:rFonts w:ascii="Book Antiqua" w:hAnsi="Book Antiqua" w:cs="Times New Roman"/>
          <w:sz w:val="24"/>
          <w:szCs w:val="24"/>
          <w:lang w:val="en-GB"/>
        </w:rPr>
        <w:t xml:space="preserve"> HBV in pregnancy</w:t>
      </w:r>
    </w:p>
    <w:p w:rsidR="003E06F6" w:rsidRPr="00955A3E" w:rsidRDefault="003E06F6" w:rsidP="00955A3E">
      <w:pPr>
        <w:spacing w:after="0" w:line="360" w:lineRule="auto"/>
        <w:jc w:val="both"/>
        <w:rPr>
          <w:rFonts w:ascii="Book Antiqua" w:hAnsi="Book Antiqua" w:cs="Times New Roman"/>
          <w:sz w:val="24"/>
          <w:szCs w:val="24"/>
          <w:lang w:val="en-GB" w:eastAsia="zh-CN"/>
        </w:rPr>
      </w:pPr>
    </w:p>
    <w:p w:rsidR="003E2729" w:rsidRPr="00C6697A" w:rsidRDefault="006B5B58" w:rsidP="00955A3E">
      <w:pPr>
        <w:spacing w:after="0" w:line="360" w:lineRule="auto"/>
        <w:jc w:val="both"/>
        <w:rPr>
          <w:rFonts w:ascii="Book Antiqua" w:hAnsi="Book Antiqua" w:cs="Times New Roman"/>
          <w:sz w:val="24"/>
          <w:szCs w:val="24"/>
          <w:lang w:eastAsia="zh-CN"/>
        </w:rPr>
      </w:pPr>
      <w:r w:rsidRPr="00C6697A">
        <w:rPr>
          <w:rFonts w:ascii="Book Antiqua" w:hAnsi="Book Antiqua" w:cs="Times New Roman"/>
          <w:sz w:val="24"/>
          <w:szCs w:val="24"/>
        </w:rPr>
        <w:t>Alberto Enrico Maraolo, Ivan Gentile, Antonio Riccardo Buonomo, Biagio Pinchera</w:t>
      </w:r>
      <w:r w:rsidR="0033547F" w:rsidRPr="00C6697A">
        <w:rPr>
          <w:rFonts w:ascii="Book Antiqua" w:hAnsi="Book Antiqua" w:cs="Times New Roman"/>
          <w:sz w:val="24"/>
          <w:szCs w:val="24"/>
        </w:rPr>
        <w:t xml:space="preserve">, </w:t>
      </w:r>
      <w:r w:rsidRPr="00C6697A">
        <w:rPr>
          <w:rFonts w:ascii="Book Antiqua" w:hAnsi="Book Antiqua" w:cs="Times New Roman"/>
          <w:sz w:val="24"/>
          <w:szCs w:val="24"/>
        </w:rPr>
        <w:t>Guglielmo Borgia</w:t>
      </w:r>
    </w:p>
    <w:p w:rsidR="003E06F6" w:rsidRPr="00955A3E" w:rsidRDefault="003E06F6" w:rsidP="00955A3E">
      <w:pPr>
        <w:spacing w:after="0" w:line="360" w:lineRule="auto"/>
        <w:jc w:val="both"/>
        <w:rPr>
          <w:rFonts w:ascii="Book Antiqua" w:hAnsi="Book Antiqua" w:cs="Times New Roman"/>
          <w:b/>
          <w:sz w:val="24"/>
          <w:szCs w:val="24"/>
          <w:lang w:eastAsia="zh-CN"/>
        </w:rPr>
      </w:pPr>
    </w:p>
    <w:p w:rsidR="006B5B58" w:rsidRPr="00955A3E" w:rsidRDefault="006B5B58" w:rsidP="00955A3E">
      <w:pPr>
        <w:spacing w:after="0" w:line="360" w:lineRule="auto"/>
        <w:jc w:val="both"/>
        <w:rPr>
          <w:rFonts w:ascii="Book Antiqua" w:hAnsi="Book Antiqua" w:cs="Times New Roman"/>
          <w:sz w:val="24"/>
          <w:szCs w:val="24"/>
          <w:lang w:eastAsia="zh-CN"/>
        </w:rPr>
      </w:pPr>
      <w:r w:rsidRPr="00955A3E">
        <w:rPr>
          <w:rFonts w:ascii="Book Antiqua" w:hAnsi="Book Antiqua" w:cs="Times New Roman"/>
          <w:b/>
          <w:sz w:val="24"/>
          <w:szCs w:val="24"/>
        </w:rPr>
        <w:t>Alberto Enrico Maraolo, Ivan Gentile, Antonio Riccardo Buonomo, Biagio Pinchera, Guglielmo Borgia</w:t>
      </w:r>
      <w:r w:rsidRPr="00955A3E">
        <w:rPr>
          <w:rFonts w:ascii="Book Antiqua" w:hAnsi="Book Antiqua" w:cs="Times New Roman"/>
          <w:sz w:val="24"/>
          <w:szCs w:val="24"/>
        </w:rPr>
        <w:t>,</w:t>
      </w:r>
      <w:r w:rsidRPr="00955A3E">
        <w:rPr>
          <w:rFonts w:ascii="Book Antiqua" w:hAnsi="Book Antiqua" w:cs="Times New Roman"/>
          <w:b/>
          <w:sz w:val="24"/>
          <w:szCs w:val="24"/>
        </w:rPr>
        <w:t xml:space="preserve"> </w:t>
      </w:r>
      <w:r w:rsidRPr="00955A3E">
        <w:rPr>
          <w:rFonts w:ascii="Book Antiqua" w:hAnsi="Book Antiqua" w:cs="Times New Roman"/>
          <w:sz w:val="24"/>
          <w:szCs w:val="24"/>
        </w:rPr>
        <w:t>Section of Infectious Diseases,</w:t>
      </w:r>
      <w:r w:rsidRPr="00955A3E">
        <w:rPr>
          <w:rFonts w:ascii="Book Antiqua" w:hAnsi="Book Antiqua" w:cs="Times New Roman"/>
          <w:b/>
          <w:sz w:val="24"/>
          <w:szCs w:val="24"/>
        </w:rPr>
        <w:t xml:space="preserve"> </w:t>
      </w:r>
      <w:r w:rsidRPr="00955A3E">
        <w:rPr>
          <w:rFonts w:ascii="Book Antiqua" w:hAnsi="Book Antiqua" w:cs="Times New Roman"/>
          <w:sz w:val="24"/>
          <w:szCs w:val="24"/>
        </w:rPr>
        <w:t>Department of Clinical Medicine and Surgery, University of Naples Federico II, via Sergio Pansini 5, Naples</w:t>
      </w:r>
      <w:r w:rsidR="00333377" w:rsidRPr="00955A3E">
        <w:rPr>
          <w:rFonts w:ascii="Book Antiqua" w:hAnsi="Book Antiqua" w:cs="Times New Roman"/>
          <w:sz w:val="24"/>
          <w:szCs w:val="24"/>
          <w:lang w:eastAsia="zh-CN"/>
        </w:rPr>
        <w:t xml:space="preserve"> </w:t>
      </w:r>
      <w:r w:rsidR="00333377" w:rsidRPr="00955A3E">
        <w:rPr>
          <w:rFonts w:ascii="Book Antiqua" w:hAnsi="Book Antiqua" w:cs="Times New Roman"/>
          <w:sz w:val="24"/>
          <w:szCs w:val="24"/>
        </w:rPr>
        <w:t>80131</w:t>
      </w:r>
      <w:r w:rsidRPr="00955A3E">
        <w:rPr>
          <w:rFonts w:ascii="Book Antiqua" w:hAnsi="Book Antiqua" w:cs="Times New Roman"/>
          <w:sz w:val="24"/>
          <w:szCs w:val="24"/>
        </w:rPr>
        <w:t>, Italy</w:t>
      </w:r>
    </w:p>
    <w:p w:rsidR="00333377" w:rsidRPr="00955A3E" w:rsidRDefault="00333377" w:rsidP="00955A3E">
      <w:pPr>
        <w:spacing w:after="0" w:line="360" w:lineRule="auto"/>
        <w:jc w:val="both"/>
        <w:rPr>
          <w:rFonts w:ascii="Book Antiqua" w:hAnsi="Book Antiqua" w:cs="Times New Roman"/>
          <w:sz w:val="24"/>
          <w:szCs w:val="24"/>
          <w:lang w:eastAsia="zh-CN"/>
        </w:rPr>
      </w:pPr>
    </w:p>
    <w:p w:rsidR="00333377" w:rsidRPr="00955A3E" w:rsidRDefault="00333377" w:rsidP="00955A3E">
      <w:pPr>
        <w:spacing w:after="0" w:line="360" w:lineRule="auto"/>
        <w:jc w:val="both"/>
        <w:rPr>
          <w:rFonts w:ascii="Book Antiqua" w:hAnsi="Book Antiqua" w:cs="Times New Roman"/>
          <w:b/>
          <w:sz w:val="24"/>
          <w:szCs w:val="24"/>
          <w:lang w:eastAsia="zh-CN"/>
        </w:rPr>
      </w:pPr>
      <w:r w:rsidRPr="00955A3E">
        <w:rPr>
          <w:rFonts w:ascii="Book Antiqua" w:hAnsi="Book Antiqua"/>
          <w:b/>
          <w:sz w:val="24"/>
          <w:szCs w:val="24"/>
        </w:rPr>
        <w:t>ORCID number:</w:t>
      </w:r>
      <w:r w:rsidRPr="00955A3E">
        <w:rPr>
          <w:rFonts w:ascii="Book Antiqua" w:hAnsi="Book Antiqua"/>
          <w:sz w:val="24"/>
          <w:szCs w:val="24"/>
        </w:rPr>
        <w:t> </w:t>
      </w:r>
      <w:r w:rsidRPr="00955A3E">
        <w:rPr>
          <w:rFonts w:ascii="Book Antiqua" w:hAnsi="Book Antiqua" w:cs="Times New Roman"/>
          <w:sz w:val="24"/>
          <w:szCs w:val="24"/>
        </w:rPr>
        <w:t>Alberto Enrico Maraolo</w:t>
      </w:r>
      <w:r w:rsidRPr="00955A3E">
        <w:rPr>
          <w:rFonts w:ascii="Book Antiqua" w:hAnsi="Book Antiqua" w:cs="Times New Roman"/>
          <w:sz w:val="24"/>
          <w:szCs w:val="24"/>
          <w:lang w:eastAsia="zh-CN"/>
        </w:rPr>
        <w:t xml:space="preserve"> (</w:t>
      </w:r>
      <w:hyperlink r:id="rId8" w:tgtFrame="_blank" w:history="1">
        <w:r w:rsidRPr="00955A3E">
          <w:rPr>
            <w:rStyle w:val="Hyperlink"/>
            <w:rFonts w:ascii="Book Antiqua" w:hAnsi="Book Antiqua"/>
            <w:color w:val="auto"/>
            <w:sz w:val="24"/>
            <w:szCs w:val="24"/>
            <w:u w:val="none"/>
          </w:rPr>
          <w:t>0000-0002-7218-7762</w:t>
        </w:r>
      </w:hyperlink>
      <w:r w:rsidRPr="00955A3E">
        <w:rPr>
          <w:rFonts w:ascii="Book Antiqua" w:hAnsi="Book Antiqua" w:cs="Times New Roman"/>
          <w:sz w:val="24"/>
          <w:szCs w:val="24"/>
          <w:lang w:eastAsia="zh-CN"/>
        </w:rPr>
        <w:t>);</w:t>
      </w:r>
      <w:r w:rsidRPr="00955A3E">
        <w:rPr>
          <w:rFonts w:ascii="Book Antiqua" w:hAnsi="Book Antiqua" w:cs="Times New Roman"/>
          <w:sz w:val="24"/>
          <w:szCs w:val="24"/>
        </w:rPr>
        <w:t xml:space="preserve"> Ivan Gentile</w:t>
      </w:r>
      <w:r w:rsidRPr="00955A3E">
        <w:rPr>
          <w:rFonts w:ascii="Book Antiqua" w:hAnsi="Book Antiqua" w:cs="Times New Roman"/>
          <w:sz w:val="24"/>
          <w:szCs w:val="24"/>
          <w:lang w:eastAsia="zh-CN"/>
        </w:rPr>
        <w:t xml:space="preserve"> (</w:t>
      </w:r>
      <w:hyperlink r:id="rId9" w:tgtFrame="_blank" w:history="1">
        <w:r w:rsidRPr="00955A3E">
          <w:rPr>
            <w:rStyle w:val="Hyperlink"/>
            <w:rFonts w:ascii="Book Antiqua" w:hAnsi="Book Antiqua"/>
            <w:color w:val="auto"/>
            <w:sz w:val="24"/>
            <w:szCs w:val="24"/>
            <w:u w:val="none"/>
          </w:rPr>
          <w:t>0000-0002-5199-8451</w:t>
        </w:r>
      </w:hyperlink>
      <w:r w:rsidRPr="00955A3E">
        <w:rPr>
          <w:rFonts w:ascii="Book Antiqua" w:hAnsi="Book Antiqua" w:cs="Times New Roman"/>
          <w:sz w:val="24"/>
          <w:szCs w:val="24"/>
          <w:lang w:eastAsia="zh-CN"/>
        </w:rPr>
        <w:t>);</w:t>
      </w:r>
      <w:r w:rsidRPr="00955A3E">
        <w:rPr>
          <w:rFonts w:ascii="Book Antiqua" w:hAnsi="Book Antiqua" w:cs="Times New Roman"/>
          <w:sz w:val="24"/>
          <w:szCs w:val="24"/>
        </w:rPr>
        <w:t xml:space="preserve"> Antonio Riccardo Buonomo</w:t>
      </w:r>
      <w:r w:rsidRPr="00955A3E">
        <w:rPr>
          <w:rFonts w:ascii="Book Antiqua" w:hAnsi="Book Antiqua" w:cs="Times New Roman"/>
          <w:sz w:val="24"/>
          <w:szCs w:val="24"/>
          <w:lang w:eastAsia="zh-CN"/>
        </w:rPr>
        <w:t xml:space="preserve"> (</w:t>
      </w:r>
      <w:hyperlink r:id="rId10" w:tgtFrame="_blank" w:history="1">
        <w:r w:rsidRPr="00955A3E">
          <w:rPr>
            <w:rStyle w:val="Hyperlink"/>
            <w:rFonts w:ascii="Book Antiqua" w:hAnsi="Book Antiqua"/>
            <w:color w:val="auto"/>
            <w:sz w:val="24"/>
            <w:szCs w:val="24"/>
            <w:u w:val="none"/>
          </w:rPr>
          <w:t>0000-0002-6011-0047</w:t>
        </w:r>
      </w:hyperlink>
      <w:r w:rsidRPr="00955A3E">
        <w:rPr>
          <w:rFonts w:ascii="Book Antiqua" w:hAnsi="Book Antiqua" w:cs="Times New Roman"/>
          <w:sz w:val="24"/>
          <w:szCs w:val="24"/>
          <w:lang w:eastAsia="zh-CN"/>
        </w:rPr>
        <w:t>);</w:t>
      </w:r>
      <w:r w:rsidR="00955A3E" w:rsidRPr="00955A3E">
        <w:rPr>
          <w:rFonts w:ascii="Book Antiqua" w:hAnsi="Book Antiqua" w:cs="Times New Roman"/>
          <w:sz w:val="24"/>
          <w:szCs w:val="24"/>
        </w:rPr>
        <w:t xml:space="preserve"> </w:t>
      </w:r>
      <w:r w:rsidRPr="00955A3E">
        <w:rPr>
          <w:rFonts w:ascii="Book Antiqua" w:hAnsi="Book Antiqua" w:cs="Times New Roman"/>
          <w:sz w:val="24"/>
          <w:szCs w:val="24"/>
        </w:rPr>
        <w:t>Biagio Pinchera</w:t>
      </w:r>
      <w:r w:rsidRPr="00955A3E">
        <w:rPr>
          <w:rFonts w:ascii="Book Antiqua" w:hAnsi="Book Antiqua" w:cs="Times New Roman"/>
          <w:sz w:val="24"/>
          <w:szCs w:val="24"/>
          <w:lang w:eastAsia="zh-CN"/>
        </w:rPr>
        <w:t xml:space="preserve"> (</w:t>
      </w:r>
      <w:hyperlink r:id="rId11" w:tgtFrame="_blank" w:history="1">
        <w:r w:rsidRPr="00955A3E">
          <w:rPr>
            <w:rStyle w:val="Hyperlink"/>
            <w:rFonts w:ascii="Book Antiqua" w:hAnsi="Book Antiqua"/>
            <w:color w:val="auto"/>
            <w:sz w:val="24"/>
            <w:szCs w:val="24"/>
            <w:u w:val="none"/>
          </w:rPr>
          <w:t>0000-0002-8685-5434</w:t>
        </w:r>
      </w:hyperlink>
      <w:r w:rsidRPr="00955A3E">
        <w:rPr>
          <w:rFonts w:ascii="Book Antiqua" w:hAnsi="Book Antiqua" w:cs="Times New Roman"/>
          <w:sz w:val="24"/>
          <w:szCs w:val="24"/>
          <w:lang w:eastAsia="zh-CN"/>
        </w:rPr>
        <w:t>);</w:t>
      </w:r>
      <w:r w:rsidR="00955A3E" w:rsidRPr="00955A3E">
        <w:rPr>
          <w:rFonts w:ascii="Book Antiqua" w:hAnsi="Book Antiqua" w:cs="Times New Roman"/>
          <w:sz w:val="24"/>
          <w:szCs w:val="24"/>
        </w:rPr>
        <w:t xml:space="preserve"> </w:t>
      </w:r>
      <w:r w:rsidRPr="00955A3E">
        <w:rPr>
          <w:rFonts w:ascii="Book Antiqua" w:hAnsi="Book Antiqua" w:cs="Times New Roman"/>
          <w:sz w:val="24"/>
          <w:szCs w:val="24"/>
        </w:rPr>
        <w:t>Guglielmo Borgia</w:t>
      </w:r>
      <w:r w:rsidRPr="00955A3E">
        <w:rPr>
          <w:rFonts w:ascii="Book Antiqua" w:hAnsi="Book Antiqua" w:cs="Times New Roman"/>
          <w:sz w:val="24"/>
          <w:szCs w:val="24"/>
          <w:lang w:eastAsia="zh-CN"/>
        </w:rPr>
        <w:t xml:space="preserve"> (</w:t>
      </w:r>
      <w:hyperlink r:id="rId12" w:tgtFrame="_blank" w:history="1">
        <w:r w:rsidRPr="00955A3E">
          <w:rPr>
            <w:rStyle w:val="Hyperlink"/>
            <w:rFonts w:ascii="Book Antiqua" w:hAnsi="Book Antiqua"/>
            <w:color w:val="auto"/>
            <w:sz w:val="24"/>
            <w:szCs w:val="24"/>
            <w:u w:val="none"/>
          </w:rPr>
          <w:t>0000-0002-1281-1041</w:t>
        </w:r>
      </w:hyperlink>
      <w:r w:rsidRPr="00955A3E">
        <w:rPr>
          <w:rFonts w:ascii="Book Antiqua" w:hAnsi="Book Antiqua" w:cs="Times New Roman"/>
          <w:sz w:val="24"/>
          <w:szCs w:val="24"/>
          <w:lang w:eastAsia="zh-CN"/>
        </w:rPr>
        <w:t>).</w:t>
      </w:r>
    </w:p>
    <w:p w:rsidR="00333377" w:rsidRPr="00955A3E" w:rsidRDefault="00333377" w:rsidP="00955A3E">
      <w:pPr>
        <w:spacing w:after="0" w:line="360" w:lineRule="auto"/>
        <w:jc w:val="both"/>
        <w:rPr>
          <w:rFonts w:ascii="Book Antiqua" w:hAnsi="Book Antiqua" w:cs="Times New Roman"/>
          <w:sz w:val="24"/>
          <w:szCs w:val="24"/>
          <w:lang w:eastAsia="zh-CN"/>
        </w:rPr>
      </w:pPr>
    </w:p>
    <w:p w:rsidR="007227C4" w:rsidRPr="00955A3E" w:rsidRDefault="00333377" w:rsidP="00955A3E">
      <w:pPr>
        <w:spacing w:after="0" w:line="360" w:lineRule="auto"/>
        <w:jc w:val="both"/>
        <w:rPr>
          <w:rFonts w:ascii="Book Antiqua" w:hAnsi="Book Antiqua" w:cs="Times New Roman"/>
          <w:sz w:val="24"/>
          <w:szCs w:val="24"/>
          <w:lang w:val="en-GB" w:eastAsia="zh-CN"/>
        </w:rPr>
      </w:pPr>
      <w:r w:rsidRPr="00955A3E">
        <w:rPr>
          <w:rFonts w:ascii="Book Antiqua" w:hAnsi="Book Antiqua"/>
          <w:b/>
          <w:sz w:val="24"/>
          <w:szCs w:val="24"/>
        </w:rPr>
        <w:t xml:space="preserve">Author </w:t>
      </w:r>
      <w:proofErr w:type="spellStart"/>
      <w:r w:rsidRPr="00955A3E">
        <w:rPr>
          <w:rFonts w:ascii="Book Antiqua" w:hAnsi="Book Antiqua"/>
          <w:b/>
          <w:sz w:val="24"/>
          <w:szCs w:val="24"/>
        </w:rPr>
        <w:t>contributions</w:t>
      </w:r>
      <w:proofErr w:type="spellEnd"/>
      <w:r w:rsidRPr="00955A3E">
        <w:rPr>
          <w:rFonts w:ascii="Book Antiqua" w:hAnsi="Book Antiqua"/>
          <w:b/>
          <w:sz w:val="24"/>
          <w:szCs w:val="24"/>
        </w:rPr>
        <w:t>:</w:t>
      </w:r>
      <w:r w:rsidR="006B5B58" w:rsidRPr="00955A3E">
        <w:rPr>
          <w:rFonts w:ascii="Book Antiqua" w:hAnsi="Book Antiqua" w:cs="Times New Roman"/>
          <w:b/>
          <w:sz w:val="24"/>
          <w:szCs w:val="24"/>
          <w:lang w:val="en-GB"/>
        </w:rPr>
        <w:t xml:space="preserve"> </w:t>
      </w:r>
      <w:proofErr w:type="spellStart"/>
      <w:r w:rsidR="006B5B58" w:rsidRPr="00955A3E">
        <w:rPr>
          <w:rFonts w:ascii="Book Antiqua" w:hAnsi="Book Antiqua" w:cs="Times New Roman"/>
          <w:sz w:val="24"/>
          <w:szCs w:val="24"/>
          <w:lang w:val="en-GB"/>
        </w:rPr>
        <w:t>Buonomo</w:t>
      </w:r>
      <w:proofErr w:type="spellEnd"/>
      <w:r w:rsidR="006B5B58" w:rsidRPr="00955A3E">
        <w:rPr>
          <w:rFonts w:ascii="Book Antiqua" w:hAnsi="Book Antiqua" w:cs="Times New Roman"/>
          <w:sz w:val="24"/>
          <w:szCs w:val="24"/>
          <w:lang w:val="en-GB"/>
        </w:rPr>
        <w:t xml:space="preserve"> AR and </w:t>
      </w:r>
      <w:proofErr w:type="spellStart"/>
      <w:r w:rsidR="006B5B58" w:rsidRPr="00955A3E">
        <w:rPr>
          <w:rFonts w:ascii="Book Antiqua" w:hAnsi="Book Antiqua" w:cs="Times New Roman"/>
          <w:sz w:val="24"/>
          <w:szCs w:val="24"/>
          <w:lang w:val="en-GB"/>
        </w:rPr>
        <w:t>Pinchera</w:t>
      </w:r>
      <w:proofErr w:type="spellEnd"/>
      <w:r w:rsidR="006B5B58" w:rsidRPr="00955A3E">
        <w:rPr>
          <w:rFonts w:ascii="Book Antiqua" w:hAnsi="Book Antiqua" w:cs="Times New Roman"/>
          <w:sz w:val="24"/>
          <w:szCs w:val="24"/>
          <w:lang w:val="en-GB"/>
        </w:rPr>
        <w:t xml:space="preserve"> B performed the research of relevant articles by screening scientific databases</w:t>
      </w:r>
      <w:r w:rsidRPr="00955A3E">
        <w:rPr>
          <w:rFonts w:ascii="Book Antiqua" w:hAnsi="Book Antiqua" w:cs="Times New Roman"/>
          <w:sz w:val="24"/>
          <w:szCs w:val="24"/>
          <w:lang w:val="en-GB" w:eastAsia="zh-CN"/>
        </w:rPr>
        <w:t>;</w:t>
      </w:r>
      <w:r w:rsidR="006B5B58" w:rsidRPr="00955A3E">
        <w:rPr>
          <w:rFonts w:ascii="Book Antiqua" w:hAnsi="Book Antiqua" w:cs="Times New Roman"/>
          <w:sz w:val="24"/>
          <w:szCs w:val="24"/>
          <w:lang w:val="en-GB"/>
        </w:rPr>
        <w:t xml:space="preserve"> </w:t>
      </w:r>
      <w:proofErr w:type="spellStart"/>
      <w:r w:rsidR="006B5B58" w:rsidRPr="00955A3E">
        <w:rPr>
          <w:rFonts w:ascii="Book Antiqua" w:hAnsi="Book Antiqua" w:cs="Times New Roman"/>
          <w:sz w:val="24"/>
          <w:szCs w:val="24"/>
          <w:lang w:val="en-GB"/>
        </w:rPr>
        <w:t>Maraolo</w:t>
      </w:r>
      <w:proofErr w:type="spellEnd"/>
      <w:r w:rsidR="006B5B58" w:rsidRPr="00955A3E">
        <w:rPr>
          <w:rFonts w:ascii="Book Antiqua" w:hAnsi="Book Antiqua" w:cs="Times New Roman"/>
          <w:sz w:val="24"/>
          <w:szCs w:val="24"/>
          <w:lang w:val="en-GB"/>
        </w:rPr>
        <w:t xml:space="preserve"> AE wrote the paper</w:t>
      </w:r>
      <w:r w:rsidRPr="00955A3E">
        <w:rPr>
          <w:rFonts w:ascii="Book Antiqua" w:hAnsi="Book Antiqua" w:cs="Times New Roman"/>
          <w:sz w:val="24"/>
          <w:szCs w:val="24"/>
          <w:lang w:val="en-GB" w:eastAsia="zh-CN"/>
        </w:rPr>
        <w:t>;</w:t>
      </w:r>
      <w:r w:rsidR="006B5B58" w:rsidRPr="00955A3E">
        <w:rPr>
          <w:rFonts w:ascii="Book Antiqua" w:hAnsi="Book Antiqua" w:cs="Times New Roman"/>
          <w:sz w:val="24"/>
          <w:szCs w:val="24"/>
          <w:lang w:val="en-GB"/>
        </w:rPr>
        <w:t xml:space="preserve"> </w:t>
      </w:r>
      <w:r w:rsidR="00FE0402" w:rsidRPr="00955A3E">
        <w:rPr>
          <w:rFonts w:ascii="Book Antiqua" w:hAnsi="Book Antiqua" w:cs="Times New Roman"/>
          <w:sz w:val="24"/>
          <w:szCs w:val="24"/>
          <w:lang w:val="en-GB"/>
        </w:rPr>
        <w:t>Borgia</w:t>
      </w:r>
      <w:r w:rsidR="006B5B58" w:rsidRPr="00955A3E">
        <w:rPr>
          <w:rFonts w:ascii="Book Antiqua" w:hAnsi="Book Antiqua" w:cs="Times New Roman"/>
          <w:sz w:val="24"/>
          <w:szCs w:val="24"/>
          <w:lang w:val="en-GB"/>
        </w:rPr>
        <w:t xml:space="preserve"> G</w:t>
      </w:r>
      <w:r w:rsidR="00FE0402" w:rsidRPr="00955A3E">
        <w:rPr>
          <w:rFonts w:ascii="Book Antiqua" w:hAnsi="Book Antiqua" w:cs="Times New Roman"/>
          <w:sz w:val="24"/>
          <w:szCs w:val="24"/>
          <w:lang w:val="en-GB"/>
        </w:rPr>
        <w:t xml:space="preserve"> and Gentile</w:t>
      </w:r>
      <w:r w:rsidR="006B5B58" w:rsidRPr="00955A3E">
        <w:rPr>
          <w:rFonts w:ascii="Book Antiqua" w:hAnsi="Book Antiqua" w:cs="Times New Roman"/>
          <w:sz w:val="24"/>
          <w:szCs w:val="24"/>
          <w:lang w:val="en-GB"/>
        </w:rPr>
        <w:t xml:space="preserve"> I</w:t>
      </w:r>
      <w:r w:rsidR="00FE0402" w:rsidRPr="00955A3E">
        <w:rPr>
          <w:rFonts w:ascii="Book Antiqua" w:hAnsi="Book Antiqua" w:cs="Times New Roman"/>
          <w:sz w:val="24"/>
          <w:szCs w:val="24"/>
          <w:lang w:val="en-GB"/>
        </w:rPr>
        <w:t xml:space="preserve"> carried out a critical revision of the entire manuscript for important intellectual content.</w:t>
      </w:r>
    </w:p>
    <w:p w:rsidR="00333377" w:rsidRPr="00955A3E" w:rsidRDefault="00333377" w:rsidP="00955A3E">
      <w:pPr>
        <w:spacing w:after="0" w:line="360" w:lineRule="auto"/>
        <w:jc w:val="both"/>
        <w:rPr>
          <w:rFonts w:ascii="Book Antiqua" w:hAnsi="Book Antiqua" w:cs="Times New Roman"/>
          <w:sz w:val="24"/>
          <w:szCs w:val="24"/>
          <w:lang w:val="en-GB" w:eastAsia="zh-CN"/>
        </w:rPr>
      </w:pPr>
    </w:p>
    <w:p w:rsidR="00333377" w:rsidRPr="00955A3E" w:rsidRDefault="00333377" w:rsidP="00955A3E">
      <w:pPr>
        <w:spacing w:after="0" w:line="360" w:lineRule="auto"/>
        <w:jc w:val="both"/>
        <w:rPr>
          <w:rFonts w:ascii="Book Antiqua" w:hAnsi="Book Antiqua" w:cs="Times New Roman"/>
          <w:sz w:val="24"/>
          <w:szCs w:val="24"/>
          <w:lang w:val="en-GB" w:eastAsia="zh-CN"/>
        </w:rPr>
      </w:pPr>
      <w:r w:rsidRPr="00955A3E">
        <w:rPr>
          <w:rFonts w:ascii="Book Antiqua" w:hAnsi="Book Antiqua"/>
          <w:b/>
          <w:sz w:val="24"/>
          <w:szCs w:val="24"/>
        </w:rPr>
        <w:t>Conflict-of-interest statement</w:t>
      </w:r>
      <w:r w:rsidRPr="00955A3E">
        <w:rPr>
          <w:rFonts w:ascii="Book Antiqua" w:hAnsi="Book Antiqua" w:cs="TimesNewRomanPS-BoldItalicMT"/>
          <w:b/>
          <w:iCs/>
          <w:sz w:val="24"/>
          <w:szCs w:val="24"/>
        </w:rPr>
        <w:t xml:space="preserve">: </w:t>
      </w:r>
      <w:r w:rsidRPr="00955A3E">
        <w:rPr>
          <w:rFonts w:ascii="Book Antiqua" w:hAnsi="Book Antiqua" w:cs="Times New Roman"/>
          <w:sz w:val="24"/>
          <w:szCs w:val="24"/>
          <w:lang w:val="en-GB"/>
        </w:rPr>
        <w:t>The authors report no conflict of interest</w:t>
      </w:r>
      <w:r w:rsidRPr="00955A3E">
        <w:rPr>
          <w:rFonts w:ascii="Book Antiqua" w:hAnsi="Book Antiqua" w:cs="Times New Roman"/>
          <w:sz w:val="24"/>
          <w:szCs w:val="24"/>
          <w:lang w:val="en-GB" w:eastAsia="zh-CN"/>
        </w:rPr>
        <w:t>.</w:t>
      </w:r>
    </w:p>
    <w:p w:rsidR="00333377" w:rsidRPr="00955A3E" w:rsidRDefault="00333377" w:rsidP="00955A3E">
      <w:pPr>
        <w:adjustRightInd w:val="0"/>
        <w:snapToGrid w:val="0"/>
        <w:spacing w:after="0" w:line="360" w:lineRule="auto"/>
        <w:jc w:val="both"/>
        <w:rPr>
          <w:rFonts w:ascii="Book Antiqua" w:hAnsi="Book Antiqua"/>
          <w:sz w:val="24"/>
          <w:szCs w:val="24"/>
          <w:lang w:val="en-GB" w:eastAsia="zh-CN"/>
        </w:rPr>
      </w:pPr>
    </w:p>
    <w:p w:rsidR="00333377" w:rsidRPr="00955A3E" w:rsidRDefault="00333377" w:rsidP="00955A3E">
      <w:pPr>
        <w:adjustRightInd w:val="0"/>
        <w:snapToGrid w:val="0"/>
        <w:spacing w:after="0" w:line="360" w:lineRule="auto"/>
        <w:jc w:val="both"/>
        <w:rPr>
          <w:rFonts w:ascii="Book Antiqua" w:hAnsi="Book Antiqua"/>
          <w:sz w:val="24"/>
          <w:szCs w:val="24"/>
        </w:rPr>
      </w:pPr>
      <w:r w:rsidRPr="00955A3E">
        <w:rPr>
          <w:rFonts w:ascii="Book Antiqua" w:hAnsi="Book Antiqua"/>
          <w:b/>
          <w:sz w:val="24"/>
          <w:szCs w:val="24"/>
        </w:rPr>
        <w:t xml:space="preserve">Open-Access: </w:t>
      </w:r>
      <w:r w:rsidRPr="00955A3E">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w:t>
      </w:r>
      <w:proofErr w:type="spellStart"/>
      <w:r w:rsidRPr="00955A3E">
        <w:rPr>
          <w:rFonts w:ascii="Book Antiqua" w:hAnsi="Book Antiqua"/>
          <w:sz w:val="24"/>
          <w:szCs w:val="24"/>
        </w:rPr>
        <w:t>See</w:t>
      </w:r>
      <w:proofErr w:type="spellEnd"/>
      <w:r w:rsidRPr="00955A3E">
        <w:rPr>
          <w:rFonts w:ascii="Book Antiqua" w:hAnsi="Book Antiqua"/>
          <w:sz w:val="24"/>
          <w:szCs w:val="24"/>
        </w:rPr>
        <w:t xml:space="preserve">: </w:t>
      </w:r>
      <w:hyperlink r:id="rId13" w:history="1">
        <w:r w:rsidRPr="00955A3E">
          <w:rPr>
            <w:rStyle w:val="Hyperlink"/>
            <w:rFonts w:ascii="Book Antiqua" w:hAnsi="Book Antiqua"/>
            <w:color w:val="auto"/>
            <w:sz w:val="24"/>
            <w:szCs w:val="24"/>
            <w:u w:val="none"/>
          </w:rPr>
          <w:t>http://creativecommons.org/licenses/by-nc/4.0/</w:t>
        </w:r>
      </w:hyperlink>
    </w:p>
    <w:p w:rsidR="00333377" w:rsidRPr="00955A3E" w:rsidRDefault="00333377" w:rsidP="00955A3E">
      <w:pPr>
        <w:spacing w:after="0" w:line="360" w:lineRule="auto"/>
        <w:jc w:val="both"/>
        <w:rPr>
          <w:rFonts w:ascii="Book Antiqua" w:hAnsi="Book Antiqua" w:cs="Times New Roman"/>
          <w:sz w:val="24"/>
          <w:szCs w:val="24"/>
          <w:lang w:val="en-GB" w:eastAsia="zh-CN"/>
        </w:rPr>
      </w:pPr>
    </w:p>
    <w:p w:rsidR="00333377" w:rsidRPr="00955A3E" w:rsidRDefault="00333377" w:rsidP="00955A3E">
      <w:pPr>
        <w:spacing w:after="0" w:line="360" w:lineRule="auto"/>
        <w:jc w:val="both"/>
        <w:rPr>
          <w:rFonts w:ascii="Book Antiqua" w:eastAsia="SimSun" w:hAnsi="Book Antiqua" w:cs="SimSun"/>
          <w:sz w:val="24"/>
          <w:szCs w:val="24"/>
          <w:lang w:eastAsia="zh-CN"/>
        </w:rPr>
      </w:pPr>
      <w:r w:rsidRPr="00955A3E">
        <w:rPr>
          <w:rFonts w:ascii="Book Antiqua" w:eastAsia="SimSun" w:hAnsi="Book Antiqua" w:cs="SimSun"/>
          <w:b/>
          <w:sz w:val="24"/>
          <w:szCs w:val="24"/>
        </w:rPr>
        <w:t>Manuscript source:</w:t>
      </w:r>
      <w:r w:rsidRPr="00955A3E">
        <w:rPr>
          <w:rFonts w:ascii="Book Antiqua" w:eastAsia="SimSun" w:hAnsi="Book Antiqua" w:cs="SimSun"/>
          <w:sz w:val="24"/>
          <w:szCs w:val="24"/>
        </w:rPr>
        <w:t> Invited manuscript</w:t>
      </w:r>
    </w:p>
    <w:p w:rsidR="00333377" w:rsidRPr="00955A3E" w:rsidRDefault="00333377" w:rsidP="00955A3E">
      <w:pPr>
        <w:spacing w:after="0" w:line="360" w:lineRule="auto"/>
        <w:jc w:val="both"/>
        <w:rPr>
          <w:rFonts w:ascii="Book Antiqua" w:hAnsi="Book Antiqua" w:cs="Times New Roman"/>
          <w:sz w:val="24"/>
          <w:szCs w:val="24"/>
          <w:lang w:val="en-GB" w:eastAsia="zh-CN"/>
        </w:rPr>
      </w:pPr>
    </w:p>
    <w:p w:rsidR="00333377" w:rsidRPr="00955A3E" w:rsidRDefault="00333377" w:rsidP="00955A3E">
      <w:pPr>
        <w:spacing w:after="0" w:line="360" w:lineRule="auto"/>
        <w:jc w:val="both"/>
        <w:rPr>
          <w:rFonts w:ascii="Book Antiqua" w:hAnsi="Book Antiqua" w:cs="Times New Roman"/>
          <w:sz w:val="24"/>
          <w:szCs w:val="24"/>
          <w:lang w:val="en-GB" w:eastAsia="zh-CN"/>
        </w:rPr>
      </w:pPr>
      <w:r w:rsidRPr="00955A3E">
        <w:rPr>
          <w:rFonts w:ascii="Book Antiqua" w:hAnsi="Book Antiqua"/>
          <w:b/>
          <w:sz w:val="24"/>
          <w:szCs w:val="24"/>
        </w:rPr>
        <w:t>Correspondence to:</w:t>
      </w:r>
      <w:r w:rsidR="003E2729" w:rsidRPr="00955A3E">
        <w:rPr>
          <w:rFonts w:ascii="Book Antiqua" w:hAnsi="Book Antiqua" w:cs="Times New Roman"/>
          <w:sz w:val="24"/>
          <w:szCs w:val="24"/>
          <w:lang w:val="en-GB"/>
        </w:rPr>
        <w:t xml:space="preserve"> </w:t>
      </w:r>
      <w:r w:rsidR="003E2729" w:rsidRPr="00955A3E">
        <w:rPr>
          <w:rFonts w:ascii="Book Antiqua" w:hAnsi="Book Antiqua" w:cs="Times New Roman"/>
          <w:b/>
          <w:sz w:val="24"/>
          <w:szCs w:val="24"/>
          <w:lang w:val="en-GB"/>
        </w:rPr>
        <w:t xml:space="preserve">Alberto Enrico </w:t>
      </w:r>
      <w:proofErr w:type="spellStart"/>
      <w:r w:rsidR="003E2729" w:rsidRPr="00955A3E">
        <w:rPr>
          <w:rFonts w:ascii="Book Antiqua" w:hAnsi="Book Antiqua" w:cs="Times New Roman"/>
          <w:b/>
          <w:sz w:val="24"/>
          <w:szCs w:val="24"/>
          <w:lang w:val="en-GB"/>
        </w:rPr>
        <w:t>Maraolo</w:t>
      </w:r>
      <w:proofErr w:type="spellEnd"/>
      <w:r w:rsidR="003E2729" w:rsidRPr="00955A3E">
        <w:rPr>
          <w:rFonts w:ascii="Book Antiqua" w:hAnsi="Book Antiqua" w:cs="Times New Roman"/>
          <w:b/>
          <w:sz w:val="24"/>
          <w:szCs w:val="24"/>
          <w:lang w:val="en-GB"/>
        </w:rPr>
        <w:t>, MD</w:t>
      </w:r>
      <w:r w:rsidRPr="00955A3E">
        <w:rPr>
          <w:rFonts w:ascii="Book Antiqua" w:hAnsi="Book Antiqua" w:cs="Times New Roman"/>
          <w:b/>
          <w:sz w:val="24"/>
          <w:szCs w:val="24"/>
          <w:lang w:val="en-GB" w:eastAsia="zh-CN"/>
        </w:rPr>
        <w:t>,</w:t>
      </w:r>
      <w:r w:rsidRPr="00955A3E">
        <w:rPr>
          <w:rFonts w:ascii="Book Antiqua" w:hAnsi="Book Antiqua" w:cs="Times New Roman"/>
          <w:b/>
          <w:sz w:val="24"/>
          <w:szCs w:val="24"/>
          <w:lang w:val="en-GB"/>
        </w:rPr>
        <w:t xml:space="preserve"> Research Fellow,</w:t>
      </w:r>
      <w:r w:rsidR="007227C4" w:rsidRPr="00955A3E">
        <w:rPr>
          <w:rFonts w:ascii="Book Antiqua" w:hAnsi="Book Antiqua" w:cs="Times New Roman"/>
          <w:b/>
          <w:sz w:val="24"/>
          <w:szCs w:val="24"/>
          <w:lang w:val="en-GB"/>
        </w:rPr>
        <w:t xml:space="preserve"> </w:t>
      </w:r>
      <w:r w:rsidRPr="00955A3E">
        <w:rPr>
          <w:rFonts w:ascii="Book Antiqua" w:hAnsi="Book Antiqua" w:cs="Times New Roman"/>
          <w:sz w:val="24"/>
          <w:szCs w:val="24"/>
        </w:rPr>
        <w:t>Section of Infectious Diseases,</w:t>
      </w:r>
      <w:r w:rsidRPr="00955A3E">
        <w:rPr>
          <w:rFonts w:ascii="Book Antiqua" w:hAnsi="Book Antiqua" w:cs="Times New Roman"/>
          <w:b/>
          <w:sz w:val="24"/>
          <w:szCs w:val="24"/>
        </w:rPr>
        <w:t xml:space="preserve"> </w:t>
      </w:r>
      <w:r w:rsidRPr="00955A3E">
        <w:rPr>
          <w:rFonts w:ascii="Book Antiqua" w:hAnsi="Book Antiqua" w:cs="Times New Roman"/>
          <w:sz w:val="24"/>
          <w:szCs w:val="24"/>
        </w:rPr>
        <w:t>Department of Clinical Medicine and Surgery, University of Naples Federico II, via Sergio Pansini 5, Naples</w:t>
      </w:r>
      <w:r w:rsidRPr="00955A3E">
        <w:rPr>
          <w:rFonts w:ascii="Book Antiqua" w:hAnsi="Book Antiqua" w:cs="Times New Roman"/>
          <w:sz w:val="24"/>
          <w:szCs w:val="24"/>
          <w:lang w:eastAsia="zh-CN"/>
        </w:rPr>
        <w:t xml:space="preserve"> </w:t>
      </w:r>
      <w:r w:rsidRPr="00955A3E">
        <w:rPr>
          <w:rFonts w:ascii="Book Antiqua" w:hAnsi="Book Antiqua" w:cs="Times New Roman"/>
          <w:sz w:val="24"/>
          <w:szCs w:val="24"/>
        </w:rPr>
        <w:t>80131, Italy</w:t>
      </w:r>
      <w:r w:rsidRPr="00955A3E">
        <w:rPr>
          <w:rFonts w:ascii="Book Antiqua" w:hAnsi="Book Antiqua" w:cs="Times New Roman"/>
          <w:sz w:val="24"/>
          <w:szCs w:val="24"/>
          <w:lang w:eastAsia="zh-CN"/>
        </w:rPr>
        <w:t xml:space="preserve">. </w:t>
      </w:r>
      <w:r w:rsidRPr="00955A3E">
        <w:rPr>
          <w:rFonts w:ascii="Book Antiqua" w:hAnsi="Book Antiqua" w:cs="Times New Roman"/>
          <w:sz w:val="24"/>
          <w:szCs w:val="24"/>
        </w:rPr>
        <w:t>albertomaraolo84@alice.it</w:t>
      </w:r>
    </w:p>
    <w:p w:rsidR="00333377" w:rsidRPr="00955A3E" w:rsidRDefault="00333377" w:rsidP="00955A3E">
      <w:pPr>
        <w:spacing w:after="0" w:line="360" w:lineRule="auto"/>
        <w:jc w:val="both"/>
        <w:rPr>
          <w:rFonts w:ascii="Book Antiqua" w:hAnsi="Book Antiqua"/>
          <w:b/>
          <w:sz w:val="24"/>
          <w:szCs w:val="24"/>
        </w:rPr>
      </w:pPr>
      <w:r w:rsidRPr="00955A3E">
        <w:rPr>
          <w:rFonts w:ascii="Book Antiqua" w:hAnsi="Book Antiqua"/>
          <w:b/>
          <w:sz w:val="24"/>
          <w:szCs w:val="24"/>
        </w:rPr>
        <w:t xml:space="preserve">Telephone: </w:t>
      </w:r>
      <w:r w:rsidRPr="00955A3E">
        <w:rPr>
          <w:rFonts w:ascii="Book Antiqua" w:hAnsi="Book Antiqua" w:cs="Times New Roman"/>
          <w:sz w:val="24"/>
          <w:szCs w:val="24"/>
          <w:lang w:val="en-GB"/>
        </w:rPr>
        <w:t>+39</w:t>
      </w:r>
      <w:r w:rsidRPr="00955A3E">
        <w:rPr>
          <w:rFonts w:ascii="Book Antiqua" w:hAnsi="Book Antiqua" w:cs="Times New Roman"/>
          <w:sz w:val="24"/>
          <w:szCs w:val="24"/>
          <w:lang w:val="en-GB" w:eastAsia="zh-CN"/>
        </w:rPr>
        <w:t>-</w:t>
      </w:r>
      <w:r w:rsidRPr="00955A3E">
        <w:rPr>
          <w:rFonts w:ascii="Book Antiqua" w:hAnsi="Book Antiqua" w:cs="Times New Roman"/>
          <w:sz w:val="24"/>
          <w:szCs w:val="24"/>
          <w:lang w:val="en-GB"/>
        </w:rPr>
        <w:t>81</w:t>
      </w:r>
      <w:r w:rsidRPr="00955A3E">
        <w:rPr>
          <w:rFonts w:ascii="Book Antiqua" w:hAnsi="Book Antiqua" w:cs="Times New Roman"/>
          <w:sz w:val="24"/>
          <w:szCs w:val="24"/>
          <w:lang w:val="en-GB" w:eastAsia="zh-CN"/>
        </w:rPr>
        <w:t>-</w:t>
      </w:r>
      <w:r w:rsidRPr="00955A3E">
        <w:rPr>
          <w:rFonts w:ascii="Book Antiqua" w:hAnsi="Book Antiqua" w:cs="Times New Roman"/>
          <w:sz w:val="24"/>
          <w:szCs w:val="24"/>
          <w:lang w:val="en-GB"/>
        </w:rPr>
        <w:t>7463178</w:t>
      </w:r>
    </w:p>
    <w:p w:rsidR="00333377" w:rsidRPr="00955A3E" w:rsidRDefault="00333377" w:rsidP="00955A3E">
      <w:pPr>
        <w:spacing w:after="0" w:line="360" w:lineRule="auto"/>
        <w:jc w:val="both"/>
        <w:rPr>
          <w:rFonts w:ascii="Book Antiqua" w:hAnsi="Book Antiqua"/>
          <w:b/>
          <w:sz w:val="24"/>
          <w:szCs w:val="24"/>
        </w:rPr>
      </w:pPr>
      <w:r w:rsidRPr="00955A3E">
        <w:rPr>
          <w:rFonts w:ascii="Book Antiqua" w:hAnsi="Book Antiqua"/>
          <w:b/>
          <w:sz w:val="24"/>
          <w:szCs w:val="24"/>
        </w:rPr>
        <w:t>Fax:</w:t>
      </w:r>
      <w:r w:rsidRPr="00955A3E">
        <w:rPr>
          <w:rFonts w:ascii="Book Antiqua" w:hAnsi="Book Antiqua" w:cs="Times New Roman"/>
          <w:sz w:val="24"/>
          <w:szCs w:val="24"/>
          <w:lang w:val="en-GB"/>
        </w:rPr>
        <w:t xml:space="preserve"> +39</w:t>
      </w:r>
      <w:r w:rsidRPr="00955A3E">
        <w:rPr>
          <w:rFonts w:ascii="Book Antiqua" w:hAnsi="Book Antiqua"/>
          <w:iCs/>
          <w:sz w:val="24"/>
          <w:szCs w:val="24"/>
          <w:lang w:val="en-US" w:eastAsia="zh-CN"/>
        </w:rPr>
        <w:t>-</w:t>
      </w:r>
      <w:r w:rsidRPr="00955A3E">
        <w:rPr>
          <w:rFonts w:ascii="Book Antiqua" w:hAnsi="Book Antiqua"/>
          <w:iCs/>
          <w:sz w:val="24"/>
          <w:szCs w:val="24"/>
          <w:lang w:val="en-US"/>
        </w:rPr>
        <w:t>81</w:t>
      </w:r>
      <w:r w:rsidRPr="00955A3E">
        <w:rPr>
          <w:rFonts w:ascii="Book Antiqua" w:hAnsi="Book Antiqua"/>
          <w:iCs/>
          <w:sz w:val="24"/>
          <w:szCs w:val="24"/>
          <w:lang w:val="en-US" w:eastAsia="zh-CN"/>
        </w:rPr>
        <w:t>-</w:t>
      </w:r>
      <w:r w:rsidRPr="00955A3E">
        <w:rPr>
          <w:rFonts w:ascii="Book Antiqua" w:hAnsi="Book Antiqua"/>
          <w:iCs/>
          <w:sz w:val="24"/>
          <w:szCs w:val="24"/>
          <w:lang w:val="en-US"/>
        </w:rPr>
        <w:t>7463094</w:t>
      </w:r>
    </w:p>
    <w:p w:rsidR="00EB746C" w:rsidRPr="00955A3E" w:rsidRDefault="00EB746C" w:rsidP="00955A3E">
      <w:pPr>
        <w:spacing w:after="0" w:line="360" w:lineRule="auto"/>
        <w:jc w:val="both"/>
        <w:rPr>
          <w:rFonts w:ascii="Book Antiqua" w:hAnsi="Book Antiqua" w:cs="Times New Roman"/>
          <w:b/>
          <w:sz w:val="24"/>
          <w:szCs w:val="24"/>
          <w:lang w:val="en-GB"/>
        </w:rPr>
      </w:pPr>
    </w:p>
    <w:p w:rsidR="00333377" w:rsidRPr="00955A3E" w:rsidRDefault="00333377" w:rsidP="00955A3E">
      <w:pPr>
        <w:spacing w:after="0" w:line="360" w:lineRule="auto"/>
        <w:jc w:val="both"/>
        <w:rPr>
          <w:rFonts w:ascii="Book Antiqua" w:hAnsi="Book Antiqua"/>
          <w:b/>
          <w:sz w:val="24"/>
          <w:szCs w:val="24"/>
        </w:rPr>
      </w:pPr>
      <w:r w:rsidRPr="00955A3E">
        <w:rPr>
          <w:rFonts w:ascii="Book Antiqua" w:hAnsi="Book Antiqua"/>
          <w:b/>
          <w:sz w:val="24"/>
          <w:szCs w:val="24"/>
        </w:rPr>
        <w:t xml:space="preserve">Received: </w:t>
      </w:r>
      <w:r w:rsidR="00955A3E" w:rsidRPr="00955A3E">
        <w:rPr>
          <w:rFonts w:ascii="Book Antiqua" w:hAnsi="Book Antiqua"/>
          <w:sz w:val="24"/>
          <w:szCs w:val="24"/>
          <w:lang w:eastAsia="zh-CN"/>
        </w:rPr>
        <w:t xml:space="preserve">March </w:t>
      </w:r>
      <w:r w:rsidR="008B6CB0">
        <w:rPr>
          <w:rFonts w:ascii="Book Antiqua" w:hAnsi="Book Antiqua" w:hint="eastAsia"/>
          <w:sz w:val="24"/>
          <w:szCs w:val="24"/>
          <w:lang w:eastAsia="zh-CN"/>
        </w:rPr>
        <w:t>29</w:t>
      </w:r>
      <w:r w:rsidR="00955A3E" w:rsidRPr="00955A3E">
        <w:rPr>
          <w:rFonts w:ascii="Book Antiqua" w:hAnsi="Book Antiqua"/>
          <w:sz w:val="24"/>
          <w:szCs w:val="24"/>
          <w:lang w:eastAsia="zh-CN"/>
        </w:rPr>
        <w:t>, 2018</w:t>
      </w:r>
      <w:r w:rsidR="00955A3E" w:rsidRPr="00955A3E">
        <w:rPr>
          <w:rFonts w:ascii="Book Antiqua" w:hAnsi="Book Antiqua"/>
          <w:sz w:val="24"/>
          <w:szCs w:val="24"/>
        </w:rPr>
        <w:t xml:space="preserve"> </w:t>
      </w:r>
    </w:p>
    <w:p w:rsidR="00333377" w:rsidRPr="00955A3E" w:rsidRDefault="00333377" w:rsidP="00955A3E">
      <w:pPr>
        <w:spacing w:after="0" w:line="360" w:lineRule="auto"/>
        <w:jc w:val="both"/>
        <w:rPr>
          <w:rFonts w:ascii="Book Antiqua" w:hAnsi="Book Antiqua"/>
          <w:b/>
          <w:sz w:val="24"/>
          <w:szCs w:val="24"/>
        </w:rPr>
      </w:pPr>
      <w:r w:rsidRPr="00955A3E">
        <w:rPr>
          <w:rFonts w:ascii="Book Antiqua" w:hAnsi="Book Antiqua"/>
          <w:b/>
          <w:sz w:val="24"/>
          <w:szCs w:val="24"/>
        </w:rPr>
        <w:t>Peer-review started:</w:t>
      </w:r>
      <w:r w:rsidR="00955A3E" w:rsidRPr="00955A3E">
        <w:rPr>
          <w:rFonts w:ascii="Book Antiqua" w:hAnsi="Book Antiqua"/>
          <w:sz w:val="24"/>
          <w:szCs w:val="24"/>
          <w:lang w:eastAsia="zh-CN"/>
        </w:rPr>
        <w:t xml:space="preserve"> March 29, 2018</w:t>
      </w:r>
    </w:p>
    <w:p w:rsidR="00333377" w:rsidRPr="00955A3E" w:rsidRDefault="00333377" w:rsidP="00955A3E">
      <w:pPr>
        <w:spacing w:after="0" w:line="360" w:lineRule="auto"/>
        <w:jc w:val="both"/>
        <w:rPr>
          <w:rFonts w:ascii="Book Antiqua" w:hAnsi="Book Antiqua"/>
          <w:b/>
          <w:sz w:val="24"/>
          <w:szCs w:val="24"/>
          <w:lang w:eastAsia="zh-CN"/>
        </w:rPr>
      </w:pPr>
      <w:r w:rsidRPr="00955A3E">
        <w:rPr>
          <w:rFonts w:ascii="Book Antiqua" w:hAnsi="Book Antiqua"/>
          <w:b/>
          <w:sz w:val="24"/>
          <w:szCs w:val="24"/>
        </w:rPr>
        <w:t>First decision:</w:t>
      </w:r>
      <w:r w:rsidR="00955A3E" w:rsidRPr="00955A3E">
        <w:rPr>
          <w:rFonts w:ascii="Book Antiqua" w:hAnsi="Book Antiqua"/>
          <w:b/>
          <w:sz w:val="24"/>
          <w:szCs w:val="24"/>
          <w:lang w:eastAsia="zh-CN"/>
        </w:rPr>
        <w:t xml:space="preserve"> </w:t>
      </w:r>
      <w:r w:rsidR="00955A3E" w:rsidRPr="00955A3E">
        <w:rPr>
          <w:rFonts w:ascii="Book Antiqua" w:hAnsi="Book Antiqua"/>
          <w:sz w:val="24"/>
          <w:szCs w:val="24"/>
          <w:lang w:eastAsia="zh-CN"/>
        </w:rPr>
        <w:t>April 18, 2018</w:t>
      </w:r>
    </w:p>
    <w:p w:rsidR="00333377" w:rsidRPr="00955A3E" w:rsidRDefault="00333377" w:rsidP="00955A3E">
      <w:pPr>
        <w:spacing w:after="0" w:line="360" w:lineRule="auto"/>
        <w:jc w:val="both"/>
        <w:rPr>
          <w:rFonts w:ascii="Book Antiqua" w:hAnsi="Book Antiqua"/>
          <w:b/>
          <w:sz w:val="24"/>
          <w:szCs w:val="24"/>
        </w:rPr>
      </w:pPr>
      <w:r w:rsidRPr="00955A3E">
        <w:rPr>
          <w:rFonts w:ascii="Book Antiqua" w:hAnsi="Book Antiqua"/>
          <w:b/>
          <w:sz w:val="24"/>
          <w:szCs w:val="24"/>
        </w:rPr>
        <w:t xml:space="preserve">Revised: </w:t>
      </w:r>
      <w:r w:rsidR="00955A3E" w:rsidRPr="00955A3E">
        <w:rPr>
          <w:rFonts w:ascii="Book Antiqua" w:hAnsi="Book Antiqua"/>
          <w:sz w:val="24"/>
          <w:szCs w:val="24"/>
          <w:lang w:eastAsia="zh-CN"/>
        </w:rPr>
        <w:t>April 26, 2018</w:t>
      </w:r>
      <w:r w:rsidRPr="00955A3E">
        <w:rPr>
          <w:rFonts w:ascii="Book Antiqua" w:hAnsi="Book Antiqua"/>
          <w:b/>
          <w:sz w:val="24"/>
          <w:szCs w:val="24"/>
        </w:rPr>
        <w:t xml:space="preserve"> </w:t>
      </w:r>
    </w:p>
    <w:p w:rsidR="00333377" w:rsidRPr="00955A3E" w:rsidRDefault="00333377" w:rsidP="00955A3E">
      <w:pPr>
        <w:spacing w:after="0" w:line="360" w:lineRule="auto"/>
        <w:jc w:val="both"/>
        <w:rPr>
          <w:rFonts w:ascii="Book Antiqua" w:hAnsi="Book Antiqua"/>
          <w:b/>
          <w:sz w:val="24"/>
          <w:szCs w:val="24"/>
        </w:rPr>
      </w:pPr>
      <w:proofErr w:type="spellStart"/>
      <w:r w:rsidRPr="00955A3E">
        <w:rPr>
          <w:rFonts w:ascii="Book Antiqua" w:hAnsi="Book Antiqua"/>
          <w:b/>
          <w:sz w:val="24"/>
          <w:szCs w:val="24"/>
        </w:rPr>
        <w:t>Accepted</w:t>
      </w:r>
      <w:proofErr w:type="spellEnd"/>
      <w:r w:rsidRPr="00955A3E">
        <w:rPr>
          <w:rFonts w:ascii="Book Antiqua" w:hAnsi="Book Antiqua"/>
          <w:b/>
          <w:sz w:val="24"/>
          <w:szCs w:val="24"/>
        </w:rPr>
        <w:t>:</w:t>
      </w:r>
      <w:r w:rsidR="00955A3E" w:rsidRPr="00955A3E">
        <w:rPr>
          <w:rFonts w:ascii="Book Antiqua" w:hAnsi="Book Antiqua"/>
          <w:b/>
          <w:sz w:val="24"/>
          <w:szCs w:val="24"/>
        </w:rPr>
        <w:t xml:space="preserve"> </w:t>
      </w:r>
      <w:proofErr w:type="spellStart"/>
      <w:ins w:id="0" w:author="Li Ma" w:date="2018-06-08T17:21:00Z">
        <w:r w:rsidR="009E325D" w:rsidRPr="009E325D">
          <w:rPr>
            <w:rFonts w:ascii="Book Antiqua" w:hAnsi="Book Antiqua"/>
            <w:sz w:val="24"/>
            <w:szCs w:val="24"/>
            <w:rPrChange w:id="1" w:author="Li Ma" w:date="2018-06-08T17:21:00Z">
              <w:rPr>
                <w:rFonts w:ascii="Book Antiqua" w:hAnsi="Book Antiqua"/>
                <w:b/>
                <w:sz w:val="24"/>
                <w:szCs w:val="24"/>
              </w:rPr>
            </w:rPrChange>
          </w:rPr>
          <w:t>June</w:t>
        </w:r>
        <w:proofErr w:type="spellEnd"/>
        <w:r w:rsidR="009E325D" w:rsidRPr="009E325D">
          <w:rPr>
            <w:rFonts w:ascii="Book Antiqua" w:hAnsi="Book Antiqua"/>
            <w:sz w:val="24"/>
            <w:szCs w:val="24"/>
            <w:rPrChange w:id="2" w:author="Li Ma" w:date="2018-06-08T17:21:00Z">
              <w:rPr>
                <w:rFonts w:ascii="Book Antiqua" w:hAnsi="Book Antiqua"/>
                <w:b/>
                <w:sz w:val="24"/>
                <w:szCs w:val="24"/>
              </w:rPr>
            </w:rPrChange>
          </w:rPr>
          <w:t xml:space="preserve"> 8, 2018</w:t>
        </w:r>
      </w:ins>
    </w:p>
    <w:p w:rsidR="00333377" w:rsidRPr="00955A3E" w:rsidRDefault="00333377" w:rsidP="00955A3E">
      <w:pPr>
        <w:spacing w:after="0" w:line="360" w:lineRule="auto"/>
        <w:jc w:val="both"/>
        <w:rPr>
          <w:rFonts w:ascii="Book Antiqua" w:hAnsi="Book Antiqua"/>
          <w:sz w:val="24"/>
          <w:szCs w:val="24"/>
        </w:rPr>
      </w:pPr>
      <w:r w:rsidRPr="00955A3E">
        <w:rPr>
          <w:rFonts w:ascii="Book Antiqua" w:hAnsi="Book Antiqua"/>
          <w:b/>
          <w:sz w:val="24"/>
          <w:szCs w:val="24"/>
        </w:rPr>
        <w:t>Article in press:</w:t>
      </w:r>
      <w:r w:rsidR="00955A3E" w:rsidRPr="00955A3E">
        <w:rPr>
          <w:rFonts w:ascii="Book Antiqua" w:hAnsi="Book Antiqua"/>
          <w:sz w:val="24"/>
          <w:szCs w:val="24"/>
        </w:rPr>
        <w:t xml:space="preserve"> </w:t>
      </w:r>
    </w:p>
    <w:p w:rsidR="00333377" w:rsidRPr="00955A3E" w:rsidRDefault="00333377" w:rsidP="00955A3E">
      <w:pPr>
        <w:spacing w:after="0" w:line="360" w:lineRule="auto"/>
        <w:jc w:val="both"/>
        <w:rPr>
          <w:rFonts w:ascii="Book Antiqua" w:hAnsi="Book Antiqua"/>
          <w:b/>
          <w:sz w:val="24"/>
          <w:szCs w:val="24"/>
        </w:rPr>
      </w:pPr>
      <w:r w:rsidRPr="00955A3E">
        <w:rPr>
          <w:rFonts w:ascii="Book Antiqua" w:hAnsi="Book Antiqua"/>
          <w:b/>
          <w:sz w:val="24"/>
          <w:szCs w:val="24"/>
        </w:rPr>
        <w:t xml:space="preserve">Published online: </w:t>
      </w:r>
    </w:p>
    <w:p w:rsidR="00955A3E" w:rsidRPr="00955A3E" w:rsidRDefault="00955A3E" w:rsidP="00955A3E">
      <w:pPr>
        <w:spacing w:after="0" w:line="360" w:lineRule="auto"/>
        <w:jc w:val="both"/>
        <w:rPr>
          <w:rFonts w:ascii="Book Antiqua" w:hAnsi="Book Antiqua" w:cs="Times New Roman"/>
          <w:b/>
          <w:sz w:val="24"/>
          <w:szCs w:val="24"/>
          <w:lang w:val="en-GB"/>
        </w:rPr>
      </w:pPr>
      <w:r w:rsidRPr="00955A3E">
        <w:rPr>
          <w:rFonts w:ascii="Book Antiqua" w:hAnsi="Book Antiqua" w:cs="Times New Roman"/>
          <w:b/>
          <w:sz w:val="24"/>
          <w:szCs w:val="24"/>
          <w:lang w:val="en-GB"/>
        </w:rPr>
        <w:br w:type="page"/>
      </w:r>
    </w:p>
    <w:p w:rsidR="003E06F6" w:rsidRPr="00955A3E" w:rsidRDefault="00EB746C" w:rsidP="00955A3E">
      <w:pPr>
        <w:spacing w:after="0" w:line="360" w:lineRule="auto"/>
        <w:jc w:val="both"/>
        <w:rPr>
          <w:rFonts w:ascii="Book Antiqua" w:hAnsi="Book Antiqua" w:cs="Times New Roman"/>
          <w:b/>
          <w:sz w:val="24"/>
          <w:szCs w:val="24"/>
          <w:lang w:val="en-GB" w:eastAsia="zh-CN"/>
        </w:rPr>
      </w:pPr>
      <w:r w:rsidRPr="00955A3E">
        <w:rPr>
          <w:rFonts w:ascii="Book Antiqua" w:hAnsi="Book Antiqua" w:cs="Times New Roman"/>
          <w:b/>
          <w:sz w:val="24"/>
          <w:szCs w:val="24"/>
          <w:lang w:val="en-GB"/>
        </w:rPr>
        <w:lastRenderedPageBreak/>
        <w:t>Abstract</w:t>
      </w:r>
    </w:p>
    <w:p w:rsidR="00A90471" w:rsidRPr="00955A3E" w:rsidRDefault="00A90471" w:rsidP="00955A3E">
      <w:pPr>
        <w:spacing w:after="0" w:line="360" w:lineRule="auto"/>
        <w:jc w:val="both"/>
        <w:rPr>
          <w:rFonts w:ascii="Book Antiqua" w:hAnsi="Book Antiqua" w:cs="Times New Roman"/>
          <w:sz w:val="24"/>
          <w:szCs w:val="24"/>
          <w:lang w:val="en-GB"/>
        </w:rPr>
      </w:pPr>
      <w:r w:rsidRPr="00955A3E">
        <w:rPr>
          <w:rFonts w:ascii="Book Antiqua" w:hAnsi="Book Antiqua" w:cs="Times New Roman"/>
          <w:sz w:val="24"/>
          <w:szCs w:val="24"/>
          <w:lang w:val="en-GB"/>
        </w:rPr>
        <w:t>Hepatitis B</w:t>
      </w:r>
      <w:r w:rsidR="00E95941" w:rsidRPr="00955A3E">
        <w:rPr>
          <w:rFonts w:ascii="Book Antiqua" w:hAnsi="Book Antiqua" w:cs="Times New Roman"/>
          <w:sz w:val="24"/>
          <w:szCs w:val="24"/>
          <w:lang w:val="en-GB"/>
        </w:rPr>
        <w:t xml:space="preserve"> virus (HBV) infection</w:t>
      </w:r>
      <w:r w:rsidRPr="00955A3E">
        <w:rPr>
          <w:rFonts w:ascii="Book Antiqua" w:hAnsi="Book Antiqua" w:cs="Times New Roman"/>
          <w:sz w:val="24"/>
          <w:szCs w:val="24"/>
          <w:lang w:val="en-GB"/>
        </w:rPr>
        <w:t xml:space="preserve"> is one the main public health problem across the globe, since almost one third of the world population presents serological markers of </w:t>
      </w:r>
      <w:r w:rsidR="00205DD7" w:rsidRPr="00955A3E">
        <w:rPr>
          <w:rFonts w:ascii="Book Antiqua" w:hAnsi="Book Antiqua" w:cs="Times New Roman"/>
          <w:sz w:val="24"/>
          <w:szCs w:val="24"/>
          <w:lang w:val="en-GB"/>
        </w:rPr>
        <w:t>contact with the virus</w:t>
      </w:r>
      <w:r w:rsidR="005B39BF" w:rsidRPr="00955A3E">
        <w:rPr>
          <w:rFonts w:ascii="Book Antiqua" w:hAnsi="Book Antiqua" w:cs="Times New Roman"/>
          <w:sz w:val="24"/>
          <w:szCs w:val="24"/>
          <w:lang w:val="en-GB"/>
        </w:rPr>
        <w:t xml:space="preserve">. A profound impact on the epidemiology </w:t>
      </w:r>
      <w:r w:rsidR="000E26A4" w:rsidRPr="00955A3E">
        <w:rPr>
          <w:rFonts w:ascii="Book Antiqua" w:hAnsi="Book Antiqua" w:cs="Times New Roman"/>
          <w:sz w:val="24"/>
          <w:szCs w:val="24"/>
          <w:lang w:val="en-GB"/>
        </w:rPr>
        <w:t xml:space="preserve">has been exerted by </w:t>
      </w:r>
      <w:r w:rsidR="00130D1F" w:rsidRPr="00955A3E">
        <w:rPr>
          <w:rFonts w:ascii="Book Antiqua" w:hAnsi="Book Antiqua" w:cs="Times New Roman"/>
          <w:sz w:val="24"/>
          <w:szCs w:val="24"/>
          <w:lang w:val="en-GB"/>
        </w:rPr>
        <w:t xml:space="preserve">universal </w:t>
      </w:r>
      <w:r w:rsidR="00524C9C" w:rsidRPr="00955A3E">
        <w:rPr>
          <w:rFonts w:ascii="Book Antiqua" w:hAnsi="Book Antiqua" w:cs="Times New Roman"/>
          <w:sz w:val="24"/>
          <w:szCs w:val="24"/>
          <w:lang w:val="en-GB"/>
        </w:rPr>
        <w:t>vaccination</w:t>
      </w:r>
      <w:r w:rsidR="003138E7" w:rsidRPr="00955A3E">
        <w:rPr>
          <w:rFonts w:ascii="Book Antiqua" w:hAnsi="Book Antiqua" w:cs="Times New Roman"/>
          <w:sz w:val="24"/>
          <w:szCs w:val="24"/>
          <w:lang w:val="en-GB"/>
        </w:rPr>
        <w:t xml:space="preserve"> programmes in many countries</w:t>
      </w:r>
      <w:r w:rsidR="00EA70E5" w:rsidRPr="00955A3E">
        <w:rPr>
          <w:rFonts w:ascii="Book Antiqua" w:hAnsi="Book Antiqua" w:cs="Times New Roman"/>
          <w:sz w:val="24"/>
          <w:szCs w:val="24"/>
          <w:lang w:val="en-GB"/>
        </w:rPr>
        <w:t>, nevertheless</w:t>
      </w:r>
      <w:r w:rsidR="00E95941" w:rsidRPr="00955A3E">
        <w:rPr>
          <w:rFonts w:ascii="Book Antiqua" w:hAnsi="Book Antiqua" w:cs="Times New Roman"/>
          <w:sz w:val="24"/>
          <w:szCs w:val="24"/>
          <w:lang w:val="en-GB"/>
        </w:rPr>
        <w:t xml:space="preserve"> the infection</w:t>
      </w:r>
      <w:r w:rsidR="003138E7" w:rsidRPr="00955A3E">
        <w:rPr>
          <w:rFonts w:ascii="Book Antiqua" w:hAnsi="Book Antiqua" w:cs="Times New Roman"/>
          <w:sz w:val="24"/>
          <w:szCs w:val="24"/>
          <w:lang w:val="en-GB"/>
        </w:rPr>
        <w:t xml:space="preserve"> is still widespread also in its active form. In the areas of high endemicity (prevalence of </w:t>
      </w:r>
      <w:r w:rsidR="00955A3E" w:rsidRPr="00955A3E">
        <w:rPr>
          <w:rFonts w:ascii="Book Antiqua" w:hAnsi="Book Antiqua" w:cs="Times New Roman"/>
          <w:sz w:val="24"/>
          <w:szCs w:val="24"/>
          <w:lang w:val="en-GB"/>
        </w:rPr>
        <w:t>hepatitis B surface antigen</w:t>
      </w:r>
      <w:r w:rsidR="003138E7" w:rsidRPr="00955A3E">
        <w:rPr>
          <w:rFonts w:ascii="Book Antiqua" w:hAnsi="Book Antiqua" w:cs="Times New Roman"/>
          <w:sz w:val="24"/>
          <w:szCs w:val="24"/>
          <w:lang w:val="en-GB"/>
        </w:rPr>
        <w:t xml:space="preserve"> positivity &gt; 7%), mother-to-child transmission represents the main modality of infection spread. That makes the correct management of HBV in pregnancy a matter of utmost importance. Furthermore, the infection in pregnancy needs to be carefully assessed and handled not only with respect to the risk of vertical transmission, but also with respect to gravid women health. </w:t>
      </w:r>
      <w:r w:rsidR="00CA1EFB" w:rsidRPr="00955A3E">
        <w:rPr>
          <w:rFonts w:ascii="Book Antiqua" w:hAnsi="Book Antiqua" w:cs="Times New Roman"/>
          <w:sz w:val="24"/>
          <w:szCs w:val="24"/>
          <w:lang w:val="en-GB"/>
        </w:rPr>
        <w:t>Each therapeutic or preventive choice deserve</w:t>
      </w:r>
      <w:r w:rsidR="00955A3E" w:rsidRPr="00955A3E">
        <w:rPr>
          <w:rFonts w:ascii="Book Antiqua" w:hAnsi="Book Antiqua" w:cs="Times New Roman"/>
          <w:sz w:val="24"/>
          <w:szCs w:val="24"/>
          <w:lang w:val="en-GB" w:eastAsia="zh-CN"/>
        </w:rPr>
        <w:t>s</w:t>
      </w:r>
      <w:r w:rsidR="00CA1EFB" w:rsidRPr="00955A3E">
        <w:rPr>
          <w:rFonts w:ascii="Book Antiqua" w:hAnsi="Book Antiqua" w:cs="Times New Roman"/>
          <w:sz w:val="24"/>
          <w:szCs w:val="24"/>
          <w:lang w:val="en-GB"/>
        </w:rPr>
        <w:t xml:space="preserve"> to be weighed up attentively</w:t>
      </w:r>
      <w:r w:rsidR="003138E7" w:rsidRPr="00955A3E">
        <w:rPr>
          <w:rFonts w:ascii="Book Antiqua" w:hAnsi="Book Antiqua" w:cs="Times New Roman"/>
          <w:sz w:val="24"/>
          <w:szCs w:val="24"/>
          <w:lang w:val="en-GB"/>
        </w:rPr>
        <w:t>. On many aspects evidence is scar</w:t>
      </w:r>
      <w:ins w:id="3" w:author="Li Ma" w:date="2018-06-08T17:21:00Z">
        <w:r w:rsidR="009E325D">
          <w:rPr>
            <w:rFonts w:ascii="Book Antiqua" w:hAnsi="Book Antiqua" w:cs="Times New Roman"/>
            <w:sz w:val="24"/>
            <w:szCs w:val="24"/>
            <w:lang w:val="en-GB"/>
          </w:rPr>
          <w:t>c</w:t>
        </w:r>
      </w:ins>
      <w:del w:id="4" w:author="Li Ma" w:date="2018-06-08T17:21:00Z">
        <w:r w:rsidR="003138E7" w:rsidRPr="00955A3E" w:rsidDel="009E325D">
          <w:rPr>
            <w:rFonts w:ascii="Book Antiqua" w:hAnsi="Book Antiqua" w:cs="Times New Roman"/>
            <w:sz w:val="24"/>
            <w:szCs w:val="24"/>
            <w:lang w:val="en-GB"/>
          </w:rPr>
          <w:delText>s</w:delText>
        </w:r>
      </w:del>
      <w:r w:rsidR="003138E7" w:rsidRPr="00955A3E">
        <w:rPr>
          <w:rFonts w:ascii="Book Antiqua" w:hAnsi="Book Antiqua" w:cs="Times New Roman"/>
          <w:sz w:val="24"/>
          <w:szCs w:val="24"/>
          <w:lang w:val="en-GB"/>
        </w:rPr>
        <w:t>e or controversial. This review will highlight</w:t>
      </w:r>
      <w:r w:rsidR="00CA1EFB" w:rsidRPr="00955A3E">
        <w:rPr>
          <w:rFonts w:ascii="Book Antiqua" w:hAnsi="Book Antiqua" w:cs="Times New Roman"/>
          <w:sz w:val="24"/>
          <w:szCs w:val="24"/>
          <w:lang w:val="en-GB"/>
        </w:rPr>
        <w:t xml:space="preserve"> the latest insights into the </w:t>
      </w:r>
      <w:r w:rsidR="002E63C2" w:rsidRPr="00955A3E">
        <w:rPr>
          <w:rFonts w:ascii="Book Antiqua" w:hAnsi="Book Antiqua" w:cs="Times New Roman"/>
          <w:sz w:val="24"/>
          <w:szCs w:val="24"/>
          <w:lang w:val="en-GB"/>
        </w:rPr>
        <w:t>paramount steps in managing HBV in pregnancy, with particular attention to recommendations from recent guidelines and data from up-do-date research syntheses.</w:t>
      </w:r>
    </w:p>
    <w:p w:rsidR="00524C9C" w:rsidRPr="00955A3E" w:rsidRDefault="00524C9C" w:rsidP="00955A3E">
      <w:pPr>
        <w:spacing w:after="0" w:line="360" w:lineRule="auto"/>
        <w:jc w:val="both"/>
        <w:rPr>
          <w:rFonts w:ascii="Book Antiqua" w:hAnsi="Book Antiqua"/>
          <w:b/>
          <w:bCs/>
          <w:sz w:val="24"/>
          <w:szCs w:val="24"/>
          <w:lang w:val="en-GB"/>
        </w:rPr>
      </w:pPr>
    </w:p>
    <w:p w:rsidR="00EB746C" w:rsidRPr="00955A3E" w:rsidRDefault="00EB746C" w:rsidP="00955A3E">
      <w:pPr>
        <w:spacing w:after="0" w:line="360" w:lineRule="auto"/>
        <w:jc w:val="both"/>
        <w:rPr>
          <w:rFonts w:ascii="Book Antiqua" w:hAnsi="Book Antiqua" w:cs="Times New Roman"/>
          <w:sz w:val="24"/>
          <w:szCs w:val="24"/>
          <w:lang w:val="en-GB"/>
        </w:rPr>
      </w:pPr>
      <w:r w:rsidRPr="00955A3E">
        <w:rPr>
          <w:rFonts w:ascii="Book Antiqua" w:hAnsi="Book Antiqua" w:cs="Times New Roman"/>
          <w:b/>
          <w:sz w:val="24"/>
          <w:szCs w:val="24"/>
          <w:lang w:val="en-GB"/>
        </w:rPr>
        <w:t>Key</w:t>
      </w:r>
      <w:r w:rsidR="00955A3E" w:rsidRPr="00955A3E">
        <w:rPr>
          <w:rFonts w:ascii="Book Antiqua" w:hAnsi="Book Antiqua" w:cs="Times New Roman"/>
          <w:b/>
          <w:sz w:val="24"/>
          <w:szCs w:val="24"/>
          <w:lang w:val="en-GB" w:eastAsia="zh-CN"/>
        </w:rPr>
        <w:t xml:space="preserve"> </w:t>
      </w:r>
      <w:r w:rsidRPr="00955A3E">
        <w:rPr>
          <w:rFonts w:ascii="Book Antiqua" w:hAnsi="Book Antiqua" w:cs="Times New Roman"/>
          <w:b/>
          <w:sz w:val="24"/>
          <w:szCs w:val="24"/>
          <w:lang w:val="en-GB"/>
        </w:rPr>
        <w:t>words</w:t>
      </w:r>
      <w:r w:rsidRPr="00955A3E">
        <w:rPr>
          <w:rFonts w:ascii="Book Antiqua" w:hAnsi="Book Antiqua" w:cs="Times New Roman"/>
          <w:sz w:val="24"/>
          <w:szCs w:val="24"/>
          <w:lang w:val="en-GB"/>
        </w:rPr>
        <w:t>:</w:t>
      </w:r>
      <w:r w:rsidR="00B4277C" w:rsidRPr="00955A3E">
        <w:rPr>
          <w:rFonts w:ascii="Book Antiqua" w:hAnsi="Book Antiqua" w:cs="Times New Roman"/>
          <w:sz w:val="24"/>
          <w:szCs w:val="24"/>
          <w:lang w:val="en-GB"/>
        </w:rPr>
        <w:t xml:space="preserve"> Hepatitis B;</w:t>
      </w:r>
      <w:r w:rsidR="00955A3E" w:rsidRPr="00955A3E">
        <w:rPr>
          <w:rFonts w:ascii="Book Antiqua" w:hAnsi="Book Antiqua" w:cs="Times New Roman"/>
          <w:sz w:val="24"/>
          <w:szCs w:val="24"/>
          <w:lang w:val="en-GB"/>
        </w:rPr>
        <w:t xml:space="preserve"> Pregnancy; Therapy; Antiviral</w:t>
      </w:r>
      <w:r w:rsidR="00B4277C" w:rsidRPr="00955A3E">
        <w:rPr>
          <w:rFonts w:ascii="Book Antiqua" w:hAnsi="Book Antiqua" w:cs="Times New Roman"/>
          <w:sz w:val="24"/>
          <w:szCs w:val="24"/>
          <w:lang w:val="en-GB"/>
        </w:rPr>
        <w:t xml:space="preserve"> prophylaxis</w:t>
      </w:r>
      <w:r w:rsidR="005D3923" w:rsidRPr="00955A3E">
        <w:rPr>
          <w:rFonts w:ascii="Book Antiqua" w:hAnsi="Book Antiqua" w:cs="Times New Roman"/>
          <w:sz w:val="24"/>
          <w:szCs w:val="24"/>
          <w:lang w:val="en-GB"/>
        </w:rPr>
        <w:t xml:space="preserve">; </w:t>
      </w:r>
      <w:proofErr w:type="spellStart"/>
      <w:r w:rsidR="00955A3E" w:rsidRPr="00955A3E">
        <w:rPr>
          <w:rFonts w:ascii="Book Antiqua" w:hAnsi="Book Antiqua" w:cs="Times New Roman"/>
          <w:sz w:val="24"/>
          <w:szCs w:val="24"/>
          <w:lang w:val="en-GB"/>
        </w:rPr>
        <w:t>Immunoprophylaxis</w:t>
      </w:r>
      <w:proofErr w:type="spellEnd"/>
      <w:r w:rsidR="005D3923" w:rsidRPr="00955A3E">
        <w:rPr>
          <w:rFonts w:ascii="Book Antiqua" w:hAnsi="Book Antiqua" w:cs="Times New Roman"/>
          <w:sz w:val="24"/>
          <w:szCs w:val="24"/>
          <w:lang w:val="en-GB"/>
        </w:rPr>
        <w:t xml:space="preserve">; </w:t>
      </w:r>
      <w:r w:rsidR="00955A3E" w:rsidRPr="00955A3E">
        <w:rPr>
          <w:rFonts w:ascii="Book Antiqua" w:hAnsi="Book Antiqua" w:cs="Times New Roman"/>
          <w:sz w:val="24"/>
          <w:szCs w:val="24"/>
          <w:lang w:val="en-GB"/>
        </w:rPr>
        <w:t>Hepatitis B immunoglobulin</w:t>
      </w:r>
    </w:p>
    <w:p w:rsidR="00EB746C" w:rsidRPr="00955A3E" w:rsidRDefault="00EB746C" w:rsidP="00955A3E">
      <w:pPr>
        <w:spacing w:after="0" w:line="360" w:lineRule="auto"/>
        <w:jc w:val="both"/>
        <w:rPr>
          <w:rFonts w:ascii="Book Antiqua" w:hAnsi="Book Antiqua" w:cs="Times New Roman"/>
          <w:sz w:val="24"/>
          <w:szCs w:val="24"/>
          <w:lang w:val="en-GB" w:eastAsia="zh-CN"/>
        </w:rPr>
      </w:pPr>
    </w:p>
    <w:p w:rsidR="00955A3E" w:rsidRPr="00955A3E" w:rsidRDefault="00955A3E" w:rsidP="00955A3E">
      <w:pPr>
        <w:spacing w:after="0" w:line="360" w:lineRule="auto"/>
        <w:jc w:val="both"/>
        <w:rPr>
          <w:rFonts w:ascii="Book Antiqua" w:hAnsi="Book Antiqua" w:cs="Arial"/>
          <w:sz w:val="24"/>
          <w:szCs w:val="24"/>
        </w:rPr>
      </w:pPr>
      <w:r w:rsidRPr="00955A3E">
        <w:rPr>
          <w:rFonts w:ascii="Book Antiqua" w:hAnsi="Book Antiqua"/>
          <w:b/>
          <w:sz w:val="24"/>
          <w:szCs w:val="24"/>
        </w:rPr>
        <w:t xml:space="preserve">© </w:t>
      </w:r>
      <w:r w:rsidRPr="00955A3E">
        <w:rPr>
          <w:rFonts w:ascii="Book Antiqua" w:hAnsi="Book Antiqua" w:cs="Arial"/>
          <w:b/>
          <w:sz w:val="24"/>
          <w:szCs w:val="24"/>
        </w:rPr>
        <w:t>The Author(s) 2018.</w:t>
      </w:r>
      <w:r w:rsidRPr="00955A3E">
        <w:rPr>
          <w:rFonts w:ascii="Book Antiqua" w:hAnsi="Book Antiqua" w:cs="Arial"/>
          <w:sz w:val="24"/>
          <w:szCs w:val="24"/>
        </w:rPr>
        <w:t xml:space="preserve"> Published by Baishideng Publishing Group Inc. All rights reserved.</w:t>
      </w:r>
    </w:p>
    <w:p w:rsidR="00955A3E" w:rsidRPr="00955A3E" w:rsidRDefault="00955A3E" w:rsidP="00955A3E">
      <w:pPr>
        <w:spacing w:after="0" w:line="360" w:lineRule="auto"/>
        <w:jc w:val="both"/>
        <w:rPr>
          <w:rFonts w:ascii="Book Antiqua" w:hAnsi="Book Antiqua" w:cs="Times New Roman"/>
          <w:sz w:val="24"/>
          <w:szCs w:val="24"/>
          <w:lang w:eastAsia="zh-CN"/>
        </w:rPr>
      </w:pPr>
    </w:p>
    <w:p w:rsidR="0066799F" w:rsidRPr="00955A3E" w:rsidRDefault="00EB746C" w:rsidP="00955A3E">
      <w:pPr>
        <w:spacing w:after="0" w:line="360" w:lineRule="auto"/>
        <w:jc w:val="both"/>
        <w:rPr>
          <w:rFonts w:ascii="Book Antiqua" w:hAnsi="Book Antiqua" w:cs="Times New Roman"/>
          <w:sz w:val="24"/>
          <w:szCs w:val="24"/>
          <w:lang w:val="en-GB"/>
        </w:rPr>
      </w:pPr>
      <w:r w:rsidRPr="00955A3E">
        <w:rPr>
          <w:rFonts w:ascii="Book Antiqua" w:hAnsi="Book Antiqua" w:cs="Times New Roman"/>
          <w:b/>
          <w:sz w:val="24"/>
          <w:szCs w:val="24"/>
          <w:lang w:val="en-GB"/>
        </w:rPr>
        <w:t>Core tip</w:t>
      </w:r>
      <w:r w:rsidRPr="00A866DF">
        <w:rPr>
          <w:rFonts w:ascii="Book Antiqua" w:hAnsi="Book Antiqua" w:cs="Times New Roman"/>
          <w:b/>
          <w:sz w:val="24"/>
          <w:szCs w:val="24"/>
          <w:lang w:val="en-GB"/>
        </w:rPr>
        <w:t>:</w:t>
      </w:r>
      <w:r w:rsidRPr="00955A3E">
        <w:rPr>
          <w:rFonts w:ascii="Book Antiqua" w:hAnsi="Book Antiqua" w:cs="Times New Roman"/>
          <w:sz w:val="24"/>
          <w:szCs w:val="24"/>
          <w:lang w:val="en-GB"/>
        </w:rPr>
        <w:t xml:space="preserve"> </w:t>
      </w:r>
      <w:r w:rsidR="006B5B58" w:rsidRPr="00955A3E">
        <w:rPr>
          <w:rFonts w:ascii="Book Antiqua" w:hAnsi="Book Antiqua" w:cs="Times New Roman"/>
          <w:sz w:val="24"/>
          <w:szCs w:val="24"/>
          <w:lang w:val="en-GB"/>
        </w:rPr>
        <w:t xml:space="preserve">Hepatitis B is still a matter of concern worldwide. Particularly challenging is the correct management of infection during pregnancy. Two aspects </w:t>
      </w:r>
      <w:r w:rsidR="0066799F" w:rsidRPr="00955A3E">
        <w:rPr>
          <w:rFonts w:ascii="Book Antiqua" w:hAnsi="Book Antiqua" w:cs="Times New Roman"/>
          <w:sz w:val="24"/>
          <w:szCs w:val="24"/>
          <w:lang w:val="en-GB"/>
        </w:rPr>
        <w:t>have</w:t>
      </w:r>
      <w:r w:rsidR="006B5B58" w:rsidRPr="00955A3E">
        <w:rPr>
          <w:rFonts w:ascii="Book Antiqua" w:hAnsi="Book Antiqua" w:cs="Times New Roman"/>
          <w:sz w:val="24"/>
          <w:szCs w:val="24"/>
          <w:lang w:val="en-GB"/>
        </w:rPr>
        <w:t xml:space="preserve"> to be taken into account: </w:t>
      </w:r>
      <w:r w:rsidR="00A866DF" w:rsidRPr="00955A3E">
        <w:rPr>
          <w:rFonts w:ascii="Book Antiqua" w:hAnsi="Book Antiqua" w:cs="Times New Roman"/>
          <w:sz w:val="24"/>
          <w:szCs w:val="24"/>
          <w:lang w:val="en-GB"/>
        </w:rPr>
        <w:t xml:space="preserve">The </w:t>
      </w:r>
      <w:r w:rsidR="0066799F" w:rsidRPr="00955A3E">
        <w:rPr>
          <w:rFonts w:ascii="Book Antiqua" w:hAnsi="Book Antiqua" w:cs="Times New Roman"/>
          <w:sz w:val="24"/>
          <w:szCs w:val="24"/>
          <w:lang w:val="en-GB"/>
        </w:rPr>
        <w:t xml:space="preserve">potential need to treat the mothers and, at once, the necessity to prevent the vertical transmission of the virus to the infants. This review will discuss the most up-to-date evidence upon </w:t>
      </w:r>
      <w:r w:rsidR="005D3923" w:rsidRPr="00955A3E">
        <w:rPr>
          <w:rFonts w:ascii="Book Antiqua" w:hAnsi="Book Antiqua" w:cs="Times New Roman"/>
          <w:sz w:val="24"/>
          <w:szCs w:val="24"/>
          <w:lang w:val="en-GB"/>
        </w:rPr>
        <w:t>therapeutic and preventive</w:t>
      </w:r>
      <w:r w:rsidR="0066799F" w:rsidRPr="00955A3E">
        <w:rPr>
          <w:rFonts w:ascii="Book Antiqua" w:hAnsi="Book Antiqua" w:cs="Times New Roman"/>
          <w:sz w:val="24"/>
          <w:szCs w:val="24"/>
          <w:lang w:val="en-GB"/>
        </w:rPr>
        <w:t xml:space="preserve"> interventions </w:t>
      </w:r>
      <w:r w:rsidR="005D3923" w:rsidRPr="00955A3E">
        <w:rPr>
          <w:rFonts w:ascii="Book Antiqua" w:hAnsi="Book Antiqua" w:cs="Times New Roman"/>
          <w:sz w:val="24"/>
          <w:szCs w:val="24"/>
          <w:lang w:val="en-GB"/>
        </w:rPr>
        <w:t xml:space="preserve">in the several scenarios characterizing the course of </w:t>
      </w:r>
      <w:r w:rsidR="0066799F" w:rsidRPr="00955A3E">
        <w:rPr>
          <w:rFonts w:ascii="Book Antiqua" w:hAnsi="Book Antiqua" w:cs="Times New Roman"/>
          <w:sz w:val="24"/>
          <w:szCs w:val="24"/>
          <w:lang w:val="en-GB"/>
        </w:rPr>
        <w:t>hepatitis B in pregnancy.</w:t>
      </w:r>
    </w:p>
    <w:p w:rsidR="00955A3E" w:rsidRPr="00955A3E" w:rsidRDefault="00955A3E" w:rsidP="00955A3E">
      <w:pPr>
        <w:spacing w:after="0" w:line="360" w:lineRule="auto"/>
        <w:jc w:val="both"/>
        <w:rPr>
          <w:rFonts w:ascii="Book Antiqua" w:hAnsi="Book Antiqua" w:cs="Times New Roman"/>
          <w:sz w:val="24"/>
          <w:szCs w:val="24"/>
          <w:lang w:val="en-GB" w:eastAsia="zh-CN"/>
        </w:rPr>
      </w:pPr>
    </w:p>
    <w:p w:rsidR="00955A3E" w:rsidRPr="00955A3E" w:rsidRDefault="00955A3E" w:rsidP="00955A3E">
      <w:pPr>
        <w:spacing w:after="0" w:line="360" w:lineRule="auto"/>
        <w:jc w:val="both"/>
        <w:rPr>
          <w:rFonts w:ascii="Book Antiqua" w:hAnsi="Book Antiqua" w:cs="Times New Roman"/>
          <w:sz w:val="24"/>
          <w:szCs w:val="24"/>
          <w:lang w:val="en-GB" w:eastAsia="zh-CN"/>
        </w:rPr>
      </w:pPr>
      <w:r w:rsidRPr="00955A3E">
        <w:rPr>
          <w:rFonts w:ascii="Book Antiqua" w:hAnsi="Book Antiqua" w:cs="Times New Roman"/>
          <w:sz w:val="24"/>
          <w:szCs w:val="24"/>
        </w:rPr>
        <w:t>Maraolo</w:t>
      </w:r>
      <w:r w:rsidRPr="00955A3E">
        <w:rPr>
          <w:rFonts w:ascii="Book Antiqua" w:hAnsi="Book Antiqua" w:cs="Times New Roman"/>
          <w:sz w:val="24"/>
          <w:szCs w:val="24"/>
          <w:lang w:eastAsia="zh-CN"/>
        </w:rPr>
        <w:t xml:space="preserve"> AE</w:t>
      </w:r>
      <w:r w:rsidRPr="00955A3E">
        <w:rPr>
          <w:rFonts w:ascii="Book Antiqua" w:hAnsi="Book Antiqua" w:cs="Times New Roman"/>
          <w:sz w:val="24"/>
          <w:szCs w:val="24"/>
        </w:rPr>
        <w:t>, Gentile</w:t>
      </w:r>
      <w:r w:rsidRPr="00955A3E">
        <w:rPr>
          <w:rFonts w:ascii="Book Antiqua" w:hAnsi="Book Antiqua" w:cs="Times New Roman"/>
          <w:sz w:val="24"/>
          <w:szCs w:val="24"/>
          <w:lang w:eastAsia="zh-CN"/>
        </w:rPr>
        <w:t xml:space="preserve"> I</w:t>
      </w:r>
      <w:r w:rsidRPr="00955A3E">
        <w:rPr>
          <w:rFonts w:ascii="Book Antiqua" w:hAnsi="Book Antiqua" w:cs="Times New Roman"/>
          <w:sz w:val="24"/>
          <w:szCs w:val="24"/>
        </w:rPr>
        <w:t>, Buonomo</w:t>
      </w:r>
      <w:r w:rsidRPr="00955A3E">
        <w:rPr>
          <w:rFonts w:ascii="Book Antiqua" w:hAnsi="Book Antiqua" w:cs="Times New Roman"/>
          <w:sz w:val="24"/>
          <w:szCs w:val="24"/>
          <w:lang w:eastAsia="zh-CN"/>
        </w:rPr>
        <w:t xml:space="preserve"> AR</w:t>
      </w:r>
      <w:r w:rsidRPr="00955A3E">
        <w:rPr>
          <w:rFonts w:ascii="Book Antiqua" w:hAnsi="Book Antiqua" w:cs="Times New Roman"/>
          <w:sz w:val="24"/>
          <w:szCs w:val="24"/>
        </w:rPr>
        <w:t>, Pinchera</w:t>
      </w:r>
      <w:r w:rsidRPr="00955A3E">
        <w:rPr>
          <w:rFonts w:ascii="Book Antiqua" w:hAnsi="Book Antiqua" w:cs="Times New Roman"/>
          <w:sz w:val="24"/>
          <w:szCs w:val="24"/>
          <w:lang w:eastAsia="zh-CN"/>
        </w:rPr>
        <w:t xml:space="preserve"> B</w:t>
      </w:r>
      <w:r w:rsidRPr="00955A3E">
        <w:rPr>
          <w:rFonts w:ascii="Book Antiqua" w:hAnsi="Book Antiqua" w:cs="Times New Roman"/>
          <w:sz w:val="24"/>
          <w:szCs w:val="24"/>
        </w:rPr>
        <w:t>, Borgia</w:t>
      </w:r>
      <w:r w:rsidRPr="00955A3E">
        <w:rPr>
          <w:rFonts w:ascii="Book Antiqua" w:hAnsi="Book Antiqua" w:cs="Times New Roman"/>
          <w:sz w:val="24"/>
          <w:szCs w:val="24"/>
          <w:lang w:eastAsia="zh-CN"/>
        </w:rPr>
        <w:t xml:space="preserve"> G.</w:t>
      </w:r>
      <w:r w:rsidRPr="00955A3E">
        <w:rPr>
          <w:rFonts w:ascii="Book Antiqua" w:hAnsi="Book Antiqua" w:cs="Times New Roman"/>
          <w:sz w:val="24"/>
          <w:szCs w:val="24"/>
          <w:lang w:val="en-GB"/>
        </w:rPr>
        <w:t xml:space="preserve"> Current evidence on the management of hepatitis B in pregnancy</w:t>
      </w:r>
      <w:r w:rsidRPr="00955A3E">
        <w:rPr>
          <w:rFonts w:ascii="Book Antiqua" w:hAnsi="Book Antiqua" w:cs="Times New Roman"/>
          <w:sz w:val="24"/>
          <w:szCs w:val="24"/>
          <w:lang w:val="en-GB" w:eastAsia="zh-CN"/>
        </w:rPr>
        <w:t>.</w:t>
      </w:r>
      <w:r w:rsidRPr="00955A3E">
        <w:rPr>
          <w:rFonts w:ascii="Book Antiqua" w:hAnsi="Book Antiqua"/>
          <w:i/>
          <w:iCs/>
          <w:sz w:val="24"/>
          <w:szCs w:val="24"/>
        </w:rPr>
        <w:t xml:space="preserve"> World J Hepatol</w:t>
      </w:r>
      <w:r w:rsidRPr="00955A3E">
        <w:rPr>
          <w:rFonts w:ascii="Book Antiqua" w:hAnsi="Book Antiqua"/>
          <w:i/>
          <w:iCs/>
          <w:sz w:val="24"/>
          <w:szCs w:val="24"/>
          <w:lang w:eastAsia="zh-CN"/>
        </w:rPr>
        <w:t xml:space="preserve"> </w:t>
      </w:r>
      <w:r w:rsidRPr="00955A3E">
        <w:rPr>
          <w:rFonts w:ascii="Book Antiqua" w:hAnsi="Book Antiqua"/>
          <w:iCs/>
          <w:sz w:val="24"/>
          <w:szCs w:val="24"/>
          <w:lang w:eastAsia="zh-CN"/>
        </w:rPr>
        <w:t>2018; In press</w:t>
      </w:r>
    </w:p>
    <w:p w:rsidR="00955A3E" w:rsidRPr="00955A3E" w:rsidRDefault="00955A3E" w:rsidP="00955A3E">
      <w:pPr>
        <w:spacing w:after="0" w:line="360" w:lineRule="auto"/>
        <w:jc w:val="both"/>
        <w:rPr>
          <w:rFonts w:ascii="Book Antiqua" w:hAnsi="Book Antiqua" w:cs="Times New Roman"/>
          <w:b/>
          <w:sz w:val="24"/>
          <w:szCs w:val="24"/>
          <w:lang w:val="en-GB" w:eastAsia="zh-CN"/>
        </w:rPr>
      </w:pPr>
      <w:r w:rsidRPr="00955A3E">
        <w:rPr>
          <w:rFonts w:ascii="Book Antiqua" w:hAnsi="Book Antiqua" w:cs="Times New Roman"/>
          <w:b/>
          <w:sz w:val="24"/>
          <w:szCs w:val="24"/>
          <w:lang w:val="en-GB" w:eastAsia="zh-CN"/>
        </w:rPr>
        <w:br w:type="page"/>
      </w:r>
    </w:p>
    <w:p w:rsidR="00EB746C" w:rsidRPr="00955A3E" w:rsidRDefault="00955A3E" w:rsidP="00955A3E">
      <w:pPr>
        <w:spacing w:after="0" w:line="360" w:lineRule="auto"/>
        <w:jc w:val="both"/>
        <w:rPr>
          <w:rFonts w:ascii="Book Antiqua" w:hAnsi="Book Antiqua" w:cs="Times New Roman"/>
          <w:b/>
          <w:sz w:val="24"/>
          <w:szCs w:val="24"/>
          <w:lang w:val="en-GB"/>
        </w:rPr>
      </w:pPr>
      <w:r w:rsidRPr="00955A3E">
        <w:rPr>
          <w:rFonts w:ascii="Book Antiqua" w:hAnsi="Book Antiqua" w:cs="Times New Roman"/>
          <w:b/>
          <w:sz w:val="24"/>
          <w:szCs w:val="24"/>
          <w:lang w:val="en-GB"/>
        </w:rPr>
        <w:lastRenderedPageBreak/>
        <w:t>INTRODUCTION</w:t>
      </w:r>
    </w:p>
    <w:p w:rsidR="00EE4EDD" w:rsidRPr="00955A3E" w:rsidRDefault="007A27CE" w:rsidP="00955A3E">
      <w:pPr>
        <w:spacing w:after="0" w:line="360" w:lineRule="auto"/>
        <w:jc w:val="both"/>
        <w:rPr>
          <w:rFonts w:ascii="Book Antiqua" w:hAnsi="Book Antiqua" w:cs="Times New Roman"/>
          <w:sz w:val="24"/>
          <w:szCs w:val="24"/>
          <w:lang w:val="en-GB"/>
        </w:rPr>
      </w:pPr>
      <w:r w:rsidRPr="00955A3E">
        <w:rPr>
          <w:rFonts w:ascii="Book Antiqua" w:hAnsi="Book Antiqua" w:cs="Times New Roman"/>
          <w:sz w:val="24"/>
          <w:szCs w:val="24"/>
          <w:lang w:val="en-GB"/>
        </w:rPr>
        <w:t>Despite the availability of effective preventive measures, particularly active immunization through vaccination</w:t>
      </w:r>
      <w:r w:rsidRPr="00955A3E">
        <w:rPr>
          <w:rFonts w:ascii="Book Antiqua" w:hAnsi="Book Antiqua" w:cs="Times New Roman"/>
          <w:sz w:val="24"/>
          <w:szCs w:val="24"/>
          <w:vertAlign w:val="superscript"/>
          <w:lang w:val="en-GB"/>
        </w:rPr>
        <w:t>[1]</w:t>
      </w:r>
      <w:r w:rsidRPr="00955A3E">
        <w:rPr>
          <w:rFonts w:ascii="Book Antiqua" w:hAnsi="Book Antiqua" w:cs="Times New Roman"/>
          <w:sz w:val="24"/>
          <w:szCs w:val="24"/>
          <w:lang w:val="en-GB"/>
        </w:rPr>
        <w:t>, hepatitis B virus (HBV) infection is still today a major public health issue worldwide</w:t>
      </w:r>
      <w:r w:rsidR="007D45CA" w:rsidRPr="00955A3E">
        <w:rPr>
          <w:rFonts w:ascii="Book Antiqua" w:hAnsi="Book Antiqua" w:cs="Times New Roman"/>
          <w:sz w:val="24"/>
          <w:szCs w:val="24"/>
          <w:lang w:val="en-GB"/>
        </w:rPr>
        <w:t xml:space="preserve">, </w:t>
      </w:r>
      <w:r w:rsidR="00DF557C" w:rsidRPr="00955A3E">
        <w:rPr>
          <w:rFonts w:ascii="Book Antiqua" w:hAnsi="Book Antiqua" w:cs="Times New Roman"/>
          <w:sz w:val="24"/>
          <w:szCs w:val="24"/>
          <w:lang w:val="en-GB"/>
        </w:rPr>
        <w:t xml:space="preserve">being the 3.61% of the global population chronically infected, as expressed by </w:t>
      </w:r>
      <w:r w:rsidR="00AD504D" w:rsidRPr="00955A3E">
        <w:rPr>
          <w:rFonts w:ascii="Book Antiqua" w:hAnsi="Book Antiqua" w:cs="Times New Roman"/>
          <w:sz w:val="24"/>
          <w:szCs w:val="24"/>
          <w:lang w:val="en-GB"/>
        </w:rPr>
        <w:t xml:space="preserve">the prevalence of </w:t>
      </w:r>
      <w:r w:rsidR="00DF557C" w:rsidRPr="00955A3E">
        <w:rPr>
          <w:rFonts w:ascii="Book Antiqua" w:hAnsi="Book Antiqua" w:cs="Times New Roman"/>
          <w:sz w:val="24"/>
          <w:szCs w:val="24"/>
          <w:lang w:val="en-GB"/>
        </w:rPr>
        <w:t>hepatitis B surface antigen (HBsAg)</w:t>
      </w:r>
      <w:r w:rsidR="00AD504D" w:rsidRPr="00955A3E">
        <w:rPr>
          <w:rFonts w:ascii="Book Antiqua" w:hAnsi="Book Antiqua" w:cs="Times New Roman"/>
          <w:sz w:val="24"/>
          <w:szCs w:val="24"/>
          <w:lang w:val="en-GB"/>
        </w:rPr>
        <w:t>-positivity</w:t>
      </w:r>
      <w:r w:rsidR="00DF557C" w:rsidRPr="00955A3E">
        <w:rPr>
          <w:rFonts w:ascii="Book Antiqua" w:hAnsi="Book Antiqua" w:cs="Times New Roman"/>
          <w:sz w:val="24"/>
          <w:szCs w:val="24"/>
          <w:lang w:val="en-GB"/>
        </w:rPr>
        <w:t>,</w:t>
      </w:r>
      <w:r w:rsidR="007D45CA" w:rsidRPr="00955A3E">
        <w:rPr>
          <w:rFonts w:ascii="Book Antiqua" w:hAnsi="Book Antiqua" w:cs="Times New Roman"/>
          <w:sz w:val="24"/>
          <w:szCs w:val="24"/>
          <w:lang w:val="en-GB"/>
        </w:rPr>
        <w:t xml:space="preserve"> </w:t>
      </w:r>
      <w:r w:rsidR="00A954FE" w:rsidRPr="00955A3E">
        <w:rPr>
          <w:rFonts w:ascii="Book Antiqua" w:hAnsi="Book Antiqua" w:cs="Times New Roman"/>
          <w:sz w:val="24"/>
          <w:szCs w:val="24"/>
          <w:lang w:val="en-GB"/>
        </w:rPr>
        <w:t>according to the most recent and robust estimate</w:t>
      </w:r>
      <w:r w:rsidR="00471A41" w:rsidRPr="00955A3E">
        <w:rPr>
          <w:rFonts w:ascii="Book Antiqua" w:hAnsi="Book Antiqua" w:cs="Times New Roman"/>
          <w:sz w:val="24"/>
          <w:szCs w:val="24"/>
          <w:lang w:val="en-GB"/>
        </w:rPr>
        <w:t>s</w:t>
      </w:r>
      <w:r w:rsidR="007D45CA" w:rsidRPr="00955A3E">
        <w:rPr>
          <w:rFonts w:ascii="Book Antiqua" w:hAnsi="Book Antiqua" w:cs="Times New Roman"/>
          <w:sz w:val="24"/>
          <w:szCs w:val="24"/>
          <w:vertAlign w:val="superscript"/>
          <w:lang w:val="en-GB"/>
        </w:rPr>
        <w:t>[2]</w:t>
      </w:r>
      <w:r w:rsidR="007D45CA" w:rsidRPr="00955A3E">
        <w:rPr>
          <w:rFonts w:ascii="Book Antiqua" w:hAnsi="Book Antiqua" w:cs="Times New Roman"/>
          <w:sz w:val="24"/>
          <w:szCs w:val="24"/>
          <w:lang w:val="en-GB"/>
        </w:rPr>
        <w:t xml:space="preserve">. </w:t>
      </w:r>
      <w:r w:rsidR="00A309EB" w:rsidRPr="00955A3E">
        <w:rPr>
          <w:rFonts w:ascii="Book Antiqua" w:hAnsi="Book Antiqua" w:cs="Times New Roman"/>
          <w:sz w:val="24"/>
          <w:szCs w:val="24"/>
          <w:lang w:val="en-GB"/>
        </w:rPr>
        <w:t xml:space="preserve">Of course, there is a relevant heterogeneity both across and within continents and </w:t>
      </w:r>
      <w:r w:rsidR="00EE4EDD" w:rsidRPr="00955A3E">
        <w:rPr>
          <w:rFonts w:ascii="Book Antiqua" w:hAnsi="Book Antiqua" w:cs="Times New Roman"/>
          <w:sz w:val="24"/>
          <w:szCs w:val="24"/>
          <w:lang w:val="en-GB"/>
        </w:rPr>
        <w:t>states</w:t>
      </w:r>
      <w:r w:rsidR="00A309EB" w:rsidRPr="00955A3E">
        <w:rPr>
          <w:rFonts w:ascii="Book Antiqua" w:hAnsi="Book Antiqua" w:cs="Times New Roman"/>
          <w:sz w:val="24"/>
          <w:szCs w:val="24"/>
          <w:lang w:val="en-GB"/>
        </w:rPr>
        <w:t xml:space="preserve"> as far</w:t>
      </w:r>
      <w:r w:rsidR="00EE6C57" w:rsidRPr="00955A3E">
        <w:rPr>
          <w:rFonts w:ascii="Book Antiqua" w:hAnsi="Book Antiqua" w:cs="Times New Roman"/>
          <w:sz w:val="24"/>
          <w:szCs w:val="24"/>
          <w:lang w:val="en-GB"/>
        </w:rPr>
        <w:t xml:space="preserve"> as</w:t>
      </w:r>
      <w:r w:rsidR="00A309EB" w:rsidRPr="00955A3E">
        <w:rPr>
          <w:rFonts w:ascii="Book Antiqua" w:hAnsi="Book Antiqua" w:cs="Times New Roman"/>
          <w:sz w:val="24"/>
          <w:szCs w:val="24"/>
          <w:lang w:val="en-GB"/>
        </w:rPr>
        <w:t xml:space="preserve"> endemicity </w:t>
      </w:r>
      <w:r w:rsidR="00EE6C57" w:rsidRPr="00955A3E">
        <w:rPr>
          <w:rFonts w:ascii="Book Antiqua" w:hAnsi="Book Antiqua" w:cs="Times New Roman"/>
          <w:sz w:val="24"/>
          <w:szCs w:val="24"/>
          <w:lang w:val="en-GB"/>
        </w:rPr>
        <w:t>is</w:t>
      </w:r>
      <w:r w:rsidR="00A309EB" w:rsidRPr="00955A3E">
        <w:rPr>
          <w:rFonts w:ascii="Book Antiqua" w:hAnsi="Book Antiqua" w:cs="Times New Roman"/>
          <w:sz w:val="24"/>
          <w:szCs w:val="24"/>
          <w:lang w:val="en-GB"/>
        </w:rPr>
        <w:t xml:space="preserve"> concerned</w:t>
      </w:r>
      <w:r w:rsidR="00EE4EDD" w:rsidRPr="00955A3E">
        <w:rPr>
          <w:rFonts w:ascii="Book Antiqua" w:hAnsi="Book Antiqua" w:cs="Times New Roman"/>
          <w:sz w:val="24"/>
          <w:szCs w:val="24"/>
          <w:lang w:val="en-GB"/>
        </w:rPr>
        <w:t xml:space="preserve">: </w:t>
      </w:r>
      <w:r w:rsidR="00CF6A1E" w:rsidRPr="00955A3E">
        <w:rPr>
          <w:rFonts w:ascii="Book Antiqua" w:hAnsi="Book Antiqua" w:cs="Times New Roman"/>
          <w:sz w:val="24"/>
          <w:szCs w:val="24"/>
          <w:lang w:val="en-GB"/>
        </w:rPr>
        <w:t xml:space="preserve">Western Pacific Region and Africa are the world areas with the highest </w:t>
      </w:r>
      <w:proofErr w:type="gramStart"/>
      <w:r w:rsidR="00CF6A1E" w:rsidRPr="00955A3E">
        <w:rPr>
          <w:rFonts w:ascii="Book Antiqua" w:hAnsi="Book Antiqua" w:cs="Times New Roman"/>
          <w:sz w:val="24"/>
          <w:szCs w:val="24"/>
          <w:lang w:val="en-GB"/>
        </w:rPr>
        <w:t>prevalence</w:t>
      </w:r>
      <w:r w:rsidR="00A309EB" w:rsidRPr="00955A3E">
        <w:rPr>
          <w:rFonts w:ascii="Book Antiqua" w:hAnsi="Book Antiqua" w:cs="Times New Roman"/>
          <w:sz w:val="24"/>
          <w:szCs w:val="24"/>
          <w:vertAlign w:val="superscript"/>
          <w:lang w:val="en-GB"/>
        </w:rPr>
        <w:t>[</w:t>
      </w:r>
      <w:proofErr w:type="gramEnd"/>
      <w:r w:rsidR="00A309EB" w:rsidRPr="00955A3E">
        <w:rPr>
          <w:rFonts w:ascii="Book Antiqua" w:hAnsi="Book Antiqua" w:cs="Times New Roman"/>
          <w:sz w:val="24"/>
          <w:szCs w:val="24"/>
          <w:vertAlign w:val="superscript"/>
          <w:lang w:val="en-GB"/>
        </w:rPr>
        <w:t>2]</w:t>
      </w:r>
      <w:r w:rsidR="00A309EB" w:rsidRPr="00955A3E">
        <w:rPr>
          <w:rFonts w:ascii="Book Antiqua" w:hAnsi="Book Antiqua" w:cs="Times New Roman"/>
          <w:sz w:val="24"/>
          <w:szCs w:val="24"/>
          <w:lang w:val="en-GB"/>
        </w:rPr>
        <w:t>.</w:t>
      </w:r>
    </w:p>
    <w:p w:rsidR="00B406BF" w:rsidRPr="00955A3E" w:rsidRDefault="00E228FE" w:rsidP="00955A3E">
      <w:pPr>
        <w:spacing w:after="0" w:line="360" w:lineRule="auto"/>
        <w:ind w:firstLineChars="100" w:firstLine="240"/>
        <w:jc w:val="both"/>
        <w:rPr>
          <w:rFonts w:ascii="Book Antiqua" w:hAnsi="Book Antiqua" w:cs="Times New Roman"/>
          <w:sz w:val="24"/>
          <w:szCs w:val="24"/>
          <w:lang w:val="en-GB"/>
        </w:rPr>
      </w:pPr>
      <w:r w:rsidRPr="00955A3E">
        <w:rPr>
          <w:rFonts w:ascii="Book Antiqua" w:hAnsi="Book Antiqua" w:cs="Times New Roman"/>
          <w:sz w:val="24"/>
          <w:szCs w:val="24"/>
          <w:lang w:val="en-GB"/>
        </w:rPr>
        <w:t>Even larger is</w:t>
      </w:r>
      <w:r w:rsidR="00AD504D" w:rsidRPr="00955A3E">
        <w:rPr>
          <w:rFonts w:ascii="Book Antiqua" w:hAnsi="Book Antiqua" w:cs="Times New Roman"/>
          <w:sz w:val="24"/>
          <w:szCs w:val="24"/>
          <w:lang w:val="en-GB"/>
        </w:rPr>
        <w:t xml:space="preserve"> the number of people having serologic markers of previous contact with HBV: </w:t>
      </w:r>
      <w:r w:rsidR="00955A3E" w:rsidRPr="00955A3E">
        <w:rPr>
          <w:rFonts w:ascii="Book Antiqua" w:hAnsi="Book Antiqua" w:cs="Times New Roman"/>
          <w:sz w:val="24"/>
          <w:szCs w:val="24"/>
          <w:lang w:val="en-GB"/>
        </w:rPr>
        <w:t xml:space="preserve">About </w:t>
      </w:r>
      <w:r w:rsidR="007D45CA" w:rsidRPr="00955A3E">
        <w:rPr>
          <w:rFonts w:ascii="Book Antiqua" w:hAnsi="Book Antiqua" w:cs="Times New Roman"/>
          <w:sz w:val="24"/>
          <w:szCs w:val="24"/>
          <w:lang w:val="en-GB"/>
        </w:rPr>
        <w:t>2 billion</w:t>
      </w:r>
      <w:r w:rsidR="00AD504D" w:rsidRPr="00955A3E">
        <w:rPr>
          <w:rFonts w:ascii="Book Antiqua" w:hAnsi="Book Antiqua" w:cs="Times New Roman"/>
          <w:sz w:val="24"/>
          <w:szCs w:val="24"/>
          <w:lang w:val="en-GB"/>
        </w:rPr>
        <w:t xml:space="preserve"> subjects </w:t>
      </w:r>
      <w:proofErr w:type="gramStart"/>
      <w:r w:rsidR="00AD504D" w:rsidRPr="00955A3E">
        <w:rPr>
          <w:rFonts w:ascii="Book Antiqua" w:hAnsi="Book Antiqua" w:cs="Times New Roman"/>
          <w:sz w:val="24"/>
          <w:szCs w:val="24"/>
          <w:lang w:val="en-GB"/>
        </w:rPr>
        <w:t>worldwide</w:t>
      </w:r>
      <w:r w:rsidR="007D45CA" w:rsidRPr="00955A3E">
        <w:rPr>
          <w:rFonts w:ascii="Book Antiqua" w:hAnsi="Book Antiqua" w:cs="Times New Roman"/>
          <w:sz w:val="24"/>
          <w:szCs w:val="24"/>
          <w:vertAlign w:val="superscript"/>
          <w:lang w:val="en-GB"/>
        </w:rPr>
        <w:t>[</w:t>
      </w:r>
      <w:proofErr w:type="gramEnd"/>
      <w:r w:rsidR="007D45CA" w:rsidRPr="00955A3E">
        <w:rPr>
          <w:rFonts w:ascii="Book Antiqua" w:hAnsi="Book Antiqua" w:cs="Times New Roman"/>
          <w:sz w:val="24"/>
          <w:szCs w:val="24"/>
          <w:vertAlign w:val="superscript"/>
          <w:lang w:val="en-GB"/>
        </w:rPr>
        <w:t>3]</w:t>
      </w:r>
      <w:r w:rsidR="007D45CA" w:rsidRPr="00955A3E">
        <w:rPr>
          <w:rFonts w:ascii="Book Antiqua" w:hAnsi="Book Antiqua" w:cs="Times New Roman"/>
          <w:sz w:val="24"/>
          <w:szCs w:val="24"/>
          <w:lang w:val="en-GB"/>
        </w:rPr>
        <w:t>.</w:t>
      </w:r>
      <w:r w:rsidR="00A5726D" w:rsidRPr="00955A3E">
        <w:rPr>
          <w:rFonts w:ascii="Book Antiqua" w:hAnsi="Book Antiqua" w:cs="Times New Roman"/>
          <w:sz w:val="24"/>
          <w:szCs w:val="24"/>
          <w:lang w:val="en-GB"/>
        </w:rPr>
        <w:t xml:space="preserve"> The</w:t>
      </w:r>
      <w:r w:rsidR="00AD504D" w:rsidRPr="00955A3E">
        <w:rPr>
          <w:rFonts w:ascii="Book Antiqua" w:hAnsi="Book Antiqua" w:cs="Times New Roman"/>
          <w:sz w:val="24"/>
          <w:szCs w:val="24"/>
          <w:lang w:val="en-GB"/>
        </w:rPr>
        <w:t>se</w:t>
      </w:r>
      <w:r w:rsidR="00471A41" w:rsidRPr="00955A3E">
        <w:rPr>
          <w:rFonts w:ascii="Book Antiqua" w:hAnsi="Book Antiqua" w:cs="Times New Roman"/>
          <w:sz w:val="24"/>
          <w:szCs w:val="24"/>
          <w:lang w:val="en-GB"/>
        </w:rPr>
        <w:t xml:space="preserve"> individuals, showing markers of resolved/occult HBV disease, deserve special attention in case they undergo immunosuppressive </w:t>
      </w:r>
      <w:proofErr w:type="gramStart"/>
      <w:r w:rsidR="00471A41" w:rsidRPr="00955A3E">
        <w:rPr>
          <w:rFonts w:ascii="Book Antiqua" w:hAnsi="Book Antiqua" w:cs="Times New Roman"/>
          <w:sz w:val="24"/>
          <w:szCs w:val="24"/>
          <w:lang w:val="en-GB"/>
        </w:rPr>
        <w:t>treatment</w:t>
      </w:r>
      <w:r w:rsidR="00471A41" w:rsidRPr="00955A3E">
        <w:rPr>
          <w:rFonts w:ascii="Book Antiqua" w:hAnsi="Book Antiqua" w:cs="Times New Roman"/>
          <w:sz w:val="24"/>
          <w:szCs w:val="24"/>
          <w:vertAlign w:val="superscript"/>
          <w:lang w:val="en-GB"/>
        </w:rPr>
        <w:t>[</w:t>
      </w:r>
      <w:proofErr w:type="gramEnd"/>
      <w:r w:rsidR="00471A41" w:rsidRPr="00955A3E">
        <w:rPr>
          <w:rFonts w:ascii="Book Antiqua" w:hAnsi="Book Antiqua" w:cs="Times New Roman"/>
          <w:sz w:val="24"/>
          <w:szCs w:val="24"/>
          <w:vertAlign w:val="superscript"/>
          <w:lang w:val="en-GB"/>
        </w:rPr>
        <w:t>4]</w:t>
      </w:r>
      <w:r w:rsidR="00471A41" w:rsidRPr="00955A3E">
        <w:rPr>
          <w:rFonts w:ascii="Book Antiqua" w:hAnsi="Book Antiqua" w:cs="Times New Roman"/>
          <w:sz w:val="24"/>
          <w:szCs w:val="24"/>
          <w:lang w:val="en-GB"/>
        </w:rPr>
        <w:t xml:space="preserve">. </w:t>
      </w:r>
      <w:r w:rsidR="009E40EE" w:rsidRPr="00955A3E">
        <w:rPr>
          <w:rFonts w:ascii="Book Antiqua" w:hAnsi="Book Antiqua" w:cs="Times New Roman"/>
          <w:sz w:val="24"/>
          <w:szCs w:val="24"/>
          <w:lang w:val="en-GB"/>
        </w:rPr>
        <w:t xml:space="preserve">Nevertheless, and not surprisingly, the major disease burden is related to chronic infection: </w:t>
      </w:r>
      <w:r w:rsidR="00955A3E" w:rsidRPr="00955A3E">
        <w:rPr>
          <w:rFonts w:ascii="Book Antiqua" w:hAnsi="Book Antiqua" w:cs="Times New Roman"/>
          <w:sz w:val="24"/>
          <w:szCs w:val="24"/>
          <w:lang w:val="en-GB"/>
        </w:rPr>
        <w:t>I</w:t>
      </w:r>
      <w:r w:rsidR="009E40EE" w:rsidRPr="00955A3E">
        <w:rPr>
          <w:rFonts w:ascii="Book Antiqua" w:hAnsi="Book Antiqua" w:cs="Times New Roman"/>
          <w:sz w:val="24"/>
          <w:szCs w:val="24"/>
          <w:lang w:val="en-GB"/>
        </w:rPr>
        <w:t>n 2013 HB</w:t>
      </w:r>
      <w:r w:rsidR="00955A3E">
        <w:rPr>
          <w:rFonts w:ascii="Book Antiqua" w:hAnsi="Book Antiqua" w:cs="Times New Roman"/>
          <w:sz w:val="24"/>
          <w:szCs w:val="24"/>
          <w:lang w:val="en-GB"/>
        </w:rPr>
        <w:t>V was responsible of nearly 686</w:t>
      </w:r>
      <w:r w:rsidR="009E40EE" w:rsidRPr="00955A3E">
        <w:rPr>
          <w:rFonts w:ascii="Book Antiqua" w:hAnsi="Book Antiqua" w:cs="Times New Roman"/>
          <w:sz w:val="24"/>
          <w:szCs w:val="24"/>
          <w:lang w:val="en-GB"/>
        </w:rPr>
        <w:t>000 deaths</w:t>
      </w:r>
      <w:r w:rsidR="00F701A2" w:rsidRPr="00955A3E">
        <w:rPr>
          <w:rFonts w:ascii="Book Antiqua" w:hAnsi="Book Antiqua" w:cs="Times New Roman"/>
          <w:sz w:val="24"/>
          <w:szCs w:val="24"/>
          <w:lang w:val="en-GB"/>
        </w:rPr>
        <w:t xml:space="preserve"> globally</w:t>
      </w:r>
      <w:r w:rsidR="009E40EE" w:rsidRPr="00955A3E">
        <w:rPr>
          <w:rFonts w:ascii="Book Antiqua" w:hAnsi="Book Antiqua" w:cs="Times New Roman"/>
          <w:sz w:val="24"/>
          <w:szCs w:val="24"/>
          <w:lang w:val="en-GB"/>
        </w:rPr>
        <w:t>,</w:t>
      </w:r>
      <w:r w:rsidR="00F701A2" w:rsidRPr="00955A3E">
        <w:rPr>
          <w:rFonts w:ascii="Book Antiqua" w:hAnsi="Book Antiqua" w:cs="Times New Roman"/>
          <w:sz w:val="24"/>
          <w:szCs w:val="24"/>
          <w:lang w:val="en-GB"/>
        </w:rPr>
        <w:t xml:space="preserve"> a figure that place</w:t>
      </w:r>
      <w:r w:rsidR="00EE6C57" w:rsidRPr="00955A3E">
        <w:rPr>
          <w:rFonts w:ascii="Book Antiqua" w:hAnsi="Book Antiqua" w:cs="Times New Roman"/>
          <w:sz w:val="24"/>
          <w:szCs w:val="24"/>
          <w:lang w:val="en-GB"/>
        </w:rPr>
        <w:t>s</w:t>
      </w:r>
      <w:r w:rsidR="00F701A2" w:rsidRPr="00955A3E">
        <w:rPr>
          <w:rFonts w:ascii="Book Antiqua" w:hAnsi="Book Antiqua" w:cs="Times New Roman"/>
          <w:sz w:val="24"/>
          <w:szCs w:val="24"/>
          <w:lang w:val="en-GB"/>
        </w:rPr>
        <w:t xml:space="preserve"> the virus</w:t>
      </w:r>
      <w:r w:rsidR="00BD4BC9" w:rsidRPr="00955A3E">
        <w:rPr>
          <w:rFonts w:ascii="Book Antiqua" w:hAnsi="Book Antiqua" w:cs="Times New Roman"/>
          <w:sz w:val="24"/>
          <w:szCs w:val="24"/>
          <w:lang w:val="en-GB"/>
        </w:rPr>
        <w:t xml:space="preserve"> in t</w:t>
      </w:r>
      <w:r w:rsidR="009E40EE" w:rsidRPr="00955A3E">
        <w:rPr>
          <w:rFonts w:ascii="Book Antiqua" w:hAnsi="Book Antiqua" w:cs="Times New Roman"/>
          <w:sz w:val="24"/>
          <w:szCs w:val="24"/>
          <w:lang w:val="en-GB"/>
        </w:rPr>
        <w:t>he t</w:t>
      </w:r>
      <w:r w:rsidR="00BD4BC9" w:rsidRPr="00955A3E">
        <w:rPr>
          <w:rFonts w:ascii="Book Antiqua" w:hAnsi="Book Antiqua" w:cs="Times New Roman"/>
          <w:sz w:val="24"/>
          <w:szCs w:val="24"/>
          <w:lang w:val="en-GB"/>
        </w:rPr>
        <w:t>op 20</w:t>
      </w:r>
      <w:r w:rsidR="009E40EE" w:rsidRPr="00955A3E">
        <w:rPr>
          <w:rFonts w:ascii="Book Antiqua" w:hAnsi="Book Antiqua" w:cs="Times New Roman"/>
          <w:sz w:val="24"/>
          <w:szCs w:val="24"/>
          <w:lang w:val="en-GB"/>
        </w:rPr>
        <w:t xml:space="preserve"> causes of mortality</w:t>
      </w:r>
      <w:r w:rsidR="00B45F8D" w:rsidRPr="00955A3E">
        <w:rPr>
          <w:rFonts w:ascii="Book Antiqua" w:hAnsi="Book Antiqua" w:cs="Times New Roman"/>
          <w:sz w:val="24"/>
          <w:szCs w:val="24"/>
          <w:lang w:val="en-GB"/>
        </w:rPr>
        <w:t xml:space="preserve"> among </w:t>
      </w:r>
      <w:proofErr w:type="gramStart"/>
      <w:r w:rsidR="00B45F8D" w:rsidRPr="00955A3E">
        <w:rPr>
          <w:rFonts w:ascii="Book Antiqua" w:hAnsi="Book Antiqua" w:cs="Times New Roman"/>
          <w:sz w:val="24"/>
          <w:szCs w:val="24"/>
          <w:lang w:val="en-GB"/>
        </w:rPr>
        <w:t>humans</w:t>
      </w:r>
      <w:r w:rsidR="009E40EE" w:rsidRPr="00955A3E">
        <w:rPr>
          <w:rFonts w:ascii="Book Antiqua" w:hAnsi="Book Antiqua" w:cs="Times New Roman"/>
          <w:sz w:val="24"/>
          <w:szCs w:val="24"/>
          <w:vertAlign w:val="superscript"/>
          <w:lang w:val="en-GB"/>
        </w:rPr>
        <w:t>[</w:t>
      </w:r>
      <w:proofErr w:type="gramEnd"/>
      <w:r w:rsidR="009E40EE" w:rsidRPr="00955A3E">
        <w:rPr>
          <w:rFonts w:ascii="Book Antiqua" w:hAnsi="Book Antiqua" w:cs="Times New Roman"/>
          <w:sz w:val="24"/>
          <w:szCs w:val="24"/>
          <w:vertAlign w:val="superscript"/>
          <w:lang w:val="en-GB"/>
        </w:rPr>
        <w:t>5]</w:t>
      </w:r>
      <w:r w:rsidR="009E40EE" w:rsidRPr="00955A3E">
        <w:rPr>
          <w:rFonts w:ascii="Book Antiqua" w:hAnsi="Book Antiqua" w:cs="Times New Roman"/>
          <w:sz w:val="24"/>
          <w:szCs w:val="24"/>
          <w:lang w:val="en-GB"/>
        </w:rPr>
        <w:t>.</w:t>
      </w:r>
      <w:r w:rsidR="00AF653D" w:rsidRPr="00955A3E">
        <w:rPr>
          <w:rFonts w:ascii="Book Antiqua" w:hAnsi="Book Antiqua" w:cs="Times New Roman"/>
          <w:sz w:val="24"/>
          <w:szCs w:val="24"/>
          <w:lang w:val="en-GB"/>
        </w:rPr>
        <w:t xml:space="preserve"> Of note, </w:t>
      </w:r>
      <w:r w:rsidR="00B406BF" w:rsidRPr="00955A3E">
        <w:rPr>
          <w:rFonts w:ascii="Book Antiqua" w:hAnsi="Book Antiqua" w:cs="Times New Roman"/>
          <w:sz w:val="24"/>
          <w:szCs w:val="24"/>
          <w:lang w:val="en-GB"/>
        </w:rPr>
        <w:t>differently from other major communicable diseases, the burden of viral hepatitis</w:t>
      </w:r>
      <w:r w:rsidR="00BC0208" w:rsidRPr="00955A3E">
        <w:rPr>
          <w:rFonts w:ascii="Book Antiqua" w:hAnsi="Book Antiqua" w:cs="Times New Roman"/>
          <w:sz w:val="24"/>
          <w:szCs w:val="24"/>
          <w:lang w:val="en-GB"/>
        </w:rPr>
        <w:t>, mainly driven by HBV and hepatitis C virus (HCV),</w:t>
      </w:r>
      <w:r w:rsidR="00B406BF" w:rsidRPr="00955A3E">
        <w:rPr>
          <w:rFonts w:ascii="Book Antiqua" w:hAnsi="Book Antiqua" w:cs="Times New Roman"/>
          <w:sz w:val="24"/>
          <w:szCs w:val="24"/>
          <w:lang w:val="en-GB"/>
        </w:rPr>
        <w:t xml:space="preserve"> has increased in terms of morbidity and mortality between 1990 and 2013</w:t>
      </w:r>
      <w:r w:rsidR="00B406BF" w:rsidRPr="00955A3E">
        <w:rPr>
          <w:rFonts w:ascii="Book Antiqua" w:hAnsi="Book Antiqua" w:cs="Times New Roman"/>
          <w:sz w:val="24"/>
          <w:szCs w:val="24"/>
          <w:vertAlign w:val="superscript"/>
          <w:lang w:val="en-GB"/>
        </w:rPr>
        <w:t>[6]</w:t>
      </w:r>
      <w:r w:rsidR="00B406BF" w:rsidRPr="00955A3E">
        <w:rPr>
          <w:rFonts w:ascii="Book Antiqua" w:hAnsi="Book Antiqua" w:cs="Times New Roman"/>
          <w:sz w:val="24"/>
          <w:szCs w:val="24"/>
          <w:lang w:val="en-GB"/>
        </w:rPr>
        <w:t>.</w:t>
      </w:r>
    </w:p>
    <w:p w:rsidR="0039030B" w:rsidRPr="00955A3E" w:rsidRDefault="0039030B" w:rsidP="00955A3E">
      <w:pPr>
        <w:spacing w:after="0" w:line="360" w:lineRule="auto"/>
        <w:ind w:firstLineChars="100" w:firstLine="240"/>
        <w:jc w:val="both"/>
        <w:rPr>
          <w:rFonts w:ascii="Book Antiqua" w:hAnsi="Book Antiqua" w:cs="Times New Roman"/>
          <w:sz w:val="24"/>
          <w:szCs w:val="24"/>
          <w:lang w:val="en-GB"/>
        </w:rPr>
      </w:pPr>
      <w:r w:rsidRPr="00955A3E">
        <w:rPr>
          <w:rFonts w:ascii="Book Antiqua" w:hAnsi="Book Antiqua" w:cs="Times New Roman"/>
          <w:sz w:val="24"/>
          <w:szCs w:val="24"/>
          <w:lang w:val="en-GB"/>
        </w:rPr>
        <w:t>Chronic HBV infection may evolve to cirrhosis</w:t>
      </w:r>
      <w:r w:rsidR="003223F1" w:rsidRPr="00955A3E">
        <w:rPr>
          <w:rFonts w:ascii="Book Antiqua" w:hAnsi="Book Antiqua" w:cs="Times New Roman"/>
          <w:sz w:val="24"/>
          <w:szCs w:val="24"/>
          <w:lang w:val="en-GB"/>
        </w:rPr>
        <w:t>, a condition characterized by profound alteration of liver architecture and function,</w:t>
      </w:r>
      <w:r w:rsidRPr="00955A3E">
        <w:rPr>
          <w:rFonts w:ascii="Book Antiqua" w:hAnsi="Book Antiqua" w:cs="Times New Roman"/>
          <w:sz w:val="24"/>
          <w:szCs w:val="24"/>
          <w:lang w:val="en-GB"/>
        </w:rPr>
        <w:t xml:space="preserve"> in </w:t>
      </w:r>
      <w:r w:rsidR="003223F1" w:rsidRPr="00955A3E">
        <w:rPr>
          <w:rFonts w:ascii="Book Antiqua" w:hAnsi="Book Antiqua" w:cs="Times New Roman"/>
          <w:sz w:val="24"/>
          <w:szCs w:val="24"/>
          <w:lang w:val="en-GB"/>
        </w:rPr>
        <w:t>about 20% of subjects and may result in hepatocellular carcinoma</w:t>
      </w:r>
      <w:r w:rsidR="006C0BDD" w:rsidRPr="00955A3E">
        <w:rPr>
          <w:rFonts w:ascii="Book Antiqua" w:hAnsi="Book Antiqua" w:cs="Times New Roman"/>
          <w:sz w:val="24"/>
          <w:szCs w:val="24"/>
          <w:lang w:val="en-GB"/>
        </w:rPr>
        <w:t xml:space="preserve"> (HCC)</w:t>
      </w:r>
      <w:r w:rsidR="003223F1" w:rsidRPr="00955A3E">
        <w:rPr>
          <w:rFonts w:ascii="Book Antiqua" w:hAnsi="Book Antiqua" w:cs="Times New Roman"/>
          <w:sz w:val="24"/>
          <w:szCs w:val="24"/>
          <w:lang w:val="en-GB"/>
        </w:rPr>
        <w:t>, as a consequence of</w:t>
      </w:r>
      <w:r w:rsidR="00F32C68" w:rsidRPr="00955A3E">
        <w:rPr>
          <w:rFonts w:ascii="Book Antiqua" w:hAnsi="Book Antiqua" w:cs="Times New Roman"/>
          <w:sz w:val="24"/>
          <w:szCs w:val="24"/>
          <w:lang w:val="en-GB"/>
        </w:rPr>
        <w:t xml:space="preserve"> cirrhosis itself or of viral pro-oncogenic </w:t>
      </w:r>
      <w:proofErr w:type="gramStart"/>
      <w:r w:rsidR="00F32C68" w:rsidRPr="00955A3E">
        <w:rPr>
          <w:rFonts w:ascii="Book Antiqua" w:hAnsi="Book Antiqua" w:cs="Times New Roman"/>
          <w:sz w:val="24"/>
          <w:szCs w:val="24"/>
          <w:lang w:val="en-GB"/>
        </w:rPr>
        <w:t>properties</w:t>
      </w:r>
      <w:r w:rsidR="003223F1" w:rsidRPr="00955A3E">
        <w:rPr>
          <w:rFonts w:ascii="Book Antiqua" w:hAnsi="Book Antiqua" w:cs="Times New Roman"/>
          <w:sz w:val="24"/>
          <w:szCs w:val="24"/>
          <w:vertAlign w:val="superscript"/>
          <w:lang w:val="en-GB"/>
        </w:rPr>
        <w:t>[</w:t>
      </w:r>
      <w:proofErr w:type="gramEnd"/>
      <w:r w:rsidR="003223F1" w:rsidRPr="00955A3E">
        <w:rPr>
          <w:rFonts w:ascii="Book Antiqua" w:hAnsi="Book Antiqua" w:cs="Times New Roman"/>
          <w:sz w:val="24"/>
          <w:szCs w:val="24"/>
          <w:vertAlign w:val="superscript"/>
          <w:lang w:val="en-GB"/>
        </w:rPr>
        <w:t>7]</w:t>
      </w:r>
      <w:r w:rsidR="00F32C68" w:rsidRPr="00955A3E">
        <w:rPr>
          <w:rFonts w:ascii="Book Antiqua" w:hAnsi="Book Antiqua" w:cs="Times New Roman"/>
          <w:sz w:val="24"/>
          <w:szCs w:val="24"/>
          <w:lang w:val="en-GB"/>
        </w:rPr>
        <w:t xml:space="preserve">. In turn, cirrhosis may be responsible for a vast array of complications: </w:t>
      </w:r>
      <w:proofErr w:type="gramStart"/>
      <w:r w:rsidR="00A866DF" w:rsidRPr="00955A3E">
        <w:rPr>
          <w:rFonts w:ascii="Book Antiqua" w:hAnsi="Book Antiqua" w:cs="Times New Roman"/>
          <w:sz w:val="24"/>
          <w:szCs w:val="24"/>
          <w:lang w:val="en-GB"/>
        </w:rPr>
        <w:t>Infections</w:t>
      </w:r>
      <w:r w:rsidR="00F32C68" w:rsidRPr="00955A3E">
        <w:rPr>
          <w:rFonts w:ascii="Book Antiqua" w:hAnsi="Book Antiqua" w:cs="Times New Roman"/>
          <w:sz w:val="24"/>
          <w:szCs w:val="24"/>
          <w:vertAlign w:val="superscript"/>
          <w:lang w:val="en-GB"/>
        </w:rPr>
        <w:t>[</w:t>
      </w:r>
      <w:proofErr w:type="gramEnd"/>
      <w:r w:rsidR="00F32C68" w:rsidRPr="00955A3E">
        <w:rPr>
          <w:rFonts w:ascii="Book Antiqua" w:hAnsi="Book Antiqua" w:cs="Times New Roman"/>
          <w:sz w:val="24"/>
          <w:szCs w:val="24"/>
          <w:vertAlign w:val="superscript"/>
          <w:lang w:val="en-GB"/>
        </w:rPr>
        <w:t>8]</w:t>
      </w:r>
      <w:r w:rsidR="00F32C68" w:rsidRPr="00955A3E">
        <w:rPr>
          <w:rFonts w:ascii="Book Antiqua" w:hAnsi="Book Antiqua" w:cs="Times New Roman"/>
          <w:sz w:val="24"/>
          <w:szCs w:val="24"/>
          <w:lang w:val="en-GB"/>
        </w:rPr>
        <w:t xml:space="preserve">, mainly </w:t>
      </w:r>
      <w:r w:rsidR="00FE7F3A" w:rsidRPr="00955A3E">
        <w:rPr>
          <w:rFonts w:ascii="Book Antiqua" w:hAnsi="Book Antiqua" w:cs="Times New Roman"/>
          <w:sz w:val="24"/>
          <w:szCs w:val="24"/>
          <w:lang w:val="en-GB"/>
        </w:rPr>
        <w:t>spontaneous bacterial peritonitis</w:t>
      </w:r>
      <w:r w:rsidR="00FE7F3A" w:rsidRPr="00955A3E">
        <w:rPr>
          <w:rFonts w:ascii="Book Antiqua" w:hAnsi="Book Antiqua" w:cs="Times New Roman"/>
          <w:sz w:val="24"/>
          <w:szCs w:val="24"/>
          <w:vertAlign w:val="superscript"/>
          <w:lang w:val="en-GB"/>
        </w:rPr>
        <w:t>[9]</w:t>
      </w:r>
      <w:r w:rsidR="00FE7F3A" w:rsidRPr="00955A3E">
        <w:rPr>
          <w:rFonts w:ascii="Book Antiqua" w:hAnsi="Book Antiqua" w:cs="Times New Roman"/>
          <w:sz w:val="24"/>
          <w:szCs w:val="24"/>
          <w:lang w:val="en-GB"/>
        </w:rPr>
        <w:t xml:space="preserve"> and bloodstream infections</w:t>
      </w:r>
      <w:r w:rsidR="00FE7F3A" w:rsidRPr="00955A3E">
        <w:rPr>
          <w:rFonts w:ascii="Book Antiqua" w:hAnsi="Book Antiqua" w:cs="Times New Roman"/>
          <w:sz w:val="24"/>
          <w:szCs w:val="24"/>
          <w:vertAlign w:val="superscript"/>
          <w:lang w:val="en-GB"/>
        </w:rPr>
        <w:t>[10]</w:t>
      </w:r>
      <w:r w:rsidR="00FE7F3A" w:rsidRPr="00955A3E">
        <w:rPr>
          <w:rFonts w:ascii="Book Antiqua" w:hAnsi="Book Antiqua" w:cs="Times New Roman"/>
          <w:sz w:val="24"/>
          <w:szCs w:val="24"/>
          <w:lang w:val="en-GB"/>
        </w:rPr>
        <w:t>, ascites</w:t>
      </w:r>
      <w:r w:rsidR="00EE4EDD" w:rsidRPr="00955A3E">
        <w:rPr>
          <w:rFonts w:ascii="Book Antiqua" w:hAnsi="Book Antiqua" w:cs="Times New Roman"/>
          <w:sz w:val="24"/>
          <w:szCs w:val="24"/>
          <w:vertAlign w:val="superscript"/>
          <w:lang w:val="en-GB"/>
        </w:rPr>
        <w:t>[11]</w:t>
      </w:r>
      <w:r w:rsidR="00FE7F3A" w:rsidRPr="00955A3E">
        <w:rPr>
          <w:rFonts w:ascii="Book Antiqua" w:hAnsi="Book Antiqua" w:cs="Times New Roman"/>
          <w:sz w:val="24"/>
          <w:szCs w:val="24"/>
          <w:lang w:val="en-GB"/>
        </w:rPr>
        <w:t>, hepatorenal syndrome</w:t>
      </w:r>
      <w:r w:rsidR="00EE4EDD" w:rsidRPr="00955A3E">
        <w:rPr>
          <w:rFonts w:ascii="Book Antiqua" w:hAnsi="Book Antiqua" w:cs="Times New Roman"/>
          <w:sz w:val="24"/>
          <w:szCs w:val="24"/>
          <w:vertAlign w:val="superscript"/>
          <w:lang w:val="en-GB"/>
        </w:rPr>
        <w:t>[12]</w:t>
      </w:r>
      <w:r w:rsidR="00FE7F3A" w:rsidRPr="00955A3E">
        <w:rPr>
          <w:rFonts w:ascii="Book Antiqua" w:hAnsi="Book Antiqua" w:cs="Times New Roman"/>
          <w:sz w:val="24"/>
          <w:szCs w:val="24"/>
          <w:lang w:val="en-GB"/>
        </w:rPr>
        <w:t xml:space="preserve">, variceal </w:t>
      </w:r>
      <w:r w:rsidR="00EE4EDD" w:rsidRPr="00955A3E">
        <w:rPr>
          <w:rFonts w:ascii="Book Antiqua" w:hAnsi="Book Antiqua" w:cs="Times New Roman"/>
          <w:sz w:val="24"/>
          <w:szCs w:val="24"/>
          <w:lang w:val="en-GB"/>
        </w:rPr>
        <w:t>bleeding</w:t>
      </w:r>
      <w:r w:rsidR="00EE4EDD" w:rsidRPr="00955A3E">
        <w:rPr>
          <w:rFonts w:ascii="Book Antiqua" w:hAnsi="Book Antiqua" w:cs="Times New Roman"/>
          <w:sz w:val="24"/>
          <w:szCs w:val="24"/>
          <w:vertAlign w:val="superscript"/>
          <w:lang w:val="en-GB"/>
        </w:rPr>
        <w:t>[13]</w:t>
      </w:r>
      <w:r w:rsidR="00EE4EDD" w:rsidRPr="00955A3E">
        <w:rPr>
          <w:rFonts w:ascii="Book Antiqua" w:hAnsi="Book Antiqua" w:cs="Times New Roman"/>
          <w:sz w:val="24"/>
          <w:szCs w:val="24"/>
          <w:lang w:val="en-GB"/>
        </w:rPr>
        <w:t>.</w:t>
      </w:r>
    </w:p>
    <w:p w:rsidR="00CF6A1E" w:rsidRPr="00955A3E" w:rsidRDefault="00CF6A1E" w:rsidP="00955A3E">
      <w:pPr>
        <w:spacing w:after="0" w:line="360" w:lineRule="auto"/>
        <w:ind w:firstLineChars="100" w:firstLine="240"/>
        <w:jc w:val="both"/>
        <w:rPr>
          <w:rFonts w:ascii="Book Antiqua" w:hAnsi="Book Antiqua" w:cs="Times New Roman"/>
          <w:sz w:val="24"/>
          <w:szCs w:val="24"/>
          <w:lang w:val="en-GB"/>
        </w:rPr>
      </w:pPr>
      <w:r w:rsidRPr="00955A3E">
        <w:rPr>
          <w:rFonts w:ascii="Book Antiqua" w:hAnsi="Book Antiqua" w:cs="Times New Roman"/>
          <w:sz w:val="24"/>
          <w:szCs w:val="24"/>
          <w:lang w:val="en-GB"/>
        </w:rPr>
        <w:t xml:space="preserve">Despite the remarkable efforts during the last decades </w:t>
      </w:r>
      <w:r w:rsidR="003E7104" w:rsidRPr="00955A3E">
        <w:rPr>
          <w:rFonts w:ascii="Book Antiqua" w:hAnsi="Book Antiqua" w:cs="Times New Roman"/>
          <w:sz w:val="24"/>
          <w:szCs w:val="24"/>
          <w:lang w:val="en-GB"/>
        </w:rPr>
        <w:t xml:space="preserve">aimed at implementing effective vaccination strategies </w:t>
      </w:r>
      <w:proofErr w:type="gramStart"/>
      <w:r w:rsidR="003E7104" w:rsidRPr="00955A3E">
        <w:rPr>
          <w:rFonts w:ascii="Book Antiqua" w:hAnsi="Book Antiqua" w:cs="Times New Roman"/>
          <w:sz w:val="24"/>
          <w:szCs w:val="24"/>
          <w:lang w:val="en-GB"/>
        </w:rPr>
        <w:t>worldwide</w:t>
      </w:r>
      <w:r w:rsidR="003E7104" w:rsidRPr="00955A3E">
        <w:rPr>
          <w:rFonts w:ascii="Book Antiqua" w:hAnsi="Book Antiqua" w:cs="Times New Roman"/>
          <w:sz w:val="24"/>
          <w:szCs w:val="24"/>
          <w:vertAlign w:val="superscript"/>
          <w:lang w:val="en-GB"/>
        </w:rPr>
        <w:t>[</w:t>
      </w:r>
      <w:proofErr w:type="gramEnd"/>
      <w:r w:rsidR="003E7104" w:rsidRPr="00955A3E">
        <w:rPr>
          <w:rFonts w:ascii="Book Antiqua" w:hAnsi="Book Antiqua" w:cs="Times New Roman"/>
          <w:sz w:val="24"/>
          <w:szCs w:val="24"/>
          <w:vertAlign w:val="superscript"/>
          <w:lang w:val="en-GB"/>
        </w:rPr>
        <w:t>14]</w:t>
      </w:r>
      <w:r w:rsidR="00816F92" w:rsidRPr="00955A3E">
        <w:rPr>
          <w:rFonts w:ascii="Book Antiqua" w:hAnsi="Book Antiqua" w:cs="Times New Roman"/>
          <w:sz w:val="24"/>
          <w:szCs w:val="24"/>
          <w:lang w:val="en-GB"/>
        </w:rPr>
        <w:t xml:space="preserve">, </w:t>
      </w:r>
      <w:r w:rsidRPr="00955A3E">
        <w:rPr>
          <w:rFonts w:ascii="Book Antiqua" w:hAnsi="Book Antiqua" w:cs="Times New Roman"/>
          <w:sz w:val="24"/>
          <w:szCs w:val="24"/>
          <w:lang w:val="en-GB"/>
        </w:rPr>
        <w:t>50 million new cases of</w:t>
      </w:r>
      <w:r w:rsidR="00816F92" w:rsidRPr="00955A3E">
        <w:rPr>
          <w:rFonts w:ascii="Book Antiqua" w:hAnsi="Book Antiqua" w:cs="Times New Roman"/>
          <w:sz w:val="24"/>
          <w:szCs w:val="24"/>
          <w:lang w:val="en-GB"/>
        </w:rPr>
        <w:t xml:space="preserve"> </w:t>
      </w:r>
      <w:r w:rsidRPr="00955A3E">
        <w:rPr>
          <w:rFonts w:ascii="Book Antiqua" w:hAnsi="Book Antiqua" w:cs="Times New Roman"/>
          <w:sz w:val="24"/>
          <w:szCs w:val="24"/>
          <w:lang w:val="en-GB"/>
        </w:rPr>
        <w:t xml:space="preserve">hepatitis B </w:t>
      </w:r>
      <w:r w:rsidR="00816F92" w:rsidRPr="00955A3E">
        <w:rPr>
          <w:rFonts w:ascii="Book Antiqua" w:hAnsi="Book Antiqua" w:cs="Times New Roman"/>
          <w:sz w:val="24"/>
          <w:szCs w:val="24"/>
          <w:lang w:val="en-GB"/>
        </w:rPr>
        <w:t>are still</w:t>
      </w:r>
      <w:r w:rsidRPr="00955A3E">
        <w:rPr>
          <w:rFonts w:ascii="Book Antiqua" w:hAnsi="Book Antiqua" w:cs="Times New Roman"/>
          <w:sz w:val="24"/>
          <w:szCs w:val="24"/>
          <w:lang w:val="en-GB"/>
        </w:rPr>
        <w:t xml:space="preserve"> diagnosed</w:t>
      </w:r>
      <w:r w:rsidR="00816F92" w:rsidRPr="00955A3E">
        <w:rPr>
          <w:rFonts w:ascii="Book Antiqua" w:hAnsi="Book Antiqua" w:cs="Times New Roman"/>
          <w:sz w:val="24"/>
          <w:szCs w:val="24"/>
          <w:lang w:val="en-GB"/>
        </w:rPr>
        <w:t xml:space="preserve"> each year</w:t>
      </w:r>
      <w:r w:rsidRPr="00955A3E">
        <w:rPr>
          <w:rFonts w:ascii="Book Antiqua" w:hAnsi="Book Antiqua" w:cs="Times New Roman"/>
          <w:sz w:val="24"/>
          <w:szCs w:val="24"/>
          <w:lang w:val="en-GB"/>
        </w:rPr>
        <w:t xml:space="preserve">, </w:t>
      </w:r>
      <w:r w:rsidR="001E27CA" w:rsidRPr="00955A3E">
        <w:rPr>
          <w:rFonts w:ascii="Book Antiqua" w:hAnsi="Book Antiqua" w:cs="Times New Roman"/>
          <w:sz w:val="24"/>
          <w:szCs w:val="24"/>
          <w:lang w:val="en-GB"/>
        </w:rPr>
        <w:t xml:space="preserve">most due to </w:t>
      </w:r>
      <w:r w:rsidRPr="00955A3E">
        <w:rPr>
          <w:rFonts w:ascii="Book Antiqua" w:hAnsi="Book Antiqua" w:cs="Times New Roman"/>
          <w:sz w:val="24"/>
          <w:szCs w:val="24"/>
          <w:lang w:val="en-GB"/>
        </w:rPr>
        <w:t>mother-to-child</w:t>
      </w:r>
      <w:r w:rsidR="001E27CA" w:rsidRPr="00955A3E">
        <w:rPr>
          <w:rFonts w:ascii="Book Antiqua" w:hAnsi="Book Antiqua" w:cs="Times New Roman"/>
          <w:sz w:val="24"/>
          <w:szCs w:val="24"/>
          <w:lang w:val="en-GB"/>
        </w:rPr>
        <w:t xml:space="preserve"> </w:t>
      </w:r>
      <w:r w:rsidRPr="00955A3E">
        <w:rPr>
          <w:rFonts w:ascii="Book Antiqua" w:hAnsi="Book Antiqua" w:cs="Times New Roman"/>
          <w:sz w:val="24"/>
          <w:szCs w:val="24"/>
          <w:lang w:val="en-GB"/>
        </w:rPr>
        <w:t>transmission (MTCT)</w:t>
      </w:r>
      <w:r w:rsidR="001E27CA" w:rsidRPr="00955A3E">
        <w:rPr>
          <w:rFonts w:ascii="Book Antiqua" w:hAnsi="Book Antiqua" w:cs="Times New Roman"/>
          <w:sz w:val="24"/>
          <w:szCs w:val="24"/>
          <w:vertAlign w:val="superscript"/>
          <w:lang w:val="en-GB"/>
        </w:rPr>
        <w:t>[15]</w:t>
      </w:r>
      <w:r w:rsidRPr="00955A3E">
        <w:rPr>
          <w:rFonts w:ascii="Book Antiqua" w:hAnsi="Book Antiqua" w:cs="Times New Roman"/>
          <w:sz w:val="24"/>
          <w:szCs w:val="24"/>
          <w:lang w:val="en-GB"/>
        </w:rPr>
        <w:t>.</w:t>
      </w:r>
    </w:p>
    <w:p w:rsidR="00D56657" w:rsidRPr="00955A3E" w:rsidRDefault="0018793B" w:rsidP="00955A3E">
      <w:pPr>
        <w:spacing w:after="0" w:line="360" w:lineRule="auto"/>
        <w:ind w:firstLineChars="100" w:firstLine="240"/>
        <w:jc w:val="both"/>
        <w:rPr>
          <w:rFonts w:ascii="Book Antiqua" w:hAnsi="Book Antiqua" w:cs="Times New Roman"/>
          <w:sz w:val="24"/>
          <w:szCs w:val="24"/>
          <w:lang w:val="en-GB"/>
        </w:rPr>
      </w:pPr>
      <w:r w:rsidRPr="00955A3E">
        <w:rPr>
          <w:rFonts w:ascii="Book Antiqua" w:hAnsi="Book Antiqua" w:cs="Times New Roman"/>
          <w:sz w:val="24"/>
          <w:szCs w:val="24"/>
          <w:lang w:val="en-GB"/>
        </w:rPr>
        <w:t xml:space="preserve">As matter of fact, </w:t>
      </w:r>
      <w:r w:rsidR="00D444EF" w:rsidRPr="00955A3E">
        <w:rPr>
          <w:rFonts w:ascii="Book Antiqua" w:hAnsi="Book Antiqua" w:cs="Times New Roman"/>
          <w:sz w:val="24"/>
          <w:szCs w:val="24"/>
          <w:lang w:val="en-GB"/>
        </w:rPr>
        <w:t xml:space="preserve">the transmission routes differ according to the entity of HBV endemicity: </w:t>
      </w:r>
      <w:r w:rsidR="00955A3E" w:rsidRPr="00955A3E">
        <w:rPr>
          <w:rFonts w:ascii="Book Antiqua" w:hAnsi="Book Antiqua" w:cs="Times New Roman"/>
          <w:sz w:val="24"/>
          <w:szCs w:val="24"/>
          <w:lang w:val="en-GB"/>
        </w:rPr>
        <w:t>I</w:t>
      </w:r>
      <w:r w:rsidR="00D444EF" w:rsidRPr="00955A3E">
        <w:rPr>
          <w:rFonts w:ascii="Book Antiqua" w:hAnsi="Book Antiqua" w:cs="Times New Roman"/>
          <w:sz w:val="24"/>
          <w:szCs w:val="24"/>
          <w:lang w:val="en-GB"/>
        </w:rPr>
        <w:t xml:space="preserve">n areas of high prevalence (&gt; 7%), the vertical transmission prevails, whereas in low endemic regions (prevalence &lt; 2%) sexual transmission is the major </w:t>
      </w:r>
      <w:bookmarkStart w:id="5" w:name="_GoBack"/>
      <w:proofErr w:type="gramStart"/>
      <w:r w:rsidR="00D444EF" w:rsidRPr="00955A3E">
        <w:rPr>
          <w:rFonts w:ascii="Book Antiqua" w:hAnsi="Book Antiqua" w:cs="Times New Roman"/>
          <w:sz w:val="24"/>
          <w:szCs w:val="24"/>
          <w:lang w:val="en-GB"/>
        </w:rPr>
        <w:t>culprit</w:t>
      </w:r>
      <w:bookmarkEnd w:id="5"/>
      <w:r w:rsidR="00D444EF" w:rsidRPr="00955A3E">
        <w:rPr>
          <w:rFonts w:ascii="Book Antiqua" w:hAnsi="Book Antiqua" w:cs="Times New Roman"/>
          <w:sz w:val="24"/>
          <w:szCs w:val="24"/>
          <w:vertAlign w:val="superscript"/>
          <w:lang w:val="en-GB"/>
        </w:rPr>
        <w:t>[</w:t>
      </w:r>
      <w:proofErr w:type="gramEnd"/>
      <w:r w:rsidR="00D444EF" w:rsidRPr="00955A3E">
        <w:rPr>
          <w:rFonts w:ascii="Book Antiqua" w:hAnsi="Book Antiqua" w:cs="Times New Roman"/>
          <w:sz w:val="24"/>
          <w:szCs w:val="24"/>
          <w:vertAlign w:val="superscript"/>
          <w:lang w:val="en-GB"/>
        </w:rPr>
        <w:t>16]</w:t>
      </w:r>
      <w:r w:rsidR="00D444EF" w:rsidRPr="00955A3E">
        <w:rPr>
          <w:rFonts w:ascii="Book Antiqua" w:hAnsi="Book Antiqua" w:cs="Times New Roman"/>
          <w:sz w:val="24"/>
          <w:szCs w:val="24"/>
          <w:lang w:val="en-GB"/>
        </w:rPr>
        <w:t>. The</w:t>
      </w:r>
      <w:r w:rsidR="003D688E" w:rsidRPr="00955A3E">
        <w:rPr>
          <w:rFonts w:ascii="Book Antiqua" w:hAnsi="Book Antiqua" w:cs="Times New Roman"/>
          <w:sz w:val="24"/>
          <w:szCs w:val="24"/>
          <w:lang w:val="en-GB"/>
        </w:rPr>
        <w:t xml:space="preserve"> way and the timing of transmission are crucial factors </w:t>
      </w:r>
      <w:r w:rsidR="00DA4AE6" w:rsidRPr="00955A3E">
        <w:rPr>
          <w:rFonts w:ascii="Book Antiqua" w:hAnsi="Book Antiqua" w:cs="Times New Roman"/>
          <w:sz w:val="24"/>
          <w:szCs w:val="24"/>
          <w:lang w:val="en-GB"/>
        </w:rPr>
        <w:t xml:space="preserve">influencing the probability of developing chronic HBV infection: </w:t>
      </w:r>
      <w:r w:rsidR="00955A3E" w:rsidRPr="00955A3E">
        <w:rPr>
          <w:rFonts w:ascii="Book Antiqua" w:hAnsi="Book Antiqua" w:cs="Times New Roman"/>
          <w:sz w:val="24"/>
          <w:szCs w:val="24"/>
          <w:lang w:val="en-GB"/>
        </w:rPr>
        <w:t>I</w:t>
      </w:r>
      <w:r w:rsidR="00DA4AE6" w:rsidRPr="00955A3E">
        <w:rPr>
          <w:rFonts w:ascii="Book Antiqua" w:hAnsi="Book Antiqua" w:cs="Times New Roman"/>
          <w:sz w:val="24"/>
          <w:szCs w:val="24"/>
          <w:lang w:val="en-GB"/>
        </w:rPr>
        <w:t xml:space="preserve">ndeed, this likelihood is higher in subjects infected perinatally (up to 90%) when compared with rate of chronicity in adults after the acute </w:t>
      </w:r>
      <w:r w:rsidR="00DA4AE6" w:rsidRPr="00955A3E">
        <w:rPr>
          <w:rFonts w:ascii="Book Antiqua" w:hAnsi="Book Antiqua" w:cs="Times New Roman"/>
          <w:sz w:val="24"/>
          <w:szCs w:val="24"/>
          <w:lang w:val="en-GB"/>
        </w:rPr>
        <w:lastRenderedPageBreak/>
        <w:t>phase (&lt;</w:t>
      </w:r>
      <w:r w:rsidR="00955A3E">
        <w:rPr>
          <w:rFonts w:ascii="Book Antiqua" w:hAnsi="Book Antiqua" w:cs="Times New Roman" w:hint="eastAsia"/>
          <w:sz w:val="24"/>
          <w:szCs w:val="24"/>
          <w:lang w:val="en-GB" w:eastAsia="zh-CN"/>
        </w:rPr>
        <w:t xml:space="preserve"> </w:t>
      </w:r>
      <w:r w:rsidR="00DA4AE6" w:rsidRPr="00955A3E">
        <w:rPr>
          <w:rFonts w:ascii="Book Antiqua" w:hAnsi="Book Antiqua" w:cs="Times New Roman"/>
          <w:sz w:val="24"/>
          <w:szCs w:val="24"/>
          <w:lang w:val="en-GB"/>
        </w:rPr>
        <w:t>1</w:t>
      </w:r>
      <w:proofErr w:type="gramStart"/>
      <w:r w:rsidR="00DA4AE6" w:rsidRPr="00955A3E">
        <w:rPr>
          <w:rFonts w:ascii="Book Antiqua" w:hAnsi="Book Antiqua" w:cs="Times New Roman"/>
          <w:sz w:val="24"/>
          <w:szCs w:val="24"/>
          <w:lang w:val="en-GB"/>
        </w:rPr>
        <w:t>%)</w:t>
      </w:r>
      <w:r w:rsidR="00DA4AE6" w:rsidRPr="00955A3E">
        <w:rPr>
          <w:rFonts w:ascii="Book Antiqua" w:hAnsi="Book Antiqua" w:cs="Times New Roman"/>
          <w:sz w:val="24"/>
          <w:szCs w:val="24"/>
          <w:vertAlign w:val="superscript"/>
          <w:lang w:val="en-GB"/>
        </w:rPr>
        <w:t>[</w:t>
      </w:r>
      <w:proofErr w:type="gramEnd"/>
      <w:r w:rsidR="00DA4AE6" w:rsidRPr="00955A3E">
        <w:rPr>
          <w:rFonts w:ascii="Book Antiqua" w:hAnsi="Book Antiqua" w:cs="Times New Roman"/>
          <w:sz w:val="24"/>
          <w:szCs w:val="24"/>
          <w:vertAlign w:val="superscript"/>
          <w:lang w:val="en-GB"/>
        </w:rPr>
        <w:t>17]</w:t>
      </w:r>
      <w:r w:rsidR="00DA4AE6" w:rsidRPr="00955A3E">
        <w:rPr>
          <w:rFonts w:ascii="Book Antiqua" w:hAnsi="Book Antiqua" w:cs="Times New Roman"/>
          <w:sz w:val="24"/>
          <w:szCs w:val="24"/>
          <w:lang w:val="en-GB"/>
        </w:rPr>
        <w:t>. Around 15</w:t>
      </w:r>
      <w:r w:rsidR="00955A3E">
        <w:rPr>
          <w:rFonts w:ascii="Book Antiqua" w:hAnsi="Book Antiqua" w:cs="Times New Roman" w:hint="eastAsia"/>
          <w:sz w:val="24"/>
          <w:szCs w:val="24"/>
          <w:lang w:val="en-GB" w:eastAsia="zh-CN"/>
        </w:rPr>
        <w:t>%</w:t>
      </w:r>
      <w:r w:rsidR="00DA4AE6" w:rsidRPr="00955A3E">
        <w:rPr>
          <w:rFonts w:ascii="Book Antiqua" w:hAnsi="Book Antiqua" w:cs="Times New Roman"/>
          <w:sz w:val="24"/>
          <w:szCs w:val="24"/>
          <w:lang w:val="en-GB"/>
        </w:rPr>
        <w:t xml:space="preserve">-40% of individuals suffering from chronic hepatitis develops </w:t>
      </w:r>
      <w:proofErr w:type="gramStart"/>
      <w:r w:rsidR="00DA4AE6" w:rsidRPr="00955A3E">
        <w:rPr>
          <w:rFonts w:ascii="Book Antiqua" w:hAnsi="Book Antiqua" w:cs="Times New Roman"/>
          <w:sz w:val="24"/>
          <w:szCs w:val="24"/>
          <w:lang w:val="en-GB"/>
        </w:rPr>
        <w:t>cirrhosis</w:t>
      </w:r>
      <w:r w:rsidR="00B57AC1" w:rsidRPr="00955A3E">
        <w:rPr>
          <w:rFonts w:ascii="Book Antiqua" w:hAnsi="Book Antiqua" w:cs="Times New Roman"/>
          <w:sz w:val="24"/>
          <w:szCs w:val="24"/>
          <w:vertAlign w:val="superscript"/>
          <w:lang w:val="en-GB"/>
        </w:rPr>
        <w:t>[</w:t>
      </w:r>
      <w:proofErr w:type="gramEnd"/>
      <w:r w:rsidR="00B57AC1" w:rsidRPr="00955A3E">
        <w:rPr>
          <w:rFonts w:ascii="Book Antiqua" w:hAnsi="Book Antiqua" w:cs="Times New Roman"/>
          <w:sz w:val="24"/>
          <w:szCs w:val="24"/>
          <w:vertAlign w:val="superscript"/>
          <w:lang w:val="en-GB"/>
        </w:rPr>
        <w:t>18]</w:t>
      </w:r>
      <w:r w:rsidR="00B57AC1" w:rsidRPr="00955A3E">
        <w:rPr>
          <w:rFonts w:ascii="Book Antiqua" w:hAnsi="Book Antiqua" w:cs="Times New Roman"/>
          <w:sz w:val="24"/>
          <w:szCs w:val="24"/>
          <w:lang w:val="en-GB"/>
        </w:rPr>
        <w:t xml:space="preserve">. </w:t>
      </w:r>
    </w:p>
    <w:p w:rsidR="00255464" w:rsidRPr="00955A3E" w:rsidRDefault="00B57AC1" w:rsidP="00955A3E">
      <w:pPr>
        <w:spacing w:after="0" w:line="360" w:lineRule="auto"/>
        <w:ind w:firstLineChars="100" w:firstLine="240"/>
        <w:jc w:val="both"/>
        <w:rPr>
          <w:rFonts w:ascii="Book Antiqua" w:hAnsi="Book Antiqua" w:cs="Times New Roman"/>
          <w:sz w:val="24"/>
          <w:szCs w:val="24"/>
          <w:lang w:val="en-GB"/>
        </w:rPr>
      </w:pPr>
      <w:r w:rsidRPr="00955A3E">
        <w:rPr>
          <w:rFonts w:ascii="Book Antiqua" w:hAnsi="Book Antiqua" w:cs="Times New Roman"/>
          <w:sz w:val="24"/>
          <w:szCs w:val="24"/>
          <w:lang w:val="en-GB"/>
        </w:rPr>
        <w:t>All these figures underpin the necessity of correctly managing pregnant women with HBV infection</w:t>
      </w:r>
      <w:r w:rsidR="00D56657" w:rsidRPr="00955A3E">
        <w:rPr>
          <w:rFonts w:ascii="Book Antiqua" w:hAnsi="Book Antiqua" w:cs="Times New Roman"/>
          <w:sz w:val="24"/>
          <w:szCs w:val="24"/>
          <w:lang w:val="en-GB"/>
        </w:rPr>
        <w:t>, in order</w:t>
      </w:r>
      <w:r w:rsidRPr="00955A3E">
        <w:rPr>
          <w:rFonts w:ascii="Book Antiqua" w:hAnsi="Book Antiqua" w:cs="Times New Roman"/>
          <w:sz w:val="24"/>
          <w:szCs w:val="24"/>
          <w:lang w:val="en-GB"/>
        </w:rPr>
        <w:t xml:space="preserve"> to reduce the burden of disease</w:t>
      </w:r>
      <w:r w:rsidR="00D56657" w:rsidRPr="00955A3E">
        <w:rPr>
          <w:rFonts w:ascii="Book Antiqua" w:hAnsi="Book Antiqua" w:cs="Times New Roman"/>
          <w:sz w:val="24"/>
          <w:szCs w:val="24"/>
          <w:lang w:val="en-GB"/>
        </w:rPr>
        <w:t>. Attention must be paid not only in developing countries, but also in regions such as Australia, United States, Western Europe</w:t>
      </w:r>
      <w:r w:rsidR="00EE6C57" w:rsidRPr="00955A3E">
        <w:rPr>
          <w:rFonts w:ascii="Book Antiqua" w:hAnsi="Book Antiqua" w:cs="Times New Roman"/>
          <w:sz w:val="24"/>
          <w:szCs w:val="24"/>
          <w:lang w:val="en-GB"/>
        </w:rPr>
        <w:t>,</w:t>
      </w:r>
      <w:r w:rsidR="00D56657" w:rsidRPr="00955A3E">
        <w:rPr>
          <w:rFonts w:ascii="Book Antiqua" w:hAnsi="Book Antiqua" w:cs="Times New Roman"/>
          <w:sz w:val="24"/>
          <w:szCs w:val="24"/>
          <w:lang w:val="en-GB"/>
        </w:rPr>
        <w:t xml:space="preserve"> where immigration from areas of high HBV endemicity may </w:t>
      </w:r>
      <w:r w:rsidR="00255464" w:rsidRPr="00955A3E">
        <w:rPr>
          <w:rFonts w:ascii="Book Antiqua" w:hAnsi="Book Antiqua" w:cs="Times New Roman"/>
          <w:sz w:val="24"/>
          <w:szCs w:val="24"/>
          <w:lang w:val="en-GB"/>
        </w:rPr>
        <w:t xml:space="preserve">represent a challenge for physicians not accustomed to manage HBV infection in particular </w:t>
      </w:r>
      <w:proofErr w:type="gramStart"/>
      <w:r w:rsidR="00255464" w:rsidRPr="00955A3E">
        <w:rPr>
          <w:rFonts w:ascii="Book Antiqua" w:hAnsi="Book Antiqua" w:cs="Times New Roman"/>
          <w:sz w:val="24"/>
          <w:szCs w:val="24"/>
          <w:lang w:val="en-GB"/>
        </w:rPr>
        <w:t>settings</w:t>
      </w:r>
      <w:r w:rsidR="00D56657" w:rsidRPr="00955A3E">
        <w:rPr>
          <w:rFonts w:ascii="Book Antiqua" w:hAnsi="Book Antiqua" w:cs="Times New Roman"/>
          <w:sz w:val="24"/>
          <w:szCs w:val="24"/>
          <w:vertAlign w:val="superscript"/>
          <w:lang w:val="en-GB"/>
        </w:rPr>
        <w:t>[</w:t>
      </w:r>
      <w:proofErr w:type="gramEnd"/>
      <w:r w:rsidR="00D56657" w:rsidRPr="00955A3E">
        <w:rPr>
          <w:rFonts w:ascii="Book Antiqua" w:hAnsi="Book Antiqua" w:cs="Times New Roman"/>
          <w:sz w:val="24"/>
          <w:szCs w:val="24"/>
          <w:vertAlign w:val="superscript"/>
          <w:lang w:val="en-GB"/>
        </w:rPr>
        <w:t>15]</w:t>
      </w:r>
      <w:r w:rsidR="00255464" w:rsidRPr="00955A3E">
        <w:rPr>
          <w:rFonts w:ascii="Book Antiqua" w:hAnsi="Book Antiqua" w:cs="Times New Roman"/>
          <w:sz w:val="24"/>
          <w:szCs w:val="24"/>
          <w:lang w:val="en-GB"/>
        </w:rPr>
        <w:t>.</w:t>
      </w:r>
      <w:r w:rsidR="00955A3E">
        <w:rPr>
          <w:rFonts w:ascii="Book Antiqua" w:hAnsi="Book Antiqua" w:cs="Times New Roman" w:hint="eastAsia"/>
          <w:sz w:val="24"/>
          <w:szCs w:val="24"/>
          <w:lang w:val="en-GB" w:eastAsia="zh-CN"/>
        </w:rPr>
        <w:t xml:space="preserve"> </w:t>
      </w:r>
      <w:r w:rsidR="00255464" w:rsidRPr="00955A3E">
        <w:rPr>
          <w:rFonts w:ascii="Book Antiqua" w:hAnsi="Book Antiqua" w:cs="Times New Roman"/>
          <w:sz w:val="24"/>
          <w:szCs w:val="24"/>
          <w:lang w:val="en-GB"/>
        </w:rPr>
        <w:t>Of course, HBV infection in pregnancy not only is a problem for infants</w:t>
      </w:r>
      <w:r w:rsidR="00EE6C57" w:rsidRPr="00955A3E">
        <w:rPr>
          <w:rFonts w:ascii="Book Antiqua" w:hAnsi="Book Antiqua" w:cs="Times New Roman"/>
          <w:sz w:val="24"/>
          <w:szCs w:val="24"/>
          <w:lang w:val="en-GB"/>
        </w:rPr>
        <w:t>,</w:t>
      </w:r>
      <w:r w:rsidR="00255464" w:rsidRPr="00955A3E">
        <w:rPr>
          <w:rFonts w:ascii="Book Antiqua" w:hAnsi="Book Antiqua" w:cs="Times New Roman"/>
          <w:sz w:val="24"/>
          <w:szCs w:val="24"/>
          <w:lang w:val="en-GB"/>
        </w:rPr>
        <w:t xml:space="preserve"> but also for women’s health</w:t>
      </w:r>
      <w:r w:rsidR="00806B1A" w:rsidRPr="00955A3E">
        <w:rPr>
          <w:rFonts w:ascii="Book Antiqua" w:hAnsi="Book Antiqua" w:cs="Times New Roman"/>
          <w:sz w:val="24"/>
          <w:szCs w:val="24"/>
          <w:lang w:val="en-GB"/>
        </w:rPr>
        <w:t xml:space="preserve"> </w:t>
      </w:r>
      <w:r w:rsidR="00255464" w:rsidRPr="00955A3E">
        <w:rPr>
          <w:rFonts w:ascii="Book Antiqua" w:hAnsi="Book Antiqua" w:cs="Times New Roman"/>
          <w:sz w:val="24"/>
          <w:szCs w:val="24"/>
          <w:lang w:val="en-GB"/>
        </w:rPr>
        <w:t>(Fig</w:t>
      </w:r>
      <w:r w:rsidR="005D29B6" w:rsidRPr="00955A3E">
        <w:rPr>
          <w:rFonts w:ascii="Book Antiqua" w:hAnsi="Book Antiqua" w:cs="Times New Roman"/>
          <w:sz w:val="24"/>
          <w:szCs w:val="24"/>
          <w:lang w:val="en-GB"/>
        </w:rPr>
        <w:t>ure</w:t>
      </w:r>
      <w:r w:rsidR="00955A3E">
        <w:rPr>
          <w:rFonts w:ascii="Book Antiqua" w:hAnsi="Book Antiqua" w:cs="Times New Roman" w:hint="eastAsia"/>
          <w:sz w:val="24"/>
          <w:szCs w:val="24"/>
          <w:lang w:val="en-GB" w:eastAsia="zh-CN"/>
        </w:rPr>
        <w:t xml:space="preserve"> </w:t>
      </w:r>
      <w:r w:rsidR="00255464" w:rsidRPr="00955A3E">
        <w:rPr>
          <w:rFonts w:ascii="Book Antiqua" w:hAnsi="Book Antiqua" w:cs="Times New Roman"/>
          <w:sz w:val="24"/>
          <w:szCs w:val="24"/>
          <w:lang w:val="en-GB"/>
        </w:rPr>
        <w:t>1). In this review, the current state of the art regarding the best mana</w:t>
      </w:r>
      <w:r w:rsidR="00D54FF1" w:rsidRPr="00955A3E">
        <w:rPr>
          <w:rFonts w:ascii="Book Antiqua" w:hAnsi="Book Antiqua" w:cs="Times New Roman"/>
          <w:sz w:val="24"/>
          <w:szCs w:val="24"/>
          <w:lang w:val="en-GB"/>
        </w:rPr>
        <w:t>gement of HBV in pregnancy, both for the mother and child, will be discussed.</w:t>
      </w:r>
    </w:p>
    <w:p w:rsidR="00D54FF1" w:rsidRPr="00955A3E" w:rsidRDefault="00D54FF1" w:rsidP="00955A3E">
      <w:pPr>
        <w:spacing w:after="0" w:line="360" w:lineRule="auto"/>
        <w:jc w:val="both"/>
        <w:rPr>
          <w:rFonts w:ascii="Book Antiqua" w:hAnsi="Book Antiqua" w:cs="Times New Roman"/>
          <w:b/>
          <w:sz w:val="24"/>
          <w:szCs w:val="24"/>
          <w:lang w:val="en-GB"/>
        </w:rPr>
      </w:pPr>
    </w:p>
    <w:p w:rsidR="00D54FF1" w:rsidRPr="00955A3E" w:rsidRDefault="00955A3E" w:rsidP="00955A3E">
      <w:pPr>
        <w:spacing w:after="0" w:line="360" w:lineRule="auto"/>
        <w:jc w:val="both"/>
        <w:rPr>
          <w:rFonts w:ascii="Book Antiqua" w:hAnsi="Book Antiqua" w:cs="Times New Roman"/>
          <w:b/>
          <w:sz w:val="24"/>
          <w:szCs w:val="24"/>
          <w:lang w:val="en-GB"/>
        </w:rPr>
      </w:pPr>
      <w:r w:rsidRPr="00955A3E">
        <w:rPr>
          <w:rFonts w:ascii="Book Antiqua" w:hAnsi="Book Antiqua" w:cs="Times New Roman"/>
          <w:b/>
          <w:sz w:val="24"/>
          <w:szCs w:val="24"/>
          <w:lang w:val="en-GB"/>
        </w:rPr>
        <w:t>HBV INFECTION IN PREGNANCY: FROM THE PERSPECTIVE OF GRAVID WOMEN</w:t>
      </w:r>
    </w:p>
    <w:p w:rsidR="00955A3E" w:rsidRDefault="00DD255F" w:rsidP="00955A3E">
      <w:pPr>
        <w:spacing w:after="0" w:line="360" w:lineRule="auto"/>
        <w:jc w:val="both"/>
        <w:rPr>
          <w:rFonts w:ascii="Book Antiqua" w:hAnsi="Book Antiqua" w:cs="Times New Roman"/>
          <w:b/>
          <w:i/>
          <w:sz w:val="24"/>
          <w:szCs w:val="24"/>
          <w:lang w:val="en-GB" w:eastAsia="zh-CN"/>
        </w:rPr>
      </w:pPr>
      <w:r w:rsidRPr="00955A3E">
        <w:rPr>
          <w:rFonts w:ascii="Book Antiqua" w:hAnsi="Book Antiqua" w:cs="Times New Roman"/>
          <w:b/>
          <w:i/>
          <w:sz w:val="24"/>
          <w:szCs w:val="24"/>
          <w:lang w:val="en-GB"/>
        </w:rPr>
        <w:t xml:space="preserve">How HBV impacts on the health of </w:t>
      </w:r>
      <w:r w:rsidR="000A407B" w:rsidRPr="00955A3E">
        <w:rPr>
          <w:rFonts w:ascii="Book Antiqua" w:hAnsi="Book Antiqua" w:cs="Times New Roman"/>
          <w:b/>
          <w:i/>
          <w:sz w:val="24"/>
          <w:szCs w:val="24"/>
          <w:lang w:val="en-GB"/>
        </w:rPr>
        <w:t xml:space="preserve">pregnant subjects </w:t>
      </w:r>
    </w:p>
    <w:p w:rsidR="005B6B4D" w:rsidRPr="00955A3E" w:rsidRDefault="00086E34" w:rsidP="00955A3E">
      <w:pPr>
        <w:spacing w:after="0" w:line="360" w:lineRule="auto"/>
        <w:jc w:val="both"/>
        <w:rPr>
          <w:rFonts w:ascii="Book Antiqua" w:hAnsi="Book Antiqua" w:cs="Times New Roman"/>
          <w:sz w:val="24"/>
          <w:szCs w:val="24"/>
          <w:lang w:val="en-GB"/>
        </w:rPr>
      </w:pPr>
      <w:r w:rsidRPr="00955A3E">
        <w:rPr>
          <w:rFonts w:ascii="Book Antiqua" w:hAnsi="Book Antiqua" w:cs="Times New Roman"/>
          <w:sz w:val="24"/>
          <w:szCs w:val="24"/>
          <w:lang w:val="en-GB"/>
        </w:rPr>
        <w:t xml:space="preserve">The relationship between liver diseases and pregnancy is </w:t>
      </w:r>
      <w:proofErr w:type="spellStart"/>
      <w:r w:rsidRPr="00955A3E">
        <w:rPr>
          <w:rFonts w:ascii="Book Antiqua" w:hAnsi="Book Antiqua" w:cs="Times New Roman"/>
          <w:sz w:val="24"/>
          <w:szCs w:val="24"/>
          <w:lang w:val="en-GB"/>
        </w:rPr>
        <w:t>proteiform</w:t>
      </w:r>
      <w:proofErr w:type="spellEnd"/>
      <w:r w:rsidRPr="00955A3E">
        <w:rPr>
          <w:rFonts w:ascii="Book Antiqua" w:hAnsi="Book Antiqua" w:cs="Times New Roman"/>
          <w:sz w:val="24"/>
          <w:szCs w:val="24"/>
          <w:lang w:val="en-GB"/>
        </w:rPr>
        <w:t>, and three categories of pathological conditions can be described:</w:t>
      </w:r>
      <w:r w:rsidR="00955A3E" w:rsidRPr="00955A3E">
        <w:rPr>
          <w:rFonts w:ascii="Book Antiqua" w:hAnsi="Book Antiqua" w:cs="Times New Roman"/>
          <w:sz w:val="24"/>
          <w:szCs w:val="24"/>
          <w:lang w:val="en-GB"/>
        </w:rPr>
        <w:t xml:space="preserve"> T</w:t>
      </w:r>
      <w:r w:rsidRPr="00955A3E">
        <w:rPr>
          <w:rFonts w:ascii="Book Antiqua" w:hAnsi="Book Antiqua" w:cs="Times New Roman"/>
          <w:sz w:val="24"/>
          <w:szCs w:val="24"/>
          <w:lang w:val="en-GB"/>
        </w:rPr>
        <w:t xml:space="preserve">he ones representing underlying status, pre-existing to the </w:t>
      </w:r>
      <w:r w:rsidR="005B6B4D" w:rsidRPr="00955A3E">
        <w:rPr>
          <w:rFonts w:ascii="Book Antiqua" w:hAnsi="Book Antiqua" w:cs="Times New Roman"/>
          <w:sz w:val="24"/>
          <w:szCs w:val="24"/>
          <w:lang w:val="en-GB"/>
        </w:rPr>
        <w:t>moment of conception; the ones coincidental with maternity; eventually</w:t>
      </w:r>
      <w:r w:rsidR="0039677A" w:rsidRPr="00955A3E">
        <w:rPr>
          <w:rFonts w:ascii="Book Antiqua" w:hAnsi="Book Antiqua" w:cs="Times New Roman"/>
          <w:sz w:val="24"/>
          <w:szCs w:val="24"/>
          <w:lang w:val="en-GB"/>
        </w:rPr>
        <w:t>,</w:t>
      </w:r>
      <w:r w:rsidR="005B6B4D" w:rsidRPr="00955A3E">
        <w:rPr>
          <w:rFonts w:ascii="Book Antiqua" w:hAnsi="Book Antiqua" w:cs="Times New Roman"/>
          <w:sz w:val="24"/>
          <w:szCs w:val="24"/>
          <w:lang w:val="en-GB"/>
        </w:rPr>
        <w:t xml:space="preserve"> the ones specific of pregnancy (for example, pre-</w:t>
      </w:r>
      <w:proofErr w:type="gramStart"/>
      <w:r w:rsidR="005B6B4D" w:rsidRPr="00955A3E">
        <w:rPr>
          <w:rFonts w:ascii="Book Antiqua" w:hAnsi="Book Antiqua" w:cs="Times New Roman"/>
          <w:sz w:val="24"/>
          <w:szCs w:val="24"/>
          <w:lang w:val="en-GB"/>
        </w:rPr>
        <w:t>eclampsia)</w:t>
      </w:r>
      <w:r w:rsidRPr="00955A3E">
        <w:rPr>
          <w:rFonts w:ascii="Book Antiqua" w:hAnsi="Book Antiqua" w:cs="Times New Roman"/>
          <w:sz w:val="24"/>
          <w:szCs w:val="24"/>
          <w:vertAlign w:val="superscript"/>
          <w:lang w:val="en-GB"/>
        </w:rPr>
        <w:t>[</w:t>
      </w:r>
      <w:proofErr w:type="gramEnd"/>
      <w:r w:rsidRPr="00955A3E">
        <w:rPr>
          <w:rFonts w:ascii="Book Antiqua" w:hAnsi="Book Antiqua" w:cs="Times New Roman"/>
          <w:sz w:val="24"/>
          <w:szCs w:val="24"/>
          <w:vertAlign w:val="superscript"/>
          <w:lang w:val="en-GB"/>
        </w:rPr>
        <w:t>19]</w:t>
      </w:r>
      <w:r w:rsidR="005B6B4D" w:rsidRPr="00955A3E">
        <w:rPr>
          <w:rFonts w:ascii="Book Antiqua" w:hAnsi="Book Antiqua" w:cs="Times New Roman"/>
          <w:sz w:val="24"/>
          <w:szCs w:val="24"/>
          <w:lang w:val="en-GB"/>
        </w:rPr>
        <w:t xml:space="preserve">. Viral hepatitis can fall into the first two </w:t>
      </w:r>
      <w:proofErr w:type="gramStart"/>
      <w:r w:rsidR="005B6B4D" w:rsidRPr="00955A3E">
        <w:rPr>
          <w:rFonts w:ascii="Book Antiqua" w:hAnsi="Book Antiqua" w:cs="Times New Roman"/>
          <w:sz w:val="24"/>
          <w:szCs w:val="24"/>
          <w:lang w:val="en-GB"/>
        </w:rPr>
        <w:t>categories</w:t>
      </w:r>
      <w:r w:rsidR="005B6B4D" w:rsidRPr="00955A3E">
        <w:rPr>
          <w:rFonts w:ascii="Book Antiqua" w:hAnsi="Book Antiqua" w:cs="Times New Roman"/>
          <w:sz w:val="24"/>
          <w:szCs w:val="24"/>
          <w:vertAlign w:val="superscript"/>
          <w:lang w:val="en-GB"/>
        </w:rPr>
        <w:t>[</w:t>
      </w:r>
      <w:proofErr w:type="gramEnd"/>
      <w:r w:rsidR="005B6B4D" w:rsidRPr="00955A3E">
        <w:rPr>
          <w:rFonts w:ascii="Book Antiqua" w:hAnsi="Book Antiqua" w:cs="Times New Roman"/>
          <w:sz w:val="24"/>
          <w:szCs w:val="24"/>
          <w:vertAlign w:val="superscript"/>
          <w:lang w:val="en-GB"/>
        </w:rPr>
        <w:t>19]</w:t>
      </w:r>
      <w:r w:rsidR="005B6B4D" w:rsidRPr="00955A3E">
        <w:rPr>
          <w:rFonts w:ascii="Book Antiqua" w:hAnsi="Book Antiqua" w:cs="Times New Roman"/>
          <w:sz w:val="24"/>
          <w:szCs w:val="24"/>
          <w:lang w:val="en-GB"/>
        </w:rPr>
        <w:t>.</w:t>
      </w:r>
    </w:p>
    <w:p w:rsidR="0030141A" w:rsidRPr="00955A3E" w:rsidRDefault="0030141A" w:rsidP="00955A3E">
      <w:pPr>
        <w:spacing w:after="0" w:line="360" w:lineRule="auto"/>
        <w:ind w:firstLineChars="100" w:firstLine="240"/>
        <w:jc w:val="both"/>
        <w:rPr>
          <w:rFonts w:ascii="Book Antiqua" w:hAnsi="Book Antiqua" w:cs="Times New Roman"/>
          <w:sz w:val="24"/>
          <w:szCs w:val="24"/>
          <w:lang w:val="en-GB"/>
        </w:rPr>
      </w:pPr>
      <w:r w:rsidRPr="00955A3E">
        <w:rPr>
          <w:rFonts w:ascii="Book Antiqua" w:hAnsi="Book Antiqua" w:cs="Times New Roman"/>
          <w:sz w:val="24"/>
          <w:szCs w:val="24"/>
          <w:lang w:val="en-GB"/>
        </w:rPr>
        <w:t>As far</w:t>
      </w:r>
      <w:r w:rsidR="00EE6C57" w:rsidRPr="00955A3E">
        <w:rPr>
          <w:rFonts w:ascii="Book Antiqua" w:hAnsi="Book Antiqua" w:cs="Times New Roman"/>
          <w:sz w:val="24"/>
          <w:szCs w:val="24"/>
          <w:lang w:val="en-GB"/>
        </w:rPr>
        <w:t xml:space="preserve"> as</w:t>
      </w:r>
      <w:r w:rsidRPr="00955A3E">
        <w:rPr>
          <w:rFonts w:ascii="Book Antiqua" w:hAnsi="Book Antiqua" w:cs="Times New Roman"/>
          <w:sz w:val="24"/>
          <w:szCs w:val="24"/>
          <w:lang w:val="en-GB"/>
        </w:rPr>
        <w:t xml:space="preserve"> acute hepatitis B is concerned, its occurrence during pregnancy is not associated with higher mortality, and also the related clinical picture is not distinguishable from that in the general </w:t>
      </w:r>
      <w:proofErr w:type="gramStart"/>
      <w:r w:rsidRPr="00955A3E">
        <w:rPr>
          <w:rFonts w:ascii="Book Antiqua" w:hAnsi="Book Antiqua" w:cs="Times New Roman"/>
          <w:sz w:val="24"/>
          <w:szCs w:val="24"/>
          <w:lang w:val="en-GB"/>
        </w:rPr>
        <w:t>population</w:t>
      </w:r>
      <w:r w:rsidRPr="00955A3E">
        <w:rPr>
          <w:rFonts w:ascii="Book Antiqua" w:hAnsi="Book Antiqua" w:cs="Times New Roman"/>
          <w:sz w:val="24"/>
          <w:szCs w:val="24"/>
          <w:vertAlign w:val="superscript"/>
          <w:lang w:val="en-GB"/>
        </w:rPr>
        <w:t>[</w:t>
      </w:r>
      <w:proofErr w:type="gramEnd"/>
      <w:r w:rsidRPr="00955A3E">
        <w:rPr>
          <w:rFonts w:ascii="Book Antiqua" w:hAnsi="Book Antiqua" w:cs="Times New Roman"/>
          <w:sz w:val="24"/>
          <w:szCs w:val="24"/>
          <w:vertAlign w:val="superscript"/>
          <w:lang w:val="en-GB"/>
        </w:rPr>
        <w:t>20]</w:t>
      </w:r>
      <w:r w:rsidRPr="00955A3E">
        <w:rPr>
          <w:rFonts w:ascii="Book Antiqua" w:hAnsi="Book Antiqua" w:cs="Times New Roman"/>
          <w:sz w:val="24"/>
          <w:szCs w:val="24"/>
          <w:lang w:val="en-GB"/>
        </w:rPr>
        <w:t>.</w:t>
      </w:r>
      <w:r w:rsidR="008B5351" w:rsidRPr="00955A3E">
        <w:rPr>
          <w:rFonts w:ascii="Book Antiqua" w:hAnsi="Book Antiqua" w:cs="Times New Roman"/>
          <w:sz w:val="24"/>
          <w:szCs w:val="24"/>
          <w:lang w:val="en-GB"/>
        </w:rPr>
        <w:t xml:space="preserve"> This </w:t>
      </w:r>
      <w:r w:rsidR="00082F5E" w:rsidRPr="00955A3E">
        <w:rPr>
          <w:rFonts w:ascii="Book Antiqua" w:hAnsi="Book Antiqua" w:cs="Times New Roman"/>
          <w:sz w:val="24"/>
          <w:szCs w:val="24"/>
          <w:lang w:val="en-GB"/>
        </w:rPr>
        <w:t>notion</w:t>
      </w:r>
      <w:r w:rsidR="008B5351" w:rsidRPr="00955A3E">
        <w:rPr>
          <w:rFonts w:ascii="Book Antiqua" w:hAnsi="Book Antiqua" w:cs="Times New Roman"/>
          <w:sz w:val="24"/>
          <w:szCs w:val="24"/>
          <w:lang w:val="en-GB"/>
        </w:rPr>
        <w:t xml:space="preserve"> was further confirmed by a </w:t>
      </w:r>
      <w:r w:rsidR="008B4DF5" w:rsidRPr="00955A3E">
        <w:rPr>
          <w:rFonts w:ascii="Book Antiqua" w:hAnsi="Book Antiqua" w:cs="Times New Roman"/>
          <w:sz w:val="24"/>
          <w:szCs w:val="24"/>
          <w:lang w:val="en-GB"/>
        </w:rPr>
        <w:t xml:space="preserve">case-control study run in China, comparing 22 pregnant patients and 87 matched non-gravid women, all suffering from acute hepatitis B: </w:t>
      </w:r>
      <w:r w:rsidR="00A866DF" w:rsidRPr="00955A3E">
        <w:rPr>
          <w:rFonts w:ascii="Book Antiqua" w:hAnsi="Book Antiqua" w:cs="Times New Roman"/>
          <w:sz w:val="24"/>
          <w:szCs w:val="24"/>
          <w:lang w:val="en-GB"/>
        </w:rPr>
        <w:t xml:space="preserve">No </w:t>
      </w:r>
      <w:r w:rsidR="008B4DF5" w:rsidRPr="00955A3E">
        <w:rPr>
          <w:rFonts w:ascii="Book Antiqua" w:hAnsi="Book Antiqua" w:cs="Times New Roman"/>
          <w:sz w:val="24"/>
          <w:szCs w:val="24"/>
          <w:lang w:val="en-GB"/>
        </w:rPr>
        <w:t xml:space="preserve">difference with regard to mortality and incidence of fulminant hepatitis was </w:t>
      </w:r>
      <w:proofErr w:type="gramStart"/>
      <w:r w:rsidR="008B4DF5" w:rsidRPr="00955A3E">
        <w:rPr>
          <w:rFonts w:ascii="Book Antiqua" w:hAnsi="Book Antiqua" w:cs="Times New Roman"/>
          <w:sz w:val="24"/>
          <w:szCs w:val="24"/>
          <w:lang w:val="en-GB"/>
        </w:rPr>
        <w:t>detected</w:t>
      </w:r>
      <w:r w:rsidR="008B4DF5" w:rsidRPr="00955A3E">
        <w:rPr>
          <w:rFonts w:ascii="Book Antiqua" w:hAnsi="Book Antiqua" w:cs="Times New Roman"/>
          <w:sz w:val="24"/>
          <w:szCs w:val="24"/>
          <w:vertAlign w:val="superscript"/>
          <w:lang w:val="en-GB"/>
        </w:rPr>
        <w:t>[</w:t>
      </w:r>
      <w:proofErr w:type="gramEnd"/>
      <w:r w:rsidR="008B4DF5" w:rsidRPr="00955A3E">
        <w:rPr>
          <w:rFonts w:ascii="Book Antiqua" w:hAnsi="Book Antiqua" w:cs="Times New Roman"/>
          <w:sz w:val="24"/>
          <w:szCs w:val="24"/>
          <w:vertAlign w:val="superscript"/>
          <w:lang w:val="en-GB"/>
        </w:rPr>
        <w:t>21]</w:t>
      </w:r>
      <w:r w:rsidR="008B4DF5" w:rsidRPr="00955A3E">
        <w:rPr>
          <w:rFonts w:ascii="Book Antiqua" w:hAnsi="Book Antiqua" w:cs="Times New Roman"/>
          <w:sz w:val="24"/>
          <w:szCs w:val="24"/>
          <w:lang w:val="en-GB"/>
        </w:rPr>
        <w:t xml:space="preserve">. Of note, </w:t>
      </w:r>
      <w:r w:rsidR="00EE6C57" w:rsidRPr="00955A3E">
        <w:rPr>
          <w:rFonts w:ascii="Book Antiqua" w:hAnsi="Book Antiqua" w:cs="Times New Roman"/>
          <w:sz w:val="24"/>
          <w:szCs w:val="24"/>
          <w:lang w:val="en-GB"/>
        </w:rPr>
        <w:t>t</w:t>
      </w:r>
      <w:r w:rsidR="008B4DF5" w:rsidRPr="00955A3E">
        <w:rPr>
          <w:rFonts w:ascii="Book Antiqua" w:hAnsi="Book Antiqua" w:cs="Times New Roman"/>
          <w:sz w:val="24"/>
          <w:szCs w:val="24"/>
          <w:lang w:val="en-GB"/>
        </w:rPr>
        <w:t xml:space="preserve">he HBsAg loss and seroconversion rates were lower in the first group, suggesting that pregnancy might act as a risk factor for </w:t>
      </w:r>
      <w:proofErr w:type="gramStart"/>
      <w:r w:rsidR="008B4DF5" w:rsidRPr="00955A3E">
        <w:rPr>
          <w:rFonts w:ascii="Book Antiqua" w:hAnsi="Book Antiqua" w:cs="Times New Roman"/>
          <w:sz w:val="24"/>
          <w:szCs w:val="24"/>
          <w:lang w:val="en-GB"/>
        </w:rPr>
        <w:t>chronicity</w:t>
      </w:r>
      <w:r w:rsidR="008B4DF5" w:rsidRPr="00955A3E">
        <w:rPr>
          <w:rFonts w:ascii="Book Antiqua" w:hAnsi="Book Antiqua" w:cs="Times New Roman"/>
          <w:sz w:val="24"/>
          <w:szCs w:val="24"/>
          <w:vertAlign w:val="superscript"/>
          <w:lang w:val="en-GB"/>
        </w:rPr>
        <w:t>[</w:t>
      </w:r>
      <w:proofErr w:type="gramEnd"/>
      <w:r w:rsidR="008B4DF5" w:rsidRPr="00955A3E">
        <w:rPr>
          <w:rFonts w:ascii="Book Antiqua" w:hAnsi="Book Antiqua" w:cs="Times New Roman"/>
          <w:sz w:val="24"/>
          <w:szCs w:val="24"/>
          <w:vertAlign w:val="superscript"/>
          <w:lang w:val="en-GB"/>
        </w:rPr>
        <w:t>21]</w:t>
      </w:r>
      <w:r w:rsidR="008B4DF5" w:rsidRPr="00955A3E">
        <w:rPr>
          <w:rFonts w:ascii="Book Antiqua" w:hAnsi="Book Antiqua" w:cs="Times New Roman"/>
          <w:sz w:val="24"/>
          <w:szCs w:val="24"/>
          <w:lang w:val="en-GB"/>
        </w:rPr>
        <w:t>.</w:t>
      </w:r>
    </w:p>
    <w:p w:rsidR="00EB746C" w:rsidRPr="00955A3E" w:rsidRDefault="004D00B8" w:rsidP="00955A3E">
      <w:pPr>
        <w:spacing w:after="0" w:line="360" w:lineRule="auto"/>
        <w:ind w:firstLineChars="100" w:firstLine="240"/>
        <w:jc w:val="both"/>
        <w:rPr>
          <w:rFonts w:ascii="Book Antiqua" w:hAnsi="Book Antiqua" w:cs="Times New Roman"/>
          <w:sz w:val="24"/>
          <w:szCs w:val="24"/>
          <w:lang w:val="en-GB"/>
        </w:rPr>
      </w:pPr>
      <w:r w:rsidRPr="00955A3E">
        <w:rPr>
          <w:rFonts w:ascii="Book Antiqua" w:hAnsi="Book Antiqua" w:cs="Times New Roman"/>
          <w:sz w:val="24"/>
          <w:szCs w:val="24"/>
          <w:lang w:val="en-GB"/>
        </w:rPr>
        <w:t xml:space="preserve">An interesting and recent systematic review has assessed the impact of inactive HBV carriage on gravid women health, showing that this condition is not associated with complications in pregnancy, so this condition does not need any particular therapeutic </w:t>
      </w:r>
      <w:proofErr w:type="gramStart"/>
      <w:r w:rsidRPr="00955A3E">
        <w:rPr>
          <w:rFonts w:ascii="Book Antiqua" w:hAnsi="Book Antiqua" w:cs="Times New Roman"/>
          <w:sz w:val="24"/>
          <w:szCs w:val="24"/>
          <w:lang w:val="en-GB"/>
        </w:rPr>
        <w:t>measure</w:t>
      </w:r>
      <w:r w:rsidRPr="00955A3E">
        <w:rPr>
          <w:rFonts w:ascii="Book Antiqua" w:hAnsi="Book Antiqua" w:cs="Times New Roman"/>
          <w:sz w:val="24"/>
          <w:szCs w:val="24"/>
          <w:vertAlign w:val="superscript"/>
          <w:lang w:val="en-GB"/>
        </w:rPr>
        <w:t>[</w:t>
      </w:r>
      <w:proofErr w:type="gramEnd"/>
      <w:r w:rsidRPr="00955A3E">
        <w:rPr>
          <w:rFonts w:ascii="Book Antiqua" w:hAnsi="Book Antiqua" w:cs="Times New Roman"/>
          <w:sz w:val="24"/>
          <w:szCs w:val="24"/>
          <w:vertAlign w:val="superscript"/>
          <w:lang w:val="en-GB"/>
        </w:rPr>
        <w:t>22]</w:t>
      </w:r>
      <w:r w:rsidRPr="00955A3E">
        <w:rPr>
          <w:rFonts w:ascii="Book Antiqua" w:hAnsi="Book Antiqua" w:cs="Times New Roman"/>
          <w:sz w:val="24"/>
          <w:szCs w:val="24"/>
          <w:lang w:val="en-GB"/>
        </w:rPr>
        <w:t>.</w:t>
      </w:r>
      <w:r w:rsidR="00955A3E">
        <w:rPr>
          <w:rFonts w:ascii="Book Antiqua" w:hAnsi="Book Antiqua" w:cs="Times New Roman" w:hint="eastAsia"/>
          <w:sz w:val="24"/>
          <w:szCs w:val="24"/>
          <w:lang w:val="en-GB" w:eastAsia="zh-CN"/>
        </w:rPr>
        <w:t xml:space="preserve"> </w:t>
      </w:r>
      <w:r w:rsidR="008629F5" w:rsidRPr="00955A3E">
        <w:rPr>
          <w:rFonts w:ascii="Book Antiqua" w:hAnsi="Book Antiqua" w:cs="Times New Roman"/>
          <w:sz w:val="24"/>
          <w:szCs w:val="24"/>
          <w:lang w:val="en-GB"/>
        </w:rPr>
        <w:t>W</w:t>
      </w:r>
      <w:r w:rsidR="000B07D9" w:rsidRPr="00955A3E">
        <w:rPr>
          <w:rFonts w:ascii="Book Antiqua" w:hAnsi="Book Antiqua" w:cs="Times New Roman"/>
          <w:sz w:val="24"/>
          <w:szCs w:val="24"/>
          <w:lang w:val="en-GB"/>
        </w:rPr>
        <w:t>hen it comes to chronic</w:t>
      </w:r>
      <w:r w:rsidRPr="00955A3E">
        <w:rPr>
          <w:rFonts w:ascii="Book Antiqua" w:hAnsi="Book Antiqua" w:cs="Times New Roman"/>
          <w:sz w:val="24"/>
          <w:szCs w:val="24"/>
          <w:lang w:val="en-GB"/>
        </w:rPr>
        <w:t xml:space="preserve"> (active)</w:t>
      </w:r>
      <w:r w:rsidR="000B07D9" w:rsidRPr="00955A3E">
        <w:rPr>
          <w:rFonts w:ascii="Book Antiqua" w:hAnsi="Book Antiqua" w:cs="Times New Roman"/>
          <w:sz w:val="24"/>
          <w:szCs w:val="24"/>
          <w:lang w:val="en-GB"/>
        </w:rPr>
        <w:t xml:space="preserve"> HBV infection already established before conception, the immunological modification</w:t>
      </w:r>
      <w:r w:rsidR="007F3A96" w:rsidRPr="00955A3E">
        <w:rPr>
          <w:rFonts w:ascii="Book Antiqua" w:hAnsi="Book Antiqua" w:cs="Times New Roman"/>
          <w:sz w:val="24"/>
          <w:szCs w:val="24"/>
          <w:lang w:val="en-GB"/>
        </w:rPr>
        <w:t>s that occur in pregnancy may raise the level of HBV viremia, whereas alanine aminotransferase (ALT) levels are normal or just above the upper limit of normal</w:t>
      </w:r>
      <w:r w:rsidR="00C7643F" w:rsidRPr="00955A3E">
        <w:rPr>
          <w:rFonts w:ascii="Book Antiqua" w:hAnsi="Book Antiqua" w:cs="Times New Roman"/>
          <w:sz w:val="24"/>
          <w:szCs w:val="24"/>
          <w:lang w:val="en-GB"/>
        </w:rPr>
        <w:t xml:space="preserve"> (ULN)</w:t>
      </w:r>
      <w:r w:rsidR="000B07D9" w:rsidRPr="00955A3E">
        <w:rPr>
          <w:rFonts w:ascii="Book Antiqua" w:hAnsi="Book Antiqua" w:cs="Times New Roman"/>
          <w:sz w:val="24"/>
          <w:szCs w:val="24"/>
          <w:vertAlign w:val="superscript"/>
          <w:lang w:val="en-GB"/>
        </w:rPr>
        <w:t>[2</w:t>
      </w:r>
      <w:r w:rsidRPr="00955A3E">
        <w:rPr>
          <w:rFonts w:ascii="Book Antiqua" w:hAnsi="Book Antiqua" w:cs="Times New Roman"/>
          <w:sz w:val="24"/>
          <w:szCs w:val="24"/>
          <w:vertAlign w:val="superscript"/>
          <w:lang w:val="en-GB"/>
        </w:rPr>
        <w:t>3</w:t>
      </w:r>
      <w:r w:rsidR="000B07D9" w:rsidRPr="00955A3E">
        <w:rPr>
          <w:rFonts w:ascii="Book Antiqua" w:hAnsi="Book Antiqua" w:cs="Times New Roman"/>
          <w:sz w:val="24"/>
          <w:szCs w:val="24"/>
          <w:vertAlign w:val="superscript"/>
          <w:lang w:val="en-GB"/>
        </w:rPr>
        <w:t>]</w:t>
      </w:r>
      <w:r w:rsidR="007F3A96" w:rsidRPr="00955A3E">
        <w:rPr>
          <w:rFonts w:ascii="Book Antiqua" w:hAnsi="Book Antiqua" w:cs="Times New Roman"/>
          <w:sz w:val="24"/>
          <w:szCs w:val="24"/>
          <w:lang w:val="en-GB"/>
        </w:rPr>
        <w:t>.</w:t>
      </w:r>
    </w:p>
    <w:p w:rsidR="008629F5" w:rsidRPr="00955A3E" w:rsidRDefault="007F3A96" w:rsidP="00955A3E">
      <w:pPr>
        <w:spacing w:after="0" w:line="360" w:lineRule="auto"/>
        <w:ind w:firstLineChars="100" w:firstLine="240"/>
        <w:jc w:val="both"/>
        <w:rPr>
          <w:rFonts w:ascii="Book Antiqua" w:hAnsi="Book Antiqua" w:cs="Times New Roman"/>
          <w:sz w:val="24"/>
          <w:szCs w:val="24"/>
          <w:lang w:val="en-GB"/>
        </w:rPr>
      </w:pPr>
      <w:r w:rsidRPr="00955A3E">
        <w:rPr>
          <w:rFonts w:ascii="Book Antiqua" w:hAnsi="Book Antiqua" w:cs="Times New Roman"/>
          <w:sz w:val="24"/>
          <w:szCs w:val="24"/>
          <w:lang w:val="en-GB"/>
        </w:rPr>
        <w:lastRenderedPageBreak/>
        <w:t>A more relevant exacerbation of chronic hepatitis might happen after delivery</w:t>
      </w:r>
      <w:r w:rsidR="003610A5" w:rsidRPr="00955A3E">
        <w:rPr>
          <w:rFonts w:ascii="Book Antiqua" w:hAnsi="Book Antiqua" w:cs="Times New Roman"/>
          <w:sz w:val="24"/>
          <w:szCs w:val="24"/>
          <w:lang w:val="en-GB"/>
        </w:rPr>
        <w:t xml:space="preserve"> in</w:t>
      </w:r>
      <w:r w:rsidR="00951A27" w:rsidRPr="00955A3E">
        <w:rPr>
          <w:rFonts w:ascii="Book Antiqua" w:hAnsi="Book Antiqua" w:cs="Times New Roman"/>
          <w:sz w:val="24"/>
          <w:szCs w:val="24"/>
          <w:lang w:val="en-GB"/>
        </w:rPr>
        <w:t xml:space="preserve"> a notable</w:t>
      </w:r>
      <w:r w:rsidR="003610A5" w:rsidRPr="00955A3E">
        <w:rPr>
          <w:rFonts w:ascii="Book Antiqua" w:hAnsi="Book Antiqua" w:cs="Times New Roman"/>
          <w:sz w:val="24"/>
          <w:szCs w:val="24"/>
          <w:lang w:val="en-GB"/>
        </w:rPr>
        <w:t xml:space="preserve"> percentage of women (up to 45%), as observed in a small retrospective cohort involving 38 pregnancies in 31 subjects</w:t>
      </w:r>
      <w:r w:rsidR="006653DE" w:rsidRPr="00955A3E">
        <w:rPr>
          <w:rFonts w:ascii="Book Antiqua" w:hAnsi="Book Antiqua" w:cs="Times New Roman"/>
          <w:sz w:val="24"/>
          <w:szCs w:val="24"/>
          <w:lang w:val="en-GB"/>
        </w:rPr>
        <w:t xml:space="preserve">, in which the flare was defined as three times increase in ALT levels within 6 </w:t>
      </w:r>
      <w:proofErr w:type="spellStart"/>
      <w:r w:rsidR="006653DE" w:rsidRPr="00955A3E">
        <w:rPr>
          <w:rFonts w:ascii="Book Antiqua" w:hAnsi="Book Antiqua" w:cs="Times New Roman"/>
          <w:sz w:val="24"/>
          <w:szCs w:val="24"/>
          <w:lang w:val="en-GB"/>
        </w:rPr>
        <w:t>mo</w:t>
      </w:r>
      <w:proofErr w:type="spellEnd"/>
      <w:r w:rsidR="006653DE" w:rsidRPr="00955A3E">
        <w:rPr>
          <w:rFonts w:ascii="Book Antiqua" w:hAnsi="Book Antiqua" w:cs="Times New Roman"/>
          <w:sz w:val="24"/>
          <w:szCs w:val="24"/>
          <w:lang w:val="en-GB"/>
        </w:rPr>
        <w:t xml:space="preserve"> post-partum</w:t>
      </w:r>
      <w:r w:rsidR="003610A5" w:rsidRPr="00955A3E">
        <w:rPr>
          <w:rFonts w:ascii="Book Antiqua" w:hAnsi="Book Antiqua" w:cs="Times New Roman"/>
          <w:sz w:val="24"/>
          <w:szCs w:val="24"/>
          <w:vertAlign w:val="superscript"/>
          <w:lang w:val="en-GB"/>
        </w:rPr>
        <w:t>[2</w:t>
      </w:r>
      <w:r w:rsidR="004D00B8" w:rsidRPr="00955A3E">
        <w:rPr>
          <w:rFonts w:ascii="Book Antiqua" w:hAnsi="Book Antiqua" w:cs="Times New Roman"/>
          <w:sz w:val="24"/>
          <w:szCs w:val="24"/>
          <w:vertAlign w:val="superscript"/>
          <w:lang w:val="en-GB"/>
        </w:rPr>
        <w:t>4</w:t>
      </w:r>
      <w:r w:rsidR="003610A5" w:rsidRPr="00955A3E">
        <w:rPr>
          <w:rFonts w:ascii="Book Antiqua" w:hAnsi="Book Antiqua" w:cs="Times New Roman"/>
          <w:sz w:val="24"/>
          <w:szCs w:val="24"/>
          <w:vertAlign w:val="superscript"/>
          <w:lang w:val="en-GB"/>
        </w:rPr>
        <w:t>]</w:t>
      </w:r>
      <w:r w:rsidR="003610A5" w:rsidRPr="00955A3E">
        <w:rPr>
          <w:rFonts w:ascii="Book Antiqua" w:hAnsi="Book Antiqua" w:cs="Times New Roman"/>
          <w:sz w:val="24"/>
          <w:szCs w:val="24"/>
          <w:lang w:val="en-GB"/>
        </w:rPr>
        <w:t xml:space="preserve">. </w:t>
      </w:r>
      <w:r w:rsidR="006653DE" w:rsidRPr="00955A3E">
        <w:rPr>
          <w:rFonts w:ascii="Book Antiqua" w:hAnsi="Book Antiqua" w:cs="Times New Roman"/>
          <w:sz w:val="24"/>
          <w:szCs w:val="24"/>
          <w:lang w:val="en-GB"/>
        </w:rPr>
        <w:t xml:space="preserve">Authors suggested that this phenomenon, also found in the subgroup of women (8/13, 62%) who had undergone a course of lamivudine (LAM) during the third trimester, was attributable to the restoration </w:t>
      </w:r>
      <w:r w:rsidR="00951A27" w:rsidRPr="00955A3E">
        <w:rPr>
          <w:rFonts w:ascii="Book Antiqua" w:hAnsi="Book Antiqua" w:cs="Times New Roman"/>
          <w:sz w:val="24"/>
          <w:szCs w:val="24"/>
          <w:lang w:val="en-GB"/>
        </w:rPr>
        <w:t xml:space="preserve">after delivery </w:t>
      </w:r>
      <w:r w:rsidR="006653DE" w:rsidRPr="00955A3E">
        <w:rPr>
          <w:rFonts w:ascii="Book Antiqua" w:hAnsi="Book Antiqua" w:cs="Times New Roman"/>
          <w:sz w:val="24"/>
          <w:szCs w:val="24"/>
          <w:lang w:val="en-GB"/>
        </w:rPr>
        <w:t xml:space="preserve">of the immune system, whose functions are previously altered to prevent foetus </w:t>
      </w:r>
      <w:proofErr w:type="gramStart"/>
      <w:r w:rsidR="006653DE" w:rsidRPr="00955A3E">
        <w:rPr>
          <w:rFonts w:ascii="Book Antiqua" w:hAnsi="Book Antiqua" w:cs="Times New Roman"/>
          <w:sz w:val="24"/>
          <w:szCs w:val="24"/>
          <w:lang w:val="en-GB"/>
        </w:rPr>
        <w:t>rejection</w:t>
      </w:r>
      <w:r w:rsidR="006653DE" w:rsidRPr="00955A3E">
        <w:rPr>
          <w:rFonts w:ascii="Book Antiqua" w:hAnsi="Book Antiqua" w:cs="Times New Roman"/>
          <w:sz w:val="24"/>
          <w:szCs w:val="24"/>
          <w:vertAlign w:val="superscript"/>
          <w:lang w:val="en-GB"/>
        </w:rPr>
        <w:t>[</w:t>
      </w:r>
      <w:proofErr w:type="gramEnd"/>
      <w:r w:rsidR="006653DE" w:rsidRPr="00955A3E">
        <w:rPr>
          <w:rFonts w:ascii="Book Antiqua" w:hAnsi="Book Antiqua" w:cs="Times New Roman"/>
          <w:sz w:val="24"/>
          <w:szCs w:val="24"/>
          <w:vertAlign w:val="superscript"/>
          <w:lang w:val="en-GB"/>
        </w:rPr>
        <w:t>2</w:t>
      </w:r>
      <w:r w:rsidR="004D00B8" w:rsidRPr="00955A3E">
        <w:rPr>
          <w:rFonts w:ascii="Book Antiqua" w:hAnsi="Book Antiqua" w:cs="Times New Roman"/>
          <w:sz w:val="24"/>
          <w:szCs w:val="24"/>
          <w:vertAlign w:val="superscript"/>
          <w:lang w:val="en-GB"/>
        </w:rPr>
        <w:t>4</w:t>
      </w:r>
      <w:r w:rsidR="006653DE" w:rsidRPr="00955A3E">
        <w:rPr>
          <w:rFonts w:ascii="Book Antiqua" w:hAnsi="Book Antiqua" w:cs="Times New Roman"/>
          <w:sz w:val="24"/>
          <w:szCs w:val="24"/>
          <w:vertAlign w:val="superscript"/>
          <w:lang w:val="en-GB"/>
        </w:rPr>
        <w:t>]</w:t>
      </w:r>
      <w:r w:rsidR="006653DE" w:rsidRPr="00955A3E">
        <w:rPr>
          <w:rFonts w:ascii="Book Antiqua" w:hAnsi="Book Antiqua" w:cs="Times New Roman"/>
          <w:sz w:val="24"/>
          <w:szCs w:val="24"/>
          <w:lang w:val="en-GB"/>
        </w:rPr>
        <w:t>.</w:t>
      </w:r>
      <w:r w:rsidR="0080476E" w:rsidRPr="00955A3E">
        <w:rPr>
          <w:rFonts w:ascii="Book Antiqua" w:hAnsi="Book Antiqua" w:cs="Times New Roman"/>
          <w:sz w:val="24"/>
          <w:szCs w:val="24"/>
          <w:lang w:val="en-GB"/>
        </w:rPr>
        <w:t xml:space="preserve"> </w:t>
      </w:r>
      <w:r w:rsidR="00334F66" w:rsidRPr="00955A3E">
        <w:rPr>
          <w:rFonts w:ascii="Book Antiqua" w:hAnsi="Book Antiqua" w:cs="Times New Roman"/>
          <w:sz w:val="24"/>
          <w:szCs w:val="24"/>
          <w:lang w:val="en-GB"/>
        </w:rPr>
        <w:t>The topic has been further elucidated by a subsequent and prospective study recruiting 126 women</w:t>
      </w:r>
      <w:r w:rsidR="00C7643F" w:rsidRPr="00955A3E">
        <w:rPr>
          <w:rFonts w:ascii="Book Antiqua" w:hAnsi="Book Antiqua" w:cs="Times New Roman"/>
          <w:sz w:val="24"/>
          <w:szCs w:val="24"/>
          <w:lang w:val="en-GB"/>
        </w:rPr>
        <w:t xml:space="preserve">: </w:t>
      </w:r>
      <w:r w:rsidR="00955A3E" w:rsidRPr="00955A3E">
        <w:rPr>
          <w:rFonts w:ascii="Book Antiqua" w:hAnsi="Book Antiqua" w:cs="Times New Roman"/>
          <w:sz w:val="24"/>
          <w:szCs w:val="24"/>
          <w:lang w:val="en-GB"/>
        </w:rPr>
        <w:t>P</w:t>
      </w:r>
      <w:r w:rsidR="00C7643F" w:rsidRPr="00955A3E">
        <w:rPr>
          <w:rFonts w:ascii="Book Antiqua" w:hAnsi="Book Antiqua" w:cs="Times New Roman"/>
          <w:sz w:val="24"/>
          <w:szCs w:val="24"/>
          <w:lang w:val="en-GB"/>
        </w:rPr>
        <w:t xml:space="preserve">ost-partum flares, defined as ALT levels twice the ULN or the baseline, were described in 27 (25%) individuals, usually asymptomatic and with spontaneous </w:t>
      </w:r>
      <w:proofErr w:type="gramStart"/>
      <w:r w:rsidR="00C7643F" w:rsidRPr="00955A3E">
        <w:rPr>
          <w:rFonts w:ascii="Book Antiqua" w:hAnsi="Book Antiqua" w:cs="Times New Roman"/>
          <w:sz w:val="24"/>
          <w:szCs w:val="24"/>
          <w:lang w:val="en-GB"/>
        </w:rPr>
        <w:t>resolution</w:t>
      </w:r>
      <w:r w:rsidR="00C7643F" w:rsidRPr="00955A3E">
        <w:rPr>
          <w:rFonts w:ascii="Book Antiqua" w:hAnsi="Book Antiqua" w:cs="Times New Roman"/>
          <w:sz w:val="24"/>
          <w:szCs w:val="24"/>
          <w:vertAlign w:val="superscript"/>
          <w:lang w:val="en-GB"/>
        </w:rPr>
        <w:t>[</w:t>
      </w:r>
      <w:proofErr w:type="gramEnd"/>
      <w:r w:rsidR="00C7643F" w:rsidRPr="00955A3E">
        <w:rPr>
          <w:rFonts w:ascii="Book Antiqua" w:hAnsi="Book Antiqua" w:cs="Times New Roman"/>
          <w:sz w:val="24"/>
          <w:szCs w:val="24"/>
          <w:vertAlign w:val="superscript"/>
          <w:lang w:val="en-GB"/>
        </w:rPr>
        <w:t>2</w:t>
      </w:r>
      <w:r w:rsidR="004D00B8" w:rsidRPr="00955A3E">
        <w:rPr>
          <w:rFonts w:ascii="Book Antiqua" w:hAnsi="Book Antiqua" w:cs="Times New Roman"/>
          <w:sz w:val="24"/>
          <w:szCs w:val="24"/>
          <w:vertAlign w:val="superscript"/>
          <w:lang w:val="en-GB"/>
        </w:rPr>
        <w:t>5</w:t>
      </w:r>
      <w:r w:rsidR="00C7643F" w:rsidRPr="00955A3E">
        <w:rPr>
          <w:rFonts w:ascii="Book Antiqua" w:hAnsi="Book Antiqua" w:cs="Times New Roman"/>
          <w:sz w:val="24"/>
          <w:szCs w:val="24"/>
          <w:vertAlign w:val="superscript"/>
          <w:lang w:val="en-GB"/>
        </w:rPr>
        <w:t>]</w:t>
      </w:r>
      <w:r w:rsidR="00C7643F" w:rsidRPr="00955A3E">
        <w:rPr>
          <w:rFonts w:ascii="Book Antiqua" w:hAnsi="Book Antiqua" w:cs="Times New Roman"/>
          <w:sz w:val="24"/>
          <w:szCs w:val="24"/>
          <w:lang w:val="en-GB"/>
        </w:rPr>
        <w:t>. At multivariate analysis</w:t>
      </w:r>
      <w:r w:rsidR="00A73958" w:rsidRPr="00955A3E">
        <w:rPr>
          <w:rFonts w:ascii="Book Antiqua" w:hAnsi="Book Antiqua" w:cs="Times New Roman"/>
          <w:sz w:val="24"/>
          <w:szCs w:val="24"/>
          <w:lang w:val="en-GB"/>
        </w:rPr>
        <w:t xml:space="preserve">, </w:t>
      </w:r>
      <w:proofErr w:type="spellStart"/>
      <w:r w:rsidR="00A73958" w:rsidRPr="00955A3E">
        <w:rPr>
          <w:rFonts w:ascii="Book Antiqua" w:hAnsi="Book Antiqua" w:cs="Times New Roman"/>
          <w:sz w:val="24"/>
          <w:szCs w:val="24"/>
          <w:lang w:val="en-GB"/>
        </w:rPr>
        <w:t>HBeAg</w:t>
      </w:r>
      <w:proofErr w:type="spellEnd"/>
      <w:r w:rsidR="00A73958" w:rsidRPr="00955A3E">
        <w:rPr>
          <w:rFonts w:ascii="Book Antiqua" w:hAnsi="Book Antiqua" w:cs="Times New Roman"/>
          <w:sz w:val="24"/>
          <w:szCs w:val="24"/>
          <w:lang w:val="en-GB"/>
        </w:rPr>
        <w:t xml:space="preserve"> positivity turned out to be the most relevant predictor of post-partum flares, although just barely not reaching the statistical significance (</w:t>
      </w:r>
      <w:r w:rsidR="00955A3E" w:rsidRPr="00955A3E">
        <w:rPr>
          <w:rFonts w:ascii="Book Antiqua" w:hAnsi="Book Antiqua" w:cs="Times New Roman"/>
          <w:i/>
          <w:sz w:val="24"/>
          <w:szCs w:val="24"/>
          <w:lang w:val="en-GB"/>
        </w:rPr>
        <w:t>P</w:t>
      </w:r>
      <w:r w:rsidR="00955A3E">
        <w:rPr>
          <w:rFonts w:ascii="Book Antiqua" w:hAnsi="Book Antiqua" w:cs="Times New Roman" w:hint="eastAsia"/>
          <w:sz w:val="24"/>
          <w:szCs w:val="24"/>
          <w:lang w:val="en-GB" w:eastAsia="zh-CN"/>
        </w:rPr>
        <w:t xml:space="preserve"> </w:t>
      </w:r>
      <w:r w:rsidR="00A73958" w:rsidRPr="00955A3E">
        <w:rPr>
          <w:rFonts w:ascii="Book Antiqua" w:hAnsi="Book Antiqua" w:cs="Times New Roman"/>
          <w:sz w:val="24"/>
          <w:szCs w:val="24"/>
          <w:lang w:val="en-GB"/>
        </w:rPr>
        <w:t>=</w:t>
      </w:r>
      <w:r w:rsidR="00955A3E">
        <w:rPr>
          <w:rFonts w:ascii="Book Antiqua" w:hAnsi="Book Antiqua" w:cs="Times New Roman" w:hint="eastAsia"/>
          <w:sz w:val="24"/>
          <w:szCs w:val="24"/>
          <w:lang w:val="en-GB" w:eastAsia="zh-CN"/>
        </w:rPr>
        <w:t xml:space="preserve"> </w:t>
      </w:r>
      <w:r w:rsidR="00A73958" w:rsidRPr="00955A3E">
        <w:rPr>
          <w:rFonts w:ascii="Book Antiqua" w:hAnsi="Book Antiqua" w:cs="Times New Roman"/>
          <w:sz w:val="24"/>
          <w:szCs w:val="24"/>
          <w:lang w:val="en-GB"/>
        </w:rPr>
        <w:t>0.051)</w:t>
      </w:r>
      <w:r w:rsidR="00A73958" w:rsidRPr="00955A3E">
        <w:rPr>
          <w:rFonts w:ascii="Book Antiqua" w:hAnsi="Book Antiqua" w:cs="Times New Roman"/>
          <w:sz w:val="24"/>
          <w:szCs w:val="24"/>
          <w:vertAlign w:val="superscript"/>
          <w:lang w:val="en-GB"/>
        </w:rPr>
        <w:t>[2</w:t>
      </w:r>
      <w:r w:rsidR="004D00B8" w:rsidRPr="00955A3E">
        <w:rPr>
          <w:rFonts w:ascii="Book Antiqua" w:hAnsi="Book Antiqua" w:cs="Times New Roman"/>
          <w:sz w:val="24"/>
          <w:szCs w:val="24"/>
          <w:vertAlign w:val="superscript"/>
          <w:lang w:val="en-GB"/>
        </w:rPr>
        <w:t>5</w:t>
      </w:r>
      <w:r w:rsidR="00A73958" w:rsidRPr="00955A3E">
        <w:rPr>
          <w:rFonts w:ascii="Book Antiqua" w:hAnsi="Book Antiqua" w:cs="Times New Roman"/>
          <w:sz w:val="24"/>
          <w:szCs w:val="24"/>
          <w:vertAlign w:val="superscript"/>
          <w:lang w:val="en-GB"/>
        </w:rPr>
        <w:t>]</w:t>
      </w:r>
      <w:r w:rsidR="00A73958" w:rsidRPr="00955A3E">
        <w:rPr>
          <w:rFonts w:ascii="Book Antiqua" w:hAnsi="Book Antiqua" w:cs="Times New Roman"/>
          <w:sz w:val="24"/>
          <w:szCs w:val="24"/>
          <w:lang w:val="en-GB"/>
        </w:rPr>
        <w:t xml:space="preserve">. Even a further study, a </w:t>
      </w:r>
      <w:r w:rsidR="00842202" w:rsidRPr="00955A3E">
        <w:rPr>
          <w:rFonts w:ascii="Book Antiqua" w:hAnsi="Book Antiqua" w:cs="Times New Roman"/>
          <w:sz w:val="24"/>
          <w:szCs w:val="24"/>
          <w:lang w:val="en-GB"/>
        </w:rPr>
        <w:t>multicentre</w:t>
      </w:r>
      <w:r w:rsidR="00A73958" w:rsidRPr="00955A3E">
        <w:rPr>
          <w:rFonts w:ascii="Book Antiqua" w:hAnsi="Book Antiqua" w:cs="Times New Roman"/>
          <w:sz w:val="24"/>
          <w:szCs w:val="24"/>
          <w:lang w:val="en-GB"/>
        </w:rPr>
        <w:t xml:space="preserve"> retrospective cohort involving 101 women and 113 pregnancies, did not identify clear risk factors for exacerbation of chronic hepatitis B after </w:t>
      </w:r>
      <w:proofErr w:type="gramStart"/>
      <w:r w:rsidR="00A73958" w:rsidRPr="00955A3E">
        <w:rPr>
          <w:rFonts w:ascii="Book Antiqua" w:hAnsi="Book Antiqua" w:cs="Times New Roman"/>
          <w:sz w:val="24"/>
          <w:szCs w:val="24"/>
          <w:lang w:val="en-GB"/>
        </w:rPr>
        <w:t>delivery</w:t>
      </w:r>
      <w:r w:rsidR="00A73958" w:rsidRPr="00955A3E">
        <w:rPr>
          <w:rFonts w:ascii="Book Antiqua" w:hAnsi="Book Antiqua" w:cs="Times New Roman"/>
          <w:sz w:val="24"/>
          <w:szCs w:val="24"/>
          <w:vertAlign w:val="superscript"/>
          <w:lang w:val="en-GB"/>
        </w:rPr>
        <w:t>[</w:t>
      </w:r>
      <w:proofErr w:type="gramEnd"/>
      <w:r w:rsidR="00A73958" w:rsidRPr="00955A3E">
        <w:rPr>
          <w:rFonts w:ascii="Book Antiqua" w:hAnsi="Book Antiqua" w:cs="Times New Roman"/>
          <w:sz w:val="24"/>
          <w:szCs w:val="24"/>
          <w:vertAlign w:val="superscript"/>
          <w:lang w:val="en-GB"/>
        </w:rPr>
        <w:t>2</w:t>
      </w:r>
      <w:r w:rsidR="004D00B8" w:rsidRPr="00955A3E">
        <w:rPr>
          <w:rFonts w:ascii="Book Antiqua" w:hAnsi="Book Antiqua" w:cs="Times New Roman"/>
          <w:sz w:val="24"/>
          <w:szCs w:val="24"/>
          <w:vertAlign w:val="superscript"/>
          <w:lang w:val="en-GB"/>
        </w:rPr>
        <w:t>6</w:t>
      </w:r>
      <w:r w:rsidR="00A73958" w:rsidRPr="00955A3E">
        <w:rPr>
          <w:rFonts w:ascii="Book Antiqua" w:hAnsi="Book Antiqua" w:cs="Times New Roman"/>
          <w:sz w:val="24"/>
          <w:szCs w:val="24"/>
          <w:vertAlign w:val="superscript"/>
          <w:lang w:val="en-GB"/>
        </w:rPr>
        <w:t>]</w:t>
      </w:r>
      <w:r w:rsidR="00A73958" w:rsidRPr="00955A3E">
        <w:rPr>
          <w:rFonts w:ascii="Book Antiqua" w:hAnsi="Book Antiqua" w:cs="Times New Roman"/>
          <w:sz w:val="24"/>
          <w:szCs w:val="24"/>
          <w:lang w:val="en-GB"/>
        </w:rPr>
        <w:t>.</w:t>
      </w:r>
    </w:p>
    <w:p w:rsidR="0091366B" w:rsidRPr="00955A3E" w:rsidRDefault="0091366B" w:rsidP="00955A3E">
      <w:pPr>
        <w:spacing w:after="0" w:line="360" w:lineRule="auto"/>
        <w:ind w:firstLineChars="100" w:firstLine="240"/>
        <w:jc w:val="both"/>
        <w:rPr>
          <w:rFonts w:ascii="Book Antiqua" w:hAnsi="Book Antiqua" w:cs="Times New Roman"/>
          <w:sz w:val="24"/>
          <w:szCs w:val="24"/>
          <w:lang w:val="en-GB"/>
        </w:rPr>
      </w:pPr>
      <w:r w:rsidRPr="00955A3E">
        <w:rPr>
          <w:rFonts w:ascii="Book Antiqua" w:hAnsi="Book Antiqua" w:cs="Times New Roman"/>
          <w:sz w:val="24"/>
          <w:szCs w:val="24"/>
          <w:lang w:val="en-GB"/>
        </w:rPr>
        <w:t xml:space="preserve">With regard to maternal complications, chronic HBV infection does not seem a risk factor for many of them, as </w:t>
      </w:r>
      <w:r w:rsidR="004D571D" w:rsidRPr="00955A3E">
        <w:rPr>
          <w:rFonts w:ascii="Book Antiqua" w:hAnsi="Book Antiqua" w:cs="Times New Roman"/>
          <w:sz w:val="24"/>
          <w:szCs w:val="24"/>
          <w:lang w:val="en-GB"/>
        </w:rPr>
        <w:t>derived</w:t>
      </w:r>
      <w:r w:rsidRPr="00955A3E">
        <w:rPr>
          <w:rFonts w:ascii="Book Antiqua" w:hAnsi="Book Antiqua" w:cs="Times New Roman"/>
          <w:sz w:val="24"/>
          <w:szCs w:val="24"/>
          <w:lang w:val="en-GB"/>
        </w:rPr>
        <w:t xml:space="preserve"> by research syntheses. A meta-analysis collecting data on 9088 placenta previa cases and 15571 placental abruption cases failed to demonstrate an association with </w:t>
      </w:r>
      <w:r w:rsidR="004D571D" w:rsidRPr="00955A3E">
        <w:rPr>
          <w:rFonts w:ascii="Book Antiqua" w:hAnsi="Book Antiqua" w:cs="Times New Roman"/>
          <w:sz w:val="24"/>
          <w:szCs w:val="24"/>
          <w:lang w:val="en-GB"/>
        </w:rPr>
        <w:t>HBV</w:t>
      </w:r>
      <w:r w:rsidR="00286CAE" w:rsidRPr="00955A3E">
        <w:rPr>
          <w:rFonts w:ascii="Book Antiqua" w:hAnsi="Book Antiqua" w:cs="Times New Roman"/>
          <w:sz w:val="24"/>
          <w:szCs w:val="24"/>
          <w:lang w:val="en-GB"/>
        </w:rPr>
        <w:t>, implicated as driver of an inflammation state able to induce dysfunction of trophoblasts</w:t>
      </w:r>
      <w:r w:rsidR="004D571D" w:rsidRPr="00955A3E">
        <w:rPr>
          <w:rFonts w:ascii="Book Antiqua" w:hAnsi="Book Antiqua" w:cs="Times New Roman"/>
          <w:sz w:val="24"/>
          <w:szCs w:val="24"/>
          <w:lang w:val="en-GB"/>
        </w:rPr>
        <w:t>:</w:t>
      </w:r>
      <w:r w:rsidR="00955A3E" w:rsidRPr="00955A3E">
        <w:rPr>
          <w:rFonts w:ascii="Book Antiqua" w:hAnsi="Book Antiqua" w:cs="Times New Roman"/>
          <w:sz w:val="24"/>
          <w:szCs w:val="24"/>
          <w:lang w:val="en-GB"/>
        </w:rPr>
        <w:t xml:space="preserve"> O</w:t>
      </w:r>
      <w:r w:rsidR="004D571D" w:rsidRPr="00955A3E">
        <w:rPr>
          <w:rFonts w:ascii="Book Antiqua" w:hAnsi="Book Antiqua" w:cs="Times New Roman"/>
          <w:sz w:val="24"/>
          <w:szCs w:val="24"/>
          <w:lang w:val="en-GB"/>
        </w:rPr>
        <w:t>dds ratio (OR) equal to 0.98 with 95%</w:t>
      </w:r>
      <w:r w:rsidR="00955A3E">
        <w:rPr>
          <w:rFonts w:ascii="Book Antiqua" w:hAnsi="Book Antiqua" w:cs="Times New Roman"/>
          <w:sz w:val="24"/>
          <w:szCs w:val="24"/>
          <w:lang w:val="en-GB"/>
        </w:rPr>
        <w:t>CI</w:t>
      </w:r>
      <w:r w:rsidR="004D571D" w:rsidRPr="00955A3E">
        <w:rPr>
          <w:rFonts w:ascii="Book Antiqua" w:hAnsi="Book Antiqua" w:cs="Times New Roman"/>
          <w:sz w:val="24"/>
          <w:szCs w:val="24"/>
          <w:lang w:val="en-GB"/>
        </w:rPr>
        <w:t xml:space="preserve"> equal to 0.60-1.62 and OR</w:t>
      </w:r>
      <w:r w:rsidR="00955A3E">
        <w:rPr>
          <w:rFonts w:ascii="Book Antiqua" w:hAnsi="Book Antiqua" w:cs="Times New Roman" w:hint="eastAsia"/>
          <w:sz w:val="24"/>
          <w:szCs w:val="24"/>
          <w:lang w:val="en-GB" w:eastAsia="zh-CN"/>
        </w:rPr>
        <w:t xml:space="preserve"> </w:t>
      </w:r>
      <w:r w:rsidR="004D571D" w:rsidRPr="00955A3E">
        <w:rPr>
          <w:rFonts w:ascii="Book Antiqua" w:hAnsi="Book Antiqua" w:cs="Times New Roman"/>
          <w:sz w:val="24"/>
          <w:szCs w:val="24"/>
          <w:lang w:val="en-GB"/>
        </w:rPr>
        <w:t>=</w:t>
      </w:r>
      <w:r w:rsidR="00955A3E">
        <w:rPr>
          <w:rFonts w:ascii="Book Antiqua" w:hAnsi="Book Antiqua" w:cs="Times New Roman" w:hint="eastAsia"/>
          <w:sz w:val="24"/>
          <w:szCs w:val="24"/>
          <w:lang w:val="en-GB" w:eastAsia="zh-CN"/>
        </w:rPr>
        <w:t xml:space="preserve"> </w:t>
      </w:r>
      <w:r w:rsidR="00955A3E">
        <w:rPr>
          <w:rFonts w:ascii="Book Antiqua" w:hAnsi="Book Antiqua" w:cs="Times New Roman"/>
          <w:sz w:val="24"/>
          <w:szCs w:val="24"/>
          <w:lang w:val="en-GB"/>
        </w:rPr>
        <w:t>1.42 with 95%</w:t>
      </w:r>
      <w:r w:rsidR="004D571D" w:rsidRPr="00955A3E">
        <w:rPr>
          <w:rFonts w:ascii="Book Antiqua" w:hAnsi="Book Antiqua" w:cs="Times New Roman"/>
          <w:sz w:val="24"/>
          <w:szCs w:val="24"/>
          <w:lang w:val="en-GB"/>
        </w:rPr>
        <w:t>CI</w:t>
      </w:r>
      <w:r w:rsidR="00955A3E">
        <w:rPr>
          <w:rFonts w:ascii="Book Antiqua" w:hAnsi="Book Antiqua" w:cs="Times New Roman" w:hint="eastAsia"/>
          <w:sz w:val="24"/>
          <w:szCs w:val="24"/>
          <w:lang w:val="en-GB" w:eastAsia="zh-CN"/>
        </w:rPr>
        <w:t xml:space="preserve">: </w:t>
      </w:r>
      <w:r w:rsidR="004D571D" w:rsidRPr="00955A3E">
        <w:rPr>
          <w:rFonts w:ascii="Book Antiqua" w:hAnsi="Book Antiqua" w:cs="Times New Roman"/>
          <w:sz w:val="24"/>
          <w:szCs w:val="24"/>
          <w:lang w:val="en-GB"/>
        </w:rPr>
        <w:t>0.93-2.15, respectively</w:t>
      </w:r>
      <w:r w:rsidR="004D571D" w:rsidRPr="00955A3E">
        <w:rPr>
          <w:rFonts w:ascii="Book Antiqua" w:hAnsi="Book Antiqua" w:cs="Times New Roman"/>
          <w:sz w:val="24"/>
          <w:szCs w:val="24"/>
          <w:vertAlign w:val="superscript"/>
          <w:lang w:val="en-GB"/>
        </w:rPr>
        <w:t>[27]</w:t>
      </w:r>
      <w:r w:rsidR="004D571D" w:rsidRPr="00955A3E">
        <w:rPr>
          <w:rFonts w:ascii="Book Antiqua" w:hAnsi="Book Antiqua" w:cs="Times New Roman"/>
          <w:sz w:val="24"/>
          <w:szCs w:val="24"/>
          <w:lang w:val="en-GB"/>
        </w:rPr>
        <w:t>.</w:t>
      </w:r>
      <w:r w:rsidR="00286CAE" w:rsidRPr="00955A3E">
        <w:rPr>
          <w:rFonts w:ascii="Book Antiqua" w:hAnsi="Book Antiqua" w:cs="Times New Roman"/>
          <w:sz w:val="24"/>
          <w:szCs w:val="24"/>
          <w:lang w:val="en-GB"/>
        </w:rPr>
        <w:t xml:space="preserve"> </w:t>
      </w:r>
      <w:r w:rsidR="00186044" w:rsidRPr="00955A3E">
        <w:rPr>
          <w:rFonts w:ascii="Book Antiqua" w:hAnsi="Book Antiqua" w:cs="Times New Roman"/>
          <w:sz w:val="24"/>
          <w:szCs w:val="24"/>
          <w:lang w:val="en-GB"/>
        </w:rPr>
        <w:t>A furt</w:t>
      </w:r>
      <w:r w:rsidR="00955A3E">
        <w:rPr>
          <w:rFonts w:ascii="Book Antiqua" w:hAnsi="Book Antiqua" w:cs="Times New Roman"/>
          <w:sz w:val="24"/>
          <w:szCs w:val="24"/>
          <w:lang w:val="en-GB"/>
        </w:rPr>
        <w:t>her meta-analysis involving 439</w:t>
      </w:r>
      <w:r w:rsidR="00186044" w:rsidRPr="00955A3E">
        <w:rPr>
          <w:rFonts w:ascii="Book Antiqua" w:hAnsi="Book Antiqua" w:cs="Times New Roman"/>
          <w:sz w:val="24"/>
          <w:szCs w:val="24"/>
          <w:lang w:val="en-GB"/>
        </w:rPr>
        <w:t>514 subjects showed that HBV was not associated with increased risk of gestational diabetes mellitus (adjusted OR</w:t>
      </w:r>
      <w:r w:rsidR="00955A3E">
        <w:rPr>
          <w:rFonts w:ascii="Book Antiqua" w:hAnsi="Book Antiqua" w:cs="Times New Roman" w:hint="eastAsia"/>
          <w:sz w:val="24"/>
          <w:szCs w:val="24"/>
          <w:lang w:val="en-GB" w:eastAsia="zh-CN"/>
        </w:rPr>
        <w:t xml:space="preserve"> </w:t>
      </w:r>
      <w:r w:rsidR="00186044" w:rsidRPr="00955A3E">
        <w:rPr>
          <w:rFonts w:ascii="Book Antiqua" w:hAnsi="Book Antiqua" w:cs="Times New Roman"/>
          <w:sz w:val="24"/>
          <w:szCs w:val="24"/>
          <w:lang w:val="en-GB"/>
        </w:rPr>
        <w:t>=</w:t>
      </w:r>
      <w:r w:rsidR="00955A3E">
        <w:rPr>
          <w:rFonts w:ascii="Book Antiqua" w:hAnsi="Book Antiqua" w:cs="Times New Roman" w:hint="eastAsia"/>
          <w:sz w:val="24"/>
          <w:szCs w:val="24"/>
          <w:lang w:val="en-GB" w:eastAsia="zh-CN"/>
        </w:rPr>
        <w:t xml:space="preserve"> </w:t>
      </w:r>
      <w:r w:rsidR="00955A3E">
        <w:rPr>
          <w:rFonts w:ascii="Book Antiqua" w:hAnsi="Book Antiqua" w:cs="Times New Roman"/>
          <w:sz w:val="24"/>
          <w:szCs w:val="24"/>
          <w:lang w:val="en-GB"/>
        </w:rPr>
        <w:t>1.11, 95%</w:t>
      </w:r>
      <w:r w:rsidR="00186044" w:rsidRPr="00955A3E">
        <w:rPr>
          <w:rFonts w:ascii="Book Antiqua" w:hAnsi="Book Antiqua" w:cs="Times New Roman"/>
          <w:sz w:val="24"/>
          <w:szCs w:val="24"/>
          <w:lang w:val="en-GB"/>
        </w:rPr>
        <w:t>CI</w:t>
      </w:r>
      <w:r w:rsidR="00955A3E">
        <w:rPr>
          <w:rFonts w:ascii="Book Antiqua" w:hAnsi="Book Antiqua" w:cs="Times New Roman" w:hint="eastAsia"/>
          <w:sz w:val="24"/>
          <w:szCs w:val="24"/>
          <w:lang w:val="en-GB" w:eastAsia="zh-CN"/>
        </w:rPr>
        <w:t xml:space="preserve">: </w:t>
      </w:r>
      <w:r w:rsidR="00186044" w:rsidRPr="00955A3E">
        <w:rPr>
          <w:rFonts w:ascii="Book Antiqua" w:hAnsi="Book Antiqua" w:cs="Times New Roman"/>
          <w:sz w:val="24"/>
          <w:szCs w:val="24"/>
          <w:lang w:val="en-GB"/>
        </w:rPr>
        <w:t>0.96-1.28)</w:t>
      </w:r>
      <w:r w:rsidR="008269CE" w:rsidRPr="00955A3E">
        <w:rPr>
          <w:rFonts w:ascii="Book Antiqua" w:hAnsi="Book Antiqua" w:cs="Times New Roman"/>
          <w:sz w:val="24"/>
          <w:szCs w:val="24"/>
          <w:lang w:val="en-GB"/>
        </w:rPr>
        <w:t>, a link suggested by the</w:t>
      </w:r>
      <w:r w:rsidR="00061967" w:rsidRPr="00955A3E">
        <w:rPr>
          <w:rFonts w:ascii="Book Antiqua" w:hAnsi="Book Antiqua" w:cs="Times New Roman"/>
          <w:sz w:val="24"/>
          <w:szCs w:val="24"/>
          <w:lang w:val="en-GB"/>
        </w:rPr>
        <w:t xml:space="preserve"> potential role played by the virus in inducing insulin resistance</w:t>
      </w:r>
      <w:r w:rsidR="00186044" w:rsidRPr="00955A3E">
        <w:rPr>
          <w:rFonts w:ascii="Book Antiqua" w:hAnsi="Book Antiqua" w:cs="Times New Roman"/>
          <w:sz w:val="24"/>
          <w:szCs w:val="24"/>
          <w:vertAlign w:val="superscript"/>
          <w:lang w:val="en-GB"/>
        </w:rPr>
        <w:t>[28]</w:t>
      </w:r>
      <w:r w:rsidR="00186044" w:rsidRPr="00955A3E">
        <w:rPr>
          <w:rFonts w:ascii="Book Antiqua" w:hAnsi="Book Antiqua" w:cs="Times New Roman"/>
          <w:sz w:val="24"/>
          <w:szCs w:val="24"/>
          <w:lang w:val="en-GB"/>
        </w:rPr>
        <w:t>.</w:t>
      </w:r>
      <w:r w:rsidR="00061967" w:rsidRPr="00955A3E">
        <w:rPr>
          <w:rFonts w:ascii="Book Antiqua" w:hAnsi="Book Antiqua" w:cs="Times New Roman"/>
          <w:sz w:val="24"/>
          <w:szCs w:val="24"/>
          <w:lang w:val="en-GB"/>
        </w:rPr>
        <w:t xml:space="preserve"> Another research synthesis</w:t>
      </w:r>
      <w:r w:rsidR="0098066F" w:rsidRPr="00955A3E">
        <w:rPr>
          <w:rFonts w:ascii="Book Antiqua" w:hAnsi="Book Antiqua" w:cs="Times New Roman"/>
          <w:sz w:val="24"/>
          <w:szCs w:val="24"/>
          <w:lang w:val="en-GB"/>
        </w:rPr>
        <w:t xml:space="preserve"> of observational studies</w:t>
      </w:r>
      <w:r w:rsidR="00061967" w:rsidRPr="00955A3E">
        <w:rPr>
          <w:rFonts w:ascii="Book Antiqua" w:hAnsi="Book Antiqua" w:cs="Times New Roman"/>
          <w:sz w:val="24"/>
          <w:szCs w:val="24"/>
          <w:lang w:val="en-GB"/>
        </w:rPr>
        <w:t xml:space="preserve"> did not detect a statistical significance between chronic HBV infection and preterm </w:t>
      </w:r>
      <w:proofErr w:type="spellStart"/>
      <w:r w:rsidR="00061967" w:rsidRPr="00955A3E">
        <w:rPr>
          <w:rFonts w:ascii="Book Antiqua" w:hAnsi="Book Antiqua" w:cs="Times New Roman"/>
          <w:sz w:val="24"/>
          <w:szCs w:val="24"/>
          <w:lang w:val="en-GB"/>
        </w:rPr>
        <w:t>labor</w:t>
      </w:r>
      <w:proofErr w:type="spellEnd"/>
      <w:r w:rsidR="00061967" w:rsidRPr="00955A3E">
        <w:rPr>
          <w:rFonts w:ascii="Book Antiqua" w:hAnsi="Book Antiqua" w:cs="Times New Roman"/>
          <w:sz w:val="24"/>
          <w:szCs w:val="24"/>
          <w:lang w:val="en-GB"/>
        </w:rPr>
        <w:t xml:space="preserve"> (OR</w:t>
      </w:r>
      <w:r w:rsidR="00955A3E">
        <w:rPr>
          <w:rFonts w:ascii="Book Antiqua" w:hAnsi="Book Antiqua" w:cs="Times New Roman" w:hint="eastAsia"/>
          <w:sz w:val="24"/>
          <w:szCs w:val="24"/>
          <w:lang w:val="en-GB" w:eastAsia="zh-CN"/>
        </w:rPr>
        <w:t xml:space="preserve"> </w:t>
      </w:r>
      <w:r w:rsidR="00061967" w:rsidRPr="00955A3E">
        <w:rPr>
          <w:rFonts w:ascii="Book Antiqua" w:hAnsi="Book Antiqua" w:cs="Times New Roman"/>
          <w:sz w:val="24"/>
          <w:szCs w:val="24"/>
          <w:lang w:val="en-GB"/>
        </w:rPr>
        <w:t>=</w:t>
      </w:r>
      <w:r w:rsidR="00955A3E">
        <w:rPr>
          <w:rFonts w:ascii="Book Antiqua" w:hAnsi="Book Antiqua" w:cs="Times New Roman" w:hint="eastAsia"/>
          <w:sz w:val="24"/>
          <w:szCs w:val="24"/>
          <w:lang w:val="en-GB" w:eastAsia="zh-CN"/>
        </w:rPr>
        <w:t xml:space="preserve"> </w:t>
      </w:r>
      <w:r w:rsidR="00955A3E">
        <w:rPr>
          <w:rFonts w:ascii="Book Antiqua" w:hAnsi="Book Antiqua" w:cs="Times New Roman"/>
          <w:sz w:val="24"/>
          <w:szCs w:val="24"/>
          <w:lang w:val="en-GB"/>
        </w:rPr>
        <w:t>1.12, 95%</w:t>
      </w:r>
      <w:r w:rsidR="00061967" w:rsidRPr="00955A3E">
        <w:rPr>
          <w:rFonts w:ascii="Book Antiqua" w:hAnsi="Book Antiqua" w:cs="Times New Roman"/>
          <w:sz w:val="24"/>
          <w:szCs w:val="24"/>
          <w:lang w:val="en-GB"/>
        </w:rPr>
        <w:t>CI</w:t>
      </w:r>
      <w:r w:rsidR="00955A3E">
        <w:rPr>
          <w:rFonts w:ascii="Book Antiqua" w:hAnsi="Book Antiqua" w:cs="Times New Roman" w:hint="eastAsia"/>
          <w:sz w:val="24"/>
          <w:szCs w:val="24"/>
          <w:lang w:val="en-GB" w:eastAsia="zh-CN"/>
        </w:rPr>
        <w:t xml:space="preserve">: </w:t>
      </w:r>
      <w:r w:rsidR="00061967" w:rsidRPr="00955A3E">
        <w:rPr>
          <w:rFonts w:ascii="Book Antiqua" w:hAnsi="Book Antiqua" w:cs="Times New Roman"/>
          <w:sz w:val="24"/>
          <w:szCs w:val="24"/>
          <w:lang w:val="en-GB"/>
        </w:rPr>
        <w:t>0.94-1.</w:t>
      </w:r>
      <w:proofErr w:type="gramStart"/>
      <w:r w:rsidR="00061967" w:rsidRPr="00955A3E">
        <w:rPr>
          <w:rFonts w:ascii="Book Antiqua" w:hAnsi="Book Antiqua" w:cs="Times New Roman"/>
          <w:sz w:val="24"/>
          <w:szCs w:val="24"/>
          <w:lang w:val="en-GB"/>
        </w:rPr>
        <w:t>33)</w:t>
      </w:r>
      <w:r w:rsidR="00061967" w:rsidRPr="00955A3E">
        <w:rPr>
          <w:rFonts w:ascii="Book Antiqua" w:hAnsi="Book Antiqua" w:cs="Times New Roman"/>
          <w:sz w:val="24"/>
          <w:szCs w:val="24"/>
          <w:vertAlign w:val="superscript"/>
          <w:lang w:val="en-GB"/>
        </w:rPr>
        <w:t>[</w:t>
      </w:r>
      <w:proofErr w:type="gramEnd"/>
      <w:r w:rsidR="00061967" w:rsidRPr="00955A3E">
        <w:rPr>
          <w:rFonts w:ascii="Book Antiqua" w:hAnsi="Book Antiqua" w:cs="Times New Roman"/>
          <w:sz w:val="24"/>
          <w:szCs w:val="24"/>
          <w:vertAlign w:val="superscript"/>
          <w:lang w:val="en-GB"/>
        </w:rPr>
        <w:t>29]</w:t>
      </w:r>
      <w:r w:rsidR="0098066F" w:rsidRPr="00955A3E">
        <w:rPr>
          <w:rFonts w:ascii="Book Antiqua" w:hAnsi="Book Antiqua" w:cs="Times New Roman"/>
          <w:sz w:val="24"/>
          <w:szCs w:val="24"/>
          <w:lang w:val="en-GB"/>
        </w:rPr>
        <w:t>.</w:t>
      </w:r>
      <w:r w:rsidR="00993564" w:rsidRPr="00955A3E">
        <w:rPr>
          <w:rFonts w:ascii="Book Antiqua" w:hAnsi="Book Antiqua" w:cs="Times New Roman"/>
          <w:sz w:val="24"/>
          <w:szCs w:val="24"/>
          <w:lang w:val="en-GB"/>
        </w:rPr>
        <w:t xml:space="preserve"> More recently, </w:t>
      </w:r>
      <w:r w:rsidR="00230CE6" w:rsidRPr="00955A3E">
        <w:rPr>
          <w:rFonts w:ascii="Book Antiqua" w:hAnsi="Book Antiqua" w:cs="Times New Roman"/>
          <w:sz w:val="24"/>
          <w:szCs w:val="24"/>
          <w:lang w:val="en-GB"/>
        </w:rPr>
        <w:t>a meta-analysis</w:t>
      </w:r>
      <w:r w:rsidR="00955A3E">
        <w:rPr>
          <w:rFonts w:ascii="Book Antiqua" w:hAnsi="Book Antiqua" w:cs="Times New Roman"/>
          <w:sz w:val="24"/>
          <w:szCs w:val="24"/>
          <w:lang w:val="en-GB"/>
        </w:rPr>
        <w:t xml:space="preserve"> including 11</w:t>
      </w:r>
      <w:r w:rsidR="00592E9C" w:rsidRPr="00955A3E">
        <w:rPr>
          <w:rFonts w:ascii="Book Antiqua" w:hAnsi="Book Antiqua" w:cs="Times New Roman"/>
          <w:sz w:val="24"/>
          <w:szCs w:val="24"/>
          <w:lang w:val="en-GB"/>
        </w:rPr>
        <w:t>566 women</w:t>
      </w:r>
      <w:r w:rsidR="00230CE6" w:rsidRPr="00955A3E">
        <w:rPr>
          <w:rFonts w:ascii="Book Antiqua" w:hAnsi="Book Antiqua" w:cs="Times New Roman"/>
          <w:sz w:val="24"/>
          <w:szCs w:val="24"/>
          <w:lang w:val="en-GB"/>
        </w:rPr>
        <w:t xml:space="preserve"> has, quite surprisingly, highlighted </w:t>
      </w:r>
      <w:r w:rsidR="00592E9C" w:rsidRPr="00955A3E">
        <w:rPr>
          <w:rFonts w:ascii="Book Antiqua" w:hAnsi="Book Antiqua" w:cs="Times New Roman"/>
          <w:sz w:val="24"/>
          <w:szCs w:val="24"/>
          <w:lang w:val="en-GB"/>
        </w:rPr>
        <w:t xml:space="preserve">a negative association between chronic HBV </w:t>
      </w:r>
      <w:r w:rsidR="00230CE6" w:rsidRPr="00955A3E">
        <w:rPr>
          <w:rFonts w:ascii="Book Antiqua" w:hAnsi="Book Antiqua" w:cs="Times New Roman"/>
          <w:sz w:val="24"/>
          <w:szCs w:val="24"/>
          <w:lang w:val="en-GB"/>
        </w:rPr>
        <w:t>infection and preeclampsia was observed (</w:t>
      </w:r>
      <w:r w:rsidR="00592E9C" w:rsidRPr="00955A3E">
        <w:rPr>
          <w:rFonts w:ascii="Book Antiqua" w:hAnsi="Book Antiqua" w:cs="Times New Roman"/>
          <w:sz w:val="24"/>
          <w:szCs w:val="24"/>
          <w:lang w:val="en-GB"/>
        </w:rPr>
        <w:t>OR</w:t>
      </w:r>
      <w:r w:rsidR="00955A3E">
        <w:rPr>
          <w:rFonts w:ascii="Book Antiqua" w:hAnsi="Book Antiqua" w:cs="Times New Roman" w:hint="eastAsia"/>
          <w:sz w:val="24"/>
          <w:szCs w:val="24"/>
          <w:lang w:val="en-GB" w:eastAsia="zh-CN"/>
        </w:rPr>
        <w:t xml:space="preserve"> </w:t>
      </w:r>
      <w:r w:rsidR="00592E9C" w:rsidRPr="00955A3E">
        <w:rPr>
          <w:rFonts w:ascii="Book Antiqua" w:hAnsi="Book Antiqua" w:cs="Times New Roman"/>
          <w:sz w:val="24"/>
          <w:szCs w:val="24"/>
          <w:lang w:val="en-GB"/>
        </w:rPr>
        <w:t>=</w:t>
      </w:r>
      <w:r w:rsidR="00955A3E">
        <w:rPr>
          <w:rFonts w:ascii="Book Antiqua" w:hAnsi="Book Antiqua" w:cs="Times New Roman" w:hint="eastAsia"/>
          <w:sz w:val="24"/>
          <w:szCs w:val="24"/>
          <w:lang w:val="en-GB" w:eastAsia="zh-CN"/>
        </w:rPr>
        <w:t xml:space="preserve"> </w:t>
      </w:r>
      <w:r w:rsidR="00955A3E">
        <w:rPr>
          <w:rFonts w:ascii="Book Antiqua" w:hAnsi="Book Antiqua" w:cs="Times New Roman"/>
          <w:sz w:val="24"/>
          <w:szCs w:val="24"/>
          <w:lang w:val="en-GB"/>
        </w:rPr>
        <w:t>0.77, 95%</w:t>
      </w:r>
      <w:r w:rsidR="00592E9C" w:rsidRPr="00955A3E">
        <w:rPr>
          <w:rFonts w:ascii="Book Antiqua" w:hAnsi="Book Antiqua" w:cs="Times New Roman"/>
          <w:sz w:val="24"/>
          <w:szCs w:val="24"/>
          <w:lang w:val="en-GB"/>
        </w:rPr>
        <w:t>CI</w:t>
      </w:r>
      <w:r w:rsidR="00955A3E">
        <w:rPr>
          <w:rFonts w:ascii="Book Antiqua" w:hAnsi="Book Antiqua" w:cs="Times New Roman" w:hint="eastAsia"/>
          <w:sz w:val="24"/>
          <w:szCs w:val="24"/>
          <w:lang w:val="en-GB" w:eastAsia="zh-CN"/>
        </w:rPr>
        <w:t>:</w:t>
      </w:r>
      <w:r w:rsidR="00592E9C" w:rsidRPr="00955A3E">
        <w:rPr>
          <w:rFonts w:ascii="Book Antiqua" w:hAnsi="Book Antiqua" w:cs="Times New Roman"/>
          <w:sz w:val="24"/>
          <w:szCs w:val="24"/>
          <w:lang w:val="en-GB"/>
        </w:rPr>
        <w:t xml:space="preserve"> 0.65-0.90,</w:t>
      </w:r>
      <w:r w:rsidR="00955A3E" w:rsidRPr="00955A3E">
        <w:rPr>
          <w:rFonts w:ascii="Book Antiqua" w:hAnsi="Book Antiqua" w:cs="Times New Roman"/>
          <w:i/>
          <w:sz w:val="24"/>
          <w:szCs w:val="24"/>
          <w:lang w:val="en-GB"/>
        </w:rPr>
        <w:t xml:space="preserve"> P</w:t>
      </w:r>
      <w:r w:rsidR="00955A3E">
        <w:rPr>
          <w:rFonts w:ascii="Book Antiqua" w:hAnsi="Book Antiqua" w:cs="Times New Roman" w:hint="eastAsia"/>
          <w:sz w:val="24"/>
          <w:szCs w:val="24"/>
          <w:lang w:val="en-GB" w:eastAsia="zh-CN"/>
        </w:rPr>
        <w:t xml:space="preserve"> </w:t>
      </w:r>
      <w:r w:rsidR="00592E9C" w:rsidRPr="00955A3E">
        <w:rPr>
          <w:rFonts w:ascii="Book Antiqua" w:hAnsi="Book Antiqua" w:cs="Times New Roman"/>
          <w:sz w:val="24"/>
          <w:szCs w:val="24"/>
          <w:lang w:val="en-GB"/>
        </w:rPr>
        <w:t>=</w:t>
      </w:r>
      <w:r w:rsidR="00955A3E">
        <w:rPr>
          <w:rFonts w:ascii="Book Antiqua" w:hAnsi="Book Antiqua" w:cs="Times New Roman" w:hint="eastAsia"/>
          <w:sz w:val="24"/>
          <w:szCs w:val="24"/>
          <w:lang w:val="en-GB" w:eastAsia="zh-CN"/>
        </w:rPr>
        <w:t xml:space="preserve"> </w:t>
      </w:r>
      <w:r w:rsidR="00592E9C" w:rsidRPr="00955A3E">
        <w:rPr>
          <w:rFonts w:ascii="Book Antiqua" w:hAnsi="Book Antiqua" w:cs="Times New Roman"/>
          <w:sz w:val="24"/>
          <w:szCs w:val="24"/>
          <w:lang w:val="en-GB"/>
        </w:rPr>
        <w:t>0.002</w:t>
      </w:r>
      <w:r w:rsidR="00230CE6" w:rsidRPr="00955A3E">
        <w:rPr>
          <w:rFonts w:ascii="Book Antiqua" w:hAnsi="Book Antiqua" w:cs="Times New Roman"/>
          <w:sz w:val="24"/>
          <w:szCs w:val="24"/>
          <w:lang w:val="en-GB"/>
        </w:rPr>
        <w:t>)</w:t>
      </w:r>
      <w:r w:rsidR="008123C9" w:rsidRPr="00955A3E">
        <w:rPr>
          <w:rFonts w:ascii="Book Antiqua" w:hAnsi="Book Antiqua" w:cs="Times New Roman"/>
          <w:sz w:val="24"/>
          <w:szCs w:val="24"/>
          <w:lang w:val="en-GB"/>
        </w:rPr>
        <w:t xml:space="preserve">: </w:t>
      </w:r>
      <w:r w:rsidR="00955A3E" w:rsidRPr="00955A3E">
        <w:rPr>
          <w:rFonts w:ascii="Book Antiqua" w:hAnsi="Book Antiqua" w:cs="Times New Roman"/>
          <w:sz w:val="24"/>
          <w:szCs w:val="24"/>
          <w:lang w:val="en-GB"/>
        </w:rPr>
        <w:t xml:space="preserve">Actually </w:t>
      </w:r>
      <w:r w:rsidR="008123C9" w:rsidRPr="00955A3E">
        <w:rPr>
          <w:rFonts w:ascii="Book Antiqua" w:hAnsi="Book Antiqua" w:cs="Times New Roman"/>
          <w:sz w:val="24"/>
          <w:szCs w:val="24"/>
          <w:lang w:val="en-GB"/>
        </w:rPr>
        <w:t xml:space="preserve">the protective effect, probably due to impaired immune response and/or increased immune-tolerance caused by the virus (preeclampsia is linked with exaggerated activation of immune system), was apparent only in Asian population, as derived from the subgroup </w:t>
      </w:r>
      <w:proofErr w:type="gramStart"/>
      <w:r w:rsidR="008123C9" w:rsidRPr="00955A3E">
        <w:rPr>
          <w:rFonts w:ascii="Book Antiqua" w:hAnsi="Book Antiqua" w:cs="Times New Roman"/>
          <w:sz w:val="24"/>
          <w:szCs w:val="24"/>
          <w:lang w:val="en-GB"/>
        </w:rPr>
        <w:t>analysis</w:t>
      </w:r>
      <w:r w:rsidR="00CC38AA" w:rsidRPr="00955A3E">
        <w:rPr>
          <w:rFonts w:ascii="Book Antiqua" w:hAnsi="Book Antiqua" w:cs="Times New Roman"/>
          <w:sz w:val="24"/>
          <w:szCs w:val="24"/>
          <w:vertAlign w:val="superscript"/>
          <w:lang w:val="en-GB"/>
        </w:rPr>
        <w:t>[</w:t>
      </w:r>
      <w:proofErr w:type="gramEnd"/>
      <w:r w:rsidR="00CC38AA" w:rsidRPr="00955A3E">
        <w:rPr>
          <w:rFonts w:ascii="Book Antiqua" w:hAnsi="Book Antiqua" w:cs="Times New Roman"/>
          <w:sz w:val="24"/>
          <w:szCs w:val="24"/>
          <w:vertAlign w:val="superscript"/>
          <w:lang w:val="en-GB"/>
        </w:rPr>
        <w:t>30]</w:t>
      </w:r>
      <w:r w:rsidR="00230CE6" w:rsidRPr="00955A3E">
        <w:rPr>
          <w:rFonts w:ascii="Book Antiqua" w:hAnsi="Book Antiqua" w:cs="Times New Roman"/>
          <w:sz w:val="24"/>
          <w:szCs w:val="24"/>
          <w:lang w:val="en-GB"/>
        </w:rPr>
        <w:t>.</w:t>
      </w:r>
    </w:p>
    <w:p w:rsidR="006761F5" w:rsidRDefault="00195F72" w:rsidP="006D78EB">
      <w:pPr>
        <w:spacing w:after="0" w:line="360" w:lineRule="auto"/>
        <w:ind w:firstLineChars="100" w:firstLine="240"/>
        <w:jc w:val="both"/>
        <w:rPr>
          <w:rFonts w:ascii="Book Antiqua" w:hAnsi="Book Antiqua" w:cs="Times New Roman"/>
          <w:sz w:val="24"/>
          <w:szCs w:val="24"/>
          <w:lang w:val="en-GB" w:eastAsia="zh-CN"/>
        </w:rPr>
      </w:pPr>
      <w:r w:rsidRPr="00955A3E">
        <w:rPr>
          <w:rFonts w:ascii="Book Antiqua" w:hAnsi="Book Antiqua" w:cs="Times New Roman"/>
          <w:sz w:val="24"/>
          <w:szCs w:val="24"/>
          <w:lang w:val="en-GB"/>
        </w:rPr>
        <w:lastRenderedPageBreak/>
        <w:t>Another aspect</w:t>
      </w:r>
      <w:r w:rsidR="00114387" w:rsidRPr="00955A3E">
        <w:rPr>
          <w:rFonts w:ascii="Book Antiqua" w:hAnsi="Book Antiqua" w:cs="Times New Roman"/>
          <w:sz w:val="24"/>
          <w:szCs w:val="24"/>
          <w:lang w:val="en-GB"/>
        </w:rPr>
        <w:t xml:space="preserve"> to be</w:t>
      </w:r>
      <w:r w:rsidR="005D301E" w:rsidRPr="00955A3E">
        <w:rPr>
          <w:rFonts w:ascii="Book Antiqua" w:hAnsi="Book Antiqua" w:cs="Times New Roman"/>
          <w:sz w:val="24"/>
          <w:szCs w:val="24"/>
          <w:lang w:val="en-GB"/>
        </w:rPr>
        <w:t xml:space="preserve"> considered</w:t>
      </w:r>
      <w:r w:rsidR="00A71C7C" w:rsidRPr="00955A3E">
        <w:rPr>
          <w:rFonts w:ascii="Book Antiqua" w:hAnsi="Book Antiqua" w:cs="Times New Roman"/>
          <w:sz w:val="24"/>
          <w:szCs w:val="24"/>
          <w:lang w:val="en-GB"/>
        </w:rPr>
        <w:t xml:space="preserve"> is how the </w:t>
      </w:r>
      <w:r w:rsidR="00286CAE" w:rsidRPr="00955A3E">
        <w:rPr>
          <w:rFonts w:ascii="Book Antiqua" w:hAnsi="Book Antiqua" w:cs="Times New Roman"/>
          <w:sz w:val="24"/>
          <w:szCs w:val="24"/>
          <w:lang w:val="en-GB"/>
        </w:rPr>
        <w:t xml:space="preserve">most </w:t>
      </w:r>
      <w:r w:rsidR="00A71C7C" w:rsidRPr="00955A3E">
        <w:rPr>
          <w:rFonts w:ascii="Book Antiqua" w:hAnsi="Book Antiqua" w:cs="Times New Roman"/>
          <w:sz w:val="24"/>
          <w:szCs w:val="24"/>
          <w:lang w:val="en-GB"/>
        </w:rPr>
        <w:t>advanced stage of</w:t>
      </w:r>
      <w:r w:rsidR="007F7E71" w:rsidRPr="00955A3E">
        <w:rPr>
          <w:rFonts w:ascii="Book Antiqua" w:hAnsi="Book Antiqua" w:cs="Times New Roman"/>
          <w:sz w:val="24"/>
          <w:szCs w:val="24"/>
          <w:lang w:val="en-GB"/>
        </w:rPr>
        <w:t xml:space="preserve"> chronic</w:t>
      </w:r>
      <w:r w:rsidR="00A71C7C" w:rsidRPr="00955A3E">
        <w:rPr>
          <w:rFonts w:ascii="Book Antiqua" w:hAnsi="Book Antiqua" w:cs="Times New Roman"/>
          <w:sz w:val="24"/>
          <w:szCs w:val="24"/>
          <w:lang w:val="en-GB"/>
        </w:rPr>
        <w:t xml:space="preserve"> liver disease, cirrhosis, impact on</w:t>
      </w:r>
      <w:r w:rsidR="007F7E71" w:rsidRPr="00955A3E">
        <w:rPr>
          <w:rFonts w:ascii="Book Antiqua" w:hAnsi="Book Antiqua" w:cs="Times New Roman"/>
          <w:sz w:val="24"/>
          <w:szCs w:val="24"/>
          <w:lang w:val="en-GB"/>
        </w:rPr>
        <w:t xml:space="preserve"> the health of</w:t>
      </w:r>
      <w:r w:rsidR="00A71C7C" w:rsidRPr="00955A3E">
        <w:rPr>
          <w:rFonts w:ascii="Book Antiqua" w:hAnsi="Book Antiqua" w:cs="Times New Roman"/>
          <w:sz w:val="24"/>
          <w:szCs w:val="24"/>
          <w:lang w:val="en-GB"/>
        </w:rPr>
        <w:t xml:space="preserve"> pregnant women</w:t>
      </w:r>
      <w:r w:rsidR="006761F5" w:rsidRPr="00955A3E">
        <w:rPr>
          <w:rFonts w:ascii="Book Antiqua" w:hAnsi="Book Antiqua" w:cs="Times New Roman"/>
          <w:sz w:val="24"/>
          <w:szCs w:val="24"/>
          <w:lang w:val="en-GB"/>
        </w:rPr>
        <w:t>,</w:t>
      </w:r>
      <w:r w:rsidR="007F7E71" w:rsidRPr="00955A3E">
        <w:rPr>
          <w:rFonts w:ascii="Book Antiqua" w:hAnsi="Book Antiqua" w:cs="Times New Roman"/>
          <w:sz w:val="24"/>
          <w:szCs w:val="24"/>
          <w:lang w:val="en-GB"/>
        </w:rPr>
        <w:t xml:space="preserve"> in the particular setting of HBV infection</w:t>
      </w:r>
      <w:r w:rsidR="00A71C7C" w:rsidRPr="00955A3E">
        <w:rPr>
          <w:rFonts w:ascii="Book Antiqua" w:hAnsi="Book Antiqua" w:cs="Times New Roman"/>
          <w:sz w:val="24"/>
          <w:szCs w:val="24"/>
          <w:lang w:val="en-GB"/>
        </w:rPr>
        <w:t xml:space="preserve">. </w:t>
      </w:r>
      <w:r w:rsidR="007F7E71" w:rsidRPr="00955A3E">
        <w:rPr>
          <w:rFonts w:ascii="Book Antiqua" w:hAnsi="Book Antiqua" w:cs="Times New Roman"/>
          <w:sz w:val="24"/>
          <w:szCs w:val="24"/>
          <w:lang w:val="en-GB"/>
        </w:rPr>
        <w:t>Cirrhosis is, fortunately,</w:t>
      </w:r>
      <w:r w:rsidR="005B6B94" w:rsidRPr="00955A3E">
        <w:rPr>
          <w:rFonts w:ascii="Book Antiqua" w:hAnsi="Book Antiqua" w:cs="Times New Roman"/>
          <w:sz w:val="24"/>
          <w:szCs w:val="24"/>
          <w:lang w:val="en-GB"/>
        </w:rPr>
        <w:t xml:space="preserve"> an infrequent occurrence in pregnancy </w:t>
      </w:r>
      <w:r w:rsidR="006761F5" w:rsidRPr="00955A3E">
        <w:rPr>
          <w:rFonts w:ascii="Book Antiqua" w:hAnsi="Book Antiqua" w:cs="Times New Roman"/>
          <w:sz w:val="24"/>
          <w:szCs w:val="24"/>
          <w:lang w:val="en-GB"/>
        </w:rPr>
        <w:t xml:space="preserve">due to two factors: </w:t>
      </w:r>
      <w:r w:rsidR="00A866DF" w:rsidRPr="00955A3E">
        <w:rPr>
          <w:rFonts w:ascii="Book Antiqua" w:hAnsi="Book Antiqua" w:cs="Times New Roman"/>
          <w:sz w:val="24"/>
          <w:szCs w:val="24"/>
          <w:lang w:val="en-GB"/>
        </w:rPr>
        <w:t xml:space="preserve">The </w:t>
      </w:r>
      <w:r w:rsidR="006761F5" w:rsidRPr="00955A3E">
        <w:rPr>
          <w:rFonts w:ascii="Book Antiqua" w:hAnsi="Book Antiqua" w:cs="Times New Roman"/>
          <w:sz w:val="24"/>
          <w:szCs w:val="24"/>
          <w:lang w:val="en-GB"/>
        </w:rPr>
        <w:t>development of end-stage liver disease requires time and more often takes place when women have gone beyond their reproductive age; moreover,</w:t>
      </w:r>
      <w:r w:rsidR="0079638B" w:rsidRPr="00955A3E">
        <w:rPr>
          <w:rFonts w:ascii="Book Antiqua" w:hAnsi="Book Antiqua" w:cs="Times New Roman"/>
          <w:sz w:val="24"/>
          <w:szCs w:val="24"/>
          <w:lang w:val="en-GB"/>
        </w:rPr>
        <w:t xml:space="preserve"> </w:t>
      </w:r>
      <w:r w:rsidR="004400FE" w:rsidRPr="00955A3E">
        <w:rPr>
          <w:rFonts w:ascii="Book Antiqua" w:hAnsi="Book Antiqua" w:cs="Times New Roman"/>
          <w:sz w:val="24"/>
          <w:szCs w:val="24"/>
          <w:lang w:val="en-GB"/>
        </w:rPr>
        <w:t xml:space="preserve">hypothalamic-pituitary dysfunction </w:t>
      </w:r>
      <w:r w:rsidR="0079638B" w:rsidRPr="00955A3E">
        <w:rPr>
          <w:rFonts w:ascii="Book Antiqua" w:hAnsi="Book Antiqua" w:cs="Times New Roman"/>
          <w:sz w:val="24"/>
          <w:szCs w:val="24"/>
          <w:lang w:val="en-GB"/>
        </w:rPr>
        <w:t>related to</w:t>
      </w:r>
      <w:r w:rsidR="006761F5" w:rsidRPr="00955A3E">
        <w:rPr>
          <w:rFonts w:ascii="Book Antiqua" w:hAnsi="Book Antiqua" w:cs="Times New Roman"/>
          <w:sz w:val="24"/>
          <w:szCs w:val="24"/>
          <w:lang w:val="en-GB"/>
        </w:rPr>
        <w:t xml:space="preserve"> </w:t>
      </w:r>
      <w:proofErr w:type="gramStart"/>
      <w:r w:rsidR="006761F5" w:rsidRPr="00955A3E">
        <w:rPr>
          <w:rFonts w:ascii="Book Antiqua" w:hAnsi="Book Antiqua" w:cs="Times New Roman"/>
          <w:sz w:val="24"/>
          <w:szCs w:val="24"/>
          <w:lang w:val="en-GB"/>
        </w:rPr>
        <w:t>cirrhosis</w:t>
      </w:r>
      <w:r w:rsidR="00600E3F" w:rsidRPr="00955A3E">
        <w:rPr>
          <w:rFonts w:ascii="Book Antiqua" w:hAnsi="Book Antiqua" w:cs="Times New Roman"/>
          <w:sz w:val="24"/>
          <w:szCs w:val="24"/>
          <w:vertAlign w:val="superscript"/>
          <w:lang w:val="en-GB"/>
        </w:rPr>
        <w:t>[</w:t>
      </w:r>
      <w:proofErr w:type="gramEnd"/>
      <w:r w:rsidR="00600E3F" w:rsidRPr="00955A3E">
        <w:rPr>
          <w:rFonts w:ascii="Book Antiqua" w:hAnsi="Book Antiqua" w:cs="Times New Roman"/>
          <w:sz w:val="24"/>
          <w:szCs w:val="24"/>
          <w:vertAlign w:val="superscript"/>
          <w:lang w:val="en-GB"/>
        </w:rPr>
        <w:t>31</w:t>
      </w:r>
      <w:r w:rsidR="004400FE" w:rsidRPr="00955A3E">
        <w:rPr>
          <w:rFonts w:ascii="Book Antiqua" w:hAnsi="Book Antiqua" w:cs="Times New Roman"/>
          <w:sz w:val="24"/>
          <w:szCs w:val="24"/>
          <w:vertAlign w:val="superscript"/>
          <w:lang w:val="en-GB"/>
        </w:rPr>
        <w:t>]</w:t>
      </w:r>
      <w:r w:rsidR="0079638B" w:rsidRPr="00955A3E">
        <w:rPr>
          <w:rFonts w:ascii="Book Antiqua" w:hAnsi="Book Antiqua" w:cs="Times New Roman"/>
          <w:sz w:val="24"/>
          <w:szCs w:val="24"/>
          <w:lang w:val="en-GB"/>
        </w:rPr>
        <w:t xml:space="preserve"> may ensue in</w:t>
      </w:r>
      <w:r w:rsidR="00BD4F75" w:rsidRPr="00955A3E">
        <w:rPr>
          <w:rFonts w:ascii="Book Antiqua" w:hAnsi="Book Antiqua" w:cs="Times New Roman"/>
          <w:sz w:val="24"/>
          <w:szCs w:val="24"/>
          <w:lang w:val="en-GB"/>
        </w:rPr>
        <w:t xml:space="preserve"> </w:t>
      </w:r>
      <w:r w:rsidR="0079638B" w:rsidRPr="00955A3E">
        <w:rPr>
          <w:rFonts w:ascii="Book Antiqua" w:hAnsi="Book Antiqua" w:cs="Times New Roman"/>
          <w:sz w:val="24"/>
          <w:szCs w:val="24"/>
          <w:lang w:val="en-GB"/>
        </w:rPr>
        <w:t>anovulation</w:t>
      </w:r>
      <w:r w:rsidR="00BD4F75" w:rsidRPr="00955A3E">
        <w:rPr>
          <w:rFonts w:ascii="Book Antiqua" w:hAnsi="Book Antiqua" w:cs="Times New Roman"/>
          <w:sz w:val="24"/>
          <w:szCs w:val="24"/>
          <w:lang w:val="en-GB"/>
        </w:rPr>
        <w:t xml:space="preserve"> and amenorrhea</w:t>
      </w:r>
      <w:r w:rsidR="00600E3F" w:rsidRPr="00955A3E">
        <w:rPr>
          <w:rFonts w:ascii="Book Antiqua" w:hAnsi="Book Antiqua" w:cs="Times New Roman"/>
          <w:sz w:val="24"/>
          <w:szCs w:val="24"/>
          <w:vertAlign w:val="superscript"/>
          <w:lang w:val="en-GB"/>
        </w:rPr>
        <w:t>[32</w:t>
      </w:r>
      <w:r w:rsidR="00353A38" w:rsidRPr="00955A3E">
        <w:rPr>
          <w:rFonts w:ascii="Book Antiqua" w:hAnsi="Book Antiqua" w:cs="Times New Roman"/>
          <w:sz w:val="24"/>
          <w:szCs w:val="24"/>
          <w:vertAlign w:val="superscript"/>
          <w:lang w:val="en-GB"/>
        </w:rPr>
        <w:t>]</w:t>
      </w:r>
      <w:r w:rsidR="00353A38" w:rsidRPr="00955A3E">
        <w:rPr>
          <w:rFonts w:ascii="Book Antiqua" w:hAnsi="Book Antiqua" w:cs="Times New Roman"/>
          <w:sz w:val="24"/>
          <w:szCs w:val="24"/>
          <w:lang w:val="en-GB"/>
        </w:rPr>
        <w:t>.</w:t>
      </w:r>
      <w:r w:rsidR="003B76CA" w:rsidRPr="00955A3E">
        <w:rPr>
          <w:rFonts w:ascii="Book Antiqua" w:hAnsi="Book Antiqua" w:cs="Times New Roman"/>
          <w:sz w:val="24"/>
          <w:szCs w:val="24"/>
          <w:lang w:val="en-GB"/>
        </w:rPr>
        <w:t xml:space="preserve"> However, </w:t>
      </w:r>
      <w:r w:rsidR="00BF2129" w:rsidRPr="00955A3E">
        <w:rPr>
          <w:rFonts w:ascii="Book Antiqua" w:hAnsi="Book Antiqua" w:cs="Times New Roman"/>
          <w:sz w:val="24"/>
          <w:szCs w:val="24"/>
          <w:lang w:val="en-GB"/>
        </w:rPr>
        <w:t xml:space="preserve">when present, cirrhosis is </w:t>
      </w:r>
      <w:r w:rsidR="00BD416C" w:rsidRPr="00955A3E">
        <w:rPr>
          <w:rFonts w:ascii="Book Antiqua" w:hAnsi="Book Antiqua" w:cs="Times New Roman"/>
          <w:sz w:val="24"/>
          <w:szCs w:val="24"/>
          <w:lang w:val="en-GB"/>
        </w:rPr>
        <w:t>a relevant health issue for pregnant women. In a large</w:t>
      </w:r>
      <w:r w:rsidR="004A17E2" w:rsidRPr="00955A3E">
        <w:rPr>
          <w:rFonts w:ascii="Book Antiqua" w:hAnsi="Book Antiqua" w:cs="Times New Roman"/>
          <w:sz w:val="24"/>
          <w:szCs w:val="24"/>
          <w:lang w:val="en-GB"/>
        </w:rPr>
        <w:t xml:space="preserve"> population-based</w:t>
      </w:r>
      <w:r w:rsidR="00D91DFD" w:rsidRPr="00955A3E">
        <w:rPr>
          <w:rFonts w:ascii="Book Antiqua" w:hAnsi="Book Antiqua" w:cs="Times New Roman"/>
          <w:sz w:val="24"/>
          <w:szCs w:val="24"/>
          <w:lang w:val="en-GB"/>
        </w:rPr>
        <w:t xml:space="preserve"> retrospective</w:t>
      </w:r>
      <w:r w:rsidR="004A17E2" w:rsidRPr="00955A3E">
        <w:rPr>
          <w:rFonts w:ascii="Book Antiqua" w:hAnsi="Book Antiqua" w:cs="Times New Roman"/>
          <w:sz w:val="24"/>
          <w:szCs w:val="24"/>
          <w:lang w:val="en-GB"/>
        </w:rPr>
        <w:t xml:space="preserve"> study in the United States</w:t>
      </w:r>
      <w:r w:rsidR="00DC20AD" w:rsidRPr="00955A3E">
        <w:rPr>
          <w:rFonts w:ascii="Book Antiqua" w:hAnsi="Book Antiqua" w:cs="Times New Roman"/>
          <w:sz w:val="24"/>
          <w:szCs w:val="24"/>
          <w:lang w:val="en-GB"/>
        </w:rPr>
        <w:t xml:space="preserve"> on gravid women</w:t>
      </w:r>
      <w:r w:rsidR="004A17E2" w:rsidRPr="00955A3E">
        <w:rPr>
          <w:rFonts w:ascii="Book Antiqua" w:hAnsi="Book Antiqua" w:cs="Times New Roman"/>
          <w:sz w:val="24"/>
          <w:szCs w:val="24"/>
          <w:lang w:val="en-GB"/>
        </w:rPr>
        <w:t>, comparing</w:t>
      </w:r>
      <w:r w:rsidR="005966F9" w:rsidRPr="00955A3E">
        <w:rPr>
          <w:rFonts w:ascii="Book Antiqua" w:hAnsi="Book Antiqua" w:cs="Times New Roman"/>
          <w:sz w:val="24"/>
          <w:szCs w:val="24"/>
          <w:lang w:val="en-GB"/>
        </w:rPr>
        <w:t xml:space="preserve"> 339</w:t>
      </w:r>
      <w:r w:rsidR="00DC20AD" w:rsidRPr="00955A3E">
        <w:rPr>
          <w:rFonts w:ascii="Book Antiqua" w:hAnsi="Book Antiqua" w:cs="Times New Roman"/>
          <w:sz w:val="24"/>
          <w:szCs w:val="24"/>
          <w:lang w:val="en-GB"/>
        </w:rPr>
        <w:t xml:space="preserve"> cirrhotic cases with</w:t>
      </w:r>
      <w:r w:rsidR="005966F9" w:rsidRPr="00955A3E">
        <w:rPr>
          <w:rFonts w:ascii="Book Antiqua" w:hAnsi="Book Antiqua" w:cs="Times New Roman"/>
          <w:sz w:val="24"/>
          <w:szCs w:val="24"/>
          <w:lang w:val="en-GB"/>
        </w:rPr>
        <w:t xml:space="preserve"> 6625</w:t>
      </w:r>
      <w:r w:rsidR="00DC20AD" w:rsidRPr="00955A3E">
        <w:rPr>
          <w:rFonts w:ascii="Book Antiqua" w:hAnsi="Book Antiqua" w:cs="Times New Roman"/>
          <w:sz w:val="24"/>
          <w:szCs w:val="24"/>
          <w:lang w:val="en-GB"/>
        </w:rPr>
        <w:t xml:space="preserve"> matched-controls, maternal mortality and complications </w:t>
      </w:r>
      <w:r w:rsidR="005119DE" w:rsidRPr="00955A3E">
        <w:rPr>
          <w:rFonts w:ascii="Book Antiqua" w:hAnsi="Book Antiqua" w:cs="Times New Roman"/>
          <w:sz w:val="24"/>
          <w:szCs w:val="24"/>
          <w:lang w:val="en-GB"/>
        </w:rPr>
        <w:t xml:space="preserve">of pregnancy </w:t>
      </w:r>
      <w:r w:rsidR="00DC20AD" w:rsidRPr="00955A3E">
        <w:rPr>
          <w:rFonts w:ascii="Book Antiqua" w:hAnsi="Book Antiqua" w:cs="Times New Roman"/>
          <w:sz w:val="24"/>
          <w:szCs w:val="24"/>
          <w:lang w:val="en-GB"/>
        </w:rPr>
        <w:t>(</w:t>
      </w:r>
      <w:r w:rsidR="00DC20AD" w:rsidRPr="006D78EB">
        <w:rPr>
          <w:rFonts w:ascii="Book Antiqua" w:hAnsi="Book Antiqua" w:cs="Times New Roman"/>
          <w:i/>
          <w:sz w:val="24"/>
          <w:szCs w:val="24"/>
          <w:lang w:val="en-GB"/>
        </w:rPr>
        <w:t>e.g.</w:t>
      </w:r>
      <w:r w:rsidR="00DC20AD" w:rsidRPr="00955A3E">
        <w:rPr>
          <w:rFonts w:ascii="Book Antiqua" w:hAnsi="Book Antiqua" w:cs="Times New Roman"/>
          <w:sz w:val="24"/>
          <w:szCs w:val="24"/>
          <w:lang w:val="en-GB"/>
        </w:rPr>
        <w:t xml:space="preserve">, uterovaginal haemorrhage, </w:t>
      </w:r>
      <w:r w:rsidR="005119DE" w:rsidRPr="00955A3E">
        <w:rPr>
          <w:rFonts w:ascii="Book Antiqua" w:hAnsi="Book Antiqua" w:cs="Times New Roman"/>
          <w:sz w:val="24"/>
          <w:szCs w:val="24"/>
          <w:lang w:val="en-GB"/>
        </w:rPr>
        <w:t>pre-eclampsia, peri-partum infections</w:t>
      </w:r>
      <w:r w:rsidR="00DC20AD" w:rsidRPr="00955A3E">
        <w:rPr>
          <w:rFonts w:ascii="Book Antiqua" w:hAnsi="Book Antiqua" w:cs="Times New Roman"/>
          <w:sz w:val="24"/>
          <w:szCs w:val="24"/>
          <w:lang w:val="en-GB"/>
        </w:rPr>
        <w:t xml:space="preserve">) were higher among individuals suffering from liver disease: </w:t>
      </w:r>
      <w:r w:rsidR="00A866DF" w:rsidRPr="00955A3E">
        <w:rPr>
          <w:rFonts w:ascii="Book Antiqua" w:hAnsi="Book Antiqua" w:cs="Times New Roman"/>
          <w:sz w:val="24"/>
          <w:szCs w:val="24"/>
          <w:lang w:val="en-GB"/>
        </w:rPr>
        <w:t xml:space="preserve">For </w:t>
      </w:r>
      <w:r w:rsidR="00DC20AD" w:rsidRPr="00955A3E">
        <w:rPr>
          <w:rFonts w:ascii="Book Antiqua" w:hAnsi="Book Antiqua" w:cs="Times New Roman"/>
          <w:sz w:val="24"/>
          <w:szCs w:val="24"/>
          <w:lang w:val="en-GB"/>
        </w:rPr>
        <w:t>example, the maternal death rate was 1.8</w:t>
      </w:r>
      <w:r w:rsidR="006D78EB">
        <w:rPr>
          <w:rFonts w:ascii="Book Antiqua" w:hAnsi="Book Antiqua" w:cs="Times New Roman" w:hint="eastAsia"/>
          <w:sz w:val="24"/>
          <w:szCs w:val="24"/>
          <w:lang w:val="en-GB" w:eastAsia="zh-CN"/>
        </w:rPr>
        <w:t>%</w:t>
      </w:r>
      <w:r w:rsidR="00DC20AD" w:rsidRPr="006D78EB">
        <w:rPr>
          <w:rFonts w:ascii="Book Antiqua" w:hAnsi="Book Antiqua" w:cs="Times New Roman"/>
          <w:i/>
          <w:sz w:val="24"/>
          <w:szCs w:val="24"/>
          <w:lang w:val="en-GB"/>
        </w:rPr>
        <w:t xml:space="preserve"> vs</w:t>
      </w:r>
      <w:r w:rsidR="00DC20AD" w:rsidRPr="00955A3E">
        <w:rPr>
          <w:rFonts w:ascii="Book Antiqua" w:hAnsi="Book Antiqua" w:cs="Times New Roman"/>
          <w:sz w:val="24"/>
          <w:szCs w:val="24"/>
          <w:lang w:val="en-GB"/>
        </w:rPr>
        <w:t xml:space="preserve"> 0% (</w:t>
      </w:r>
      <w:r w:rsidR="006D78EB" w:rsidRPr="006D78EB">
        <w:rPr>
          <w:rFonts w:ascii="Book Antiqua" w:hAnsi="Book Antiqua" w:cs="Times New Roman"/>
          <w:i/>
          <w:sz w:val="24"/>
          <w:szCs w:val="24"/>
          <w:lang w:val="en-GB"/>
        </w:rPr>
        <w:t>P</w:t>
      </w:r>
      <w:r w:rsidR="006D78EB">
        <w:rPr>
          <w:rFonts w:ascii="Book Antiqua" w:hAnsi="Book Antiqua" w:cs="Times New Roman" w:hint="eastAsia"/>
          <w:sz w:val="24"/>
          <w:szCs w:val="24"/>
          <w:lang w:val="en-GB" w:eastAsia="zh-CN"/>
        </w:rPr>
        <w:t xml:space="preserve"> </w:t>
      </w:r>
      <w:r w:rsidR="00DC20AD" w:rsidRPr="00955A3E">
        <w:rPr>
          <w:rFonts w:ascii="Book Antiqua" w:hAnsi="Book Antiqua" w:cs="Times New Roman"/>
          <w:sz w:val="24"/>
          <w:szCs w:val="24"/>
          <w:lang w:val="en-GB"/>
        </w:rPr>
        <w:t>&lt;</w:t>
      </w:r>
      <w:r w:rsidR="006D78EB">
        <w:rPr>
          <w:rFonts w:ascii="Book Antiqua" w:hAnsi="Book Antiqua" w:cs="Times New Roman" w:hint="eastAsia"/>
          <w:sz w:val="24"/>
          <w:szCs w:val="24"/>
          <w:lang w:val="en-GB" w:eastAsia="zh-CN"/>
        </w:rPr>
        <w:t xml:space="preserve"> </w:t>
      </w:r>
      <w:r w:rsidR="00DC20AD" w:rsidRPr="00955A3E">
        <w:rPr>
          <w:rFonts w:ascii="Book Antiqua" w:hAnsi="Book Antiqua" w:cs="Times New Roman"/>
          <w:sz w:val="24"/>
          <w:szCs w:val="24"/>
          <w:lang w:val="en-GB"/>
        </w:rPr>
        <w:t>0.0001)</w:t>
      </w:r>
      <w:r w:rsidR="00600E3F" w:rsidRPr="00955A3E">
        <w:rPr>
          <w:rFonts w:ascii="Book Antiqua" w:hAnsi="Book Antiqua" w:cs="Times New Roman"/>
          <w:sz w:val="24"/>
          <w:szCs w:val="24"/>
          <w:vertAlign w:val="superscript"/>
          <w:lang w:val="en-GB"/>
        </w:rPr>
        <w:t>[33</w:t>
      </w:r>
      <w:r w:rsidR="00DC20AD" w:rsidRPr="00955A3E">
        <w:rPr>
          <w:rFonts w:ascii="Book Antiqua" w:hAnsi="Book Antiqua" w:cs="Times New Roman"/>
          <w:sz w:val="24"/>
          <w:szCs w:val="24"/>
          <w:vertAlign w:val="superscript"/>
          <w:lang w:val="en-GB"/>
        </w:rPr>
        <w:t>]</w:t>
      </w:r>
      <w:r w:rsidR="00DC20AD" w:rsidRPr="00955A3E">
        <w:rPr>
          <w:rFonts w:ascii="Book Antiqua" w:hAnsi="Book Antiqua" w:cs="Times New Roman"/>
          <w:sz w:val="24"/>
          <w:szCs w:val="24"/>
          <w:lang w:val="en-GB"/>
        </w:rPr>
        <w:t xml:space="preserve">. Mortality among cirrhotic pregnant women was higher in case of viral </w:t>
      </w:r>
      <w:r w:rsidR="00452ED8" w:rsidRPr="00955A3E">
        <w:rPr>
          <w:rFonts w:ascii="Book Antiqua" w:hAnsi="Book Antiqua" w:cs="Times New Roman"/>
          <w:sz w:val="24"/>
          <w:szCs w:val="24"/>
          <w:lang w:val="en-GB"/>
        </w:rPr>
        <w:t>aetiology</w:t>
      </w:r>
      <w:r w:rsidR="00DC20AD" w:rsidRPr="00955A3E">
        <w:rPr>
          <w:rFonts w:ascii="Book Antiqua" w:hAnsi="Book Antiqua" w:cs="Times New Roman"/>
          <w:sz w:val="24"/>
          <w:szCs w:val="24"/>
          <w:lang w:val="en-GB"/>
        </w:rPr>
        <w:t xml:space="preserve"> (HBV as well as </w:t>
      </w:r>
      <w:proofErr w:type="gramStart"/>
      <w:r w:rsidR="00955A3E" w:rsidRPr="00955A3E">
        <w:rPr>
          <w:rFonts w:ascii="Book Antiqua" w:hAnsi="Book Antiqua" w:cs="Times New Roman"/>
          <w:sz w:val="24"/>
          <w:szCs w:val="24"/>
          <w:lang w:val="en-GB"/>
        </w:rPr>
        <w:t>HCV</w:t>
      </w:r>
      <w:r w:rsidR="00DC20AD" w:rsidRPr="00955A3E">
        <w:rPr>
          <w:rFonts w:ascii="Book Antiqua" w:hAnsi="Book Antiqua" w:cs="Times New Roman"/>
          <w:sz w:val="24"/>
          <w:szCs w:val="24"/>
          <w:lang w:val="en-GB"/>
        </w:rPr>
        <w:t>)</w:t>
      </w:r>
      <w:r w:rsidR="00600E3F" w:rsidRPr="00955A3E">
        <w:rPr>
          <w:rFonts w:ascii="Book Antiqua" w:hAnsi="Book Antiqua" w:cs="Times New Roman"/>
          <w:sz w:val="24"/>
          <w:szCs w:val="24"/>
          <w:vertAlign w:val="superscript"/>
          <w:lang w:val="en-GB"/>
        </w:rPr>
        <w:t>[</w:t>
      </w:r>
      <w:proofErr w:type="gramEnd"/>
      <w:r w:rsidR="00600E3F" w:rsidRPr="00955A3E">
        <w:rPr>
          <w:rFonts w:ascii="Book Antiqua" w:hAnsi="Book Antiqua" w:cs="Times New Roman"/>
          <w:sz w:val="24"/>
          <w:szCs w:val="24"/>
          <w:vertAlign w:val="superscript"/>
          <w:lang w:val="en-GB"/>
        </w:rPr>
        <w:t>34</w:t>
      </w:r>
      <w:r w:rsidR="00DC20AD" w:rsidRPr="00955A3E">
        <w:rPr>
          <w:rFonts w:ascii="Book Antiqua" w:hAnsi="Book Antiqua" w:cs="Times New Roman"/>
          <w:sz w:val="24"/>
          <w:szCs w:val="24"/>
          <w:vertAlign w:val="superscript"/>
          <w:lang w:val="en-GB"/>
        </w:rPr>
        <w:t>]</w:t>
      </w:r>
      <w:r w:rsidR="00DC20AD" w:rsidRPr="00955A3E">
        <w:rPr>
          <w:rFonts w:ascii="Book Antiqua" w:hAnsi="Book Antiqua" w:cs="Times New Roman"/>
          <w:sz w:val="24"/>
          <w:szCs w:val="24"/>
          <w:lang w:val="en-GB"/>
        </w:rPr>
        <w:t>.</w:t>
      </w:r>
      <w:r w:rsidR="005119DE" w:rsidRPr="00955A3E">
        <w:rPr>
          <w:rFonts w:ascii="Book Antiqua" w:hAnsi="Book Antiqua" w:cs="Times New Roman"/>
          <w:sz w:val="24"/>
          <w:szCs w:val="24"/>
          <w:lang w:val="en-GB"/>
        </w:rPr>
        <w:t xml:space="preserve"> </w:t>
      </w:r>
      <w:r w:rsidR="00973B9B" w:rsidRPr="00955A3E">
        <w:rPr>
          <w:rFonts w:ascii="Book Antiqua" w:hAnsi="Book Antiqua" w:cs="Times New Roman"/>
          <w:sz w:val="24"/>
          <w:szCs w:val="24"/>
          <w:lang w:val="en-GB"/>
        </w:rPr>
        <w:t>The high burden of liver cirr</w:t>
      </w:r>
      <w:r w:rsidR="009F70F6" w:rsidRPr="00955A3E">
        <w:rPr>
          <w:rFonts w:ascii="Book Antiqua" w:hAnsi="Book Antiqua" w:cs="Times New Roman"/>
          <w:sz w:val="24"/>
          <w:szCs w:val="24"/>
          <w:lang w:val="en-GB"/>
        </w:rPr>
        <w:t xml:space="preserve">hosis in pregnancy has been confirmed in a more recent prospective study, matching 176 cirrhotic gravid women with 2179 pregnant non-cirrhotic women and 1034 cirrhotic but not pregnant female </w:t>
      </w:r>
      <w:proofErr w:type="gramStart"/>
      <w:r w:rsidR="009F70F6" w:rsidRPr="00955A3E">
        <w:rPr>
          <w:rFonts w:ascii="Book Antiqua" w:hAnsi="Book Antiqua" w:cs="Times New Roman"/>
          <w:sz w:val="24"/>
          <w:szCs w:val="24"/>
          <w:lang w:val="en-GB"/>
        </w:rPr>
        <w:t>subjects</w:t>
      </w:r>
      <w:r w:rsidR="005119DE" w:rsidRPr="00955A3E">
        <w:rPr>
          <w:rFonts w:ascii="Book Antiqua" w:hAnsi="Book Antiqua" w:cs="Times New Roman"/>
          <w:sz w:val="24"/>
          <w:szCs w:val="24"/>
          <w:vertAlign w:val="superscript"/>
          <w:lang w:val="en-GB"/>
        </w:rPr>
        <w:t>[</w:t>
      </w:r>
      <w:proofErr w:type="gramEnd"/>
      <w:r w:rsidR="00600E3F" w:rsidRPr="00955A3E">
        <w:rPr>
          <w:rFonts w:ascii="Book Antiqua" w:hAnsi="Book Antiqua" w:cs="Times New Roman"/>
          <w:sz w:val="24"/>
          <w:szCs w:val="24"/>
          <w:vertAlign w:val="superscript"/>
          <w:lang w:val="en-GB"/>
        </w:rPr>
        <w:t>34</w:t>
      </w:r>
      <w:r w:rsidR="005119DE" w:rsidRPr="00955A3E">
        <w:rPr>
          <w:rFonts w:ascii="Book Antiqua" w:hAnsi="Book Antiqua" w:cs="Times New Roman"/>
          <w:sz w:val="24"/>
          <w:szCs w:val="24"/>
          <w:vertAlign w:val="superscript"/>
          <w:lang w:val="en-GB"/>
        </w:rPr>
        <w:t>]</w:t>
      </w:r>
      <w:r w:rsidR="009F70F6" w:rsidRPr="00955A3E">
        <w:rPr>
          <w:rFonts w:ascii="Book Antiqua" w:hAnsi="Book Antiqua" w:cs="Times New Roman"/>
          <w:sz w:val="24"/>
          <w:szCs w:val="24"/>
          <w:lang w:val="en-GB"/>
        </w:rPr>
        <w:t>.</w:t>
      </w:r>
      <w:r w:rsidR="009F70F6" w:rsidRPr="00955A3E">
        <w:rPr>
          <w:rFonts w:ascii="Book Antiqua" w:hAnsi="Book Antiqua"/>
          <w:sz w:val="24"/>
          <w:szCs w:val="24"/>
          <w:lang w:val="en-GB"/>
        </w:rPr>
        <w:t xml:space="preserve"> </w:t>
      </w:r>
      <w:r w:rsidR="009F70F6" w:rsidRPr="00955A3E">
        <w:rPr>
          <w:rFonts w:ascii="Book Antiqua" w:hAnsi="Book Antiqua" w:cs="Times New Roman"/>
          <w:sz w:val="24"/>
          <w:szCs w:val="24"/>
          <w:lang w:val="en-GB"/>
        </w:rPr>
        <w:t xml:space="preserve">Maternal mortality rate was superior in the study group (7.8%) than in the first (0.2%) and in the second control group (2.5%; </w:t>
      </w:r>
      <w:r w:rsidR="003C74B8" w:rsidRPr="003C74B8">
        <w:rPr>
          <w:rFonts w:ascii="Book Antiqua" w:hAnsi="Book Antiqua" w:cs="Times New Roman"/>
          <w:i/>
          <w:sz w:val="24"/>
          <w:szCs w:val="24"/>
          <w:lang w:val="en-GB"/>
        </w:rPr>
        <w:t>P</w:t>
      </w:r>
      <w:r w:rsidR="003C74B8">
        <w:rPr>
          <w:rFonts w:ascii="Book Antiqua" w:hAnsi="Book Antiqua" w:cs="Times New Roman" w:hint="eastAsia"/>
          <w:sz w:val="24"/>
          <w:szCs w:val="24"/>
          <w:lang w:val="en-GB" w:eastAsia="zh-CN"/>
        </w:rPr>
        <w:t xml:space="preserve"> </w:t>
      </w:r>
      <w:r w:rsidR="009F70F6" w:rsidRPr="00955A3E">
        <w:rPr>
          <w:rFonts w:ascii="Book Antiqua" w:hAnsi="Book Antiqua" w:cs="Times New Roman"/>
          <w:sz w:val="24"/>
          <w:szCs w:val="24"/>
          <w:lang w:val="en-GB"/>
        </w:rPr>
        <w:t>=</w:t>
      </w:r>
      <w:r w:rsidR="003C74B8">
        <w:rPr>
          <w:rFonts w:ascii="Book Antiqua" w:hAnsi="Book Antiqua" w:cs="Times New Roman" w:hint="eastAsia"/>
          <w:sz w:val="24"/>
          <w:szCs w:val="24"/>
          <w:lang w:val="en-GB" w:eastAsia="zh-CN"/>
        </w:rPr>
        <w:t xml:space="preserve"> </w:t>
      </w:r>
      <w:r w:rsidR="009F70F6" w:rsidRPr="00955A3E">
        <w:rPr>
          <w:rFonts w:ascii="Book Antiqua" w:hAnsi="Book Antiqua" w:cs="Times New Roman"/>
          <w:sz w:val="24"/>
          <w:szCs w:val="24"/>
          <w:lang w:val="en-GB"/>
        </w:rPr>
        <w:t xml:space="preserve">0.001); variceal haemorrhage during vaginal delivery was the most frequent reason of maternal </w:t>
      </w:r>
      <w:proofErr w:type="gramStart"/>
      <w:r w:rsidR="009F70F6" w:rsidRPr="00955A3E">
        <w:rPr>
          <w:rFonts w:ascii="Book Antiqua" w:hAnsi="Book Antiqua" w:cs="Times New Roman"/>
          <w:sz w:val="24"/>
          <w:szCs w:val="24"/>
          <w:lang w:val="en-GB"/>
        </w:rPr>
        <w:t>death</w:t>
      </w:r>
      <w:r w:rsidR="009F70F6" w:rsidRPr="00955A3E">
        <w:rPr>
          <w:rFonts w:ascii="Book Antiqua" w:hAnsi="Book Antiqua" w:cs="Times New Roman"/>
          <w:sz w:val="24"/>
          <w:szCs w:val="24"/>
          <w:vertAlign w:val="superscript"/>
          <w:lang w:val="en-GB"/>
        </w:rPr>
        <w:t>[</w:t>
      </w:r>
      <w:proofErr w:type="gramEnd"/>
      <w:r w:rsidR="00600E3F" w:rsidRPr="00955A3E">
        <w:rPr>
          <w:rFonts w:ascii="Book Antiqua" w:hAnsi="Book Antiqua" w:cs="Times New Roman"/>
          <w:sz w:val="24"/>
          <w:szCs w:val="24"/>
          <w:vertAlign w:val="superscript"/>
          <w:lang w:val="en-GB"/>
        </w:rPr>
        <w:t>34</w:t>
      </w:r>
      <w:r w:rsidR="009F70F6" w:rsidRPr="00955A3E">
        <w:rPr>
          <w:rFonts w:ascii="Book Antiqua" w:hAnsi="Book Antiqua" w:cs="Times New Roman"/>
          <w:sz w:val="24"/>
          <w:szCs w:val="24"/>
          <w:vertAlign w:val="superscript"/>
          <w:lang w:val="en-GB"/>
        </w:rPr>
        <w:t>]</w:t>
      </w:r>
      <w:r w:rsidR="009F70F6" w:rsidRPr="00955A3E">
        <w:rPr>
          <w:rFonts w:ascii="Book Antiqua" w:hAnsi="Book Antiqua" w:cs="Times New Roman"/>
          <w:sz w:val="24"/>
          <w:szCs w:val="24"/>
          <w:lang w:val="en-GB"/>
        </w:rPr>
        <w:t>. Indeed, the rupture of oesophageal varices represents probably the most</w:t>
      </w:r>
      <w:r w:rsidR="00144480" w:rsidRPr="00955A3E">
        <w:rPr>
          <w:rFonts w:ascii="Book Antiqua" w:hAnsi="Book Antiqua" w:cs="Times New Roman"/>
          <w:sz w:val="24"/>
          <w:szCs w:val="24"/>
          <w:lang w:val="en-GB"/>
        </w:rPr>
        <w:t xml:space="preserve"> important complications among the ones directly related to cirrhosis in pregnant women, especially in the advanced phase of pregnancy or during </w:t>
      </w:r>
      <w:proofErr w:type="spellStart"/>
      <w:proofErr w:type="gramStart"/>
      <w:r w:rsidR="00144480" w:rsidRPr="00955A3E">
        <w:rPr>
          <w:rFonts w:ascii="Book Antiqua" w:hAnsi="Book Antiqua" w:cs="Times New Roman"/>
          <w:sz w:val="24"/>
          <w:szCs w:val="24"/>
          <w:lang w:val="en-GB"/>
        </w:rPr>
        <w:t>labor</w:t>
      </w:r>
      <w:proofErr w:type="spellEnd"/>
      <w:r w:rsidR="009F70F6" w:rsidRPr="00955A3E">
        <w:rPr>
          <w:rFonts w:ascii="Book Antiqua" w:hAnsi="Book Antiqua" w:cs="Times New Roman"/>
          <w:sz w:val="24"/>
          <w:szCs w:val="24"/>
          <w:vertAlign w:val="superscript"/>
          <w:lang w:val="en-GB"/>
        </w:rPr>
        <w:t>[</w:t>
      </w:r>
      <w:proofErr w:type="gramEnd"/>
      <w:r w:rsidR="009F70F6" w:rsidRPr="00955A3E">
        <w:rPr>
          <w:rFonts w:ascii="Book Antiqua" w:hAnsi="Book Antiqua" w:cs="Times New Roman"/>
          <w:sz w:val="24"/>
          <w:szCs w:val="24"/>
          <w:vertAlign w:val="superscript"/>
          <w:lang w:val="en-GB"/>
        </w:rPr>
        <w:t>3</w:t>
      </w:r>
      <w:r w:rsidR="00600E3F" w:rsidRPr="00955A3E">
        <w:rPr>
          <w:rFonts w:ascii="Book Antiqua" w:hAnsi="Book Antiqua" w:cs="Times New Roman"/>
          <w:sz w:val="24"/>
          <w:szCs w:val="24"/>
          <w:vertAlign w:val="superscript"/>
          <w:lang w:val="en-GB"/>
        </w:rPr>
        <w:t>5</w:t>
      </w:r>
      <w:r w:rsidR="009F70F6" w:rsidRPr="00955A3E">
        <w:rPr>
          <w:rFonts w:ascii="Book Antiqua" w:hAnsi="Book Antiqua" w:cs="Times New Roman"/>
          <w:sz w:val="24"/>
          <w:szCs w:val="24"/>
          <w:vertAlign w:val="superscript"/>
          <w:lang w:val="en-GB"/>
        </w:rPr>
        <w:t>]</w:t>
      </w:r>
      <w:r w:rsidR="00DD16C0" w:rsidRPr="00955A3E">
        <w:rPr>
          <w:rFonts w:ascii="Book Antiqua" w:hAnsi="Book Antiqua" w:cs="Times New Roman"/>
          <w:sz w:val="24"/>
          <w:szCs w:val="24"/>
          <w:lang w:val="en-GB"/>
        </w:rPr>
        <w:t>. An important predictor of liver-related complications during pregnancy is a model for end-stage liver disease (MELD) score ≥</w:t>
      </w:r>
      <w:r w:rsidR="003C74B8">
        <w:rPr>
          <w:rFonts w:ascii="Book Antiqua" w:hAnsi="Book Antiqua" w:cs="Times New Roman" w:hint="eastAsia"/>
          <w:sz w:val="24"/>
          <w:szCs w:val="24"/>
          <w:lang w:val="en-GB" w:eastAsia="zh-CN"/>
        </w:rPr>
        <w:t xml:space="preserve"> </w:t>
      </w:r>
      <w:r w:rsidR="00DD16C0" w:rsidRPr="00955A3E">
        <w:rPr>
          <w:rFonts w:ascii="Book Antiqua" w:hAnsi="Book Antiqua" w:cs="Times New Roman"/>
          <w:sz w:val="24"/>
          <w:szCs w:val="24"/>
          <w:lang w:val="en-GB"/>
        </w:rPr>
        <w:t>10</w:t>
      </w:r>
      <w:r w:rsidR="00DD16C0" w:rsidRPr="00955A3E">
        <w:rPr>
          <w:rFonts w:ascii="Book Antiqua" w:hAnsi="Book Antiqua" w:cs="Times New Roman"/>
          <w:sz w:val="24"/>
          <w:szCs w:val="24"/>
          <w:vertAlign w:val="superscript"/>
          <w:lang w:val="en-GB"/>
        </w:rPr>
        <w:t>[3</w:t>
      </w:r>
      <w:r w:rsidR="00600E3F" w:rsidRPr="00955A3E">
        <w:rPr>
          <w:rFonts w:ascii="Book Antiqua" w:hAnsi="Book Antiqua" w:cs="Times New Roman"/>
          <w:sz w:val="24"/>
          <w:szCs w:val="24"/>
          <w:vertAlign w:val="superscript"/>
          <w:lang w:val="en-GB"/>
        </w:rPr>
        <w:t>6</w:t>
      </w:r>
      <w:r w:rsidR="00DD16C0" w:rsidRPr="00955A3E">
        <w:rPr>
          <w:rFonts w:ascii="Book Antiqua" w:hAnsi="Book Antiqua" w:cs="Times New Roman"/>
          <w:sz w:val="24"/>
          <w:szCs w:val="24"/>
          <w:vertAlign w:val="superscript"/>
          <w:lang w:val="en-GB"/>
        </w:rPr>
        <w:t>]</w:t>
      </w:r>
      <w:r w:rsidR="00DD16C0" w:rsidRPr="00955A3E">
        <w:rPr>
          <w:rFonts w:ascii="Book Antiqua" w:hAnsi="Book Antiqua" w:cs="Times New Roman"/>
          <w:sz w:val="24"/>
          <w:szCs w:val="24"/>
          <w:lang w:val="en-GB"/>
        </w:rPr>
        <w:t>.</w:t>
      </w:r>
    </w:p>
    <w:p w:rsidR="003C74B8" w:rsidRPr="00955A3E" w:rsidRDefault="003C74B8" w:rsidP="006D78EB">
      <w:pPr>
        <w:spacing w:after="0" w:line="360" w:lineRule="auto"/>
        <w:ind w:firstLineChars="100" w:firstLine="240"/>
        <w:jc w:val="both"/>
        <w:rPr>
          <w:rFonts w:ascii="Book Antiqua" w:hAnsi="Book Antiqua" w:cs="Times New Roman"/>
          <w:sz w:val="24"/>
          <w:szCs w:val="24"/>
          <w:lang w:val="en-GB" w:eastAsia="zh-CN"/>
        </w:rPr>
      </w:pPr>
    </w:p>
    <w:p w:rsidR="00DD255F" w:rsidRPr="00955A3E" w:rsidRDefault="00DD255F" w:rsidP="00955A3E">
      <w:pPr>
        <w:spacing w:after="0" w:line="360" w:lineRule="auto"/>
        <w:jc w:val="both"/>
        <w:rPr>
          <w:rFonts w:ascii="Book Antiqua" w:hAnsi="Book Antiqua" w:cs="Times New Roman"/>
          <w:b/>
          <w:i/>
          <w:sz w:val="24"/>
          <w:szCs w:val="24"/>
          <w:lang w:val="en-GB"/>
        </w:rPr>
      </w:pPr>
      <w:r w:rsidRPr="00955A3E">
        <w:rPr>
          <w:rFonts w:ascii="Book Antiqua" w:hAnsi="Book Antiqua" w:cs="Times New Roman"/>
          <w:b/>
          <w:i/>
          <w:sz w:val="24"/>
          <w:szCs w:val="24"/>
          <w:lang w:val="en-GB"/>
        </w:rPr>
        <w:t>Treatment criteria for acute and chronic hepatitis B in pregnancy</w:t>
      </w:r>
    </w:p>
    <w:p w:rsidR="00DD16C0" w:rsidRPr="00955A3E" w:rsidRDefault="00EE4900" w:rsidP="00955A3E">
      <w:pPr>
        <w:spacing w:after="0" w:line="360" w:lineRule="auto"/>
        <w:jc w:val="both"/>
        <w:rPr>
          <w:rFonts w:ascii="Book Antiqua" w:hAnsi="Book Antiqua" w:cs="Times New Roman"/>
          <w:sz w:val="24"/>
          <w:szCs w:val="24"/>
          <w:lang w:val="en-GB"/>
        </w:rPr>
      </w:pPr>
      <w:r w:rsidRPr="00955A3E">
        <w:rPr>
          <w:rFonts w:ascii="Book Antiqua" w:hAnsi="Book Antiqua" w:cs="Times New Roman"/>
          <w:sz w:val="24"/>
          <w:szCs w:val="24"/>
          <w:lang w:val="en-GB"/>
        </w:rPr>
        <w:t xml:space="preserve">The paramount issue is: </w:t>
      </w:r>
      <w:r w:rsidR="003C74B8" w:rsidRPr="00955A3E">
        <w:rPr>
          <w:rFonts w:ascii="Book Antiqua" w:hAnsi="Book Antiqua" w:cs="Times New Roman"/>
          <w:sz w:val="24"/>
          <w:szCs w:val="24"/>
          <w:lang w:val="en-GB"/>
        </w:rPr>
        <w:t xml:space="preserve">Which </w:t>
      </w:r>
      <w:r w:rsidRPr="00955A3E">
        <w:rPr>
          <w:rFonts w:ascii="Book Antiqua" w:hAnsi="Book Antiqua" w:cs="Times New Roman"/>
          <w:sz w:val="24"/>
          <w:szCs w:val="24"/>
          <w:lang w:val="en-GB"/>
        </w:rPr>
        <w:t xml:space="preserve">pregnant women with HBV infection should be </w:t>
      </w:r>
      <w:proofErr w:type="gramStart"/>
      <w:r w:rsidRPr="00955A3E">
        <w:rPr>
          <w:rFonts w:ascii="Book Antiqua" w:hAnsi="Book Antiqua" w:cs="Times New Roman"/>
          <w:sz w:val="24"/>
          <w:szCs w:val="24"/>
          <w:lang w:val="en-GB"/>
        </w:rPr>
        <w:t>treated</w:t>
      </w:r>
      <w:r w:rsidRPr="00955A3E">
        <w:rPr>
          <w:rFonts w:ascii="Book Antiqua" w:hAnsi="Book Antiqua" w:cs="Times New Roman"/>
          <w:sz w:val="24"/>
          <w:szCs w:val="24"/>
          <w:vertAlign w:val="superscript"/>
          <w:lang w:val="en-GB"/>
        </w:rPr>
        <w:t>[</w:t>
      </w:r>
      <w:proofErr w:type="gramEnd"/>
      <w:r w:rsidRPr="00955A3E">
        <w:rPr>
          <w:rFonts w:ascii="Book Antiqua" w:hAnsi="Book Antiqua" w:cs="Times New Roman"/>
          <w:sz w:val="24"/>
          <w:szCs w:val="24"/>
          <w:vertAlign w:val="superscript"/>
          <w:lang w:val="en-GB"/>
        </w:rPr>
        <w:t>3</w:t>
      </w:r>
      <w:r w:rsidR="00600E3F" w:rsidRPr="00955A3E">
        <w:rPr>
          <w:rFonts w:ascii="Book Antiqua" w:hAnsi="Book Antiqua" w:cs="Times New Roman"/>
          <w:sz w:val="24"/>
          <w:szCs w:val="24"/>
          <w:vertAlign w:val="superscript"/>
          <w:lang w:val="en-GB"/>
        </w:rPr>
        <w:t>7</w:t>
      </w:r>
      <w:r w:rsidRPr="00955A3E">
        <w:rPr>
          <w:rFonts w:ascii="Book Antiqua" w:hAnsi="Book Antiqua" w:cs="Times New Roman"/>
          <w:sz w:val="24"/>
          <w:szCs w:val="24"/>
          <w:vertAlign w:val="superscript"/>
          <w:lang w:val="en-GB"/>
        </w:rPr>
        <w:t>]</w:t>
      </w:r>
      <w:r w:rsidR="00AE37CB" w:rsidRPr="00955A3E">
        <w:rPr>
          <w:rFonts w:ascii="Book Antiqua" w:hAnsi="Book Antiqua" w:cs="Times New Roman"/>
          <w:sz w:val="24"/>
          <w:szCs w:val="24"/>
          <w:lang w:val="en-GB"/>
        </w:rPr>
        <w:t>?</w:t>
      </w:r>
    </w:p>
    <w:p w:rsidR="00442385" w:rsidRPr="00955A3E" w:rsidRDefault="00AE37CB" w:rsidP="00955A3E">
      <w:pPr>
        <w:spacing w:after="0" w:line="360" w:lineRule="auto"/>
        <w:jc w:val="both"/>
        <w:rPr>
          <w:rFonts w:ascii="Book Antiqua" w:hAnsi="Book Antiqua" w:cs="Times New Roman"/>
          <w:sz w:val="24"/>
          <w:szCs w:val="24"/>
          <w:lang w:val="en-GB"/>
        </w:rPr>
      </w:pPr>
      <w:r w:rsidRPr="00955A3E">
        <w:rPr>
          <w:rFonts w:ascii="Book Antiqua" w:hAnsi="Book Antiqua" w:cs="Times New Roman"/>
          <w:sz w:val="24"/>
          <w:szCs w:val="24"/>
          <w:lang w:val="en-GB"/>
        </w:rPr>
        <w:t>In case of acute hepatitis B</w:t>
      </w:r>
      <w:r w:rsidR="003B5D2E" w:rsidRPr="00955A3E">
        <w:rPr>
          <w:rFonts w:ascii="Book Antiqua" w:hAnsi="Book Antiqua" w:cs="Times New Roman"/>
          <w:sz w:val="24"/>
          <w:szCs w:val="24"/>
          <w:lang w:val="en-GB"/>
        </w:rPr>
        <w:t xml:space="preserve">, the main goal of the treatment should be the prevention of acute liver </w:t>
      </w:r>
      <w:proofErr w:type="gramStart"/>
      <w:r w:rsidR="003B5D2E" w:rsidRPr="00955A3E">
        <w:rPr>
          <w:rFonts w:ascii="Book Antiqua" w:hAnsi="Book Antiqua" w:cs="Times New Roman"/>
          <w:sz w:val="24"/>
          <w:szCs w:val="24"/>
          <w:lang w:val="en-GB"/>
        </w:rPr>
        <w:t>failure</w:t>
      </w:r>
      <w:r w:rsidR="003B5D2E" w:rsidRPr="00955A3E">
        <w:rPr>
          <w:rFonts w:ascii="Book Antiqua" w:hAnsi="Book Antiqua" w:cs="Times New Roman"/>
          <w:sz w:val="24"/>
          <w:szCs w:val="24"/>
          <w:vertAlign w:val="superscript"/>
          <w:lang w:val="en-GB"/>
        </w:rPr>
        <w:t>[</w:t>
      </w:r>
      <w:proofErr w:type="gramEnd"/>
      <w:r w:rsidR="003B5D2E" w:rsidRPr="00955A3E">
        <w:rPr>
          <w:rFonts w:ascii="Book Antiqua" w:hAnsi="Book Antiqua" w:cs="Times New Roman"/>
          <w:sz w:val="24"/>
          <w:szCs w:val="24"/>
          <w:vertAlign w:val="superscript"/>
          <w:lang w:val="en-GB"/>
        </w:rPr>
        <w:t>3</w:t>
      </w:r>
      <w:r w:rsidR="00600E3F" w:rsidRPr="00955A3E">
        <w:rPr>
          <w:rFonts w:ascii="Book Antiqua" w:hAnsi="Book Antiqua" w:cs="Times New Roman"/>
          <w:sz w:val="24"/>
          <w:szCs w:val="24"/>
          <w:vertAlign w:val="superscript"/>
          <w:lang w:val="en-GB"/>
        </w:rPr>
        <w:t>8</w:t>
      </w:r>
      <w:r w:rsidR="003B5D2E" w:rsidRPr="00955A3E">
        <w:rPr>
          <w:rFonts w:ascii="Book Antiqua" w:hAnsi="Book Antiqua" w:cs="Times New Roman"/>
          <w:sz w:val="24"/>
          <w:szCs w:val="24"/>
          <w:vertAlign w:val="superscript"/>
          <w:lang w:val="en-GB"/>
        </w:rPr>
        <w:t>]</w:t>
      </w:r>
      <w:r w:rsidR="003B5D2E" w:rsidRPr="00955A3E">
        <w:rPr>
          <w:rFonts w:ascii="Book Antiqua" w:hAnsi="Book Antiqua" w:cs="Times New Roman"/>
          <w:sz w:val="24"/>
          <w:szCs w:val="24"/>
          <w:lang w:val="en-GB"/>
        </w:rPr>
        <w:t xml:space="preserve">. </w:t>
      </w:r>
      <w:r w:rsidR="002A2E0F" w:rsidRPr="00955A3E">
        <w:rPr>
          <w:rFonts w:ascii="Book Antiqua" w:hAnsi="Book Antiqua" w:cs="Times New Roman"/>
          <w:sz w:val="24"/>
          <w:szCs w:val="24"/>
          <w:lang w:val="en-GB"/>
        </w:rPr>
        <w:t xml:space="preserve">The quality of current evidence upon pharmacological interventions in this setting is unfortunately very </w:t>
      </w:r>
      <w:proofErr w:type="gramStart"/>
      <w:r w:rsidR="002A2E0F" w:rsidRPr="00955A3E">
        <w:rPr>
          <w:rFonts w:ascii="Book Antiqua" w:hAnsi="Book Antiqua" w:cs="Times New Roman"/>
          <w:sz w:val="24"/>
          <w:szCs w:val="24"/>
          <w:lang w:val="en-GB"/>
        </w:rPr>
        <w:t>low</w:t>
      </w:r>
      <w:r w:rsidR="002A2E0F" w:rsidRPr="00955A3E">
        <w:rPr>
          <w:rFonts w:ascii="Book Antiqua" w:hAnsi="Book Antiqua" w:cs="Times New Roman"/>
          <w:sz w:val="24"/>
          <w:szCs w:val="24"/>
          <w:vertAlign w:val="superscript"/>
          <w:lang w:val="en-GB"/>
        </w:rPr>
        <w:t>[</w:t>
      </w:r>
      <w:proofErr w:type="gramEnd"/>
      <w:r w:rsidR="002A2E0F" w:rsidRPr="00955A3E">
        <w:rPr>
          <w:rFonts w:ascii="Book Antiqua" w:hAnsi="Book Antiqua" w:cs="Times New Roman"/>
          <w:sz w:val="24"/>
          <w:szCs w:val="24"/>
          <w:vertAlign w:val="superscript"/>
          <w:lang w:val="en-GB"/>
        </w:rPr>
        <w:t>3</w:t>
      </w:r>
      <w:r w:rsidR="00600E3F" w:rsidRPr="00955A3E">
        <w:rPr>
          <w:rFonts w:ascii="Book Antiqua" w:hAnsi="Book Antiqua" w:cs="Times New Roman"/>
          <w:sz w:val="24"/>
          <w:szCs w:val="24"/>
          <w:vertAlign w:val="superscript"/>
          <w:lang w:val="en-GB"/>
        </w:rPr>
        <w:t>9</w:t>
      </w:r>
      <w:r w:rsidR="002A2E0F" w:rsidRPr="00955A3E">
        <w:rPr>
          <w:rFonts w:ascii="Book Antiqua" w:hAnsi="Book Antiqua" w:cs="Times New Roman"/>
          <w:sz w:val="24"/>
          <w:szCs w:val="24"/>
          <w:vertAlign w:val="superscript"/>
          <w:lang w:val="en-GB"/>
        </w:rPr>
        <w:t>]</w:t>
      </w:r>
      <w:r w:rsidR="002A2E0F" w:rsidRPr="00955A3E">
        <w:rPr>
          <w:rFonts w:ascii="Book Antiqua" w:hAnsi="Book Antiqua" w:cs="Times New Roman"/>
          <w:sz w:val="24"/>
          <w:szCs w:val="24"/>
          <w:lang w:val="en-GB"/>
        </w:rPr>
        <w:t xml:space="preserve">. </w:t>
      </w:r>
      <w:r w:rsidR="003B5D2E" w:rsidRPr="00955A3E">
        <w:rPr>
          <w:rFonts w:ascii="Book Antiqua" w:hAnsi="Book Antiqua" w:cs="Times New Roman"/>
          <w:sz w:val="24"/>
          <w:szCs w:val="24"/>
          <w:lang w:val="en-GB"/>
        </w:rPr>
        <w:t xml:space="preserve">Nevertheless, rarely antiviral therapy is necessary, since the large majority of adult patients (&gt; 95%) have a full and spontaneous </w:t>
      </w:r>
      <w:proofErr w:type="gramStart"/>
      <w:r w:rsidR="003B5D2E" w:rsidRPr="00955A3E">
        <w:rPr>
          <w:rFonts w:ascii="Book Antiqua" w:hAnsi="Book Antiqua" w:cs="Times New Roman"/>
          <w:sz w:val="24"/>
          <w:szCs w:val="24"/>
          <w:lang w:val="en-GB"/>
        </w:rPr>
        <w:t>recovery</w:t>
      </w:r>
      <w:r w:rsidR="003B5D2E" w:rsidRPr="00955A3E">
        <w:rPr>
          <w:rFonts w:ascii="Book Antiqua" w:hAnsi="Book Antiqua" w:cs="Times New Roman"/>
          <w:sz w:val="24"/>
          <w:szCs w:val="24"/>
          <w:vertAlign w:val="superscript"/>
          <w:lang w:val="en-GB"/>
        </w:rPr>
        <w:t>[</w:t>
      </w:r>
      <w:proofErr w:type="gramEnd"/>
      <w:r w:rsidR="003B5D2E" w:rsidRPr="00955A3E">
        <w:rPr>
          <w:rFonts w:ascii="Book Antiqua" w:hAnsi="Book Antiqua" w:cs="Times New Roman"/>
          <w:sz w:val="24"/>
          <w:szCs w:val="24"/>
          <w:vertAlign w:val="superscript"/>
          <w:lang w:val="en-GB"/>
        </w:rPr>
        <w:t>3</w:t>
      </w:r>
      <w:r w:rsidR="00600E3F" w:rsidRPr="00955A3E">
        <w:rPr>
          <w:rFonts w:ascii="Book Antiqua" w:hAnsi="Book Antiqua" w:cs="Times New Roman"/>
          <w:sz w:val="24"/>
          <w:szCs w:val="24"/>
          <w:vertAlign w:val="superscript"/>
          <w:lang w:val="en-GB"/>
        </w:rPr>
        <w:t>8</w:t>
      </w:r>
      <w:r w:rsidR="003B5D2E" w:rsidRPr="00955A3E">
        <w:rPr>
          <w:rFonts w:ascii="Book Antiqua" w:hAnsi="Book Antiqua" w:cs="Times New Roman"/>
          <w:sz w:val="24"/>
          <w:szCs w:val="24"/>
          <w:vertAlign w:val="superscript"/>
          <w:lang w:val="en-GB"/>
        </w:rPr>
        <w:t>]</w:t>
      </w:r>
      <w:r w:rsidR="003B5D2E" w:rsidRPr="00955A3E">
        <w:rPr>
          <w:rFonts w:ascii="Book Antiqua" w:hAnsi="Book Antiqua" w:cs="Times New Roman"/>
          <w:sz w:val="24"/>
          <w:szCs w:val="24"/>
          <w:lang w:val="en-GB"/>
        </w:rPr>
        <w:t>, and, as mentioned above, the clinical course of this entity does not differ between pregnant and non-pregnant women.</w:t>
      </w:r>
      <w:r w:rsidR="000C146D" w:rsidRPr="00955A3E">
        <w:rPr>
          <w:rFonts w:ascii="Book Antiqua" w:hAnsi="Book Antiqua" w:cs="Times New Roman"/>
          <w:sz w:val="24"/>
          <w:szCs w:val="24"/>
          <w:lang w:val="en-GB"/>
        </w:rPr>
        <w:t xml:space="preserve"> The problem is the management of cases suffering from severe acute HBV </w:t>
      </w:r>
      <w:proofErr w:type="gramStart"/>
      <w:r w:rsidR="000C146D" w:rsidRPr="00955A3E">
        <w:rPr>
          <w:rFonts w:ascii="Book Antiqua" w:hAnsi="Book Antiqua" w:cs="Times New Roman"/>
          <w:sz w:val="24"/>
          <w:szCs w:val="24"/>
          <w:lang w:val="en-GB"/>
        </w:rPr>
        <w:t>infection</w:t>
      </w:r>
      <w:r w:rsidR="00600E3F" w:rsidRPr="00955A3E">
        <w:rPr>
          <w:rFonts w:ascii="Book Antiqua" w:hAnsi="Book Antiqua" w:cs="Times New Roman"/>
          <w:sz w:val="24"/>
          <w:szCs w:val="24"/>
          <w:vertAlign w:val="superscript"/>
          <w:lang w:val="en-GB"/>
        </w:rPr>
        <w:t>[</w:t>
      </w:r>
      <w:proofErr w:type="gramEnd"/>
      <w:r w:rsidR="00600E3F" w:rsidRPr="00955A3E">
        <w:rPr>
          <w:rFonts w:ascii="Book Antiqua" w:hAnsi="Book Antiqua" w:cs="Times New Roman"/>
          <w:sz w:val="24"/>
          <w:szCs w:val="24"/>
          <w:vertAlign w:val="superscript"/>
          <w:lang w:val="en-GB"/>
        </w:rPr>
        <w:t>40</w:t>
      </w:r>
      <w:r w:rsidR="003E2E48" w:rsidRPr="00955A3E">
        <w:rPr>
          <w:rFonts w:ascii="Book Antiqua" w:hAnsi="Book Antiqua" w:cs="Times New Roman"/>
          <w:sz w:val="24"/>
          <w:szCs w:val="24"/>
          <w:vertAlign w:val="superscript"/>
          <w:lang w:val="en-GB"/>
        </w:rPr>
        <w:t>]</w:t>
      </w:r>
      <w:r w:rsidR="000C146D" w:rsidRPr="00955A3E">
        <w:rPr>
          <w:rFonts w:ascii="Book Antiqua" w:hAnsi="Book Antiqua" w:cs="Times New Roman"/>
          <w:sz w:val="24"/>
          <w:szCs w:val="24"/>
          <w:lang w:val="en-GB"/>
        </w:rPr>
        <w:t xml:space="preserve">. First, </w:t>
      </w:r>
      <w:r w:rsidR="003E2E48" w:rsidRPr="00955A3E">
        <w:rPr>
          <w:rFonts w:ascii="Book Antiqua" w:hAnsi="Book Antiqua" w:cs="Times New Roman"/>
          <w:sz w:val="24"/>
          <w:szCs w:val="24"/>
          <w:lang w:val="en-GB"/>
        </w:rPr>
        <w:t xml:space="preserve">in case of </w:t>
      </w:r>
      <w:r w:rsidR="00452ED8" w:rsidRPr="00955A3E">
        <w:rPr>
          <w:rFonts w:ascii="Book Antiqua" w:hAnsi="Book Antiqua" w:cs="Times New Roman"/>
          <w:sz w:val="24"/>
          <w:szCs w:val="24"/>
          <w:lang w:val="en-GB"/>
        </w:rPr>
        <w:t>serious</w:t>
      </w:r>
      <w:r w:rsidR="003E2E48" w:rsidRPr="00955A3E">
        <w:rPr>
          <w:rFonts w:ascii="Book Antiqua" w:hAnsi="Book Antiqua" w:cs="Times New Roman"/>
          <w:sz w:val="24"/>
          <w:szCs w:val="24"/>
          <w:lang w:val="en-GB"/>
        </w:rPr>
        <w:t xml:space="preserve"> hepatitis affecting gravid women, differential diagnosis is essential, to rule out, for example, diseases unique to pregnancy such as acute </w:t>
      </w:r>
      <w:r w:rsidR="003E2E48" w:rsidRPr="00955A3E">
        <w:rPr>
          <w:rFonts w:ascii="Book Antiqua" w:hAnsi="Book Antiqua" w:cs="Times New Roman"/>
          <w:sz w:val="24"/>
          <w:szCs w:val="24"/>
          <w:lang w:val="en-GB"/>
        </w:rPr>
        <w:lastRenderedPageBreak/>
        <w:t>fatty liver of pregnancy (AFLP) as well as haemolysis, elevated liver enzymes and low platelets (HELLP) syndrome, representing two hepatic emergencies in the third trimester</w:t>
      </w:r>
      <w:r w:rsidR="00600E3F" w:rsidRPr="00955A3E">
        <w:rPr>
          <w:rFonts w:ascii="Book Antiqua" w:hAnsi="Book Antiqua" w:cs="Times New Roman"/>
          <w:sz w:val="24"/>
          <w:szCs w:val="24"/>
          <w:vertAlign w:val="superscript"/>
          <w:lang w:val="en-GB"/>
        </w:rPr>
        <w:t>[40</w:t>
      </w:r>
      <w:r w:rsidR="003E2E48" w:rsidRPr="00955A3E">
        <w:rPr>
          <w:rFonts w:ascii="Book Antiqua" w:hAnsi="Book Antiqua" w:cs="Times New Roman"/>
          <w:sz w:val="24"/>
          <w:szCs w:val="24"/>
          <w:vertAlign w:val="superscript"/>
          <w:lang w:val="en-GB"/>
        </w:rPr>
        <w:t>]</w:t>
      </w:r>
      <w:r w:rsidR="003E2E48" w:rsidRPr="003C74B8">
        <w:rPr>
          <w:rFonts w:ascii="Book Antiqua" w:hAnsi="Book Antiqua" w:cs="Times New Roman"/>
          <w:sz w:val="24"/>
          <w:szCs w:val="24"/>
          <w:lang w:val="en-GB"/>
        </w:rPr>
        <w:t>.</w:t>
      </w:r>
      <w:r w:rsidR="003E2E48" w:rsidRPr="00955A3E">
        <w:rPr>
          <w:rFonts w:ascii="Book Antiqua" w:hAnsi="Book Antiqua" w:cs="Times New Roman"/>
          <w:sz w:val="24"/>
          <w:szCs w:val="24"/>
          <w:vertAlign w:val="subscript"/>
          <w:lang w:val="en-GB"/>
        </w:rPr>
        <w:t xml:space="preserve"> </w:t>
      </w:r>
      <w:r w:rsidR="00572977" w:rsidRPr="00955A3E">
        <w:rPr>
          <w:rFonts w:ascii="Book Antiqua" w:hAnsi="Book Antiqua" w:cs="Times New Roman"/>
          <w:sz w:val="24"/>
          <w:szCs w:val="24"/>
          <w:lang w:val="en-GB"/>
        </w:rPr>
        <w:t xml:space="preserve">Once the viral </w:t>
      </w:r>
      <w:r w:rsidR="00452ED8" w:rsidRPr="00955A3E">
        <w:rPr>
          <w:rFonts w:ascii="Book Antiqua" w:hAnsi="Book Antiqua" w:cs="Times New Roman"/>
          <w:sz w:val="24"/>
          <w:szCs w:val="24"/>
          <w:lang w:val="en-GB"/>
        </w:rPr>
        <w:t>aetiology</w:t>
      </w:r>
      <w:r w:rsidR="00572977" w:rsidRPr="00955A3E">
        <w:rPr>
          <w:rFonts w:ascii="Book Antiqua" w:hAnsi="Book Antiqua" w:cs="Times New Roman"/>
          <w:sz w:val="24"/>
          <w:szCs w:val="24"/>
          <w:lang w:val="en-GB"/>
        </w:rPr>
        <w:t xml:space="preserve"> is established,</w:t>
      </w:r>
      <w:r w:rsidR="00D65B76" w:rsidRPr="00955A3E">
        <w:rPr>
          <w:rFonts w:ascii="Book Antiqua" w:hAnsi="Book Antiqua" w:cs="Times New Roman"/>
          <w:sz w:val="24"/>
          <w:szCs w:val="24"/>
          <w:lang w:val="en-GB"/>
        </w:rPr>
        <w:t xml:space="preserve"> borrowing the recommendations applying to general population, the treatment should rely on </w:t>
      </w:r>
      <w:proofErr w:type="spellStart"/>
      <w:r w:rsidR="00D65B76" w:rsidRPr="00955A3E">
        <w:rPr>
          <w:rFonts w:ascii="Book Antiqua" w:hAnsi="Book Antiqua" w:cs="Times New Roman"/>
          <w:sz w:val="24"/>
          <w:szCs w:val="24"/>
          <w:lang w:val="en-GB"/>
        </w:rPr>
        <w:t>nucleos</w:t>
      </w:r>
      <w:proofErr w:type="spellEnd"/>
      <w:r w:rsidR="00D65B76" w:rsidRPr="00955A3E">
        <w:rPr>
          <w:rFonts w:ascii="Book Antiqua" w:hAnsi="Book Antiqua" w:cs="Times New Roman"/>
          <w:sz w:val="24"/>
          <w:szCs w:val="24"/>
          <w:lang w:val="en-GB"/>
        </w:rPr>
        <w:t xml:space="preserve">(t)ide analogue (NA) agents and the patients should be considered, as </w:t>
      </w:r>
      <w:r w:rsidR="00D65B76" w:rsidRPr="003C74B8">
        <w:rPr>
          <w:rFonts w:ascii="Book Antiqua" w:hAnsi="Book Antiqua" w:cs="Times New Roman"/>
          <w:sz w:val="24"/>
          <w:szCs w:val="24"/>
          <w:lang w:val="en-GB"/>
        </w:rPr>
        <w:t xml:space="preserve">extrema ratio, </w:t>
      </w:r>
      <w:r w:rsidR="00D65B76" w:rsidRPr="00955A3E">
        <w:rPr>
          <w:rFonts w:ascii="Book Antiqua" w:hAnsi="Book Antiqua" w:cs="Times New Roman"/>
          <w:sz w:val="24"/>
          <w:szCs w:val="24"/>
          <w:lang w:val="en-GB"/>
        </w:rPr>
        <w:t xml:space="preserve">for liver </w:t>
      </w:r>
      <w:proofErr w:type="gramStart"/>
      <w:r w:rsidR="00452ED8" w:rsidRPr="00955A3E">
        <w:rPr>
          <w:rFonts w:ascii="Book Antiqua" w:hAnsi="Book Antiqua" w:cs="Times New Roman"/>
          <w:sz w:val="24"/>
          <w:szCs w:val="24"/>
          <w:lang w:val="en-GB"/>
        </w:rPr>
        <w:t>transplantation</w:t>
      </w:r>
      <w:r w:rsidR="00D65B76" w:rsidRPr="00955A3E">
        <w:rPr>
          <w:rFonts w:ascii="Book Antiqua" w:hAnsi="Book Antiqua" w:cs="Times New Roman"/>
          <w:sz w:val="24"/>
          <w:szCs w:val="24"/>
          <w:vertAlign w:val="superscript"/>
          <w:lang w:val="en-GB"/>
        </w:rPr>
        <w:t>[</w:t>
      </w:r>
      <w:proofErr w:type="gramEnd"/>
      <w:r w:rsidR="00D65B76" w:rsidRPr="00955A3E">
        <w:rPr>
          <w:rFonts w:ascii="Book Antiqua" w:hAnsi="Book Antiqua" w:cs="Times New Roman"/>
          <w:sz w:val="24"/>
          <w:szCs w:val="24"/>
          <w:vertAlign w:val="superscript"/>
          <w:lang w:val="en-GB"/>
        </w:rPr>
        <w:t>3</w:t>
      </w:r>
      <w:r w:rsidR="00600E3F" w:rsidRPr="00955A3E">
        <w:rPr>
          <w:rFonts w:ascii="Book Antiqua" w:hAnsi="Book Antiqua" w:cs="Times New Roman"/>
          <w:sz w:val="24"/>
          <w:szCs w:val="24"/>
          <w:vertAlign w:val="superscript"/>
          <w:lang w:val="en-GB"/>
        </w:rPr>
        <w:t>8</w:t>
      </w:r>
      <w:r w:rsidR="00D65B76" w:rsidRPr="00955A3E">
        <w:rPr>
          <w:rFonts w:ascii="Book Antiqua" w:hAnsi="Book Antiqua" w:cs="Times New Roman"/>
          <w:sz w:val="24"/>
          <w:szCs w:val="24"/>
          <w:vertAlign w:val="superscript"/>
          <w:lang w:val="en-GB"/>
        </w:rPr>
        <w:t>]</w:t>
      </w:r>
      <w:r w:rsidR="00452ED8" w:rsidRPr="00955A3E">
        <w:rPr>
          <w:rFonts w:ascii="Book Antiqua" w:hAnsi="Book Antiqua" w:cs="Times New Roman"/>
          <w:sz w:val="24"/>
          <w:szCs w:val="24"/>
          <w:lang w:val="en-GB"/>
        </w:rPr>
        <w:t>. Therapy with NAs can prevent acute liver failure</w:t>
      </w:r>
      <w:r w:rsidR="00596CB2" w:rsidRPr="00955A3E">
        <w:rPr>
          <w:rFonts w:ascii="Book Antiqua" w:hAnsi="Book Antiqua" w:cs="Times New Roman"/>
          <w:sz w:val="24"/>
          <w:szCs w:val="24"/>
          <w:lang w:val="en-GB"/>
        </w:rPr>
        <w:t xml:space="preserve"> and the related </w:t>
      </w:r>
      <w:proofErr w:type="gramStart"/>
      <w:r w:rsidR="00596CB2" w:rsidRPr="00955A3E">
        <w:rPr>
          <w:rFonts w:ascii="Book Antiqua" w:hAnsi="Book Antiqua" w:cs="Times New Roman"/>
          <w:sz w:val="24"/>
          <w:szCs w:val="24"/>
          <w:lang w:val="en-GB"/>
        </w:rPr>
        <w:t>mortality</w:t>
      </w:r>
      <w:r w:rsidR="00596CB2" w:rsidRPr="00955A3E">
        <w:rPr>
          <w:rFonts w:ascii="Book Antiqua" w:hAnsi="Book Antiqua" w:cs="Times New Roman"/>
          <w:sz w:val="24"/>
          <w:szCs w:val="24"/>
          <w:vertAlign w:val="superscript"/>
          <w:lang w:val="en-GB"/>
        </w:rPr>
        <w:t>[</w:t>
      </w:r>
      <w:proofErr w:type="gramEnd"/>
      <w:r w:rsidR="00596CB2" w:rsidRPr="00955A3E">
        <w:rPr>
          <w:rFonts w:ascii="Book Antiqua" w:hAnsi="Book Antiqua" w:cs="Times New Roman"/>
          <w:sz w:val="24"/>
          <w:szCs w:val="24"/>
          <w:vertAlign w:val="superscript"/>
          <w:lang w:val="en-GB"/>
        </w:rPr>
        <w:t>3</w:t>
      </w:r>
      <w:r w:rsidR="00600E3F" w:rsidRPr="00955A3E">
        <w:rPr>
          <w:rFonts w:ascii="Book Antiqua" w:hAnsi="Book Antiqua" w:cs="Times New Roman"/>
          <w:sz w:val="24"/>
          <w:szCs w:val="24"/>
          <w:vertAlign w:val="superscript"/>
          <w:lang w:val="en-GB"/>
        </w:rPr>
        <w:t>8</w:t>
      </w:r>
      <w:r w:rsidR="00596CB2" w:rsidRPr="00955A3E">
        <w:rPr>
          <w:rFonts w:ascii="Book Antiqua" w:hAnsi="Book Antiqua" w:cs="Times New Roman"/>
          <w:sz w:val="24"/>
          <w:szCs w:val="24"/>
          <w:vertAlign w:val="superscript"/>
          <w:lang w:val="en-GB"/>
        </w:rPr>
        <w:t>]</w:t>
      </w:r>
      <w:r w:rsidR="00EE6C57" w:rsidRPr="00955A3E">
        <w:rPr>
          <w:rFonts w:ascii="Book Antiqua" w:hAnsi="Book Antiqua" w:cs="Times New Roman"/>
          <w:sz w:val="24"/>
          <w:szCs w:val="24"/>
          <w:lang w:val="en-GB"/>
        </w:rPr>
        <w:t>,</w:t>
      </w:r>
      <w:r w:rsidR="00596CB2" w:rsidRPr="00955A3E">
        <w:rPr>
          <w:rFonts w:ascii="Book Antiqua" w:hAnsi="Book Antiqua" w:cs="Times New Roman"/>
          <w:sz w:val="24"/>
          <w:szCs w:val="24"/>
          <w:lang w:val="en-GB"/>
        </w:rPr>
        <w:t xml:space="preserve"> but needs to be started early in the course of severe acute hepatitis, otherwise the protective effect does not display</w:t>
      </w:r>
      <w:r w:rsidR="00600E3F" w:rsidRPr="00955A3E">
        <w:rPr>
          <w:rFonts w:ascii="Book Antiqua" w:hAnsi="Book Antiqua" w:cs="Times New Roman"/>
          <w:sz w:val="24"/>
          <w:szCs w:val="24"/>
          <w:vertAlign w:val="superscript"/>
          <w:lang w:val="en-GB"/>
        </w:rPr>
        <w:t>[41</w:t>
      </w:r>
      <w:r w:rsidR="00596CB2" w:rsidRPr="00955A3E">
        <w:rPr>
          <w:rFonts w:ascii="Book Antiqua" w:hAnsi="Book Antiqua" w:cs="Times New Roman"/>
          <w:sz w:val="24"/>
          <w:szCs w:val="24"/>
          <w:vertAlign w:val="superscript"/>
          <w:lang w:val="en-GB"/>
        </w:rPr>
        <w:t>]</w:t>
      </w:r>
      <w:r w:rsidR="00596CB2" w:rsidRPr="00955A3E">
        <w:rPr>
          <w:rFonts w:ascii="Book Antiqua" w:hAnsi="Book Antiqua" w:cs="Times New Roman"/>
          <w:sz w:val="24"/>
          <w:szCs w:val="24"/>
          <w:lang w:val="en-GB"/>
        </w:rPr>
        <w:t xml:space="preserve">. </w:t>
      </w:r>
      <w:r w:rsidR="004B04C7" w:rsidRPr="00955A3E">
        <w:rPr>
          <w:rFonts w:ascii="Book Antiqua" w:hAnsi="Book Antiqua" w:cs="Times New Roman"/>
          <w:sz w:val="24"/>
          <w:szCs w:val="24"/>
          <w:lang w:val="en-GB"/>
        </w:rPr>
        <w:t xml:space="preserve">Lacking high-quality </w:t>
      </w:r>
      <w:proofErr w:type="gramStart"/>
      <w:r w:rsidR="004B04C7" w:rsidRPr="00955A3E">
        <w:rPr>
          <w:rFonts w:ascii="Book Antiqua" w:hAnsi="Book Antiqua" w:cs="Times New Roman"/>
          <w:sz w:val="24"/>
          <w:szCs w:val="24"/>
          <w:lang w:val="en-GB"/>
        </w:rPr>
        <w:t>data</w:t>
      </w:r>
      <w:r w:rsidR="004B04C7" w:rsidRPr="00955A3E">
        <w:rPr>
          <w:rFonts w:ascii="Book Antiqua" w:hAnsi="Book Antiqua" w:cs="Times New Roman"/>
          <w:sz w:val="24"/>
          <w:szCs w:val="24"/>
          <w:vertAlign w:val="superscript"/>
          <w:lang w:val="en-GB"/>
        </w:rPr>
        <w:t>[</w:t>
      </w:r>
      <w:proofErr w:type="gramEnd"/>
      <w:r w:rsidR="004B04C7" w:rsidRPr="00955A3E">
        <w:rPr>
          <w:rFonts w:ascii="Book Antiqua" w:hAnsi="Book Antiqua" w:cs="Times New Roman"/>
          <w:sz w:val="24"/>
          <w:szCs w:val="24"/>
          <w:vertAlign w:val="superscript"/>
          <w:lang w:val="en-GB"/>
        </w:rPr>
        <w:t>3</w:t>
      </w:r>
      <w:r w:rsidR="00600E3F" w:rsidRPr="00955A3E">
        <w:rPr>
          <w:rFonts w:ascii="Book Antiqua" w:hAnsi="Book Antiqua" w:cs="Times New Roman"/>
          <w:sz w:val="24"/>
          <w:szCs w:val="24"/>
          <w:vertAlign w:val="superscript"/>
          <w:lang w:val="en-GB"/>
        </w:rPr>
        <w:t>9</w:t>
      </w:r>
      <w:r w:rsidR="004B04C7" w:rsidRPr="00955A3E">
        <w:rPr>
          <w:rFonts w:ascii="Book Antiqua" w:hAnsi="Book Antiqua" w:cs="Times New Roman"/>
          <w:sz w:val="24"/>
          <w:szCs w:val="24"/>
          <w:vertAlign w:val="superscript"/>
          <w:lang w:val="en-GB"/>
        </w:rPr>
        <w:t>]</w:t>
      </w:r>
      <w:r w:rsidR="00BA282A" w:rsidRPr="00955A3E">
        <w:rPr>
          <w:rFonts w:ascii="Book Antiqua" w:hAnsi="Book Antiqua" w:cs="Times New Roman"/>
          <w:sz w:val="24"/>
          <w:szCs w:val="24"/>
          <w:lang w:val="en-GB"/>
        </w:rPr>
        <w:t>,</w:t>
      </w:r>
      <w:r w:rsidR="0014035F" w:rsidRPr="00955A3E">
        <w:rPr>
          <w:rFonts w:ascii="Book Antiqua" w:hAnsi="Book Antiqua" w:cs="Times New Roman"/>
          <w:sz w:val="24"/>
          <w:szCs w:val="24"/>
          <w:lang w:val="en-GB"/>
        </w:rPr>
        <w:t xml:space="preserve"> there is high </w:t>
      </w:r>
      <w:r w:rsidR="004440CD" w:rsidRPr="00955A3E">
        <w:rPr>
          <w:rFonts w:ascii="Book Antiqua" w:hAnsi="Book Antiqua" w:cs="Times New Roman"/>
          <w:sz w:val="24"/>
          <w:szCs w:val="24"/>
          <w:lang w:val="en-GB"/>
        </w:rPr>
        <w:t>uncertainty</w:t>
      </w:r>
      <w:r w:rsidR="0014035F" w:rsidRPr="00955A3E">
        <w:rPr>
          <w:rFonts w:ascii="Book Antiqua" w:hAnsi="Book Antiqua" w:cs="Times New Roman"/>
          <w:sz w:val="24"/>
          <w:szCs w:val="24"/>
          <w:lang w:val="en-GB"/>
        </w:rPr>
        <w:t xml:space="preserve"> regarding </w:t>
      </w:r>
      <w:r w:rsidR="004440CD" w:rsidRPr="00955A3E">
        <w:rPr>
          <w:rFonts w:ascii="Book Antiqua" w:hAnsi="Book Antiqua" w:cs="Times New Roman"/>
          <w:sz w:val="24"/>
          <w:szCs w:val="24"/>
          <w:lang w:val="en-GB"/>
        </w:rPr>
        <w:t xml:space="preserve">the best therapeutic options; </w:t>
      </w:r>
      <w:r w:rsidR="00BA282A" w:rsidRPr="00955A3E">
        <w:rPr>
          <w:rFonts w:ascii="Book Antiqua" w:hAnsi="Book Antiqua" w:cs="Times New Roman"/>
          <w:sz w:val="24"/>
          <w:szCs w:val="24"/>
          <w:lang w:val="en-GB"/>
        </w:rPr>
        <w:t>recommendations</w:t>
      </w:r>
      <w:r w:rsidR="00DA477C" w:rsidRPr="00955A3E">
        <w:rPr>
          <w:rFonts w:ascii="Book Antiqua" w:hAnsi="Book Antiqua" w:cs="Times New Roman"/>
          <w:sz w:val="24"/>
          <w:szCs w:val="24"/>
          <w:lang w:val="en-GB"/>
        </w:rPr>
        <w:t xml:space="preserve"> for general population</w:t>
      </w:r>
      <w:r w:rsidR="00BA282A" w:rsidRPr="00955A3E">
        <w:rPr>
          <w:rFonts w:ascii="Book Antiqua" w:hAnsi="Book Antiqua" w:cs="Times New Roman"/>
          <w:sz w:val="24"/>
          <w:szCs w:val="24"/>
          <w:lang w:val="en-GB"/>
        </w:rPr>
        <w:t xml:space="preserve"> </w:t>
      </w:r>
      <w:r w:rsidR="004440CD" w:rsidRPr="00955A3E">
        <w:rPr>
          <w:rFonts w:ascii="Book Antiqua" w:hAnsi="Book Antiqua" w:cs="Times New Roman"/>
          <w:sz w:val="24"/>
          <w:szCs w:val="24"/>
          <w:lang w:val="en-GB"/>
        </w:rPr>
        <w:t>support the</w:t>
      </w:r>
      <w:r w:rsidR="00EE6C57" w:rsidRPr="00955A3E">
        <w:rPr>
          <w:rFonts w:ascii="Book Antiqua" w:hAnsi="Book Antiqua" w:cs="Times New Roman"/>
          <w:sz w:val="24"/>
          <w:szCs w:val="24"/>
          <w:lang w:val="en-GB"/>
        </w:rPr>
        <w:t xml:space="preserve"> use</w:t>
      </w:r>
      <w:r w:rsidR="004440CD" w:rsidRPr="00955A3E">
        <w:rPr>
          <w:rFonts w:ascii="Book Antiqua" w:hAnsi="Book Antiqua" w:cs="Times New Roman"/>
          <w:sz w:val="24"/>
          <w:szCs w:val="24"/>
          <w:lang w:val="en-GB"/>
        </w:rPr>
        <w:t xml:space="preserve"> of tenofovir disoproxil fumarate (TDF), entecavir (ETV), lamivudine (LAM)</w:t>
      </w:r>
      <w:r w:rsidR="004440CD" w:rsidRPr="00955A3E">
        <w:rPr>
          <w:rFonts w:ascii="Book Antiqua" w:hAnsi="Book Antiqua" w:cs="Times New Roman"/>
          <w:sz w:val="24"/>
          <w:szCs w:val="24"/>
          <w:vertAlign w:val="superscript"/>
          <w:lang w:val="en-GB"/>
        </w:rPr>
        <w:t>[3</w:t>
      </w:r>
      <w:r w:rsidR="00600E3F" w:rsidRPr="00955A3E">
        <w:rPr>
          <w:rFonts w:ascii="Book Antiqua" w:hAnsi="Book Antiqua" w:cs="Times New Roman"/>
          <w:sz w:val="24"/>
          <w:szCs w:val="24"/>
          <w:vertAlign w:val="superscript"/>
          <w:lang w:val="en-GB"/>
        </w:rPr>
        <w:t>8</w:t>
      </w:r>
      <w:r w:rsidR="004440CD" w:rsidRPr="00955A3E">
        <w:rPr>
          <w:rFonts w:ascii="Book Antiqua" w:hAnsi="Book Antiqua" w:cs="Times New Roman"/>
          <w:sz w:val="24"/>
          <w:szCs w:val="24"/>
          <w:vertAlign w:val="superscript"/>
          <w:lang w:val="en-GB"/>
        </w:rPr>
        <w:t>]</w:t>
      </w:r>
      <w:r w:rsidR="004440CD" w:rsidRPr="00955A3E">
        <w:rPr>
          <w:rFonts w:ascii="Book Antiqua" w:hAnsi="Book Antiqua" w:cs="Times New Roman"/>
          <w:sz w:val="24"/>
          <w:szCs w:val="24"/>
          <w:lang w:val="en-GB"/>
        </w:rPr>
        <w:t xml:space="preserve">. To date, there is no information about the use in severe acute hepatitis B of tenofovir alafenamide (TAF), the prodrug of tenofovir developed to ameliorate the safety and tolerability profile of </w:t>
      </w:r>
      <w:proofErr w:type="gramStart"/>
      <w:r w:rsidR="004440CD" w:rsidRPr="00955A3E">
        <w:rPr>
          <w:rFonts w:ascii="Book Antiqua" w:hAnsi="Book Antiqua" w:cs="Times New Roman"/>
          <w:sz w:val="24"/>
          <w:szCs w:val="24"/>
          <w:lang w:val="en-GB"/>
        </w:rPr>
        <w:t>TDF</w:t>
      </w:r>
      <w:r w:rsidR="00600E3F" w:rsidRPr="00955A3E">
        <w:rPr>
          <w:rFonts w:ascii="Book Antiqua" w:hAnsi="Book Antiqua" w:cs="Times New Roman"/>
          <w:sz w:val="24"/>
          <w:szCs w:val="24"/>
          <w:vertAlign w:val="superscript"/>
          <w:lang w:val="en-GB"/>
        </w:rPr>
        <w:t>[</w:t>
      </w:r>
      <w:proofErr w:type="gramEnd"/>
      <w:r w:rsidR="00600E3F" w:rsidRPr="00955A3E">
        <w:rPr>
          <w:rFonts w:ascii="Book Antiqua" w:hAnsi="Book Antiqua" w:cs="Times New Roman"/>
          <w:sz w:val="24"/>
          <w:szCs w:val="24"/>
          <w:vertAlign w:val="superscript"/>
          <w:lang w:val="en-GB"/>
        </w:rPr>
        <w:t>42</w:t>
      </w:r>
      <w:r w:rsidR="004440CD" w:rsidRPr="00955A3E">
        <w:rPr>
          <w:rFonts w:ascii="Book Antiqua" w:hAnsi="Book Antiqua" w:cs="Times New Roman"/>
          <w:sz w:val="24"/>
          <w:szCs w:val="24"/>
          <w:vertAlign w:val="superscript"/>
          <w:lang w:val="en-GB"/>
        </w:rPr>
        <w:t>]</w:t>
      </w:r>
      <w:r w:rsidR="004440CD" w:rsidRPr="00955A3E">
        <w:rPr>
          <w:rFonts w:ascii="Book Antiqua" w:hAnsi="Book Antiqua" w:cs="Times New Roman"/>
          <w:sz w:val="24"/>
          <w:szCs w:val="24"/>
          <w:lang w:val="en-GB"/>
        </w:rPr>
        <w:t>.</w:t>
      </w:r>
      <w:r w:rsidR="007C76B0" w:rsidRPr="00955A3E">
        <w:rPr>
          <w:rFonts w:ascii="Book Antiqua" w:hAnsi="Book Antiqua" w:cs="Times New Roman"/>
          <w:sz w:val="24"/>
          <w:szCs w:val="24"/>
          <w:lang w:val="en-GB"/>
        </w:rPr>
        <w:t xml:space="preserve"> Among the above-mentioned NAs</w:t>
      </w:r>
      <w:r w:rsidR="00E05CA3" w:rsidRPr="00955A3E">
        <w:rPr>
          <w:rFonts w:ascii="Book Antiqua" w:hAnsi="Book Antiqua" w:cs="Times New Roman"/>
          <w:sz w:val="24"/>
          <w:szCs w:val="24"/>
          <w:lang w:val="en-GB"/>
        </w:rPr>
        <w:t>, LAM and TDF</w:t>
      </w:r>
      <w:r w:rsidR="00075A4F" w:rsidRPr="00955A3E">
        <w:rPr>
          <w:rFonts w:ascii="Book Antiqua" w:hAnsi="Book Antiqua" w:cs="Times New Roman"/>
          <w:sz w:val="24"/>
          <w:szCs w:val="24"/>
          <w:lang w:val="en-GB"/>
        </w:rPr>
        <w:t xml:space="preserve"> are preferable in pregnancy, in particular the second one, owing to its high resistance barrier that is fundamental in case of prolongation of therapy for </w:t>
      </w:r>
      <w:proofErr w:type="gramStart"/>
      <w:r w:rsidR="00075A4F" w:rsidRPr="00955A3E">
        <w:rPr>
          <w:rFonts w:ascii="Book Antiqua" w:hAnsi="Book Antiqua" w:cs="Times New Roman"/>
          <w:sz w:val="24"/>
          <w:szCs w:val="24"/>
          <w:lang w:val="en-GB"/>
        </w:rPr>
        <w:t>chronicity</w:t>
      </w:r>
      <w:r w:rsidR="00600E3F" w:rsidRPr="00955A3E">
        <w:rPr>
          <w:rFonts w:ascii="Book Antiqua" w:hAnsi="Book Antiqua" w:cs="Times New Roman"/>
          <w:sz w:val="24"/>
          <w:szCs w:val="24"/>
          <w:vertAlign w:val="superscript"/>
          <w:lang w:val="en-GB"/>
        </w:rPr>
        <w:t>[</w:t>
      </w:r>
      <w:proofErr w:type="gramEnd"/>
      <w:r w:rsidR="00600E3F" w:rsidRPr="00955A3E">
        <w:rPr>
          <w:rFonts w:ascii="Book Antiqua" w:hAnsi="Book Antiqua" w:cs="Times New Roman"/>
          <w:sz w:val="24"/>
          <w:szCs w:val="24"/>
          <w:vertAlign w:val="superscript"/>
          <w:lang w:val="en-GB"/>
        </w:rPr>
        <w:t>43</w:t>
      </w:r>
      <w:r w:rsidR="00E05CA3" w:rsidRPr="00955A3E">
        <w:rPr>
          <w:rFonts w:ascii="Book Antiqua" w:hAnsi="Book Antiqua" w:cs="Times New Roman"/>
          <w:sz w:val="24"/>
          <w:szCs w:val="24"/>
          <w:vertAlign w:val="superscript"/>
          <w:lang w:val="en-GB"/>
        </w:rPr>
        <w:t>]</w:t>
      </w:r>
      <w:r w:rsidR="00075A4F" w:rsidRPr="00955A3E">
        <w:rPr>
          <w:rFonts w:ascii="Book Antiqua" w:hAnsi="Book Antiqua" w:cs="Times New Roman"/>
          <w:sz w:val="24"/>
          <w:szCs w:val="24"/>
          <w:lang w:val="en-GB"/>
        </w:rPr>
        <w:t>.</w:t>
      </w:r>
      <w:r w:rsidR="004767A8" w:rsidRPr="00955A3E">
        <w:rPr>
          <w:rFonts w:ascii="Book Antiqua" w:hAnsi="Book Antiqua" w:cs="Times New Roman"/>
          <w:sz w:val="24"/>
          <w:szCs w:val="24"/>
          <w:lang w:val="en-GB"/>
        </w:rPr>
        <w:t xml:space="preserve"> </w:t>
      </w:r>
      <w:r w:rsidR="004D3BF0" w:rsidRPr="00955A3E">
        <w:rPr>
          <w:rFonts w:ascii="Book Antiqua" w:hAnsi="Book Antiqua" w:cs="Times New Roman"/>
          <w:sz w:val="24"/>
          <w:szCs w:val="24"/>
          <w:lang w:val="en-GB"/>
        </w:rPr>
        <w:t>In extreme circums</w:t>
      </w:r>
      <w:r w:rsidR="00442385" w:rsidRPr="00955A3E">
        <w:rPr>
          <w:rFonts w:ascii="Book Antiqua" w:hAnsi="Book Antiqua" w:cs="Times New Roman"/>
          <w:sz w:val="24"/>
          <w:szCs w:val="24"/>
          <w:lang w:val="en-GB"/>
        </w:rPr>
        <w:t>tances</w:t>
      </w:r>
      <w:r w:rsidR="00EE6C57" w:rsidRPr="00955A3E">
        <w:rPr>
          <w:rFonts w:ascii="Book Antiqua" w:hAnsi="Book Antiqua" w:cs="Times New Roman"/>
          <w:sz w:val="24"/>
          <w:szCs w:val="24"/>
          <w:lang w:val="en-GB"/>
        </w:rPr>
        <w:t>,</w:t>
      </w:r>
      <w:r w:rsidR="00442385" w:rsidRPr="00955A3E">
        <w:rPr>
          <w:rFonts w:ascii="Book Antiqua" w:hAnsi="Book Antiqua" w:cs="Times New Roman"/>
          <w:sz w:val="24"/>
          <w:szCs w:val="24"/>
          <w:lang w:val="en-GB"/>
        </w:rPr>
        <w:t xml:space="preserve"> liver transplantation might</w:t>
      </w:r>
      <w:r w:rsidR="004D3BF0" w:rsidRPr="00955A3E">
        <w:rPr>
          <w:rFonts w:ascii="Book Antiqua" w:hAnsi="Book Antiqua" w:cs="Times New Roman"/>
          <w:sz w:val="24"/>
          <w:szCs w:val="24"/>
          <w:lang w:val="en-GB"/>
        </w:rPr>
        <w:t xml:space="preserve"> be a therapeutic option even during pregnancy, if hepatic decompensation exceeds the point of no return:</w:t>
      </w:r>
      <w:r w:rsidR="00442385" w:rsidRPr="00955A3E">
        <w:rPr>
          <w:rFonts w:ascii="Book Antiqua" w:hAnsi="Book Antiqua" w:cs="Times New Roman"/>
          <w:sz w:val="24"/>
          <w:szCs w:val="24"/>
          <w:lang w:val="en-GB"/>
        </w:rPr>
        <w:t xml:space="preserve"> </w:t>
      </w:r>
      <w:r w:rsidR="00A866DF" w:rsidRPr="00955A3E">
        <w:rPr>
          <w:rFonts w:ascii="Book Antiqua" w:hAnsi="Book Antiqua" w:cs="Times New Roman"/>
          <w:sz w:val="24"/>
          <w:szCs w:val="24"/>
          <w:lang w:val="en-GB"/>
        </w:rPr>
        <w:t xml:space="preserve">The </w:t>
      </w:r>
      <w:r w:rsidR="00442385" w:rsidRPr="00955A3E">
        <w:rPr>
          <w:rFonts w:ascii="Book Antiqua" w:hAnsi="Book Antiqua" w:cs="Times New Roman"/>
          <w:sz w:val="24"/>
          <w:szCs w:val="24"/>
          <w:lang w:val="en-GB"/>
        </w:rPr>
        <w:t xml:space="preserve">difficulty of the task is doubled, being involved two organisms (the mother and the foetus), but successful cases are described, also related to fulminant hepatitis </w:t>
      </w:r>
      <w:proofErr w:type="gramStart"/>
      <w:r w:rsidR="00442385" w:rsidRPr="00955A3E">
        <w:rPr>
          <w:rFonts w:ascii="Book Antiqua" w:hAnsi="Book Antiqua" w:cs="Times New Roman"/>
          <w:sz w:val="24"/>
          <w:szCs w:val="24"/>
          <w:lang w:val="en-GB"/>
        </w:rPr>
        <w:t>B</w:t>
      </w:r>
      <w:r w:rsidR="00442385" w:rsidRPr="00955A3E">
        <w:rPr>
          <w:rFonts w:ascii="Book Antiqua" w:hAnsi="Book Antiqua" w:cs="Times New Roman"/>
          <w:sz w:val="24"/>
          <w:szCs w:val="24"/>
          <w:vertAlign w:val="superscript"/>
          <w:lang w:val="en-GB"/>
        </w:rPr>
        <w:t>[</w:t>
      </w:r>
      <w:proofErr w:type="gramEnd"/>
      <w:r w:rsidR="00442385" w:rsidRPr="00955A3E">
        <w:rPr>
          <w:rFonts w:ascii="Book Antiqua" w:hAnsi="Book Antiqua" w:cs="Times New Roman"/>
          <w:sz w:val="24"/>
          <w:szCs w:val="24"/>
          <w:vertAlign w:val="superscript"/>
          <w:lang w:val="en-GB"/>
        </w:rPr>
        <w:t>4</w:t>
      </w:r>
      <w:r w:rsidR="00600E3F" w:rsidRPr="00955A3E">
        <w:rPr>
          <w:rFonts w:ascii="Book Antiqua" w:hAnsi="Book Antiqua" w:cs="Times New Roman"/>
          <w:sz w:val="24"/>
          <w:szCs w:val="24"/>
          <w:vertAlign w:val="superscript"/>
          <w:lang w:val="en-GB"/>
        </w:rPr>
        <w:t>4</w:t>
      </w:r>
      <w:r w:rsidR="00442385" w:rsidRPr="00955A3E">
        <w:rPr>
          <w:rFonts w:ascii="Book Antiqua" w:hAnsi="Book Antiqua" w:cs="Times New Roman"/>
          <w:sz w:val="24"/>
          <w:szCs w:val="24"/>
          <w:vertAlign w:val="superscript"/>
          <w:lang w:val="en-GB"/>
        </w:rPr>
        <w:t>]</w:t>
      </w:r>
      <w:r w:rsidR="00442385" w:rsidRPr="00955A3E">
        <w:rPr>
          <w:rFonts w:ascii="Book Antiqua" w:hAnsi="Book Antiqua" w:cs="Times New Roman"/>
          <w:sz w:val="24"/>
          <w:szCs w:val="24"/>
          <w:lang w:val="en-GB"/>
        </w:rPr>
        <w:t>.</w:t>
      </w:r>
    </w:p>
    <w:p w:rsidR="000924BD" w:rsidRPr="00955A3E" w:rsidRDefault="004767A8" w:rsidP="00086B8D">
      <w:pPr>
        <w:spacing w:after="0" w:line="360" w:lineRule="auto"/>
        <w:ind w:firstLineChars="100" w:firstLine="240"/>
        <w:jc w:val="both"/>
        <w:rPr>
          <w:rFonts w:ascii="Book Antiqua" w:hAnsi="Book Antiqua" w:cs="Times New Roman"/>
          <w:sz w:val="24"/>
          <w:szCs w:val="24"/>
          <w:lang w:val="en-GB"/>
        </w:rPr>
      </w:pPr>
      <w:r w:rsidRPr="00955A3E">
        <w:rPr>
          <w:rFonts w:ascii="Book Antiqua" w:hAnsi="Book Antiqua" w:cs="Times New Roman"/>
          <w:sz w:val="24"/>
          <w:szCs w:val="24"/>
          <w:lang w:val="en-GB"/>
        </w:rPr>
        <w:t>At any rate, the management of severe acute hepatitis B in pregnancy would need more robust data to draw firm conclusions</w:t>
      </w:r>
      <w:r w:rsidR="004D3BF0" w:rsidRPr="00955A3E">
        <w:rPr>
          <w:rFonts w:ascii="Book Antiqua" w:hAnsi="Book Antiqua" w:cs="Times New Roman"/>
          <w:sz w:val="24"/>
          <w:szCs w:val="24"/>
          <w:lang w:val="en-GB"/>
        </w:rPr>
        <w:t>. Today, a case-by-case approach is needed</w:t>
      </w:r>
      <w:r w:rsidRPr="00955A3E">
        <w:rPr>
          <w:rFonts w:ascii="Book Antiqua" w:hAnsi="Book Antiqua" w:cs="Times New Roman"/>
          <w:sz w:val="24"/>
          <w:szCs w:val="24"/>
          <w:lang w:val="en-GB"/>
        </w:rPr>
        <w:t>.</w:t>
      </w:r>
      <w:r w:rsidR="00086B8D">
        <w:rPr>
          <w:rFonts w:ascii="Book Antiqua" w:hAnsi="Book Antiqua" w:cs="Times New Roman" w:hint="eastAsia"/>
          <w:sz w:val="24"/>
          <w:szCs w:val="24"/>
          <w:lang w:val="en-GB" w:eastAsia="zh-CN"/>
        </w:rPr>
        <w:t xml:space="preserve"> </w:t>
      </w:r>
      <w:r w:rsidR="00890059" w:rsidRPr="00955A3E">
        <w:rPr>
          <w:rFonts w:ascii="Book Antiqua" w:hAnsi="Book Antiqua" w:cs="Times New Roman"/>
          <w:sz w:val="24"/>
          <w:szCs w:val="24"/>
          <w:lang w:val="en-GB"/>
        </w:rPr>
        <w:t>Chronic HBV infection is surely a more common scenario in pregnancy than fulminant hepatitis B. In general population, according to the most authoritative guidelines endorsed by societies from all over the world, the main criteria for treatment are</w:t>
      </w:r>
      <w:r w:rsidR="00512D0F" w:rsidRPr="00955A3E">
        <w:rPr>
          <w:rFonts w:ascii="Book Antiqua" w:hAnsi="Book Antiqua" w:cs="Times New Roman"/>
          <w:sz w:val="24"/>
          <w:szCs w:val="24"/>
          <w:lang w:val="en-GB"/>
        </w:rPr>
        <w:t xml:space="preserve"> based on serum HBV DNA levels, serum ALT levels and severity of liver </w:t>
      </w:r>
      <w:proofErr w:type="gramStart"/>
      <w:r w:rsidR="00512D0F" w:rsidRPr="00955A3E">
        <w:rPr>
          <w:rFonts w:ascii="Book Antiqua" w:hAnsi="Book Antiqua" w:cs="Times New Roman"/>
          <w:sz w:val="24"/>
          <w:szCs w:val="24"/>
          <w:lang w:val="en-GB"/>
        </w:rPr>
        <w:t>disease</w:t>
      </w:r>
      <w:r w:rsidR="00086B8D">
        <w:rPr>
          <w:rFonts w:ascii="Book Antiqua" w:hAnsi="Book Antiqua" w:cs="Times New Roman"/>
          <w:sz w:val="24"/>
          <w:szCs w:val="24"/>
          <w:vertAlign w:val="superscript"/>
          <w:lang w:val="en-GB"/>
        </w:rPr>
        <w:t>[</w:t>
      </w:r>
      <w:proofErr w:type="gramEnd"/>
      <w:r w:rsidR="00086B8D">
        <w:rPr>
          <w:rFonts w:ascii="Book Antiqua" w:hAnsi="Book Antiqua" w:cs="Times New Roman"/>
          <w:sz w:val="24"/>
          <w:szCs w:val="24"/>
          <w:vertAlign w:val="superscript"/>
          <w:lang w:val="en-GB"/>
        </w:rPr>
        <w:t>38,</w:t>
      </w:r>
      <w:r w:rsidR="00600E3F" w:rsidRPr="00955A3E">
        <w:rPr>
          <w:rFonts w:ascii="Book Antiqua" w:hAnsi="Book Antiqua" w:cs="Times New Roman"/>
          <w:sz w:val="24"/>
          <w:szCs w:val="24"/>
          <w:vertAlign w:val="superscript"/>
          <w:lang w:val="en-GB"/>
        </w:rPr>
        <w:t>45</w:t>
      </w:r>
      <w:r w:rsidR="00A866DF">
        <w:rPr>
          <w:rFonts w:ascii="Book Antiqua" w:hAnsi="Book Antiqua" w:cs="Times New Roman" w:hint="eastAsia"/>
          <w:sz w:val="24"/>
          <w:szCs w:val="24"/>
          <w:vertAlign w:val="superscript"/>
          <w:lang w:val="en-GB" w:eastAsia="zh-CN"/>
        </w:rPr>
        <w:t>,</w:t>
      </w:r>
      <w:r w:rsidR="00600E3F" w:rsidRPr="00955A3E">
        <w:rPr>
          <w:rFonts w:ascii="Book Antiqua" w:hAnsi="Book Antiqua" w:cs="Times New Roman"/>
          <w:sz w:val="24"/>
          <w:szCs w:val="24"/>
          <w:vertAlign w:val="superscript"/>
          <w:lang w:val="en-GB"/>
        </w:rPr>
        <w:t>46</w:t>
      </w:r>
      <w:r w:rsidR="00890059" w:rsidRPr="00955A3E">
        <w:rPr>
          <w:rFonts w:ascii="Book Antiqua" w:hAnsi="Book Antiqua" w:cs="Times New Roman"/>
          <w:sz w:val="24"/>
          <w:szCs w:val="24"/>
          <w:vertAlign w:val="superscript"/>
          <w:lang w:val="en-GB"/>
        </w:rPr>
        <w:t>]</w:t>
      </w:r>
      <w:r w:rsidR="00512D0F" w:rsidRPr="00955A3E">
        <w:rPr>
          <w:rFonts w:ascii="Book Antiqua" w:hAnsi="Book Antiqua" w:cs="Times New Roman"/>
          <w:sz w:val="24"/>
          <w:szCs w:val="24"/>
          <w:lang w:val="en-GB"/>
        </w:rPr>
        <w:t xml:space="preserve">. Despite some discrepancies (for example, the locution “inactive carriers”, </w:t>
      </w:r>
      <w:r w:rsidR="00FE5B89" w:rsidRPr="00955A3E">
        <w:rPr>
          <w:rFonts w:ascii="Book Antiqua" w:hAnsi="Book Antiqua" w:cs="Times New Roman"/>
          <w:sz w:val="24"/>
          <w:szCs w:val="24"/>
          <w:lang w:val="en-GB"/>
        </w:rPr>
        <w:t xml:space="preserve">discouraged by Asian and European guidelines but kept in the American ones), there is a substantial consensus upon the following items, concerning situations wherein antiviral therapy is recommended: </w:t>
      </w:r>
      <w:r w:rsidR="00086B8D" w:rsidRPr="00955A3E">
        <w:rPr>
          <w:rFonts w:ascii="Book Antiqua" w:hAnsi="Book Antiqua" w:cs="Times New Roman"/>
          <w:sz w:val="24"/>
          <w:szCs w:val="24"/>
          <w:lang w:val="en-GB"/>
        </w:rPr>
        <w:t>Cirrhosis</w:t>
      </w:r>
      <w:r w:rsidR="00FE5B89" w:rsidRPr="00955A3E">
        <w:rPr>
          <w:rFonts w:ascii="Book Antiqua" w:hAnsi="Book Antiqua" w:cs="Times New Roman"/>
          <w:sz w:val="24"/>
          <w:szCs w:val="24"/>
          <w:lang w:val="en-GB"/>
        </w:rPr>
        <w:t xml:space="preserve">; </w:t>
      </w:r>
      <w:r w:rsidR="00560762" w:rsidRPr="00955A3E">
        <w:rPr>
          <w:rFonts w:ascii="Book Antiqua" w:hAnsi="Book Antiqua" w:cs="Times New Roman"/>
          <w:sz w:val="24"/>
          <w:szCs w:val="24"/>
          <w:lang w:val="en-GB"/>
        </w:rPr>
        <w:t xml:space="preserve">absence </w:t>
      </w:r>
      <w:r w:rsidR="00086B8D">
        <w:rPr>
          <w:rFonts w:ascii="Book Antiqua" w:hAnsi="Book Antiqua" w:cs="Times New Roman"/>
          <w:sz w:val="24"/>
          <w:szCs w:val="24"/>
          <w:lang w:val="en-GB"/>
        </w:rPr>
        <w:t xml:space="preserve">of cirrhosis, but </w:t>
      </w:r>
      <w:proofErr w:type="spellStart"/>
      <w:r w:rsidR="00086B8D">
        <w:rPr>
          <w:rFonts w:ascii="Book Antiqua" w:hAnsi="Book Antiqua" w:cs="Times New Roman"/>
          <w:sz w:val="24"/>
          <w:szCs w:val="24"/>
          <w:lang w:val="en-GB"/>
        </w:rPr>
        <w:t>viraemia</w:t>
      </w:r>
      <w:proofErr w:type="spellEnd"/>
      <w:r w:rsidR="00086B8D">
        <w:rPr>
          <w:rFonts w:ascii="Book Antiqua" w:hAnsi="Book Antiqua" w:cs="Times New Roman"/>
          <w:sz w:val="24"/>
          <w:szCs w:val="24"/>
          <w:lang w:val="en-GB"/>
        </w:rPr>
        <w:t xml:space="preserve"> &gt; 20</w:t>
      </w:r>
      <w:r w:rsidR="00560762" w:rsidRPr="00955A3E">
        <w:rPr>
          <w:rFonts w:ascii="Book Antiqua" w:hAnsi="Book Antiqua" w:cs="Times New Roman"/>
          <w:sz w:val="24"/>
          <w:szCs w:val="24"/>
          <w:lang w:val="en-GB"/>
        </w:rPr>
        <w:t>000</w:t>
      </w:r>
      <w:r w:rsidR="003B3D5F" w:rsidRPr="00955A3E">
        <w:rPr>
          <w:rFonts w:ascii="Book Antiqua" w:hAnsi="Book Antiqua" w:cs="Times New Roman"/>
          <w:sz w:val="24"/>
          <w:szCs w:val="24"/>
          <w:lang w:val="en-GB"/>
        </w:rPr>
        <w:t xml:space="preserve"> International Units</w:t>
      </w:r>
      <w:r w:rsidR="00560762" w:rsidRPr="00955A3E">
        <w:rPr>
          <w:rFonts w:ascii="Book Antiqua" w:hAnsi="Book Antiqua" w:cs="Times New Roman"/>
          <w:sz w:val="24"/>
          <w:szCs w:val="24"/>
          <w:lang w:val="en-GB"/>
        </w:rPr>
        <w:t xml:space="preserve"> </w:t>
      </w:r>
      <w:r w:rsidR="0040231D" w:rsidRPr="00955A3E">
        <w:rPr>
          <w:rFonts w:ascii="Book Antiqua" w:hAnsi="Book Antiqua" w:cs="Times New Roman"/>
          <w:sz w:val="24"/>
          <w:szCs w:val="24"/>
          <w:lang w:val="en-GB"/>
        </w:rPr>
        <w:t>(</w:t>
      </w:r>
      <w:r w:rsidR="00560762" w:rsidRPr="00955A3E">
        <w:rPr>
          <w:rFonts w:ascii="Book Antiqua" w:hAnsi="Book Antiqua" w:cs="Times New Roman"/>
          <w:sz w:val="24"/>
          <w:szCs w:val="24"/>
          <w:lang w:val="en-GB"/>
        </w:rPr>
        <w:t>IU</w:t>
      </w:r>
      <w:r w:rsidR="0040231D" w:rsidRPr="00955A3E">
        <w:rPr>
          <w:rFonts w:ascii="Book Antiqua" w:hAnsi="Book Antiqua" w:cs="Times New Roman"/>
          <w:sz w:val="24"/>
          <w:szCs w:val="24"/>
          <w:lang w:val="en-GB"/>
        </w:rPr>
        <w:t>)</w:t>
      </w:r>
      <w:r w:rsidR="00560762" w:rsidRPr="00955A3E">
        <w:rPr>
          <w:rFonts w:ascii="Book Antiqua" w:hAnsi="Book Antiqua" w:cs="Times New Roman"/>
          <w:sz w:val="24"/>
          <w:szCs w:val="24"/>
          <w:lang w:val="en-GB"/>
        </w:rPr>
        <w:t>/m</w:t>
      </w:r>
      <w:r w:rsidR="00086B8D" w:rsidRPr="00955A3E">
        <w:rPr>
          <w:rFonts w:ascii="Book Antiqua" w:hAnsi="Book Antiqua" w:cs="Times New Roman"/>
          <w:sz w:val="24"/>
          <w:szCs w:val="24"/>
          <w:lang w:val="en-GB"/>
        </w:rPr>
        <w:t>L</w:t>
      </w:r>
      <w:r w:rsidR="00560762" w:rsidRPr="00955A3E">
        <w:rPr>
          <w:rFonts w:ascii="Book Antiqua" w:hAnsi="Book Antiqua" w:cs="Times New Roman"/>
          <w:sz w:val="24"/>
          <w:szCs w:val="24"/>
          <w:lang w:val="en-GB"/>
        </w:rPr>
        <w:t xml:space="preserve"> and ALT levels &gt; 2</w:t>
      </w:r>
      <w:r w:rsidR="00086B8D">
        <w:rPr>
          <w:rFonts w:ascii="Book Antiqua" w:hAnsi="Book Antiqua" w:cs="Times New Roman"/>
          <w:color w:val="000000"/>
          <w:sz w:val="24"/>
          <w:szCs w:val="24"/>
        </w:rPr>
        <w:t>×</w:t>
      </w:r>
      <w:r w:rsidR="00086B8D">
        <w:rPr>
          <w:rFonts w:ascii="Book Antiqua" w:hAnsi="Book Antiqua" w:cs="Times New Roman"/>
          <w:sz w:val="24"/>
          <w:szCs w:val="24"/>
          <w:lang w:val="en-GB"/>
        </w:rPr>
        <w:t xml:space="preserve">ULN; no cirrhosis, </w:t>
      </w:r>
      <w:proofErr w:type="spellStart"/>
      <w:r w:rsidR="00086B8D">
        <w:rPr>
          <w:rFonts w:ascii="Book Antiqua" w:hAnsi="Book Antiqua" w:cs="Times New Roman"/>
          <w:sz w:val="24"/>
          <w:szCs w:val="24"/>
          <w:lang w:val="en-GB"/>
        </w:rPr>
        <w:t>viraemia</w:t>
      </w:r>
      <w:proofErr w:type="spellEnd"/>
      <w:r w:rsidR="00086B8D">
        <w:rPr>
          <w:rFonts w:ascii="Book Antiqua" w:hAnsi="Book Antiqua" w:cs="Times New Roman"/>
          <w:sz w:val="24"/>
          <w:szCs w:val="24"/>
          <w:lang w:val="en-GB"/>
        </w:rPr>
        <w:t xml:space="preserve"> &gt; 2</w:t>
      </w:r>
      <w:r w:rsidR="00560762" w:rsidRPr="00955A3E">
        <w:rPr>
          <w:rFonts w:ascii="Book Antiqua" w:hAnsi="Book Antiqua" w:cs="Times New Roman"/>
          <w:sz w:val="24"/>
          <w:szCs w:val="24"/>
          <w:lang w:val="en-GB"/>
        </w:rPr>
        <w:t>000 IU/m</w:t>
      </w:r>
      <w:r w:rsidR="00086B8D" w:rsidRPr="00955A3E">
        <w:rPr>
          <w:rFonts w:ascii="Book Antiqua" w:hAnsi="Book Antiqua" w:cs="Times New Roman"/>
          <w:sz w:val="24"/>
          <w:szCs w:val="24"/>
          <w:lang w:val="en-GB"/>
        </w:rPr>
        <w:t>L</w:t>
      </w:r>
      <w:r w:rsidR="00560762" w:rsidRPr="00955A3E">
        <w:rPr>
          <w:rFonts w:ascii="Book Antiqua" w:hAnsi="Book Antiqua" w:cs="Times New Roman"/>
          <w:sz w:val="24"/>
          <w:szCs w:val="24"/>
          <w:lang w:val="en-GB"/>
        </w:rPr>
        <w:t>, ALT 1</w:t>
      </w:r>
      <w:r w:rsidR="00086B8D">
        <w:rPr>
          <w:rFonts w:ascii="Book Antiqua" w:hAnsi="Book Antiqua" w:cs="Times New Roman" w:hint="eastAsia"/>
          <w:sz w:val="24"/>
          <w:szCs w:val="24"/>
          <w:lang w:val="en-GB" w:eastAsia="zh-CN"/>
        </w:rPr>
        <w:t>-</w:t>
      </w:r>
      <w:r w:rsidR="00560762" w:rsidRPr="00955A3E">
        <w:rPr>
          <w:rFonts w:ascii="Book Antiqua" w:hAnsi="Book Antiqua" w:cs="Times New Roman"/>
          <w:sz w:val="24"/>
          <w:szCs w:val="24"/>
          <w:lang w:val="en-GB"/>
        </w:rPr>
        <w:t>2</w:t>
      </w:r>
      <w:r w:rsidR="00086B8D">
        <w:rPr>
          <w:rFonts w:ascii="Book Antiqua" w:hAnsi="Book Antiqua" w:cs="Times New Roman" w:hint="eastAsia"/>
          <w:sz w:val="24"/>
          <w:szCs w:val="24"/>
          <w:lang w:val="en-GB" w:eastAsia="zh-CN"/>
        </w:rPr>
        <w:t xml:space="preserve"> </w:t>
      </w:r>
      <w:r w:rsidR="00086B8D">
        <w:rPr>
          <w:rFonts w:ascii="Book Antiqua" w:hAnsi="Book Antiqua" w:cs="Times New Roman"/>
          <w:color w:val="000000"/>
          <w:sz w:val="24"/>
          <w:szCs w:val="24"/>
        </w:rPr>
        <w:t>×</w:t>
      </w:r>
      <w:r w:rsidR="00086B8D">
        <w:rPr>
          <w:rFonts w:ascii="Book Antiqua" w:hAnsi="Book Antiqua" w:cs="Times New Roman" w:hint="eastAsia"/>
          <w:color w:val="000000"/>
          <w:sz w:val="24"/>
          <w:szCs w:val="24"/>
          <w:lang w:eastAsia="zh-CN"/>
        </w:rPr>
        <w:t xml:space="preserve"> </w:t>
      </w:r>
      <w:r w:rsidR="00560762" w:rsidRPr="00955A3E">
        <w:rPr>
          <w:rFonts w:ascii="Book Antiqua" w:hAnsi="Book Antiqua" w:cs="Times New Roman"/>
          <w:sz w:val="24"/>
          <w:szCs w:val="24"/>
          <w:lang w:val="en-GB"/>
        </w:rPr>
        <w:t xml:space="preserve">ULN but at least </w:t>
      </w:r>
      <w:r w:rsidR="00AA1953" w:rsidRPr="00955A3E">
        <w:rPr>
          <w:rFonts w:ascii="Book Antiqua" w:hAnsi="Book Antiqua" w:cs="Times New Roman"/>
          <w:sz w:val="24"/>
          <w:szCs w:val="24"/>
          <w:lang w:val="en-GB"/>
        </w:rPr>
        <w:t>m</w:t>
      </w:r>
      <w:r w:rsidR="00560762" w:rsidRPr="00955A3E">
        <w:rPr>
          <w:rFonts w:ascii="Book Antiqua" w:hAnsi="Book Antiqua" w:cs="Times New Roman"/>
          <w:sz w:val="24"/>
          <w:szCs w:val="24"/>
          <w:lang w:val="en-GB"/>
        </w:rPr>
        <w:t>oderate to severe inflammation on liver biopsy</w:t>
      </w:r>
      <w:r w:rsidR="00560762" w:rsidRPr="00955A3E">
        <w:rPr>
          <w:rFonts w:ascii="Book Antiqua" w:hAnsi="Book Antiqua" w:cs="Times New Roman"/>
          <w:sz w:val="24"/>
          <w:szCs w:val="24"/>
          <w:vertAlign w:val="superscript"/>
          <w:lang w:val="en-GB"/>
        </w:rPr>
        <w:t>[3</w:t>
      </w:r>
      <w:r w:rsidR="00086B8D">
        <w:rPr>
          <w:rFonts w:ascii="Book Antiqua" w:hAnsi="Book Antiqua" w:cs="Times New Roman"/>
          <w:sz w:val="24"/>
          <w:szCs w:val="24"/>
          <w:vertAlign w:val="superscript"/>
          <w:lang w:val="en-GB"/>
        </w:rPr>
        <w:t>8,</w:t>
      </w:r>
      <w:r w:rsidR="00600E3F" w:rsidRPr="00955A3E">
        <w:rPr>
          <w:rFonts w:ascii="Book Antiqua" w:hAnsi="Book Antiqua" w:cs="Times New Roman"/>
          <w:sz w:val="24"/>
          <w:szCs w:val="24"/>
          <w:vertAlign w:val="superscript"/>
          <w:lang w:val="en-GB"/>
        </w:rPr>
        <w:t>45</w:t>
      </w:r>
      <w:r w:rsidR="00A866DF">
        <w:rPr>
          <w:rFonts w:ascii="Book Antiqua" w:hAnsi="Book Antiqua" w:cs="Times New Roman" w:hint="eastAsia"/>
          <w:sz w:val="24"/>
          <w:szCs w:val="24"/>
          <w:vertAlign w:val="superscript"/>
          <w:lang w:val="en-GB" w:eastAsia="zh-CN"/>
        </w:rPr>
        <w:t>,</w:t>
      </w:r>
      <w:r w:rsidR="00600E3F" w:rsidRPr="00955A3E">
        <w:rPr>
          <w:rFonts w:ascii="Book Antiqua" w:hAnsi="Book Antiqua" w:cs="Times New Roman"/>
          <w:sz w:val="24"/>
          <w:szCs w:val="24"/>
          <w:vertAlign w:val="superscript"/>
          <w:lang w:val="en-GB"/>
        </w:rPr>
        <w:t>46</w:t>
      </w:r>
      <w:r w:rsidR="00560762" w:rsidRPr="00955A3E">
        <w:rPr>
          <w:rFonts w:ascii="Book Antiqua" w:hAnsi="Book Antiqua" w:cs="Times New Roman"/>
          <w:sz w:val="24"/>
          <w:szCs w:val="24"/>
          <w:vertAlign w:val="superscript"/>
          <w:lang w:val="en-GB"/>
        </w:rPr>
        <w:t>]</w:t>
      </w:r>
      <w:r w:rsidR="00560762" w:rsidRPr="00955A3E">
        <w:rPr>
          <w:rFonts w:ascii="Book Antiqua" w:hAnsi="Book Antiqua" w:cs="Times New Roman"/>
          <w:sz w:val="24"/>
          <w:szCs w:val="24"/>
          <w:lang w:val="en-GB"/>
        </w:rPr>
        <w:t>.</w:t>
      </w:r>
      <w:r w:rsidR="001E7B94" w:rsidRPr="00955A3E">
        <w:rPr>
          <w:rFonts w:ascii="Book Antiqua" w:hAnsi="Book Antiqua" w:cs="Times New Roman"/>
          <w:sz w:val="24"/>
          <w:szCs w:val="24"/>
          <w:lang w:val="en-GB"/>
        </w:rPr>
        <w:t xml:space="preserve"> In general population, there are two therapeutic options:</w:t>
      </w:r>
      <w:r w:rsidR="006C1467" w:rsidRPr="00955A3E">
        <w:rPr>
          <w:rFonts w:ascii="Book Antiqua" w:hAnsi="Book Antiqua" w:cs="Times New Roman"/>
          <w:sz w:val="24"/>
          <w:szCs w:val="24"/>
          <w:lang w:val="en-GB"/>
        </w:rPr>
        <w:t xml:space="preserve"> </w:t>
      </w:r>
      <w:r w:rsidR="00A866DF" w:rsidRPr="00955A3E">
        <w:rPr>
          <w:rFonts w:ascii="Book Antiqua" w:hAnsi="Book Antiqua" w:cs="Times New Roman"/>
          <w:sz w:val="24"/>
          <w:szCs w:val="24"/>
          <w:lang w:val="en-GB"/>
        </w:rPr>
        <w:t>Interferon</w:t>
      </w:r>
      <w:r w:rsidR="006C1467" w:rsidRPr="00955A3E">
        <w:rPr>
          <w:rFonts w:ascii="Book Antiqua" w:hAnsi="Book Antiqua" w:cs="Times New Roman"/>
          <w:sz w:val="24"/>
          <w:szCs w:val="24"/>
          <w:lang w:val="en-GB"/>
        </w:rPr>
        <w:t xml:space="preserve">-alfa (IFNα) and </w:t>
      </w:r>
      <w:proofErr w:type="gramStart"/>
      <w:r w:rsidR="006C1467" w:rsidRPr="00955A3E">
        <w:rPr>
          <w:rFonts w:ascii="Book Antiqua" w:hAnsi="Book Antiqua" w:cs="Times New Roman"/>
          <w:sz w:val="24"/>
          <w:szCs w:val="24"/>
          <w:lang w:val="en-GB"/>
        </w:rPr>
        <w:t>NAs</w:t>
      </w:r>
      <w:r w:rsidR="006C1467" w:rsidRPr="00955A3E">
        <w:rPr>
          <w:rFonts w:ascii="Book Antiqua" w:hAnsi="Book Antiqua" w:cs="Times New Roman"/>
          <w:sz w:val="24"/>
          <w:szCs w:val="24"/>
          <w:vertAlign w:val="superscript"/>
          <w:lang w:val="en-GB"/>
        </w:rPr>
        <w:t>[</w:t>
      </w:r>
      <w:proofErr w:type="gramEnd"/>
      <w:r w:rsidR="006C1467" w:rsidRPr="00955A3E">
        <w:rPr>
          <w:rFonts w:ascii="Book Antiqua" w:hAnsi="Book Antiqua" w:cs="Times New Roman"/>
          <w:sz w:val="24"/>
          <w:szCs w:val="24"/>
          <w:vertAlign w:val="superscript"/>
          <w:lang w:val="en-GB"/>
        </w:rPr>
        <w:t>16]</w:t>
      </w:r>
      <w:r w:rsidR="006C1467" w:rsidRPr="00955A3E">
        <w:rPr>
          <w:rFonts w:ascii="Book Antiqua" w:hAnsi="Book Antiqua" w:cs="Times New Roman"/>
          <w:sz w:val="24"/>
          <w:szCs w:val="24"/>
          <w:lang w:val="en-GB"/>
        </w:rPr>
        <w:t>. The rationale u</w:t>
      </w:r>
      <w:r w:rsidR="00247942" w:rsidRPr="00955A3E">
        <w:rPr>
          <w:rFonts w:ascii="Book Antiqua" w:hAnsi="Book Antiqua" w:cs="Times New Roman"/>
          <w:sz w:val="24"/>
          <w:szCs w:val="24"/>
          <w:lang w:val="en-GB"/>
        </w:rPr>
        <w:t>nderpinning the choice of one strategy over another one is different</w:t>
      </w:r>
      <w:r w:rsidR="001F5FE0" w:rsidRPr="00955A3E">
        <w:rPr>
          <w:rFonts w:ascii="Book Antiqua" w:hAnsi="Book Antiqua" w:cs="Times New Roman"/>
          <w:sz w:val="24"/>
          <w:szCs w:val="24"/>
          <w:lang w:val="en-GB"/>
        </w:rPr>
        <w:t xml:space="preserve">: IFNα is administered to provide a long-term immunological control through a finite duration treatment, </w:t>
      </w:r>
      <w:r w:rsidR="000924BD" w:rsidRPr="00955A3E">
        <w:rPr>
          <w:rFonts w:ascii="Book Antiqua" w:hAnsi="Book Antiqua" w:cs="Times New Roman"/>
          <w:sz w:val="24"/>
          <w:szCs w:val="24"/>
          <w:lang w:val="en-GB"/>
        </w:rPr>
        <w:t>attempting to achieve the so-</w:t>
      </w:r>
      <w:r w:rsidR="000924BD" w:rsidRPr="00955A3E">
        <w:rPr>
          <w:rFonts w:ascii="Book Antiqua" w:hAnsi="Book Antiqua" w:cs="Times New Roman"/>
          <w:sz w:val="24"/>
          <w:szCs w:val="24"/>
          <w:lang w:val="en-GB"/>
        </w:rPr>
        <w:lastRenderedPageBreak/>
        <w:t xml:space="preserve">called “functional cure” by HBsAg loss, </w:t>
      </w:r>
      <w:r w:rsidR="001F5FE0" w:rsidRPr="00955A3E">
        <w:rPr>
          <w:rFonts w:ascii="Book Antiqua" w:hAnsi="Book Antiqua" w:cs="Times New Roman"/>
          <w:sz w:val="24"/>
          <w:szCs w:val="24"/>
          <w:lang w:val="en-GB"/>
        </w:rPr>
        <w:t>but it is burdened by several side effects; NAs have a definitely better safety and tolerability profile, provide a</w:t>
      </w:r>
      <w:r w:rsidR="0002064C" w:rsidRPr="00955A3E">
        <w:rPr>
          <w:rFonts w:ascii="Book Antiqua" w:hAnsi="Book Antiqua" w:cs="Times New Roman"/>
          <w:sz w:val="24"/>
          <w:szCs w:val="24"/>
          <w:lang w:val="en-GB"/>
        </w:rPr>
        <w:t xml:space="preserve"> very</w:t>
      </w:r>
      <w:r w:rsidR="001F5FE0" w:rsidRPr="00955A3E">
        <w:rPr>
          <w:rFonts w:ascii="Book Antiqua" w:hAnsi="Book Antiqua" w:cs="Times New Roman"/>
          <w:sz w:val="24"/>
          <w:szCs w:val="24"/>
          <w:lang w:val="en-GB"/>
        </w:rPr>
        <w:t xml:space="preserve"> good </w:t>
      </w:r>
      <w:proofErr w:type="spellStart"/>
      <w:r w:rsidR="001F5FE0" w:rsidRPr="00955A3E">
        <w:rPr>
          <w:rFonts w:ascii="Book Antiqua" w:hAnsi="Book Antiqua" w:cs="Times New Roman"/>
          <w:sz w:val="24"/>
          <w:szCs w:val="24"/>
          <w:lang w:val="en-GB"/>
        </w:rPr>
        <w:t>virological</w:t>
      </w:r>
      <w:proofErr w:type="spellEnd"/>
      <w:r w:rsidR="001F5FE0" w:rsidRPr="00955A3E">
        <w:rPr>
          <w:rFonts w:ascii="Book Antiqua" w:hAnsi="Book Antiqua" w:cs="Times New Roman"/>
          <w:sz w:val="24"/>
          <w:szCs w:val="24"/>
          <w:lang w:val="en-GB"/>
        </w:rPr>
        <w:t xml:space="preserve"> control</w:t>
      </w:r>
      <w:r w:rsidR="0002064C" w:rsidRPr="00955A3E">
        <w:rPr>
          <w:rFonts w:ascii="Book Antiqua" w:hAnsi="Book Antiqua" w:cs="Times New Roman"/>
          <w:sz w:val="24"/>
          <w:szCs w:val="24"/>
          <w:lang w:val="en-GB"/>
        </w:rPr>
        <w:t xml:space="preserve"> (persistent inhibition of HBV replication)</w:t>
      </w:r>
      <w:r w:rsidR="001F5FE0" w:rsidRPr="00955A3E">
        <w:rPr>
          <w:rFonts w:ascii="Book Antiqua" w:hAnsi="Book Antiqua" w:cs="Times New Roman"/>
          <w:sz w:val="24"/>
          <w:szCs w:val="24"/>
          <w:lang w:val="en-GB"/>
        </w:rPr>
        <w:t xml:space="preserve">, but the duration of therapy is </w:t>
      </w:r>
      <w:proofErr w:type="gramStart"/>
      <w:r w:rsidR="001F5FE0" w:rsidRPr="00955A3E">
        <w:rPr>
          <w:rFonts w:ascii="Book Antiqua" w:hAnsi="Book Antiqua" w:cs="Times New Roman"/>
          <w:sz w:val="24"/>
          <w:szCs w:val="24"/>
          <w:lang w:val="en-GB"/>
        </w:rPr>
        <w:t>indefinite</w:t>
      </w:r>
      <w:r w:rsidR="001F5FE0" w:rsidRPr="00955A3E">
        <w:rPr>
          <w:rFonts w:ascii="Book Antiqua" w:hAnsi="Book Antiqua" w:cs="Times New Roman"/>
          <w:sz w:val="24"/>
          <w:szCs w:val="24"/>
          <w:vertAlign w:val="superscript"/>
          <w:lang w:val="en-GB"/>
        </w:rPr>
        <w:t>[</w:t>
      </w:r>
      <w:proofErr w:type="gramEnd"/>
      <w:r w:rsidR="001F5FE0" w:rsidRPr="00955A3E">
        <w:rPr>
          <w:rFonts w:ascii="Book Antiqua" w:hAnsi="Book Antiqua" w:cs="Times New Roman"/>
          <w:sz w:val="24"/>
          <w:szCs w:val="24"/>
          <w:vertAlign w:val="superscript"/>
          <w:lang w:val="en-GB"/>
        </w:rPr>
        <w:t>4</w:t>
      </w:r>
      <w:r w:rsidR="00600E3F" w:rsidRPr="00955A3E">
        <w:rPr>
          <w:rFonts w:ascii="Book Antiqua" w:hAnsi="Book Antiqua" w:cs="Times New Roman"/>
          <w:sz w:val="24"/>
          <w:szCs w:val="24"/>
          <w:vertAlign w:val="superscript"/>
          <w:lang w:val="en-GB"/>
        </w:rPr>
        <w:t>7</w:t>
      </w:r>
      <w:r w:rsidR="001F5FE0" w:rsidRPr="00955A3E">
        <w:rPr>
          <w:rFonts w:ascii="Book Antiqua" w:hAnsi="Book Antiqua" w:cs="Times New Roman"/>
          <w:sz w:val="24"/>
          <w:szCs w:val="24"/>
          <w:vertAlign w:val="superscript"/>
          <w:lang w:val="en-GB"/>
        </w:rPr>
        <w:t>]</w:t>
      </w:r>
      <w:r w:rsidR="001F5FE0" w:rsidRPr="00955A3E">
        <w:rPr>
          <w:rFonts w:ascii="Book Antiqua" w:hAnsi="Book Antiqua" w:cs="Times New Roman"/>
          <w:sz w:val="24"/>
          <w:szCs w:val="24"/>
          <w:lang w:val="en-GB"/>
        </w:rPr>
        <w:t>.</w:t>
      </w:r>
      <w:r w:rsidR="0002064C" w:rsidRPr="00955A3E">
        <w:rPr>
          <w:rFonts w:ascii="Book Antiqua" w:hAnsi="Book Antiqua" w:cs="Times New Roman"/>
          <w:sz w:val="24"/>
          <w:szCs w:val="24"/>
          <w:lang w:val="en-GB"/>
        </w:rPr>
        <w:t xml:space="preserve"> </w:t>
      </w:r>
    </w:p>
    <w:p w:rsidR="000B2917" w:rsidRPr="00955A3E" w:rsidRDefault="0002064C" w:rsidP="00375453">
      <w:pPr>
        <w:spacing w:after="0" w:line="360" w:lineRule="auto"/>
        <w:ind w:firstLineChars="100" w:firstLine="240"/>
        <w:jc w:val="both"/>
        <w:rPr>
          <w:rFonts w:ascii="Book Antiqua" w:hAnsi="Book Antiqua" w:cs="Times New Roman"/>
          <w:sz w:val="24"/>
          <w:szCs w:val="24"/>
          <w:lang w:val="en-GB"/>
        </w:rPr>
      </w:pPr>
      <w:r w:rsidRPr="00955A3E">
        <w:rPr>
          <w:rFonts w:ascii="Book Antiqua" w:hAnsi="Book Antiqua" w:cs="Times New Roman"/>
          <w:sz w:val="24"/>
          <w:szCs w:val="24"/>
          <w:lang w:val="en-GB"/>
        </w:rPr>
        <w:t xml:space="preserve">At any rate, </w:t>
      </w:r>
      <w:r w:rsidR="000924BD" w:rsidRPr="00955A3E">
        <w:rPr>
          <w:rFonts w:ascii="Book Antiqua" w:hAnsi="Book Antiqua" w:cs="Times New Roman"/>
          <w:sz w:val="24"/>
          <w:szCs w:val="24"/>
          <w:lang w:val="en-GB"/>
        </w:rPr>
        <w:t xml:space="preserve">in pregnant women IFNα is contraindicated, therefore the therapeutic armamentarium is limited to </w:t>
      </w:r>
      <w:proofErr w:type="gramStart"/>
      <w:r w:rsidR="000924BD" w:rsidRPr="00955A3E">
        <w:rPr>
          <w:rFonts w:ascii="Book Antiqua" w:hAnsi="Book Antiqua" w:cs="Times New Roman"/>
          <w:sz w:val="24"/>
          <w:szCs w:val="24"/>
          <w:lang w:val="en-GB"/>
        </w:rPr>
        <w:t>NAs</w:t>
      </w:r>
      <w:r w:rsidR="000924BD" w:rsidRPr="00955A3E">
        <w:rPr>
          <w:rFonts w:ascii="Book Antiqua" w:hAnsi="Book Antiqua" w:cs="Times New Roman"/>
          <w:sz w:val="24"/>
          <w:szCs w:val="24"/>
          <w:vertAlign w:val="superscript"/>
          <w:lang w:val="en-GB"/>
        </w:rPr>
        <w:t>[</w:t>
      </w:r>
      <w:proofErr w:type="gramEnd"/>
      <w:r w:rsidR="000924BD" w:rsidRPr="00955A3E">
        <w:rPr>
          <w:rFonts w:ascii="Book Antiqua" w:hAnsi="Book Antiqua" w:cs="Times New Roman"/>
          <w:sz w:val="24"/>
          <w:szCs w:val="24"/>
          <w:vertAlign w:val="superscript"/>
          <w:lang w:val="en-GB"/>
        </w:rPr>
        <w:t>4</w:t>
      </w:r>
      <w:r w:rsidR="00600E3F" w:rsidRPr="00955A3E">
        <w:rPr>
          <w:rFonts w:ascii="Book Antiqua" w:hAnsi="Book Antiqua" w:cs="Times New Roman"/>
          <w:sz w:val="24"/>
          <w:szCs w:val="24"/>
          <w:vertAlign w:val="superscript"/>
          <w:lang w:val="en-GB"/>
        </w:rPr>
        <w:t>8</w:t>
      </w:r>
      <w:r w:rsidR="000924BD" w:rsidRPr="00955A3E">
        <w:rPr>
          <w:rFonts w:ascii="Book Antiqua" w:hAnsi="Book Antiqua" w:cs="Times New Roman"/>
          <w:sz w:val="24"/>
          <w:szCs w:val="24"/>
          <w:vertAlign w:val="superscript"/>
          <w:lang w:val="en-GB"/>
        </w:rPr>
        <w:t>]</w:t>
      </w:r>
      <w:r w:rsidR="000924BD" w:rsidRPr="00955A3E">
        <w:rPr>
          <w:rFonts w:ascii="Book Antiqua" w:hAnsi="Book Antiqua" w:cs="Times New Roman"/>
          <w:sz w:val="24"/>
          <w:szCs w:val="24"/>
          <w:lang w:val="en-GB"/>
        </w:rPr>
        <w:t xml:space="preserve">. Among this category, </w:t>
      </w:r>
      <w:r w:rsidR="00712420" w:rsidRPr="00955A3E">
        <w:rPr>
          <w:rFonts w:ascii="Book Antiqua" w:hAnsi="Book Antiqua" w:cs="Times New Roman"/>
          <w:sz w:val="24"/>
          <w:szCs w:val="24"/>
          <w:lang w:val="en-GB"/>
        </w:rPr>
        <w:t>currently TDF</w:t>
      </w:r>
      <w:r w:rsidR="001253F2" w:rsidRPr="00955A3E">
        <w:rPr>
          <w:rFonts w:ascii="Book Antiqua" w:hAnsi="Book Antiqua" w:cs="Times New Roman"/>
          <w:sz w:val="24"/>
          <w:szCs w:val="24"/>
          <w:lang w:val="en-GB"/>
        </w:rPr>
        <w:t xml:space="preserve"> (alternatively TAF)</w:t>
      </w:r>
      <w:r w:rsidR="00712420" w:rsidRPr="00955A3E">
        <w:rPr>
          <w:rFonts w:ascii="Book Antiqua" w:hAnsi="Book Antiqua" w:cs="Times New Roman"/>
          <w:sz w:val="24"/>
          <w:szCs w:val="24"/>
          <w:lang w:val="en-GB"/>
        </w:rPr>
        <w:t xml:space="preserve"> and </w:t>
      </w:r>
      <w:r w:rsidR="000828F4" w:rsidRPr="00955A3E">
        <w:rPr>
          <w:rFonts w:ascii="Book Antiqua" w:hAnsi="Book Antiqua" w:cs="Times New Roman"/>
          <w:sz w:val="24"/>
          <w:szCs w:val="24"/>
          <w:lang w:val="en-GB"/>
        </w:rPr>
        <w:t>ETV are considered the first-line drugs when starting a new therapy for chronic HBV infection, combining excellent safety profile with a genetic barrier of resistance higher than earlier available agents such as LAM and telbivudine (</w:t>
      </w:r>
      <w:proofErr w:type="spellStart"/>
      <w:r w:rsidR="000828F4" w:rsidRPr="00955A3E">
        <w:rPr>
          <w:rFonts w:ascii="Book Antiqua" w:hAnsi="Book Antiqua" w:cs="Times New Roman"/>
          <w:sz w:val="24"/>
          <w:szCs w:val="24"/>
          <w:lang w:val="en-GB"/>
        </w:rPr>
        <w:t>LdT</w:t>
      </w:r>
      <w:proofErr w:type="spellEnd"/>
      <w:r w:rsidR="000828F4" w:rsidRPr="00955A3E">
        <w:rPr>
          <w:rFonts w:ascii="Book Antiqua" w:hAnsi="Book Antiqua" w:cs="Times New Roman"/>
          <w:sz w:val="24"/>
          <w:szCs w:val="24"/>
          <w:lang w:val="en-GB"/>
        </w:rPr>
        <w:t>)</w:t>
      </w:r>
      <w:r w:rsidR="000828F4" w:rsidRPr="00955A3E">
        <w:rPr>
          <w:rFonts w:ascii="Book Antiqua" w:hAnsi="Book Antiqua" w:cs="Times New Roman"/>
          <w:sz w:val="24"/>
          <w:szCs w:val="24"/>
          <w:vertAlign w:val="superscript"/>
          <w:lang w:val="en-GB"/>
        </w:rPr>
        <w:t>[3</w:t>
      </w:r>
      <w:r w:rsidR="00375453">
        <w:rPr>
          <w:rFonts w:ascii="Book Antiqua" w:hAnsi="Book Antiqua" w:cs="Times New Roman"/>
          <w:sz w:val="24"/>
          <w:szCs w:val="24"/>
          <w:vertAlign w:val="superscript"/>
          <w:lang w:val="en-GB"/>
        </w:rPr>
        <w:t>8</w:t>
      </w:r>
      <w:r w:rsidR="00A866DF">
        <w:rPr>
          <w:rFonts w:ascii="Book Antiqua" w:hAnsi="Book Antiqua" w:cs="Times New Roman" w:hint="eastAsia"/>
          <w:sz w:val="24"/>
          <w:szCs w:val="24"/>
          <w:vertAlign w:val="superscript"/>
          <w:lang w:val="en-GB" w:eastAsia="zh-CN"/>
        </w:rPr>
        <w:t>,</w:t>
      </w:r>
      <w:r w:rsidR="00600E3F" w:rsidRPr="00955A3E">
        <w:rPr>
          <w:rFonts w:ascii="Book Antiqua" w:hAnsi="Book Antiqua" w:cs="Times New Roman"/>
          <w:sz w:val="24"/>
          <w:szCs w:val="24"/>
          <w:vertAlign w:val="superscript"/>
          <w:lang w:val="en-GB"/>
        </w:rPr>
        <w:t>45</w:t>
      </w:r>
      <w:r w:rsidR="000828F4" w:rsidRPr="00955A3E">
        <w:rPr>
          <w:rFonts w:ascii="Book Antiqua" w:hAnsi="Book Antiqua" w:cs="Times New Roman"/>
          <w:sz w:val="24"/>
          <w:szCs w:val="24"/>
          <w:vertAlign w:val="superscript"/>
          <w:lang w:val="en-GB"/>
        </w:rPr>
        <w:t>]</w:t>
      </w:r>
      <w:r w:rsidR="000828F4" w:rsidRPr="00955A3E">
        <w:rPr>
          <w:rFonts w:ascii="Book Antiqua" w:hAnsi="Book Antiqua" w:cs="Times New Roman"/>
          <w:sz w:val="24"/>
          <w:szCs w:val="24"/>
          <w:lang w:val="en-GB"/>
        </w:rPr>
        <w:t>. Nevertheless, according to the 5-c</w:t>
      </w:r>
      <w:r w:rsidR="001253F2" w:rsidRPr="00955A3E">
        <w:rPr>
          <w:rFonts w:ascii="Book Antiqua" w:hAnsi="Book Antiqua" w:cs="Times New Roman"/>
          <w:sz w:val="24"/>
          <w:szCs w:val="24"/>
          <w:lang w:val="en-GB"/>
        </w:rPr>
        <w:t>lass</w:t>
      </w:r>
      <w:r w:rsidR="000828F4" w:rsidRPr="00955A3E">
        <w:rPr>
          <w:rFonts w:ascii="Book Antiqua" w:hAnsi="Book Antiqua" w:cs="Times New Roman"/>
          <w:sz w:val="24"/>
          <w:szCs w:val="24"/>
          <w:lang w:val="en-GB"/>
        </w:rPr>
        <w:t xml:space="preserve"> labelling used by the Food and Drug Administration (FDA) until 2015</w:t>
      </w:r>
      <w:r w:rsidR="001253F2" w:rsidRPr="00955A3E">
        <w:rPr>
          <w:rFonts w:ascii="Book Antiqua" w:hAnsi="Book Antiqua" w:cs="Times New Roman"/>
          <w:sz w:val="24"/>
          <w:szCs w:val="24"/>
          <w:lang w:val="en-GB"/>
        </w:rPr>
        <w:t xml:space="preserve"> as for safety in pregnancy</w:t>
      </w:r>
      <w:r w:rsidR="000828F4" w:rsidRPr="00955A3E">
        <w:rPr>
          <w:rFonts w:ascii="Book Antiqua" w:hAnsi="Book Antiqua" w:cs="Times New Roman"/>
          <w:sz w:val="24"/>
          <w:szCs w:val="24"/>
          <w:lang w:val="en-GB"/>
        </w:rPr>
        <w:t>, ETV has been classified as “</w:t>
      </w:r>
      <w:r w:rsidR="001253F2" w:rsidRPr="00955A3E">
        <w:rPr>
          <w:rFonts w:ascii="Book Antiqua" w:hAnsi="Book Antiqua" w:cs="Times New Roman"/>
          <w:sz w:val="24"/>
          <w:szCs w:val="24"/>
          <w:lang w:val="en-GB"/>
        </w:rPr>
        <w:t xml:space="preserve">category C” agent, differently from </w:t>
      </w:r>
      <w:proofErr w:type="spellStart"/>
      <w:r w:rsidR="001253F2" w:rsidRPr="00955A3E">
        <w:rPr>
          <w:rFonts w:ascii="Book Antiqua" w:hAnsi="Book Antiqua" w:cs="Times New Roman"/>
          <w:sz w:val="24"/>
          <w:szCs w:val="24"/>
          <w:lang w:val="en-GB"/>
        </w:rPr>
        <w:t>LdT</w:t>
      </w:r>
      <w:proofErr w:type="spellEnd"/>
      <w:r w:rsidR="001253F2" w:rsidRPr="00955A3E">
        <w:rPr>
          <w:rFonts w:ascii="Book Antiqua" w:hAnsi="Book Antiqua" w:cs="Times New Roman"/>
          <w:sz w:val="24"/>
          <w:szCs w:val="24"/>
          <w:lang w:val="en-GB"/>
        </w:rPr>
        <w:t xml:space="preserve"> and TDF</w:t>
      </w:r>
      <w:r w:rsidR="009A3EDE" w:rsidRPr="00955A3E">
        <w:rPr>
          <w:rFonts w:ascii="Book Antiqua" w:hAnsi="Book Antiqua" w:cs="Times New Roman"/>
          <w:sz w:val="24"/>
          <w:szCs w:val="24"/>
          <w:lang w:val="en-GB"/>
        </w:rPr>
        <w:t xml:space="preserve">, labelled </w:t>
      </w:r>
      <w:r w:rsidR="005C51BE" w:rsidRPr="00955A3E">
        <w:rPr>
          <w:rFonts w:ascii="Book Antiqua" w:hAnsi="Book Antiqua" w:cs="Times New Roman"/>
          <w:sz w:val="24"/>
          <w:szCs w:val="24"/>
          <w:lang w:val="en-GB"/>
        </w:rPr>
        <w:t>as</w:t>
      </w:r>
      <w:r w:rsidR="009A3EDE" w:rsidRPr="00955A3E">
        <w:rPr>
          <w:rFonts w:ascii="Book Antiqua" w:hAnsi="Book Antiqua" w:cs="Times New Roman"/>
          <w:sz w:val="24"/>
          <w:szCs w:val="24"/>
          <w:lang w:val="en-GB"/>
        </w:rPr>
        <w:t xml:space="preserve"> “category B” drugs: </w:t>
      </w:r>
      <w:r w:rsidR="00A866DF" w:rsidRPr="00955A3E">
        <w:rPr>
          <w:rFonts w:ascii="Book Antiqua" w:hAnsi="Book Antiqua" w:cs="Times New Roman"/>
          <w:sz w:val="24"/>
          <w:szCs w:val="24"/>
          <w:lang w:val="en-GB"/>
        </w:rPr>
        <w:t xml:space="preserve">That </w:t>
      </w:r>
      <w:r w:rsidR="009A3EDE" w:rsidRPr="00955A3E">
        <w:rPr>
          <w:rFonts w:ascii="Book Antiqua" w:hAnsi="Book Antiqua" w:cs="Times New Roman"/>
          <w:sz w:val="24"/>
          <w:szCs w:val="24"/>
          <w:lang w:val="en-GB"/>
        </w:rPr>
        <w:t xml:space="preserve">means the absence of teratogenic effects </w:t>
      </w:r>
      <w:r w:rsidR="00C128E4" w:rsidRPr="00955A3E">
        <w:rPr>
          <w:rFonts w:ascii="Book Antiqua" w:hAnsi="Book Antiqua" w:cs="Times New Roman"/>
          <w:sz w:val="24"/>
          <w:szCs w:val="24"/>
          <w:lang w:val="en-GB"/>
        </w:rPr>
        <w:t>in</w:t>
      </w:r>
      <w:r w:rsidR="009A3EDE" w:rsidRPr="00955A3E">
        <w:rPr>
          <w:rFonts w:ascii="Book Antiqua" w:hAnsi="Book Antiqua" w:cs="Times New Roman"/>
          <w:sz w:val="24"/>
          <w:szCs w:val="24"/>
          <w:lang w:val="en-GB"/>
        </w:rPr>
        <w:t xml:space="preserve"> animal </w:t>
      </w:r>
      <w:proofErr w:type="gramStart"/>
      <w:r w:rsidR="009A3EDE" w:rsidRPr="00955A3E">
        <w:rPr>
          <w:rFonts w:ascii="Book Antiqua" w:hAnsi="Book Antiqua" w:cs="Times New Roman"/>
          <w:sz w:val="24"/>
          <w:szCs w:val="24"/>
          <w:lang w:val="en-GB"/>
        </w:rPr>
        <w:t>studies</w:t>
      </w:r>
      <w:r w:rsidR="001253F2" w:rsidRPr="00955A3E">
        <w:rPr>
          <w:rFonts w:ascii="Book Antiqua" w:hAnsi="Book Antiqua" w:cs="Times New Roman"/>
          <w:sz w:val="24"/>
          <w:szCs w:val="24"/>
          <w:vertAlign w:val="superscript"/>
          <w:lang w:val="en-GB"/>
        </w:rPr>
        <w:t>[</w:t>
      </w:r>
      <w:proofErr w:type="gramEnd"/>
      <w:r w:rsidR="001253F2" w:rsidRPr="00955A3E">
        <w:rPr>
          <w:rFonts w:ascii="Book Antiqua" w:hAnsi="Book Antiqua" w:cs="Times New Roman"/>
          <w:sz w:val="24"/>
          <w:szCs w:val="24"/>
          <w:vertAlign w:val="superscript"/>
          <w:lang w:val="en-GB"/>
        </w:rPr>
        <w:t>4</w:t>
      </w:r>
      <w:r w:rsidR="00600E3F" w:rsidRPr="00955A3E">
        <w:rPr>
          <w:rFonts w:ascii="Book Antiqua" w:hAnsi="Book Antiqua" w:cs="Times New Roman"/>
          <w:sz w:val="24"/>
          <w:szCs w:val="24"/>
          <w:vertAlign w:val="superscript"/>
          <w:lang w:val="en-GB"/>
        </w:rPr>
        <w:t>9</w:t>
      </w:r>
      <w:r w:rsidR="001253F2" w:rsidRPr="00955A3E">
        <w:rPr>
          <w:rFonts w:ascii="Book Antiqua" w:hAnsi="Book Antiqua" w:cs="Times New Roman"/>
          <w:sz w:val="24"/>
          <w:szCs w:val="24"/>
          <w:vertAlign w:val="superscript"/>
          <w:lang w:val="en-GB"/>
        </w:rPr>
        <w:t>]</w:t>
      </w:r>
      <w:r w:rsidR="009A3EDE" w:rsidRPr="00955A3E">
        <w:rPr>
          <w:rFonts w:ascii="Book Antiqua" w:hAnsi="Book Antiqua" w:cs="Times New Roman"/>
          <w:sz w:val="24"/>
          <w:szCs w:val="24"/>
          <w:lang w:val="en-GB"/>
        </w:rPr>
        <w:t>.</w:t>
      </w:r>
      <w:r w:rsidR="00670380" w:rsidRPr="00955A3E">
        <w:rPr>
          <w:rFonts w:ascii="Book Antiqua" w:hAnsi="Book Antiqua" w:cs="Times New Roman"/>
          <w:sz w:val="24"/>
          <w:szCs w:val="24"/>
          <w:lang w:val="en-GB"/>
        </w:rPr>
        <w:t xml:space="preserve"> As matter of fact, TDF is the drug of choice for pregnant females with chronic HBV infection requiring antiviral therapy (</w:t>
      </w:r>
      <w:r w:rsidR="00670380" w:rsidRPr="00375453">
        <w:rPr>
          <w:rFonts w:ascii="Book Antiqua" w:hAnsi="Book Antiqua" w:cs="Times New Roman"/>
          <w:i/>
          <w:sz w:val="24"/>
          <w:szCs w:val="24"/>
          <w:lang w:val="en-GB"/>
        </w:rPr>
        <w:t>i.e.</w:t>
      </w:r>
      <w:r w:rsidR="00670380" w:rsidRPr="00955A3E">
        <w:rPr>
          <w:rFonts w:ascii="Book Antiqua" w:hAnsi="Book Antiqua" w:cs="Times New Roman"/>
          <w:sz w:val="24"/>
          <w:szCs w:val="24"/>
          <w:lang w:val="en-GB"/>
        </w:rPr>
        <w:t>, advanced fibrosis and cirrhosis), also in the light of the huge amount of data from the setting of gravid women under treatment against the human immunodeficiency virus (HIV), in which TDF is administered</w:t>
      </w:r>
      <w:r w:rsidR="000B2917" w:rsidRPr="00955A3E">
        <w:rPr>
          <w:rFonts w:ascii="Book Antiqua" w:hAnsi="Book Antiqua" w:cs="Times New Roman"/>
          <w:sz w:val="24"/>
          <w:szCs w:val="24"/>
          <w:lang w:val="en-GB"/>
        </w:rPr>
        <w:t xml:space="preserve"> safely</w:t>
      </w:r>
      <w:r w:rsidR="00670380" w:rsidRPr="00955A3E">
        <w:rPr>
          <w:rFonts w:ascii="Book Antiqua" w:hAnsi="Book Antiqua" w:cs="Times New Roman"/>
          <w:sz w:val="24"/>
          <w:szCs w:val="24"/>
          <w:lang w:val="en-GB"/>
        </w:rPr>
        <w:t xml:space="preserve"> in combination with other antiretroviral agents</w:t>
      </w:r>
      <w:r w:rsidR="000B2917" w:rsidRPr="00955A3E">
        <w:rPr>
          <w:rFonts w:ascii="Book Antiqua" w:hAnsi="Book Antiqua" w:cs="Times New Roman"/>
          <w:sz w:val="24"/>
          <w:szCs w:val="24"/>
          <w:lang w:val="en-GB"/>
        </w:rPr>
        <w:t xml:space="preserve"> throughout the pregnancy, since the first </w:t>
      </w:r>
      <w:proofErr w:type="gramStart"/>
      <w:r w:rsidR="000B2917" w:rsidRPr="00955A3E">
        <w:rPr>
          <w:rFonts w:ascii="Book Antiqua" w:hAnsi="Book Antiqua" w:cs="Times New Roman"/>
          <w:sz w:val="24"/>
          <w:szCs w:val="24"/>
          <w:lang w:val="en-GB"/>
        </w:rPr>
        <w:t>trimester</w:t>
      </w:r>
      <w:r w:rsidR="000B2917" w:rsidRPr="00955A3E">
        <w:rPr>
          <w:rFonts w:ascii="Book Antiqua" w:hAnsi="Book Antiqua" w:cs="Times New Roman"/>
          <w:sz w:val="24"/>
          <w:szCs w:val="24"/>
          <w:vertAlign w:val="superscript"/>
          <w:lang w:val="en-GB"/>
        </w:rPr>
        <w:t>[</w:t>
      </w:r>
      <w:proofErr w:type="gramEnd"/>
      <w:r w:rsidR="00600E3F" w:rsidRPr="00955A3E">
        <w:rPr>
          <w:rFonts w:ascii="Book Antiqua" w:hAnsi="Book Antiqua" w:cs="Times New Roman"/>
          <w:sz w:val="24"/>
          <w:szCs w:val="24"/>
          <w:vertAlign w:val="superscript"/>
          <w:lang w:val="en-GB"/>
        </w:rPr>
        <w:t>50</w:t>
      </w:r>
      <w:r w:rsidR="00670380" w:rsidRPr="00955A3E">
        <w:rPr>
          <w:rFonts w:ascii="Book Antiqua" w:hAnsi="Book Antiqua" w:cs="Times New Roman"/>
          <w:sz w:val="24"/>
          <w:szCs w:val="24"/>
          <w:vertAlign w:val="superscript"/>
          <w:lang w:val="en-GB"/>
        </w:rPr>
        <w:t>]</w:t>
      </w:r>
      <w:r w:rsidR="00670380" w:rsidRPr="00955A3E">
        <w:rPr>
          <w:rFonts w:ascii="Book Antiqua" w:hAnsi="Book Antiqua" w:cs="Times New Roman"/>
          <w:sz w:val="24"/>
          <w:szCs w:val="24"/>
          <w:lang w:val="en-GB"/>
        </w:rPr>
        <w:t>.</w:t>
      </w:r>
      <w:r w:rsidR="000B2917" w:rsidRPr="00955A3E">
        <w:rPr>
          <w:rFonts w:ascii="Book Antiqua" w:hAnsi="Book Antiqua" w:cs="Times New Roman"/>
          <w:sz w:val="24"/>
          <w:szCs w:val="24"/>
          <w:lang w:val="en-GB"/>
        </w:rPr>
        <w:t xml:space="preserve"> </w:t>
      </w:r>
    </w:p>
    <w:p w:rsidR="000B2917" w:rsidRDefault="000B2917" w:rsidP="00375453">
      <w:pPr>
        <w:spacing w:after="0" w:line="360" w:lineRule="auto"/>
        <w:ind w:firstLineChars="100" w:firstLine="240"/>
        <w:jc w:val="both"/>
        <w:rPr>
          <w:rFonts w:ascii="Book Antiqua" w:hAnsi="Book Antiqua" w:cs="Times New Roman"/>
          <w:sz w:val="24"/>
          <w:szCs w:val="24"/>
          <w:lang w:val="en-GB" w:eastAsia="zh-CN"/>
        </w:rPr>
      </w:pPr>
      <w:r w:rsidRPr="00955A3E">
        <w:rPr>
          <w:rFonts w:ascii="Book Antiqua" w:hAnsi="Book Antiqua" w:cs="Times New Roman"/>
          <w:sz w:val="24"/>
          <w:szCs w:val="24"/>
          <w:lang w:val="en-GB"/>
        </w:rPr>
        <w:t>A delicate issue is how to handle cases of wom</w:t>
      </w:r>
      <w:r w:rsidR="001E563C" w:rsidRPr="00955A3E">
        <w:rPr>
          <w:rFonts w:ascii="Book Antiqua" w:hAnsi="Book Antiqua" w:cs="Times New Roman"/>
          <w:sz w:val="24"/>
          <w:szCs w:val="24"/>
          <w:lang w:val="en-GB"/>
        </w:rPr>
        <w:t>e</w:t>
      </w:r>
      <w:r w:rsidRPr="00955A3E">
        <w:rPr>
          <w:rFonts w:ascii="Book Antiqua" w:hAnsi="Book Antiqua" w:cs="Times New Roman"/>
          <w:sz w:val="24"/>
          <w:szCs w:val="24"/>
          <w:lang w:val="en-GB"/>
        </w:rPr>
        <w:t xml:space="preserve">n who become pregnant when already on anti-HBV </w:t>
      </w:r>
      <w:proofErr w:type="gramStart"/>
      <w:r w:rsidRPr="00955A3E">
        <w:rPr>
          <w:rFonts w:ascii="Book Antiqua" w:hAnsi="Book Antiqua" w:cs="Times New Roman"/>
          <w:sz w:val="24"/>
          <w:szCs w:val="24"/>
          <w:lang w:val="en-GB"/>
        </w:rPr>
        <w:t>treatment</w:t>
      </w:r>
      <w:r w:rsidR="008F09F0" w:rsidRPr="00955A3E">
        <w:rPr>
          <w:rFonts w:ascii="Book Antiqua" w:hAnsi="Book Antiqua" w:cs="Times New Roman"/>
          <w:sz w:val="24"/>
          <w:szCs w:val="24"/>
          <w:vertAlign w:val="superscript"/>
          <w:lang w:val="en-GB"/>
        </w:rPr>
        <w:t>[</w:t>
      </w:r>
      <w:proofErr w:type="gramEnd"/>
      <w:r w:rsidR="008F09F0" w:rsidRPr="00955A3E">
        <w:rPr>
          <w:rFonts w:ascii="Book Antiqua" w:hAnsi="Book Antiqua" w:cs="Times New Roman"/>
          <w:sz w:val="24"/>
          <w:szCs w:val="24"/>
          <w:vertAlign w:val="superscript"/>
          <w:lang w:val="en-GB"/>
        </w:rPr>
        <w:t>51</w:t>
      </w:r>
      <w:r w:rsidRPr="00955A3E">
        <w:rPr>
          <w:rFonts w:ascii="Book Antiqua" w:hAnsi="Book Antiqua" w:cs="Times New Roman"/>
          <w:sz w:val="24"/>
          <w:szCs w:val="24"/>
          <w:vertAlign w:val="superscript"/>
          <w:lang w:val="en-GB"/>
        </w:rPr>
        <w:t>]</w:t>
      </w:r>
      <w:r w:rsidRPr="00955A3E">
        <w:rPr>
          <w:rFonts w:ascii="Book Antiqua" w:hAnsi="Book Antiqua" w:cs="Times New Roman"/>
          <w:sz w:val="24"/>
          <w:szCs w:val="24"/>
          <w:lang w:val="en-GB"/>
        </w:rPr>
        <w:t>.</w:t>
      </w:r>
      <w:r w:rsidR="002C1C59" w:rsidRPr="00955A3E">
        <w:rPr>
          <w:rFonts w:ascii="Book Antiqua" w:hAnsi="Book Antiqua" w:cs="Times New Roman"/>
          <w:sz w:val="24"/>
          <w:szCs w:val="24"/>
          <w:lang w:val="en-GB"/>
        </w:rPr>
        <w:t xml:space="preserve"> As a rule, appropriateness of therapy should be re-evaluated,</w:t>
      </w:r>
      <w:r w:rsidR="0033594A" w:rsidRPr="00955A3E">
        <w:rPr>
          <w:rFonts w:ascii="Book Antiqua" w:hAnsi="Book Antiqua" w:cs="Times New Roman"/>
          <w:sz w:val="24"/>
          <w:szCs w:val="24"/>
          <w:lang w:val="en-GB"/>
        </w:rPr>
        <w:t xml:space="preserve"> striking a</w:t>
      </w:r>
      <w:r w:rsidR="002C1C59" w:rsidRPr="00955A3E">
        <w:rPr>
          <w:rFonts w:ascii="Book Antiqua" w:hAnsi="Book Antiqua" w:cs="Times New Roman"/>
          <w:sz w:val="24"/>
          <w:szCs w:val="24"/>
          <w:lang w:val="en-GB"/>
        </w:rPr>
        <w:t xml:space="preserve"> balanc</w:t>
      </w:r>
      <w:r w:rsidR="0033594A" w:rsidRPr="00955A3E">
        <w:rPr>
          <w:rFonts w:ascii="Book Antiqua" w:hAnsi="Book Antiqua" w:cs="Times New Roman"/>
          <w:sz w:val="24"/>
          <w:szCs w:val="24"/>
          <w:lang w:val="en-GB"/>
        </w:rPr>
        <w:t xml:space="preserve">e between benefits for the mother and the safety of the </w:t>
      </w:r>
      <w:proofErr w:type="gramStart"/>
      <w:r w:rsidR="0033594A" w:rsidRPr="00955A3E">
        <w:rPr>
          <w:rFonts w:ascii="Book Antiqua" w:hAnsi="Book Antiqua" w:cs="Times New Roman"/>
          <w:sz w:val="24"/>
          <w:szCs w:val="24"/>
          <w:lang w:val="en-GB"/>
        </w:rPr>
        <w:t>foetus</w:t>
      </w:r>
      <w:r w:rsidR="008F09F0" w:rsidRPr="00955A3E">
        <w:rPr>
          <w:rFonts w:ascii="Book Antiqua" w:hAnsi="Book Antiqua" w:cs="Times New Roman"/>
          <w:sz w:val="24"/>
          <w:szCs w:val="24"/>
          <w:vertAlign w:val="superscript"/>
          <w:lang w:val="en-GB"/>
        </w:rPr>
        <w:t>[</w:t>
      </w:r>
      <w:proofErr w:type="gramEnd"/>
      <w:r w:rsidR="008F09F0" w:rsidRPr="00955A3E">
        <w:rPr>
          <w:rFonts w:ascii="Book Antiqua" w:hAnsi="Book Antiqua" w:cs="Times New Roman"/>
          <w:sz w:val="24"/>
          <w:szCs w:val="24"/>
          <w:vertAlign w:val="superscript"/>
          <w:lang w:val="en-GB"/>
        </w:rPr>
        <w:t>50</w:t>
      </w:r>
      <w:r w:rsidR="0033594A" w:rsidRPr="00955A3E">
        <w:rPr>
          <w:rFonts w:ascii="Book Antiqua" w:hAnsi="Book Antiqua" w:cs="Times New Roman"/>
          <w:sz w:val="24"/>
          <w:szCs w:val="24"/>
          <w:vertAlign w:val="superscript"/>
          <w:lang w:val="en-GB"/>
        </w:rPr>
        <w:t>]</w:t>
      </w:r>
      <w:r w:rsidR="0033594A" w:rsidRPr="00955A3E">
        <w:rPr>
          <w:rFonts w:ascii="Book Antiqua" w:hAnsi="Book Antiqua" w:cs="Times New Roman"/>
          <w:sz w:val="24"/>
          <w:szCs w:val="24"/>
          <w:lang w:val="en-GB"/>
        </w:rPr>
        <w:t>.</w:t>
      </w:r>
      <w:r w:rsidR="00375453">
        <w:rPr>
          <w:rFonts w:ascii="Book Antiqua" w:hAnsi="Book Antiqua" w:cs="Times New Roman" w:hint="eastAsia"/>
          <w:sz w:val="24"/>
          <w:szCs w:val="24"/>
          <w:lang w:val="en-GB" w:eastAsia="zh-CN"/>
        </w:rPr>
        <w:t xml:space="preserve"> </w:t>
      </w:r>
      <w:r w:rsidR="0033594A" w:rsidRPr="00955A3E">
        <w:rPr>
          <w:rFonts w:ascii="Book Antiqua" w:hAnsi="Book Antiqua" w:cs="Times New Roman"/>
          <w:sz w:val="24"/>
          <w:szCs w:val="24"/>
          <w:lang w:val="en-GB"/>
        </w:rPr>
        <w:t>Whichever the diseases severity,</w:t>
      </w:r>
      <w:r w:rsidR="002C1C59" w:rsidRPr="00955A3E">
        <w:rPr>
          <w:rFonts w:ascii="Book Antiqua" w:hAnsi="Book Antiqua" w:cs="Times New Roman"/>
          <w:sz w:val="24"/>
          <w:szCs w:val="24"/>
          <w:lang w:val="en-GB"/>
        </w:rPr>
        <w:t xml:space="preserve"> </w:t>
      </w:r>
      <w:r w:rsidR="001E563C" w:rsidRPr="00955A3E">
        <w:rPr>
          <w:rFonts w:ascii="Book Antiqua" w:hAnsi="Book Antiqua" w:cs="Times New Roman"/>
          <w:sz w:val="24"/>
          <w:szCs w:val="24"/>
          <w:lang w:val="en-GB"/>
        </w:rPr>
        <w:t>IFNα must be immediately stopped</w:t>
      </w:r>
      <w:r w:rsidR="0033594A" w:rsidRPr="00955A3E">
        <w:rPr>
          <w:rFonts w:ascii="Book Antiqua" w:hAnsi="Book Antiqua" w:cs="Times New Roman"/>
          <w:sz w:val="24"/>
          <w:szCs w:val="24"/>
          <w:lang w:val="en-GB"/>
        </w:rPr>
        <w:t xml:space="preserve">; therapy with a NA can be continued in case of advanced fibrosis or cirrhosis, switching to TDF if </w:t>
      </w:r>
      <w:r w:rsidR="00533B98" w:rsidRPr="00955A3E">
        <w:rPr>
          <w:rFonts w:ascii="Book Antiqua" w:hAnsi="Book Antiqua" w:cs="Times New Roman"/>
          <w:sz w:val="24"/>
          <w:szCs w:val="24"/>
          <w:lang w:val="en-GB"/>
        </w:rPr>
        <w:t xml:space="preserve">therapy was started before conception with another drug </w:t>
      </w:r>
      <w:r w:rsidR="0033594A" w:rsidRPr="00955A3E">
        <w:rPr>
          <w:rFonts w:ascii="Book Antiqua" w:hAnsi="Book Antiqua" w:cs="Times New Roman"/>
          <w:sz w:val="24"/>
          <w:szCs w:val="24"/>
          <w:lang w:val="en-GB"/>
        </w:rPr>
        <w:t>(for instance, ETV)</w:t>
      </w:r>
      <w:r w:rsidR="008F09F0" w:rsidRPr="00955A3E">
        <w:rPr>
          <w:rFonts w:ascii="Book Antiqua" w:hAnsi="Book Antiqua" w:cs="Times New Roman"/>
          <w:sz w:val="24"/>
          <w:szCs w:val="24"/>
          <w:vertAlign w:val="superscript"/>
          <w:lang w:val="en-GB"/>
        </w:rPr>
        <w:t>[51</w:t>
      </w:r>
      <w:r w:rsidR="00533B98" w:rsidRPr="00955A3E">
        <w:rPr>
          <w:rFonts w:ascii="Book Antiqua" w:hAnsi="Book Antiqua" w:cs="Times New Roman"/>
          <w:sz w:val="24"/>
          <w:szCs w:val="24"/>
          <w:vertAlign w:val="superscript"/>
          <w:lang w:val="en-GB"/>
        </w:rPr>
        <w:t>]</w:t>
      </w:r>
      <w:r w:rsidR="00533B98" w:rsidRPr="00955A3E">
        <w:rPr>
          <w:rFonts w:ascii="Book Antiqua" w:hAnsi="Book Antiqua" w:cs="Times New Roman"/>
          <w:sz w:val="24"/>
          <w:szCs w:val="24"/>
          <w:lang w:val="en-GB"/>
        </w:rPr>
        <w:t xml:space="preserve">. </w:t>
      </w:r>
      <w:r w:rsidR="007308CC" w:rsidRPr="00955A3E">
        <w:rPr>
          <w:rFonts w:ascii="Book Antiqua" w:hAnsi="Book Antiqua" w:cs="Times New Roman"/>
          <w:sz w:val="24"/>
          <w:szCs w:val="24"/>
          <w:lang w:val="en-GB"/>
        </w:rPr>
        <w:t>In case of mild disease</w:t>
      </w:r>
      <w:r w:rsidR="00082F5E" w:rsidRPr="00955A3E">
        <w:rPr>
          <w:rFonts w:ascii="Book Antiqua" w:hAnsi="Book Antiqua" w:cs="Times New Roman"/>
          <w:sz w:val="24"/>
          <w:szCs w:val="24"/>
          <w:lang w:val="en-GB"/>
        </w:rPr>
        <w:t xml:space="preserve"> (</w:t>
      </w:r>
      <w:r w:rsidR="00082F5E" w:rsidRPr="00375453">
        <w:rPr>
          <w:rFonts w:ascii="Book Antiqua" w:hAnsi="Book Antiqua" w:cs="Times New Roman"/>
          <w:i/>
          <w:sz w:val="24"/>
          <w:szCs w:val="24"/>
          <w:lang w:val="en-GB"/>
        </w:rPr>
        <w:t>e.g.</w:t>
      </w:r>
      <w:r w:rsidR="007308CC" w:rsidRPr="00955A3E">
        <w:rPr>
          <w:rFonts w:ascii="Book Antiqua" w:hAnsi="Book Antiqua" w:cs="Times New Roman"/>
          <w:sz w:val="24"/>
          <w:szCs w:val="24"/>
          <w:lang w:val="en-GB"/>
        </w:rPr>
        <w:t>,</w:t>
      </w:r>
      <w:r w:rsidR="00082F5E" w:rsidRPr="00955A3E">
        <w:rPr>
          <w:rFonts w:ascii="Book Antiqua" w:hAnsi="Book Antiqua" w:cs="Times New Roman"/>
          <w:sz w:val="24"/>
          <w:szCs w:val="24"/>
          <w:lang w:val="en-GB"/>
        </w:rPr>
        <w:t xml:space="preserve"> no advanced fibrosis, normal</w:t>
      </w:r>
      <w:r w:rsidR="00375453">
        <w:rPr>
          <w:rFonts w:ascii="Book Antiqua" w:hAnsi="Book Antiqua" w:cs="Times New Roman"/>
          <w:sz w:val="24"/>
          <w:szCs w:val="24"/>
          <w:lang w:val="en-GB"/>
        </w:rPr>
        <w:t xml:space="preserve"> ALT levels, </w:t>
      </w:r>
      <w:proofErr w:type="spellStart"/>
      <w:r w:rsidR="00375453">
        <w:rPr>
          <w:rFonts w:ascii="Book Antiqua" w:hAnsi="Book Antiqua" w:cs="Times New Roman"/>
          <w:sz w:val="24"/>
          <w:szCs w:val="24"/>
          <w:lang w:val="en-GB"/>
        </w:rPr>
        <w:t>viraemia</w:t>
      </w:r>
      <w:proofErr w:type="spellEnd"/>
      <w:r w:rsidR="00375453">
        <w:rPr>
          <w:rFonts w:ascii="Book Antiqua" w:hAnsi="Book Antiqua" w:cs="Times New Roman"/>
          <w:sz w:val="24"/>
          <w:szCs w:val="24"/>
          <w:lang w:val="en-GB"/>
        </w:rPr>
        <w:t xml:space="preserve"> between 2</w:t>
      </w:r>
      <w:r w:rsidR="00082F5E" w:rsidRPr="00955A3E">
        <w:rPr>
          <w:rFonts w:ascii="Book Antiqua" w:hAnsi="Book Antiqua" w:cs="Times New Roman"/>
          <w:sz w:val="24"/>
          <w:szCs w:val="24"/>
          <w:lang w:val="en-GB"/>
        </w:rPr>
        <w:t>000 UI/m</w:t>
      </w:r>
      <w:r w:rsidR="00375453" w:rsidRPr="00955A3E">
        <w:rPr>
          <w:rFonts w:ascii="Book Antiqua" w:hAnsi="Book Antiqua" w:cs="Times New Roman"/>
          <w:sz w:val="24"/>
          <w:szCs w:val="24"/>
          <w:lang w:val="en-GB"/>
        </w:rPr>
        <w:t>L</w:t>
      </w:r>
      <w:r w:rsidR="00375453">
        <w:rPr>
          <w:rFonts w:ascii="Book Antiqua" w:hAnsi="Book Antiqua" w:cs="Times New Roman"/>
          <w:sz w:val="24"/>
          <w:szCs w:val="24"/>
          <w:lang w:val="en-GB"/>
        </w:rPr>
        <w:t xml:space="preserve"> and 20</w:t>
      </w:r>
      <w:r w:rsidR="00082F5E" w:rsidRPr="00955A3E">
        <w:rPr>
          <w:rFonts w:ascii="Book Antiqua" w:hAnsi="Book Antiqua" w:cs="Times New Roman"/>
          <w:sz w:val="24"/>
          <w:szCs w:val="24"/>
          <w:lang w:val="en-GB"/>
        </w:rPr>
        <w:t>000 IU/m</w:t>
      </w:r>
      <w:r w:rsidR="00375453" w:rsidRPr="00955A3E">
        <w:rPr>
          <w:rFonts w:ascii="Book Antiqua" w:hAnsi="Book Antiqua" w:cs="Times New Roman"/>
          <w:sz w:val="24"/>
          <w:szCs w:val="24"/>
          <w:lang w:val="en-GB"/>
        </w:rPr>
        <w:t>L</w:t>
      </w:r>
      <w:r w:rsidR="00082F5E" w:rsidRPr="00955A3E">
        <w:rPr>
          <w:rFonts w:ascii="Book Antiqua" w:hAnsi="Book Antiqua" w:cs="Times New Roman"/>
          <w:sz w:val="24"/>
          <w:szCs w:val="24"/>
          <w:lang w:val="en-GB"/>
        </w:rPr>
        <w:t>)</w:t>
      </w:r>
      <w:r w:rsidR="007308CC" w:rsidRPr="00955A3E">
        <w:rPr>
          <w:rFonts w:ascii="Book Antiqua" w:hAnsi="Book Antiqua" w:cs="Times New Roman"/>
          <w:sz w:val="24"/>
          <w:szCs w:val="24"/>
          <w:lang w:val="en-GB"/>
        </w:rPr>
        <w:t xml:space="preserve"> discontinuation of therapy until delivery might be a viable option, as long as an adequate monitoring is carried out to immediate re-start treatment if necessary</w:t>
      </w:r>
      <w:r w:rsidR="008F09F0" w:rsidRPr="00955A3E">
        <w:rPr>
          <w:rFonts w:ascii="Book Antiqua" w:hAnsi="Book Antiqua" w:cs="Times New Roman"/>
          <w:sz w:val="24"/>
          <w:szCs w:val="24"/>
          <w:vertAlign w:val="superscript"/>
          <w:lang w:val="en-GB"/>
        </w:rPr>
        <w:t>[</w:t>
      </w:r>
      <w:r w:rsidR="008123C9" w:rsidRPr="00955A3E">
        <w:rPr>
          <w:rFonts w:ascii="Book Antiqua" w:hAnsi="Book Antiqua" w:cs="Times New Roman"/>
          <w:sz w:val="24"/>
          <w:szCs w:val="24"/>
          <w:vertAlign w:val="superscript"/>
          <w:lang w:val="en-GB"/>
        </w:rPr>
        <w:t>5</w:t>
      </w:r>
      <w:r w:rsidR="008F09F0" w:rsidRPr="00955A3E">
        <w:rPr>
          <w:rFonts w:ascii="Book Antiqua" w:hAnsi="Book Antiqua" w:cs="Times New Roman"/>
          <w:sz w:val="24"/>
          <w:szCs w:val="24"/>
          <w:vertAlign w:val="superscript"/>
          <w:lang w:val="en-GB"/>
        </w:rPr>
        <w:t>1</w:t>
      </w:r>
      <w:r w:rsidR="007308CC" w:rsidRPr="00955A3E">
        <w:rPr>
          <w:rFonts w:ascii="Book Antiqua" w:hAnsi="Book Antiqua" w:cs="Times New Roman"/>
          <w:sz w:val="24"/>
          <w:szCs w:val="24"/>
          <w:vertAlign w:val="superscript"/>
          <w:lang w:val="en-GB"/>
        </w:rPr>
        <w:t>]</w:t>
      </w:r>
      <w:r w:rsidR="007308CC" w:rsidRPr="00955A3E">
        <w:rPr>
          <w:rFonts w:ascii="Book Antiqua" w:hAnsi="Book Antiqua" w:cs="Times New Roman"/>
          <w:sz w:val="24"/>
          <w:szCs w:val="24"/>
          <w:lang w:val="en-GB"/>
        </w:rPr>
        <w:t>.</w:t>
      </w:r>
      <w:r w:rsidR="005B74F8" w:rsidRPr="00955A3E">
        <w:rPr>
          <w:rFonts w:ascii="Book Antiqua" w:hAnsi="Book Antiqua" w:cs="Times New Roman"/>
          <w:sz w:val="24"/>
          <w:szCs w:val="24"/>
          <w:lang w:val="en-GB"/>
        </w:rPr>
        <w:t xml:space="preserve"> Eventually, </w:t>
      </w:r>
      <w:r w:rsidR="001B2BF4" w:rsidRPr="00955A3E">
        <w:rPr>
          <w:rFonts w:ascii="Book Antiqua" w:hAnsi="Book Antiqua" w:cs="Times New Roman"/>
          <w:sz w:val="24"/>
          <w:szCs w:val="24"/>
          <w:lang w:val="en-GB"/>
        </w:rPr>
        <w:t xml:space="preserve">another matter of concern is the management of HBV resistance cases: </w:t>
      </w:r>
      <w:r w:rsidR="00713285" w:rsidRPr="00955A3E">
        <w:rPr>
          <w:rFonts w:ascii="Book Antiqua" w:hAnsi="Book Antiqua" w:cs="Times New Roman"/>
          <w:sz w:val="24"/>
          <w:szCs w:val="24"/>
          <w:lang w:val="en-GB"/>
        </w:rPr>
        <w:t>I</w:t>
      </w:r>
      <w:r w:rsidR="001B2BF4" w:rsidRPr="00955A3E">
        <w:rPr>
          <w:rFonts w:ascii="Book Antiqua" w:hAnsi="Book Antiqua" w:cs="Times New Roman"/>
          <w:sz w:val="24"/>
          <w:szCs w:val="24"/>
          <w:lang w:val="en-GB"/>
        </w:rPr>
        <w:t xml:space="preserve">n pregnant women there is limited experience, nonetheless, in gravid subjects experiencing treatment failure (HBV DNA rebound) under LAM or </w:t>
      </w:r>
      <w:proofErr w:type="spellStart"/>
      <w:r w:rsidR="001B2BF4" w:rsidRPr="00955A3E">
        <w:rPr>
          <w:rFonts w:ascii="Book Antiqua" w:hAnsi="Book Antiqua" w:cs="Times New Roman"/>
          <w:sz w:val="24"/>
          <w:szCs w:val="24"/>
          <w:lang w:val="en-GB"/>
        </w:rPr>
        <w:t>LdT</w:t>
      </w:r>
      <w:proofErr w:type="spellEnd"/>
      <w:r w:rsidR="001B2BF4" w:rsidRPr="00955A3E">
        <w:rPr>
          <w:rFonts w:ascii="Book Antiqua" w:hAnsi="Book Antiqua" w:cs="Times New Roman"/>
          <w:sz w:val="24"/>
          <w:szCs w:val="24"/>
          <w:lang w:val="en-GB"/>
        </w:rPr>
        <w:t xml:space="preserve">, switching to TDF appears a safe and effective </w:t>
      </w:r>
      <w:proofErr w:type="gramStart"/>
      <w:r w:rsidR="001B2BF4" w:rsidRPr="00955A3E">
        <w:rPr>
          <w:rFonts w:ascii="Book Antiqua" w:hAnsi="Book Antiqua" w:cs="Times New Roman"/>
          <w:sz w:val="24"/>
          <w:szCs w:val="24"/>
          <w:lang w:val="en-GB"/>
        </w:rPr>
        <w:t>option</w:t>
      </w:r>
      <w:r w:rsidR="001B2BF4" w:rsidRPr="00955A3E">
        <w:rPr>
          <w:rFonts w:ascii="Book Antiqua" w:hAnsi="Book Antiqua" w:cs="Times New Roman"/>
          <w:sz w:val="24"/>
          <w:szCs w:val="24"/>
          <w:vertAlign w:val="superscript"/>
          <w:lang w:val="en-GB"/>
        </w:rPr>
        <w:t>[</w:t>
      </w:r>
      <w:proofErr w:type="gramEnd"/>
      <w:r w:rsidR="001B2BF4" w:rsidRPr="00955A3E">
        <w:rPr>
          <w:rFonts w:ascii="Book Antiqua" w:hAnsi="Book Antiqua" w:cs="Times New Roman"/>
          <w:sz w:val="24"/>
          <w:szCs w:val="24"/>
          <w:vertAlign w:val="superscript"/>
          <w:lang w:val="en-GB"/>
        </w:rPr>
        <w:t>52]</w:t>
      </w:r>
      <w:r w:rsidR="001B2BF4" w:rsidRPr="00955A3E">
        <w:rPr>
          <w:rFonts w:ascii="Book Antiqua" w:hAnsi="Book Antiqua" w:cs="Times New Roman"/>
          <w:sz w:val="24"/>
          <w:szCs w:val="24"/>
          <w:lang w:val="en-GB"/>
        </w:rPr>
        <w:t>.</w:t>
      </w:r>
      <w:r w:rsidR="005D29B6" w:rsidRPr="00955A3E">
        <w:rPr>
          <w:rFonts w:ascii="Book Antiqua" w:hAnsi="Book Antiqua" w:cs="Times New Roman"/>
          <w:sz w:val="24"/>
          <w:szCs w:val="24"/>
          <w:lang w:val="en-GB"/>
        </w:rPr>
        <w:t xml:space="preserve"> In Figure 2 the </w:t>
      </w:r>
      <w:r w:rsidR="005449E1" w:rsidRPr="00955A3E">
        <w:rPr>
          <w:rFonts w:ascii="Book Antiqua" w:hAnsi="Book Antiqua" w:cs="Times New Roman"/>
          <w:sz w:val="24"/>
          <w:szCs w:val="24"/>
          <w:lang w:val="en-GB"/>
        </w:rPr>
        <w:t>current knowledge</w:t>
      </w:r>
      <w:r w:rsidR="005D29B6" w:rsidRPr="00955A3E">
        <w:rPr>
          <w:rFonts w:ascii="Book Antiqua" w:hAnsi="Book Antiqua" w:cs="Times New Roman"/>
          <w:sz w:val="24"/>
          <w:szCs w:val="24"/>
          <w:lang w:val="en-GB"/>
        </w:rPr>
        <w:t xml:space="preserve"> regarding the treatment of HBV infection in pregnant women is summarized.</w:t>
      </w:r>
    </w:p>
    <w:p w:rsidR="00375453" w:rsidRPr="00955A3E" w:rsidRDefault="00375453" w:rsidP="00375453">
      <w:pPr>
        <w:spacing w:after="0" w:line="360" w:lineRule="auto"/>
        <w:ind w:firstLineChars="100" w:firstLine="240"/>
        <w:jc w:val="both"/>
        <w:rPr>
          <w:rFonts w:ascii="Book Antiqua" w:hAnsi="Book Antiqua"/>
          <w:sz w:val="24"/>
          <w:szCs w:val="24"/>
          <w:lang w:val="en-GB" w:eastAsia="zh-CN"/>
        </w:rPr>
      </w:pPr>
    </w:p>
    <w:p w:rsidR="007308CC" w:rsidRPr="00955A3E" w:rsidRDefault="00375453" w:rsidP="00955A3E">
      <w:pPr>
        <w:spacing w:after="0" w:line="360" w:lineRule="auto"/>
        <w:jc w:val="both"/>
        <w:rPr>
          <w:rFonts w:ascii="Book Antiqua" w:hAnsi="Book Antiqua" w:cs="Times New Roman"/>
          <w:b/>
          <w:sz w:val="24"/>
          <w:szCs w:val="24"/>
          <w:lang w:val="en-GB"/>
        </w:rPr>
      </w:pPr>
      <w:r w:rsidRPr="00955A3E">
        <w:rPr>
          <w:rFonts w:ascii="Book Antiqua" w:hAnsi="Book Antiqua" w:cs="Times New Roman"/>
          <w:b/>
          <w:sz w:val="24"/>
          <w:szCs w:val="24"/>
          <w:lang w:val="en-GB"/>
        </w:rPr>
        <w:lastRenderedPageBreak/>
        <w:t>HBV INFECTION IN PREGNANCY: FROM THE PERSPECTIVE OF FOETUSES AND NEWBORNS</w:t>
      </w:r>
    </w:p>
    <w:p w:rsidR="000A407B" w:rsidRPr="00955A3E" w:rsidRDefault="000A407B" w:rsidP="00955A3E">
      <w:pPr>
        <w:spacing w:after="0" w:line="360" w:lineRule="auto"/>
        <w:jc w:val="both"/>
        <w:rPr>
          <w:rFonts w:ascii="Book Antiqua" w:hAnsi="Book Antiqua" w:cs="Times New Roman"/>
          <w:b/>
          <w:sz w:val="24"/>
          <w:szCs w:val="24"/>
          <w:lang w:val="en-GB"/>
        </w:rPr>
      </w:pPr>
      <w:r w:rsidRPr="00955A3E">
        <w:rPr>
          <w:rFonts w:ascii="Book Antiqua" w:hAnsi="Book Antiqua" w:cs="Times New Roman"/>
          <w:b/>
          <w:i/>
          <w:sz w:val="24"/>
          <w:szCs w:val="24"/>
          <w:lang w:val="en-GB"/>
        </w:rPr>
        <w:t>Does HBV damage the product of conception?</w:t>
      </w:r>
    </w:p>
    <w:p w:rsidR="00442385" w:rsidRPr="00955A3E" w:rsidRDefault="00082F5E" w:rsidP="00955A3E">
      <w:pPr>
        <w:spacing w:after="0" w:line="360" w:lineRule="auto"/>
        <w:jc w:val="both"/>
        <w:rPr>
          <w:rFonts w:ascii="Book Antiqua" w:hAnsi="Book Antiqua" w:cs="Times New Roman"/>
          <w:sz w:val="24"/>
          <w:szCs w:val="24"/>
          <w:lang w:val="en-GB"/>
        </w:rPr>
      </w:pPr>
      <w:r w:rsidRPr="00955A3E">
        <w:rPr>
          <w:rFonts w:ascii="Book Antiqua" w:hAnsi="Book Antiqua" w:cs="Times New Roman"/>
          <w:sz w:val="24"/>
          <w:szCs w:val="24"/>
          <w:lang w:val="en-GB"/>
        </w:rPr>
        <w:t xml:space="preserve">Besides the </w:t>
      </w:r>
      <w:r w:rsidR="006C0BDD" w:rsidRPr="00955A3E">
        <w:rPr>
          <w:rFonts w:ascii="Book Antiqua" w:hAnsi="Book Antiqua" w:cs="Times New Roman"/>
          <w:sz w:val="24"/>
          <w:szCs w:val="24"/>
          <w:lang w:val="en-GB"/>
        </w:rPr>
        <w:t xml:space="preserve">“long-term” </w:t>
      </w:r>
      <w:r w:rsidRPr="00955A3E">
        <w:rPr>
          <w:rFonts w:ascii="Book Antiqua" w:hAnsi="Book Antiqua" w:cs="Times New Roman"/>
          <w:sz w:val="24"/>
          <w:szCs w:val="24"/>
          <w:lang w:val="en-GB"/>
        </w:rPr>
        <w:t>risk</w:t>
      </w:r>
      <w:r w:rsidR="006C0BDD" w:rsidRPr="00955A3E">
        <w:rPr>
          <w:rFonts w:ascii="Book Antiqua" w:hAnsi="Book Antiqua" w:cs="Times New Roman"/>
          <w:sz w:val="24"/>
          <w:szCs w:val="24"/>
          <w:lang w:val="en-GB"/>
        </w:rPr>
        <w:t>s</w:t>
      </w:r>
      <w:r w:rsidR="00951A27" w:rsidRPr="00955A3E">
        <w:rPr>
          <w:rFonts w:ascii="Book Antiqua" w:hAnsi="Book Antiqua" w:cs="Times New Roman"/>
          <w:sz w:val="24"/>
          <w:szCs w:val="24"/>
          <w:lang w:val="en-GB"/>
        </w:rPr>
        <w:t xml:space="preserve"> of</w:t>
      </w:r>
      <w:r w:rsidRPr="00955A3E">
        <w:rPr>
          <w:rFonts w:ascii="Book Antiqua" w:hAnsi="Book Antiqua" w:cs="Times New Roman"/>
          <w:sz w:val="24"/>
          <w:szCs w:val="24"/>
          <w:lang w:val="en-GB"/>
        </w:rPr>
        <w:t xml:space="preserve"> </w:t>
      </w:r>
      <w:r w:rsidR="006C0BDD" w:rsidRPr="00955A3E">
        <w:rPr>
          <w:rFonts w:ascii="Book Antiqua" w:hAnsi="Book Antiqua" w:cs="Times New Roman"/>
          <w:sz w:val="24"/>
          <w:szCs w:val="24"/>
          <w:lang w:val="en-GB"/>
        </w:rPr>
        <w:t xml:space="preserve">HBV </w:t>
      </w:r>
      <w:r w:rsidRPr="00955A3E">
        <w:rPr>
          <w:rFonts w:ascii="Book Antiqua" w:hAnsi="Book Antiqua" w:cs="Times New Roman"/>
          <w:sz w:val="24"/>
          <w:szCs w:val="24"/>
          <w:lang w:val="en-GB"/>
        </w:rPr>
        <w:t>MTCT</w:t>
      </w:r>
      <w:r w:rsidR="006C0BDD" w:rsidRPr="00955A3E">
        <w:rPr>
          <w:rFonts w:ascii="Book Antiqua" w:hAnsi="Book Antiqua" w:cs="Times New Roman"/>
          <w:sz w:val="24"/>
          <w:szCs w:val="24"/>
          <w:lang w:val="en-GB"/>
        </w:rPr>
        <w:t xml:space="preserve"> such as</w:t>
      </w:r>
      <w:r w:rsidR="009F2070" w:rsidRPr="00955A3E">
        <w:rPr>
          <w:rFonts w:ascii="Book Antiqua" w:hAnsi="Book Antiqua" w:cs="Times New Roman"/>
          <w:sz w:val="24"/>
          <w:szCs w:val="24"/>
          <w:lang w:val="en-GB"/>
        </w:rPr>
        <w:t xml:space="preserve"> </w:t>
      </w:r>
      <w:r w:rsidR="006C0BDD" w:rsidRPr="00955A3E">
        <w:rPr>
          <w:rFonts w:ascii="Book Antiqua" w:hAnsi="Book Antiqua" w:cs="Times New Roman"/>
          <w:sz w:val="24"/>
          <w:szCs w:val="24"/>
          <w:lang w:val="en-GB"/>
        </w:rPr>
        <w:t xml:space="preserve">chronic hepatitis, cirrhosis and </w:t>
      </w:r>
      <w:proofErr w:type="gramStart"/>
      <w:r w:rsidR="006C0BDD" w:rsidRPr="00955A3E">
        <w:rPr>
          <w:rFonts w:ascii="Book Antiqua" w:hAnsi="Book Antiqua" w:cs="Times New Roman"/>
          <w:sz w:val="24"/>
          <w:szCs w:val="24"/>
          <w:lang w:val="en-GB"/>
        </w:rPr>
        <w:t>HCC</w:t>
      </w:r>
      <w:r w:rsidR="006C0BDD" w:rsidRPr="00955A3E">
        <w:rPr>
          <w:rFonts w:ascii="Book Antiqua" w:hAnsi="Book Antiqua" w:cs="Times New Roman"/>
          <w:sz w:val="24"/>
          <w:szCs w:val="24"/>
          <w:vertAlign w:val="superscript"/>
          <w:lang w:val="en-GB"/>
        </w:rPr>
        <w:t>[</w:t>
      </w:r>
      <w:proofErr w:type="gramEnd"/>
      <w:r w:rsidR="006C0BDD" w:rsidRPr="00955A3E">
        <w:rPr>
          <w:rFonts w:ascii="Book Antiqua" w:hAnsi="Book Antiqua" w:cs="Times New Roman"/>
          <w:sz w:val="24"/>
          <w:szCs w:val="24"/>
          <w:vertAlign w:val="superscript"/>
          <w:lang w:val="en-GB"/>
        </w:rPr>
        <w:t>53]</w:t>
      </w:r>
      <w:r w:rsidRPr="00955A3E">
        <w:rPr>
          <w:rFonts w:ascii="Book Antiqua" w:hAnsi="Book Antiqua" w:cs="Times New Roman"/>
          <w:sz w:val="24"/>
          <w:szCs w:val="24"/>
          <w:lang w:val="en-GB"/>
        </w:rPr>
        <w:t>,</w:t>
      </w:r>
      <w:r w:rsidR="00951A27" w:rsidRPr="00955A3E">
        <w:rPr>
          <w:rFonts w:ascii="Book Antiqua" w:hAnsi="Book Antiqua" w:cs="Times New Roman"/>
          <w:sz w:val="24"/>
          <w:szCs w:val="24"/>
          <w:lang w:val="en-GB"/>
        </w:rPr>
        <w:t xml:space="preserve"> physician</w:t>
      </w:r>
      <w:r w:rsidR="005C2B92" w:rsidRPr="00955A3E">
        <w:rPr>
          <w:rFonts w:ascii="Book Antiqua" w:hAnsi="Book Antiqua" w:cs="Times New Roman"/>
          <w:sz w:val="24"/>
          <w:szCs w:val="24"/>
          <w:lang w:val="en-GB"/>
        </w:rPr>
        <w:t>s</w:t>
      </w:r>
      <w:r w:rsidR="00951A27" w:rsidRPr="00955A3E">
        <w:rPr>
          <w:rFonts w:ascii="Book Antiqua" w:hAnsi="Book Antiqua" w:cs="Times New Roman"/>
          <w:sz w:val="24"/>
          <w:szCs w:val="24"/>
          <w:lang w:val="en-GB"/>
        </w:rPr>
        <w:t xml:space="preserve"> caring pregnant women with HBV infection have to take into account </w:t>
      </w:r>
      <w:r w:rsidR="006C0BDD" w:rsidRPr="00955A3E">
        <w:rPr>
          <w:rFonts w:ascii="Book Antiqua" w:hAnsi="Book Antiqua" w:cs="Times New Roman"/>
          <w:sz w:val="24"/>
          <w:szCs w:val="24"/>
          <w:lang w:val="en-GB"/>
        </w:rPr>
        <w:t>the “short-term”</w:t>
      </w:r>
      <w:r w:rsidR="00951A27" w:rsidRPr="00955A3E">
        <w:rPr>
          <w:rFonts w:ascii="Book Antiqua" w:hAnsi="Book Antiqua" w:cs="Times New Roman"/>
          <w:sz w:val="24"/>
          <w:szCs w:val="24"/>
          <w:lang w:val="en-GB"/>
        </w:rPr>
        <w:t xml:space="preserve"> potential consequences for the product of conception:</w:t>
      </w:r>
      <w:r w:rsidR="00FD7A1B" w:rsidRPr="00955A3E">
        <w:rPr>
          <w:rFonts w:ascii="Book Antiqua" w:hAnsi="Book Antiqua" w:cs="Times New Roman"/>
          <w:sz w:val="24"/>
          <w:szCs w:val="24"/>
          <w:lang w:val="en-GB"/>
        </w:rPr>
        <w:t xml:space="preserve"> </w:t>
      </w:r>
      <w:r w:rsidR="00A866DF" w:rsidRPr="00955A3E">
        <w:rPr>
          <w:rFonts w:ascii="Book Antiqua" w:hAnsi="Book Antiqua" w:cs="Times New Roman"/>
          <w:sz w:val="24"/>
          <w:szCs w:val="24"/>
          <w:lang w:val="en-GB"/>
        </w:rPr>
        <w:t xml:space="preserve">For </w:t>
      </w:r>
      <w:r w:rsidR="00FD7A1B" w:rsidRPr="00955A3E">
        <w:rPr>
          <w:rFonts w:ascii="Book Antiqua" w:hAnsi="Book Antiqua" w:cs="Times New Roman"/>
          <w:sz w:val="24"/>
          <w:szCs w:val="24"/>
          <w:lang w:val="en-GB"/>
        </w:rPr>
        <w:t>example,</w:t>
      </w:r>
      <w:r w:rsidR="00951A27" w:rsidRPr="00955A3E">
        <w:rPr>
          <w:rFonts w:ascii="Book Antiqua" w:hAnsi="Book Antiqua" w:cs="Times New Roman"/>
          <w:sz w:val="24"/>
          <w:szCs w:val="24"/>
          <w:lang w:val="en-GB"/>
        </w:rPr>
        <w:t xml:space="preserve"> </w:t>
      </w:r>
      <w:r w:rsidR="006C0BDD" w:rsidRPr="00955A3E">
        <w:rPr>
          <w:rFonts w:ascii="Book Antiqua" w:hAnsi="Book Antiqua" w:cs="Times New Roman"/>
          <w:sz w:val="24"/>
          <w:szCs w:val="24"/>
          <w:lang w:val="en-GB"/>
        </w:rPr>
        <w:t>small for gestational age (SGA),</w:t>
      </w:r>
      <w:r w:rsidR="00FD7A1B" w:rsidRPr="00955A3E">
        <w:rPr>
          <w:rFonts w:ascii="Book Antiqua" w:hAnsi="Book Antiqua" w:cs="Times New Roman"/>
          <w:sz w:val="24"/>
          <w:szCs w:val="24"/>
          <w:lang w:val="en-GB"/>
        </w:rPr>
        <w:t xml:space="preserve"> foetal</w:t>
      </w:r>
      <w:r w:rsidR="006C0BDD" w:rsidRPr="00955A3E">
        <w:rPr>
          <w:rFonts w:ascii="Book Antiqua" w:hAnsi="Book Antiqua" w:cs="Times New Roman"/>
          <w:sz w:val="24"/>
          <w:szCs w:val="24"/>
          <w:lang w:val="en-GB"/>
        </w:rPr>
        <w:t xml:space="preserve"> distress, preterm birth</w:t>
      </w:r>
      <w:r w:rsidR="00FD7A1B" w:rsidRPr="00955A3E">
        <w:rPr>
          <w:rFonts w:ascii="Book Antiqua" w:hAnsi="Book Antiqua" w:cs="Times New Roman"/>
          <w:sz w:val="24"/>
          <w:szCs w:val="24"/>
          <w:lang w:val="en-GB"/>
        </w:rPr>
        <w:t xml:space="preserve"> (PTB)</w:t>
      </w:r>
      <w:r w:rsidR="006C0BDD" w:rsidRPr="00955A3E">
        <w:rPr>
          <w:rFonts w:ascii="Book Antiqua" w:hAnsi="Book Antiqua" w:cs="Times New Roman"/>
          <w:sz w:val="24"/>
          <w:szCs w:val="24"/>
          <w:lang w:val="en-GB"/>
        </w:rPr>
        <w:t xml:space="preserve">, low birth weight (LBW), </w:t>
      </w:r>
      <w:r w:rsidR="00FD7A1B" w:rsidRPr="00955A3E">
        <w:rPr>
          <w:rFonts w:ascii="Book Antiqua" w:hAnsi="Book Antiqua" w:cs="Times New Roman"/>
          <w:sz w:val="24"/>
          <w:szCs w:val="24"/>
          <w:lang w:val="en-GB"/>
        </w:rPr>
        <w:t>congenital anomalies</w:t>
      </w:r>
      <w:r w:rsidR="006C0BDD" w:rsidRPr="00955A3E">
        <w:rPr>
          <w:rFonts w:ascii="Book Antiqua" w:hAnsi="Book Antiqua" w:cs="Times New Roman"/>
          <w:sz w:val="24"/>
          <w:szCs w:val="24"/>
          <w:lang w:val="en-GB"/>
        </w:rPr>
        <w:t xml:space="preserve"> and neonatal jaundice</w:t>
      </w:r>
      <w:r w:rsidR="006C0BDD" w:rsidRPr="00955A3E">
        <w:rPr>
          <w:rFonts w:ascii="Book Antiqua" w:hAnsi="Book Antiqua" w:cs="Times New Roman"/>
          <w:sz w:val="24"/>
          <w:szCs w:val="24"/>
          <w:vertAlign w:val="superscript"/>
          <w:lang w:val="en-GB"/>
        </w:rPr>
        <w:t>[54]</w:t>
      </w:r>
      <w:r w:rsidR="006C0BDD" w:rsidRPr="00955A3E">
        <w:rPr>
          <w:rFonts w:ascii="Book Antiqua" w:hAnsi="Book Antiqua" w:cs="Times New Roman"/>
          <w:sz w:val="24"/>
          <w:szCs w:val="24"/>
          <w:lang w:val="en-GB"/>
        </w:rPr>
        <w:t>.</w:t>
      </w:r>
    </w:p>
    <w:p w:rsidR="00A34934" w:rsidRPr="00955A3E" w:rsidRDefault="005B6ADA" w:rsidP="00713285">
      <w:pPr>
        <w:spacing w:after="0" w:line="360" w:lineRule="auto"/>
        <w:ind w:firstLineChars="100" w:firstLine="240"/>
        <w:jc w:val="both"/>
        <w:rPr>
          <w:rFonts w:ascii="Book Antiqua" w:hAnsi="Book Antiqua" w:cs="Times New Roman"/>
          <w:sz w:val="24"/>
          <w:szCs w:val="24"/>
          <w:lang w:val="en-GB"/>
        </w:rPr>
      </w:pPr>
      <w:r w:rsidRPr="00955A3E">
        <w:rPr>
          <w:rFonts w:ascii="Book Antiqua" w:hAnsi="Book Antiqua" w:cs="Times New Roman"/>
          <w:sz w:val="24"/>
          <w:szCs w:val="24"/>
          <w:lang w:val="en-GB"/>
        </w:rPr>
        <w:t>PTB</w:t>
      </w:r>
      <w:r w:rsidR="000A75AC" w:rsidRPr="00955A3E">
        <w:rPr>
          <w:rFonts w:ascii="Book Antiqua" w:hAnsi="Book Antiqua" w:cs="Times New Roman"/>
          <w:sz w:val="24"/>
          <w:szCs w:val="24"/>
          <w:lang w:val="en-GB"/>
        </w:rPr>
        <w:t>, defined as a birth occurring earlier than 37 completed weeks of gestation,</w:t>
      </w:r>
      <w:r w:rsidRPr="00955A3E">
        <w:rPr>
          <w:rFonts w:ascii="Book Antiqua" w:hAnsi="Book Antiqua" w:cs="Times New Roman"/>
          <w:sz w:val="24"/>
          <w:szCs w:val="24"/>
          <w:lang w:val="en-GB"/>
        </w:rPr>
        <w:t xml:space="preserve"> represents one of the most feared</w:t>
      </w:r>
      <w:r w:rsidR="000A75AC" w:rsidRPr="00955A3E">
        <w:rPr>
          <w:rFonts w:ascii="Book Antiqua" w:hAnsi="Book Antiqua" w:cs="Times New Roman"/>
          <w:sz w:val="24"/>
          <w:szCs w:val="24"/>
          <w:lang w:val="en-GB"/>
        </w:rPr>
        <w:t xml:space="preserve"> complications, being worldwide the main cause of death in children under 5 years of age</w:t>
      </w:r>
      <w:r w:rsidR="000A75AC" w:rsidRPr="00955A3E">
        <w:rPr>
          <w:rFonts w:ascii="Book Antiqua" w:hAnsi="Book Antiqua" w:cs="Times New Roman"/>
          <w:sz w:val="24"/>
          <w:szCs w:val="24"/>
          <w:vertAlign w:val="superscript"/>
          <w:lang w:val="en-GB"/>
        </w:rPr>
        <w:t>[55]</w:t>
      </w:r>
      <w:r w:rsidR="000A75AC" w:rsidRPr="00955A3E">
        <w:rPr>
          <w:rFonts w:ascii="Book Antiqua" w:hAnsi="Book Antiqua" w:cs="Times New Roman"/>
          <w:sz w:val="24"/>
          <w:szCs w:val="24"/>
          <w:lang w:val="en-GB"/>
        </w:rPr>
        <w:t>.</w:t>
      </w:r>
      <w:r w:rsidR="00D2450D" w:rsidRPr="00955A3E">
        <w:rPr>
          <w:rFonts w:ascii="Book Antiqua" w:hAnsi="Book Antiqua" w:cs="Times New Roman"/>
          <w:sz w:val="24"/>
          <w:szCs w:val="24"/>
          <w:lang w:val="en-GB"/>
        </w:rPr>
        <w:t xml:space="preserve"> A very large population-based cohort st</w:t>
      </w:r>
      <w:r w:rsidR="00713285">
        <w:rPr>
          <w:rFonts w:ascii="Book Antiqua" w:hAnsi="Book Antiqua" w:cs="Times New Roman"/>
          <w:sz w:val="24"/>
          <w:szCs w:val="24"/>
          <w:lang w:val="en-GB"/>
        </w:rPr>
        <w:t>udy run in China, involving 489</w:t>
      </w:r>
      <w:r w:rsidR="00D2450D" w:rsidRPr="00955A3E">
        <w:rPr>
          <w:rFonts w:ascii="Book Antiqua" w:hAnsi="Book Antiqua" w:cs="Times New Roman"/>
          <w:sz w:val="24"/>
          <w:szCs w:val="24"/>
          <w:lang w:val="en-GB"/>
        </w:rPr>
        <w:t>965 women who had s</w:t>
      </w:r>
      <w:r w:rsidR="00713285">
        <w:rPr>
          <w:rFonts w:ascii="Book Antiqua" w:hAnsi="Book Antiqua" w:cs="Times New Roman"/>
          <w:sz w:val="24"/>
          <w:szCs w:val="24"/>
          <w:lang w:val="en-GB"/>
        </w:rPr>
        <w:t>ingleton livebirths (of whom 20</w:t>
      </w:r>
      <w:r w:rsidR="00D2450D" w:rsidRPr="00955A3E">
        <w:rPr>
          <w:rFonts w:ascii="Book Antiqua" w:hAnsi="Book Antiqua" w:cs="Times New Roman"/>
          <w:sz w:val="24"/>
          <w:szCs w:val="24"/>
          <w:lang w:val="en-GB"/>
        </w:rPr>
        <w:t xml:space="preserve">827, the 4.3%, with HBV infection diagnosed before pregnancy), showed that, adjusting for several covariates, in comparison with gravid subjects without HBV infection, HBsAg positive and </w:t>
      </w:r>
      <w:proofErr w:type="spellStart"/>
      <w:r w:rsidR="00D2450D" w:rsidRPr="00955A3E">
        <w:rPr>
          <w:rFonts w:ascii="Book Antiqua" w:hAnsi="Book Antiqua" w:cs="Times New Roman"/>
          <w:sz w:val="24"/>
          <w:szCs w:val="24"/>
          <w:lang w:val="en-GB"/>
        </w:rPr>
        <w:t>HBeAg</w:t>
      </w:r>
      <w:proofErr w:type="spellEnd"/>
      <w:r w:rsidR="00D2450D" w:rsidRPr="00955A3E">
        <w:rPr>
          <w:rFonts w:ascii="Book Antiqua" w:hAnsi="Book Antiqua" w:cs="Times New Roman"/>
          <w:sz w:val="24"/>
          <w:szCs w:val="24"/>
          <w:lang w:val="en-GB"/>
        </w:rPr>
        <w:t xml:space="preserve"> negative pregnant women had a 26% higher risk of PTB, whereas in women who were both HBsAg and </w:t>
      </w:r>
      <w:proofErr w:type="spellStart"/>
      <w:r w:rsidR="00D2450D" w:rsidRPr="00955A3E">
        <w:rPr>
          <w:rFonts w:ascii="Book Antiqua" w:hAnsi="Book Antiqua" w:cs="Times New Roman"/>
          <w:sz w:val="24"/>
          <w:szCs w:val="24"/>
          <w:lang w:val="en-GB"/>
        </w:rPr>
        <w:t>HBeAg</w:t>
      </w:r>
      <w:proofErr w:type="spellEnd"/>
      <w:r w:rsidR="00D2450D" w:rsidRPr="00955A3E">
        <w:rPr>
          <w:rFonts w:ascii="Book Antiqua" w:hAnsi="Book Antiqua" w:cs="Times New Roman"/>
          <w:sz w:val="24"/>
          <w:szCs w:val="24"/>
          <w:lang w:val="en-GB"/>
        </w:rPr>
        <w:t xml:space="preserve"> positive this percentage was equal to 20</w:t>
      </w:r>
      <w:proofErr w:type="gramStart"/>
      <w:r w:rsidR="00D2450D" w:rsidRPr="00955A3E">
        <w:rPr>
          <w:rFonts w:ascii="Book Antiqua" w:hAnsi="Book Antiqua" w:cs="Times New Roman"/>
          <w:sz w:val="24"/>
          <w:szCs w:val="24"/>
          <w:lang w:val="en-GB"/>
        </w:rPr>
        <w:t>%</w:t>
      </w:r>
      <w:r w:rsidR="00D2450D" w:rsidRPr="00955A3E">
        <w:rPr>
          <w:rFonts w:ascii="Book Antiqua" w:hAnsi="Book Antiqua" w:cs="Times New Roman"/>
          <w:sz w:val="24"/>
          <w:szCs w:val="24"/>
          <w:vertAlign w:val="superscript"/>
          <w:lang w:val="en-GB"/>
        </w:rPr>
        <w:t>[</w:t>
      </w:r>
      <w:proofErr w:type="gramEnd"/>
      <w:r w:rsidR="00D2450D" w:rsidRPr="00955A3E">
        <w:rPr>
          <w:rFonts w:ascii="Book Antiqua" w:hAnsi="Book Antiqua" w:cs="Times New Roman"/>
          <w:sz w:val="24"/>
          <w:szCs w:val="24"/>
          <w:vertAlign w:val="superscript"/>
          <w:lang w:val="en-GB"/>
        </w:rPr>
        <w:t>56</w:t>
      </w:r>
      <w:r w:rsidR="00A34934" w:rsidRPr="00955A3E">
        <w:rPr>
          <w:rFonts w:ascii="Book Antiqua" w:hAnsi="Book Antiqua" w:cs="Times New Roman"/>
          <w:sz w:val="24"/>
          <w:szCs w:val="24"/>
          <w:vertAlign w:val="superscript"/>
          <w:lang w:val="en-GB"/>
        </w:rPr>
        <w:t>]</w:t>
      </w:r>
      <w:r w:rsidR="00A34934" w:rsidRPr="00955A3E">
        <w:rPr>
          <w:rFonts w:ascii="Book Antiqua" w:hAnsi="Book Antiqua" w:cs="Times New Roman"/>
          <w:sz w:val="24"/>
          <w:szCs w:val="24"/>
          <w:lang w:val="en-GB"/>
        </w:rPr>
        <w:t>. Higher risk were observed also a</w:t>
      </w:r>
      <w:r w:rsidR="00713285">
        <w:rPr>
          <w:rFonts w:ascii="Book Antiqua" w:hAnsi="Book Antiqua" w:cs="Times New Roman"/>
          <w:sz w:val="24"/>
          <w:szCs w:val="24"/>
          <w:lang w:val="en-GB"/>
        </w:rPr>
        <w:t xml:space="preserve">s for early PTB (before 34 </w:t>
      </w:r>
      <w:proofErr w:type="spellStart"/>
      <w:r w:rsidR="00713285">
        <w:rPr>
          <w:rFonts w:ascii="Book Antiqua" w:hAnsi="Book Antiqua" w:cs="Times New Roman"/>
          <w:sz w:val="24"/>
          <w:szCs w:val="24"/>
          <w:lang w:val="en-GB"/>
        </w:rPr>
        <w:t>wk</w:t>
      </w:r>
      <w:proofErr w:type="spellEnd"/>
      <w:r w:rsidR="00A34934" w:rsidRPr="00955A3E">
        <w:rPr>
          <w:rFonts w:ascii="Book Antiqua" w:hAnsi="Book Antiqua" w:cs="Times New Roman"/>
          <w:sz w:val="24"/>
          <w:szCs w:val="24"/>
          <w:lang w:val="en-GB"/>
        </w:rPr>
        <w:t xml:space="preserve"> of gestation); unfortunately</w:t>
      </w:r>
      <w:r w:rsidR="005C51BE" w:rsidRPr="00955A3E">
        <w:rPr>
          <w:rFonts w:ascii="Book Antiqua" w:hAnsi="Book Antiqua" w:cs="Times New Roman"/>
          <w:sz w:val="24"/>
          <w:szCs w:val="24"/>
          <w:lang w:val="en-GB"/>
        </w:rPr>
        <w:t>,</w:t>
      </w:r>
      <w:r w:rsidR="00A34934" w:rsidRPr="00955A3E">
        <w:rPr>
          <w:rFonts w:ascii="Book Antiqua" w:hAnsi="Book Antiqua" w:cs="Times New Roman"/>
          <w:sz w:val="24"/>
          <w:szCs w:val="24"/>
          <w:lang w:val="en-GB"/>
        </w:rPr>
        <w:t xml:space="preserve"> data on viral load were not available, at any rate the results of this recent study advocates proper medical intervention against HBV in pregnancy to improve neonatal outcomes</w:t>
      </w:r>
      <w:r w:rsidR="00A34934" w:rsidRPr="00955A3E">
        <w:rPr>
          <w:rFonts w:ascii="Book Antiqua" w:hAnsi="Book Antiqua" w:cs="Times New Roman"/>
          <w:sz w:val="24"/>
          <w:szCs w:val="24"/>
          <w:vertAlign w:val="superscript"/>
          <w:lang w:val="en-GB"/>
        </w:rPr>
        <w:t>[56]</w:t>
      </w:r>
      <w:r w:rsidR="00A34934" w:rsidRPr="00955A3E">
        <w:rPr>
          <w:rFonts w:ascii="Book Antiqua" w:hAnsi="Book Antiqua" w:cs="Times New Roman"/>
          <w:sz w:val="24"/>
          <w:szCs w:val="24"/>
          <w:lang w:val="en-GB"/>
        </w:rPr>
        <w:t>.</w:t>
      </w:r>
    </w:p>
    <w:p w:rsidR="000713B8" w:rsidRDefault="000713B8" w:rsidP="00713285">
      <w:pPr>
        <w:spacing w:after="0" w:line="360" w:lineRule="auto"/>
        <w:ind w:firstLineChars="100" w:firstLine="240"/>
        <w:jc w:val="both"/>
        <w:rPr>
          <w:rFonts w:ascii="Book Antiqua" w:hAnsi="Book Antiqua" w:cs="Times New Roman"/>
          <w:sz w:val="24"/>
          <w:szCs w:val="24"/>
          <w:lang w:val="en-GB" w:eastAsia="zh-CN"/>
        </w:rPr>
      </w:pPr>
      <w:r w:rsidRPr="00955A3E">
        <w:rPr>
          <w:rFonts w:ascii="Book Antiqua" w:hAnsi="Book Antiqua" w:cs="Times New Roman"/>
          <w:sz w:val="24"/>
          <w:szCs w:val="24"/>
          <w:lang w:val="en-GB"/>
        </w:rPr>
        <w:t>Another large population-based study</w:t>
      </w:r>
      <w:r w:rsidR="00713285">
        <w:rPr>
          <w:rFonts w:ascii="Book Antiqua" w:hAnsi="Book Antiqua" w:cs="Times New Roman"/>
          <w:sz w:val="24"/>
          <w:szCs w:val="24"/>
          <w:lang w:val="en-GB"/>
        </w:rPr>
        <w:t xml:space="preserve"> (sample size over 2000</w:t>
      </w:r>
      <w:r w:rsidR="00707788" w:rsidRPr="00955A3E">
        <w:rPr>
          <w:rFonts w:ascii="Book Antiqua" w:hAnsi="Book Antiqua" w:cs="Times New Roman"/>
          <w:sz w:val="24"/>
          <w:szCs w:val="24"/>
          <w:lang w:val="en-GB"/>
        </w:rPr>
        <w:t>000 people)</w:t>
      </w:r>
      <w:r w:rsidRPr="00955A3E">
        <w:rPr>
          <w:rFonts w:ascii="Book Antiqua" w:hAnsi="Book Antiqua" w:cs="Times New Roman"/>
          <w:sz w:val="24"/>
          <w:szCs w:val="24"/>
          <w:lang w:val="en-GB"/>
        </w:rPr>
        <w:t>, conducted in the United States</w:t>
      </w:r>
      <w:r w:rsidR="00707788" w:rsidRPr="00955A3E">
        <w:rPr>
          <w:rFonts w:ascii="Book Antiqua" w:hAnsi="Book Antiqua" w:cs="Times New Roman"/>
          <w:sz w:val="24"/>
          <w:szCs w:val="24"/>
          <w:lang w:val="en-GB"/>
        </w:rPr>
        <w:t xml:space="preserve"> and focused on neurological complications at birth, demonstrated that women with HBV, compared with gravid subjects without HBV, had a higher likelihood to generate infants who suffered from brachial plexus injury</w:t>
      </w:r>
      <w:r w:rsidR="00B147CD" w:rsidRPr="00955A3E">
        <w:rPr>
          <w:rFonts w:ascii="Book Antiqua" w:hAnsi="Book Antiqua" w:cs="Times New Roman"/>
          <w:sz w:val="24"/>
          <w:szCs w:val="24"/>
          <w:lang w:val="en-GB"/>
        </w:rPr>
        <w:t>,</w:t>
      </w:r>
      <w:r w:rsidR="00707788" w:rsidRPr="00955A3E">
        <w:rPr>
          <w:rFonts w:ascii="Book Antiqua" w:hAnsi="Book Antiqua" w:cs="Times New Roman"/>
          <w:sz w:val="24"/>
          <w:szCs w:val="24"/>
          <w:lang w:val="en-GB"/>
        </w:rPr>
        <w:t xml:space="preserve"> even after adjusting for several confounders (OR</w:t>
      </w:r>
      <w:r w:rsidR="00713285">
        <w:rPr>
          <w:rFonts w:ascii="Book Antiqua" w:hAnsi="Book Antiqua" w:cs="Times New Roman" w:hint="eastAsia"/>
          <w:sz w:val="24"/>
          <w:szCs w:val="24"/>
          <w:lang w:val="en-GB" w:eastAsia="zh-CN"/>
        </w:rPr>
        <w:t xml:space="preserve"> </w:t>
      </w:r>
      <w:r w:rsidR="00707788" w:rsidRPr="00955A3E">
        <w:rPr>
          <w:rFonts w:ascii="Book Antiqua" w:hAnsi="Book Antiqua" w:cs="Times New Roman"/>
          <w:sz w:val="24"/>
          <w:szCs w:val="24"/>
          <w:lang w:val="en-GB"/>
        </w:rPr>
        <w:t>=</w:t>
      </w:r>
      <w:r w:rsidR="00713285">
        <w:rPr>
          <w:rFonts w:ascii="Book Antiqua" w:hAnsi="Book Antiqua" w:cs="Times New Roman" w:hint="eastAsia"/>
          <w:sz w:val="24"/>
          <w:szCs w:val="24"/>
          <w:lang w:val="en-GB" w:eastAsia="zh-CN"/>
        </w:rPr>
        <w:t xml:space="preserve"> </w:t>
      </w:r>
      <w:r w:rsidR="00713285">
        <w:rPr>
          <w:rFonts w:ascii="Book Antiqua" w:hAnsi="Book Antiqua" w:cs="Times New Roman"/>
          <w:sz w:val="24"/>
          <w:szCs w:val="24"/>
          <w:lang w:val="en-GB"/>
        </w:rPr>
        <w:t>2.04, 95%</w:t>
      </w:r>
      <w:r w:rsidR="00707788" w:rsidRPr="00955A3E">
        <w:rPr>
          <w:rFonts w:ascii="Book Antiqua" w:hAnsi="Book Antiqua" w:cs="Times New Roman"/>
          <w:sz w:val="24"/>
          <w:szCs w:val="24"/>
          <w:lang w:val="en-GB"/>
        </w:rPr>
        <w:t>CI</w:t>
      </w:r>
      <w:r w:rsidR="00713285">
        <w:rPr>
          <w:rFonts w:ascii="Book Antiqua" w:hAnsi="Book Antiqua" w:cs="Times New Roman" w:hint="eastAsia"/>
          <w:sz w:val="24"/>
          <w:szCs w:val="24"/>
          <w:lang w:val="en-GB" w:eastAsia="zh-CN"/>
        </w:rPr>
        <w:t xml:space="preserve">: </w:t>
      </w:r>
      <w:r w:rsidR="00707788" w:rsidRPr="00955A3E">
        <w:rPr>
          <w:rFonts w:ascii="Book Antiqua" w:hAnsi="Book Antiqua" w:cs="Times New Roman"/>
          <w:sz w:val="24"/>
          <w:szCs w:val="24"/>
          <w:lang w:val="en-GB"/>
        </w:rPr>
        <w:t>1.15</w:t>
      </w:r>
      <w:r w:rsidR="00713285">
        <w:rPr>
          <w:rFonts w:ascii="Book Antiqua" w:hAnsi="Book Antiqua" w:cs="Times New Roman" w:hint="eastAsia"/>
          <w:sz w:val="24"/>
          <w:szCs w:val="24"/>
          <w:lang w:val="en-GB" w:eastAsia="zh-CN"/>
        </w:rPr>
        <w:t>-</w:t>
      </w:r>
      <w:r w:rsidR="00707788" w:rsidRPr="00955A3E">
        <w:rPr>
          <w:rFonts w:ascii="Book Antiqua" w:hAnsi="Book Antiqua" w:cs="Times New Roman"/>
          <w:sz w:val="24"/>
          <w:szCs w:val="24"/>
          <w:lang w:val="en-GB"/>
        </w:rPr>
        <w:t>3.60)</w:t>
      </w:r>
      <w:r w:rsidR="00707788" w:rsidRPr="00955A3E">
        <w:rPr>
          <w:rFonts w:ascii="Book Antiqua" w:hAnsi="Book Antiqua" w:cs="Times New Roman"/>
          <w:sz w:val="24"/>
          <w:szCs w:val="24"/>
          <w:vertAlign w:val="superscript"/>
          <w:lang w:val="en-GB"/>
        </w:rPr>
        <w:t>[57]</w:t>
      </w:r>
      <w:r w:rsidR="00707788" w:rsidRPr="00955A3E">
        <w:rPr>
          <w:rFonts w:ascii="Book Antiqua" w:hAnsi="Book Antiqua" w:cs="Times New Roman"/>
          <w:sz w:val="24"/>
          <w:szCs w:val="24"/>
          <w:lang w:val="en-GB"/>
        </w:rPr>
        <w:t>.</w:t>
      </w:r>
      <w:r w:rsidR="00F51551" w:rsidRPr="00955A3E">
        <w:rPr>
          <w:rFonts w:ascii="Book Antiqua" w:hAnsi="Book Antiqua" w:cs="Times New Roman"/>
          <w:sz w:val="24"/>
          <w:szCs w:val="24"/>
          <w:lang w:val="en-GB"/>
        </w:rPr>
        <w:t xml:space="preserve"> In a prospective cohort s</w:t>
      </w:r>
      <w:r w:rsidR="00713285">
        <w:rPr>
          <w:rFonts w:ascii="Book Antiqua" w:hAnsi="Book Antiqua" w:cs="Times New Roman"/>
          <w:sz w:val="24"/>
          <w:szCs w:val="24"/>
          <w:lang w:val="en-GB"/>
        </w:rPr>
        <w:t>tudy in China, investigating 21</w:t>
      </w:r>
      <w:r w:rsidR="00F51551" w:rsidRPr="00955A3E">
        <w:rPr>
          <w:rFonts w:ascii="Book Antiqua" w:hAnsi="Book Antiqua" w:cs="Times New Roman"/>
          <w:sz w:val="24"/>
          <w:szCs w:val="24"/>
          <w:lang w:val="en-GB"/>
        </w:rPr>
        <w:t>004 pregnant women, of whi</w:t>
      </w:r>
      <w:r w:rsidR="00713285">
        <w:rPr>
          <w:rFonts w:ascii="Book Antiqua" w:hAnsi="Book Antiqua" w:cs="Times New Roman"/>
          <w:sz w:val="24"/>
          <w:szCs w:val="24"/>
          <w:lang w:val="en-GB"/>
        </w:rPr>
        <w:t>ch were 513 HBV-positive and 20</w:t>
      </w:r>
      <w:r w:rsidR="00F51551" w:rsidRPr="00955A3E">
        <w:rPr>
          <w:rFonts w:ascii="Book Antiqua" w:hAnsi="Book Antiqua" w:cs="Times New Roman"/>
          <w:sz w:val="24"/>
          <w:szCs w:val="24"/>
          <w:lang w:val="en-GB"/>
        </w:rPr>
        <w:t xml:space="preserve">491 HBV-negative, no differences between the two groups were detected with regard </w:t>
      </w:r>
      <w:r w:rsidR="005C51BE" w:rsidRPr="00955A3E">
        <w:rPr>
          <w:rFonts w:ascii="Book Antiqua" w:hAnsi="Book Antiqua" w:cs="Times New Roman"/>
          <w:sz w:val="24"/>
          <w:szCs w:val="24"/>
          <w:lang w:val="en-GB"/>
        </w:rPr>
        <w:t xml:space="preserve">to </w:t>
      </w:r>
      <w:r w:rsidR="00F51551" w:rsidRPr="00955A3E">
        <w:rPr>
          <w:rFonts w:ascii="Book Antiqua" w:hAnsi="Book Antiqua" w:cs="Times New Roman"/>
          <w:sz w:val="24"/>
          <w:szCs w:val="24"/>
          <w:lang w:val="en-GB"/>
        </w:rPr>
        <w:t>the rate of stillbirth, SGA and LBW, but the proportion of miscarriage was higher among gravid subjects with HBV (adjusted OR</w:t>
      </w:r>
      <w:r w:rsidR="00713285">
        <w:rPr>
          <w:rFonts w:ascii="Book Antiqua" w:hAnsi="Book Antiqua" w:cs="Times New Roman" w:hint="eastAsia"/>
          <w:sz w:val="24"/>
          <w:szCs w:val="24"/>
          <w:lang w:val="en-GB" w:eastAsia="zh-CN"/>
        </w:rPr>
        <w:t xml:space="preserve"> </w:t>
      </w:r>
      <w:r w:rsidR="00F51551" w:rsidRPr="00955A3E">
        <w:rPr>
          <w:rFonts w:ascii="Book Antiqua" w:hAnsi="Book Antiqua" w:cs="Times New Roman"/>
          <w:sz w:val="24"/>
          <w:szCs w:val="24"/>
          <w:lang w:val="en-GB"/>
        </w:rPr>
        <w:t>=</w:t>
      </w:r>
      <w:r w:rsidR="00713285">
        <w:rPr>
          <w:rFonts w:ascii="Book Antiqua" w:hAnsi="Book Antiqua" w:cs="Times New Roman" w:hint="eastAsia"/>
          <w:sz w:val="24"/>
          <w:szCs w:val="24"/>
          <w:lang w:val="en-GB" w:eastAsia="zh-CN"/>
        </w:rPr>
        <w:t xml:space="preserve"> </w:t>
      </w:r>
      <w:r w:rsidR="00713285">
        <w:rPr>
          <w:rFonts w:ascii="Book Antiqua" w:hAnsi="Book Antiqua" w:cs="Times New Roman"/>
          <w:sz w:val="24"/>
          <w:szCs w:val="24"/>
          <w:lang w:val="en-GB"/>
        </w:rPr>
        <w:t>1.71, 95%</w:t>
      </w:r>
      <w:r w:rsidR="00F51551" w:rsidRPr="00955A3E">
        <w:rPr>
          <w:rFonts w:ascii="Book Antiqua" w:hAnsi="Book Antiqua" w:cs="Times New Roman"/>
          <w:sz w:val="24"/>
          <w:szCs w:val="24"/>
          <w:lang w:val="en-GB"/>
        </w:rPr>
        <w:t>CI</w:t>
      </w:r>
      <w:r w:rsidR="00713285">
        <w:rPr>
          <w:rFonts w:ascii="Book Antiqua" w:hAnsi="Book Antiqua" w:cs="Times New Roman" w:hint="eastAsia"/>
          <w:sz w:val="24"/>
          <w:szCs w:val="24"/>
          <w:lang w:val="en-GB" w:eastAsia="zh-CN"/>
        </w:rPr>
        <w:t xml:space="preserve">: </w:t>
      </w:r>
      <w:r w:rsidR="00F51551" w:rsidRPr="00955A3E">
        <w:rPr>
          <w:rFonts w:ascii="Book Antiqua" w:hAnsi="Book Antiqua" w:cs="Times New Roman"/>
          <w:sz w:val="24"/>
          <w:szCs w:val="24"/>
          <w:lang w:val="en-GB"/>
        </w:rPr>
        <w:t xml:space="preserve">1.23-2.38), but also in this study data on </w:t>
      </w:r>
      <w:proofErr w:type="spellStart"/>
      <w:r w:rsidR="003660F6" w:rsidRPr="00955A3E">
        <w:rPr>
          <w:rFonts w:ascii="Book Antiqua" w:hAnsi="Book Antiqua" w:cs="Times New Roman"/>
          <w:sz w:val="24"/>
          <w:szCs w:val="24"/>
          <w:lang w:val="en-GB"/>
        </w:rPr>
        <w:t>viraemia</w:t>
      </w:r>
      <w:proofErr w:type="spellEnd"/>
      <w:r w:rsidR="00F51551" w:rsidRPr="00955A3E">
        <w:rPr>
          <w:rFonts w:ascii="Book Antiqua" w:hAnsi="Book Antiqua" w:cs="Times New Roman"/>
          <w:sz w:val="24"/>
          <w:szCs w:val="24"/>
          <w:lang w:val="en-GB"/>
        </w:rPr>
        <w:t xml:space="preserve"> were </w:t>
      </w:r>
      <w:proofErr w:type="gramStart"/>
      <w:r w:rsidR="00F51551" w:rsidRPr="00955A3E">
        <w:rPr>
          <w:rFonts w:ascii="Book Antiqua" w:hAnsi="Book Antiqua" w:cs="Times New Roman"/>
          <w:sz w:val="24"/>
          <w:szCs w:val="24"/>
          <w:lang w:val="en-GB"/>
        </w:rPr>
        <w:t>lacking</w:t>
      </w:r>
      <w:r w:rsidR="00F51551" w:rsidRPr="00955A3E">
        <w:rPr>
          <w:rFonts w:ascii="Book Antiqua" w:hAnsi="Book Antiqua" w:cs="Times New Roman"/>
          <w:sz w:val="24"/>
          <w:szCs w:val="24"/>
          <w:vertAlign w:val="superscript"/>
          <w:lang w:val="en-GB"/>
        </w:rPr>
        <w:t>[</w:t>
      </w:r>
      <w:proofErr w:type="gramEnd"/>
      <w:r w:rsidR="00F51551" w:rsidRPr="00955A3E">
        <w:rPr>
          <w:rFonts w:ascii="Book Antiqua" w:hAnsi="Book Antiqua" w:cs="Times New Roman"/>
          <w:sz w:val="24"/>
          <w:szCs w:val="24"/>
          <w:vertAlign w:val="superscript"/>
          <w:lang w:val="en-GB"/>
        </w:rPr>
        <w:t>58]</w:t>
      </w:r>
      <w:r w:rsidR="00F51551" w:rsidRPr="00955A3E">
        <w:rPr>
          <w:rFonts w:ascii="Book Antiqua" w:hAnsi="Book Antiqua" w:cs="Times New Roman"/>
          <w:sz w:val="24"/>
          <w:szCs w:val="24"/>
          <w:lang w:val="en-GB"/>
        </w:rPr>
        <w:t>.</w:t>
      </w:r>
    </w:p>
    <w:p w:rsidR="00713285" w:rsidRPr="00955A3E" w:rsidRDefault="00713285" w:rsidP="00713285">
      <w:pPr>
        <w:spacing w:after="0" w:line="360" w:lineRule="auto"/>
        <w:ind w:firstLineChars="100" w:firstLine="240"/>
        <w:jc w:val="both"/>
        <w:rPr>
          <w:rFonts w:ascii="Book Antiqua" w:hAnsi="Book Antiqua" w:cs="Times New Roman"/>
          <w:sz w:val="24"/>
          <w:szCs w:val="24"/>
          <w:lang w:val="en-GB" w:eastAsia="zh-CN"/>
        </w:rPr>
      </w:pPr>
    </w:p>
    <w:p w:rsidR="00713285" w:rsidRDefault="000A407B" w:rsidP="00955A3E">
      <w:pPr>
        <w:spacing w:after="0" w:line="360" w:lineRule="auto"/>
        <w:jc w:val="both"/>
        <w:rPr>
          <w:rFonts w:ascii="Book Antiqua" w:hAnsi="Book Antiqua" w:cs="Times New Roman"/>
          <w:b/>
          <w:i/>
          <w:sz w:val="24"/>
          <w:szCs w:val="24"/>
          <w:lang w:val="en-GB" w:eastAsia="zh-CN"/>
        </w:rPr>
      </w:pPr>
      <w:r w:rsidRPr="00955A3E">
        <w:rPr>
          <w:rFonts w:ascii="Book Antiqua" w:hAnsi="Book Antiqua" w:cs="Times New Roman"/>
          <w:b/>
          <w:i/>
          <w:sz w:val="24"/>
          <w:szCs w:val="24"/>
          <w:lang w:val="en-GB"/>
        </w:rPr>
        <w:t>Criteria and options for antiviral prophylaxis against HBV MTCT</w:t>
      </w:r>
    </w:p>
    <w:p w:rsidR="00A34934" w:rsidRPr="00955A3E" w:rsidRDefault="003660F6" w:rsidP="00955A3E">
      <w:pPr>
        <w:spacing w:after="0" w:line="360" w:lineRule="auto"/>
        <w:jc w:val="both"/>
        <w:rPr>
          <w:rFonts w:ascii="Book Antiqua" w:hAnsi="Book Antiqua" w:cs="Times New Roman"/>
          <w:sz w:val="24"/>
          <w:szCs w:val="24"/>
          <w:lang w:val="en-GB"/>
        </w:rPr>
      </w:pPr>
      <w:r w:rsidRPr="00955A3E">
        <w:rPr>
          <w:rFonts w:ascii="Book Antiqua" w:hAnsi="Book Antiqua" w:cs="Times New Roman"/>
          <w:sz w:val="24"/>
          <w:szCs w:val="24"/>
          <w:lang w:val="en-GB"/>
        </w:rPr>
        <w:t xml:space="preserve">The viral load is just the key factor </w:t>
      </w:r>
      <w:r w:rsidR="00D768CD" w:rsidRPr="00955A3E">
        <w:rPr>
          <w:rFonts w:ascii="Book Antiqua" w:hAnsi="Book Antiqua" w:cs="Times New Roman"/>
          <w:sz w:val="24"/>
          <w:szCs w:val="24"/>
          <w:lang w:val="en-GB"/>
        </w:rPr>
        <w:t xml:space="preserve">to determine the risk </w:t>
      </w:r>
      <w:r w:rsidR="003E6DD3" w:rsidRPr="00955A3E">
        <w:rPr>
          <w:rFonts w:ascii="Book Antiqua" w:hAnsi="Book Antiqua" w:cs="Times New Roman"/>
          <w:sz w:val="24"/>
          <w:szCs w:val="24"/>
          <w:lang w:val="en-GB"/>
        </w:rPr>
        <w:t>of HBV MTCT</w:t>
      </w:r>
      <w:r w:rsidR="003E6DD3" w:rsidRPr="00955A3E">
        <w:rPr>
          <w:rFonts w:ascii="Book Antiqua" w:hAnsi="Book Antiqua" w:cs="Times New Roman"/>
          <w:sz w:val="24"/>
          <w:szCs w:val="24"/>
          <w:vertAlign w:val="superscript"/>
          <w:lang w:val="en-GB"/>
        </w:rPr>
        <w:t>[59]</w:t>
      </w:r>
      <w:r w:rsidR="003E6DD3" w:rsidRPr="00955A3E">
        <w:rPr>
          <w:rFonts w:ascii="Book Antiqua" w:hAnsi="Book Antiqua" w:cs="Times New Roman"/>
          <w:sz w:val="24"/>
          <w:szCs w:val="24"/>
          <w:lang w:val="en-GB"/>
        </w:rPr>
        <w:t>, that, in absence of any preventive measure, ranges from</w:t>
      </w:r>
      <w:r w:rsidR="00D45261" w:rsidRPr="00955A3E">
        <w:rPr>
          <w:rFonts w:ascii="Book Antiqua" w:hAnsi="Book Antiqua" w:cs="Times New Roman"/>
          <w:sz w:val="24"/>
          <w:szCs w:val="24"/>
          <w:lang w:val="en-GB"/>
        </w:rPr>
        <w:t xml:space="preserve"> 10% to 40% when mothers are </w:t>
      </w:r>
      <w:proofErr w:type="spellStart"/>
      <w:r w:rsidR="00D45261" w:rsidRPr="00955A3E">
        <w:rPr>
          <w:rFonts w:ascii="Book Antiqua" w:hAnsi="Book Antiqua" w:cs="Times New Roman"/>
          <w:sz w:val="24"/>
          <w:szCs w:val="24"/>
          <w:lang w:val="en-GB"/>
        </w:rPr>
        <w:t>HBeAg</w:t>
      </w:r>
      <w:proofErr w:type="spellEnd"/>
      <w:r w:rsidR="00D45261" w:rsidRPr="00955A3E">
        <w:rPr>
          <w:rFonts w:ascii="Book Antiqua" w:hAnsi="Book Antiqua" w:cs="Times New Roman"/>
          <w:sz w:val="24"/>
          <w:szCs w:val="24"/>
          <w:lang w:val="en-GB"/>
        </w:rPr>
        <w:t xml:space="preserve">-negative and </w:t>
      </w:r>
      <w:r w:rsidR="00D45261" w:rsidRPr="00955A3E">
        <w:rPr>
          <w:rFonts w:ascii="Book Antiqua" w:hAnsi="Book Antiqua" w:cs="Times New Roman"/>
          <w:sz w:val="24"/>
          <w:szCs w:val="24"/>
          <w:lang w:val="en-GB"/>
        </w:rPr>
        <w:lastRenderedPageBreak/>
        <w:t xml:space="preserve">from 70% to 90% in </w:t>
      </w:r>
      <w:proofErr w:type="spellStart"/>
      <w:r w:rsidR="00D45261" w:rsidRPr="00955A3E">
        <w:rPr>
          <w:rFonts w:ascii="Book Antiqua" w:hAnsi="Book Antiqua" w:cs="Times New Roman"/>
          <w:sz w:val="24"/>
          <w:szCs w:val="24"/>
          <w:lang w:val="en-GB"/>
        </w:rPr>
        <w:t>HBeAg</w:t>
      </w:r>
      <w:proofErr w:type="spellEnd"/>
      <w:r w:rsidR="00D45261" w:rsidRPr="00955A3E">
        <w:rPr>
          <w:rFonts w:ascii="Book Antiqua" w:hAnsi="Book Antiqua" w:cs="Times New Roman"/>
          <w:sz w:val="24"/>
          <w:szCs w:val="24"/>
          <w:lang w:val="en-GB"/>
        </w:rPr>
        <w:t>-positive mothers</w:t>
      </w:r>
      <w:r w:rsidR="003E6DD3" w:rsidRPr="00955A3E">
        <w:rPr>
          <w:rFonts w:ascii="Book Antiqua" w:hAnsi="Book Antiqua" w:cs="Times New Roman"/>
          <w:sz w:val="24"/>
          <w:szCs w:val="24"/>
          <w:vertAlign w:val="superscript"/>
          <w:lang w:val="en-GB"/>
        </w:rPr>
        <w:t>[60]</w:t>
      </w:r>
      <w:r w:rsidR="00D45261" w:rsidRPr="00955A3E">
        <w:rPr>
          <w:rFonts w:ascii="Book Antiqua" w:hAnsi="Book Antiqua" w:cs="Times New Roman"/>
          <w:sz w:val="24"/>
          <w:szCs w:val="24"/>
          <w:lang w:val="en-GB"/>
        </w:rPr>
        <w:t xml:space="preserve">, much higher rates in comparison with </w:t>
      </w:r>
      <w:r w:rsidR="00864F13" w:rsidRPr="00955A3E">
        <w:rPr>
          <w:rFonts w:ascii="Book Antiqua" w:hAnsi="Book Antiqua" w:cs="Times New Roman"/>
          <w:sz w:val="24"/>
          <w:szCs w:val="24"/>
          <w:lang w:val="en-GB"/>
        </w:rPr>
        <w:t>the other hepatotropic virus, HCV (0</w:t>
      </w:r>
      <w:r w:rsidR="00713285">
        <w:rPr>
          <w:rFonts w:ascii="Book Antiqua" w:hAnsi="Book Antiqua" w:cs="Times New Roman" w:hint="eastAsia"/>
          <w:sz w:val="24"/>
          <w:szCs w:val="24"/>
          <w:lang w:val="en-GB" w:eastAsia="zh-CN"/>
        </w:rPr>
        <w:t>%</w:t>
      </w:r>
      <w:r w:rsidR="00864F13" w:rsidRPr="00955A3E">
        <w:rPr>
          <w:rFonts w:ascii="Book Antiqua" w:hAnsi="Book Antiqua" w:cs="Times New Roman"/>
          <w:sz w:val="24"/>
          <w:szCs w:val="24"/>
          <w:lang w:val="en-GB"/>
        </w:rPr>
        <w:t>-30%)</w:t>
      </w:r>
      <w:r w:rsidR="00864F13" w:rsidRPr="00955A3E">
        <w:rPr>
          <w:rFonts w:ascii="Book Antiqua" w:hAnsi="Book Antiqua" w:cs="Times New Roman"/>
          <w:sz w:val="24"/>
          <w:szCs w:val="24"/>
          <w:vertAlign w:val="superscript"/>
          <w:lang w:val="en-GB"/>
        </w:rPr>
        <w:t>[61]</w:t>
      </w:r>
      <w:r w:rsidR="00864F13" w:rsidRPr="00955A3E">
        <w:rPr>
          <w:rFonts w:ascii="Book Antiqua" w:hAnsi="Book Antiqua" w:cs="Times New Roman"/>
          <w:sz w:val="24"/>
          <w:szCs w:val="24"/>
          <w:lang w:val="en-GB"/>
        </w:rPr>
        <w:t>.</w:t>
      </w:r>
    </w:p>
    <w:p w:rsidR="0095334B" w:rsidRPr="00955A3E" w:rsidRDefault="00BD5266" w:rsidP="00713285">
      <w:pPr>
        <w:spacing w:after="0" w:line="360" w:lineRule="auto"/>
        <w:ind w:firstLineChars="100" w:firstLine="240"/>
        <w:jc w:val="both"/>
        <w:rPr>
          <w:rFonts w:ascii="Book Antiqua" w:hAnsi="Book Antiqua" w:cs="Times New Roman"/>
          <w:sz w:val="24"/>
          <w:szCs w:val="24"/>
          <w:lang w:val="en-GB"/>
        </w:rPr>
      </w:pPr>
      <w:r w:rsidRPr="00955A3E">
        <w:rPr>
          <w:rFonts w:ascii="Book Antiqua" w:hAnsi="Book Antiqua" w:cs="Times New Roman"/>
          <w:sz w:val="24"/>
          <w:szCs w:val="24"/>
          <w:lang w:val="en-GB"/>
        </w:rPr>
        <w:t xml:space="preserve">The </w:t>
      </w:r>
      <w:r w:rsidR="00553CD9" w:rsidRPr="00955A3E">
        <w:rPr>
          <w:rFonts w:ascii="Book Antiqua" w:hAnsi="Book Antiqua" w:cs="Times New Roman"/>
          <w:sz w:val="24"/>
          <w:szCs w:val="24"/>
          <w:lang w:val="en-GB"/>
        </w:rPr>
        <w:t>modalities</w:t>
      </w:r>
      <w:r w:rsidRPr="00955A3E">
        <w:rPr>
          <w:rFonts w:ascii="Book Antiqua" w:hAnsi="Book Antiqua" w:cs="Times New Roman"/>
          <w:sz w:val="24"/>
          <w:szCs w:val="24"/>
          <w:lang w:val="en-GB"/>
        </w:rPr>
        <w:t xml:space="preserve"> of </w:t>
      </w:r>
      <w:r w:rsidR="00553CD9" w:rsidRPr="00955A3E">
        <w:rPr>
          <w:rFonts w:ascii="Book Antiqua" w:hAnsi="Book Antiqua" w:cs="Times New Roman"/>
          <w:sz w:val="24"/>
          <w:szCs w:val="24"/>
          <w:lang w:val="en-GB"/>
        </w:rPr>
        <w:t xml:space="preserve">vertical transmission are: </w:t>
      </w:r>
      <w:r w:rsidR="00713285" w:rsidRPr="00955A3E">
        <w:rPr>
          <w:rFonts w:ascii="Book Antiqua" w:hAnsi="Book Antiqua" w:cs="Times New Roman"/>
          <w:sz w:val="24"/>
          <w:szCs w:val="24"/>
          <w:lang w:val="en-GB"/>
        </w:rPr>
        <w:t>Intrauterine</w:t>
      </w:r>
      <w:r w:rsidR="00553CD9" w:rsidRPr="00955A3E">
        <w:rPr>
          <w:rFonts w:ascii="Book Antiqua" w:hAnsi="Book Antiqua" w:cs="Times New Roman"/>
          <w:sz w:val="24"/>
          <w:szCs w:val="24"/>
          <w:lang w:val="en-GB"/>
        </w:rPr>
        <w:t xml:space="preserve">, peripartum and post-natal </w:t>
      </w:r>
      <w:proofErr w:type="gramStart"/>
      <w:r w:rsidR="00553CD9" w:rsidRPr="00955A3E">
        <w:rPr>
          <w:rFonts w:ascii="Book Antiqua" w:hAnsi="Book Antiqua" w:cs="Times New Roman"/>
          <w:sz w:val="24"/>
          <w:szCs w:val="24"/>
          <w:lang w:val="en-GB"/>
        </w:rPr>
        <w:t>infection</w:t>
      </w:r>
      <w:r w:rsidR="00553CD9" w:rsidRPr="00955A3E">
        <w:rPr>
          <w:rFonts w:ascii="Book Antiqua" w:hAnsi="Book Antiqua" w:cs="Times New Roman"/>
          <w:sz w:val="24"/>
          <w:szCs w:val="24"/>
          <w:vertAlign w:val="superscript"/>
          <w:lang w:val="en-GB"/>
        </w:rPr>
        <w:t>[</w:t>
      </w:r>
      <w:proofErr w:type="gramEnd"/>
      <w:r w:rsidR="00553CD9" w:rsidRPr="00955A3E">
        <w:rPr>
          <w:rFonts w:ascii="Book Antiqua" w:hAnsi="Book Antiqua" w:cs="Times New Roman"/>
          <w:sz w:val="24"/>
          <w:szCs w:val="24"/>
          <w:vertAlign w:val="superscript"/>
          <w:lang w:val="en-GB"/>
        </w:rPr>
        <w:t>59]</w:t>
      </w:r>
      <w:r w:rsidR="00553CD9" w:rsidRPr="00955A3E">
        <w:rPr>
          <w:rFonts w:ascii="Book Antiqua" w:hAnsi="Book Antiqua" w:cs="Times New Roman"/>
          <w:sz w:val="24"/>
          <w:szCs w:val="24"/>
          <w:lang w:val="en-GB"/>
        </w:rPr>
        <w:t>. The transmission in utero is the most</w:t>
      </w:r>
      <w:r w:rsidR="00B316D8" w:rsidRPr="00955A3E">
        <w:rPr>
          <w:rFonts w:ascii="Book Antiqua" w:hAnsi="Book Antiqua" w:cs="Times New Roman"/>
          <w:sz w:val="24"/>
          <w:szCs w:val="24"/>
          <w:lang w:val="en-GB"/>
        </w:rPr>
        <w:t xml:space="preserve"> </w:t>
      </w:r>
      <w:r w:rsidR="00897585" w:rsidRPr="00955A3E">
        <w:rPr>
          <w:rFonts w:ascii="Book Antiqua" w:hAnsi="Book Antiqua" w:cs="Times New Roman"/>
          <w:sz w:val="24"/>
          <w:szCs w:val="24"/>
          <w:lang w:val="en-GB"/>
        </w:rPr>
        <w:t xml:space="preserve">insidious route, since it is represents the most important cause of passive-active </w:t>
      </w:r>
      <w:proofErr w:type="spellStart"/>
      <w:r w:rsidR="00897585" w:rsidRPr="00955A3E">
        <w:rPr>
          <w:rFonts w:ascii="Book Antiqua" w:hAnsi="Book Antiqua" w:cs="Times New Roman"/>
          <w:sz w:val="24"/>
          <w:szCs w:val="24"/>
          <w:lang w:val="en-GB"/>
        </w:rPr>
        <w:t>immunoprophylaxis</w:t>
      </w:r>
      <w:proofErr w:type="spellEnd"/>
      <w:r w:rsidR="00897585" w:rsidRPr="00955A3E">
        <w:rPr>
          <w:rFonts w:ascii="Book Antiqua" w:hAnsi="Book Antiqua" w:cs="Times New Roman"/>
          <w:sz w:val="24"/>
          <w:szCs w:val="24"/>
          <w:lang w:val="en-GB"/>
        </w:rPr>
        <w:t xml:space="preserve"> </w:t>
      </w:r>
      <w:proofErr w:type="gramStart"/>
      <w:r w:rsidR="00897585" w:rsidRPr="00955A3E">
        <w:rPr>
          <w:rFonts w:ascii="Book Antiqua" w:hAnsi="Book Antiqua" w:cs="Times New Roman"/>
          <w:sz w:val="24"/>
          <w:szCs w:val="24"/>
          <w:lang w:val="en-GB"/>
        </w:rPr>
        <w:t>failure</w:t>
      </w:r>
      <w:r w:rsidR="00897585" w:rsidRPr="00955A3E">
        <w:rPr>
          <w:rFonts w:ascii="Book Antiqua" w:hAnsi="Book Antiqua" w:cs="Times New Roman"/>
          <w:sz w:val="24"/>
          <w:szCs w:val="24"/>
          <w:vertAlign w:val="superscript"/>
          <w:lang w:val="en-GB"/>
        </w:rPr>
        <w:t>[</w:t>
      </w:r>
      <w:proofErr w:type="gramEnd"/>
      <w:r w:rsidR="00897585" w:rsidRPr="00955A3E">
        <w:rPr>
          <w:rFonts w:ascii="Book Antiqua" w:hAnsi="Book Antiqua" w:cs="Times New Roman"/>
          <w:sz w:val="24"/>
          <w:szCs w:val="24"/>
          <w:vertAlign w:val="superscript"/>
          <w:lang w:val="en-GB"/>
        </w:rPr>
        <w:t>62]</w:t>
      </w:r>
      <w:r w:rsidR="00A003E4" w:rsidRPr="00955A3E">
        <w:rPr>
          <w:rFonts w:ascii="Book Antiqua" w:hAnsi="Book Antiqua" w:cs="Times New Roman"/>
          <w:sz w:val="24"/>
          <w:szCs w:val="24"/>
          <w:lang w:val="en-GB"/>
        </w:rPr>
        <w:t>.</w:t>
      </w:r>
      <w:r w:rsidR="00DC0FB0" w:rsidRPr="00955A3E">
        <w:rPr>
          <w:rFonts w:ascii="Book Antiqua" w:hAnsi="Book Antiqua" w:cs="Times New Roman"/>
          <w:sz w:val="24"/>
          <w:szCs w:val="24"/>
          <w:lang w:val="en-GB"/>
        </w:rPr>
        <w:t xml:space="preserve"> There is no consensus to correctly define this occurrence (many criteria have been proposed, such as, among the many, persistent serum anti-</w:t>
      </w:r>
      <w:proofErr w:type="spellStart"/>
      <w:r w:rsidR="00DC0FB0" w:rsidRPr="00955A3E">
        <w:rPr>
          <w:rFonts w:ascii="Book Antiqua" w:hAnsi="Book Antiqua" w:cs="Times New Roman"/>
          <w:sz w:val="24"/>
          <w:szCs w:val="24"/>
          <w:lang w:val="en-GB"/>
        </w:rPr>
        <w:t>HBc</w:t>
      </w:r>
      <w:proofErr w:type="spellEnd"/>
      <w:r w:rsidR="00DC0FB0" w:rsidRPr="00955A3E">
        <w:rPr>
          <w:rFonts w:ascii="Book Antiqua" w:hAnsi="Book Antiqua" w:cs="Times New Roman"/>
          <w:sz w:val="24"/>
          <w:szCs w:val="24"/>
          <w:lang w:val="en-GB"/>
        </w:rPr>
        <w:t xml:space="preserve"> IgM positive after birth or Pre-S1 protein positivity in umbilical blood); supposed mechanisms are the passage of serum/body fluid through damaged placenta, </w:t>
      </w:r>
      <w:r w:rsidR="006848E6" w:rsidRPr="00955A3E">
        <w:rPr>
          <w:rFonts w:ascii="Book Antiqua" w:hAnsi="Book Antiqua" w:cs="Times New Roman"/>
          <w:sz w:val="24"/>
          <w:szCs w:val="24"/>
          <w:lang w:val="en-GB"/>
        </w:rPr>
        <w:t xml:space="preserve">the transmission of infected germ cells and the transfer of infected placenta or peripheral blood mononuclear </w:t>
      </w:r>
      <w:proofErr w:type="gramStart"/>
      <w:r w:rsidR="006848E6" w:rsidRPr="00955A3E">
        <w:rPr>
          <w:rFonts w:ascii="Book Antiqua" w:hAnsi="Book Antiqua" w:cs="Times New Roman"/>
          <w:sz w:val="24"/>
          <w:szCs w:val="24"/>
          <w:lang w:val="en-GB"/>
        </w:rPr>
        <w:t>cells</w:t>
      </w:r>
      <w:r w:rsidR="006848E6" w:rsidRPr="00955A3E">
        <w:rPr>
          <w:rFonts w:ascii="Book Antiqua" w:hAnsi="Book Antiqua" w:cs="Times New Roman"/>
          <w:sz w:val="24"/>
          <w:szCs w:val="24"/>
          <w:vertAlign w:val="superscript"/>
          <w:lang w:val="en-GB"/>
        </w:rPr>
        <w:t>[</w:t>
      </w:r>
      <w:proofErr w:type="gramEnd"/>
      <w:r w:rsidR="006848E6" w:rsidRPr="00955A3E">
        <w:rPr>
          <w:rFonts w:ascii="Book Antiqua" w:hAnsi="Book Antiqua" w:cs="Times New Roman"/>
          <w:sz w:val="24"/>
          <w:szCs w:val="24"/>
          <w:vertAlign w:val="superscript"/>
          <w:lang w:val="en-GB"/>
        </w:rPr>
        <w:t>62]</w:t>
      </w:r>
      <w:r w:rsidR="006848E6" w:rsidRPr="00955A3E">
        <w:rPr>
          <w:rFonts w:ascii="Book Antiqua" w:hAnsi="Book Antiqua" w:cs="Times New Roman"/>
          <w:sz w:val="24"/>
          <w:szCs w:val="24"/>
          <w:lang w:val="en-GB"/>
        </w:rPr>
        <w:t>.</w:t>
      </w:r>
      <w:r w:rsidR="005C1B96" w:rsidRPr="00955A3E">
        <w:rPr>
          <w:rFonts w:ascii="Book Antiqua" w:hAnsi="Book Antiqua" w:cs="Times New Roman"/>
          <w:sz w:val="24"/>
          <w:szCs w:val="24"/>
          <w:lang w:val="en-GB"/>
        </w:rPr>
        <w:t xml:space="preserve"> </w:t>
      </w:r>
      <w:proofErr w:type="spellStart"/>
      <w:r w:rsidR="005C1B96" w:rsidRPr="00955A3E">
        <w:rPr>
          <w:rFonts w:ascii="Book Antiqua" w:hAnsi="Book Antiqua" w:cs="Times New Roman"/>
          <w:sz w:val="24"/>
          <w:szCs w:val="24"/>
          <w:lang w:val="en-GB"/>
        </w:rPr>
        <w:t>HBeAg</w:t>
      </w:r>
      <w:proofErr w:type="spellEnd"/>
      <w:r w:rsidR="003639C4" w:rsidRPr="00955A3E">
        <w:rPr>
          <w:rFonts w:ascii="Book Antiqua" w:hAnsi="Book Antiqua" w:cs="Times New Roman"/>
          <w:sz w:val="24"/>
          <w:szCs w:val="24"/>
          <w:lang w:val="en-GB"/>
        </w:rPr>
        <w:t>-</w:t>
      </w:r>
      <w:r w:rsidR="005C1B96" w:rsidRPr="00955A3E">
        <w:rPr>
          <w:rFonts w:ascii="Book Antiqua" w:hAnsi="Book Antiqua" w:cs="Times New Roman"/>
          <w:sz w:val="24"/>
          <w:szCs w:val="24"/>
          <w:lang w:val="en-GB"/>
        </w:rPr>
        <w:t xml:space="preserve">positivity is </w:t>
      </w:r>
      <w:r w:rsidR="003639C4" w:rsidRPr="00955A3E">
        <w:rPr>
          <w:rFonts w:ascii="Book Antiqua" w:hAnsi="Book Antiqua" w:cs="Times New Roman"/>
          <w:sz w:val="24"/>
          <w:szCs w:val="24"/>
          <w:lang w:val="en-GB"/>
        </w:rPr>
        <w:t xml:space="preserve">a notable driver of intrauterine transmission: </w:t>
      </w:r>
      <w:r w:rsidR="00A866DF" w:rsidRPr="00955A3E">
        <w:rPr>
          <w:rFonts w:ascii="Book Antiqua" w:hAnsi="Book Antiqua" w:cs="Times New Roman"/>
          <w:sz w:val="24"/>
          <w:szCs w:val="24"/>
          <w:lang w:val="en-GB"/>
        </w:rPr>
        <w:t xml:space="preserve">The </w:t>
      </w:r>
      <w:r w:rsidR="003639C4" w:rsidRPr="00955A3E">
        <w:rPr>
          <w:rFonts w:ascii="Book Antiqua" w:hAnsi="Book Antiqua" w:cs="Times New Roman"/>
          <w:sz w:val="24"/>
          <w:szCs w:val="24"/>
          <w:lang w:val="en-GB"/>
        </w:rPr>
        <w:t xml:space="preserve">antigen can cross the placenta barrier through leakages or through infected cells, and it is linked with higher levels of HBV </w:t>
      </w:r>
      <w:proofErr w:type="gramStart"/>
      <w:r w:rsidR="003639C4" w:rsidRPr="00955A3E">
        <w:rPr>
          <w:rFonts w:ascii="Book Antiqua" w:hAnsi="Book Antiqua" w:cs="Times New Roman"/>
          <w:sz w:val="24"/>
          <w:szCs w:val="24"/>
          <w:lang w:val="en-GB"/>
        </w:rPr>
        <w:t>replication</w:t>
      </w:r>
      <w:r w:rsidR="003639C4" w:rsidRPr="00955A3E">
        <w:rPr>
          <w:rFonts w:ascii="Book Antiqua" w:hAnsi="Book Antiqua" w:cs="Times New Roman"/>
          <w:sz w:val="24"/>
          <w:szCs w:val="24"/>
          <w:vertAlign w:val="superscript"/>
          <w:lang w:val="en-GB"/>
        </w:rPr>
        <w:t>[</w:t>
      </w:r>
      <w:proofErr w:type="gramEnd"/>
      <w:r w:rsidR="006848E6" w:rsidRPr="00955A3E">
        <w:rPr>
          <w:rFonts w:ascii="Book Antiqua" w:hAnsi="Book Antiqua" w:cs="Times New Roman"/>
          <w:sz w:val="24"/>
          <w:szCs w:val="24"/>
          <w:vertAlign w:val="superscript"/>
          <w:lang w:val="en-GB"/>
        </w:rPr>
        <w:t>35]</w:t>
      </w:r>
      <w:r w:rsidR="005C1B96" w:rsidRPr="00955A3E">
        <w:rPr>
          <w:rFonts w:ascii="Book Antiqua" w:hAnsi="Book Antiqua" w:cs="Times New Roman"/>
          <w:sz w:val="24"/>
          <w:szCs w:val="24"/>
          <w:lang w:val="en-GB"/>
        </w:rPr>
        <w:t>.</w:t>
      </w:r>
      <w:r w:rsidR="003639C4" w:rsidRPr="00955A3E">
        <w:rPr>
          <w:rFonts w:ascii="Book Antiqua" w:hAnsi="Book Antiqua" w:cs="Times New Roman"/>
          <w:sz w:val="24"/>
          <w:szCs w:val="24"/>
          <w:lang w:val="en-GB"/>
        </w:rPr>
        <w:t xml:space="preserve"> Natal transmission during delivery represents the most </w:t>
      </w:r>
      <w:r w:rsidR="009826D0" w:rsidRPr="00955A3E">
        <w:rPr>
          <w:rFonts w:ascii="Book Antiqua" w:hAnsi="Book Antiqua" w:cs="Times New Roman"/>
          <w:sz w:val="24"/>
          <w:szCs w:val="24"/>
          <w:lang w:val="en-GB"/>
        </w:rPr>
        <w:t xml:space="preserve">impactful modality, being offspring exposed to blood or other maternal body fluids while passing the genital </w:t>
      </w:r>
      <w:proofErr w:type="gramStart"/>
      <w:r w:rsidR="009826D0" w:rsidRPr="00955A3E">
        <w:rPr>
          <w:rFonts w:ascii="Book Antiqua" w:hAnsi="Book Antiqua" w:cs="Times New Roman"/>
          <w:sz w:val="24"/>
          <w:szCs w:val="24"/>
          <w:lang w:val="en-GB"/>
        </w:rPr>
        <w:t>tract</w:t>
      </w:r>
      <w:r w:rsidR="009826D0" w:rsidRPr="00955A3E">
        <w:rPr>
          <w:rFonts w:ascii="Book Antiqua" w:hAnsi="Book Antiqua" w:cs="Times New Roman"/>
          <w:sz w:val="24"/>
          <w:szCs w:val="24"/>
          <w:vertAlign w:val="superscript"/>
          <w:lang w:val="en-GB"/>
        </w:rPr>
        <w:t>[</w:t>
      </w:r>
      <w:proofErr w:type="gramEnd"/>
      <w:r w:rsidR="009826D0" w:rsidRPr="00955A3E">
        <w:rPr>
          <w:rFonts w:ascii="Book Antiqua" w:hAnsi="Book Antiqua" w:cs="Times New Roman"/>
          <w:sz w:val="24"/>
          <w:szCs w:val="24"/>
          <w:vertAlign w:val="superscript"/>
          <w:lang w:val="en-GB"/>
        </w:rPr>
        <w:t>62]</w:t>
      </w:r>
      <w:r w:rsidR="009826D0" w:rsidRPr="00955A3E">
        <w:rPr>
          <w:rFonts w:ascii="Book Antiqua" w:hAnsi="Book Antiqua" w:cs="Times New Roman"/>
          <w:sz w:val="24"/>
          <w:szCs w:val="24"/>
          <w:lang w:val="en-GB"/>
        </w:rPr>
        <w:t xml:space="preserve">. Finally, postnatal infection, </w:t>
      </w:r>
      <w:r w:rsidR="00CB7165" w:rsidRPr="00955A3E">
        <w:rPr>
          <w:rFonts w:ascii="Book Antiqua" w:hAnsi="Book Antiqua" w:cs="Times New Roman"/>
          <w:sz w:val="24"/>
          <w:szCs w:val="24"/>
          <w:lang w:val="en-GB"/>
        </w:rPr>
        <w:t>encompassing all the cases in which the transmission occurs after delivery</w:t>
      </w:r>
      <w:r w:rsidR="004F0940" w:rsidRPr="00955A3E">
        <w:rPr>
          <w:rFonts w:ascii="Book Antiqua" w:hAnsi="Book Antiqua" w:cs="Times New Roman"/>
          <w:sz w:val="24"/>
          <w:szCs w:val="24"/>
          <w:lang w:val="en-GB"/>
        </w:rPr>
        <w:t>,</w:t>
      </w:r>
      <w:r w:rsidR="00CB7165" w:rsidRPr="00955A3E">
        <w:rPr>
          <w:rFonts w:ascii="Book Antiqua" w:hAnsi="Book Antiqua" w:cs="Times New Roman"/>
          <w:sz w:val="24"/>
          <w:szCs w:val="24"/>
          <w:lang w:val="en-GB"/>
        </w:rPr>
        <w:t xml:space="preserve"> because of contacts with maternal fluids</w:t>
      </w:r>
      <w:r w:rsidR="00912C5F" w:rsidRPr="00955A3E">
        <w:rPr>
          <w:rFonts w:ascii="Book Antiqua" w:hAnsi="Book Antiqua" w:cs="Times New Roman"/>
          <w:sz w:val="24"/>
          <w:szCs w:val="24"/>
          <w:lang w:val="en-GB"/>
        </w:rPr>
        <w:t xml:space="preserve"> such breast milk or </w:t>
      </w:r>
      <w:proofErr w:type="gramStart"/>
      <w:r w:rsidR="00CB7165" w:rsidRPr="00955A3E">
        <w:rPr>
          <w:rFonts w:ascii="Book Antiqua" w:hAnsi="Book Antiqua" w:cs="Times New Roman"/>
          <w:sz w:val="24"/>
          <w:szCs w:val="24"/>
          <w:lang w:val="en-GB"/>
        </w:rPr>
        <w:t>blood</w:t>
      </w:r>
      <w:r w:rsidR="004F0940" w:rsidRPr="00955A3E">
        <w:rPr>
          <w:rFonts w:ascii="Book Antiqua" w:hAnsi="Book Antiqua" w:cs="Times New Roman"/>
          <w:sz w:val="24"/>
          <w:szCs w:val="24"/>
          <w:vertAlign w:val="superscript"/>
          <w:lang w:val="en-GB"/>
        </w:rPr>
        <w:t>[</w:t>
      </w:r>
      <w:proofErr w:type="gramEnd"/>
      <w:r w:rsidR="004F0940" w:rsidRPr="00955A3E">
        <w:rPr>
          <w:rFonts w:ascii="Book Antiqua" w:hAnsi="Book Antiqua" w:cs="Times New Roman"/>
          <w:sz w:val="24"/>
          <w:szCs w:val="24"/>
          <w:vertAlign w:val="superscript"/>
          <w:lang w:val="en-GB"/>
        </w:rPr>
        <w:t>62]</w:t>
      </w:r>
      <w:r w:rsidR="004F0940" w:rsidRPr="00955A3E">
        <w:rPr>
          <w:rFonts w:ascii="Book Antiqua" w:hAnsi="Book Antiqua" w:cs="Times New Roman"/>
          <w:sz w:val="24"/>
          <w:szCs w:val="24"/>
          <w:lang w:val="en-GB"/>
        </w:rPr>
        <w:t>.</w:t>
      </w:r>
      <w:r w:rsidR="005A4195" w:rsidRPr="00955A3E">
        <w:rPr>
          <w:rFonts w:ascii="Book Antiqua" w:hAnsi="Book Antiqua" w:cs="Times New Roman"/>
          <w:sz w:val="24"/>
          <w:szCs w:val="24"/>
          <w:lang w:val="en-GB"/>
        </w:rPr>
        <w:t xml:space="preserve"> </w:t>
      </w:r>
    </w:p>
    <w:p w:rsidR="009826D0" w:rsidRPr="00955A3E" w:rsidRDefault="005A4195" w:rsidP="00713285">
      <w:pPr>
        <w:spacing w:after="0" w:line="360" w:lineRule="auto"/>
        <w:ind w:firstLineChars="100" w:firstLine="240"/>
        <w:jc w:val="both"/>
        <w:rPr>
          <w:rFonts w:ascii="Book Antiqua" w:hAnsi="Book Antiqua" w:cs="Times New Roman"/>
          <w:sz w:val="24"/>
          <w:szCs w:val="24"/>
          <w:lang w:val="en-GB"/>
        </w:rPr>
      </w:pPr>
      <w:r w:rsidRPr="00955A3E">
        <w:rPr>
          <w:rFonts w:ascii="Book Antiqua" w:hAnsi="Book Antiqua" w:cs="Times New Roman"/>
          <w:sz w:val="24"/>
          <w:szCs w:val="24"/>
          <w:lang w:val="en-GB"/>
        </w:rPr>
        <w:t>All guidelines, in line wit</w:t>
      </w:r>
      <w:r w:rsidR="00BC135E" w:rsidRPr="00955A3E">
        <w:rPr>
          <w:rFonts w:ascii="Book Antiqua" w:hAnsi="Book Antiqua" w:cs="Times New Roman"/>
          <w:sz w:val="24"/>
          <w:szCs w:val="24"/>
          <w:lang w:val="en-GB"/>
        </w:rPr>
        <w:t xml:space="preserve">h the recommendations of the World Health Organization, </w:t>
      </w:r>
      <w:r w:rsidR="00C0103C" w:rsidRPr="00955A3E">
        <w:rPr>
          <w:rFonts w:ascii="Book Antiqua" w:hAnsi="Book Antiqua" w:cs="Times New Roman"/>
          <w:sz w:val="24"/>
          <w:szCs w:val="24"/>
          <w:lang w:val="en-GB"/>
        </w:rPr>
        <w:t>support the administration</w:t>
      </w:r>
      <w:r w:rsidR="007A6C30" w:rsidRPr="00955A3E">
        <w:rPr>
          <w:rFonts w:ascii="Book Antiqua" w:hAnsi="Book Antiqua" w:cs="Times New Roman"/>
          <w:sz w:val="24"/>
          <w:szCs w:val="24"/>
          <w:lang w:val="en-GB"/>
        </w:rPr>
        <w:t>, within 12 h of birth,</w:t>
      </w:r>
      <w:r w:rsidR="00C0103C" w:rsidRPr="00955A3E">
        <w:rPr>
          <w:rFonts w:ascii="Book Antiqua" w:hAnsi="Book Antiqua" w:cs="Times New Roman"/>
          <w:sz w:val="24"/>
          <w:szCs w:val="24"/>
          <w:lang w:val="en-GB"/>
        </w:rPr>
        <w:t xml:space="preserve"> of active</w:t>
      </w:r>
      <w:r w:rsidR="007A6C30" w:rsidRPr="00955A3E">
        <w:rPr>
          <w:rFonts w:ascii="Book Antiqua" w:hAnsi="Book Antiqua" w:cs="Times New Roman"/>
          <w:sz w:val="24"/>
          <w:szCs w:val="24"/>
          <w:lang w:val="en-GB"/>
        </w:rPr>
        <w:t xml:space="preserve"> (</w:t>
      </w:r>
      <w:r w:rsidR="0095334B" w:rsidRPr="00955A3E">
        <w:rPr>
          <w:rFonts w:ascii="Book Antiqua" w:hAnsi="Book Antiqua" w:cs="Times New Roman"/>
          <w:sz w:val="24"/>
          <w:szCs w:val="24"/>
          <w:lang w:val="en-GB"/>
        </w:rPr>
        <w:t xml:space="preserve">first dose of anti-HBV </w:t>
      </w:r>
      <w:r w:rsidR="007A6C30" w:rsidRPr="00955A3E">
        <w:rPr>
          <w:rFonts w:ascii="Book Antiqua" w:hAnsi="Book Antiqua" w:cs="Times New Roman"/>
          <w:sz w:val="24"/>
          <w:szCs w:val="24"/>
          <w:lang w:val="en-GB"/>
        </w:rPr>
        <w:t>vaccine)</w:t>
      </w:r>
      <w:r w:rsidR="00C0103C" w:rsidRPr="00955A3E">
        <w:rPr>
          <w:rFonts w:ascii="Book Antiqua" w:hAnsi="Book Antiqua" w:cs="Times New Roman"/>
          <w:sz w:val="24"/>
          <w:szCs w:val="24"/>
          <w:lang w:val="en-GB"/>
        </w:rPr>
        <w:t xml:space="preserve"> and passive immunization</w:t>
      </w:r>
      <w:r w:rsidR="0095334B" w:rsidRPr="00955A3E">
        <w:rPr>
          <w:rFonts w:ascii="Book Antiqua" w:hAnsi="Book Antiqua" w:cs="Times New Roman"/>
          <w:sz w:val="24"/>
          <w:szCs w:val="24"/>
          <w:lang w:val="en-GB"/>
        </w:rPr>
        <w:t xml:space="preserve"> through hepatitis B immunoglobulin</w:t>
      </w:r>
      <w:r w:rsidR="007A6C30" w:rsidRPr="00955A3E">
        <w:rPr>
          <w:rFonts w:ascii="Book Antiqua" w:hAnsi="Book Antiqua" w:cs="Times New Roman"/>
          <w:sz w:val="24"/>
          <w:szCs w:val="24"/>
          <w:lang w:val="en-GB"/>
        </w:rPr>
        <w:t xml:space="preserve"> (</w:t>
      </w:r>
      <w:r w:rsidR="0095334B" w:rsidRPr="00955A3E">
        <w:rPr>
          <w:rFonts w:ascii="Book Antiqua" w:hAnsi="Book Antiqua" w:cs="Times New Roman"/>
          <w:sz w:val="24"/>
          <w:szCs w:val="24"/>
          <w:lang w:val="en-GB"/>
        </w:rPr>
        <w:t>HBIG) to</w:t>
      </w:r>
      <w:r w:rsidR="00C0103C" w:rsidRPr="00955A3E">
        <w:rPr>
          <w:rFonts w:ascii="Book Antiqua" w:hAnsi="Book Antiqua" w:cs="Times New Roman"/>
          <w:sz w:val="24"/>
          <w:szCs w:val="24"/>
          <w:lang w:val="en-GB"/>
        </w:rPr>
        <w:t xml:space="preserve"> the offspring born to HBsAg-positive mothers</w:t>
      </w:r>
      <w:r w:rsidR="0095334B" w:rsidRPr="00955A3E">
        <w:rPr>
          <w:rFonts w:ascii="Book Antiqua" w:hAnsi="Book Antiqua" w:cs="Times New Roman"/>
          <w:sz w:val="24"/>
          <w:szCs w:val="24"/>
          <w:lang w:val="en-GB"/>
        </w:rPr>
        <w:t>, a measure able to abate the rate of HBV MTC to &gt;</w:t>
      </w:r>
      <w:r w:rsidR="00713285">
        <w:rPr>
          <w:rFonts w:ascii="Book Antiqua" w:hAnsi="Book Antiqua" w:cs="Times New Roman" w:hint="eastAsia"/>
          <w:sz w:val="24"/>
          <w:szCs w:val="24"/>
          <w:lang w:val="en-GB" w:eastAsia="zh-CN"/>
        </w:rPr>
        <w:t xml:space="preserve"> </w:t>
      </w:r>
      <w:r w:rsidR="0095334B" w:rsidRPr="00955A3E">
        <w:rPr>
          <w:rFonts w:ascii="Book Antiqua" w:hAnsi="Book Antiqua" w:cs="Times New Roman"/>
          <w:sz w:val="24"/>
          <w:szCs w:val="24"/>
          <w:lang w:val="en-GB"/>
        </w:rPr>
        <w:t>90% to &lt;</w:t>
      </w:r>
      <w:r w:rsidR="00713285">
        <w:rPr>
          <w:rFonts w:ascii="Book Antiqua" w:hAnsi="Book Antiqua" w:cs="Times New Roman" w:hint="eastAsia"/>
          <w:sz w:val="24"/>
          <w:szCs w:val="24"/>
          <w:lang w:val="en-GB" w:eastAsia="zh-CN"/>
        </w:rPr>
        <w:t xml:space="preserve"> </w:t>
      </w:r>
      <w:r w:rsidR="0095334B" w:rsidRPr="00955A3E">
        <w:rPr>
          <w:rFonts w:ascii="Book Antiqua" w:hAnsi="Book Antiqua" w:cs="Times New Roman"/>
          <w:sz w:val="24"/>
          <w:szCs w:val="24"/>
          <w:lang w:val="en-GB"/>
        </w:rPr>
        <w:t>10</w:t>
      </w:r>
      <w:proofErr w:type="gramStart"/>
      <w:r w:rsidR="0095334B" w:rsidRPr="00955A3E">
        <w:rPr>
          <w:rFonts w:ascii="Book Antiqua" w:hAnsi="Book Antiqua" w:cs="Times New Roman"/>
          <w:sz w:val="24"/>
          <w:szCs w:val="24"/>
          <w:lang w:val="en-GB"/>
        </w:rPr>
        <w:t>%</w:t>
      </w:r>
      <w:r w:rsidR="00713285">
        <w:rPr>
          <w:rFonts w:ascii="Book Antiqua" w:hAnsi="Book Antiqua" w:cs="Times New Roman"/>
          <w:sz w:val="24"/>
          <w:szCs w:val="24"/>
          <w:vertAlign w:val="superscript"/>
          <w:lang w:val="en-GB"/>
        </w:rPr>
        <w:t>[</w:t>
      </w:r>
      <w:proofErr w:type="gramEnd"/>
      <w:r w:rsidR="00713285">
        <w:rPr>
          <w:rFonts w:ascii="Book Antiqua" w:hAnsi="Book Antiqua" w:cs="Times New Roman"/>
          <w:sz w:val="24"/>
          <w:szCs w:val="24"/>
          <w:vertAlign w:val="superscript"/>
          <w:lang w:val="en-GB"/>
        </w:rPr>
        <w:t>38,</w:t>
      </w:r>
      <w:r w:rsidR="0095334B" w:rsidRPr="00955A3E">
        <w:rPr>
          <w:rFonts w:ascii="Book Antiqua" w:hAnsi="Book Antiqua" w:cs="Times New Roman"/>
          <w:sz w:val="24"/>
          <w:szCs w:val="24"/>
          <w:vertAlign w:val="superscript"/>
          <w:lang w:val="en-GB"/>
        </w:rPr>
        <w:t>45</w:t>
      </w:r>
      <w:r w:rsidR="00A866DF">
        <w:rPr>
          <w:rFonts w:ascii="Book Antiqua" w:hAnsi="Book Antiqua" w:cs="Times New Roman" w:hint="eastAsia"/>
          <w:sz w:val="24"/>
          <w:szCs w:val="24"/>
          <w:vertAlign w:val="superscript"/>
          <w:lang w:val="en-GB" w:eastAsia="zh-CN"/>
        </w:rPr>
        <w:t>,</w:t>
      </w:r>
      <w:r w:rsidR="0095334B" w:rsidRPr="00955A3E">
        <w:rPr>
          <w:rFonts w:ascii="Book Antiqua" w:hAnsi="Book Antiqua" w:cs="Times New Roman"/>
          <w:sz w:val="24"/>
          <w:szCs w:val="24"/>
          <w:vertAlign w:val="superscript"/>
          <w:lang w:val="en-GB"/>
        </w:rPr>
        <w:t>46]</w:t>
      </w:r>
      <w:r w:rsidR="0095334B" w:rsidRPr="00955A3E">
        <w:rPr>
          <w:rFonts w:ascii="Book Antiqua" w:hAnsi="Book Antiqua" w:cs="Times New Roman"/>
          <w:sz w:val="24"/>
          <w:szCs w:val="24"/>
          <w:lang w:val="en-GB"/>
        </w:rPr>
        <w:t xml:space="preserve"> and supported by high-quality evidence</w:t>
      </w:r>
      <w:r w:rsidR="0095334B" w:rsidRPr="00955A3E">
        <w:rPr>
          <w:rFonts w:ascii="Book Antiqua" w:hAnsi="Book Antiqua" w:cs="Times New Roman"/>
          <w:sz w:val="24"/>
          <w:szCs w:val="24"/>
          <w:vertAlign w:val="superscript"/>
          <w:lang w:val="en-GB"/>
        </w:rPr>
        <w:t>[63]</w:t>
      </w:r>
      <w:r w:rsidR="0095334B" w:rsidRPr="00955A3E">
        <w:rPr>
          <w:rFonts w:ascii="Book Antiqua" w:hAnsi="Book Antiqua" w:cs="Times New Roman"/>
          <w:sz w:val="24"/>
          <w:szCs w:val="24"/>
          <w:lang w:val="en-GB"/>
        </w:rPr>
        <w:t>. The paramount issue is how to avoid the failure</w:t>
      </w:r>
      <w:r w:rsidR="00DD255F" w:rsidRPr="00955A3E">
        <w:rPr>
          <w:rFonts w:ascii="Book Antiqua" w:hAnsi="Book Antiqua" w:cs="Times New Roman"/>
          <w:sz w:val="24"/>
          <w:szCs w:val="24"/>
          <w:lang w:val="en-GB"/>
        </w:rPr>
        <w:t xml:space="preserve"> of</w:t>
      </w:r>
      <w:r w:rsidR="0095334B" w:rsidRPr="00955A3E">
        <w:rPr>
          <w:rFonts w:ascii="Book Antiqua" w:hAnsi="Book Antiqua" w:cs="Times New Roman"/>
          <w:sz w:val="24"/>
          <w:szCs w:val="24"/>
          <w:lang w:val="en-GB"/>
        </w:rPr>
        <w:t xml:space="preserve"> passive-active </w:t>
      </w:r>
      <w:proofErr w:type="spellStart"/>
      <w:r w:rsidR="0095334B" w:rsidRPr="00955A3E">
        <w:rPr>
          <w:rFonts w:ascii="Book Antiqua" w:hAnsi="Book Antiqua" w:cs="Times New Roman"/>
          <w:sz w:val="24"/>
          <w:szCs w:val="24"/>
          <w:lang w:val="en-GB"/>
        </w:rPr>
        <w:t>immunoprophylaxis</w:t>
      </w:r>
      <w:proofErr w:type="spellEnd"/>
      <w:r w:rsidR="00596BC3" w:rsidRPr="00955A3E">
        <w:rPr>
          <w:rFonts w:ascii="Book Antiqua" w:hAnsi="Book Antiqua" w:cs="Times New Roman"/>
          <w:sz w:val="24"/>
          <w:szCs w:val="24"/>
          <w:lang w:val="en-GB"/>
        </w:rPr>
        <w:t>, mainly a</w:t>
      </w:r>
      <w:r w:rsidR="00FA2067" w:rsidRPr="00955A3E">
        <w:rPr>
          <w:rFonts w:ascii="Book Antiqua" w:hAnsi="Book Antiqua" w:cs="Times New Roman"/>
          <w:sz w:val="24"/>
          <w:szCs w:val="24"/>
          <w:lang w:val="en-GB"/>
        </w:rPr>
        <w:t>scribable</w:t>
      </w:r>
      <w:r w:rsidR="00596BC3" w:rsidRPr="00955A3E">
        <w:rPr>
          <w:rFonts w:ascii="Book Antiqua" w:hAnsi="Book Antiqua" w:cs="Times New Roman"/>
          <w:sz w:val="24"/>
          <w:szCs w:val="24"/>
          <w:lang w:val="en-GB"/>
        </w:rPr>
        <w:t xml:space="preserve"> to </w:t>
      </w:r>
      <w:r w:rsidR="00FA2067" w:rsidRPr="00955A3E">
        <w:rPr>
          <w:rFonts w:ascii="Book Antiqua" w:hAnsi="Book Antiqua" w:cs="Times New Roman"/>
          <w:sz w:val="24"/>
          <w:szCs w:val="24"/>
          <w:lang w:val="en-GB"/>
        </w:rPr>
        <w:t xml:space="preserve">intrauterine </w:t>
      </w:r>
      <w:proofErr w:type="gramStart"/>
      <w:r w:rsidR="00FA2067" w:rsidRPr="00955A3E">
        <w:rPr>
          <w:rFonts w:ascii="Book Antiqua" w:hAnsi="Book Antiqua" w:cs="Times New Roman"/>
          <w:sz w:val="24"/>
          <w:szCs w:val="24"/>
          <w:lang w:val="en-GB"/>
        </w:rPr>
        <w:t>transmission</w:t>
      </w:r>
      <w:r w:rsidR="00596BC3" w:rsidRPr="00955A3E">
        <w:rPr>
          <w:rFonts w:ascii="Book Antiqua" w:hAnsi="Book Antiqua" w:cs="Times New Roman"/>
          <w:sz w:val="24"/>
          <w:szCs w:val="24"/>
          <w:vertAlign w:val="superscript"/>
          <w:lang w:val="en-GB"/>
        </w:rPr>
        <w:t>[</w:t>
      </w:r>
      <w:proofErr w:type="gramEnd"/>
      <w:r w:rsidR="00596BC3" w:rsidRPr="00955A3E">
        <w:rPr>
          <w:rFonts w:ascii="Book Antiqua" w:hAnsi="Book Antiqua" w:cs="Times New Roman"/>
          <w:sz w:val="24"/>
          <w:szCs w:val="24"/>
          <w:vertAlign w:val="superscript"/>
          <w:lang w:val="en-GB"/>
        </w:rPr>
        <w:t>64]</w:t>
      </w:r>
      <w:r w:rsidR="00596BC3" w:rsidRPr="00955A3E">
        <w:rPr>
          <w:rFonts w:ascii="Book Antiqua" w:hAnsi="Book Antiqua" w:cs="Times New Roman"/>
          <w:sz w:val="24"/>
          <w:szCs w:val="24"/>
          <w:lang w:val="en-GB"/>
        </w:rPr>
        <w:t>.</w:t>
      </w:r>
      <w:r w:rsidR="00FA2067" w:rsidRPr="00955A3E">
        <w:rPr>
          <w:rFonts w:ascii="Book Antiqua" w:hAnsi="Book Antiqua" w:cs="Times New Roman"/>
          <w:sz w:val="24"/>
          <w:szCs w:val="24"/>
          <w:lang w:val="en-GB"/>
        </w:rPr>
        <w:t xml:space="preserve"> The most recent international </w:t>
      </w:r>
      <w:r w:rsidR="00D0314E" w:rsidRPr="00955A3E">
        <w:rPr>
          <w:rFonts w:ascii="Book Antiqua" w:hAnsi="Book Antiqua" w:cs="Times New Roman"/>
          <w:sz w:val="24"/>
          <w:szCs w:val="24"/>
          <w:lang w:val="en-GB"/>
        </w:rPr>
        <w:t>guidelines recommend, for gravid women not already on NAs treatment, the use of antiviral prophylaxis from week 24-28 of gestation</w:t>
      </w:r>
      <w:r w:rsidR="001A5216" w:rsidRPr="00955A3E">
        <w:rPr>
          <w:rFonts w:ascii="Book Antiqua" w:hAnsi="Book Antiqua" w:cs="Times New Roman"/>
          <w:sz w:val="24"/>
          <w:szCs w:val="24"/>
          <w:lang w:val="en-GB"/>
        </w:rPr>
        <w:t xml:space="preserve"> (third trimester)</w:t>
      </w:r>
      <w:r w:rsidR="00713285">
        <w:rPr>
          <w:rFonts w:ascii="Book Antiqua" w:hAnsi="Book Antiqua" w:cs="Times New Roman"/>
          <w:sz w:val="24"/>
          <w:szCs w:val="24"/>
          <w:lang w:val="en-GB"/>
        </w:rPr>
        <w:t>if viral load &gt; 200</w:t>
      </w:r>
      <w:r w:rsidR="00D0314E" w:rsidRPr="00955A3E">
        <w:rPr>
          <w:rFonts w:ascii="Book Antiqua" w:hAnsi="Book Antiqua" w:cs="Times New Roman"/>
          <w:sz w:val="24"/>
          <w:szCs w:val="24"/>
          <w:lang w:val="en-GB"/>
        </w:rPr>
        <w:t>000 IU/m</w:t>
      </w:r>
      <w:r w:rsidR="00713285" w:rsidRPr="00955A3E">
        <w:rPr>
          <w:rFonts w:ascii="Book Antiqua" w:hAnsi="Book Antiqua" w:cs="Times New Roman"/>
          <w:sz w:val="24"/>
          <w:szCs w:val="24"/>
          <w:lang w:val="en-GB"/>
        </w:rPr>
        <w:t xml:space="preserve">L </w:t>
      </w:r>
      <w:r w:rsidR="00D0314E" w:rsidRPr="00955A3E">
        <w:rPr>
          <w:rFonts w:ascii="Book Antiqua" w:hAnsi="Book Antiqua" w:cs="Times New Roman"/>
          <w:sz w:val="24"/>
          <w:szCs w:val="24"/>
          <w:lang w:val="en-GB"/>
        </w:rPr>
        <w:t>and/or serum HBsAg levels &gt; 4 log</w:t>
      </w:r>
      <w:r w:rsidR="00D0314E" w:rsidRPr="00955A3E">
        <w:rPr>
          <w:rFonts w:ascii="Book Antiqua" w:hAnsi="Book Antiqua" w:cs="Times New Roman"/>
          <w:sz w:val="24"/>
          <w:szCs w:val="24"/>
          <w:vertAlign w:val="subscript"/>
          <w:lang w:val="en-GB"/>
        </w:rPr>
        <w:t>10</w:t>
      </w:r>
      <w:r w:rsidR="00D0314E" w:rsidRPr="00955A3E">
        <w:rPr>
          <w:rFonts w:ascii="Book Antiqua" w:hAnsi="Book Antiqua" w:cs="Times New Roman"/>
          <w:sz w:val="24"/>
          <w:szCs w:val="24"/>
          <w:lang w:val="en-GB"/>
        </w:rPr>
        <w:t xml:space="preserve"> IU/m</w:t>
      </w:r>
      <w:r w:rsidR="00713285" w:rsidRPr="00955A3E">
        <w:rPr>
          <w:rFonts w:ascii="Book Antiqua" w:hAnsi="Book Antiqua" w:cs="Times New Roman"/>
          <w:sz w:val="24"/>
          <w:szCs w:val="24"/>
          <w:lang w:val="en-GB"/>
        </w:rPr>
        <w:t>L</w:t>
      </w:r>
      <w:r w:rsidR="00D0314E" w:rsidRPr="00955A3E">
        <w:rPr>
          <w:rFonts w:ascii="Book Antiqua" w:hAnsi="Book Antiqua" w:cs="Times New Roman"/>
          <w:sz w:val="24"/>
          <w:szCs w:val="24"/>
          <w:vertAlign w:val="superscript"/>
          <w:lang w:val="en-GB"/>
        </w:rPr>
        <w:t>[38</w:t>
      </w:r>
      <w:r w:rsidR="00713285">
        <w:rPr>
          <w:rFonts w:ascii="Book Antiqua" w:hAnsi="Book Antiqua" w:cs="Times New Roman"/>
          <w:sz w:val="24"/>
          <w:szCs w:val="24"/>
          <w:vertAlign w:val="superscript"/>
          <w:lang w:val="en-GB"/>
        </w:rPr>
        <w:t>,</w:t>
      </w:r>
      <w:r w:rsidR="001A5216" w:rsidRPr="00955A3E">
        <w:rPr>
          <w:rFonts w:ascii="Book Antiqua" w:hAnsi="Book Antiqua" w:cs="Times New Roman"/>
          <w:sz w:val="24"/>
          <w:szCs w:val="24"/>
          <w:vertAlign w:val="superscript"/>
          <w:lang w:val="en-GB"/>
        </w:rPr>
        <w:t>45</w:t>
      </w:r>
      <w:r w:rsidR="00D0314E" w:rsidRPr="00955A3E">
        <w:rPr>
          <w:rFonts w:ascii="Book Antiqua" w:hAnsi="Book Antiqua" w:cs="Times New Roman"/>
          <w:sz w:val="24"/>
          <w:szCs w:val="24"/>
          <w:vertAlign w:val="superscript"/>
          <w:lang w:val="en-GB"/>
        </w:rPr>
        <w:t>]</w:t>
      </w:r>
      <w:r w:rsidR="00D0314E" w:rsidRPr="00955A3E">
        <w:rPr>
          <w:rFonts w:ascii="Book Antiqua" w:hAnsi="Book Antiqua" w:cs="Times New Roman"/>
          <w:sz w:val="24"/>
          <w:szCs w:val="24"/>
          <w:lang w:val="en-GB"/>
        </w:rPr>
        <w:t xml:space="preserve">. The </w:t>
      </w:r>
      <w:proofErr w:type="spellStart"/>
      <w:r w:rsidR="00D0314E" w:rsidRPr="00955A3E">
        <w:rPr>
          <w:rFonts w:ascii="Book Antiqua" w:hAnsi="Book Antiqua" w:cs="Times New Roman"/>
          <w:sz w:val="24"/>
          <w:szCs w:val="24"/>
          <w:lang w:val="en-GB"/>
        </w:rPr>
        <w:t>viraemia</w:t>
      </w:r>
      <w:proofErr w:type="spellEnd"/>
      <w:r w:rsidR="00D0314E" w:rsidRPr="00955A3E">
        <w:rPr>
          <w:rFonts w:ascii="Book Antiqua" w:hAnsi="Book Antiqua" w:cs="Times New Roman"/>
          <w:sz w:val="24"/>
          <w:szCs w:val="24"/>
          <w:lang w:val="en-GB"/>
        </w:rPr>
        <w:t xml:space="preserve"> threshold was</w:t>
      </w:r>
      <w:r w:rsidR="00362C0D" w:rsidRPr="00955A3E">
        <w:rPr>
          <w:rFonts w:ascii="Book Antiqua" w:hAnsi="Book Antiqua" w:cs="Times New Roman"/>
          <w:sz w:val="24"/>
          <w:szCs w:val="24"/>
          <w:lang w:val="en-GB"/>
        </w:rPr>
        <w:t xml:space="preserve"> first</w:t>
      </w:r>
      <w:r w:rsidR="00D0314E" w:rsidRPr="00955A3E">
        <w:rPr>
          <w:rFonts w:ascii="Book Antiqua" w:hAnsi="Book Antiqua" w:cs="Times New Roman"/>
          <w:sz w:val="24"/>
          <w:szCs w:val="24"/>
          <w:lang w:val="en-GB"/>
        </w:rPr>
        <w:t xml:space="preserve"> set </w:t>
      </w:r>
      <w:r w:rsidR="00362C0D" w:rsidRPr="00955A3E">
        <w:rPr>
          <w:rFonts w:ascii="Book Antiqua" w:hAnsi="Book Antiqua" w:cs="Times New Roman"/>
          <w:sz w:val="24"/>
          <w:szCs w:val="24"/>
          <w:lang w:val="en-GB"/>
        </w:rPr>
        <w:t>based on a retrospective study involving 8</w:t>
      </w:r>
      <w:r w:rsidR="00251565" w:rsidRPr="00955A3E">
        <w:rPr>
          <w:rFonts w:ascii="Book Antiqua" w:hAnsi="Book Antiqua" w:cs="Times New Roman"/>
          <w:sz w:val="24"/>
          <w:szCs w:val="24"/>
          <w:lang w:val="en-GB"/>
        </w:rPr>
        <w:t>69 mother-</w:t>
      </w:r>
      <w:proofErr w:type="spellStart"/>
      <w:r w:rsidR="00251565" w:rsidRPr="00955A3E">
        <w:rPr>
          <w:rFonts w:ascii="Book Antiqua" w:hAnsi="Book Antiqua" w:cs="Times New Roman"/>
          <w:sz w:val="24"/>
          <w:szCs w:val="24"/>
          <w:lang w:val="en-GB"/>
        </w:rPr>
        <w:t>newborns</w:t>
      </w:r>
      <w:proofErr w:type="spellEnd"/>
      <w:r w:rsidR="00362C0D" w:rsidRPr="00955A3E">
        <w:rPr>
          <w:rFonts w:ascii="Book Antiqua" w:hAnsi="Book Antiqua" w:cs="Times New Roman"/>
          <w:sz w:val="24"/>
          <w:szCs w:val="24"/>
          <w:lang w:val="en-GB"/>
        </w:rPr>
        <w:t xml:space="preserve"> pairs who had received proper </w:t>
      </w:r>
      <w:proofErr w:type="spellStart"/>
      <w:r w:rsidR="00362C0D" w:rsidRPr="00955A3E">
        <w:rPr>
          <w:rFonts w:ascii="Book Antiqua" w:hAnsi="Book Antiqua" w:cs="Times New Roman"/>
          <w:sz w:val="24"/>
          <w:szCs w:val="24"/>
          <w:lang w:val="en-GB"/>
        </w:rPr>
        <w:t>immun</w:t>
      </w:r>
      <w:r w:rsidR="00D77658" w:rsidRPr="00955A3E">
        <w:rPr>
          <w:rFonts w:ascii="Book Antiqua" w:hAnsi="Book Antiqua" w:cs="Times New Roman"/>
          <w:sz w:val="24"/>
          <w:szCs w:val="24"/>
          <w:lang w:val="en-GB"/>
        </w:rPr>
        <w:t>o</w:t>
      </w:r>
      <w:r w:rsidR="00362C0D" w:rsidRPr="00955A3E">
        <w:rPr>
          <w:rFonts w:ascii="Book Antiqua" w:hAnsi="Book Antiqua" w:cs="Times New Roman"/>
          <w:sz w:val="24"/>
          <w:szCs w:val="24"/>
          <w:lang w:val="en-GB"/>
        </w:rPr>
        <w:t>prophylaxis</w:t>
      </w:r>
      <w:proofErr w:type="spellEnd"/>
      <w:r w:rsidR="00362C0D" w:rsidRPr="00955A3E">
        <w:rPr>
          <w:rFonts w:ascii="Book Antiqua" w:hAnsi="Book Antiqua" w:cs="Times New Roman"/>
          <w:sz w:val="24"/>
          <w:szCs w:val="24"/>
          <w:lang w:val="en-GB"/>
        </w:rPr>
        <w:t>:</w:t>
      </w:r>
      <w:r w:rsidR="00D77658" w:rsidRPr="00955A3E">
        <w:rPr>
          <w:rFonts w:ascii="Book Antiqua" w:hAnsi="Book Antiqua" w:cs="Times New Roman"/>
          <w:sz w:val="24"/>
          <w:szCs w:val="24"/>
          <w:lang w:val="en-GB"/>
        </w:rPr>
        <w:t xml:space="preserve"> </w:t>
      </w:r>
      <w:r w:rsidR="00713285" w:rsidRPr="00955A3E">
        <w:rPr>
          <w:rFonts w:ascii="Book Antiqua" w:hAnsi="Book Antiqua" w:cs="Times New Roman"/>
          <w:sz w:val="24"/>
          <w:szCs w:val="24"/>
          <w:lang w:val="en-GB"/>
        </w:rPr>
        <w:t xml:space="preserve">Failures </w:t>
      </w:r>
      <w:r w:rsidR="00D77658" w:rsidRPr="00955A3E">
        <w:rPr>
          <w:rFonts w:ascii="Book Antiqua" w:hAnsi="Book Antiqua" w:cs="Times New Roman"/>
          <w:sz w:val="24"/>
          <w:szCs w:val="24"/>
          <w:lang w:val="en-GB"/>
        </w:rPr>
        <w:t xml:space="preserve">occurred only </w:t>
      </w:r>
      <w:r w:rsidR="00251565" w:rsidRPr="00955A3E">
        <w:rPr>
          <w:rFonts w:ascii="Book Antiqua" w:hAnsi="Book Antiqua" w:cs="Times New Roman"/>
          <w:sz w:val="24"/>
          <w:szCs w:val="24"/>
          <w:lang w:val="en-GB"/>
        </w:rPr>
        <w:t xml:space="preserve">in infants born to </w:t>
      </w:r>
      <w:proofErr w:type="spellStart"/>
      <w:r w:rsidR="00251565" w:rsidRPr="00955A3E">
        <w:rPr>
          <w:rFonts w:ascii="Book Antiqua" w:hAnsi="Book Antiqua" w:cs="Times New Roman"/>
          <w:sz w:val="24"/>
          <w:szCs w:val="24"/>
          <w:lang w:val="en-GB"/>
        </w:rPr>
        <w:t>HBeAg</w:t>
      </w:r>
      <w:proofErr w:type="spellEnd"/>
      <w:r w:rsidR="00251565" w:rsidRPr="00955A3E">
        <w:rPr>
          <w:rFonts w:ascii="Book Antiqua" w:hAnsi="Book Antiqua" w:cs="Times New Roman"/>
          <w:sz w:val="24"/>
          <w:szCs w:val="24"/>
          <w:lang w:val="en-GB"/>
        </w:rPr>
        <w:t>-posit</w:t>
      </w:r>
      <w:r w:rsidR="00713285">
        <w:rPr>
          <w:rFonts w:ascii="Book Antiqua" w:hAnsi="Book Antiqua" w:cs="Times New Roman"/>
          <w:sz w:val="24"/>
          <w:szCs w:val="24"/>
          <w:lang w:val="en-GB"/>
        </w:rPr>
        <w:t>ive women with viral load &gt; 200</w:t>
      </w:r>
      <w:r w:rsidR="00251565" w:rsidRPr="00955A3E">
        <w:rPr>
          <w:rFonts w:ascii="Book Antiqua" w:hAnsi="Book Antiqua" w:cs="Times New Roman"/>
          <w:sz w:val="24"/>
          <w:szCs w:val="24"/>
          <w:lang w:val="en-GB"/>
        </w:rPr>
        <w:t>000 IU/m</w:t>
      </w:r>
      <w:r w:rsidR="00713285" w:rsidRPr="00955A3E">
        <w:rPr>
          <w:rFonts w:ascii="Book Antiqua" w:hAnsi="Book Antiqua" w:cs="Times New Roman"/>
          <w:sz w:val="24"/>
          <w:szCs w:val="24"/>
          <w:lang w:val="en-GB"/>
        </w:rPr>
        <w:t>L</w:t>
      </w:r>
      <w:r w:rsidR="00CD641D" w:rsidRPr="00955A3E">
        <w:rPr>
          <w:rFonts w:ascii="Book Antiqua" w:hAnsi="Book Antiqua" w:cs="Times New Roman"/>
          <w:sz w:val="24"/>
          <w:szCs w:val="24"/>
          <w:lang w:val="en-GB"/>
        </w:rPr>
        <w:t xml:space="preserve"> (maternal </w:t>
      </w:r>
      <w:proofErr w:type="spellStart"/>
      <w:r w:rsidR="00CD641D" w:rsidRPr="00955A3E">
        <w:rPr>
          <w:rFonts w:ascii="Book Antiqua" w:hAnsi="Book Antiqua" w:cs="Times New Roman"/>
          <w:sz w:val="24"/>
          <w:szCs w:val="24"/>
          <w:lang w:val="en-GB"/>
        </w:rPr>
        <w:t>viraemia</w:t>
      </w:r>
      <w:proofErr w:type="spellEnd"/>
      <w:r w:rsidR="00CD641D" w:rsidRPr="00955A3E">
        <w:rPr>
          <w:rFonts w:ascii="Book Antiqua" w:hAnsi="Book Antiqua" w:cs="Times New Roman"/>
          <w:sz w:val="24"/>
          <w:szCs w:val="24"/>
          <w:lang w:val="en-GB"/>
        </w:rPr>
        <w:t xml:space="preserve"> levels, along with detectable HBV DNA in the cord blood, was the main risk factor at multivariate analysis)</w:t>
      </w:r>
      <w:r w:rsidR="00CD641D" w:rsidRPr="00955A3E">
        <w:rPr>
          <w:rFonts w:ascii="Book Antiqua" w:hAnsi="Book Antiqua" w:cs="Times New Roman"/>
          <w:sz w:val="24"/>
          <w:szCs w:val="24"/>
          <w:vertAlign w:val="superscript"/>
          <w:lang w:val="en-GB"/>
        </w:rPr>
        <w:t>[65]</w:t>
      </w:r>
      <w:r w:rsidR="00CD641D" w:rsidRPr="00955A3E">
        <w:rPr>
          <w:rFonts w:ascii="Book Antiqua" w:hAnsi="Book Antiqua" w:cs="Times New Roman"/>
          <w:sz w:val="24"/>
          <w:szCs w:val="24"/>
          <w:lang w:val="en-GB"/>
        </w:rPr>
        <w:t>.</w:t>
      </w:r>
      <w:r w:rsidR="002B6F49" w:rsidRPr="00955A3E">
        <w:rPr>
          <w:rFonts w:ascii="Book Antiqua" w:hAnsi="Book Antiqua" w:cs="Times New Roman"/>
          <w:sz w:val="24"/>
          <w:szCs w:val="24"/>
          <w:lang w:val="en-GB"/>
        </w:rPr>
        <w:t xml:space="preserve"> Subsequently, serum HBsAg levels emerged as surrogate marker for viral load as well as predictive variable of HBV </w:t>
      </w:r>
      <w:proofErr w:type="gramStart"/>
      <w:r w:rsidR="002B6F49" w:rsidRPr="00955A3E">
        <w:rPr>
          <w:rFonts w:ascii="Book Antiqua" w:hAnsi="Book Antiqua" w:cs="Times New Roman"/>
          <w:sz w:val="24"/>
          <w:szCs w:val="24"/>
          <w:lang w:val="en-GB"/>
        </w:rPr>
        <w:t>MTCT</w:t>
      </w:r>
      <w:r w:rsidR="002B6F49" w:rsidRPr="00955A3E">
        <w:rPr>
          <w:rFonts w:ascii="Book Antiqua" w:hAnsi="Book Antiqua" w:cs="Times New Roman"/>
          <w:sz w:val="24"/>
          <w:szCs w:val="24"/>
          <w:vertAlign w:val="superscript"/>
          <w:lang w:val="en-GB"/>
        </w:rPr>
        <w:t>[</w:t>
      </w:r>
      <w:proofErr w:type="gramEnd"/>
      <w:r w:rsidR="002B6F49" w:rsidRPr="00955A3E">
        <w:rPr>
          <w:rFonts w:ascii="Book Antiqua" w:hAnsi="Book Antiqua" w:cs="Times New Roman"/>
          <w:sz w:val="24"/>
          <w:szCs w:val="24"/>
          <w:vertAlign w:val="superscript"/>
          <w:lang w:val="en-GB"/>
        </w:rPr>
        <w:t>66</w:t>
      </w:r>
      <w:r w:rsidR="00713285">
        <w:rPr>
          <w:rFonts w:ascii="Book Antiqua" w:hAnsi="Book Antiqua" w:cs="Times New Roman" w:hint="eastAsia"/>
          <w:sz w:val="24"/>
          <w:szCs w:val="24"/>
          <w:vertAlign w:val="superscript"/>
          <w:lang w:val="en-GB" w:eastAsia="zh-CN"/>
        </w:rPr>
        <w:t>,</w:t>
      </w:r>
      <w:r w:rsidR="002B6F49" w:rsidRPr="00955A3E">
        <w:rPr>
          <w:rFonts w:ascii="Book Antiqua" w:hAnsi="Book Antiqua" w:cs="Times New Roman"/>
          <w:sz w:val="24"/>
          <w:szCs w:val="24"/>
          <w:vertAlign w:val="superscript"/>
          <w:lang w:val="en-GB"/>
        </w:rPr>
        <w:t>67]</w:t>
      </w:r>
      <w:r w:rsidR="002B6F49" w:rsidRPr="00955A3E">
        <w:rPr>
          <w:rFonts w:ascii="Book Antiqua" w:hAnsi="Book Antiqua" w:cs="Times New Roman"/>
          <w:sz w:val="24"/>
          <w:szCs w:val="24"/>
          <w:lang w:val="en-GB"/>
        </w:rPr>
        <w:t>.</w:t>
      </w:r>
    </w:p>
    <w:p w:rsidR="005119DE" w:rsidRPr="00955A3E" w:rsidRDefault="002E7602" w:rsidP="00713285">
      <w:pPr>
        <w:spacing w:after="0" w:line="360" w:lineRule="auto"/>
        <w:ind w:firstLineChars="100" w:firstLine="240"/>
        <w:jc w:val="both"/>
        <w:rPr>
          <w:rFonts w:ascii="Book Antiqua" w:hAnsi="Book Antiqua" w:cs="Times New Roman"/>
          <w:sz w:val="24"/>
          <w:szCs w:val="24"/>
          <w:lang w:val="en-GB"/>
        </w:rPr>
      </w:pPr>
      <w:r w:rsidRPr="00955A3E">
        <w:rPr>
          <w:rFonts w:ascii="Book Antiqua" w:hAnsi="Book Antiqua" w:cs="Times New Roman"/>
          <w:sz w:val="24"/>
          <w:szCs w:val="24"/>
          <w:lang w:val="en-GB"/>
        </w:rPr>
        <w:t xml:space="preserve">The benefit of antiviral prophylaxis as additional measure to HBIG and vaccination was clear in a meta-analysis of 26 studies involving 3622 pregnant women, with a risk ratio equal </w:t>
      </w:r>
      <w:r w:rsidRPr="00955A3E">
        <w:rPr>
          <w:rFonts w:ascii="Book Antiqua" w:hAnsi="Book Antiqua" w:cs="Times New Roman"/>
          <w:sz w:val="24"/>
          <w:szCs w:val="24"/>
          <w:lang w:val="en-GB"/>
        </w:rPr>
        <w:lastRenderedPageBreak/>
        <w:t xml:space="preserve">to 0.3; the use of </w:t>
      </w:r>
      <w:proofErr w:type="spellStart"/>
      <w:r w:rsidRPr="00955A3E">
        <w:rPr>
          <w:rFonts w:ascii="Book Antiqua" w:hAnsi="Book Antiqua" w:cs="Times New Roman"/>
          <w:sz w:val="24"/>
          <w:szCs w:val="24"/>
          <w:lang w:val="en-GB"/>
        </w:rPr>
        <w:t>LdT</w:t>
      </w:r>
      <w:proofErr w:type="spellEnd"/>
      <w:r w:rsidRPr="00955A3E">
        <w:rPr>
          <w:rFonts w:ascii="Book Antiqua" w:hAnsi="Book Antiqua" w:cs="Times New Roman"/>
          <w:sz w:val="24"/>
          <w:szCs w:val="24"/>
          <w:lang w:val="en-GB"/>
        </w:rPr>
        <w:t>, LAM, and TDF turned out to be safe</w:t>
      </w:r>
      <w:r w:rsidRPr="00955A3E">
        <w:rPr>
          <w:rFonts w:ascii="Book Antiqua" w:hAnsi="Book Antiqua" w:cs="Times New Roman"/>
          <w:sz w:val="24"/>
          <w:szCs w:val="24"/>
          <w:vertAlign w:val="superscript"/>
          <w:lang w:val="en-GB"/>
        </w:rPr>
        <w:t>[68]</w:t>
      </w:r>
      <w:r w:rsidRPr="00955A3E">
        <w:rPr>
          <w:rFonts w:ascii="Book Antiqua" w:hAnsi="Book Antiqua" w:cs="Times New Roman"/>
          <w:sz w:val="24"/>
          <w:szCs w:val="24"/>
          <w:lang w:val="en-GB"/>
        </w:rPr>
        <w:t>.</w:t>
      </w:r>
      <w:r w:rsidR="00446670" w:rsidRPr="00955A3E">
        <w:rPr>
          <w:rFonts w:ascii="Book Antiqua" w:hAnsi="Book Antiqua" w:cs="Times New Roman"/>
          <w:sz w:val="24"/>
          <w:szCs w:val="24"/>
          <w:lang w:val="en-GB"/>
        </w:rPr>
        <w:t xml:space="preserve"> There is no randomized controlled trial (RCT) directly comparing NAs as for HBV MTCT prevention: </w:t>
      </w:r>
      <w:r w:rsidR="00A866DF" w:rsidRPr="00955A3E">
        <w:rPr>
          <w:rFonts w:ascii="Book Antiqua" w:hAnsi="Book Antiqua" w:cs="Times New Roman"/>
          <w:sz w:val="24"/>
          <w:szCs w:val="24"/>
          <w:lang w:val="en-GB"/>
        </w:rPr>
        <w:t>A</w:t>
      </w:r>
      <w:r w:rsidR="00446670" w:rsidRPr="00955A3E">
        <w:rPr>
          <w:rFonts w:ascii="Book Antiqua" w:hAnsi="Book Antiqua" w:cs="Times New Roman"/>
          <w:sz w:val="24"/>
          <w:szCs w:val="24"/>
          <w:lang w:val="en-GB"/>
        </w:rPr>
        <w:t xml:space="preserve"> Bayesian network meta-analysis</w:t>
      </w:r>
      <w:r w:rsidR="0066781F" w:rsidRPr="00955A3E">
        <w:rPr>
          <w:rFonts w:ascii="Book Antiqua" w:hAnsi="Book Antiqua" w:cs="Times New Roman"/>
          <w:sz w:val="24"/>
          <w:szCs w:val="24"/>
          <w:lang w:val="en-GB"/>
        </w:rPr>
        <w:t xml:space="preserve"> (NMA)</w:t>
      </w:r>
      <w:r w:rsidR="00446670" w:rsidRPr="00955A3E">
        <w:rPr>
          <w:rFonts w:ascii="Book Antiqua" w:hAnsi="Book Antiqua" w:cs="Times New Roman"/>
          <w:sz w:val="24"/>
          <w:szCs w:val="24"/>
          <w:lang w:val="en-GB"/>
        </w:rPr>
        <w:t xml:space="preserve"> in 2016 demonstrated greater efficacy of </w:t>
      </w:r>
      <w:proofErr w:type="spellStart"/>
      <w:r w:rsidR="00446670" w:rsidRPr="00955A3E">
        <w:rPr>
          <w:rFonts w:ascii="Book Antiqua" w:hAnsi="Book Antiqua" w:cs="Times New Roman"/>
          <w:sz w:val="24"/>
          <w:szCs w:val="24"/>
          <w:lang w:val="en-GB"/>
        </w:rPr>
        <w:t>LdT</w:t>
      </w:r>
      <w:proofErr w:type="spellEnd"/>
      <w:r w:rsidR="00446670" w:rsidRPr="00955A3E">
        <w:rPr>
          <w:rFonts w:ascii="Book Antiqua" w:hAnsi="Book Antiqua" w:cs="Times New Roman"/>
          <w:sz w:val="24"/>
          <w:szCs w:val="24"/>
          <w:lang w:val="en-GB"/>
        </w:rPr>
        <w:t xml:space="preserve"> over LAM, but TDF was not taken into </w:t>
      </w:r>
      <w:proofErr w:type="gramStart"/>
      <w:r w:rsidR="00446670" w:rsidRPr="00955A3E">
        <w:rPr>
          <w:rFonts w:ascii="Book Antiqua" w:hAnsi="Book Antiqua" w:cs="Times New Roman"/>
          <w:sz w:val="24"/>
          <w:szCs w:val="24"/>
          <w:lang w:val="en-GB"/>
        </w:rPr>
        <w:t>account</w:t>
      </w:r>
      <w:r w:rsidR="00446670" w:rsidRPr="00955A3E">
        <w:rPr>
          <w:rFonts w:ascii="Book Antiqua" w:hAnsi="Book Antiqua" w:cs="Times New Roman"/>
          <w:sz w:val="24"/>
          <w:szCs w:val="24"/>
          <w:vertAlign w:val="superscript"/>
          <w:lang w:val="en-GB"/>
        </w:rPr>
        <w:t>[</w:t>
      </w:r>
      <w:proofErr w:type="gramEnd"/>
      <w:r w:rsidR="00446670" w:rsidRPr="00955A3E">
        <w:rPr>
          <w:rFonts w:ascii="Book Antiqua" w:hAnsi="Book Antiqua" w:cs="Times New Roman"/>
          <w:sz w:val="24"/>
          <w:szCs w:val="24"/>
          <w:vertAlign w:val="superscript"/>
          <w:lang w:val="en-GB"/>
        </w:rPr>
        <w:t>69]</w:t>
      </w:r>
      <w:r w:rsidR="00446670" w:rsidRPr="00955A3E">
        <w:rPr>
          <w:rFonts w:ascii="Book Antiqua" w:hAnsi="Book Antiqua" w:cs="Times New Roman"/>
          <w:sz w:val="24"/>
          <w:szCs w:val="24"/>
          <w:lang w:val="en-GB"/>
        </w:rPr>
        <w:t>.</w:t>
      </w:r>
      <w:r w:rsidR="000A25C0" w:rsidRPr="00955A3E">
        <w:rPr>
          <w:rFonts w:ascii="Book Antiqua" w:hAnsi="Book Antiqua" w:cs="Times New Roman"/>
          <w:sz w:val="24"/>
          <w:szCs w:val="24"/>
          <w:lang w:val="en-GB"/>
        </w:rPr>
        <w:t xml:space="preserve"> </w:t>
      </w:r>
      <w:r w:rsidR="0066781F" w:rsidRPr="00955A3E">
        <w:rPr>
          <w:rFonts w:ascii="Book Antiqua" w:hAnsi="Book Antiqua" w:cs="Times New Roman"/>
          <w:sz w:val="24"/>
          <w:szCs w:val="24"/>
          <w:lang w:val="en-GB"/>
        </w:rPr>
        <w:t xml:space="preserve">A more recent NMA failed to demonstrate a superiority of TDF </w:t>
      </w:r>
      <w:r w:rsidR="0066781F" w:rsidRPr="00713285">
        <w:rPr>
          <w:rFonts w:ascii="Book Antiqua" w:hAnsi="Book Antiqua" w:cs="Times New Roman"/>
          <w:i/>
          <w:sz w:val="24"/>
          <w:szCs w:val="24"/>
          <w:lang w:val="en-GB"/>
        </w:rPr>
        <w:t>vs</w:t>
      </w:r>
      <w:r w:rsidR="0066781F" w:rsidRPr="00955A3E">
        <w:rPr>
          <w:rFonts w:ascii="Book Antiqua" w:hAnsi="Book Antiqua" w:cs="Times New Roman"/>
          <w:sz w:val="24"/>
          <w:szCs w:val="24"/>
          <w:lang w:val="en-GB"/>
        </w:rPr>
        <w:t xml:space="preserve"> </w:t>
      </w:r>
      <w:proofErr w:type="gramStart"/>
      <w:r w:rsidR="0066781F" w:rsidRPr="00955A3E">
        <w:rPr>
          <w:rFonts w:ascii="Book Antiqua" w:hAnsi="Book Antiqua" w:cs="Times New Roman"/>
          <w:sz w:val="24"/>
          <w:szCs w:val="24"/>
          <w:lang w:val="en-GB"/>
        </w:rPr>
        <w:t>LAM</w:t>
      </w:r>
      <w:r w:rsidR="0066781F" w:rsidRPr="00955A3E">
        <w:rPr>
          <w:rFonts w:ascii="Book Antiqua" w:hAnsi="Book Antiqua" w:cs="Times New Roman"/>
          <w:sz w:val="24"/>
          <w:szCs w:val="24"/>
          <w:vertAlign w:val="superscript"/>
          <w:lang w:val="en-GB"/>
        </w:rPr>
        <w:t>[</w:t>
      </w:r>
      <w:proofErr w:type="gramEnd"/>
      <w:r w:rsidR="0066781F" w:rsidRPr="00955A3E">
        <w:rPr>
          <w:rFonts w:ascii="Book Antiqua" w:hAnsi="Book Antiqua" w:cs="Times New Roman"/>
          <w:sz w:val="24"/>
          <w:szCs w:val="24"/>
          <w:vertAlign w:val="superscript"/>
          <w:lang w:val="en-GB"/>
        </w:rPr>
        <w:t>70]</w:t>
      </w:r>
      <w:r w:rsidR="0066781F" w:rsidRPr="00955A3E">
        <w:rPr>
          <w:rFonts w:ascii="Book Antiqua" w:hAnsi="Book Antiqua" w:cs="Times New Roman"/>
          <w:sz w:val="24"/>
          <w:szCs w:val="24"/>
          <w:lang w:val="en-GB"/>
        </w:rPr>
        <w:t xml:space="preserve">. </w:t>
      </w:r>
      <w:r w:rsidR="000A25C0" w:rsidRPr="00955A3E">
        <w:rPr>
          <w:rFonts w:ascii="Book Antiqua" w:hAnsi="Book Antiqua" w:cs="Times New Roman"/>
          <w:sz w:val="24"/>
          <w:szCs w:val="24"/>
          <w:lang w:val="en-GB"/>
        </w:rPr>
        <w:t xml:space="preserve">At any rate, TDF is the favourite choice because of his superior barrier to </w:t>
      </w:r>
      <w:proofErr w:type="gramStart"/>
      <w:r w:rsidR="000A25C0" w:rsidRPr="00955A3E">
        <w:rPr>
          <w:rFonts w:ascii="Book Antiqua" w:hAnsi="Book Antiqua" w:cs="Times New Roman"/>
          <w:sz w:val="24"/>
          <w:szCs w:val="24"/>
          <w:lang w:val="en-GB"/>
        </w:rPr>
        <w:t>resistance</w:t>
      </w:r>
      <w:r w:rsidR="00713285">
        <w:rPr>
          <w:rFonts w:ascii="Book Antiqua" w:hAnsi="Book Antiqua" w:cs="Times New Roman"/>
          <w:sz w:val="24"/>
          <w:szCs w:val="24"/>
          <w:vertAlign w:val="superscript"/>
          <w:lang w:val="en-GB"/>
        </w:rPr>
        <w:t>[</w:t>
      </w:r>
      <w:proofErr w:type="gramEnd"/>
      <w:r w:rsidR="00713285">
        <w:rPr>
          <w:rFonts w:ascii="Book Antiqua" w:hAnsi="Book Antiqua" w:cs="Times New Roman"/>
          <w:sz w:val="24"/>
          <w:szCs w:val="24"/>
          <w:vertAlign w:val="superscript"/>
          <w:lang w:val="en-GB"/>
        </w:rPr>
        <w:t>38,</w:t>
      </w:r>
      <w:r w:rsidR="00C45F8B" w:rsidRPr="00955A3E">
        <w:rPr>
          <w:rFonts w:ascii="Book Antiqua" w:hAnsi="Book Antiqua" w:cs="Times New Roman"/>
          <w:sz w:val="24"/>
          <w:szCs w:val="24"/>
          <w:vertAlign w:val="superscript"/>
          <w:lang w:val="en-GB"/>
        </w:rPr>
        <w:t>45]</w:t>
      </w:r>
      <w:r w:rsidR="00C45F8B" w:rsidRPr="00955A3E">
        <w:rPr>
          <w:rFonts w:ascii="Book Antiqua" w:hAnsi="Book Antiqua" w:cs="Times New Roman"/>
          <w:sz w:val="24"/>
          <w:szCs w:val="24"/>
          <w:lang w:val="en-GB"/>
        </w:rPr>
        <w:t xml:space="preserve">. </w:t>
      </w:r>
      <w:r w:rsidR="00954767" w:rsidRPr="00955A3E">
        <w:rPr>
          <w:rFonts w:ascii="Book Antiqua" w:hAnsi="Book Antiqua" w:cs="Times New Roman"/>
          <w:sz w:val="24"/>
          <w:szCs w:val="24"/>
          <w:lang w:val="en-GB"/>
        </w:rPr>
        <w:t>Indeed</w:t>
      </w:r>
      <w:r w:rsidR="005C51BE" w:rsidRPr="00955A3E">
        <w:rPr>
          <w:rFonts w:ascii="Book Antiqua" w:hAnsi="Book Antiqua" w:cs="Times New Roman"/>
          <w:sz w:val="24"/>
          <w:szCs w:val="24"/>
          <w:lang w:val="en-GB"/>
        </w:rPr>
        <w:t>,</w:t>
      </w:r>
      <w:r w:rsidR="00954767" w:rsidRPr="00955A3E">
        <w:rPr>
          <w:rFonts w:ascii="Book Antiqua" w:hAnsi="Book Antiqua" w:cs="Times New Roman"/>
          <w:sz w:val="24"/>
          <w:szCs w:val="24"/>
          <w:lang w:val="en-GB"/>
        </w:rPr>
        <w:t xml:space="preserve"> TDF </w:t>
      </w:r>
      <w:r w:rsidR="00806D6E" w:rsidRPr="00955A3E">
        <w:rPr>
          <w:rFonts w:ascii="Book Antiqua" w:hAnsi="Book Antiqua" w:cs="Times New Roman"/>
          <w:sz w:val="24"/>
          <w:szCs w:val="24"/>
          <w:lang w:val="en-GB"/>
        </w:rPr>
        <w:t>was the drug of choice for an non-randomized trial and two</w:t>
      </w:r>
      <w:r w:rsidR="00954767" w:rsidRPr="00955A3E">
        <w:rPr>
          <w:rFonts w:ascii="Book Antiqua" w:hAnsi="Book Antiqua" w:cs="Times New Roman"/>
          <w:sz w:val="24"/>
          <w:szCs w:val="24"/>
          <w:lang w:val="en-GB"/>
        </w:rPr>
        <w:t xml:space="preserve"> RTCs </w:t>
      </w:r>
      <w:r w:rsidR="00A866DF" w:rsidRPr="006516CF">
        <w:rPr>
          <w:rFonts w:ascii="Book Antiqua" w:hAnsi="Book Antiqua" w:cs="Times New Roman"/>
          <w:i/>
          <w:sz w:val="24"/>
          <w:szCs w:val="24"/>
          <w:lang w:val="en-GB"/>
        </w:rPr>
        <w:t>vs</w:t>
      </w:r>
      <w:r w:rsidR="00954767" w:rsidRPr="00955A3E">
        <w:rPr>
          <w:rFonts w:ascii="Book Antiqua" w:hAnsi="Book Antiqua" w:cs="Times New Roman"/>
          <w:sz w:val="24"/>
          <w:szCs w:val="24"/>
          <w:lang w:val="en-GB"/>
        </w:rPr>
        <w:t xml:space="preserve"> placebo published during the last three </w:t>
      </w:r>
      <w:proofErr w:type="gramStart"/>
      <w:r w:rsidR="00954767" w:rsidRPr="00955A3E">
        <w:rPr>
          <w:rFonts w:ascii="Book Antiqua" w:hAnsi="Book Antiqua" w:cs="Times New Roman"/>
          <w:sz w:val="24"/>
          <w:szCs w:val="24"/>
          <w:lang w:val="en-GB"/>
        </w:rPr>
        <w:t>years</w:t>
      </w:r>
      <w:r w:rsidR="0066781F" w:rsidRPr="00955A3E">
        <w:rPr>
          <w:rFonts w:ascii="Book Antiqua" w:hAnsi="Book Antiqua" w:cs="Times New Roman"/>
          <w:sz w:val="24"/>
          <w:szCs w:val="24"/>
          <w:vertAlign w:val="superscript"/>
          <w:lang w:val="en-GB"/>
        </w:rPr>
        <w:t>[</w:t>
      </w:r>
      <w:proofErr w:type="gramEnd"/>
      <w:r w:rsidR="0066781F" w:rsidRPr="00955A3E">
        <w:rPr>
          <w:rFonts w:ascii="Book Antiqua" w:hAnsi="Book Antiqua" w:cs="Times New Roman"/>
          <w:sz w:val="24"/>
          <w:szCs w:val="24"/>
          <w:vertAlign w:val="superscript"/>
          <w:lang w:val="en-GB"/>
        </w:rPr>
        <w:t>71-73</w:t>
      </w:r>
      <w:r w:rsidR="00A95C8D" w:rsidRPr="00955A3E">
        <w:rPr>
          <w:rFonts w:ascii="Book Antiqua" w:hAnsi="Book Antiqua" w:cs="Times New Roman"/>
          <w:sz w:val="24"/>
          <w:szCs w:val="24"/>
          <w:vertAlign w:val="superscript"/>
          <w:lang w:val="en-GB"/>
        </w:rPr>
        <w:t>]</w:t>
      </w:r>
      <w:r w:rsidR="00A95C8D" w:rsidRPr="00955A3E">
        <w:rPr>
          <w:rFonts w:ascii="Book Antiqua" w:hAnsi="Book Antiqua" w:cs="Times New Roman"/>
          <w:sz w:val="24"/>
          <w:szCs w:val="24"/>
          <w:lang w:val="en-GB"/>
        </w:rPr>
        <w:t>.</w:t>
      </w:r>
      <w:r w:rsidR="00461C97" w:rsidRPr="00955A3E">
        <w:rPr>
          <w:rFonts w:ascii="Book Antiqua" w:hAnsi="Book Antiqua" w:cs="Times New Roman"/>
          <w:sz w:val="24"/>
          <w:szCs w:val="24"/>
          <w:lang w:val="en-GB"/>
        </w:rPr>
        <w:t xml:space="preserve"> T</w:t>
      </w:r>
      <w:r w:rsidR="00763B1E" w:rsidRPr="00955A3E">
        <w:rPr>
          <w:rFonts w:ascii="Book Antiqua" w:hAnsi="Book Antiqua" w:cs="Times New Roman"/>
          <w:sz w:val="24"/>
          <w:szCs w:val="24"/>
          <w:lang w:val="en-GB"/>
        </w:rPr>
        <w:t xml:space="preserve">he first two studies demonstrated that TDF (administered throughout the last trimester of pregnancy until 1 </w:t>
      </w:r>
      <w:proofErr w:type="spellStart"/>
      <w:r w:rsidR="00763B1E" w:rsidRPr="00955A3E">
        <w:rPr>
          <w:rFonts w:ascii="Book Antiqua" w:hAnsi="Book Antiqua" w:cs="Times New Roman"/>
          <w:sz w:val="24"/>
          <w:szCs w:val="24"/>
          <w:lang w:val="en-GB"/>
        </w:rPr>
        <w:t>mo</w:t>
      </w:r>
      <w:proofErr w:type="spellEnd"/>
      <w:r w:rsidR="00763B1E" w:rsidRPr="00955A3E">
        <w:rPr>
          <w:rFonts w:ascii="Book Antiqua" w:hAnsi="Book Antiqua" w:cs="Times New Roman"/>
          <w:sz w:val="24"/>
          <w:szCs w:val="24"/>
          <w:lang w:val="en-GB"/>
        </w:rPr>
        <w:t xml:space="preserve"> post-partum) decreased significantly the rate of HBV vertical transmission in comparison with placebo in women </w:t>
      </w:r>
      <w:proofErr w:type="spellStart"/>
      <w:r w:rsidR="00763B1E" w:rsidRPr="00955A3E">
        <w:rPr>
          <w:rFonts w:ascii="Book Antiqua" w:hAnsi="Book Antiqua" w:cs="Times New Roman"/>
          <w:sz w:val="24"/>
          <w:szCs w:val="24"/>
          <w:lang w:val="en-GB"/>
        </w:rPr>
        <w:t>HBeAg</w:t>
      </w:r>
      <w:proofErr w:type="spellEnd"/>
      <w:r w:rsidR="00763B1E" w:rsidRPr="00955A3E">
        <w:rPr>
          <w:rFonts w:ascii="Book Antiqua" w:hAnsi="Book Antiqua" w:cs="Times New Roman"/>
          <w:sz w:val="24"/>
          <w:szCs w:val="24"/>
          <w:lang w:val="en-GB"/>
        </w:rPr>
        <w:t xml:space="preserve">-positive having high viral </w:t>
      </w:r>
      <w:proofErr w:type="gramStart"/>
      <w:r w:rsidR="00763B1E" w:rsidRPr="00955A3E">
        <w:rPr>
          <w:rFonts w:ascii="Book Antiqua" w:hAnsi="Book Antiqua" w:cs="Times New Roman"/>
          <w:sz w:val="24"/>
          <w:szCs w:val="24"/>
          <w:lang w:val="en-GB"/>
        </w:rPr>
        <w:t>load</w:t>
      </w:r>
      <w:r w:rsidR="0066781F" w:rsidRPr="00955A3E">
        <w:rPr>
          <w:rFonts w:ascii="Book Antiqua" w:hAnsi="Book Antiqua" w:cs="Times New Roman"/>
          <w:sz w:val="24"/>
          <w:szCs w:val="24"/>
          <w:vertAlign w:val="superscript"/>
          <w:lang w:val="en-GB"/>
        </w:rPr>
        <w:t>[</w:t>
      </w:r>
      <w:proofErr w:type="gramEnd"/>
      <w:r w:rsidR="0066781F" w:rsidRPr="00955A3E">
        <w:rPr>
          <w:rFonts w:ascii="Book Antiqua" w:hAnsi="Book Antiqua" w:cs="Times New Roman"/>
          <w:sz w:val="24"/>
          <w:szCs w:val="24"/>
          <w:vertAlign w:val="superscript"/>
          <w:lang w:val="en-GB"/>
        </w:rPr>
        <w:t>71</w:t>
      </w:r>
      <w:r w:rsidR="006516CF">
        <w:rPr>
          <w:rFonts w:ascii="Book Antiqua" w:hAnsi="Book Antiqua" w:cs="Times New Roman" w:hint="eastAsia"/>
          <w:sz w:val="24"/>
          <w:szCs w:val="24"/>
          <w:vertAlign w:val="superscript"/>
          <w:lang w:val="en-GB" w:eastAsia="zh-CN"/>
        </w:rPr>
        <w:t>,</w:t>
      </w:r>
      <w:r w:rsidR="0066781F" w:rsidRPr="00955A3E">
        <w:rPr>
          <w:rFonts w:ascii="Book Antiqua" w:hAnsi="Book Antiqua" w:cs="Times New Roman"/>
          <w:sz w:val="24"/>
          <w:szCs w:val="24"/>
          <w:vertAlign w:val="superscript"/>
          <w:lang w:val="en-GB"/>
        </w:rPr>
        <w:t>72</w:t>
      </w:r>
      <w:r w:rsidR="00763B1E" w:rsidRPr="00955A3E">
        <w:rPr>
          <w:rFonts w:ascii="Book Antiqua" w:hAnsi="Book Antiqua" w:cs="Times New Roman"/>
          <w:sz w:val="24"/>
          <w:szCs w:val="24"/>
          <w:vertAlign w:val="superscript"/>
          <w:lang w:val="en-GB"/>
        </w:rPr>
        <w:t>]</w:t>
      </w:r>
      <w:r w:rsidR="00763B1E" w:rsidRPr="00955A3E">
        <w:rPr>
          <w:rFonts w:ascii="Book Antiqua" w:hAnsi="Book Antiqua" w:cs="Times New Roman"/>
          <w:sz w:val="24"/>
          <w:szCs w:val="24"/>
          <w:lang w:val="en-GB"/>
        </w:rPr>
        <w:t xml:space="preserve">. </w:t>
      </w:r>
      <w:r w:rsidR="002114F9" w:rsidRPr="00955A3E">
        <w:rPr>
          <w:rFonts w:ascii="Book Antiqua" w:hAnsi="Book Antiqua" w:cs="Times New Roman"/>
          <w:sz w:val="24"/>
          <w:szCs w:val="24"/>
          <w:lang w:val="en-GB"/>
        </w:rPr>
        <w:t>On the contrary, t</w:t>
      </w:r>
      <w:r w:rsidR="00763B1E" w:rsidRPr="00955A3E">
        <w:rPr>
          <w:rFonts w:ascii="Book Antiqua" w:hAnsi="Book Antiqua" w:cs="Times New Roman"/>
          <w:sz w:val="24"/>
          <w:szCs w:val="24"/>
          <w:lang w:val="en-GB"/>
        </w:rPr>
        <w:t xml:space="preserve">he last and more recent RCT, not </w:t>
      </w:r>
      <w:r w:rsidR="002114F9" w:rsidRPr="00955A3E">
        <w:rPr>
          <w:rFonts w:ascii="Book Antiqua" w:hAnsi="Book Antiqua" w:cs="Times New Roman"/>
          <w:sz w:val="24"/>
          <w:szCs w:val="24"/>
          <w:lang w:val="en-GB"/>
        </w:rPr>
        <w:t xml:space="preserve">considered by guidelines due to publishing timing reasons, failed to detect a significative difference between the TDF group and the placebo arm (no events out of 147 </w:t>
      </w:r>
      <w:proofErr w:type="spellStart"/>
      <w:r w:rsidR="002114F9" w:rsidRPr="00955A3E">
        <w:rPr>
          <w:rFonts w:ascii="Book Antiqua" w:hAnsi="Book Antiqua" w:cs="Times New Roman"/>
          <w:sz w:val="24"/>
          <w:szCs w:val="24"/>
          <w:lang w:val="en-GB"/>
        </w:rPr>
        <w:t>newborns</w:t>
      </w:r>
      <w:proofErr w:type="spellEnd"/>
      <w:r w:rsidR="002114F9" w:rsidRPr="00955A3E">
        <w:rPr>
          <w:rFonts w:ascii="Book Antiqua" w:hAnsi="Book Antiqua" w:cs="Times New Roman"/>
          <w:sz w:val="24"/>
          <w:szCs w:val="24"/>
          <w:lang w:val="en-GB"/>
        </w:rPr>
        <w:t xml:space="preserve"> </w:t>
      </w:r>
      <w:r w:rsidR="002114F9" w:rsidRPr="006516CF">
        <w:rPr>
          <w:rFonts w:ascii="Book Antiqua" w:hAnsi="Book Antiqua" w:cs="Times New Roman"/>
          <w:i/>
          <w:sz w:val="24"/>
          <w:szCs w:val="24"/>
          <w:lang w:val="en-GB"/>
        </w:rPr>
        <w:t>vs</w:t>
      </w:r>
      <w:r w:rsidR="002114F9" w:rsidRPr="00955A3E">
        <w:rPr>
          <w:rFonts w:ascii="Book Antiqua" w:hAnsi="Book Antiqua" w:cs="Times New Roman"/>
          <w:sz w:val="24"/>
          <w:szCs w:val="24"/>
          <w:lang w:val="en-GB"/>
        </w:rPr>
        <w:t xml:space="preserve"> 3 infection out of 147 infants, respectively,</w:t>
      </w:r>
      <w:r w:rsidR="006516CF" w:rsidRPr="006516CF">
        <w:rPr>
          <w:rFonts w:ascii="Book Antiqua" w:hAnsi="Book Antiqua" w:cs="Times New Roman"/>
          <w:i/>
          <w:sz w:val="24"/>
          <w:szCs w:val="24"/>
          <w:lang w:val="en-GB"/>
        </w:rPr>
        <w:t xml:space="preserve"> P</w:t>
      </w:r>
      <w:r w:rsidR="006516CF">
        <w:rPr>
          <w:rFonts w:ascii="Book Antiqua" w:hAnsi="Book Antiqua" w:cs="Times New Roman" w:hint="eastAsia"/>
          <w:sz w:val="24"/>
          <w:szCs w:val="24"/>
          <w:lang w:val="en-GB" w:eastAsia="zh-CN"/>
        </w:rPr>
        <w:t xml:space="preserve"> </w:t>
      </w:r>
      <w:r w:rsidR="002114F9" w:rsidRPr="00955A3E">
        <w:rPr>
          <w:rFonts w:ascii="Book Antiqua" w:hAnsi="Book Antiqua" w:cs="Times New Roman"/>
          <w:sz w:val="24"/>
          <w:szCs w:val="24"/>
          <w:lang w:val="en-GB"/>
        </w:rPr>
        <w:t>=</w:t>
      </w:r>
      <w:r w:rsidR="006516CF">
        <w:rPr>
          <w:rFonts w:ascii="Book Antiqua" w:hAnsi="Book Antiqua" w:cs="Times New Roman" w:hint="eastAsia"/>
          <w:sz w:val="24"/>
          <w:szCs w:val="24"/>
          <w:lang w:val="en-GB" w:eastAsia="zh-CN"/>
        </w:rPr>
        <w:t xml:space="preserve"> </w:t>
      </w:r>
      <w:r w:rsidR="002114F9" w:rsidRPr="00955A3E">
        <w:rPr>
          <w:rFonts w:ascii="Book Antiqua" w:hAnsi="Book Antiqua" w:cs="Times New Roman"/>
          <w:sz w:val="24"/>
          <w:szCs w:val="24"/>
          <w:lang w:val="en-GB"/>
        </w:rPr>
        <w:t>0.29)</w:t>
      </w:r>
      <w:r w:rsidR="002114F9" w:rsidRPr="00955A3E">
        <w:rPr>
          <w:rFonts w:ascii="Book Antiqua" w:hAnsi="Book Antiqua" w:cs="Times New Roman"/>
          <w:sz w:val="24"/>
          <w:szCs w:val="24"/>
          <w:vertAlign w:val="superscript"/>
          <w:lang w:val="en-GB"/>
        </w:rPr>
        <w:t>[7</w:t>
      </w:r>
      <w:r w:rsidR="0066781F" w:rsidRPr="00955A3E">
        <w:rPr>
          <w:rFonts w:ascii="Book Antiqua" w:hAnsi="Book Antiqua" w:cs="Times New Roman"/>
          <w:sz w:val="24"/>
          <w:szCs w:val="24"/>
          <w:vertAlign w:val="superscript"/>
          <w:lang w:val="en-GB"/>
        </w:rPr>
        <w:t>3</w:t>
      </w:r>
      <w:r w:rsidR="002114F9" w:rsidRPr="00955A3E">
        <w:rPr>
          <w:rFonts w:ascii="Book Antiqua" w:hAnsi="Book Antiqua" w:cs="Times New Roman"/>
          <w:sz w:val="24"/>
          <w:szCs w:val="24"/>
          <w:vertAlign w:val="superscript"/>
          <w:lang w:val="en-GB"/>
        </w:rPr>
        <w:t>]</w:t>
      </w:r>
      <w:r w:rsidR="002114F9" w:rsidRPr="00955A3E">
        <w:rPr>
          <w:rFonts w:ascii="Book Antiqua" w:hAnsi="Book Antiqua" w:cs="Times New Roman"/>
          <w:sz w:val="24"/>
          <w:szCs w:val="24"/>
          <w:lang w:val="en-GB"/>
        </w:rPr>
        <w:t>. Th</w:t>
      </w:r>
      <w:r w:rsidR="00B71596" w:rsidRPr="00955A3E">
        <w:rPr>
          <w:rFonts w:ascii="Book Antiqua" w:hAnsi="Book Antiqua" w:cs="Times New Roman"/>
          <w:sz w:val="24"/>
          <w:szCs w:val="24"/>
          <w:lang w:val="en-GB"/>
        </w:rPr>
        <w:t>e</w:t>
      </w:r>
      <w:r w:rsidR="002114F9" w:rsidRPr="00955A3E">
        <w:rPr>
          <w:rFonts w:ascii="Book Antiqua" w:hAnsi="Book Antiqua" w:cs="Times New Roman"/>
          <w:sz w:val="24"/>
          <w:szCs w:val="24"/>
          <w:lang w:val="en-GB"/>
        </w:rPr>
        <w:t xml:space="preserve"> study</w:t>
      </w:r>
      <w:r w:rsidR="00B71596" w:rsidRPr="00955A3E">
        <w:rPr>
          <w:rFonts w:ascii="Book Antiqua" w:hAnsi="Book Antiqua" w:cs="Times New Roman"/>
          <w:sz w:val="24"/>
          <w:szCs w:val="24"/>
          <w:lang w:val="en-GB"/>
        </w:rPr>
        <w:t xml:space="preserve"> protocol contemplated the administration</w:t>
      </w:r>
      <w:r w:rsidR="006516CF">
        <w:rPr>
          <w:rFonts w:ascii="Book Antiqua" w:hAnsi="Book Antiqua" w:cs="Times New Roman"/>
          <w:sz w:val="24"/>
          <w:szCs w:val="24"/>
          <w:lang w:val="en-GB"/>
        </w:rPr>
        <w:t xml:space="preserve"> of TDF or placebo from 28 </w:t>
      </w:r>
      <w:proofErr w:type="spellStart"/>
      <w:r w:rsidR="006516CF">
        <w:rPr>
          <w:rFonts w:ascii="Book Antiqua" w:hAnsi="Book Antiqua" w:cs="Times New Roman"/>
          <w:sz w:val="24"/>
          <w:szCs w:val="24"/>
          <w:lang w:val="en-GB"/>
        </w:rPr>
        <w:t>wk</w:t>
      </w:r>
      <w:proofErr w:type="spellEnd"/>
      <w:r w:rsidR="00B71596" w:rsidRPr="00955A3E">
        <w:rPr>
          <w:rFonts w:ascii="Book Antiqua" w:hAnsi="Book Antiqua" w:cs="Times New Roman"/>
          <w:sz w:val="24"/>
          <w:szCs w:val="24"/>
          <w:lang w:val="en-GB"/>
        </w:rPr>
        <w:t xml:space="preserve"> of gestation to 2 </w:t>
      </w:r>
      <w:proofErr w:type="spellStart"/>
      <w:r w:rsidR="00B71596" w:rsidRPr="00955A3E">
        <w:rPr>
          <w:rFonts w:ascii="Book Antiqua" w:hAnsi="Book Antiqua" w:cs="Times New Roman"/>
          <w:sz w:val="24"/>
          <w:szCs w:val="24"/>
          <w:lang w:val="en-GB"/>
        </w:rPr>
        <w:t>mo</w:t>
      </w:r>
      <w:proofErr w:type="spellEnd"/>
      <w:r w:rsidR="00B71596" w:rsidRPr="00955A3E">
        <w:rPr>
          <w:rFonts w:ascii="Book Antiqua" w:hAnsi="Book Antiqua" w:cs="Times New Roman"/>
          <w:sz w:val="24"/>
          <w:szCs w:val="24"/>
          <w:lang w:val="en-GB"/>
        </w:rPr>
        <w:t xml:space="preserve"> post-delivery in </w:t>
      </w:r>
      <w:proofErr w:type="spellStart"/>
      <w:r w:rsidR="00B71596" w:rsidRPr="00955A3E">
        <w:rPr>
          <w:rFonts w:ascii="Book Antiqua" w:hAnsi="Book Antiqua" w:cs="Times New Roman"/>
          <w:sz w:val="24"/>
          <w:szCs w:val="24"/>
          <w:lang w:val="en-GB"/>
        </w:rPr>
        <w:t>HBeAg</w:t>
      </w:r>
      <w:proofErr w:type="spellEnd"/>
      <w:r w:rsidR="00B71596" w:rsidRPr="00955A3E">
        <w:rPr>
          <w:rFonts w:ascii="Book Antiqua" w:hAnsi="Book Antiqua" w:cs="Times New Roman"/>
          <w:sz w:val="24"/>
          <w:szCs w:val="24"/>
          <w:lang w:val="en-GB"/>
        </w:rPr>
        <w:t>-positive women, the large majority of them</w:t>
      </w:r>
      <w:r w:rsidR="006516CF">
        <w:rPr>
          <w:rFonts w:ascii="Book Antiqua" w:hAnsi="Book Antiqua" w:cs="Times New Roman"/>
          <w:sz w:val="24"/>
          <w:szCs w:val="24"/>
          <w:lang w:val="en-GB"/>
        </w:rPr>
        <w:t xml:space="preserve"> having </w:t>
      </w:r>
      <w:proofErr w:type="spellStart"/>
      <w:r w:rsidR="006516CF">
        <w:rPr>
          <w:rFonts w:ascii="Book Antiqua" w:hAnsi="Book Antiqua" w:cs="Times New Roman"/>
          <w:sz w:val="24"/>
          <w:szCs w:val="24"/>
          <w:lang w:val="en-GB"/>
        </w:rPr>
        <w:t>viraemia</w:t>
      </w:r>
      <w:proofErr w:type="spellEnd"/>
      <w:r w:rsidR="006516CF">
        <w:rPr>
          <w:rFonts w:ascii="Book Antiqua" w:hAnsi="Book Antiqua" w:cs="Times New Roman"/>
          <w:sz w:val="24"/>
          <w:szCs w:val="24"/>
          <w:lang w:val="en-GB"/>
        </w:rPr>
        <w:t xml:space="preserve"> &gt; 200</w:t>
      </w:r>
      <w:r w:rsidR="00B71596" w:rsidRPr="00955A3E">
        <w:rPr>
          <w:rFonts w:ascii="Book Antiqua" w:hAnsi="Book Antiqua" w:cs="Times New Roman"/>
          <w:sz w:val="24"/>
          <w:szCs w:val="24"/>
          <w:lang w:val="en-GB"/>
        </w:rPr>
        <w:t>00 UI/m</w:t>
      </w:r>
      <w:r w:rsidR="006516CF" w:rsidRPr="00955A3E">
        <w:rPr>
          <w:rFonts w:ascii="Book Antiqua" w:hAnsi="Book Antiqua" w:cs="Times New Roman"/>
          <w:sz w:val="24"/>
          <w:szCs w:val="24"/>
          <w:lang w:val="en-GB"/>
        </w:rPr>
        <w:t>L</w:t>
      </w:r>
      <w:r w:rsidR="00B71596" w:rsidRPr="00955A3E">
        <w:rPr>
          <w:rFonts w:ascii="Book Antiqua" w:hAnsi="Book Antiqua" w:cs="Times New Roman"/>
          <w:sz w:val="24"/>
          <w:szCs w:val="24"/>
          <w:lang w:val="en-GB"/>
        </w:rPr>
        <w:t xml:space="preserve">, and its sample size was as large as the ones of the previous studies taken </w:t>
      </w:r>
      <w:proofErr w:type="gramStart"/>
      <w:r w:rsidR="00B71596" w:rsidRPr="00955A3E">
        <w:rPr>
          <w:rFonts w:ascii="Book Antiqua" w:hAnsi="Book Antiqua" w:cs="Times New Roman"/>
          <w:sz w:val="24"/>
          <w:szCs w:val="24"/>
          <w:lang w:val="en-GB"/>
        </w:rPr>
        <w:t>altogether</w:t>
      </w:r>
      <w:r w:rsidR="00B71596" w:rsidRPr="00955A3E">
        <w:rPr>
          <w:rFonts w:ascii="Book Antiqua" w:hAnsi="Book Antiqua" w:cs="Times New Roman"/>
          <w:sz w:val="24"/>
          <w:szCs w:val="24"/>
          <w:vertAlign w:val="superscript"/>
          <w:lang w:val="en-GB"/>
        </w:rPr>
        <w:t>[</w:t>
      </w:r>
      <w:proofErr w:type="gramEnd"/>
      <w:r w:rsidR="00B71596" w:rsidRPr="00955A3E">
        <w:rPr>
          <w:rFonts w:ascii="Book Antiqua" w:hAnsi="Book Antiqua" w:cs="Times New Roman"/>
          <w:sz w:val="24"/>
          <w:szCs w:val="24"/>
          <w:vertAlign w:val="superscript"/>
          <w:lang w:val="en-GB"/>
        </w:rPr>
        <w:t>7</w:t>
      </w:r>
      <w:r w:rsidR="0066781F" w:rsidRPr="00955A3E">
        <w:rPr>
          <w:rFonts w:ascii="Book Antiqua" w:hAnsi="Book Antiqua" w:cs="Times New Roman"/>
          <w:sz w:val="24"/>
          <w:szCs w:val="24"/>
          <w:vertAlign w:val="superscript"/>
          <w:lang w:val="en-GB"/>
        </w:rPr>
        <w:t>3</w:t>
      </w:r>
      <w:r w:rsidR="00B71596" w:rsidRPr="00955A3E">
        <w:rPr>
          <w:rFonts w:ascii="Book Antiqua" w:hAnsi="Book Antiqua" w:cs="Times New Roman"/>
          <w:sz w:val="24"/>
          <w:szCs w:val="24"/>
          <w:vertAlign w:val="superscript"/>
          <w:lang w:val="en-GB"/>
        </w:rPr>
        <w:t>]</w:t>
      </w:r>
      <w:r w:rsidR="00B71596" w:rsidRPr="00955A3E">
        <w:rPr>
          <w:rFonts w:ascii="Book Antiqua" w:hAnsi="Book Antiqua" w:cs="Times New Roman"/>
          <w:sz w:val="24"/>
          <w:szCs w:val="24"/>
          <w:lang w:val="en-GB"/>
        </w:rPr>
        <w:t xml:space="preserve">. </w:t>
      </w:r>
      <w:r w:rsidR="00846C5D" w:rsidRPr="00955A3E">
        <w:rPr>
          <w:rFonts w:ascii="Book Antiqua" w:hAnsi="Book Antiqua" w:cs="Times New Roman"/>
          <w:sz w:val="24"/>
          <w:szCs w:val="24"/>
          <w:lang w:val="en-GB"/>
        </w:rPr>
        <w:t xml:space="preserve">Therefore, the results of this negative trial brings into question the usefulness of NAs, specifically TDF, as </w:t>
      </w:r>
      <w:r w:rsidR="00B4277C" w:rsidRPr="00955A3E">
        <w:rPr>
          <w:rFonts w:ascii="Book Antiqua" w:hAnsi="Book Antiqua" w:cs="Times New Roman"/>
          <w:sz w:val="24"/>
          <w:szCs w:val="24"/>
          <w:lang w:val="en-GB"/>
        </w:rPr>
        <w:t xml:space="preserve">additional </w:t>
      </w:r>
      <w:r w:rsidR="00846C5D" w:rsidRPr="00955A3E">
        <w:rPr>
          <w:rFonts w:ascii="Book Antiqua" w:hAnsi="Book Antiqua" w:cs="Times New Roman"/>
          <w:sz w:val="24"/>
          <w:szCs w:val="24"/>
          <w:lang w:val="en-GB"/>
        </w:rPr>
        <w:t xml:space="preserve">preventive measure during last period of pregnancy and will need to be considered and put in the right perspective by the next research syntheses and guidelines; one of the possible explanation is the very early </w:t>
      </w:r>
      <w:r w:rsidR="00BF6431" w:rsidRPr="00955A3E">
        <w:rPr>
          <w:rFonts w:ascii="Book Antiqua" w:hAnsi="Book Antiqua" w:cs="Times New Roman"/>
          <w:sz w:val="24"/>
          <w:szCs w:val="24"/>
          <w:lang w:val="en-GB"/>
        </w:rPr>
        <w:t>administration of HBV vaccination (the median time was</w:t>
      </w:r>
      <w:r w:rsidR="00B4277C" w:rsidRPr="00955A3E">
        <w:rPr>
          <w:rFonts w:ascii="Book Antiqua" w:hAnsi="Book Antiqua" w:cs="Times New Roman"/>
          <w:sz w:val="24"/>
          <w:szCs w:val="24"/>
          <w:lang w:val="en-GB"/>
        </w:rPr>
        <w:t xml:space="preserve"> just</w:t>
      </w:r>
      <w:r w:rsidR="00BF6431" w:rsidRPr="00955A3E">
        <w:rPr>
          <w:rFonts w:ascii="Book Antiqua" w:hAnsi="Book Antiqua" w:cs="Times New Roman"/>
          <w:sz w:val="24"/>
          <w:szCs w:val="24"/>
          <w:lang w:val="en-GB"/>
        </w:rPr>
        <w:t xml:space="preserve"> 1.2 h after </w:t>
      </w:r>
      <w:proofErr w:type="gramStart"/>
      <w:r w:rsidR="00BF6431" w:rsidRPr="00955A3E">
        <w:rPr>
          <w:rFonts w:ascii="Book Antiqua" w:hAnsi="Book Antiqua" w:cs="Times New Roman"/>
          <w:sz w:val="24"/>
          <w:szCs w:val="24"/>
          <w:lang w:val="en-GB"/>
        </w:rPr>
        <w:t>birth)</w:t>
      </w:r>
      <w:r w:rsidR="00BF6431" w:rsidRPr="00955A3E">
        <w:rPr>
          <w:rFonts w:ascii="Book Antiqua" w:hAnsi="Book Antiqua" w:cs="Times New Roman"/>
          <w:sz w:val="24"/>
          <w:szCs w:val="24"/>
          <w:vertAlign w:val="superscript"/>
          <w:lang w:val="en-GB"/>
        </w:rPr>
        <w:t>[</w:t>
      </w:r>
      <w:proofErr w:type="gramEnd"/>
      <w:r w:rsidR="00BF6431" w:rsidRPr="00955A3E">
        <w:rPr>
          <w:rFonts w:ascii="Book Antiqua" w:hAnsi="Book Antiqua" w:cs="Times New Roman"/>
          <w:sz w:val="24"/>
          <w:szCs w:val="24"/>
          <w:vertAlign w:val="superscript"/>
          <w:lang w:val="en-GB"/>
        </w:rPr>
        <w:t>7</w:t>
      </w:r>
      <w:r w:rsidR="0066781F" w:rsidRPr="00955A3E">
        <w:rPr>
          <w:rFonts w:ascii="Book Antiqua" w:hAnsi="Book Antiqua" w:cs="Times New Roman"/>
          <w:sz w:val="24"/>
          <w:szCs w:val="24"/>
          <w:vertAlign w:val="superscript"/>
          <w:lang w:val="en-GB"/>
        </w:rPr>
        <w:t>4</w:t>
      </w:r>
      <w:r w:rsidR="00BF6431" w:rsidRPr="00955A3E">
        <w:rPr>
          <w:rFonts w:ascii="Book Antiqua" w:hAnsi="Book Antiqua" w:cs="Times New Roman"/>
          <w:sz w:val="24"/>
          <w:szCs w:val="24"/>
          <w:vertAlign w:val="superscript"/>
          <w:lang w:val="en-GB"/>
        </w:rPr>
        <w:t>]</w:t>
      </w:r>
      <w:r w:rsidR="00BF6431" w:rsidRPr="00955A3E">
        <w:rPr>
          <w:rFonts w:ascii="Book Antiqua" w:hAnsi="Book Antiqua" w:cs="Times New Roman"/>
          <w:sz w:val="24"/>
          <w:szCs w:val="24"/>
          <w:lang w:val="en-GB"/>
        </w:rPr>
        <w:t>.</w:t>
      </w:r>
    </w:p>
    <w:p w:rsidR="00BF6431" w:rsidRDefault="009163B9" w:rsidP="006516CF">
      <w:pPr>
        <w:spacing w:after="0" w:line="360" w:lineRule="auto"/>
        <w:ind w:firstLineChars="100" w:firstLine="240"/>
        <w:jc w:val="both"/>
        <w:rPr>
          <w:rFonts w:ascii="Book Antiqua" w:hAnsi="Book Antiqua" w:cs="Times New Roman"/>
          <w:sz w:val="24"/>
          <w:szCs w:val="24"/>
          <w:lang w:val="en-GB" w:eastAsia="zh-CN"/>
        </w:rPr>
      </w:pPr>
      <w:r w:rsidRPr="00955A3E">
        <w:rPr>
          <w:rFonts w:ascii="Book Antiqua" w:hAnsi="Book Antiqua" w:cs="Times New Roman"/>
          <w:sz w:val="24"/>
          <w:szCs w:val="24"/>
          <w:lang w:val="en-GB"/>
        </w:rPr>
        <w:t>Pending new compelling evidence, the combination of HBIG and vaccine</w:t>
      </w:r>
      <w:r w:rsidR="00E75FEA" w:rsidRPr="00955A3E">
        <w:rPr>
          <w:rFonts w:ascii="Book Antiqua" w:hAnsi="Book Antiqua" w:cs="Times New Roman"/>
          <w:sz w:val="24"/>
          <w:szCs w:val="24"/>
          <w:lang w:val="en-GB"/>
        </w:rPr>
        <w:t xml:space="preserve"> at birth</w:t>
      </w:r>
      <w:r w:rsidRPr="00955A3E">
        <w:rPr>
          <w:rFonts w:ascii="Book Antiqua" w:hAnsi="Book Antiqua" w:cs="Times New Roman"/>
          <w:sz w:val="24"/>
          <w:szCs w:val="24"/>
          <w:lang w:val="en-GB"/>
        </w:rPr>
        <w:t xml:space="preserve"> is the mainstay of HBV MTCT prevention</w:t>
      </w:r>
      <w:r w:rsidR="00E75FEA" w:rsidRPr="00955A3E">
        <w:rPr>
          <w:rFonts w:ascii="Book Antiqua" w:hAnsi="Book Antiqua" w:cs="Times New Roman"/>
          <w:sz w:val="24"/>
          <w:szCs w:val="24"/>
          <w:lang w:val="en-GB"/>
        </w:rPr>
        <w:t xml:space="preserve"> in </w:t>
      </w:r>
      <w:proofErr w:type="spellStart"/>
      <w:r w:rsidR="00E75FEA" w:rsidRPr="00955A3E">
        <w:rPr>
          <w:rFonts w:ascii="Book Antiqua" w:hAnsi="Book Antiqua" w:cs="Times New Roman"/>
          <w:sz w:val="24"/>
          <w:szCs w:val="24"/>
          <w:lang w:val="en-GB"/>
        </w:rPr>
        <w:t>newborns</w:t>
      </w:r>
      <w:proofErr w:type="spellEnd"/>
      <w:r w:rsidRPr="00955A3E">
        <w:rPr>
          <w:rFonts w:ascii="Book Antiqua" w:hAnsi="Book Antiqua" w:cs="Times New Roman"/>
          <w:sz w:val="24"/>
          <w:szCs w:val="24"/>
          <w:lang w:val="en-GB"/>
        </w:rPr>
        <w:t xml:space="preserve">; antiviral prophylaxis in late pregnancy may be considered for </w:t>
      </w:r>
      <w:proofErr w:type="spellStart"/>
      <w:r w:rsidRPr="00955A3E">
        <w:rPr>
          <w:rFonts w:ascii="Book Antiqua" w:hAnsi="Book Antiqua" w:cs="Times New Roman"/>
          <w:sz w:val="24"/>
          <w:szCs w:val="24"/>
          <w:lang w:val="en-GB"/>
        </w:rPr>
        <w:t>HBeAg</w:t>
      </w:r>
      <w:proofErr w:type="spellEnd"/>
      <w:r w:rsidRPr="00955A3E">
        <w:rPr>
          <w:rFonts w:ascii="Book Antiqua" w:hAnsi="Book Antiqua" w:cs="Times New Roman"/>
          <w:sz w:val="24"/>
          <w:szCs w:val="24"/>
          <w:lang w:val="en-GB"/>
        </w:rPr>
        <w:t xml:space="preserve">-positive gravid women with high viral </w:t>
      </w:r>
      <w:proofErr w:type="gramStart"/>
      <w:r w:rsidRPr="00955A3E">
        <w:rPr>
          <w:rFonts w:ascii="Book Antiqua" w:hAnsi="Book Antiqua" w:cs="Times New Roman"/>
          <w:sz w:val="24"/>
          <w:szCs w:val="24"/>
          <w:lang w:val="en-GB"/>
        </w:rPr>
        <w:t>load</w:t>
      </w:r>
      <w:r w:rsidRPr="00955A3E">
        <w:rPr>
          <w:rFonts w:ascii="Book Antiqua" w:hAnsi="Book Antiqua" w:cs="Times New Roman"/>
          <w:sz w:val="24"/>
          <w:szCs w:val="24"/>
          <w:vertAlign w:val="superscript"/>
          <w:lang w:val="en-GB"/>
        </w:rPr>
        <w:t>[</w:t>
      </w:r>
      <w:proofErr w:type="gramEnd"/>
      <w:r w:rsidRPr="00955A3E">
        <w:rPr>
          <w:rFonts w:ascii="Book Antiqua" w:hAnsi="Book Antiqua" w:cs="Times New Roman"/>
          <w:sz w:val="24"/>
          <w:szCs w:val="24"/>
          <w:vertAlign w:val="superscript"/>
          <w:lang w:val="en-GB"/>
        </w:rPr>
        <w:t>7</w:t>
      </w:r>
      <w:r w:rsidR="0066781F" w:rsidRPr="00955A3E">
        <w:rPr>
          <w:rFonts w:ascii="Book Antiqua" w:hAnsi="Book Antiqua" w:cs="Times New Roman"/>
          <w:sz w:val="24"/>
          <w:szCs w:val="24"/>
          <w:vertAlign w:val="superscript"/>
          <w:lang w:val="en-GB"/>
        </w:rPr>
        <w:t>5</w:t>
      </w:r>
      <w:r w:rsidRPr="00955A3E">
        <w:rPr>
          <w:rFonts w:ascii="Book Antiqua" w:hAnsi="Book Antiqua" w:cs="Times New Roman"/>
          <w:sz w:val="24"/>
          <w:szCs w:val="24"/>
          <w:vertAlign w:val="superscript"/>
          <w:lang w:val="en-GB"/>
        </w:rPr>
        <w:t>]</w:t>
      </w:r>
      <w:r w:rsidRPr="00955A3E">
        <w:rPr>
          <w:rFonts w:ascii="Book Antiqua" w:hAnsi="Book Antiqua" w:cs="Times New Roman"/>
          <w:sz w:val="24"/>
          <w:szCs w:val="24"/>
          <w:lang w:val="en-GB"/>
        </w:rPr>
        <w:t xml:space="preserve">. </w:t>
      </w:r>
      <w:r w:rsidR="00E75FEA" w:rsidRPr="00955A3E">
        <w:rPr>
          <w:rFonts w:ascii="Book Antiqua" w:hAnsi="Book Antiqua" w:cs="Times New Roman"/>
          <w:sz w:val="24"/>
          <w:szCs w:val="24"/>
          <w:lang w:val="en-GB"/>
        </w:rPr>
        <w:t>Furthermore, the absence of harm</w:t>
      </w:r>
      <w:r w:rsidR="00B365A2" w:rsidRPr="00955A3E">
        <w:rPr>
          <w:rFonts w:ascii="Book Antiqua" w:hAnsi="Book Antiqua" w:cs="Times New Roman"/>
          <w:sz w:val="24"/>
          <w:szCs w:val="24"/>
          <w:lang w:val="en-GB"/>
        </w:rPr>
        <w:t>, weighing risks and benefits,</w:t>
      </w:r>
      <w:r w:rsidR="00E75FEA" w:rsidRPr="00955A3E">
        <w:rPr>
          <w:rFonts w:ascii="Book Antiqua" w:hAnsi="Book Antiqua" w:cs="Times New Roman"/>
          <w:sz w:val="24"/>
          <w:szCs w:val="24"/>
          <w:lang w:val="en-GB"/>
        </w:rPr>
        <w:t xml:space="preserve"> might tip the scale in favour of NAs administration during the last trimester: </w:t>
      </w:r>
      <w:r w:rsidR="00680DE3" w:rsidRPr="00955A3E">
        <w:rPr>
          <w:rFonts w:ascii="Book Antiqua" w:hAnsi="Book Antiqua" w:cs="Times New Roman"/>
          <w:sz w:val="24"/>
          <w:szCs w:val="24"/>
          <w:lang w:val="en-GB"/>
        </w:rPr>
        <w:t>T</w:t>
      </w:r>
      <w:r w:rsidR="009B2C5E" w:rsidRPr="00955A3E">
        <w:rPr>
          <w:rFonts w:ascii="Book Antiqua" w:hAnsi="Book Antiqua" w:cs="Times New Roman"/>
          <w:sz w:val="24"/>
          <w:szCs w:val="24"/>
          <w:lang w:val="en-GB"/>
        </w:rPr>
        <w:t xml:space="preserve">he alarm raised by a case-control study (74 TDF-exposed and 69 TDF-unexposed infants) about the risk of lower neonatal bone mineral content (difference equal to 12% at 1 </w:t>
      </w:r>
      <w:proofErr w:type="spellStart"/>
      <w:r w:rsidR="009B2C5E" w:rsidRPr="00955A3E">
        <w:rPr>
          <w:rFonts w:ascii="Book Antiqua" w:hAnsi="Book Antiqua" w:cs="Times New Roman"/>
          <w:sz w:val="24"/>
          <w:szCs w:val="24"/>
          <w:lang w:val="en-GB"/>
        </w:rPr>
        <w:t>mo</w:t>
      </w:r>
      <w:proofErr w:type="spellEnd"/>
      <w:r w:rsidR="009B2C5E" w:rsidRPr="00955A3E">
        <w:rPr>
          <w:rFonts w:ascii="Book Antiqua" w:hAnsi="Book Antiqua" w:cs="Times New Roman"/>
          <w:sz w:val="24"/>
          <w:szCs w:val="24"/>
          <w:lang w:val="en-GB"/>
        </w:rPr>
        <w:t xml:space="preserve"> of birth) because of TDF during late pregnancy</w:t>
      </w:r>
      <w:r w:rsidR="0066781F" w:rsidRPr="00955A3E">
        <w:rPr>
          <w:rFonts w:ascii="Book Antiqua" w:hAnsi="Book Antiqua" w:cs="Times New Roman"/>
          <w:sz w:val="24"/>
          <w:szCs w:val="24"/>
          <w:vertAlign w:val="superscript"/>
          <w:lang w:val="en-GB"/>
        </w:rPr>
        <w:t>[76</w:t>
      </w:r>
      <w:r w:rsidR="009B2C5E" w:rsidRPr="00955A3E">
        <w:rPr>
          <w:rFonts w:ascii="Book Antiqua" w:hAnsi="Book Antiqua" w:cs="Times New Roman"/>
          <w:sz w:val="24"/>
          <w:szCs w:val="24"/>
          <w:vertAlign w:val="superscript"/>
          <w:lang w:val="en-GB"/>
        </w:rPr>
        <w:t>]</w:t>
      </w:r>
      <w:r w:rsidR="009B2C5E" w:rsidRPr="00955A3E">
        <w:rPr>
          <w:rFonts w:ascii="Book Antiqua" w:hAnsi="Book Antiqua" w:cs="Times New Roman"/>
          <w:sz w:val="24"/>
          <w:szCs w:val="24"/>
          <w:lang w:val="en-GB"/>
        </w:rPr>
        <w:t xml:space="preserve"> has been </w:t>
      </w:r>
      <w:r w:rsidR="00F7636E" w:rsidRPr="00955A3E">
        <w:rPr>
          <w:rFonts w:ascii="Book Antiqua" w:hAnsi="Book Antiqua" w:cs="Times New Roman"/>
          <w:sz w:val="24"/>
          <w:szCs w:val="24"/>
          <w:lang w:val="en-GB"/>
        </w:rPr>
        <w:t xml:space="preserve">refuted by a subsequent work (conducted by the same study group) </w:t>
      </w:r>
      <w:r w:rsidR="00B365A2" w:rsidRPr="00955A3E">
        <w:rPr>
          <w:rFonts w:ascii="Book Antiqua" w:hAnsi="Book Antiqua" w:cs="Times New Roman"/>
          <w:sz w:val="24"/>
          <w:szCs w:val="24"/>
          <w:lang w:val="en-GB"/>
        </w:rPr>
        <w:t xml:space="preserve">on 509 children: </w:t>
      </w:r>
      <w:r w:rsidR="00680DE3" w:rsidRPr="00955A3E">
        <w:rPr>
          <w:rFonts w:ascii="Book Antiqua" w:hAnsi="Book Antiqua" w:cs="Times New Roman"/>
          <w:sz w:val="24"/>
          <w:szCs w:val="24"/>
          <w:lang w:val="en-GB"/>
        </w:rPr>
        <w:t>A</w:t>
      </w:r>
      <w:r w:rsidR="00B365A2" w:rsidRPr="00955A3E">
        <w:rPr>
          <w:rFonts w:ascii="Book Antiqua" w:hAnsi="Book Antiqua" w:cs="Times New Roman"/>
          <w:sz w:val="24"/>
          <w:szCs w:val="24"/>
          <w:lang w:val="en-GB"/>
        </w:rPr>
        <w:t>t 2 years of age TDF was not linked with lower length or head circumference</w:t>
      </w:r>
      <w:r w:rsidR="0066781F" w:rsidRPr="00955A3E">
        <w:rPr>
          <w:rFonts w:ascii="Book Antiqua" w:hAnsi="Book Antiqua" w:cs="Times New Roman"/>
          <w:sz w:val="24"/>
          <w:szCs w:val="24"/>
          <w:vertAlign w:val="superscript"/>
          <w:lang w:val="en-GB"/>
        </w:rPr>
        <w:t>[77</w:t>
      </w:r>
      <w:r w:rsidR="00F7636E" w:rsidRPr="00955A3E">
        <w:rPr>
          <w:rFonts w:ascii="Book Antiqua" w:hAnsi="Book Antiqua" w:cs="Times New Roman"/>
          <w:sz w:val="24"/>
          <w:szCs w:val="24"/>
          <w:vertAlign w:val="superscript"/>
          <w:lang w:val="en-GB"/>
        </w:rPr>
        <w:t>]</w:t>
      </w:r>
      <w:r w:rsidR="00B365A2" w:rsidRPr="00955A3E">
        <w:rPr>
          <w:rFonts w:ascii="Book Antiqua" w:hAnsi="Book Antiqua" w:cs="Times New Roman"/>
          <w:sz w:val="24"/>
          <w:szCs w:val="24"/>
          <w:lang w:val="en-GB"/>
        </w:rPr>
        <w:t>.</w:t>
      </w:r>
      <w:r w:rsidR="00C133D1" w:rsidRPr="00955A3E">
        <w:rPr>
          <w:rFonts w:ascii="Book Antiqua" w:hAnsi="Book Antiqua" w:cs="Times New Roman"/>
          <w:sz w:val="24"/>
          <w:szCs w:val="24"/>
          <w:lang w:val="en-GB"/>
        </w:rPr>
        <w:t xml:space="preserve"> This is in accordance with evidence from research synthesis confirming the safety, both for mothers and their offspring, of TDF use in </w:t>
      </w:r>
      <w:proofErr w:type="gramStart"/>
      <w:r w:rsidR="00C133D1" w:rsidRPr="00955A3E">
        <w:rPr>
          <w:rFonts w:ascii="Book Antiqua" w:hAnsi="Book Antiqua" w:cs="Times New Roman"/>
          <w:sz w:val="24"/>
          <w:szCs w:val="24"/>
          <w:lang w:val="en-GB"/>
        </w:rPr>
        <w:t>pregnancy</w:t>
      </w:r>
      <w:r w:rsidR="0066781F" w:rsidRPr="00955A3E">
        <w:rPr>
          <w:rFonts w:ascii="Book Antiqua" w:hAnsi="Book Antiqua" w:cs="Times New Roman"/>
          <w:sz w:val="24"/>
          <w:szCs w:val="24"/>
          <w:vertAlign w:val="superscript"/>
          <w:lang w:val="en-GB"/>
        </w:rPr>
        <w:t>[</w:t>
      </w:r>
      <w:proofErr w:type="gramEnd"/>
      <w:r w:rsidR="0066781F" w:rsidRPr="00955A3E">
        <w:rPr>
          <w:rFonts w:ascii="Book Antiqua" w:hAnsi="Book Antiqua" w:cs="Times New Roman"/>
          <w:sz w:val="24"/>
          <w:szCs w:val="24"/>
          <w:vertAlign w:val="superscript"/>
          <w:lang w:val="en-GB"/>
        </w:rPr>
        <w:t>78</w:t>
      </w:r>
      <w:r w:rsidR="00C133D1" w:rsidRPr="00955A3E">
        <w:rPr>
          <w:rFonts w:ascii="Book Antiqua" w:hAnsi="Book Antiqua" w:cs="Times New Roman"/>
          <w:sz w:val="24"/>
          <w:szCs w:val="24"/>
          <w:vertAlign w:val="superscript"/>
          <w:lang w:val="en-GB"/>
        </w:rPr>
        <w:t>]</w:t>
      </w:r>
      <w:r w:rsidR="00C133D1" w:rsidRPr="00955A3E">
        <w:rPr>
          <w:rFonts w:ascii="Book Antiqua" w:hAnsi="Book Antiqua" w:cs="Times New Roman"/>
          <w:sz w:val="24"/>
          <w:szCs w:val="24"/>
          <w:lang w:val="en-GB"/>
        </w:rPr>
        <w:t>.</w:t>
      </w:r>
      <w:r w:rsidR="009B5530" w:rsidRPr="00955A3E">
        <w:rPr>
          <w:rFonts w:ascii="Book Antiqua" w:hAnsi="Book Antiqua" w:cs="Times New Roman"/>
          <w:sz w:val="24"/>
          <w:szCs w:val="24"/>
          <w:lang w:val="en-GB"/>
        </w:rPr>
        <w:t xml:space="preserve"> If administered, there is no consensus about when to stop prophylaxis: </w:t>
      </w:r>
      <w:r w:rsidR="00680DE3" w:rsidRPr="00955A3E">
        <w:rPr>
          <w:rFonts w:ascii="Book Antiqua" w:hAnsi="Book Antiqua" w:cs="Times New Roman"/>
          <w:sz w:val="24"/>
          <w:szCs w:val="24"/>
          <w:lang w:val="en-GB"/>
        </w:rPr>
        <w:t>S</w:t>
      </w:r>
      <w:r w:rsidR="009B5530" w:rsidRPr="00955A3E">
        <w:rPr>
          <w:rFonts w:ascii="Book Antiqua" w:hAnsi="Book Antiqua" w:cs="Times New Roman"/>
          <w:sz w:val="24"/>
          <w:szCs w:val="24"/>
          <w:lang w:val="en-GB"/>
        </w:rPr>
        <w:t xml:space="preserve">ome guidelines support </w:t>
      </w:r>
      <w:r w:rsidR="00DD255F" w:rsidRPr="00955A3E">
        <w:rPr>
          <w:rFonts w:ascii="Book Antiqua" w:hAnsi="Book Antiqua" w:cs="Times New Roman"/>
          <w:sz w:val="24"/>
          <w:szCs w:val="24"/>
          <w:lang w:val="en-GB"/>
        </w:rPr>
        <w:t>its</w:t>
      </w:r>
      <w:r w:rsidR="00680DE3">
        <w:rPr>
          <w:rFonts w:ascii="Book Antiqua" w:hAnsi="Book Antiqua" w:cs="Times New Roman"/>
          <w:sz w:val="24"/>
          <w:szCs w:val="24"/>
          <w:lang w:val="en-GB"/>
        </w:rPr>
        <w:t xml:space="preserve"> prolongation until </w:t>
      </w:r>
      <w:r w:rsidR="00680DE3">
        <w:rPr>
          <w:rFonts w:ascii="Book Antiqua" w:hAnsi="Book Antiqua" w:cs="Times New Roman"/>
          <w:sz w:val="24"/>
          <w:szCs w:val="24"/>
          <w:lang w:val="en-GB"/>
        </w:rPr>
        <w:lastRenderedPageBreak/>
        <w:t xml:space="preserve">12 </w:t>
      </w:r>
      <w:proofErr w:type="spellStart"/>
      <w:r w:rsidR="00680DE3">
        <w:rPr>
          <w:rFonts w:ascii="Book Antiqua" w:hAnsi="Book Antiqua" w:cs="Times New Roman"/>
          <w:sz w:val="24"/>
          <w:szCs w:val="24"/>
          <w:lang w:val="en-GB"/>
        </w:rPr>
        <w:t>wk</w:t>
      </w:r>
      <w:proofErr w:type="spellEnd"/>
      <w:r w:rsidR="009B5530" w:rsidRPr="00955A3E">
        <w:rPr>
          <w:rFonts w:ascii="Book Antiqua" w:hAnsi="Book Antiqua" w:cs="Times New Roman"/>
          <w:sz w:val="24"/>
          <w:szCs w:val="24"/>
          <w:lang w:val="en-GB"/>
        </w:rPr>
        <w:t xml:space="preserve"> after </w:t>
      </w:r>
      <w:proofErr w:type="gramStart"/>
      <w:r w:rsidR="009B5530" w:rsidRPr="00955A3E">
        <w:rPr>
          <w:rFonts w:ascii="Book Antiqua" w:hAnsi="Book Antiqua" w:cs="Times New Roman"/>
          <w:sz w:val="24"/>
          <w:szCs w:val="24"/>
          <w:lang w:val="en-GB"/>
        </w:rPr>
        <w:t>delivery</w:t>
      </w:r>
      <w:r w:rsidR="009B5530" w:rsidRPr="00955A3E">
        <w:rPr>
          <w:rFonts w:ascii="Book Antiqua" w:hAnsi="Book Antiqua" w:cs="Times New Roman"/>
          <w:sz w:val="24"/>
          <w:szCs w:val="24"/>
          <w:vertAlign w:val="superscript"/>
          <w:lang w:val="en-GB"/>
        </w:rPr>
        <w:t>[</w:t>
      </w:r>
      <w:proofErr w:type="gramEnd"/>
      <w:r w:rsidR="009B5530" w:rsidRPr="00955A3E">
        <w:rPr>
          <w:rFonts w:ascii="Book Antiqua" w:hAnsi="Book Antiqua" w:cs="Times New Roman"/>
          <w:sz w:val="24"/>
          <w:szCs w:val="24"/>
          <w:vertAlign w:val="superscript"/>
          <w:lang w:val="en-GB"/>
        </w:rPr>
        <w:t>38]</w:t>
      </w:r>
      <w:r w:rsidR="00680DE3">
        <w:rPr>
          <w:rFonts w:ascii="Book Antiqua" w:hAnsi="Book Antiqua" w:cs="Times New Roman"/>
          <w:sz w:val="24"/>
          <w:szCs w:val="24"/>
          <w:lang w:val="en-GB"/>
        </w:rPr>
        <w:t xml:space="preserve">, others until 4 </w:t>
      </w:r>
      <w:proofErr w:type="spellStart"/>
      <w:r w:rsidR="00680DE3">
        <w:rPr>
          <w:rFonts w:ascii="Book Antiqua" w:hAnsi="Book Antiqua" w:cs="Times New Roman"/>
          <w:sz w:val="24"/>
          <w:szCs w:val="24"/>
          <w:lang w:val="en-GB"/>
        </w:rPr>
        <w:t>wk</w:t>
      </w:r>
      <w:proofErr w:type="spellEnd"/>
      <w:r w:rsidR="009B5530" w:rsidRPr="00955A3E">
        <w:rPr>
          <w:rFonts w:ascii="Book Antiqua" w:hAnsi="Book Antiqua" w:cs="Times New Roman"/>
          <w:sz w:val="24"/>
          <w:szCs w:val="24"/>
          <w:lang w:val="en-GB"/>
        </w:rPr>
        <w:t xml:space="preserve"> post-partum</w:t>
      </w:r>
      <w:r w:rsidR="009B5530" w:rsidRPr="00955A3E">
        <w:rPr>
          <w:rFonts w:ascii="Book Antiqua" w:hAnsi="Book Antiqua" w:cs="Times New Roman"/>
          <w:sz w:val="24"/>
          <w:szCs w:val="24"/>
          <w:vertAlign w:val="superscript"/>
          <w:lang w:val="en-GB"/>
        </w:rPr>
        <w:t>[45]</w:t>
      </w:r>
      <w:r w:rsidR="009B5530" w:rsidRPr="00955A3E">
        <w:rPr>
          <w:rFonts w:ascii="Book Antiqua" w:hAnsi="Book Antiqua" w:cs="Times New Roman"/>
          <w:sz w:val="24"/>
          <w:szCs w:val="24"/>
          <w:lang w:val="en-GB"/>
        </w:rPr>
        <w:t xml:space="preserve">: </w:t>
      </w:r>
      <w:r w:rsidR="00A866DF" w:rsidRPr="00955A3E">
        <w:rPr>
          <w:rFonts w:ascii="Book Antiqua" w:hAnsi="Book Antiqua" w:cs="Times New Roman"/>
          <w:sz w:val="24"/>
          <w:szCs w:val="24"/>
          <w:lang w:val="en-GB"/>
        </w:rPr>
        <w:t xml:space="preserve">The </w:t>
      </w:r>
      <w:r w:rsidR="00636189" w:rsidRPr="00955A3E">
        <w:rPr>
          <w:rFonts w:ascii="Book Antiqua" w:hAnsi="Book Antiqua" w:cs="Times New Roman"/>
          <w:sz w:val="24"/>
          <w:szCs w:val="24"/>
          <w:lang w:val="en-GB"/>
        </w:rPr>
        <w:t>protocol of main trials about TDF provided for the use of drug for 4</w:t>
      </w:r>
      <w:r w:rsidR="0066781F" w:rsidRPr="00955A3E">
        <w:rPr>
          <w:rFonts w:ascii="Book Antiqua" w:hAnsi="Book Antiqua" w:cs="Times New Roman"/>
          <w:sz w:val="24"/>
          <w:szCs w:val="24"/>
          <w:vertAlign w:val="superscript"/>
          <w:lang w:val="en-GB"/>
        </w:rPr>
        <w:t>[71</w:t>
      </w:r>
      <w:r w:rsidR="00680DE3">
        <w:rPr>
          <w:rFonts w:ascii="Book Antiqua" w:hAnsi="Book Antiqua" w:cs="Times New Roman" w:hint="eastAsia"/>
          <w:sz w:val="24"/>
          <w:szCs w:val="24"/>
          <w:vertAlign w:val="superscript"/>
          <w:lang w:val="en-GB" w:eastAsia="zh-CN"/>
        </w:rPr>
        <w:t>,</w:t>
      </w:r>
      <w:r w:rsidR="0066781F" w:rsidRPr="00955A3E">
        <w:rPr>
          <w:rFonts w:ascii="Book Antiqua" w:hAnsi="Book Antiqua" w:cs="Times New Roman"/>
          <w:sz w:val="24"/>
          <w:szCs w:val="24"/>
          <w:vertAlign w:val="superscript"/>
          <w:lang w:val="en-GB"/>
        </w:rPr>
        <w:t>72</w:t>
      </w:r>
      <w:r w:rsidR="00636189" w:rsidRPr="00955A3E">
        <w:rPr>
          <w:rFonts w:ascii="Book Antiqua" w:hAnsi="Book Antiqua" w:cs="Times New Roman"/>
          <w:sz w:val="24"/>
          <w:szCs w:val="24"/>
          <w:vertAlign w:val="superscript"/>
          <w:lang w:val="en-GB"/>
        </w:rPr>
        <w:t>]</w:t>
      </w:r>
      <w:r w:rsidR="00636189" w:rsidRPr="00955A3E">
        <w:rPr>
          <w:rFonts w:ascii="Book Antiqua" w:hAnsi="Book Antiqua" w:cs="Times New Roman"/>
          <w:sz w:val="24"/>
          <w:szCs w:val="24"/>
          <w:lang w:val="en-GB"/>
        </w:rPr>
        <w:t xml:space="preserve"> or 8</w:t>
      </w:r>
      <w:r w:rsidR="0066781F" w:rsidRPr="00955A3E">
        <w:rPr>
          <w:rFonts w:ascii="Book Antiqua" w:hAnsi="Book Antiqua" w:cs="Times New Roman"/>
          <w:sz w:val="24"/>
          <w:szCs w:val="24"/>
          <w:vertAlign w:val="superscript"/>
          <w:lang w:val="en-GB"/>
        </w:rPr>
        <w:t>[73</w:t>
      </w:r>
      <w:r w:rsidR="00636189" w:rsidRPr="00955A3E">
        <w:rPr>
          <w:rFonts w:ascii="Book Antiqua" w:hAnsi="Book Antiqua" w:cs="Times New Roman"/>
          <w:sz w:val="24"/>
          <w:szCs w:val="24"/>
          <w:vertAlign w:val="superscript"/>
          <w:lang w:val="en-GB"/>
        </w:rPr>
        <w:t>]</w:t>
      </w:r>
      <w:r w:rsidR="00A866DF">
        <w:rPr>
          <w:rFonts w:ascii="Book Antiqua" w:hAnsi="Book Antiqua" w:cs="Times New Roman"/>
          <w:sz w:val="24"/>
          <w:szCs w:val="24"/>
          <w:lang w:val="en-GB"/>
        </w:rPr>
        <w:t xml:space="preserve"> </w:t>
      </w:r>
      <w:proofErr w:type="spellStart"/>
      <w:r w:rsidR="00A866DF">
        <w:rPr>
          <w:rFonts w:ascii="Book Antiqua" w:hAnsi="Book Antiqua" w:cs="Times New Roman"/>
          <w:sz w:val="24"/>
          <w:szCs w:val="24"/>
          <w:lang w:val="en-GB"/>
        </w:rPr>
        <w:t>wk</w:t>
      </w:r>
      <w:proofErr w:type="spellEnd"/>
      <w:r w:rsidR="00636189" w:rsidRPr="00955A3E">
        <w:rPr>
          <w:rFonts w:ascii="Book Antiqua" w:hAnsi="Book Antiqua" w:cs="Times New Roman"/>
          <w:sz w:val="24"/>
          <w:szCs w:val="24"/>
          <w:lang w:val="en-GB"/>
        </w:rPr>
        <w:t xml:space="preserve"> after delivery. The point is to strike a balance between the potential risk of interfering with breastfeeding and the benefit on possible</w:t>
      </w:r>
      <w:r w:rsidR="00983EFC" w:rsidRPr="00955A3E">
        <w:rPr>
          <w:rFonts w:ascii="Book Antiqua" w:hAnsi="Book Antiqua" w:cs="Times New Roman"/>
          <w:sz w:val="24"/>
          <w:szCs w:val="24"/>
          <w:lang w:val="en-GB"/>
        </w:rPr>
        <w:t xml:space="preserve"> post-partum</w:t>
      </w:r>
      <w:r w:rsidR="00636189" w:rsidRPr="00955A3E">
        <w:rPr>
          <w:rFonts w:ascii="Book Antiqua" w:hAnsi="Book Antiqua" w:cs="Times New Roman"/>
          <w:sz w:val="24"/>
          <w:szCs w:val="24"/>
          <w:lang w:val="en-GB"/>
        </w:rPr>
        <w:t xml:space="preserve"> hepatitis </w:t>
      </w:r>
      <w:proofErr w:type="gramStart"/>
      <w:r w:rsidR="00636189" w:rsidRPr="00955A3E">
        <w:rPr>
          <w:rFonts w:ascii="Book Antiqua" w:hAnsi="Book Antiqua" w:cs="Times New Roman"/>
          <w:sz w:val="24"/>
          <w:szCs w:val="24"/>
          <w:lang w:val="en-GB"/>
        </w:rPr>
        <w:t>flare</w:t>
      </w:r>
      <w:r w:rsidR="00983EFC" w:rsidRPr="00955A3E">
        <w:rPr>
          <w:rFonts w:ascii="Book Antiqua" w:hAnsi="Book Antiqua" w:cs="Times New Roman"/>
          <w:sz w:val="24"/>
          <w:szCs w:val="24"/>
          <w:lang w:val="en-GB"/>
        </w:rPr>
        <w:t>s</w:t>
      </w:r>
      <w:r w:rsidR="00636189" w:rsidRPr="00955A3E">
        <w:rPr>
          <w:rFonts w:ascii="Book Antiqua" w:hAnsi="Book Antiqua" w:cs="Times New Roman"/>
          <w:sz w:val="24"/>
          <w:szCs w:val="24"/>
          <w:vertAlign w:val="superscript"/>
          <w:lang w:val="en-GB"/>
        </w:rPr>
        <w:t>[</w:t>
      </w:r>
      <w:proofErr w:type="gramEnd"/>
      <w:r w:rsidR="00636189" w:rsidRPr="00955A3E">
        <w:rPr>
          <w:rFonts w:ascii="Book Antiqua" w:hAnsi="Book Antiqua" w:cs="Times New Roman"/>
          <w:sz w:val="24"/>
          <w:szCs w:val="24"/>
          <w:vertAlign w:val="superscript"/>
          <w:lang w:val="en-GB"/>
        </w:rPr>
        <w:t>35]</w:t>
      </w:r>
      <w:r w:rsidR="00983EFC" w:rsidRPr="00955A3E">
        <w:rPr>
          <w:rFonts w:ascii="Book Antiqua" w:hAnsi="Book Antiqua" w:cs="Times New Roman"/>
          <w:sz w:val="24"/>
          <w:szCs w:val="24"/>
          <w:lang w:val="en-GB"/>
        </w:rPr>
        <w:t>. More conservative recommendations</w:t>
      </w:r>
      <w:r w:rsidR="00983EFC" w:rsidRPr="00955A3E">
        <w:rPr>
          <w:rFonts w:ascii="Book Antiqua" w:hAnsi="Book Antiqua" w:cs="Times New Roman"/>
          <w:sz w:val="24"/>
          <w:szCs w:val="24"/>
          <w:vertAlign w:val="superscript"/>
          <w:lang w:val="en-GB"/>
        </w:rPr>
        <w:t>[45]</w:t>
      </w:r>
      <w:r w:rsidR="00983EFC" w:rsidRPr="00955A3E">
        <w:rPr>
          <w:rFonts w:ascii="Book Antiqua" w:hAnsi="Book Antiqua" w:cs="Times New Roman"/>
          <w:sz w:val="24"/>
          <w:szCs w:val="24"/>
          <w:lang w:val="en-GB"/>
        </w:rPr>
        <w:t xml:space="preserve"> rely on </w:t>
      </w:r>
      <w:r w:rsidR="00FF4A9C" w:rsidRPr="00955A3E">
        <w:rPr>
          <w:rFonts w:ascii="Book Antiqua" w:hAnsi="Book Antiqua" w:cs="Times New Roman"/>
          <w:sz w:val="24"/>
          <w:szCs w:val="24"/>
          <w:lang w:val="en-GB"/>
        </w:rPr>
        <w:t xml:space="preserve">a </w:t>
      </w:r>
      <w:r w:rsidR="00983EFC" w:rsidRPr="00955A3E">
        <w:rPr>
          <w:rFonts w:ascii="Book Antiqua" w:hAnsi="Book Antiqua" w:cs="Times New Roman"/>
          <w:sz w:val="24"/>
          <w:szCs w:val="24"/>
          <w:lang w:val="en-GB"/>
        </w:rPr>
        <w:t>prospective study recruiting 91 women (101 pregnancies), showing no advantages in terms of hepatitis flare rate for gravid subjects who extended</w:t>
      </w:r>
      <w:r w:rsidR="00FF4A9C" w:rsidRPr="00955A3E">
        <w:rPr>
          <w:rFonts w:ascii="Book Antiqua" w:hAnsi="Book Antiqua" w:cs="Times New Roman"/>
          <w:sz w:val="24"/>
          <w:szCs w:val="24"/>
          <w:lang w:val="en-GB"/>
        </w:rPr>
        <w:t xml:space="preserve"> antiviral</w:t>
      </w:r>
      <w:r w:rsidR="00983EFC" w:rsidRPr="00955A3E">
        <w:rPr>
          <w:rFonts w:ascii="Book Antiqua" w:hAnsi="Book Antiqua" w:cs="Times New Roman"/>
          <w:sz w:val="24"/>
          <w:szCs w:val="24"/>
          <w:lang w:val="en-GB"/>
        </w:rPr>
        <w:t xml:space="preserve"> prophylaxis</w:t>
      </w:r>
      <w:r w:rsidR="00680DE3">
        <w:rPr>
          <w:rFonts w:ascii="Book Antiqua" w:hAnsi="Book Antiqua" w:cs="Times New Roman"/>
          <w:sz w:val="24"/>
          <w:szCs w:val="24"/>
          <w:lang w:val="en-GB"/>
        </w:rPr>
        <w:t xml:space="preserve"> with TDF beyond 4 </w:t>
      </w:r>
      <w:proofErr w:type="spellStart"/>
      <w:r w:rsidR="00680DE3">
        <w:rPr>
          <w:rFonts w:ascii="Book Antiqua" w:hAnsi="Book Antiqua" w:cs="Times New Roman"/>
          <w:sz w:val="24"/>
          <w:szCs w:val="24"/>
          <w:lang w:val="en-GB"/>
        </w:rPr>
        <w:t>wk</w:t>
      </w:r>
      <w:proofErr w:type="spellEnd"/>
      <w:r w:rsidR="00FF4A9C" w:rsidRPr="00955A3E">
        <w:rPr>
          <w:rFonts w:ascii="Book Antiqua" w:hAnsi="Book Antiqua" w:cs="Times New Roman"/>
          <w:sz w:val="24"/>
          <w:szCs w:val="24"/>
          <w:lang w:val="en-GB"/>
        </w:rPr>
        <w:t xml:space="preserve"> after delivery</w:t>
      </w:r>
      <w:r w:rsidR="00983EFC" w:rsidRPr="00955A3E">
        <w:rPr>
          <w:rFonts w:ascii="Book Antiqua" w:hAnsi="Book Antiqua" w:cs="Times New Roman"/>
          <w:sz w:val="24"/>
          <w:szCs w:val="24"/>
          <w:vertAlign w:val="superscript"/>
          <w:lang w:val="en-GB"/>
        </w:rPr>
        <w:t>[7</w:t>
      </w:r>
      <w:r w:rsidR="0066781F" w:rsidRPr="00955A3E">
        <w:rPr>
          <w:rFonts w:ascii="Book Antiqua" w:hAnsi="Book Antiqua" w:cs="Times New Roman"/>
          <w:sz w:val="24"/>
          <w:szCs w:val="24"/>
          <w:vertAlign w:val="superscript"/>
          <w:lang w:val="en-GB"/>
        </w:rPr>
        <w:t>9</w:t>
      </w:r>
      <w:r w:rsidR="00983EFC" w:rsidRPr="00955A3E">
        <w:rPr>
          <w:rFonts w:ascii="Book Antiqua" w:hAnsi="Book Antiqua" w:cs="Times New Roman"/>
          <w:sz w:val="24"/>
          <w:szCs w:val="24"/>
          <w:vertAlign w:val="superscript"/>
          <w:lang w:val="en-GB"/>
        </w:rPr>
        <w:t>]</w:t>
      </w:r>
      <w:r w:rsidR="00FF4A9C" w:rsidRPr="00955A3E">
        <w:rPr>
          <w:rFonts w:ascii="Book Antiqua" w:hAnsi="Book Antiqua" w:cs="Times New Roman"/>
          <w:sz w:val="24"/>
          <w:szCs w:val="24"/>
          <w:lang w:val="en-GB"/>
        </w:rPr>
        <w:t xml:space="preserve">. Nevertheless, prolongation of antiviral </w:t>
      </w:r>
      <w:proofErr w:type="gramStart"/>
      <w:r w:rsidR="00FF4A9C" w:rsidRPr="00955A3E">
        <w:rPr>
          <w:rFonts w:ascii="Book Antiqua" w:hAnsi="Book Antiqua" w:cs="Times New Roman"/>
          <w:sz w:val="24"/>
          <w:szCs w:val="24"/>
          <w:lang w:val="en-GB"/>
        </w:rPr>
        <w:t>prophylaxis</w:t>
      </w:r>
      <w:r w:rsidR="00683597" w:rsidRPr="00955A3E">
        <w:rPr>
          <w:rFonts w:ascii="Book Antiqua" w:hAnsi="Book Antiqua" w:cs="Times New Roman"/>
          <w:sz w:val="24"/>
          <w:szCs w:val="24"/>
          <w:vertAlign w:val="superscript"/>
          <w:lang w:val="en-GB"/>
        </w:rPr>
        <w:t>[</w:t>
      </w:r>
      <w:proofErr w:type="gramEnd"/>
      <w:r w:rsidR="00683597" w:rsidRPr="00955A3E">
        <w:rPr>
          <w:rFonts w:ascii="Book Antiqua" w:hAnsi="Book Antiqua" w:cs="Times New Roman"/>
          <w:sz w:val="24"/>
          <w:szCs w:val="24"/>
          <w:vertAlign w:val="superscript"/>
          <w:lang w:val="en-GB"/>
        </w:rPr>
        <w:t>38]</w:t>
      </w:r>
      <w:r w:rsidR="00FF4A9C" w:rsidRPr="00955A3E">
        <w:rPr>
          <w:rFonts w:ascii="Book Antiqua" w:hAnsi="Book Antiqua" w:cs="Times New Roman"/>
          <w:sz w:val="24"/>
          <w:szCs w:val="24"/>
          <w:lang w:val="en-GB"/>
        </w:rPr>
        <w:t xml:space="preserve"> might be useful at least for women with elevated ALT during pregnancy,</w:t>
      </w:r>
      <w:r w:rsidR="00750E5C" w:rsidRPr="00955A3E">
        <w:rPr>
          <w:rFonts w:ascii="Book Antiqua" w:hAnsi="Book Antiqua" w:cs="Times New Roman"/>
          <w:sz w:val="24"/>
          <w:szCs w:val="24"/>
          <w:lang w:val="en-GB"/>
        </w:rPr>
        <w:t xml:space="preserve"> since they present a higher risk of post-partum hepatitis flare,</w:t>
      </w:r>
      <w:r w:rsidR="00FF4A9C" w:rsidRPr="00955A3E">
        <w:rPr>
          <w:rFonts w:ascii="Book Antiqua" w:hAnsi="Book Antiqua" w:cs="Times New Roman"/>
          <w:sz w:val="24"/>
          <w:szCs w:val="24"/>
          <w:lang w:val="en-GB"/>
        </w:rPr>
        <w:t xml:space="preserve"> as showed by a Chinese study wherein mothers were administered </w:t>
      </w:r>
      <w:proofErr w:type="spellStart"/>
      <w:r w:rsidR="00FF4A9C" w:rsidRPr="00955A3E">
        <w:rPr>
          <w:rFonts w:ascii="Book Antiqua" w:hAnsi="Book Antiqua" w:cs="Times New Roman"/>
          <w:sz w:val="24"/>
          <w:szCs w:val="24"/>
          <w:lang w:val="en-GB"/>
        </w:rPr>
        <w:t>LdT</w:t>
      </w:r>
      <w:proofErr w:type="spellEnd"/>
      <w:r w:rsidR="0066781F" w:rsidRPr="00955A3E">
        <w:rPr>
          <w:rFonts w:ascii="Book Antiqua" w:hAnsi="Book Antiqua" w:cs="Times New Roman"/>
          <w:sz w:val="24"/>
          <w:szCs w:val="24"/>
          <w:vertAlign w:val="superscript"/>
          <w:lang w:val="en-GB"/>
        </w:rPr>
        <w:t>[80</w:t>
      </w:r>
      <w:r w:rsidR="00FF4A9C" w:rsidRPr="00955A3E">
        <w:rPr>
          <w:rFonts w:ascii="Book Antiqua" w:hAnsi="Book Antiqua" w:cs="Times New Roman"/>
          <w:sz w:val="24"/>
          <w:szCs w:val="24"/>
          <w:vertAlign w:val="superscript"/>
          <w:lang w:val="en-GB"/>
        </w:rPr>
        <w:t>]</w:t>
      </w:r>
      <w:r w:rsidR="00750E5C" w:rsidRPr="00955A3E">
        <w:rPr>
          <w:rFonts w:ascii="Book Antiqua" w:hAnsi="Book Antiqua" w:cs="Times New Roman"/>
          <w:sz w:val="24"/>
          <w:szCs w:val="24"/>
          <w:lang w:val="en-GB"/>
        </w:rPr>
        <w:t xml:space="preserve">. With regard </w:t>
      </w:r>
      <w:r w:rsidR="005C51BE" w:rsidRPr="00955A3E">
        <w:rPr>
          <w:rFonts w:ascii="Book Antiqua" w:hAnsi="Book Antiqua" w:cs="Times New Roman"/>
          <w:sz w:val="24"/>
          <w:szCs w:val="24"/>
          <w:lang w:val="en-GB"/>
        </w:rPr>
        <w:t>to</w:t>
      </w:r>
      <w:r w:rsidR="00750E5C" w:rsidRPr="00955A3E">
        <w:rPr>
          <w:rFonts w:ascii="Book Antiqua" w:hAnsi="Book Antiqua" w:cs="Times New Roman"/>
          <w:sz w:val="24"/>
          <w:szCs w:val="24"/>
          <w:lang w:val="en-GB"/>
        </w:rPr>
        <w:t xml:space="preserve"> other preventive strategies, unfortunately there is high uncertainty</w:t>
      </w:r>
      <w:r w:rsidR="00683597" w:rsidRPr="00955A3E">
        <w:rPr>
          <w:rFonts w:ascii="Book Antiqua" w:hAnsi="Book Antiqua" w:cs="Times New Roman"/>
          <w:sz w:val="24"/>
          <w:szCs w:val="24"/>
          <w:lang w:val="en-GB"/>
        </w:rPr>
        <w:t>, also due to very low available evidence,</w:t>
      </w:r>
      <w:r w:rsidR="00750E5C" w:rsidRPr="00955A3E">
        <w:rPr>
          <w:rFonts w:ascii="Book Antiqua" w:hAnsi="Book Antiqua" w:cs="Times New Roman"/>
          <w:sz w:val="24"/>
          <w:szCs w:val="24"/>
          <w:lang w:val="en-GB"/>
        </w:rPr>
        <w:t xml:space="preserve"> upon the potential benefits of the antenatal administration of HBIG, to exploit the </w:t>
      </w:r>
      <w:proofErr w:type="spellStart"/>
      <w:r w:rsidR="00750E5C" w:rsidRPr="00955A3E">
        <w:rPr>
          <w:rFonts w:ascii="Book Antiqua" w:hAnsi="Book Antiqua" w:cs="Times New Roman"/>
          <w:sz w:val="24"/>
          <w:szCs w:val="24"/>
          <w:lang w:val="en-GB"/>
        </w:rPr>
        <w:t>materno-fetal</w:t>
      </w:r>
      <w:proofErr w:type="spellEnd"/>
      <w:r w:rsidR="00750E5C" w:rsidRPr="00955A3E">
        <w:rPr>
          <w:rFonts w:ascii="Book Antiqua" w:hAnsi="Book Antiqua" w:cs="Times New Roman"/>
          <w:sz w:val="24"/>
          <w:szCs w:val="24"/>
          <w:lang w:val="en-GB"/>
        </w:rPr>
        <w:t xml:space="preserve"> diffusion through the placenta, that reaches its peak during the third </w:t>
      </w:r>
      <w:proofErr w:type="gramStart"/>
      <w:r w:rsidR="00750E5C" w:rsidRPr="00955A3E">
        <w:rPr>
          <w:rFonts w:ascii="Book Antiqua" w:hAnsi="Book Antiqua" w:cs="Times New Roman"/>
          <w:sz w:val="24"/>
          <w:szCs w:val="24"/>
          <w:lang w:val="en-GB"/>
        </w:rPr>
        <w:t>trimester</w:t>
      </w:r>
      <w:r w:rsidR="0066781F" w:rsidRPr="00955A3E">
        <w:rPr>
          <w:rFonts w:ascii="Book Antiqua" w:hAnsi="Book Antiqua" w:cs="Times New Roman"/>
          <w:sz w:val="24"/>
          <w:szCs w:val="24"/>
          <w:vertAlign w:val="superscript"/>
          <w:lang w:val="en-GB"/>
        </w:rPr>
        <w:t>[</w:t>
      </w:r>
      <w:proofErr w:type="gramEnd"/>
      <w:r w:rsidR="0066781F" w:rsidRPr="00955A3E">
        <w:rPr>
          <w:rFonts w:ascii="Book Antiqua" w:hAnsi="Book Antiqua" w:cs="Times New Roman"/>
          <w:sz w:val="24"/>
          <w:szCs w:val="24"/>
          <w:vertAlign w:val="superscript"/>
          <w:lang w:val="en-GB"/>
        </w:rPr>
        <w:t>81</w:t>
      </w:r>
      <w:r w:rsidR="00750E5C" w:rsidRPr="00955A3E">
        <w:rPr>
          <w:rFonts w:ascii="Book Antiqua" w:hAnsi="Book Antiqua" w:cs="Times New Roman"/>
          <w:sz w:val="24"/>
          <w:szCs w:val="24"/>
          <w:vertAlign w:val="superscript"/>
          <w:lang w:val="en-GB"/>
        </w:rPr>
        <w:t>]</w:t>
      </w:r>
      <w:r w:rsidR="00750E5C" w:rsidRPr="00955A3E">
        <w:rPr>
          <w:rFonts w:ascii="Book Antiqua" w:hAnsi="Book Antiqua" w:cs="Times New Roman"/>
          <w:sz w:val="24"/>
          <w:szCs w:val="24"/>
          <w:lang w:val="en-GB"/>
        </w:rPr>
        <w:t>.</w:t>
      </w:r>
    </w:p>
    <w:p w:rsidR="00680DE3" w:rsidRPr="00955A3E" w:rsidRDefault="00680DE3" w:rsidP="006516CF">
      <w:pPr>
        <w:spacing w:after="0" w:line="360" w:lineRule="auto"/>
        <w:ind w:firstLineChars="100" w:firstLine="240"/>
        <w:jc w:val="both"/>
        <w:rPr>
          <w:rFonts w:ascii="Book Antiqua" w:hAnsi="Book Antiqua" w:cs="Times New Roman"/>
          <w:sz w:val="24"/>
          <w:szCs w:val="24"/>
          <w:lang w:val="en-GB" w:eastAsia="zh-CN"/>
        </w:rPr>
      </w:pPr>
    </w:p>
    <w:p w:rsidR="000A407B" w:rsidRPr="00955A3E" w:rsidRDefault="000A407B" w:rsidP="00955A3E">
      <w:pPr>
        <w:spacing w:after="0" w:line="360" w:lineRule="auto"/>
        <w:jc w:val="both"/>
        <w:rPr>
          <w:rFonts w:ascii="Book Antiqua" w:hAnsi="Book Antiqua" w:cs="Times New Roman"/>
          <w:sz w:val="24"/>
          <w:szCs w:val="24"/>
          <w:lang w:val="en-GB"/>
        </w:rPr>
      </w:pPr>
      <w:r w:rsidRPr="00955A3E">
        <w:rPr>
          <w:rFonts w:ascii="Book Antiqua" w:hAnsi="Book Antiqua" w:cs="Times New Roman"/>
          <w:b/>
          <w:i/>
          <w:sz w:val="24"/>
          <w:szCs w:val="24"/>
          <w:lang w:val="en-GB"/>
        </w:rPr>
        <w:t xml:space="preserve">Prevention of HBV MTCT: </w:t>
      </w:r>
      <w:r w:rsidR="00680DE3" w:rsidRPr="00955A3E">
        <w:rPr>
          <w:rFonts w:ascii="Book Antiqua" w:hAnsi="Book Antiqua" w:cs="Times New Roman"/>
          <w:b/>
          <w:i/>
          <w:sz w:val="24"/>
          <w:szCs w:val="24"/>
          <w:lang w:val="en-GB"/>
        </w:rPr>
        <w:t>B</w:t>
      </w:r>
      <w:r w:rsidRPr="00955A3E">
        <w:rPr>
          <w:rFonts w:ascii="Book Antiqua" w:hAnsi="Book Antiqua" w:cs="Times New Roman"/>
          <w:b/>
          <w:i/>
          <w:sz w:val="24"/>
          <w:szCs w:val="24"/>
          <w:lang w:val="en-GB"/>
        </w:rPr>
        <w:t>eyond pharmacological options</w:t>
      </w:r>
    </w:p>
    <w:p w:rsidR="00800B52" w:rsidRPr="00955A3E" w:rsidRDefault="00793361" w:rsidP="00955A3E">
      <w:pPr>
        <w:spacing w:after="0" w:line="360" w:lineRule="auto"/>
        <w:jc w:val="both"/>
        <w:rPr>
          <w:rFonts w:ascii="Book Antiqua" w:hAnsi="Book Antiqua" w:cs="Times New Roman"/>
          <w:sz w:val="24"/>
          <w:szCs w:val="24"/>
          <w:lang w:val="en-GB"/>
        </w:rPr>
      </w:pPr>
      <w:r w:rsidRPr="00955A3E">
        <w:rPr>
          <w:rFonts w:ascii="Book Antiqua" w:hAnsi="Book Antiqua" w:cs="Times New Roman"/>
          <w:sz w:val="24"/>
          <w:szCs w:val="24"/>
          <w:lang w:val="en-GB"/>
        </w:rPr>
        <w:t>The last issues</w:t>
      </w:r>
      <w:r w:rsidR="00683597" w:rsidRPr="00955A3E">
        <w:rPr>
          <w:rFonts w:ascii="Book Antiqua" w:hAnsi="Book Antiqua" w:cs="Times New Roman"/>
          <w:sz w:val="24"/>
          <w:szCs w:val="24"/>
          <w:lang w:val="en-GB"/>
        </w:rPr>
        <w:t xml:space="preserve"> involve the following topics: </w:t>
      </w:r>
      <w:r w:rsidR="00680DE3" w:rsidRPr="00955A3E">
        <w:rPr>
          <w:rFonts w:ascii="Book Antiqua" w:hAnsi="Book Antiqua" w:cs="Times New Roman"/>
          <w:sz w:val="24"/>
          <w:szCs w:val="24"/>
          <w:lang w:val="en-GB"/>
        </w:rPr>
        <w:t>D</w:t>
      </w:r>
      <w:r w:rsidR="00683597" w:rsidRPr="00955A3E">
        <w:rPr>
          <w:rFonts w:ascii="Book Antiqua" w:hAnsi="Book Antiqua" w:cs="Times New Roman"/>
          <w:sz w:val="24"/>
          <w:szCs w:val="24"/>
          <w:lang w:val="en-GB"/>
        </w:rPr>
        <w:t xml:space="preserve">elivery modalities, invasive procedures during pregnancy and </w:t>
      </w:r>
      <w:proofErr w:type="gramStart"/>
      <w:r w:rsidR="00683597" w:rsidRPr="00955A3E">
        <w:rPr>
          <w:rFonts w:ascii="Book Antiqua" w:hAnsi="Book Antiqua" w:cs="Times New Roman"/>
          <w:sz w:val="24"/>
          <w:szCs w:val="24"/>
          <w:lang w:val="en-GB"/>
        </w:rPr>
        <w:t>breastfeeding</w:t>
      </w:r>
      <w:r w:rsidR="00680DE3">
        <w:rPr>
          <w:rFonts w:ascii="Book Antiqua" w:hAnsi="Book Antiqua" w:cs="Times New Roman"/>
          <w:sz w:val="24"/>
          <w:szCs w:val="24"/>
          <w:vertAlign w:val="superscript"/>
          <w:lang w:val="en-GB"/>
        </w:rPr>
        <w:t>[</w:t>
      </w:r>
      <w:proofErr w:type="gramEnd"/>
      <w:r w:rsidR="00680DE3">
        <w:rPr>
          <w:rFonts w:ascii="Book Antiqua" w:hAnsi="Book Antiqua" w:cs="Times New Roman"/>
          <w:sz w:val="24"/>
          <w:szCs w:val="24"/>
          <w:vertAlign w:val="superscript"/>
          <w:lang w:val="en-GB"/>
        </w:rPr>
        <w:t>38,</w:t>
      </w:r>
      <w:r w:rsidR="00683597" w:rsidRPr="00955A3E">
        <w:rPr>
          <w:rFonts w:ascii="Book Antiqua" w:hAnsi="Book Antiqua" w:cs="Times New Roman"/>
          <w:sz w:val="24"/>
          <w:szCs w:val="24"/>
          <w:vertAlign w:val="superscript"/>
          <w:lang w:val="en-GB"/>
        </w:rPr>
        <w:t>45]</w:t>
      </w:r>
      <w:r w:rsidR="00683597" w:rsidRPr="00955A3E">
        <w:rPr>
          <w:rFonts w:ascii="Book Antiqua" w:hAnsi="Book Antiqua" w:cs="Times New Roman"/>
          <w:sz w:val="24"/>
          <w:szCs w:val="24"/>
          <w:lang w:val="en-GB"/>
        </w:rPr>
        <w:t>.</w:t>
      </w:r>
      <w:r w:rsidR="00680DE3">
        <w:rPr>
          <w:rFonts w:ascii="Book Antiqua" w:hAnsi="Book Antiqua" w:cs="Times New Roman" w:hint="eastAsia"/>
          <w:sz w:val="24"/>
          <w:szCs w:val="24"/>
          <w:lang w:val="en-GB" w:eastAsia="zh-CN"/>
        </w:rPr>
        <w:t xml:space="preserve"> </w:t>
      </w:r>
      <w:r w:rsidR="00800B52" w:rsidRPr="00955A3E">
        <w:rPr>
          <w:rFonts w:ascii="Book Antiqua" w:hAnsi="Book Antiqua" w:cs="Times New Roman"/>
          <w:sz w:val="24"/>
          <w:szCs w:val="24"/>
          <w:lang w:val="en-GB"/>
        </w:rPr>
        <w:t>There is a huge debate about the efficacy of ca</w:t>
      </w:r>
      <w:r w:rsidR="00F12756" w:rsidRPr="00955A3E">
        <w:rPr>
          <w:rFonts w:ascii="Book Antiqua" w:hAnsi="Book Antiqua" w:cs="Times New Roman"/>
          <w:sz w:val="24"/>
          <w:szCs w:val="24"/>
          <w:lang w:val="en-GB"/>
        </w:rPr>
        <w:t>esarean section</w:t>
      </w:r>
      <w:r w:rsidR="00800B52" w:rsidRPr="00955A3E">
        <w:rPr>
          <w:rFonts w:ascii="Book Antiqua" w:hAnsi="Book Antiqua" w:cs="Times New Roman"/>
          <w:sz w:val="24"/>
          <w:szCs w:val="24"/>
          <w:lang w:val="en-GB"/>
        </w:rPr>
        <w:t xml:space="preserve"> (C-section) as preventive measure. Guidelines do not back its elective </w:t>
      </w:r>
      <w:proofErr w:type="gramStart"/>
      <w:r w:rsidR="00800B52" w:rsidRPr="00955A3E">
        <w:rPr>
          <w:rFonts w:ascii="Book Antiqua" w:hAnsi="Book Antiqua" w:cs="Times New Roman"/>
          <w:sz w:val="24"/>
          <w:szCs w:val="24"/>
          <w:lang w:val="en-GB"/>
        </w:rPr>
        <w:t>implementation</w:t>
      </w:r>
      <w:r w:rsidR="00800B52" w:rsidRPr="00955A3E">
        <w:rPr>
          <w:rFonts w:ascii="Book Antiqua" w:hAnsi="Book Antiqua" w:cs="Times New Roman"/>
          <w:sz w:val="24"/>
          <w:szCs w:val="24"/>
          <w:vertAlign w:val="superscript"/>
          <w:lang w:val="en-GB"/>
        </w:rPr>
        <w:t>[</w:t>
      </w:r>
      <w:proofErr w:type="gramEnd"/>
      <w:r w:rsidR="00800B52" w:rsidRPr="00955A3E">
        <w:rPr>
          <w:rFonts w:ascii="Book Antiqua" w:hAnsi="Book Antiqua" w:cs="Times New Roman"/>
          <w:sz w:val="24"/>
          <w:szCs w:val="24"/>
          <w:vertAlign w:val="superscript"/>
          <w:lang w:val="en-GB"/>
        </w:rPr>
        <w:t>45]</w:t>
      </w:r>
      <w:r w:rsidR="00800B52" w:rsidRPr="00955A3E">
        <w:rPr>
          <w:rFonts w:ascii="Book Antiqua" w:hAnsi="Book Antiqua" w:cs="Times New Roman"/>
          <w:sz w:val="24"/>
          <w:szCs w:val="24"/>
          <w:lang w:val="en-GB"/>
        </w:rPr>
        <w:t xml:space="preserve">, </w:t>
      </w:r>
      <w:r w:rsidR="001745DB" w:rsidRPr="00955A3E">
        <w:rPr>
          <w:rFonts w:ascii="Book Antiqua" w:hAnsi="Book Antiqua" w:cs="Times New Roman"/>
          <w:sz w:val="24"/>
          <w:szCs w:val="24"/>
          <w:lang w:val="en-GB"/>
        </w:rPr>
        <w:t xml:space="preserve">although meta-analyses </w:t>
      </w:r>
      <w:r w:rsidR="002A23B9" w:rsidRPr="00955A3E">
        <w:rPr>
          <w:rFonts w:ascii="Book Antiqua" w:hAnsi="Book Antiqua" w:cs="Times New Roman"/>
          <w:sz w:val="24"/>
          <w:szCs w:val="24"/>
          <w:lang w:val="en-GB"/>
        </w:rPr>
        <w:t>reveal that C-section, compared with vaginal delivery, significantly decrease the risk of HBV vertical transmission</w:t>
      </w:r>
      <w:r w:rsidR="0066781F" w:rsidRPr="00955A3E">
        <w:rPr>
          <w:rFonts w:ascii="Book Antiqua" w:hAnsi="Book Antiqua" w:cs="Times New Roman"/>
          <w:sz w:val="24"/>
          <w:szCs w:val="24"/>
          <w:vertAlign w:val="superscript"/>
          <w:lang w:val="en-GB"/>
        </w:rPr>
        <w:t>[82</w:t>
      </w:r>
      <w:r w:rsidR="00680DE3">
        <w:rPr>
          <w:rFonts w:ascii="Book Antiqua" w:hAnsi="Book Antiqua" w:cs="Times New Roman" w:hint="eastAsia"/>
          <w:sz w:val="24"/>
          <w:szCs w:val="24"/>
          <w:vertAlign w:val="superscript"/>
          <w:lang w:val="en-GB" w:eastAsia="zh-CN"/>
        </w:rPr>
        <w:t>,</w:t>
      </w:r>
      <w:r w:rsidR="0066781F" w:rsidRPr="00955A3E">
        <w:rPr>
          <w:rFonts w:ascii="Book Antiqua" w:hAnsi="Book Antiqua" w:cs="Times New Roman"/>
          <w:sz w:val="24"/>
          <w:szCs w:val="24"/>
          <w:vertAlign w:val="superscript"/>
          <w:lang w:val="en-GB"/>
        </w:rPr>
        <w:t>83</w:t>
      </w:r>
      <w:r w:rsidR="002A23B9" w:rsidRPr="00955A3E">
        <w:rPr>
          <w:rFonts w:ascii="Book Antiqua" w:hAnsi="Book Antiqua" w:cs="Times New Roman"/>
          <w:sz w:val="24"/>
          <w:szCs w:val="24"/>
          <w:vertAlign w:val="superscript"/>
          <w:lang w:val="en-GB"/>
        </w:rPr>
        <w:t>]</w:t>
      </w:r>
      <w:r w:rsidR="002A23B9" w:rsidRPr="00955A3E">
        <w:rPr>
          <w:rFonts w:ascii="Book Antiqua" w:hAnsi="Book Antiqua" w:cs="Times New Roman"/>
          <w:sz w:val="24"/>
          <w:szCs w:val="24"/>
          <w:lang w:val="en-GB"/>
        </w:rPr>
        <w:t>. The problem is the high heterogeneity of the studies whose results have been</w:t>
      </w:r>
      <w:r w:rsidR="00F70946" w:rsidRPr="00955A3E">
        <w:rPr>
          <w:rFonts w:ascii="Book Antiqua" w:hAnsi="Book Antiqua" w:cs="Times New Roman"/>
          <w:sz w:val="24"/>
          <w:szCs w:val="24"/>
          <w:lang w:val="en-GB"/>
        </w:rPr>
        <w:t xml:space="preserve"> retrieved and analysed by these research syntheses, one collecting data from 10 </w:t>
      </w:r>
      <w:proofErr w:type="gramStart"/>
      <w:r w:rsidR="00F70946" w:rsidRPr="00955A3E">
        <w:rPr>
          <w:rFonts w:ascii="Book Antiqua" w:hAnsi="Book Antiqua" w:cs="Times New Roman"/>
          <w:sz w:val="24"/>
          <w:szCs w:val="24"/>
          <w:lang w:val="en-GB"/>
        </w:rPr>
        <w:t>studies</w:t>
      </w:r>
      <w:r w:rsidR="00F70946" w:rsidRPr="00955A3E">
        <w:rPr>
          <w:rFonts w:ascii="Book Antiqua" w:hAnsi="Book Antiqua" w:cs="Times New Roman"/>
          <w:sz w:val="24"/>
          <w:szCs w:val="24"/>
          <w:vertAlign w:val="superscript"/>
          <w:lang w:val="en-GB"/>
        </w:rPr>
        <w:t>[</w:t>
      </w:r>
      <w:proofErr w:type="gramEnd"/>
      <w:r w:rsidR="00F70946" w:rsidRPr="00955A3E">
        <w:rPr>
          <w:rFonts w:ascii="Book Antiqua" w:hAnsi="Book Antiqua" w:cs="Times New Roman"/>
          <w:sz w:val="24"/>
          <w:szCs w:val="24"/>
          <w:vertAlign w:val="superscript"/>
          <w:lang w:val="en-GB"/>
        </w:rPr>
        <w:t>8</w:t>
      </w:r>
      <w:r w:rsidR="0066781F" w:rsidRPr="00955A3E">
        <w:rPr>
          <w:rFonts w:ascii="Book Antiqua" w:hAnsi="Book Antiqua" w:cs="Times New Roman"/>
          <w:sz w:val="24"/>
          <w:szCs w:val="24"/>
          <w:vertAlign w:val="superscript"/>
          <w:lang w:val="en-GB"/>
        </w:rPr>
        <w:t>2</w:t>
      </w:r>
      <w:r w:rsidR="00F70946" w:rsidRPr="00955A3E">
        <w:rPr>
          <w:rFonts w:ascii="Book Antiqua" w:hAnsi="Book Antiqua" w:cs="Times New Roman"/>
          <w:sz w:val="24"/>
          <w:szCs w:val="24"/>
          <w:vertAlign w:val="superscript"/>
          <w:lang w:val="en-GB"/>
        </w:rPr>
        <w:t xml:space="preserve">] </w:t>
      </w:r>
      <w:r w:rsidR="00F70946" w:rsidRPr="00955A3E">
        <w:rPr>
          <w:rFonts w:ascii="Book Antiqua" w:hAnsi="Book Antiqua" w:cs="Times New Roman"/>
          <w:sz w:val="24"/>
          <w:szCs w:val="24"/>
          <w:lang w:val="en-GB"/>
        </w:rPr>
        <w:t>and the most recent from only Chinese datasets</w:t>
      </w:r>
      <w:r w:rsidR="0066781F" w:rsidRPr="00955A3E">
        <w:rPr>
          <w:rFonts w:ascii="Book Antiqua" w:hAnsi="Book Antiqua" w:cs="Times New Roman"/>
          <w:sz w:val="24"/>
          <w:szCs w:val="24"/>
          <w:vertAlign w:val="superscript"/>
          <w:lang w:val="en-GB"/>
        </w:rPr>
        <w:t>[83</w:t>
      </w:r>
      <w:r w:rsidR="00F70946" w:rsidRPr="00955A3E">
        <w:rPr>
          <w:rFonts w:ascii="Book Antiqua" w:hAnsi="Book Antiqua" w:cs="Times New Roman"/>
          <w:sz w:val="24"/>
          <w:szCs w:val="24"/>
          <w:vertAlign w:val="superscript"/>
          <w:lang w:val="en-GB"/>
        </w:rPr>
        <w:t>]</w:t>
      </w:r>
      <w:r w:rsidR="00F70946" w:rsidRPr="00955A3E">
        <w:rPr>
          <w:rFonts w:ascii="Book Antiqua" w:hAnsi="Book Antiqua" w:cs="Times New Roman"/>
          <w:sz w:val="24"/>
          <w:szCs w:val="24"/>
          <w:lang w:val="en-GB"/>
        </w:rPr>
        <w:t>:</w:t>
      </w:r>
      <w:r w:rsidR="00680DE3" w:rsidRPr="00955A3E">
        <w:rPr>
          <w:rFonts w:ascii="Book Antiqua" w:hAnsi="Book Antiqua" w:cs="Times New Roman"/>
          <w:sz w:val="24"/>
          <w:szCs w:val="24"/>
          <w:lang w:val="en-GB"/>
        </w:rPr>
        <w:t xml:space="preserve"> T</w:t>
      </w:r>
      <w:r w:rsidR="00F70946" w:rsidRPr="00955A3E">
        <w:rPr>
          <w:rFonts w:ascii="Book Antiqua" w:hAnsi="Book Antiqua" w:cs="Times New Roman"/>
          <w:sz w:val="24"/>
          <w:szCs w:val="24"/>
          <w:lang w:val="en-GB"/>
        </w:rPr>
        <w:t>hese relevant limitations advocate well designed studies to be performed</w:t>
      </w:r>
      <w:r w:rsidR="002A5238" w:rsidRPr="00955A3E">
        <w:rPr>
          <w:rFonts w:ascii="Book Antiqua" w:hAnsi="Book Antiqua" w:cs="Times New Roman"/>
          <w:sz w:val="24"/>
          <w:szCs w:val="24"/>
          <w:lang w:val="en-GB"/>
        </w:rPr>
        <w:t xml:space="preserve"> in order</w:t>
      </w:r>
      <w:r w:rsidR="00F70946" w:rsidRPr="00955A3E">
        <w:rPr>
          <w:rFonts w:ascii="Book Antiqua" w:hAnsi="Book Antiqua" w:cs="Times New Roman"/>
          <w:sz w:val="24"/>
          <w:szCs w:val="24"/>
          <w:lang w:val="en-GB"/>
        </w:rPr>
        <w:t xml:space="preserve"> to </w:t>
      </w:r>
      <w:r w:rsidR="002A5238" w:rsidRPr="00955A3E">
        <w:rPr>
          <w:rFonts w:ascii="Book Antiqua" w:hAnsi="Book Antiqua" w:cs="Times New Roman"/>
          <w:sz w:val="24"/>
          <w:szCs w:val="24"/>
          <w:lang w:val="en-GB"/>
        </w:rPr>
        <w:t>shed light on this matter</w:t>
      </w:r>
      <w:r w:rsidR="00F70946" w:rsidRPr="00955A3E">
        <w:rPr>
          <w:rFonts w:ascii="Book Antiqua" w:hAnsi="Book Antiqua" w:cs="Times New Roman"/>
          <w:sz w:val="24"/>
          <w:szCs w:val="24"/>
          <w:lang w:val="en-GB"/>
        </w:rPr>
        <w:t>.</w:t>
      </w:r>
    </w:p>
    <w:p w:rsidR="00F70946" w:rsidRPr="00955A3E" w:rsidRDefault="00E62CBD" w:rsidP="00680DE3">
      <w:pPr>
        <w:spacing w:after="0" w:line="360" w:lineRule="auto"/>
        <w:ind w:firstLineChars="100" w:firstLine="240"/>
        <w:jc w:val="both"/>
        <w:rPr>
          <w:rFonts w:ascii="Book Antiqua" w:hAnsi="Book Antiqua" w:cs="Times New Roman"/>
          <w:sz w:val="24"/>
          <w:szCs w:val="24"/>
          <w:lang w:val="en-GB"/>
        </w:rPr>
      </w:pPr>
      <w:r w:rsidRPr="00955A3E">
        <w:rPr>
          <w:rFonts w:ascii="Book Antiqua" w:hAnsi="Book Antiqua" w:cs="Times New Roman"/>
          <w:sz w:val="24"/>
          <w:szCs w:val="24"/>
          <w:lang w:val="en-GB"/>
        </w:rPr>
        <w:t>Unfortunately, there is scarce evidence regarding the best practice when invasive procedures are carried out. As far as amniocentesis is concerned, a quite recent matched case-control study</w:t>
      </w:r>
      <w:r w:rsidR="00D45D6E" w:rsidRPr="00955A3E">
        <w:rPr>
          <w:rFonts w:ascii="Book Antiqua" w:hAnsi="Book Antiqua" w:cs="Times New Roman"/>
          <w:sz w:val="24"/>
          <w:szCs w:val="24"/>
          <w:lang w:val="en-GB"/>
        </w:rPr>
        <w:t xml:space="preserve"> (63 infants whose HBsAg-positive mothers had underwent the procedure and 198 </w:t>
      </w:r>
      <w:proofErr w:type="spellStart"/>
      <w:r w:rsidR="00D45D6E" w:rsidRPr="00955A3E">
        <w:rPr>
          <w:rFonts w:ascii="Book Antiqua" w:hAnsi="Book Antiqua" w:cs="Times New Roman"/>
          <w:sz w:val="24"/>
          <w:szCs w:val="24"/>
          <w:lang w:val="en-GB"/>
        </w:rPr>
        <w:t>newborns</w:t>
      </w:r>
      <w:proofErr w:type="spellEnd"/>
      <w:r w:rsidR="00D45D6E" w:rsidRPr="00955A3E">
        <w:rPr>
          <w:rFonts w:ascii="Book Antiqua" w:hAnsi="Book Antiqua" w:cs="Times New Roman"/>
          <w:sz w:val="24"/>
          <w:szCs w:val="24"/>
          <w:lang w:val="en-GB"/>
        </w:rPr>
        <w:t xml:space="preserve"> whose </w:t>
      </w:r>
      <w:r w:rsidR="00271190" w:rsidRPr="00955A3E">
        <w:rPr>
          <w:rFonts w:ascii="Book Antiqua" w:hAnsi="Book Antiqua" w:cs="Times New Roman"/>
          <w:sz w:val="24"/>
          <w:szCs w:val="24"/>
          <w:lang w:val="en-GB"/>
        </w:rPr>
        <w:t>HBsAg-positive mothers had not underwent</w:t>
      </w:r>
      <w:r w:rsidR="00A81985" w:rsidRPr="00955A3E">
        <w:rPr>
          <w:rFonts w:ascii="Book Antiqua" w:hAnsi="Book Antiqua" w:cs="Times New Roman"/>
          <w:sz w:val="24"/>
          <w:szCs w:val="24"/>
          <w:lang w:val="en-GB"/>
        </w:rPr>
        <w:t xml:space="preserve"> amniocentesis</w:t>
      </w:r>
      <w:r w:rsidR="00D45D6E" w:rsidRPr="00955A3E">
        <w:rPr>
          <w:rFonts w:ascii="Book Antiqua" w:hAnsi="Book Antiqua" w:cs="Times New Roman"/>
          <w:sz w:val="24"/>
          <w:szCs w:val="24"/>
          <w:lang w:val="en-GB"/>
        </w:rPr>
        <w:t>)</w:t>
      </w:r>
      <w:r w:rsidRPr="00955A3E">
        <w:rPr>
          <w:rFonts w:ascii="Book Antiqua" w:hAnsi="Book Antiqua" w:cs="Times New Roman"/>
          <w:sz w:val="24"/>
          <w:szCs w:val="24"/>
          <w:lang w:val="en-GB"/>
        </w:rPr>
        <w:t xml:space="preserve"> found that</w:t>
      </w:r>
      <w:r w:rsidR="00271190" w:rsidRPr="00955A3E">
        <w:rPr>
          <w:rFonts w:ascii="Book Antiqua" w:hAnsi="Book Antiqua" w:cs="Times New Roman"/>
          <w:sz w:val="24"/>
          <w:szCs w:val="24"/>
          <w:lang w:val="en-GB"/>
        </w:rPr>
        <w:t xml:space="preserve"> HBV MTCT was more frequent among cases (6.35% </w:t>
      </w:r>
      <w:r w:rsidR="00A866DF" w:rsidRPr="006516CF">
        <w:rPr>
          <w:rFonts w:ascii="Book Antiqua" w:hAnsi="Book Antiqua" w:cs="Times New Roman"/>
          <w:i/>
          <w:sz w:val="24"/>
          <w:szCs w:val="24"/>
          <w:lang w:val="en-GB"/>
        </w:rPr>
        <w:t>vs</w:t>
      </w:r>
      <w:r w:rsidR="00271190" w:rsidRPr="00955A3E">
        <w:rPr>
          <w:rFonts w:ascii="Book Antiqua" w:hAnsi="Book Antiqua" w:cs="Times New Roman"/>
          <w:sz w:val="24"/>
          <w:szCs w:val="24"/>
          <w:lang w:val="en-GB"/>
        </w:rPr>
        <w:t xml:space="preserve"> 2.53%; </w:t>
      </w:r>
      <w:r w:rsidR="00680DE3" w:rsidRPr="00680DE3">
        <w:rPr>
          <w:rFonts w:ascii="Book Antiqua" w:hAnsi="Book Antiqua" w:cs="Times New Roman"/>
          <w:i/>
          <w:sz w:val="24"/>
          <w:szCs w:val="24"/>
          <w:lang w:val="en-GB"/>
        </w:rPr>
        <w:t>P</w:t>
      </w:r>
      <w:r w:rsidR="00680DE3">
        <w:rPr>
          <w:rFonts w:ascii="Book Antiqua" w:hAnsi="Book Antiqua" w:cs="Times New Roman" w:hint="eastAsia"/>
          <w:sz w:val="24"/>
          <w:szCs w:val="24"/>
          <w:lang w:val="en-GB" w:eastAsia="zh-CN"/>
        </w:rPr>
        <w:t xml:space="preserve"> </w:t>
      </w:r>
      <w:r w:rsidR="00271190" w:rsidRPr="00955A3E">
        <w:rPr>
          <w:rFonts w:ascii="Book Antiqua" w:hAnsi="Book Antiqua" w:cs="Times New Roman"/>
          <w:sz w:val="24"/>
          <w:szCs w:val="24"/>
          <w:lang w:val="en-GB"/>
        </w:rPr>
        <w:t>=</w:t>
      </w:r>
      <w:r w:rsidR="00680DE3">
        <w:rPr>
          <w:rFonts w:ascii="Book Antiqua" w:hAnsi="Book Antiqua" w:cs="Times New Roman" w:hint="eastAsia"/>
          <w:sz w:val="24"/>
          <w:szCs w:val="24"/>
          <w:lang w:val="en-GB" w:eastAsia="zh-CN"/>
        </w:rPr>
        <w:t xml:space="preserve"> </w:t>
      </w:r>
      <w:r w:rsidR="00271190" w:rsidRPr="00955A3E">
        <w:rPr>
          <w:rFonts w:ascii="Book Antiqua" w:hAnsi="Book Antiqua" w:cs="Times New Roman"/>
          <w:sz w:val="24"/>
          <w:szCs w:val="24"/>
          <w:lang w:val="en-GB"/>
        </w:rPr>
        <w:t>0.226);</w:t>
      </w:r>
      <w:r w:rsidR="00A81985" w:rsidRPr="00955A3E">
        <w:rPr>
          <w:rFonts w:ascii="Book Antiqua" w:hAnsi="Book Antiqua" w:cs="Times New Roman"/>
          <w:sz w:val="24"/>
          <w:szCs w:val="24"/>
          <w:lang w:val="en-GB"/>
        </w:rPr>
        <w:t xml:space="preserve"> notably</w:t>
      </w:r>
      <w:r w:rsidR="00271190" w:rsidRPr="00955A3E">
        <w:rPr>
          <w:rFonts w:ascii="Book Antiqua" w:hAnsi="Book Antiqua" w:cs="Times New Roman"/>
          <w:sz w:val="24"/>
          <w:szCs w:val="24"/>
          <w:lang w:val="en-GB"/>
        </w:rPr>
        <w:t>, the difference was apparent when maternal viral load</w:t>
      </w:r>
      <w:r w:rsidR="00A81985" w:rsidRPr="00955A3E">
        <w:rPr>
          <w:rFonts w:ascii="Book Antiqua" w:hAnsi="Book Antiqua" w:cs="Times New Roman"/>
          <w:sz w:val="24"/>
          <w:szCs w:val="24"/>
          <w:lang w:val="en-GB"/>
        </w:rPr>
        <w:t xml:space="preserve"> was taken into account</w:t>
      </w:r>
      <w:r w:rsidR="00271190" w:rsidRPr="00955A3E">
        <w:rPr>
          <w:rFonts w:ascii="Book Antiqua" w:hAnsi="Book Antiqua" w:cs="Times New Roman"/>
          <w:sz w:val="24"/>
          <w:szCs w:val="24"/>
          <w:lang w:val="en-GB"/>
        </w:rPr>
        <w:t>,</w:t>
      </w:r>
      <w:r w:rsidR="00A81985" w:rsidRPr="00955A3E">
        <w:rPr>
          <w:rFonts w:ascii="Book Antiqua" w:hAnsi="Book Antiqua" w:cs="Times New Roman"/>
          <w:sz w:val="24"/>
          <w:szCs w:val="24"/>
          <w:lang w:val="en-GB"/>
        </w:rPr>
        <w:t xml:space="preserve"> especi</w:t>
      </w:r>
      <w:r w:rsidR="00680DE3">
        <w:rPr>
          <w:rFonts w:ascii="Book Antiqua" w:hAnsi="Book Antiqua" w:cs="Times New Roman"/>
          <w:sz w:val="24"/>
          <w:szCs w:val="24"/>
          <w:lang w:val="en-GB"/>
        </w:rPr>
        <w:t>ally above the threshold of 200</w:t>
      </w:r>
      <w:r w:rsidR="00A81985" w:rsidRPr="00955A3E">
        <w:rPr>
          <w:rFonts w:ascii="Book Antiqua" w:hAnsi="Book Antiqua" w:cs="Times New Roman"/>
          <w:sz w:val="24"/>
          <w:szCs w:val="24"/>
          <w:lang w:val="en-GB"/>
        </w:rPr>
        <w:t>000 IU/m</w:t>
      </w:r>
      <w:r w:rsidR="00680DE3" w:rsidRPr="00955A3E">
        <w:rPr>
          <w:rFonts w:ascii="Book Antiqua" w:hAnsi="Book Antiqua" w:cs="Times New Roman"/>
          <w:sz w:val="24"/>
          <w:szCs w:val="24"/>
          <w:lang w:val="en-GB"/>
        </w:rPr>
        <w:t>L</w:t>
      </w:r>
      <w:r w:rsidR="00A81985" w:rsidRPr="00955A3E">
        <w:rPr>
          <w:rFonts w:ascii="Book Antiqua" w:hAnsi="Book Antiqua" w:cs="Times New Roman"/>
          <w:sz w:val="24"/>
          <w:szCs w:val="24"/>
          <w:lang w:val="en-GB"/>
        </w:rPr>
        <w:t xml:space="preserve"> (50% </w:t>
      </w:r>
      <w:r w:rsidR="00A81985" w:rsidRPr="00680DE3">
        <w:rPr>
          <w:rFonts w:ascii="Book Antiqua" w:hAnsi="Book Antiqua" w:cs="Times New Roman"/>
          <w:i/>
          <w:sz w:val="24"/>
          <w:szCs w:val="24"/>
          <w:lang w:val="en-GB"/>
        </w:rPr>
        <w:t>vs</w:t>
      </w:r>
      <w:r w:rsidR="00A81985" w:rsidRPr="00955A3E">
        <w:rPr>
          <w:rFonts w:ascii="Book Antiqua" w:hAnsi="Book Antiqua" w:cs="Times New Roman"/>
          <w:sz w:val="24"/>
          <w:szCs w:val="24"/>
          <w:lang w:val="en-GB"/>
        </w:rPr>
        <w:t xml:space="preserve"> 4.5%, </w:t>
      </w:r>
      <w:r w:rsidR="00680DE3" w:rsidRPr="00680DE3">
        <w:rPr>
          <w:rFonts w:ascii="Book Antiqua" w:hAnsi="Book Antiqua" w:cs="Times New Roman"/>
          <w:i/>
          <w:sz w:val="24"/>
          <w:szCs w:val="24"/>
          <w:lang w:val="en-GB"/>
        </w:rPr>
        <w:t>P</w:t>
      </w:r>
      <w:r w:rsidR="00680DE3" w:rsidRPr="00955A3E">
        <w:rPr>
          <w:rFonts w:ascii="Book Antiqua" w:hAnsi="Book Antiqua" w:cs="Times New Roman"/>
          <w:sz w:val="24"/>
          <w:szCs w:val="24"/>
          <w:lang w:val="en-GB"/>
        </w:rPr>
        <w:t xml:space="preserve"> </w:t>
      </w:r>
      <w:r w:rsidR="00A81985" w:rsidRPr="00955A3E">
        <w:rPr>
          <w:rFonts w:ascii="Book Antiqua" w:hAnsi="Book Antiqua" w:cs="Times New Roman"/>
          <w:sz w:val="24"/>
          <w:szCs w:val="24"/>
          <w:lang w:val="en-GB"/>
        </w:rPr>
        <w:t>=</w:t>
      </w:r>
      <w:r w:rsidR="00680DE3">
        <w:rPr>
          <w:rFonts w:ascii="Book Antiqua" w:hAnsi="Book Antiqua" w:cs="Times New Roman" w:hint="eastAsia"/>
          <w:sz w:val="24"/>
          <w:szCs w:val="24"/>
          <w:lang w:val="en-GB" w:eastAsia="zh-CN"/>
        </w:rPr>
        <w:t xml:space="preserve"> </w:t>
      </w:r>
      <w:r w:rsidR="00A81985" w:rsidRPr="00955A3E">
        <w:rPr>
          <w:rFonts w:ascii="Book Antiqua" w:hAnsi="Book Antiqua" w:cs="Times New Roman"/>
          <w:sz w:val="24"/>
          <w:szCs w:val="24"/>
          <w:lang w:val="en-GB"/>
        </w:rPr>
        <w:t>0.006)</w:t>
      </w:r>
      <w:r w:rsidR="00271190" w:rsidRPr="00955A3E">
        <w:rPr>
          <w:rFonts w:ascii="Book Antiqua" w:hAnsi="Book Antiqua" w:cs="Times New Roman"/>
          <w:sz w:val="24"/>
          <w:szCs w:val="24"/>
          <w:vertAlign w:val="superscript"/>
          <w:lang w:val="en-GB"/>
        </w:rPr>
        <w:t>[8</w:t>
      </w:r>
      <w:r w:rsidR="0066781F" w:rsidRPr="00955A3E">
        <w:rPr>
          <w:rFonts w:ascii="Book Antiqua" w:hAnsi="Book Antiqua" w:cs="Times New Roman"/>
          <w:sz w:val="24"/>
          <w:szCs w:val="24"/>
          <w:vertAlign w:val="superscript"/>
          <w:lang w:val="en-GB"/>
        </w:rPr>
        <w:t>4</w:t>
      </w:r>
      <w:r w:rsidR="00271190" w:rsidRPr="00955A3E">
        <w:rPr>
          <w:rFonts w:ascii="Book Antiqua" w:hAnsi="Book Antiqua" w:cs="Times New Roman"/>
          <w:sz w:val="24"/>
          <w:szCs w:val="24"/>
          <w:vertAlign w:val="superscript"/>
          <w:lang w:val="en-GB"/>
        </w:rPr>
        <w:t>]</w:t>
      </w:r>
      <w:r w:rsidR="00A81985" w:rsidRPr="00955A3E">
        <w:rPr>
          <w:rFonts w:ascii="Book Antiqua" w:hAnsi="Book Antiqua" w:cs="Times New Roman"/>
          <w:sz w:val="24"/>
          <w:szCs w:val="24"/>
          <w:lang w:val="en-GB"/>
        </w:rPr>
        <w:t xml:space="preserve">. Neither cases nor controls were born to mothers who were administered antiviral prophylaxis during </w:t>
      </w:r>
      <w:proofErr w:type="gramStart"/>
      <w:r w:rsidR="00A81985" w:rsidRPr="00955A3E">
        <w:rPr>
          <w:rFonts w:ascii="Book Antiqua" w:hAnsi="Book Antiqua" w:cs="Times New Roman"/>
          <w:sz w:val="24"/>
          <w:szCs w:val="24"/>
          <w:lang w:val="en-GB"/>
        </w:rPr>
        <w:t>pregnancy</w:t>
      </w:r>
      <w:r w:rsidR="00A81985" w:rsidRPr="00955A3E">
        <w:rPr>
          <w:rFonts w:ascii="Book Antiqua" w:hAnsi="Book Antiqua" w:cs="Times New Roman"/>
          <w:sz w:val="24"/>
          <w:szCs w:val="24"/>
          <w:vertAlign w:val="superscript"/>
          <w:lang w:val="en-GB"/>
        </w:rPr>
        <w:t>[</w:t>
      </w:r>
      <w:proofErr w:type="gramEnd"/>
      <w:r w:rsidR="00A81985" w:rsidRPr="00955A3E">
        <w:rPr>
          <w:rFonts w:ascii="Book Antiqua" w:hAnsi="Book Antiqua" w:cs="Times New Roman"/>
          <w:sz w:val="24"/>
          <w:szCs w:val="24"/>
          <w:vertAlign w:val="superscript"/>
          <w:lang w:val="en-GB"/>
        </w:rPr>
        <w:t>8</w:t>
      </w:r>
      <w:r w:rsidR="0066781F" w:rsidRPr="00955A3E">
        <w:rPr>
          <w:rFonts w:ascii="Book Antiqua" w:hAnsi="Book Antiqua" w:cs="Times New Roman"/>
          <w:sz w:val="24"/>
          <w:szCs w:val="24"/>
          <w:vertAlign w:val="superscript"/>
          <w:lang w:val="en-GB"/>
        </w:rPr>
        <w:t>4</w:t>
      </w:r>
      <w:r w:rsidR="00A81985" w:rsidRPr="00955A3E">
        <w:rPr>
          <w:rFonts w:ascii="Book Antiqua" w:hAnsi="Book Antiqua" w:cs="Times New Roman"/>
          <w:sz w:val="24"/>
          <w:szCs w:val="24"/>
          <w:vertAlign w:val="superscript"/>
          <w:lang w:val="en-GB"/>
        </w:rPr>
        <w:t>]</w:t>
      </w:r>
      <w:r w:rsidR="00A81985" w:rsidRPr="00955A3E">
        <w:rPr>
          <w:rFonts w:ascii="Book Antiqua" w:hAnsi="Book Antiqua" w:cs="Times New Roman"/>
          <w:sz w:val="24"/>
          <w:szCs w:val="24"/>
          <w:lang w:val="en-GB"/>
        </w:rPr>
        <w:t>. No strong recommendations can be drawn on this basis, therefore</w:t>
      </w:r>
      <w:r w:rsidR="003333CD" w:rsidRPr="00955A3E">
        <w:rPr>
          <w:rFonts w:ascii="Book Antiqua" w:hAnsi="Book Antiqua" w:cs="Times New Roman"/>
          <w:sz w:val="24"/>
          <w:szCs w:val="24"/>
          <w:lang w:val="en-GB"/>
        </w:rPr>
        <w:t xml:space="preserve">, waiting for studies that </w:t>
      </w:r>
      <w:r w:rsidR="003333CD" w:rsidRPr="00955A3E">
        <w:rPr>
          <w:rFonts w:ascii="Book Antiqua" w:hAnsi="Book Antiqua" w:cs="Times New Roman"/>
          <w:sz w:val="24"/>
          <w:szCs w:val="24"/>
          <w:lang w:val="en-GB"/>
        </w:rPr>
        <w:lastRenderedPageBreak/>
        <w:t xml:space="preserve">will investigate the potential role of antiviral prophylaxis in women with high </w:t>
      </w:r>
      <w:proofErr w:type="spellStart"/>
      <w:r w:rsidR="003333CD" w:rsidRPr="00955A3E">
        <w:rPr>
          <w:rFonts w:ascii="Book Antiqua" w:hAnsi="Book Antiqua" w:cs="Times New Roman"/>
          <w:sz w:val="24"/>
          <w:szCs w:val="24"/>
          <w:lang w:val="en-GB"/>
        </w:rPr>
        <w:t>viraemia</w:t>
      </w:r>
      <w:proofErr w:type="spellEnd"/>
      <w:r w:rsidR="003333CD" w:rsidRPr="00955A3E">
        <w:rPr>
          <w:rFonts w:ascii="Book Antiqua" w:hAnsi="Book Antiqua" w:cs="Times New Roman"/>
          <w:sz w:val="24"/>
          <w:szCs w:val="24"/>
          <w:lang w:val="en-GB"/>
        </w:rPr>
        <w:t xml:space="preserve"> undergoing amniocentesis, </w:t>
      </w:r>
      <w:r w:rsidR="00A81985" w:rsidRPr="00955A3E">
        <w:rPr>
          <w:rFonts w:ascii="Book Antiqua" w:hAnsi="Book Antiqua" w:cs="Times New Roman"/>
          <w:sz w:val="24"/>
          <w:szCs w:val="24"/>
          <w:lang w:val="en-GB"/>
        </w:rPr>
        <w:t xml:space="preserve">guidelines suggest that </w:t>
      </w:r>
      <w:r w:rsidR="003333CD" w:rsidRPr="00955A3E">
        <w:rPr>
          <w:rFonts w:ascii="Book Antiqua" w:hAnsi="Book Antiqua" w:cs="Times New Roman"/>
          <w:sz w:val="24"/>
          <w:szCs w:val="24"/>
          <w:lang w:val="en-GB"/>
        </w:rPr>
        <w:t>a careful assessment of harms and benefits of the invasive procedure is necessary</w:t>
      </w:r>
      <w:r w:rsidR="00A81985" w:rsidRPr="00955A3E">
        <w:rPr>
          <w:rFonts w:ascii="Book Antiqua" w:hAnsi="Book Antiqua" w:cs="Times New Roman"/>
          <w:sz w:val="24"/>
          <w:szCs w:val="24"/>
          <w:vertAlign w:val="superscript"/>
          <w:lang w:val="en-GB"/>
        </w:rPr>
        <w:t>[45]</w:t>
      </w:r>
      <w:r w:rsidR="003333CD" w:rsidRPr="00955A3E">
        <w:rPr>
          <w:rFonts w:ascii="Book Antiqua" w:hAnsi="Book Antiqua" w:cs="Times New Roman"/>
          <w:sz w:val="24"/>
          <w:szCs w:val="24"/>
          <w:lang w:val="en-GB"/>
        </w:rPr>
        <w:t>.</w:t>
      </w:r>
    </w:p>
    <w:p w:rsidR="005D29B6" w:rsidRDefault="00380FE0" w:rsidP="00680DE3">
      <w:pPr>
        <w:spacing w:after="0" w:line="360" w:lineRule="auto"/>
        <w:ind w:firstLineChars="100" w:firstLine="240"/>
        <w:jc w:val="both"/>
        <w:rPr>
          <w:rFonts w:ascii="Book Antiqua" w:hAnsi="Book Antiqua" w:cs="Times New Roman"/>
          <w:sz w:val="24"/>
          <w:szCs w:val="24"/>
          <w:lang w:val="en-GB" w:eastAsia="zh-CN"/>
        </w:rPr>
      </w:pPr>
      <w:r w:rsidRPr="00955A3E">
        <w:rPr>
          <w:rFonts w:ascii="Book Antiqua" w:hAnsi="Book Antiqua" w:cs="Times New Roman"/>
          <w:sz w:val="24"/>
          <w:szCs w:val="24"/>
          <w:lang w:val="en-GB"/>
        </w:rPr>
        <w:t>The last topic is breastfeeding</w:t>
      </w:r>
      <w:r w:rsidR="00DF005B" w:rsidRPr="00955A3E">
        <w:rPr>
          <w:rFonts w:ascii="Book Antiqua" w:hAnsi="Book Antiqua" w:cs="Times New Roman"/>
          <w:sz w:val="24"/>
          <w:szCs w:val="24"/>
          <w:lang w:val="en-GB"/>
        </w:rPr>
        <w:t>.</w:t>
      </w:r>
      <w:r w:rsidR="0066781F" w:rsidRPr="00955A3E">
        <w:rPr>
          <w:rFonts w:ascii="Book Antiqua" w:hAnsi="Book Antiqua" w:cs="Times New Roman"/>
          <w:sz w:val="24"/>
          <w:szCs w:val="24"/>
          <w:lang w:val="en-GB"/>
        </w:rPr>
        <w:t xml:space="preserve"> On one hand,</w:t>
      </w:r>
      <w:r w:rsidR="00DF005B" w:rsidRPr="00955A3E">
        <w:rPr>
          <w:rFonts w:ascii="Book Antiqua" w:hAnsi="Book Antiqua" w:cs="Times New Roman"/>
          <w:sz w:val="24"/>
          <w:szCs w:val="24"/>
          <w:lang w:val="en-GB"/>
        </w:rPr>
        <w:t xml:space="preserve"> </w:t>
      </w:r>
      <w:r w:rsidR="0066781F" w:rsidRPr="00955A3E">
        <w:rPr>
          <w:rFonts w:ascii="Book Antiqua" w:hAnsi="Book Antiqua" w:cs="Times New Roman"/>
          <w:sz w:val="24"/>
          <w:szCs w:val="24"/>
          <w:lang w:val="en-GB"/>
        </w:rPr>
        <w:t>l</w:t>
      </w:r>
      <w:r w:rsidR="00DF005B" w:rsidRPr="00955A3E">
        <w:rPr>
          <w:rFonts w:ascii="Book Antiqua" w:hAnsi="Book Antiqua" w:cs="Times New Roman"/>
          <w:sz w:val="24"/>
          <w:szCs w:val="24"/>
          <w:lang w:val="en-GB"/>
        </w:rPr>
        <w:t xml:space="preserve">actating is allowed as long as the standard measures of passive/active prophylaxis are </w:t>
      </w:r>
      <w:proofErr w:type="gramStart"/>
      <w:r w:rsidR="00DF005B" w:rsidRPr="00955A3E">
        <w:rPr>
          <w:rFonts w:ascii="Book Antiqua" w:hAnsi="Book Antiqua" w:cs="Times New Roman"/>
          <w:sz w:val="24"/>
          <w:szCs w:val="24"/>
          <w:lang w:val="en-GB"/>
        </w:rPr>
        <w:t>taken</w:t>
      </w:r>
      <w:r w:rsidR="00680DE3">
        <w:rPr>
          <w:rFonts w:ascii="Book Antiqua" w:hAnsi="Book Antiqua" w:cs="Times New Roman"/>
          <w:sz w:val="24"/>
          <w:szCs w:val="24"/>
          <w:vertAlign w:val="superscript"/>
          <w:lang w:val="en-GB"/>
        </w:rPr>
        <w:t>[</w:t>
      </w:r>
      <w:proofErr w:type="gramEnd"/>
      <w:r w:rsidR="00680DE3">
        <w:rPr>
          <w:rFonts w:ascii="Book Antiqua" w:hAnsi="Book Antiqua" w:cs="Times New Roman"/>
          <w:sz w:val="24"/>
          <w:szCs w:val="24"/>
          <w:vertAlign w:val="superscript"/>
          <w:lang w:val="en-GB"/>
        </w:rPr>
        <w:t>38,</w:t>
      </w:r>
      <w:r w:rsidR="00DF005B" w:rsidRPr="00955A3E">
        <w:rPr>
          <w:rFonts w:ascii="Book Antiqua" w:hAnsi="Book Antiqua" w:cs="Times New Roman"/>
          <w:sz w:val="24"/>
          <w:szCs w:val="24"/>
          <w:vertAlign w:val="superscript"/>
          <w:lang w:val="en-GB"/>
        </w:rPr>
        <w:t>45</w:t>
      </w:r>
      <w:r w:rsidR="00A866DF">
        <w:rPr>
          <w:rFonts w:ascii="Book Antiqua" w:hAnsi="Book Antiqua" w:cs="Times New Roman" w:hint="eastAsia"/>
          <w:sz w:val="24"/>
          <w:szCs w:val="24"/>
          <w:vertAlign w:val="superscript"/>
          <w:lang w:val="en-GB" w:eastAsia="zh-CN"/>
        </w:rPr>
        <w:t>,</w:t>
      </w:r>
      <w:r w:rsidR="00DF005B" w:rsidRPr="00955A3E">
        <w:rPr>
          <w:rFonts w:ascii="Book Antiqua" w:hAnsi="Book Antiqua" w:cs="Times New Roman"/>
          <w:sz w:val="24"/>
          <w:szCs w:val="24"/>
          <w:vertAlign w:val="superscript"/>
          <w:lang w:val="en-GB"/>
        </w:rPr>
        <w:t>46]</w:t>
      </w:r>
      <w:r w:rsidR="00DF005B" w:rsidRPr="00955A3E">
        <w:rPr>
          <w:rFonts w:ascii="Book Antiqua" w:hAnsi="Book Antiqua" w:cs="Times New Roman"/>
          <w:sz w:val="24"/>
          <w:szCs w:val="24"/>
          <w:lang w:val="en-GB"/>
        </w:rPr>
        <w:t xml:space="preserve">. </w:t>
      </w:r>
      <w:r w:rsidR="0066781F" w:rsidRPr="00955A3E">
        <w:rPr>
          <w:rFonts w:ascii="Book Antiqua" w:hAnsi="Book Antiqua" w:cs="Times New Roman"/>
          <w:sz w:val="24"/>
          <w:szCs w:val="24"/>
          <w:lang w:val="en-GB"/>
        </w:rPr>
        <w:t xml:space="preserve">On the other hand, there are some concerns about the safety of NAs, particularly TDF, during </w:t>
      </w:r>
      <w:proofErr w:type="gramStart"/>
      <w:r w:rsidR="0066781F" w:rsidRPr="00955A3E">
        <w:rPr>
          <w:rFonts w:ascii="Book Antiqua" w:hAnsi="Book Antiqua" w:cs="Times New Roman"/>
          <w:sz w:val="24"/>
          <w:szCs w:val="24"/>
          <w:lang w:val="en-GB"/>
        </w:rPr>
        <w:t>breastfeeding</w:t>
      </w:r>
      <w:r w:rsidR="00680DE3">
        <w:rPr>
          <w:rFonts w:ascii="Book Antiqua" w:hAnsi="Book Antiqua" w:cs="Times New Roman"/>
          <w:sz w:val="24"/>
          <w:szCs w:val="24"/>
          <w:vertAlign w:val="superscript"/>
          <w:lang w:val="en-GB"/>
        </w:rPr>
        <w:t>[</w:t>
      </w:r>
      <w:proofErr w:type="gramEnd"/>
      <w:r w:rsidR="00680DE3">
        <w:rPr>
          <w:rFonts w:ascii="Book Antiqua" w:hAnsi="Book Antiqua" w:cs="Times New Roman"/>
          <w:sz w:val="24"/>
          <w:szCs w:val="24"/>
          <w:vertAlign w:val="superscript"/>
          <w:lang w:val="en-GB"/>
        </w:rPr>
        <w:t>38,</w:t>
      </w:r>
      <w:r w:rsidR="0066781F" w:rsidRPr="00955A3E">
        <w:rPr>
          <w:rFonts w:ascii="Book Antiqua" w:hAnsi="Book Antiqua" w:cs="Times New Roman"/>
          <w:sz w:val="24"/>
          <w:szCs w:val="24"/>
          <w:vertAlign w:val="superscript"/>
          <w:lang w:val="en-GB"/>
        </w:rPr>
        <w:t>45</w:t>
      </w:r>
      <w:r w:rsidR="00680DE3">
        <w:rPr>
          <w:rFonts w:ascii="Book Antiqua" w:hAnsi="Book Antiqua" w:cs="Times New Roman" w:hint="eastAsia"/>
          <w:sz w:val="24"/>
          <w:szCs w:val="24"/>
          <w:vertAlign w:val="superscript"/>
          <w:lang w:val="en-GB" w:eastAsia="zh-CN"/>
        </w:rPr>
        <w:t>,</w:t>
      </w:r>
      <w:r w:rsidR="0066781F" w:rsidRPr="00955A3E">
        <w:rPr>
          <w:rFonts w:ascii="Book Antiqua" w:hAnsi="Book Antiqua" w:cs="Times New Roman"/>
          <w:sz w:val="24"/>
          <w:szCs w:val="24"/>
          <w:vertAlign w:val="superscript"/>
          <w:lang w:val="en-GB"/>
        </w:rPr>
        <w:t>46]</w:t>
      </w:r>
      <w:r w:rsidR="0066781F" w:rsidRPr="00955A3E">
        <w:rPr>
          <w:rFonts w:ascii="Book Antiqua" w:hAnsi="Book Antiqua" w:cs="Times New Roman"/>
          <w:sz w:val="24"/>
          <w:szCs w:val="24"/>
          <w:lang w:val="en-GB"/>
        </w:rPr>
        <w:t>.</w:t>
      </w:r>
      <w:r w:rsidR="00FE773D" w:rsidRPr="00955A3E">
        <w:rPr>
          <w:rFonts w:ascii="Book Antiqua" w:hAnsi="Book Antiqua" w:cs="Times New Roman"/>
          <w:sz w:val="24"/>
          <w:szCs w:val="24"/>
          <w:lang w:val="en-GB"/>
        </w:rPr>
        <w:t xml:space="preserve"> Experiences in</w:t>
      </w:r>
      <w:r w:rsidR="005D29B6" w:rsidRPr="00955A3E">
        <w:rPr>
          <w:rFonts w:ascii="Book Antiqua" w:hAnsi="Book Antiqua" w:cs="Times New Roman"/>
          <w:sz w:val="24"/>
          <w:szCs w:val="24"/>
          <w:lang w:val="en-GB"/>
        </w:rPr>
        <w:t xml:space="preserve"> HIV field indicate that antivirals are well </w:t>
      </w:r>
      <w:proofErr w:type="gramStart"/>
      <w:r w:rsidR="005D29B6" w:rsidRPr="00955A3E">
        <w:rPr>
          <w:rFonts w:ascii="Book Antiqua" w:hAnsi="Book Antiqua" w:cs="Times New Roman"/>
          <w:sz w:val="24"/>
          <w:szCs w:val="24"/>
          <w:lang w:val="en-GB"/>
        </w:rPr>
        <w:t>tolerated</w:t>
      </w:r>
      <w:r w:rsidR="005D29B6" w:rsidRPr="00955A3E">
        <w:rPr>
          <w:rFonts w:ascii="Book Antiqua" w:hAnsi="Book Antiqua" w:cs="Times New Roman"/>
          <w:sz w:val="24"/>
          <w:szCs w:val="24"/>
          <w:vertAlign w:val="superscript"/>
          <w:lang w:val="en-GB"/>
        </w:rPr>
        <w:t>[</w:t>
      </w:r>
      <w:proofErr w:type="gramEnd"/>
      <w:r w:rsidR="005D29B6" w:rsidRPr="00955A3E">
        <w:rPr>
          <w:rFonts w:ascii="Book Antiqua" w:hAnsi="Book Antiqua" w:cs="Times New Roman"/>
          <w:sz w:val="24"/>
          <w:szCs w:val="24"/>
          <w:vertAlign w:val="superscript"/>
          <w:lang w:val="en-GB"/>
        </w:rPr>
        <w:t>85]</w:t>
      </w:r>
      <w:r w:rsidR="005D29B6" w:rsidRPr="00955A3E">
        <w:rPr>
          <w:rFonts w:ascii="Book Antiqua" w:hAnsi="Book Antiqua" w:cs="Times New Roman"/>
          <w:sz w:val="24"/>
          <w:szCs w:val="24"/>
          <w:lang w:val="en-GB"/>
        </w:rPr>
        <w:t xml:space="preserve"> and in particular TDF appears to be safe a</w:t>
      </w:r>
      <w:r w:rsidR="00DD255F" w:rsidRPr="00955A3E">
        <w:rPr>
          <w:rFonts w:ascii="Book Antiqua" w:hAnsi="Book Antiqua" w:cs="Times New Roman"/>
          <w:sz w:val="24"/>
          <w:szCs w:val="24"/>
          <w:lang w:val="en-GB"/>
        </w:rPr>
        <w:t>s</w:t>
      </w:r>
      <w:r w:rsidR="005D29B6" w:rsidRPr="00955A3E">
        <w:rPr>
          <w:rFonts w:ascii="Book Antiqua" w:hAnsi="Book Antiqua" w:cs="Times New Roman"/>
          <w:sz w:val="24"/>
          <w:szCs w:val="24"/>
          <w:lang w:val="en-GB"/>
        </w:rPr>
        <w:t xml:space="preserve"> to infant outcomes</w:t>
      </w:r>
      <w:r w:rsidR="005D29B6" w:rsidRPr="00955A3E">
        <w:rPr>
          <w:rFonts w:ascii="Book Antiqua" w:hAnsi="Book Antiqua" w:cs="Times New Roman"/>
          <w:sz w:val="24"/>
          <w:szCs w:val="24"/>
          <w:vertAlign w:val="superscript"/>
          <w:lang w:val="en-GB"/>
        </w:rPr>
        <w:t>[86]</w:t>
      </w:r>
      <w:r w:rsidR="005D29B6" w:rsidRPr="00955A3E">
        <w:rPr>
          <w:rFonts w:ascii="Book Antiqua" w:hAnsi="Book Antiqua" w:cs="Times New Roman"/>
          <w:sz w:val="24"/>
          <w:szCs w:val="24"/>
          <w:lang w:val="en-GB"/>
        </w:rPr>
        <w:t>.</w:t>
      </w:r>
      <w:r w:rsidR="00680DE3">
        <w:rPr>
          <w:rFonts w:ascii="Book Antiqua" w:hAnsi="Book Antiqua" w:cs="Times New Roman" w:hint="eastAsia"/>
          <w:sz w:val="24"/>
          <w:szCs w:val="24"/>
          <w:lang w:val="en-GB" w:eastAsia="zh-CN"/>
        </w:rPr>
        <w:t xml:space="preserve"> </w:t>
      </w:r>
      <w:r w:rsidR="005D29B6" w:rsidRPr="00955A3E">
        <w:rPr>
          <w:rFonts w:ascii="Book Antiqua" w:hAnsi="Book Antiqua" w:cs="Times New Roman"/>
          <w:sz w:val="24"/>
          <w:szCs w:val="24"/>
          <w:lang w:val="en-GB"/>
        </w:rPr>
        <w:t xml:space="preserve">In Figure 3 </w:t>
      </w:r>
      <w:r w:rsidR="000E0DA9" w:rsidRPr="00955A3E">
        <w:rPr>
          <w:rFonts w:ascii="Book Antiqua" w:hAnsi="Book Antiqua" w:cs="Times New Roman"/>
          <w:sz w:val="24"/>
          <w:szCs w:val="24"/>
          <w:lang w:val="en-GB"/>
        </w:rPr>
        <w:t xml:space="preserve">a summary of the current </w:t>
      </w:r>
      <w:r w:rsidR="005449E1" w:rsidRPr="00955A3E">
        <w:rPr>
          <w:rFonts w:ascii="Book Antiqua" w:hAnsi="Book Antiqua" w:cs="Times New Roman"/>
          <w:sz w:val="24"/>
          <w:szCs w:val="24"/>
          <w:lang w:val="en-GB"/>
        </w:rPr>
        <w:t>knowledge</w:t>
      </w:r>
      <w:r w:rsidR="000E0DA9" w:rsidRPr="00955A3E">
        <w:rPr>
          <w:rFonts w:ascii="Book Antiqua" w:hAnsi="Book Antiqua" w:cs="Times New Roman"/>
          <w:sz w:val="24"/>
          <w:szCs w:val="24"/>
          <w:lang w:val="en-GB"/>
        </w:rPr>
        <w:t xml:space="preserve"> regarding the HBV MTCT prevention</w:t>
      </w:r>
      <w:r w:rsidR="005D29B6" w:rsidRPr="00955A3E">
        <w:rPr>
          <w:rFonts w:ascii="Book Antiqua" w:hAnsi="Book Antiqua" w:cs="Times New Roman"/>
          <w:sz w:val="24"/>
          <w:szCs w:val="24"/>
          <w:lang w:val="en-GB"/>
        </w:rPr>
        <w:t xml:space="preserve"> </w:t>
      </w:r>
      <w:r w:rsidR="000E0DA9" w:rsidRPr="00955A3E">
        <w:rPr>
          <w:rFonts w:ascii="Book Antiqua" w:hAnsi="Book Antiqua" w:cs="Times New Roman"/>
          <w:sz w:val="24"/>
          <w:szCs w:val="24"/>
          <w:lang w:val="en-GB"/>
        </w:rPr>
        <w:t>is depicted</w:t>
      </w:r>
      <w:r w:rsidR="005D29B6" w:rsidRPr="00955A3E">
        <w:rPr>
          <w:rFonts w:ascii="Book Antiqua" w:hAnsi="Book Antiqua" w:cs="Times New Roman"/>
          <w:sz w:val="24"/>
          <w:szCs w:val="24"/>
          <w:lang w:val="en-GB"/>
        </w:rPr>
        <w:t>.</w:t>
      </w:r>
    </w:p>
    <w:p w:rsidR="00680DE3" w:rsidRPr="00680DE3" w:rsidRDefault="00680DE3" w:rsidP="00680DE3">
      <w:pPr>
        <w:spacing w:after="0" w:line="360" w:lineRule="auto"/>
        <w:ind w:firstLineChars="100" w:firstLine="240"/>
        <w:jc w:val="both"/>
        <w:rPr>
          <w:rFonts w:ascii="Book Antiqua" w:hAnsi="Book Antiqua" w:cs="Times New Roman"/>
          <w:sz w:val="24"/>
          <w:szCs w:val="24"/>
          <w:lang w:val="en-GB" w:eastAsia="zh-CN"/>
        </w:rPr>
      </w:pPr>
    </w:p>
    <w:p w:rsidR="001D3659" w:rsidRPr="00955A3E" w:rsidRDefault="00680DE3" w:rsidP="00955A3E">
      <w:pPr>
        <w:spacing w:after="0" w:line="360" w:lineRule="auto"/>
        <w:jc w:val="both"/>
        <w:rPr>
          <w:rFonts w:ascii="Book Antiqua" w:hAnsi="Book Antiqua" w:cs="Times New Roman"/>
          <w:b/>
          <w:sz w:val="24"/>
          <w:szCs w:val="24"/>
          <w:lang w:val="en-GB"/>
        </w:rPr>
      </w:pPr>
      <w:r w:rsidRPr="00955A3E">
        <w:rPr>
          <w:rFonts w:ascii="Book Antiqua" w:hAnsi="Book Antiqua" w:cs="Times New Roman"/>
          <w:b/>
          <w:sz w:val="24"/>
          <w:szCs w:val="24"/>
          <w:lang w:val="en-GB"/>
        </w:rPr>
        <w:t>CONCLUSION</w:t>
      </w:r>
    </w:p>
    <w:p w:rsidR="0044160B" w:rsidRPr="00955A3E" w:rsidRDefault="00205DD7" w:rsidP="00955A3E">
      <w:pPr>
        <w:spacing w:after="0" w:line="360" w:lineRule="auto"/>
        <w:jc w:val="both"/>
        <w:rPr>
          <w:rFonts w:ascii="Book Antiqua" w:hAnsi="Book Antiqua" w:cs="Times New Roman"/>
          <w:sz w:val="24"/>
          <w:szCs w:val="24"/>
          <w:lang w:val="en-GB"/>
        </w:rPr>
      </w:pPr>
      <w:r w:rsidRPr="00955A3E">
        <w:rPr>
          <w:rFonts w:ascii="Book Antiqua" w:hAnsi="Book Antiqua" w:cs="Times New Roman"/>
          <w:sz w:val="24"/>
          <w:szCs w:val="24"/>
          <w:lang w:val="en-GB"/>
        </w:rPr>
        <w:t>W</w:t>
      </w:r>
      <w:r w:rsidR="00806B1A" w:rsidRPr="00955A3E">
        <w:rPr>
          <w:rFonts w:ascii="Book Antiqua" w:hAnsi="Book Antiqua" w:cs="Times New Roman"/>
          <w:sz w:val="24"/>
          <w:szCs w:val="24"/>
          <w:lang w:val="en-GB"/>
        </w:rPr>
        <w:t>hen facing HBV in pregnancy</w:t>
      </w:r>
      <w:r w:rsidRPr="00955A3E">
        <w:rPr>
          <w:rFonts w:ascii="Book Antiqua" w:hAnsi="Book Antiqua" w:cs="Times New Roman"/>
          <w:sz w:val="24"/>
          <w:szCs w:val="24"/>
          <w:lang w:val="en-GB"/>
        </w:rPr>
        <w:t>, there are two different problems to address</w:t>
      </w:r>
      <w:r w:rsidR="00806B1A" w:rsidRPr="00955A3E">
        <w:rPr>
          <w:rFonts w:ascii="Book Antiqua" w:hAnsi="Book Antiqua" w:cs="Times New Roman"/>
          <w:sz w:val="24"/>
          <w:szCs w:val="24"/>
          <w:lang w:val="en-GB"/>
        </w:rPr>
        <w:t xml:space="preserve">: </w:t>
      </w:r>
      <w:r w:rsidR="00680DE3" w:rsidRPr="00955A3E">
        <w:rPr>
          <w:rFonts w:ascii="Book Antiqua" w:hAnsi="Book Antiqua" w:cs="Times New Roman"/>
          <w:sz w:val="24"/>
          <w:szCs w:val="24"/>
          <w:lang w:val="en-GB"/>
        </w:rPr>
        <w:t xml:space="preserve">The </w:t>
      </w:r>
      <w:r w:rsidR="00BD143E" w:rsidRPr="00955A3E">
        <w:rPr>
          <w:rFonts w:ascii="Book Antiqua" w:hAnsi="Book Antiqua" w:cs="Times New Roman"/>
          <w:sz w:val="24"/>
          <w:szCs w:val="24"/>
          <w:lang w:val="en-GB"/>
        </w:rPr>
        <w:t>first is represented by the maternal liver disease, the second by the risk of MTCT. The two issues are actually strictly inter-connected</w:t>
      </w:r>
      <w:r w:rsidR="00DD255F" w:rsidRPr="00955A3E">
        <w:rPr>
          <w:rFonts w:ascii="Book Antiqua" w:hAnsi="Book Antiqua" w:cs="Times New Roman"/>
          <w:sz w:val="24"/>
          <w:szCs w:val="24"/>
          <w:lang w:val="en-GB"/>
        </w:rPr>
        <w:t>,</w:t>
      </w:r>
      <w:r w:rsidR="00BD143E" w:rsidRPr="00955A3E">
        <w:rPr>
          <w:rFonts w:ascii="Book Antiqua" w:hAnsi="Book Antiqua" w:cs="Times New Roman"/>
          <w:sz w:val="24"/>
          <w:szCs w:val="24"/>
          <w:lang w:val="en-GB"/>
        </w:rPr>
        <w:t xml:space="preserve"> but choices regarding</w:t>
      </w:r>
      <w:r w:rsidRPr="00955A3E">
        <w:rPr>
          <w:rFonts w:ascii="Book Antiqua" w:hAnsi="Book Antiqua" w:cs="Times New Roman"/>
          <w:sz w:val="24"/>
          <w:szCs w:val="24"/>
          <w:lang w:val="en-GB"/>
        </w:rPr>
        <w:t xml:space="preserve"> potential antiviral use</w:t>
      </w:r>
      <w:r w:rsidR="00BD143E" w:rsidRPr="00955A3E">
        <w:rPr>
          <w:rFonts w:ascii="Book Antiqua" w:hAnsi="Book Antiqua" w:cs="Times New Roman"/>
          <w:sz w:val="24"/>
          <w:szCs w:val="24"/>
          <w:lang w:val="en-GB"/>
        </w:rPr>
        <w:t xml:space="preserve"> can profoundly differ, especially as for timing. </w:t>
      </w:r>
      <w:r w:rsidRPr="00955A3E">
        <w:rPr>
          <w:rFonts w:ascii="Book Antiqua" w:hAnsi="Book Antiqua" w:cs="Times New Roman"/>
          <w:sz w:val="24"/>
          <w:szCs w:val="24"/>
          <w:lang w:val="en-GB"/>
        </w:rPr>
        <w:t xml:space="preserve">Unfortunately, to date many questions present answers backed up by low-quality evidence, a not rare occurrence when pregnancy is involved: </w:t>
      </w:r>
      <w:r w:rsidR="00A866DF" w:rsidRPr="00955A3E">
        <w:rPr>
          <w:rFonts w:ascii="Book Antiqua" w:hAnsi="Book Antiqua" w:cs="Times New Roman"/>
          <w:sz w:val="24"/>
          <w:szCs w:val="24"/>
          <w:lang w:val="en-GB"/>
        </w:rPr>
        <w:t xml:space="preserve">For </w:t>
      </w:r>
      <w:r w:rsidRPr="00955A3E">
        <w:rPr>
          <w:rFonts w:ascii="Book Antiqua" w:hAnsi="Book Antiqua" w:cs="Times New Roman"/>
          <w:sz w:val="24"/>
          <w:szCs w:val="24"/>
          <w:lang w:val="en-GB"/>
        </w:rPr>
        <w:t xml:space="preserve">instance, it is not simple to set up large and </w:t>
      </w:r>
      <w:r w:rsidR="00842202" w:rsidRPr="00955A3E">
        <w:rPr>
          <w:rFonts w:ascii="Book Antiqua" w:hAnsi="Book Antiqua" w:cs="Times New Roman"/>
          <w:sz w:val="24"/>
          <w:szCs w:val="24"/>
          <w:lang w:val="en-GB"/>
        </w:rPr>
        <w:t>multicentre</w:t>
      </w:r>
      <w:r w:rsidRPr="00955A3E">
        <w:rPr>
          <w:rFonts w:ascii="Book Antiqua" w:hAnsi="Book Antiqua" w:cs="Times New Roman"/>
          <w:sz w:val="24"/>
          <w:szCs w:val="24"/>
          <w:lang w:val="en-GB"/>
        </w:rPr>
        <w:t xml:space="preserve"> RCTs in this setting.</w:t>
      </w:r>
      <w:r w:rsidR="00842202" w:rsidRPr="00955A3E">
        <w:rPr>
          <w:rFonts w:ascii="Book Antiqua" w:hAnsi="Book Antiqua" w:cs="Times New Roman"/>
          <w:sz w:val="24"/>
          <w:szCs w:val="24"/>
          <w:lang w:val="en-GB"/>
        </w:rPr>
        <w:t xml:space="preserve"> Moreover, there is constant need to take carefully into account benefits and harms of each intervention, potentially impacting not on one but on two lives.</w:t>
      </w:r>
      <w:r w:rsidRPr="00955A3E">
        <w:rPr>
          <w:rFonts w:ascii="Book Antiqua" w:hAnsi="Book Antiqua" w:cs="Times New Roman"/>
          <w:sz w:val="24"/>
          <w:szCs w:val="24"/>
          <w:lang w:val="en-GB"/>
        </w:rPr>
        <w:t xml:space="preserve"> </w:t>
      </w:r>
      <w:r w:rsidR="0044160B" w:rsidRPr="00955A3E">
        <w:rPr>
          <w:rFonts w:ascii="Book Antiqua" w:hAnsi="Book Antiqua" w:cs="Times New Roman"/>
          <w:sz w:val="24"/>
          <w:szCs w:val="24"/>
          <w:lang w:val="en-GB"/>
        </w:rPr>
        <w:t>Regarding</w:t>
      </w:r>
      <w:r w:rsidR="00842202" w:rsidRPr="00955A3E">
        <w:rPr>
          <w:rFonts w:ascii="Book Antiqua" w:hAnsi="Book Antiqua" w:cs="Times New Roman"/>
          <w:sz w:val="24"/>
          <w:szCs w:val="24"/>
          <w:lang w:val="en-GB"/>
        </w:rPr>
        <w:t xml:space="preserve"> the first issue, in essence</w:t>
      </w:r>
      <w:r w:rsidR="0044160B" w:rsidRPr="00955A3E">
        <w:rPr>
          <w:rFonts w:ascii="Book Antiqua" w:hAnsi="Book Antiqua" w:cs="Times New Roman"/>
          <w:sz w:val="24"/>
          <w:szCs w:val="24"/>
          <w:lang w:val="en-GB"/>
        </w:rPr>
        <w:t xml:space="preserve"> the indications for treatment of general population also apply to</w:t>
      </w:r>
      <w:r w:rsidR="00842202" w:rsidRPr="00955A3E">
        <w:rPr>
          <w:rFonts w:ascii="Book Antiqua" w:hAnsi="Book Antiqua" w:cs="Times New Roman"/>
          <w:sz w:val="24"/>
          <w:szCs w:val="24"/>
          <w:lang w:val="en-GB"/>
        </w:rPr>
        <w:t xml:space="preserve"> pregnant women</w:t>
      </w:r>
      <w:r w:rsidR="0044160B" w:rsidRPr="00955A3E">
        <w:rPr>
          <w:rFonts w:ascii="Book Antiqua" w:hAnsi="Book Antiqua" w:cs="Times New Roman"/>
          <w:sz w:val="24"/>
          <w:szCs w:val="24"/>
          <w:lang w:val="en-GB"/>
        </w:rPr>
        <w:t xml:space="preserve">. The drug of choice is represented by TDF; in case the gravid subjects </w:t>
      </w:r>
      <w:r w:rsidR="00DD255F" w:rsidRPr="00955A3E">
        <w:rPr>
          <w:rFonts w:ascii="Book Antiqua" w:hAnsi="Book Antiqua" w:cs="Times New Roman"/>
          <w:sz w:val="24"/>
          <w:szCs w:val="24"/>
          <w:lang w:val="en-GB"/>
        </w:rPr>
        <w:t>are</w:t>
      </w:r>
      <w:r w:rsidR="0044160B" w:rsidRPr="00955A3E">
        <w:rPr>
          <w:rFonts w:ascii="Book Antiqua" w:hAnsi="Book Antiqua" w:cs="Times New Roman"/>
          <w:sz w:val="24"/>
          <w:szCs w:val="24"/>
          <w:lang w:val="en-GB"/>
        </w:rPr>
        <w:t xml:space="preserve"> already on treatment with another NA, a switch is advised. IFN is absolutely contraindicated. </w:t>
      </w:r>
    </w:p>
    <w:p w:rsidR="00A866DF" w:rsidRDefault="0044160B" w:rsidP="00A866DF">
      <w:pPr>
        <w:spacing w:after="0" w:line="360" w:lineRule="auto"/>
        <w:ind w:firstLineChars="100" w:firstLine="240"/>
        <w:jc w:val="both"/>
        <w:rPr>
          <w:rFonts w:ascii="Book Antiqua" w:hAnsi="Book Antiqua" w:cs="Times New Roman"/>
          <w:sz w:val="24"/>
          <w:szCs w:val="24"/>
          <w:lang w:val="en-GB" w:eastAsia="zh-CN"/>
        </w:rPr>
      </w:pPr>
      <w:r w:rsidRPr="00955A3E">
        <w:rPr>
          <w:rFonts w:ascii="Book Antiqua" w:hAnsi="Book Antiqua" w:cs="Times New Roman"/>
          <w:sz w:val="24"/>
          <w:szCs w:val="24"/>
          <w:lang w:val="en-GB"/>
        </w:rPr>
        <w:t xml:space="preserve">As to the second issue, the only mandatory measure, underpinned by incontrovertible evidence, </w:t>
      </w:r>
      <w:r w:rsidR="00F44D50" w:rsidRPr="00955A3E">
        <w:rPr>
          <w:rFonts w:ascii="Book Antiqua" w:hAnsi="Book Antiqua" w:cs="Times New Roman"/>
          <w:sz w:val="24"/>
          <w:szCs w:val="24"/>
          <w:lang w:val="en-GB"/>
        </w:rPr>
        <w:t>is</w:t>
      </w:r>
      <w:r w:rsidRPr="00955A3E">
        <w:rPr>
          <w:rFonts w:ascii="Book Antiqua" w:hAnsi="Book Antiqua" w:cs="Times New Roman"/>
          <w:sz w:val="24"/>
          <w:szCs w:val="24"/>
          <w:lang w:val="en-GB"/>
        </w:rPr>
        <w:t xml:space="preserve"> represented by</w:t>
      </w:r>
      <w:r w:rsidR="00F44D50" w:rsidRPr="00955A3E">
        <w:rPr>
          <w:rFonts w:ascii="Book Antiqua" w:hAnsi="Book Antiqua" w:cs="Times New Roman"/>
          <w:sz w:val="24"/>
          <w:szCs w:val="24"/>
          <w:lang w:val="en-GB"/>
        </w:rPr>
        <w:t xml:space="preserve"> providing</w:t>
      </w:r>
      <w:r w:rsidRPr="00955A3E">
        <w:rPr>
          <w:rFonts w:ascii="Book Antiqua" w:hAnsi="Book Antiqua" w:cs="Times New Roman"/>
          <w:sz w:val="24"/>
          <w:szCs w:val="24"/>
          <w:lang w:val="en-GB"/>
        </w:rPr>
        <w:t xml:space="preserve"> passive and active </w:t>
      </w:r>
      <w:proofErr w:type="spellStart"/>
      <w:r w:rsidRPr="00955A3E">
        <w:rPr>
          <w:rFonts w:ascii="Book Antiqua" w:hAnsi="Book Antiqua" w:cs="Times New Roman"/>
          <w:sz w:val="24"/>
          <w:szCs w:val="24"/>
          <w:lang w:val="en-GB"/>
        </w:rPr>
        <w:t>immunoprophylaxis</w:t>
      </w:r>
      <w:proofErr w:type="spellEnd"/>
      <w:r w:rsidR="00F44D50" w:rsidRPr="00955A3E">
        <w:rPr>
          <w:rFonts w:ascii="Book Antiqua" w:hAnsi="Book Antiqua" w:cs="Times New Roman"/>
          <w:sz w:val="24"/>
          <w:szCs w:val="24"/>
          <w:lang w:val="en-GB"/>
        </w:rPr>
        <w:t xml:space="preserve"> to the </w:t>
      </w:r>
      <w:proofErr w:type="spellStart"/>
      <w:r w:rsidR="00F44D50" w:rsidRPr="00955A3E">
        <w:rPr>
          <w:rFonts w:ascii="Book Antiqua" w:hAnsi="Book Antiqua" w:cs="Times New Roman"/>
          <w:sz w:val="24"/>
          <w:szCs w:val="24"/>
          <w:lang w:val="en-GB"/>
        </w:rPr>
        <w:t>newborns</w:t>
      </w:r>
      <w:proofErr w:type="spellEnd"/>
      <w:r w:rsidRPr="00955A3E">
        <w:rPr>
          <w:rFonts w:ascii="Book Antiqua" w:hAnsi="Book Antiqua" w:cs="Times New Roman"/>
          <w:sz w:val="24"/>
          <w:szCs w:val="24"/>
          <w:lang w:val="en-GB"/>
        </w:rPr>
        <w:t xml:space="preserve">, </w:t>
      </w:r>
      <w:r w:rsidR="00F44D50" w:rsidRPr="00955A3E">
        <w:rPr>
          <w:rFonts w:ascii="Book Antiqua" w:hAnsi="Book Antiqua" w:cs="Times New Roman"/>
          <w:sz w:val="24"/>
          <w:szCs w:val="24"/>
          <w:lang w:val="en-GB"/>
        </w:rPr>
        <w:t xml:space="preserve">starting the schedule </w:t>
      </w:r>
      <w:r w:rsidRPr="00955A3E">
        <w:rPr>
          <w:rFonts w:ascii="Book Antiqua" w:hAnsi="Book Antiqua" w:cs="Times New Roman"/>
          <w:sz w:val="24"/>
          <w:szCs w:val="24"/>
          <w:lang w:val="en-GB"/>
        </w:rPr>
        <w:t xml:space="preserve">as early as possible at birth. The use of antivirals as preventive weapon, for women not falling in the categories that require treatment, is recommended during the </w:t>
      </w:r>
      <w:r w:rsidR="00680DE3">
        <w:rPr>
          <w:rFonts w:ascii="Book Antiqua" w:hAnsi="Book Antiqua" w:cs="Times New Roman"/>
          <w:sz w:val="24"/>
          <w:szCs w:val="24"/>
          <w:lang w:val="en-GB"/>
        </w:rPr>
        <w:t xml:space="preserve">last trimester (until 4-12 </w:t>
      </w:r>
      <w:proofErr w:type="spellStart"/>
      <w:r w:rsidR="00680DE3">
        <w:rPr>
          <w:rFonts w:ascii="Book Antiqua" w:hAnsi="Book Antiqua" w:cs="Times New Roman"/>
          <w:sz w:val="24"/>
          <w:szCs w:val="24"/>
          <w:lang w:val="en-GB"/>
        </w:rPr>
        <w:t>wk</w:t>
      </w:r>
      <w:proofErr w:type="spellEnd"/>
      <w:r w:rsidRPr="00955A3E">
        <w:rPr>
          <w:rFonts w:ascii="Book Antiqua" w:hAnsi="Book Antiqua" w:cs="Times New Roman"/>
          <w:sz w:val="24"/>
          <w:szCs w:val="24"/>
          <w:lang w:val="en-GB"/>
        </w:rPr>
        <w:t xml:space="preserve"> after delivery)</w:t>
      </w:r>
      <w:r w:rsidR="00F44D50" w:rsidRPr="00955A3E">
        <w:rPr>
          <w:rFonts w:ascii="Book Antiqua" w:hAnsi="Book Antiqua" w:cs="Times New Roman"/>
          <w:sz w:val="24"/>
          <w:szCs w:val="24"/>
          <w:lang w:val="en-GB"/>
        </w:rPr>
        <w:t xml:space="preserve"> just </w:t>
      </w:r>
      <w:r w:rsidR="00680DE3">
        <w:rPr>
          <w:rFonts w:ascii="Book Antiqua" w:hAnsi="Book Antiqua" w:cs="Times New Roman"/>
          <w:sz w:val="24"/>
          <w:szCs w:val="24"/>
          <w:lang w:val="en-GB"/>
        </w:rPr>
        <w:t xml:space="preserve">in case of high </w:t>
      </w:r>
      <w:proofErr w:type="spellStart"/>
      <w:r w:rsidR="00680DE3">
        <w:rPr>
          <w:rFonts w:ascii="Book Antiqua" w:hAnsi="Book Antiqua" w:cs="Times New Roman"/>
          <w:sz w:val="24"/>
          <w:szCs w:val="24"/>
          <w:lang w:val="en-GB"/>
        </w:rPr>
        <w:t>viraemia</w:t>
      </w:r>
      <w:proofErr w:type="spellEnd"/>
      <w:r w:rsidR="00680DE3">
        <w:rPr>
          <w:rFonts w:ascii="Book Antiqua" w:hAnsi="Book Antiqua" w:cs="Times New Roman"/>
          <w:sz w:val="24"/>
          <w:szCs w:val="24"/>
          <w:lang w:val="en-GB"/>
        </w:rPr>
        <w:t xml:space="preserve"> (&gt; 200</w:t>
      </w:r>
      <w:r w:rsidR="00F44D50" w:rsidRPr="00955A3E">
        <w:rPr>
          <w:rFonts w:ascii="Book Antiqua" w:hAnsi="Book Antiqua" w:cs="Times New Roman"/>
          <w:sz w:val="24"/>
          <w:szCs w:val="24"/>
          <w:lang w:val="en-GB"/>
        </w:rPr>
        <w:t>000 UI/m</w:t>
      </w:r>
      <w:r w:rsidR="00680DE3" w:rsidRPr="00955A3E">
        <w:rPr>
          <w:rFonts w:ascii="Book Antiqua" w:hAnsi="Book Antiqua" w:cs="Times New Roman"/>
          <w:sz w:val="24"/>
          <w:szCs w:val="24"/>
          <w:lang w:val="en-GB"/>
        </w:rPr>
        <w:t>L</w:t>
      </w:r>
      <w:r w:rsidR="00F44D50" w:rsidRPr="00955A3E">
        <w:rPr>
          <w:rFonts w:ascii="Book Antiqua" w:hAnsi="Book Antiqua" w:cs="Times New Roman"/>
          <w:sz w:val="24"/>
          <w:szCs w:val="24"/>
          <w:lang w:val="en-GB"/>
        </w:rPr>
        <w:t>), but</w:t>
      </w:r>
      <w:r w:rsidR="00267E75" w:rsidRPr="00955A3E">
        <w:rPr>
          <w:rFonts w:ascii="Book Antiqua" w:hAnsi="Book Antiqua" w:cs="Times New Roman"/>
          <w:sz w:val="24"/>
          <w:szCs w:val="24"/>
          <w:lang w:val="en-GB"/>
        </w:rPr>
        <w:t xml:space="preserve"> evidence</w:t>
      </w:r>
      <w:r w:rsidR="00106024" w:rsidRPr="00955A3E">
        <w:rPr>
          <w:rFonts w:ascii="Book Antiqua" w:hAnsi="Book Antiqua" w:cs="Times New Roman"/>
          <w:sz w:val="24"/>
          <w:szCs w:val="24"/>
          <w:lang w:val="en-GB"/>
        </w:rPr>
        <w:t xml:space="preserve"> collect</w:t>
      </w:r>
      <w:r w:rsidR="00DD255F" w:rsidRPr="00955A3E">
        <w:rPr>
          <w:rFonts w:ascii="Book Antiqua" w:hAnsi="Book Antiqua" w:cs="Times New Roman"/>
          <w:sz w:val="24"/>
          <w:szCs w:val="24"/>
          <w:lang w:val="en-GB"/>
        </w:rPr>
        <w:t>ed</w:t>
      </w:r>
      <w:r w:rsidR="00106024" w:rsidRPr="00955A3E">
        <w:rPr>
          <w:rFonts w:ascii="Book Antiqua" w:hAnsi="Book Antiqua" w:cs="Times New Roman"/>
          <w:sz w:val="24"/>
          <w:szCs w:val="24"/>
          <w:lang w:val="en-GB"/>
        </w:rPr>
        <w:t xml:space="preserve"> so far</w:t>
      </w:r>
      <w:r w:rsidR="00267E75" w:rsidRPr="00955A3E">
        <w:rPr>
          <w:rFonts w:ascii="Book Antiqua" w:hAnsi="Book Antiqua" w:cs="Times New Roman"/>
          <w:sz w:val="24"/>
          <w:szCs w:val="24"/>
          <w:lang w:val="en-GB"/>
        </w:rPr>
        <w:t xml:space="preserve"> is not solid. The drug of choice also in this case is TDF, although there is not direct or indirect proof of superiority over other NAs allowed in pregnancy; nevertheless</w:t>
      </w:r>
      <w:r w:rsidR="00106024" w:rsidRPr="00955A3E">
        <w:rPr>
          <w:rFonts w:ascii="Book Antiqua" w:hAnsi="Book Antiqua" w:cs="Times New Roman"/>
          <w:sz w:val="24"/>
          <w:szCs w:val="24"/>
          <w:lang w:val="en-GB"/>
        </w:rPr>
        <w:t>,</w:t>
      </w:r>
      <w:r w:rsidR="00267E75" w:rsidRPr="00955A3E">
        <w:rPr>
          <w:rFonts w:ascii="Book Antiqua" w:hAnsi="Book Antiqua" w:cs="Times New Roman"/>
          <w:sz w:val="24"/>
          <w:szCs w:val="24"/>
          <w:lang w:val="en-GB"/>
        </w:rPr>
        <w:t xml:space="preserve"> among them it shows the highest barrier to resistance</w:t>
      </w:r>
      <w:r w:rsidR="00106024" w:rsidRPr="00955A3E">
        <w:rPr>
          <w:rFonts w:ascii="Book Antiqua" w:hAnsi="Book Antiqua" w:cs="Times New Roman"/>
          <w:sz w:val="24"/>
          <w:szCs w:val="24"/>
          <w:lang w:val="en-GB"/>
        </w:rPr>
        <w:t xml:space="preserve">. To date there are no data regarding the use of TAF in pregnancy, which could represent an important option, combining the same efficacy with a better safety profile. </w:t>
      </w:r>
    </w:p>
    <w:p w:rsidR="00A866DF" w:rsidRDefault="00A866DF" w:rsidP="00A866DF">
      <w:pPr>
        <w:spacing w:after="0" w:line="360" w:lineRule="auto"/>
        <w:jc w:val="both"/>
        <w:rPr>
          <w:rFonts w:ascii="Book Antiqua" w:hAnsi="Book Antiqua" w:cs="Times New Roman"/>
          <w:sz w:val="24"/>
          <w:szCs w:val="24"/>
          <w:lang w:val="en-GB" w:eastAsia="zh-CN"/>
        </w:rPr>
      </w:pPr>
    </w:p>
    <w:p w:rsidR="00A866DF" w:rsidRPr="003977ED" w:rsidRDefault="00A866DF" w:rsidP="003977ED">
      <w:pPr>
        <w:spacing w:after="0" w:line="360" w:lineRule="auto"/>
        <w:jc w:val="both"/>
        <w:rPr>
          <w:rFonts w:ascii="Book Antiqua" w:hAnsi="Book Antiqua" w:cs="Times New Roman"/>
          <w:b/>
          <w:sz w:val="24"/>
          <w:szCs w:val="24"/>
          <w:lang w:val="en-GB"/>
        </w:rPr>
      </w:pPr>
      <w:r w:rsidRPr="003977ED">
        <w:rPr>
          <w:rFonts w:ascii="Book Antiqua" w:hAnsi="Book Antiqua" w:cs="Times New Roman"/>
          <w:b/>
          <w:sz w:val="24"/>
          <w:szCs w:val="24"/>
          <w:lang w:val="en-GB"/>
        </w:rPr>
        <w:lastRenderedPageBreak/>
        <w:br w:type="page"/>
      </w:r>
    </w:p>
    <w:p w:rsidR="005449E1" w:rsidRPr="003977ED" w:rsidRDefault="00A866DF" w:rsidP="003977ED">
      <w:pPr>
        <w:spacing w:after="0" w:line="360" w:lineRule="auto"/>
        <w:jc w:val="both"/>
        <w:rPr>
          <w:rFonts w:ascii="Book Antiqua" w:hAnsi="Book Antiqua" w:cs="Times New Roman"/>
          <w:sz w:val="24"/>
          <w:szCs w:val="24"/>
          <w:lang w:val="en-GB"/>
        </w:rPr>
      </w:pPr>
      <w:r w:rsidRPr="003977ED">
        <w:rPr>
          <w:rFonts w:ascii="Book Antiqua" w:hAnsi="Book Antiqua" w:cs="Times New Roman"/>
          <w:b/>
          <w:sz w:val="24"/>
          <w:szCs w:val="24"/>
          <w:lang w:val="en-GB"/>
        </w:rPr>
        <w:lastRenderedPageBreak/>
        <w:t xml:space="preserve">REFERENCES </w:t>
      </w:r>
    </w:p>
    <w:p w:rsidR="003977ED" w:rsidRPr="003977ED" w:rsidRDefault="003977ED" w:rsidP="003977ED">
      <w:pPr>
        <w:spacing w:after="0" w:line="360" w:lineRule="auto"/>
        <w:jc w:val="both"/>
        <w:rPr>
          <w:rFonts w:ascii="Book Antiqua" w:hAnsi="Book Antiqua"/>
          <w:sz w:val="24"/>
          <w:szCs w:val="24"/>
        </w:rPr>
      </w:pPr>
      <w:r w:rsidRPr="003977ED">
        <w:rPr>
          <w:rFonts w:ascii="Book Antiqua" w:hAnsi="Book Antiqua"/>
          <w:sz w:val="24"/>
          <w:szCs w:val="24"/>
        </w:rPr>
        <w:t xml:space="preserve">1 </w:t>
      </w:r>
      <w:r w:rsidRPr="003977ED">
        <w:rPr>
          <w:rFonts w:ascii="Book Antiqua" w:hAnsi="Book Antiqua"/>
          <w:b/>
          <w:sz w:val="24"/>
          <w:szCs w:val="24"/>
        </w:rPr>
        <w:t>Orlando R</w:t>
      </w:r>
      <w:r w:rsidRPr="003977ED">
        <w:rPr>
          <w:rFonts w:ascii="Book Antiqua" w:hAnsi="Book Antiqua"/>
          <w:sz w:val="24"/>
          <w:szCs w:val="24"/>
        </w:rPr>
        <w:t xml:space="preserve">, Foggia M, Maraolo AE, Mascolo S, Palmiero G, Tambaro O, Tosone G. Prevention of hepatitis B virus infection: from the past to the future. </w:t>
      </w:r>
      <w:r w:rsidRPr="003977ED">
        <w:rPr>
          <w:rFonts w:ascii="Book Antiqua" w:hAnsi="Book Antiqua"/>
          <w:i/>
          <w:sz w:val="24"/>
          <w:szCs w:val="24"/>
        </w:rPr>
        <w:t>Eur J Clin Microbiol Infect Dis</w:t>
      </w:r>
      <w:r w:rsidRPr="003977ED">
        <w:rPr>
          <w:rFonts w:ascii="Book Antiqua" w:hAnsi="Book Antiqua"/>
          <w:sz w:val="24"/>
          <w:szCs w:val="24"/>
        </w:rPr>
        <w:t xml:space="preserve"> 2015; </w:t>
      </w:r>
      <w:r w:rsidRPr="003977ED">
        <w:rPr>
          <w:rFonts w:ascii="Book Antiqua" w:hAnsi="Book Antiqua"/>
          <w:b/>
          <w:sz w:val="24"/>
          <w:szCs w:val="24"/>
        </w:rPr>
        <w:t>34</w:t>
      </w:r>
      <w:r w:rsidRPr="003977ED">
        <w:rPr>
          <w:rFonts w:ascii="Book Antiqua" w:hAnsi="Book Antiqua"/>
          <w:sz w:val="24"/>
          <w:szCs w:val="24"/>
        </w:rPr>
        <w:t>: 1059-1070 [PMID: 25678010 DOI: 10.1007/s10096-015-2341-x]</w:t>
      </w:r>
    </w:p>
    <w:p w:rsidR="003977ED" w:rsidRPr="003977ED" w:rsidRDefault="003977ED" w:rsidP="003977ED">
      <w:pPr>
        <w:spacing w:after="0" w:line="360" w:lineRule="auto"/>
        <w:jc w:val="both"/>
        <w:rPr>
          <w:rFonts w:ascii="Book Antiqua" w:hAnsi="Book Antiqua"/>
          <w:sz w:val="24"/>
          <w:szCs w:val="24"/>
        </w:rPr>
      </w:pPr>
      <w:r w:rsidRPr="003977ED">
        <w:rPr>
          <w:rFonts w:ascii="Book Antiqua" w:hAnsi="Book Antiqua"/>
          <w:sz w:val="24"/>
          <w:szCs w:val="24"/>
        </w:rPr>
        <w:t xml:space="preserve">2 </w:t>
      </w:r>
      <w:r w:rsidRPr="003977ED">
        <w:rPr>
          <w:rFonts w:ascii="Book Antiqua" w:hAnsi="Book Antiqua"/>
          <w:b/>
          <w:sz w:val="24"/>
          <w:szCs w:val="24"/>
        </w:rPr>
        <w:t>Schweitzer A</w:t>
      </w:r>
      <w:r w:rsidRPr="003977ED">
        <w:rPr>
          <w:rFonts w:ascii="Book Antiqua" w:hAnsi="Book Antiqua"/>
          <w:sz w:val="24"/>
          <w:szCs w:val="24"/>
        </w:rPr>
        <w:t xml:space="preserve">, Horn J, Mikolajczyk RT, Krause G, Ott JJ. Estimations of worldwide prevalence of chronic hepatitis B virus infection: a systematic review of data published between 1965 and 2013. </w:t>
      </w:r>
      <w:r w:rsidRPr="003977ED">
        <w:rPr>
          <w:rFonts w:ascii="Book Antiqua" w:hAnsi="Book Antiqua"/>
          <w:i/>
          <w:sz w:val="24"/>
          <w:szCs w:val="24"/>
        </w:rPr>
        <w:t>Lancet</w:t>
      </w:r>
      <w:r w:rsidRPr="003977ED">
        <w:rPr>
          <w:rFonts w:ascii="Book Antiqua" w:hAnsi="Book Antiqua"/>
          <w:sz w:val="24"/>
          <w:szCs w:val="24"/>
        </w:rPr>
        <w:t xml:space="preserve"> 2015; </w:t>
      </w:r>
      <w:r w:rsidRPr="003977ED">
        <w:rPr>
          <w:rFonts w:ascii="Book Antiqua" w:hAnsi="Book Antiqua"/>
          <w:b/>
          <w:sz w:val="24"/>
          <w:szCs w:val="24"/>
        </w:rPr>
        <w:t>386</w:t>
      </w:r>
      <w:r w:rsidRPr="003977ED">
        <w:rPr>
          <w:rFonts w:ascii="Book Antiqua" w:hAnsi="Book Antiqua"/>
          <w:sz w:val="24"/>
          <w:szCs w:val="24"/>
        </w:rPr>
        <w:t>: 1546-1555 [PMID: 26231459 DOI: 10.1016/S0140-6736(15)61412-X]</w:t>
      </w:r>
    </w:p>
    <w:p w:rsidR="003977ED" w:rsidRPr="003977ED" w:rsidRDefault="003977ED" w:rsidP="003977ED">
      <w:pPr>
        <w:spacing w:after="0" w:line="360" w:lineRule="auto"/>
        <w:jc w:val="both"/>
        <w:rPr>
          <w:rFonts w:ascii="Book Antiqua" w:hAnsi="Book Antiqua"/>
          <w:sz w:val="24"/>
          <w:szCs w:val="24"/>
        </w:rPr>
      </w:pPr>
      <w:r w:rsidRPr="003977ED">
        <w:rPr>
          <w:rFonts w:ascii="Book Antiqua" w:hAnsi="Book Antiqua"/>
          <w:sz w:val="24"/>
          <w:szCs w:val="24"/>
        </w:rPr>
        <w:t xml:space="preserve">3 </w:t>
      </w:r>
      <w:r w:rsidRPr="003977ED">
        <w:rPr>
          <w:rFonts w:ascii="Book Antiqua" w:hAnsi="Book Antiqua"/>
          <w:b/>
          <w:sz w:val="24"/>
          <w:szCs w:val="24"/>
        </w:rPr>
        <w:t>Kwak MS</w:t>
      </w:r>
      <w:r w:rsidRPr="003977ED">
        <w:rPr>
          <w:rFonts w:ascii="Book Antiqua" w:hAnsi="Book Antiqua"/>
          <w:sz w:val="24"/>
          <w:szCs w:val="24"/>
        </w:rPr>
        <w:t xml:space="preserve">, Kim YJ. Occult hepatitis B virus infection. </w:t>
      </w:r>
      <w:r w:rsidRPr="003977ED">
        <w:rPr>
          <w:rFonts w:ascii="Book Antiqua" w:hAnsi="Book Antiqua"/>
          <w:i/>
          <w:sz w:val="24"/>
          <w:szCs w:val="24"/>
        </w:rPr>
        <w:t>World J Hepatol</w:t>
      </w:r>
      <w:r w:rsidRPr="003977ED">
        <w:rPr>
          <w:rFonts w:ascii="Book Antiqua" w:hAnsi="Book Antiqua"/>
          <w:sz w:val="24"/>
          <w:szCs w:val="24"/>
        </w:rPr>
        <w:t xml:space="preserve"> 2014; </w:t>
      </w:r>
      <w:r w:rsidRPr="003977ED">
        <w:rPr>
          <w:rFonts w:ascii="Book Antiqua" w:hAnsi="Book Antiqua"/>
          <w:b/>
          <w:sz w:val="24"/>
          <w:szCs w:val="24"/>
        </w:rPr>
        <w:t>6</w:t>
      </w:r>
      <w:r w:rsidRPr="003977ED">
        <w:rPr>
          <w:rFonts w:ascii="Book Antiqua" w:hAnsi="Book Antiqua"/>
          <w:sz w:val="24"/>
          <w:szCs w:val="24"/>
        </w:rPr>
        <w:t>: 860-869 [PMID: 25544873 DOI: 10.4254/wjh.v6.i12.860]</w:t>
      </w:r>
    </w:p>
    <w:p w:rsidR="003977ED" w:rsidRPr="003977ED" w:rsidRDefault="003977ED" w:rsidP="003977ED">
      <w:pPr>
        <w:spacing w:after="0" w:line="360" w:lineRule="auto"/>
        <w:jc w:val="both"/>
        <w:rPr>
          <w:rFonts w:ascii="Book Antiqua" w:hAnsi="Book Antiqua"/>
          <w:sz w:val="24"/>
          <w:szCs w:val="24"/>
        </w:rPr>
      </w:pPr>
      <w:r w:rsidRPr="003977ED">
        <w:rPr>
          <w:rFonts w:ascii="Book Antiqua" w:hAnsi="Book Antiqua"/>
          <w:sz w:val="24"/>
          <w:szCs w:val="24"/>
        </w:rPr>
        <w:t xml:space="preserve">4 </w:t>
      </w:r>
      <w:r w:rsidRPr="003977ED">
        <w:rPr>
          <w:rFonts w:ascii="Book Antiqua" w:hAnsi="Book Antiqua"/>
          <w:b/>
          <w:sz w:val="24"/>
          <w:szCs w:val="24"/>
        </w:rPr>
        <w:t>Bessone F</w:t>
      </w:r>
      <w:r w:rsidRPr="003977ED">
        <w:rPr>
          <w:rFonts w:ascii="Book Antiqua" w:hAnsi="Book Antiqua"/>
          <w:sz w:val="24"/>
          <w:szCs w:val="24"/>
        </w:rPr>
        <w:t xml:space="preserve">, Dirchwolf M. Management of hepatitis B reactivation in immunosuppressed patients: An update on current recommendations. </w:t>
      </w:r>
      <w:r w:rsidRPr="003977ED">
        <w:rPr>
          <w:rFonts w:ascii="Book Antiqua" w:hAnsi="Book Antiqua"/>
          <w:i/>
          <w:sz w:val="24"/>
          <w:szCs w:val="24"/>
        </w:rPr>
        <w:t>World J Hepatol</w:t>
      </w:r>
      <w:r w:rsidRPr="003977ED">
        <w:rPr>
          <w:rFonts w:ascii="Book Antiqua" w:hAnsi="Book Antiqua"/>
          <w:sz w:val="24"/>
          <w:szCs w:val="24"/>
        </w:rPr>
        <w:t xml:space="preserve"> 2016; </w:t>
      </w:r>
      <w:r w:rsidRPr="003977ED">
        <w:rPr>
          <w:rFonts w:ascii="Book Antiqua" w:hAnsi="Book Antiqua"/>
          <w:b/>
          <w:sz w:val="24"/>
          <w:szCs w:val="24"/>
        </w:rPr>
        <w:t>8</w:t>
      </w:r>
      <w:r w:rsidRPr="003977ED">
        <w:rPr>
          <w:rFonts w:ascii="Book Antiqua" w:hAnsi="Book Antiqua"/>
          <w:sz w:val="24"/>
          <w:szCs w:val="24"/>
        </w:rPr>
        <w:t>: 385-394 [PMID: 27004086 DOI: 10.4254/wjh.v8.i8.385]</w:t>
      </w:r>
    </w:p>
    <w:p w:rsidR="003977ED" w:rsidRPr="003977ED" w:rsidRDefault="003977ED" w:rsidP="003977ED">
      <w:pPr>
        <w:spacing w:after="0" w:line="360" w:lineRule="auto"/>
        <w:jc w:val="both"/>
        <w:rPr>
          <w:rFonts w:ascii="Book Antiqua" w:hAnsi="Book Antiqua"/>
          <w:sz w:val="24"/>
          <w:szCs w:val="24"/>
        </w:rPr>
      </w:pPr>
      <w:r w:rsidRPr="003977ED">
        <w:rPr>
          <w:rFonts w:ascii="Book Antiqua" w:hAnsi="Book Antiqua"/>
          <w:sz w:val="24"/>
          <w:szCs w:val="24"/>
        </w:rPr>
        <w:t xml:space="preserve">5 </w:t>
      </w:r>
      <w:r w:rsidRPr="003977ED">
        <w:rPr>
          <w:rFonts w:ascii="Book Antiqua" w:hAnsi="Book Antiqua"/>
          <w:b/>
          <w:sz w:val="24"/>
          <w:szCs w:val="24"/>
        </w:rPr>
        <w:t>GBD 2013 Mortality an</w:t>
      </w:r>
      <w:r w:rsidR="00AA4FC0">
        <w:rPr>
          <w:rFonts w:ascii="Book Antiqua" w:hAnsi="Book Antiqua"/>
          <w:b/>
          <w:sz w:val="24"/>
          <w:szCs w:val="24"/>
        </w:rPr>
        <w:t>d Causes of Death Collaborators</w:t>
      </w:r>
      <w:r w:rsidRPr="003977ED">
        <w:rPr>
          <w:rFonts w:ascii="Book Antiqua" w:hAnsi="Book Antiqua"/>
          <w:sz w:val="24"/>
          <w:szCs w:val="24"/>
        </w:rPr>
        <w:t xml:space="preserve">. Global, regional, and national age-sex specific all-cause and cause-specific mortality for 240 causes of death, 1990-2013: a systematic analysis for the Global Burden of Disease Study 2013. </w:t>
      </w:r>
      <w:r w:rsidRPr="003977ED">
        <w:rPr>
          <w:rFonts w:ascii="Book Antiqua" w:hAnsi="Book Antiqua"/>
          <w:i/>
          <w:sz w:val="24"/>
          <w:szCs w:val="24"/>
        </w:rPr>
        <w:t>Lancet</w:t>
      </w:r>
      <w:r w:rsidRPr="003977ED">
        <w:rPr>
          <w:rFonts w:ascii="Book Antiqua" w:hAnsi="Book Antiqua"/>
          <w:sz w:val="24"/>
          <w:szCs w:val="24"/>
        </w:rPr>
        <w:t xml:space="preserve"> 2015; </w:t>
      </w:r>
      <w:r w:rsidRPr="003977ED">
        <w:rPr>
          <w:rFonts w:ascii="Book Antiqua" w:hAnsi="Book Antiqua"/>
          <w:b/>
          <w:sz w:val="24"/>
          <w:szCs w:val="24"/>
        </w:rPr>
        <w:t>385</w:t>
      </w:r>
      <w:r w:rsidRPr="003977ED">
        <w:rPr>
          <w:rFonts w:ascii="Book Antiqua" w:hAnsi="Book Antiqua"/>
          <w:sz w:val="24"/>
          <w:szCs w:val="24"/>
        </w:rPr>
        <w:t>: 117-171 [PMID: 25530442 DOI: 10.1016/S0140-6736(14)61682-2]</w:t>
      </w:r>
    </w:p>
    <w:p w:rsidR="003977ED" w:rsidRPr="003977ED" w:rsidRDefault="003977ED" w:rsidP="003977ED">
      <w:pPr>
        <w:spacing w:after="0" w:line="360" w:lineRule="auto"/>
        <w:jc w:val="both"/>
        <w:rPr>
          <w:rFonts w:ascii="Book Antiqua" w:hAnsi="Book Antiqua"/>
          <w:sz w:val="24"/>
          <w:szCs w:val="24"/>
        </w:rPr>
      </w:pPr>
      <w:r w:rsidRPr="003977ED">
        <w:rPr>
          <w:rFonts w:ascii="Book Antiqua" w:hAnsi="Book Antiqua"/>
          <w:sz w:val="24"/>
          <w:szCs w:val="24"/>
        </w:rPr>
        <w:t xml:space="preserve">6 </w:t>
      </w:r>
      <w:r w:rsidRPr="003977ED">
        <w:rPr>
          <w:rFonts w:ascii="Book Antiqua" w:hAnsi="Book Antiqua"/>
          <w:b/>
          <w:sz w:val="24"/>
          <w:szCs w:val="24"/>
        </w:rPr>
        <w:t>Stanaway JD</w:t>
      </w:r>
      <w:r w:rsidRPr="003977ED">
        <w:rPr>
          <w:rFonts w:ascii="Book Antiqua" w:hAnsi="Book Antiqua"/>
          <w:sz w:val="24"/>
          <w:szCs w:val="24"/>
        </w:rPr>
        <w:t xml:space="preserve">, Flaxman AD, Naghavi M, Fitzmaurice C, Vos T, Abubakar I, Abu-Raddad LJ, Assadi R, Bhala N, Cowie B, Forouzanfour MH, Groeger J, Hanafiah KM, Jacobsen KH, James SL, MacLachlan J, Malekzadeh R, Martin NK, Mokdad AA, Mokdad AH, Murray CJL, Plass D, Rana S, Rein DB, Richardus JH, Sanabria J, Saylan M, Shahraz S, So S, Vlassov VV, Weiderpass E, Wiersma ST, Younis M, Yu C, El Sayed Zaki M, Cooke GS. The global burden of viral hepatitis from 1990 to 2013: findings from the Global Burden of Disease Study 2013. </w:t>
      </w:r>
      <w:r w:rsidRPr="003977ED">
        <w:rPr>
          <w:rFonts w:ascii="Book Antiqua" w:hAnsi="Book Antiqua"/>
          <w:i/>
          <w:sz w:val="24"/>
          <w:szCs w:val="24"/>
        </w:rPr>
        <w:t>Lancet</w:t>
      </w:r>
      <w:r w:rsidRPr="003977ED">
        <w:rPr>
          <w:rFonts w:ascii="Book Antiqua" w:hAnsi="Book Antiqua"/>
          <w:sz w:val="24"/>
          <w:szCs w:val="24"/>
        </w:rPr>
        <w:t xml:space="preserve"> 2016; </w:t>
      </w:r>
      <w:r w:rsidRPr="003977ED">
        <w:rPr>
          <w:rFonts w:ascii="Book Antiqua" w:hAnsi="Book Antiqua"/>
          <w:b/>
          <w:sz w:val="24"/>
          <w:szCs w:val="24"/>
        </w:rPr>
        <w:t>388</w:t>
      </w:r>
      <w:r w:rsidRPr="003977ED">
        <w:rPr>
          <w:rFonts w:ascii="Book Antiqua" w:hAnsi="Book Antiqua"/>
          <w:sz w:val="24"/>
          <w:szCs w:val="24"/>
        </w:rPr>
        <w:t>: 1081-1088 [PMID: 27394647 DOI: 10.1016/S0140-6736(16)30579-7]</w:t>
      </w:r>
    </w:p>
    <w:p w:rsidR="003977ED" w:rsidRPr="003977ED" w:rsidRDefault="003977ED" w:rsidP="003977ED">
      <w:pPr>
        <w:spacing w:after="0" w:line="360" w:lineRule="auto"/>
        <w:jc w:val="both"/>
        <w:rPr>
          <w:rFonts w:ascii="Book Antiqua" w:hAnsi="Book Antiqua"/>
          <w:sz w:val="24"/>
          <w:szCs w:val="24"/>
        </w:rPr>
      </w:pPr>
      <w:r w:rsidRPr="003977ED">
        <w:rPr>
          <w:rFonts w:ascii="Book Antiqua" w:hAnsi="Book Antiqua"/>
          <w:sz w:val="24"/>
          <w:szCs w:val="24"/>
        </w:rPr>
        <w:t xml:space="preserve">7 </w:t>
      </w:r>
      <w:r w:rsidRPr="003977ED">
        <w:rPr>
          <w:rFonts w:ascii="Book Antiqua" w:hAnsi="Book Antiqua"/>
          <w:b/>
          <w:sz w:val="24"/>
          <w:szCs w:val="24"/>
        </w:rPr>
        <w:t>Ganem D</w:t>
      </w:r>
      <w:r w:rsidRPr="003977ED">
        <w:rPr>
          <w:rFonts w:ascii="Book Antiqua" w:hAnsi="Book Antiqua"/>
          <w:sz w:val="24"/>
          <w:szCs w:val="24"/>
        </w:rPr>
        <w:t xml:space="preserve">, Prince AM. Hepatitis B virus infection--natural history and clinical consequences. </w:t>
      </w:r>
      <w:r w:rsidRPr="003977ED">
        <w:rPr>
          <w:rFonts w:ascii="Book Antiqua" w:hAnsi="Book Antiqua"/>
          <w:i/>
          <w:sz w:val="24"/>
          <w:szCs w:val="24"/>
        </w:rPr>
        <w:t>N Engl J Med</w:t>
      </w:r>
      <w:r w:rsidRPr="003977ED">
        <w:rPr>
          <w:rFonts w:ascii="Book Antiqua" w:hAnsi="Book Antiqua"/>
          <w:sz w:val="24"/>
          <w:szCs w:val="24"/>
        </w:rPr>
        <w:t xml:space="preserve"> 2004; </w:t>
      </w:r>
      <w:r w:rsidRPr="003977ED">
        <w:rPr>
          <w:rFonts w:ascii="Book Antiqua" w:hAnsi="Book Antiqua"/>
          <w:b/>
          <w:sz w:val="24"/>
          <w:szCs w:val="24"/>
        </w:rPr>
        <w:t>350</w:t>
      </w:r>
      <w:r w:rsidRPr="003977ED">
        <w:rPr>
          <w:rFonts w:ascii="Book Antiqua" w:hAnsi="Book Antiqua"/>
          <w:sz w:val="24"/>
          <w:szCs w:val="24"/>
        </w:rPr>
        <w:t>: 1118-1129 [PMID: 15014185 DOI: 10.1056/NEJMra031087]</w:t>
      </w:r>
    </w:p>
    <w:p w:rsidR="003977ED" w:rsidRPr="003977ED" w:rsidRDefault="003977ED" w:rsidP="003977ED">
      <w:pPr>
        <w:spacing w:after="0" w:line="360" w:lineRule="auto"/>
        <w:jc w:val="both"/>
        <w:rPr>
          <w:rFonts w:ascii="Book Antiqua" w:hAnsi="Book Antiqua"/>
          <w:sz w:val="24"/>
          <w:szCs w:val="24"/>
        </w:rPr>
      </w:pPr>
      <w:r w:rsidRPr="003977ED">
        <w:rPr>
          <w:rFonts w:ascii="Book Antiqua" w:hAnsi="Book Antiqua"/>
          <w:sz w:val="24"/>
          <w:szCs w:val="24"/>
        </w:rPr>
        <w:t xml:space="preserve">8 </w:t>
      </w:r>
      <w:r w:rsidRPr="003977ED">
        <w:rPr>
          <w:rFonts w:ascii="Book Antiqua" w:hAnsi="Book Antiqua"/>
          <w:b/>
          <w:sz w:val="24"/>
          <w:szCs w:val="24"/>
        </w:rPr>
        <w:t>Gentile I</w:t>
      </w:r>
      <w:r w:rsidRPr="003977ED">
        <w:rPr>
          <w:rFonts w:ascii="Book Antiqua" w:hAnsi="Book Antiqua"/>
          <w:sz w:val="24"/>
          <w:szCs w:val="24"/>
        </w:rPr>
        <w:t xml:space="preserve">, Buonomo AR, Scotto R, Zappulo E, Borgia G. Infections worsen prognosis of patients with cirrhosis irrespective of the liver disease stage. </w:t>
      </w:r>
      <w:r w:rsidRPr="003977ED">
        <w:rPr>
          <w:rFonts w:ascii="Book Antiqua" w:hAnsi="Book Antiqua"/>
          <w:i/>
          <w:sz w:val="24"/>
          <w:szCs w:val="24"/>
        </w:rPr>
        <w:t>Eur J Intern Med</w:t>
      </w:r>
      <w:r w:rsidRPr="003977ED">
        <w:rPr>
          <w:rFonts w:ascii="Book Antiqua" w:hAnsi="Book Antiqua"/>
          <w:sz w:val="24"/>
          <w:szCs w:val="24"/>
        </w:rPr>
        <w:t xml:space="preserve"> 2017; </w:t>
      </w:r>
      <w:r w:rsidRPr="003977ED">
        <w:rPr>
          <w:rFonts w:ascii="Book Antiqua" w:hAnsi="Book Antiqua"/>
          <w:b/>
          <w:sz w:val="24"/>
          <w:szCs w:val="24"/>
        </w:rPr>
        <w:t>46</w:t>
      </w:r>
      <w:r w:rsidRPr="003977ED">
        <w:rPr>
          <w:rFonts w:ascii="Book Antiqua" w:hAnsi="Book Antiqua"/>
          <w:sz w:val="24"/>
          <w:szCs w:val="24"/>
        </w:rPr>
        <w:t>: e45-e47 [PMID: 28918985 DOI: 10.1016/j.ejim.2017.09.014]</w:t>
      </w:r>
    </w:p>
    <w:p w:rsidR="003977ED" w:rsidRPr="003977ED" w:rsidRDefault="003977ED" w:rsidP="003977ED">
      <w:pPr>
        <w:spacing w:after="0" w:line="360" w:lineRule="auto"/>
        <w:jc w:val="both"/>
        <w:rPr>
          <w:rFonts w:ascii="Book Antiqua" w:hAnsi="Book Antiqua"/>
          <w:sz w:val="24"/>
          <w:szCs w:val="24"/>
        </w:rPr>
      </w:pPr>
      <w:r w:rsidRPr="003977ED">
        <w:rPr>
          <w:rFonts w:ascii="Book Antiqua" w:hAnsi="Book Antiqua"/>
          <w:sz w:val="24"/>
          <w:szCs w:val="24"/>
        </w:rPr>
        <w:t xml:space="preserve">9 </w:t>
      </w:r>
      <w:r w:rsidRPr="003977ED">
        <w:rPr>
          <w:rFonts w:ascii="Book Antiqua" w:hAnsi="Book Antiqua"/>
          <w:b/>
          <w:sz w:val="24"/>
          <w:szCs w:val="24"/>
        </w:rPr>
        <w:t>Fiore M</w:t>
      </w:r>
      <w:r w:rsidRPr="003977ED">
        <w:rPr>
          <w:rFonts w:ascii="Book Antiqua" w:hAnsi="Book Antiqua"/>
          <w:sz w:val="24"/>
          <w:szCs w:val="24"/>
        </w:rPr>
        <w:t xml:space="preserve">, Maraolo AE, Gentile I, Borgia G, Leone S, Sansone P, Passavanti MB, Aurilio C, Pace MC. Nosocomial spontaneous bacterial peritonitis antibiotic treatment in the era of </w:t>
      </w:r>
      <w:r w:rsidRPr="003977ED">
        <w:rPr>
          <w:rFonts w:ascii="Book Antiqua" w:hAnsi="Book Antiqua"/>
          <w:sz w:val="24"/>
          <w:szCs w:val="24"/>
        </w:rPr>
        <w:lastRenderedPageBreak/>
        <w:t xml:space="preserve">multi-drug resistance pathogens: A systematic review. </w:t>
      </w:r>
      <w:r w:rsidRPr="003977ED">
        <w:rPr>
          <w:rFonts w:ascii="Book Antiqua" w:hAnsi="Book Antiqua"/>
          <w:i/>
          <w:sz w:val="24"/>
          <w:szCs w:val="24"/>
        </w:rPr>
        <w:t>World J Gastroenterol</w:t>
      </w:r>
      <w:r w:rsidRPr="003977ED">
        <w:rPr>
          <w:rFonts w:ascii="Book Antiqua" w:hAnsi="Book Antiqua"/>
          <w:sz w:val="24"/>
          <w:szCs w:val="24"/>
        </w:rPr>
        <w:t xml:space="preserve"> 2017; </w:t>
      </w:r>
      <w:r w:rsidRPr="003977ED">
        <w:rPr>
          <w:rFonts w:ascii="Book Antiqua" w:hAnsi="Book Antiqua"/>
          <w:b/>
          <w:sz w:val="24"/>
          <w:szCs w:val="24"/>
        </w:rPr>
        <w:t>23</w:t>
      </w:r>
      <w:r w:rsidRPr="003977ED">
        <w:rPr>
          <w:rFonts w:ascii="Book Antiqua" w:hAnsi="Book Antiqua"/>
          <w:sz w:val="24"/>
          <w:szCs w:val="24"/>
        </w:rPr>
        <w:t>: 4654-4660 [PMID: 28740354 DOI: 10.3748/wjg.v23.i25.4654]</w:t>
      </w:r>
    </w:p>
    <w:p w:rsidR="003977ED" w:rsidRPr="003977ED" w:rsidRDefault="003977ED" w:rsidP="003977ED">
      <w:pPr>
        <w:spacing w:after="0" w:line="360" w:lineRule="auto"/>
        <w:jc w:val="both"/>
        <w:rPr>
          <w:rFonts w:ascii="Book Antiqua" w:hAnsi="Book Antiqua"/>
          <w:sz w:val="24"/>
          <w:szCs w:val="24"/>
        </w:rPr>
      </w:pPr>
      <w:r w:rsidRPr="003977ED">
        <w:rPr>
          <w:rFonts w:ascii="Book Antiqua" w:hAnsi="Book Antiqua"/>
          <w:sz w:val="24"/>
          <w:szCs w:val="24"/>
        </w:rPr>
        <w:t xml:space="preserve">10 </w:t>
      </w:r>
      <w:r w:rsidRPr="003977ED">
        <w:rPr>
          <w:rFonts w:ascii="Book Antiqua" w:hAnsi="Book Antiqua"/>
          <w:b/>
          <w:sz w:val="24"/>
          <w:szCs w:val="24"/>
        </w:rPr>
        <w:t>Bartoletti M</w:t>
      </w:r>
      <w:r w:rsidRPr="003977ED">
        <w:rPr>
          <w:rFonts w:ascii="Book Antiqua" w:hAnsi="Book Antiqua"/>
          <w:sz w:val="24"/>
          <w:szCs w:val="24"/>
        </w:rPr>
        <w:t xml:space="preserve">, Giannella M, Lewis R, Caraceni P, Tedeschi S, Paul M, Schramm C, Bruns T, Merli M, Cobos-Trigueros N, Seminari E, Retamar P, Muñoz P, Tumbarello M, Burra P, Torrani Cerenzia M, Barsic B, Calbo E, Maraolo AE, Petrosillo N, Galan-Ladero MA, D'Offizi G, Bar Sinai N, Rodríguez-Baño J, Verucchi G, Bernardi M, Viale P; ESGBIS/BICHROME Study Group. A prospective multicentre study of the epidemiology and outcomes of bloodstream infection in cirrhotic patients. </w:t>
      </w:r>
      <w:r w:rsidRPr="003977ED">
        <w:rPr>
          <w:rFonts w:ascii="Book Antiqua" w:hAnsi="Book Antiqua"/>
          <w:i/>
          <w:sz w:val="24"/>
          <w:szCs w:val="24"/>
        </w:rPr>
        <w:t>Clin Microbiol Infect</w:t>
      </w:r>
      <w:r w:rsidRPr="003977ED">
        <w:rPr>
          <w:rFonts w:ascii="Book Antiqua" w:hAnsi="Book Antiqua"/>
          <w:sz w:val="24"/>
          <w:szCs w:val="24"/>
        </w:rPr>
        <w:t xml:space="preserve"> 2018; </w:t>
      </w:r>
      <w:r w:rsidRPr="003977ED">
        <w:rPr>
          <w:rFonts w:ascii="Book Antiqua" w:hAnsi="Book Antiqua"/>
          <w:b/>
          <w:sz w:val="24"/>
          <w:szCs w:val="24"/>
        </w:rPr>
        <w:t>24</w:t>
      </w:r>
      <w:r w:rsidRPr="003977ED">
        <w:rPr>
          <w:rFonts w:ascii="Book Antiqua" w:hAnsi="Book Antiqua"/>
          <w:sz w:val="24"/>
          <w:szCs w:val="24"/>
        </w:rPr>
        <w:t>: 546.e1-546.e8 [PMID: 28818628 DOI: 10.1016/j.cmi.2017.08.001]</w:t>
      </w:r>
    </w:p>
    <w:p w:rsidR="003977ED" w:rsidRPr="003977ED" w:rsidRDefault="003977ED" w:rsidP="003977ED">
      <w:pPr>
        <w:spacing w:after="0" w:line="360" w:lineRule="auto"/>
        <w:jc w:val="both"/>
        <w:rPr>
          <w:rFonts w:ascii="Book Antiqua" w:hAnsi="Book Antiqua"/>
          <w:sz w:val="24"/>
          <w:szCs w:val="24"/>
        </w:rPr>
      </w:pPr>
      <w:r w:rsidRPr="003977ED">
        <w:rPr>
          <w:rFonts w:ascii="Book Antiqua" w:hAnsi="Book Antiqua"/>
          <w:sz w:val="24"/>
          <w:szCs w:val="24"/>
        </w:rPr>
        <w:t xml:space="preserve">11 </w:t>
      </w:r>
      <w:r w:rsidRPr="003977ED">
        <w:rPr>
          <w:rFonts w:ascii="Book Antiqua" w:hAnsi="Book Antiqua"/>
          <w:b/>
          <w:sz w:val="24"/>
          <w:szCs w:val="24"/>
        </w:rPr>
        <w:t>Moore KP</w:t>
      </w:r>
      <w:r w:rsidRPr="003977ED">
        <w:rPr>
          <w:rFonts w:ascii="Book Antiqua" w:hAnsi="Book Antiqua"/>
          <w:sz w:val="24"/>
          <w:szCs w:val="24"/>
        </w:rPr>
        <w:t xml:space="preserve">, Aithal GP. Guidelines on the management of ascites in cirrhosis. </w:t>
      </w:r>
      <w:r w:rsidRPr="003977ED">
        <w:rPr>
          <w:rFonts w:ascii="Book Antiqua" w:hAnsi="Book Antiqua"/>
          <w:i/>
          <w:sz w:val="24"/>
          <w:szCs w:val="24"/>
        </w:rPr>
        <w:t>Gut</w:t>
      </w:r>
      <w:r w:rsidRPr="003977ED">
        <w:rPr>
          <w:rFonts w:ascii="Book Antiqua" w:hAnsi="Book Antiqua"/>
          <w:sz w:val="24"/>
          <w:szCs w:val="24"/>
        </w:rPr>
        <w:t xml:space="preserve"> 2006; </w:t>
      </w:r>
      <w:r w:rsidRPr="003977ED">
        <w:rPr>
          <w:rFonts w:ascii="Book Antiqua" w:hAnsi="Book Antiqua"/>
          <w:b/>
          <w:sz w:val="24"/>
          <w:szCs w:val="24"/>
        </w:rPr>
        <w:t xml:space="preserve">55 </w:t>
      </w:r>
      <w:r w:rsidRPr="00AA4FC0">
        <w:rPr>
          <w:rFonts w:ascii="Book Antiqua" w:hAnsi="Book Antiqua"/>
          <w:sz w:val="24"/>
          <w:szCs w:val="24"/>
        </w:rPr>
        <w:t xml:space="preserve">Suppl 6: </w:t>
      </w:r>
      <w:r w:rsidRPr="003977ED">
        <w:rPr>
          <w:rFonts w:ascii="Book Antiqua" w:hAnsi="Book Antiqua"/>
          <w:sz w:val="24"/>
          <w:szCs w:val="24"/>
        </w:rPr>
        <w:t>vi1-v12 [PMID: 16966752 DOI: 10.1136/gut.2006.099580]</w:t>
      </w:r>
    </w:p>
    <w:p w:rsidR="003977ED" w:rsidRPr="003977ED" w:rsidRDefault="003977ED" w:rsidP="003977ED">
      <w:pPr>
        <w:spacing w:after="0" w:line="360" w:lineRule="auto"/>
        <w:jc w:val="both"/>
        <w:rPr>
          <w:rFonts w:ascii="Book Antiqua" w:hAnsi="Book Antiqua"/>
          <w:sz w:val="24"/>
          <w:szCs w:val="24"/>
        </w:rPr>
      </w:pPr>
      <w:r w:rsidRPr="003977ED">
        <w:rPr>
          <w:rFonts w:ascii="Book Antiqua" w:hAnsi="Book Antiqua"/>
          <w:sz w:val="24"/>
          <w:szCs w:val="24"/>
        </w:rPr>
        <w:t xml:space="preserve">12 </w:t>
      </w:r>
      <w:r w:rsidRPr="003977ED">
        <w:rPr>
          <w:rFonts w:ascii="Book Antiqua" w:hAnsi="Book Antiqua"/>
          <w:b/>
          <w:sz w:val="24"/>
          <w:szCs w:val="24"/>
        </w:rPr>
        <w:t>Acevedo JG</w:t>
      </w:r>
      <w:r w:rsidRPr="003977ED">
        <w:rPr>
          <w:rFonts w:ascii="Book Antiqua" w:hAnsi="Book Antiqua"/>
          <w:sz w:val="24"/>
          <w:szCs w:val="24"/>
        </w:rPr>
        <w:t xml:space="preserve">, Cramp ME. Hepatorenal syndrome: Update on diagnosis and therapy. </w:t>
      </w:r>
      <w:r w:rsidRPr="003977ED">
        <w:rPr>
          <w:rFonts w:ascii="Book Antiqua" w:hAnsi="Book Antiqua"/>
          <w:i/>
          <w:sz w:val="24"/>
          <w:szCs w:val="24"/>
        </w:rPr>
        <w:t>World J Hepatol</w:t>
      </w:r>
      <w:r w:rsidRPr="003977ED">
        <w:rPr>
          <w:rFonts w:ascii="Book Antiqua" w:hAnsi="Book Antiqua"/>
          <w:sz w:val="24"/>
          <w:szCs w:val="24"/>
        </w:rPr>
        <w:t xml:space="preserve"> 2017; </w:t>
      </w:r>
      <w:r w:rsidRPr="003977ED">
        <w:rPr>
          <w:rFonts w:ascii="Book Antiqua" w:hAnsi="Book Antiqua"/>
          <w:b/>
          <w:sz w:val="24"/>
          <w:szCs w:val="24"/>
        </w:rPr>
        <w:t>9</w:t>
      </w:r>
      <w:r w:rsidRPr="003977ED">
        <w:rPr>
          <w:rFonts w:ascii="Book Antiqua" w:hAnsi="Book Antiqua"/>
          <w:sz w:val="24"/>
          <w:szCs w:val="24"/>
        </w:rPr>
        <w:t>: 293-299 [PMID: 28293378 DOI: 10.4254/wjh.v9.i6.293]</w:t>
      </w:r>
    </w:p>
    <w:p w:rsidR="003977ED" w:rsidRPr="003977ED" w:rsidRDefault="003977ED" w:rsidP="003977ED">
      <w:pPr>
        <w:spacing w:after="0" w:line="360" w:lineRule="auto"/>
        <w:jc w:val="both"/>
        <w:rPr>
          <w:rFonts w:ascii="Book Antiqua" w:hAnsi="Book Antiqua"/>
          <w:sz w:val="24"/>
          <w:szCs w:val="24"/>
        </w:rPr>
      </w:pPr>
      <w:r w:rsidRPr="003977ED">
        <w:rPr>
          <w:rFonts w:ascii="Book Antiqua" w:hAnsi="Book Antiqua"/>
          <w:sz w:val="24"/>
          <w:szCs w:val="24"/>
        </w:rPr>
        <w:t xml:space="preserve">13 </w:t>
      </w:r>
      <w:r w:rsidRPr="003977ED">
        <w:rPr>
          <w:rFonts w:ascii="Book Antiqua" w:hAnsi="Book Antiqua"/>
          <w:b/>
          <w:sz w:val="24"/>
          <w:szCs w:val="24"/>
        </w:rPr>
        <w:t>Gentile I</w:t>
      </w:r>
      <w:r w:rsidRPr="003977ED">
        <w:rPr>
          <w:rFonts w:ascii="Book Antiqua" w:hAnsi="Book Antiqua"/>
          <w:sz w:val="24"/>
          <w:szCs w:val="24"/>
        </w:rPr>
        <w:t xml:space="preserve">, Viola C, Graf M, Liuzzi R, Quarto M, Cerini R, Piazza M, Borgia G. A simple noninvasive score predicts gastroesophageal varices in patients with chronic viral hepatitis. </w:t>
      </w:r>
      <w:r w:rsidRPr="003977ED">
        <w:rPr>
          <w:rFonts w:ascii="Book Antiqua" w:hAnsi="Book Antiqua"/>
          <w:i/>
          <w:sz w:val="24"/>
          <w:szCs w:val="24"/>
        </w:rPr>
        <w:t>J Clin Gastroenterol</w:t>
      </w:r>
      <w:r w:rsidRPr="003977ED">
        <w:rPr>
          <w:rFonts w:ascii="Book Antiqua" w:hAnsi="Book Antiqua"/>
          <w:sz w:val="24"/>
          <w:szCs w:val="24"/>
        </w:rPr>
        <w:t xml:space="preserve"> 2009; </w:t>
      </w:r>
      <w:r w:rsidRPr="003977ED">
        <w:rPr>
          <w:rFonts w:ascii="Book Antiqua" w:hAnsi="Book Antiqua"/>
          <w:b/>
          <w:sz w:val="24"/>
          <w:szCs w:val="24"/>
        </w:rPr>
        <w:t>43</w:t>
      </w:r>
      <w:r w:rsidRPr="003977ED">
        <w:rPr>
          <w:rFonts w:ascii="Book Antiqua" w:hAnsi="Book Antiqua"/>
          <w:sz w:val="24"/>
          <w:szCs w:val="24"/>
        </w:rPr>
        <w:t>: 81-87 [PMID: 18562980 DOI: 10.1097/MCG.0b013e318157464b]</w:t>
      </w:r>
    </w:p>
    <w:p w:rsidR="003977ED" w:rsidRPr="003977ED" w:rsidRDefault="003977ED" w:rsidP="003977ED">
      <w:pPr>
        <w:spacing w:after="0" w:line="360" w:lineRule="auto"/>
        <w:jc w:val="both"/>
        <w:rPr>
          <w:rFonts w:ascii="Book Antiqua" w:hAnsi="Book Antiqua"/>
          <w:sz w:val="24"/>
          <w:szCs w:val="24"/>
        </w:rPr>
      </w:pPr>
      <w:r w:rsidRPr="003977ED">
        <w:rPr>
          <w:rFonts w:ascii="Book Antiqua" w:hAnsi="Book Antiqua"/>
          <w:sz w:val="24"/>
          <w:szCs w:val="24"/>
        </w:rPr>
        <w:t xml:space="preserve">14 </w:t>
      </w:r>
      <w:r w:rsidRPr="003977ED">
        <w:rPr>
          <w:rFonts w:ascii="Book Antiqua" w:hAnsi="Book Antiqua"/>
          <w:b/>
          <w:sz w:val="24"/>
          <w:szCs w:val="24"/>
        </w:rPr>
        <w:t>Meireles LC</w:t>
      </w:r>
      <w:r w:rsidRPr="003977ED">
        <w:rPr>
          <w:rFonts w:ascii="Book Antiqua" w:hAnsi="Book Antiqua"/>
          <w:sz w:val="24"/>
          <w:szCs w:val="24"/>
        </w:rPr>
        <w:t xml:space="preserve">, Marinho RT, Van Damme P. Three decades of hepatitis B control with vaccination. </w:t>
      </w:r>
      <w:r w:rsidRPr="003977ED">
        <w:rPr>
          <w:rFonts w:ascii="Book Antiqua" w:hAnsi="Book Antiqua"/>
          <w:i/>
          <w:sz w:val="24"/>
          <w:szCs w:val="24"/>
        </w:rPr>
        <w:t>World J Hepatol</w:t>
      </w:r>
      <w:r w:rsidRPr="003977ED">
        <w:rPr>
          <w:rFonts w:ascii="Book Antiqua" w:hAnsi="Book Antiqua"/>
          <w:sz w:val="24"/>
          <w:szCs w:val="24"/>
        </w:rPr>
        <w:t xml:space="preserve"> 2015; </w:t>
      </w:r>
      <w:r w:rsidRPr="003977ED">
        <w:rPr>
          <w:rFonts w:ascii="Book Antiqua" w:hAnsi="Book Antiqua"/>
          <w:b/>
          <w:sz w:val="24"/>
          <w:szCs w:val="24"/>
        </w:rPr>
        <w:t>7</w:t>
      </w:r>
      <w:r w:rsidRPr="003977ED">
        <w:rPr>
          <w:rFonts w:ascii="Book Antiqua" w:hAnsi="Book Antiqua"/>
          <w:sz w:val="24"/>
          <w:szCs w:val="24"/>
        </w:rPr>
        <w:t>: 2127-2132 [PMID: 26328023 DOI: 10.4254/wjh.v7.i18.2127]</w:t>
      </w:r>
    </w:p>
    <w:p w:rsidR="003977ED" w:rsidRPr="003977ED" w:rsidRDefault="003977ED" w:rsidP="003977ED">
      <w:pPr>
        <w:spacing w:after="0" w:line="360" w:lineRule="auto"/>
        <w:jc w:val="both"/>
        <w:rPr>
          <w:rFonts w:ascii="Book Antiqua" w:hAnsi="Book Antiqua"/>
          <w:sz w:val="24"/>
          <w:szCs w:val="24"/>
        </w:rPr>
      </w:pPr>
      <w:r w:rsidRPr="003977ED">
        <w:rPr>
          <w:rFonts w:ascii="Book Antiqua" w:hAnsi="Book Antiqua"/>
          <w:sz w:val="24"/>
          <w:szCs w:val="24"/>
        </w:rPr>
        <w:t xml:space="preserve">15 </w:t>
      </w:r>
      <w:r w:rsidRPr="003977ED">
        <w:rPr>
          <w:rFonts w:ascii="Book Antiqua" w:hAnsi="Book Antiqua"/>
          <w:b/>
          <w:sz w:val="24"/>
          <w:szCs w:val="24"/>
        </w:rPr>
        <w:t>Patton H</w:t>
      </w:r>
      <w:r w:rsidRPr="003977ED">
        <w:rPr>
          <w:rFonts w:ascii="Book Antiqua" w:hAnsi="Book Antiqua"/>
          <w:sz w:val="24"/>
          <w:szCs w:val="24"/>
        </w:rPr>
        <w:t xml:space="preserve">, Tran TT. Management of hepatitis B during pregnancy. </w:t>
      </w:r>
      <w:r w:rsidRPr="003977ED">
        <w:rPr>
          <w:rFonts w:ascii="Book Antiqua" w:hAnsi="Book Antiqua"/>
          <w:i/>
          <w:sz w:val="24"/>
          <w:szCs w:val="24"/>
        </w:rPr>
        <w:t>Nat Rev Gastroenterol Hepatol</w:t>
      </w:r>
      <w:r w:rsidRPr="003977ED">
        <w:rPr>
          <w:rFonts w:ascii="Book Antiqua" w:hAnsi="Book Antiqua"/>
          <w:sz w:val="24"/>
          <w:szCs w:val="24"/>
        </w:rPr>
        <w:t xml:space="preserve"> 2014; </w:t>
      </w:r>
      <w:r w:rsidRPr="003977ED">
        <w:rPr>
          <w:rFonts w:ascii="Book Antiqua" w:hAnsi="Book Antiqua"/>
          <w:b/>
          <w:sz w:val="24"/>
          <w:szCs w:val="24"/>
        </w:rPr>
        <w:t>11</w:t>
      </w:r>
      <w:r w:rsidRPr="003977ED">
        <w:rPr>
          <w:rFonts w:ascii="Book Antiqua" w:hAnsi="Book Antiqua"/>
          <w:sz w:val="24"/>
          <w:szCs w:val="24"/>
        </w:rPr>
        <w:t>: 402-409 [PMID: 24686270 DOI: 10.1038/nrgastro.2014.30]</w:t>
      </w:r>
    </w:p>
    <w:p w:rsidR="003977ED" w:rsidRPr="003977ED" w:rsidRDefault="003977ED" w:rsidP="003977ED">
      <w:pPr>
        <w:spacing w:after="0" w:line="360" w:lineRule="auto"/>
        <w:jc w:val="both"/>
        <w:rPr>
          <w:rFonts w:ascii="Book Antiqua" w:hAnsi="Book Antiqua"/>
          <w:sz w:val="24"/>
          <w:szCs w:val="24"/>
        </w:rPr>
      </w:pPr>
      <w:r w:rsidRPr="003977ED">
        <w:rPr>
          <w:rFonts w:ascii="Book Antiqua" w:hAnsi="Book Antiqua"/>
          <w:sz w:val="24"/>
          <w:szCs w:val="24"/>
        </w:rPr>
        <w:t xml:space="preserve">16 </w:t>
      </w:r>
      <w:r w:rsidRPr="003977ED">
        <w:rPr>
          <w:rFonts w:ascii="Book Antiqua" w:hAnsi="Book Antiqua"/>
          <w:b/>
          <w:sz w:val="24"/>
          <w:szCs w:val="24"/>
        </w:rPr>
        <w:t>Trépo C</w:t>
      </w:r>
      <w:r w:rsidRPr="003977ED">
        <w:rPr>
          <w:rFonts w:ascii="Book Antiqua" w:hAnsi="Book Antiqua"/>
          <w:sz w:val="24"/>
          <w:szCs w:val="24"/>
        </w:rPr>
        <w:t xml:space="preserve">, Chan HL, Lok A. Hepatitis B virus infection. </w:t>
      </w:r>
      <w:r w:rsidRPr="003977ED">
        <w:rPr>
          <w:rFonts w:ascii="Book Antiqua" w:hAnsi="Book Antiqua"/>
          <w:i/>
          <w:sz w:val="24"/>
          <w:szCs w:val="24"/>
        </w:rPr>
        <w:t>Lancet</w:t>
      </w:r>
      <w:r w:rsidRPr="003977ED">
        <w:rPr>
          <w:rFonts w:ascii="Book Antiqua" w:hAnsi="Book Antiqua"/>
          <w:sz w:val="24"/>
          <w:szCs w:val="24"/>
        </w:rPr>
        <w:t xml:space="preserve"> 2014; </w:t>
      </w:r>
      <w:r w:rsidRPr="003977ED">
        <w:rPr>
          <w:rFonts w:ascii="Book Antiqua" w:hAnsi="Book Antiqua"/>
          <w:b/>
          <w:sz w:val="24"/>
          <w:szCs w:val="24"/>
        </w:rPr>
        <w:t>384</w:t>
      </w:r>
      <w:r w:rsidRPr="003977ED">
        <w:rPr>
          <w:rFonts w:ascii="Book Antiqua" w:hAnsi="Book Antiqua"/>
          <w:sz w:val="24"/>
          <w:szCs w:val="24"/>
        </w:rPr>
        <w:t>: 2053-2063 [PMID: 24954675 DOI: 10.1016/S0140-6736(14)60220-8]</w:t>
      </w:r>
    </w:p>
    <w:p w:rsidR="003977ED" w:rsidRPr="003977ED" w:rsidRDefault="003977ED" w:rsidP="003977ED">
      <w:pPr>
        <w:spacing w:after="0" w:line="360" w:lineRule="auto"/>
        <w:jc w:val="both"/>
        <w:rPr>
          <w:rFonts w:ascii="Book Antiqua" w:hAnsi="Book Antiqua"/>
          <w:sz w:val="24"/>
          <w:szCs w:val="24"/>
        </w:rPr>
      </w:pPr>
      <w:r w:rsidRPr="003977ED">
        <w:rPr>
          <w:rFonts w:ascii="Book Antiqua" w:hAnsi="Book Antiqua"/>
          <w:sz w:val="24"/>
          <w:szCs w:val="24"/>
        </w:rPr>
        <w:t xml:space="preserve">17 </w:t>
      </w:r>
      <w:r w:rsidRPr="003977ED">
        <w:rPr>
          <w:rFonts w:ascii="Book Antiqua" w:hAnsi="Book Antiqua"/>
          <w:b/>
          <w:sz w:val="24"/>
          <w:szCs w:val="24"/>
        </w:rPr>
        <w:t>Fattovich G</w:t>
      </w:r>
      <w:r w:rsidRPr="003977ED">
        <w:rPr>
          <w:rFonts w:ascii="Book Antiqua" w:hAnsi="Book Antiqua"/>
          <w:sz w:val="24"/>
          <w:szCs w:val="24"/>
        </w:rPr>
        <w:t xml:space="preserve">, Bortolotti F, Donato F. Natural history of chronic hepatitis B: special emphasis on disease progression and prognostic factors. </w:t>
      </w:r>
      <w:r w:rsidRPr="003977ED">
        <w:rPr>
          <w:rFonts w:ascii="Book Antiqua" w:hAnsi="Book Antiqua"/>
          <w:i/>
          <w:sz w:val="24"/>
          <w:szCs w:val="24"/>
        </w:rPr>
        <w:t>J Hepatol</w:t>
      </w:r>
      <w:r w:rsidRPr="003977ED">
        <w:rPr>
          <w:rFonts w:ascii="Book Antiqua" w:hAnsi="Book Antiqua"/>
          <w:sz w:val="24"/>
          <w:szCs w:val="24"/>
        </w:rPr>
        <w:t xml:space="preserve"> 2008; </w:t>
      </w:r>
      <w:r w:rsidRPr="003977ED">
        <w:rPr>
          <w:rFonts w:ascii="Book Antiqua" w:hAnsi="Book Antiqua"/>
          <w:b/>
          <w:sz w:val="24"/>
          <w:szCs w:val="24"/>
        </w:rPr>
        <w:t>48</w:t>
      </w:r>
      <w:r w:rsidRPr="003977ED">
        <w:rPr>
          <w:rFonts w:ascii="Book Antiqua" w:hAnsi="Book Antiqua"/>
          <w:sz w:val="24"/>
          <w:szCs w:val="24"/>
        </w:rPr>
        <w:t>: 335-352 [PMID: 18096267 DOI: 10.1016/j.jhep.2007.11.011]</w:t>
      </w:r>
    </w:p>
    <w:p w:rsidR="003977ED" w:rsidRPr="003977ED" w:rsidRDefault="003977ED" w:rsidP="003977ED">
      <w:pPr>
        <w:spacing w:after="0" w:line="360" w:lineRule="auto"/>
        <w:jc w:val="both"/>
        <w:rPr>
          <w:rFonts w:ascii="Book Antiqua" w:hAnsi="Book Antiqua"/>
          <w:sz w:val="24"/>
          <w:szCs w:val="24"/>
        </w:rPr>
      </w:pPr>
      <w:r w:rsidRPr="003977ED">
        <w:rPr>
          <w:rFonts w:ascii="Book Antiqua" w:hAnsi="Book Antiqua"/>
          <w:sz w:val="24"/>
          <w:szCs w:val="24"/>
        </w:rPr>
        <w:t xml:space="preserve">18 </w:t>
      </w:r>
      <w:r w:rsidRPr="003977ED">
        <w:rPr>
          <w:rFonts w:ascii="Book Antiqua" w:hAnsi="Book Antiqua"/>
          <w:b/>
          <w:sz w:val="24"/>
          <w:szCs w:val="24"/>
        </w:rPr>
        <w:t>Maddrey WC</w:t>
      </w:r>
      <w:r w:rsidRPr="003977ED">
        <w:rPr>
          <w:rFonts w:ascii="Book Antiqua" w:hAnsi="Book Antiqua"/>
          <w:sz w:val="24"/>
          <w:szCs w:val="24"/>
        </w:rPr>
        <w:t xml:space="preserve">. Hepatitis B: an important public health issue. </w:t>
      </w:r>
      <w:r w:rsidRPr="003977ED">
        <w:rPr>
          <w:rFonts w:ascii="Book Antiqua" w:hAnsi="Book Antiqua"/>
          <w:i/>
          <w:sz w:val="24"/>
          <w:szCs w:val="24"/>
        </w:rPr>
        <w:t>J Med Virol</w:t>
      </w:r>
      <w:r w:rsidRPr="003977ED">
        <w:rPr>
          <w:rFonts w:ascii="Book Antiqua" w:hAnsi="Book Antiqua"/>
          <w:sz w:val="24"/>
          <w:szCs w:val="24"/>
        </w:rPr>
        <w:t xml:space="preserve"> 2000; </w:t>
      </w:r>
      <w:r w:rsidRPr="003977ED">
        <w:rPr>
          <w:rFonts w:ascii="Book Antiqua" w:hAnsi="Book Antiqua"/>
          <w:b/>
          <w:sz w:val="24"/>
          <w:szCs w:val="24"/>
        </w:rPr>
        <w:t>61</w:t>
      </w:r>
      <w:r w:rsidRPr="003977ED">
        <w:rPr>
          <w:rFonts w:ascii="Book Antiqua" w:hAnsi="Book Antiqua"/>
          <w:sz w:val="24"/>
          <w:szCs w:val="24"/>
        </w:rPr>
        <w:t>: 362-366 [PMID: 10861647 DOI: 10.1002/1096-9071(200007)61:33.0.CO;2-I]</w:t>
      </w:r>
    </w:p>
    <w:p w:rsidR="003977ED" w:rsidRPr="003977ED" w:rsidRDefault="003977ED" w:rsidP="003977ED">
      <w:pPr>
        <w:spacing w:after="0" w:line="360" w:lineRule="auto"/>
        <w:jc w:val="both"/>
        <w:rPr>
          <w:rFonts w:ascii="Book Antiqua" w:hAnsi="Book Antiqua"/>
          <w:sz w:val="24"/>
          <w:szCs w:val="24"/>
        </w:rPr>
      </w:pPr>
      <w:r w:rsidRPr="003977ED">
        <w:rPr>
          <w:rFonts w:ascii="Book Antiqua" w:hAnsi="Book Antiqua"/>
          <w:sz w:val="24"/>
          <w:szCs w:val="24"/>
        </w:rPr>
        <w:t xml:space="preserve">19 </w:t>
      </w:r>
      <w:r w:rsidRPr="003977ED">
        <w:rPr>
          <w:rFonts w:ascii="Book Antiqua" w:hAnsi="Book Antiqua"/>
          <w:b/>
          <w:sz w:val="24"/>
          <w:szCs w:val="24"/>
        </w:rPr>
        <w:t>Hay JE</w:t>
      </w:r>
      <w:r w:rsidRPr="003977ED">
        <w:rPr>
          <w:rFonts w:ascii="Book Antiqua" w:hAnsi="Book Antiqua"/>
          <w:sz w:val="24"/>
          <w:szCs w:val="24"/>
        </w:rPr>
        <w:t xml:space="preserve">. Liver disease in pregnancy. </w:t>
      </w:r>
      <w:r w:rsidRPr="003977ED">
        <w:rPr>
          <w:rFonts w:ascii="Book Antiqua" w:hAnsi="Book Antiqua"/>
          <w:i/>
          <w:sz w:val="24"/>
          <w:szCs w:val="24"/>
        </w:rPr>
        <w:t>Hepatology</w:t>
      </w:r>
      <w:r w:rsidRPr="003977ED">
        <w:rPr>
          <w:rFonts w:ascii="Book Antiqua" w:hAnsi="Book Antiqua"/>
          <w:sz w:val="24"/>
          <w:szCs w:val="24"/>
        </w:rPr>
        <w:t xml:space="preserve"> 2008; </w:t>
      </w:r>
      <w:r w:rsidRPr="003977ED">
        <w:rPr>
          <w:rFonts w:ascii="Book Antiqua" w:hAnsi="Book Antiqua"/>
          <w:b/>
          <w:sz w:val="24"/>
          <w:szCs w:val="24"/>
        </w:rPr>
        <w:t>47</w:t>
      </w:r>
      <w:r w:rsidRPr="003977ED">
        <w:rPr>
          <w:rFonts w:ascii="Book Antiqua" w:hAnsi="Book Antiqua"/>
          <w:sz w:val="24"/>
          <w:szCs w:val="24"/>
        </w:rPr>
        <w:t>: 1067-1076 [PMID: 18265410 DOI: 10.1002/hep.22130]</w:t>
      </w:r>
    </w:p>
    <w:p w:rsidR="003977ED" w:rsidRPr="003977ED" w:rsidRDefault="003977ED" w:rsidP="003977ED">
      <w:pPr>
        <w:spacing w:after="0" w:line="360" w:lineRule="auto"/>
        <w:jc w:val="both"/>
        <w:rPr>
          <w:rFonts w:ascii="Book Antiqua" w:hAnsi="Book Antiqua"/>
          <w:sz w:val="24"/>
          <w:szCs w:val="24"/>
        </w:rPr>
      </w:pPr>
      <w:r w:rsidRPr="003977ED">
        <w:rPr>
          <w:rFonts w:ascii="Book Antiqua" w:hAnsi="Book Antiqua"/>
          <w:sz w:val="24"/>
          <w:szCs w:val="24"/>
        </w:rPr>
        <w:t xml:space="preserve">20 </w:t>
      </w:r>
      <w:r w:rsidRPr="003977ED">
        <w:rPr>
          <w:rFonts w:ascii="Book Antiqua" w:hAnsi="Book Antiqua"/>
          <w:b/>
          <w:sz w:val="24"/>
          <w:szCs w:val="24"/>
        </w:rPr>
        <w:t>Jonas MM</w:t>
      </w:r>
      <w:r w:rsidRPr="003977ED">
        <w:rPr>
          <w:rFonts w:ascii="Book Antiqua" w:hAnsi="Book Antiqua"/>
          <w:sz w:val="24"/>
          <w:szCs w:val="24"/>
        </w:rPr>
        <w:t xml:space="preserve">. Hepatitis B and pregnancy: an underestimated issue. </w:t>
      </w:r>
      <w:r w:rsidRPr="003977ED">
        <w:rPr>
          <w:rFonts w:ascii="Book Antiqua" w:hAnsi="Book Antiqua"/>
          <w:i/>
          <w:sz w:val="24"/>
          <w:szCs w:val="24"/>
        </w:rPr>
        <w:t>Liver Int</w:t>
      </w:r>
      <w:r w:rsidRPr="003977ED">
        <w:rPr>
          <w:rFonts w:ascii="Book Antiqua" w:hAnsi="Book Antiqua"/>
          <w:sz w:val="24"/>
          <w:szCs w:val="24"/>
        </w:rPr>
        <w:t xml:space="preserve"> 2009; </w:t>
      </w:r>
      <w:r w:rsidRPr="003977ED">
        <w:rPr>
          <w:rFonts w:ascii="Book Antiqua" w:hAnsi="Book Antiqua"/>
          <w:b/>
          <w:sz w:val="24"/>
          <w:szCs w:val="24"/>
        </w:rPr>
        <w:t xml:space="preserve">29 </w:t>
      </w:r>
      <w:r w:rsidRPr="00AA4FC0">
        <w:rPr>
          <w:rFonts w:ascii="Book Antiqua" w:hAnsi="Book Antiqua"/>
          <w:sz w:val="24"/>
          <w:szCs w:val="24"/>
        </w:rPr>
        <w:t>Suppl 1:</w:t>
      </w:r>
      <w:r w:rsidRPr="003977ED">
        <w:rPr>
          <w:rFonts w:ascii="Book Antiqua" w:hAnsi="Book Antiqua"/>
          <w:sz w:val="24"/>
          <w:szCs w:val="24"/>
        </w:rPr>
        <w:t xml:space="preserve"> 133-139 [PMID: 19207977 DOI: 10.1111/j.1478-3231.2008.01933.x]</w:t>
      </w:r>
    </w:p>
    <w:p w:rsidR="003977ED" w:rsidRPr="003977ED" w:rsidRDefault="003977ED" w:rsidP="003977ED">
      <w:pPr>
        <w:spacing w:after="0" w:line="360" w:lineRule="auto"/>
        <w:jc w:val="both"/>
        <w:rPr>
          <w:rFonts w:ascii="Book Antiqua" w:hAnsi="Book Antiqua"/>
          <w:sz w:val="24"/>
          <w:szCs w:val="24"/>
        </w:rPr>
      </w:pPr>
      <w:r w:rsidRPr="003977ED">
        <w:rPr>
          <w:rFonts w:ascii="Book Antiqua" w:hAnsi="Book Antiqua"/>
          <w:sz w:val="24"/>
          <w:szCs w:val="24"/>
        </w:rPr>
        <w:lastRenderedPageBreak/>
        <w:t xml:space="preserve">21 </w:t>
      </w:r>
      <w:r w:rsidRPr="003977ED">
        <w:rPr>
          <w:rFonts w:ascii="Book Antiqua" w:hAnsi="Book Antiqua"/>
          <w:b/>
          <w:sz w:val="24"/>
          <w:szCs w:val="24"/>
        </w:rPr>
        <w:t>Han YT</w:t>
      </w:r>
      <w:r w:rsidRPr="003977ED">
        <w:rPr>
          <w:rFonts w:ascii="Book Antiqua" w:hAnsi="Book Antiqua"/>
          <w:sz w:val="24"/>
          <w:szCs w:val="24"/>
        </w:rPr>
        <w:t xml:space="preserve">, Sun C, Liu CX, Xie SS, Xiao D, Liu L, Yu JH, Li WW, Li Q. Clinical features and outcome of acute hepatitis B in pregnancy. </w:t>
      </w:r>
      <w:r w:rsidRPr="003977ED">
        <w:rPr>
          <w:rFonts w:ascii="Book Antiqua" w:hAnsi="Book Antiqua"/>
          <w:i/>
          <w:sz w:val="24"/>
          <w:szCs w:val="24"/>
        </w:rPr>
        <w:t>BMC Infect Dis</w:t>
      </w:r>
      <w:r w:rsidRPr="003977ED">
        <w:rPr>
          <w:rFonts w:ascii="Book Antiqua" w:hAnsi="Book Antiqua"/>
          <w:sz w:val="24"/>
          <w:szCs w:val="24"/>
        </w:rPr>
        <w:t xml:space="preserve"> 2014; </w:t>
      </w:r>
      <w:r w:rsidRPr="003977ED">
        <w:rPr>
          <w:rFonts w:ascii="Book Antiqua" w:hAnsi="Book Antiqua"/>
          <w:b/>
          <w:sz w:val="24"/>
          <w:szCs w:val="24"/>
        </w:rPr>
        <w:t>14</w:t>
      </w:r>
      <w:r w:rsidRPr="003977ED">
        <w:rPr>
          <w:rFonts w:ascii="Book Antiqua" w:hAnsi="Book Antiqua"/>
          <w:sz w:val="24"/>
          <w:szCs w:val="24"/>
        </w:rPr>
        <w:t>: 368 [PMID: 24993389 DOI: 10.1186/1471-2334-14-368]</w:t>
      </w:r>
    </w:p>
    <w:p w:rsidR="003977ED" w:rsidRPr="003977ED" w:rsidRDefault="003977ED" w:rsidP="003977ED">
      <w:pPr>
        <w:spacing w:after="0" w:line="360" w:lineRule="auto"/>
        <w:jc w:val="both"/>
        <w:rPr>
          <w:rFonts w:ascii="Book Antiqua" w:hAnsi="Book Antiqua"/>
          <w:sz w:val="24"/>
          <w:szCs w:val="24"/>
        </w:rPr>
      </w:pPr>
      <w:r w:rsidRPr="003977ED">
        <w:rPr>
          <w:rFonts w:ascii="Book Antiqua" w:hAnsi="Book Antiqua"/>
          <w:sz w:val="24"/>
          <w:szCs w:val="24"/>
        </w:rPr>
        <w:t xml:space="preserve">22 </w:t>
      </w:r>
      <w:r w:rsidRPr="003977ED">
        <w:rPr>
          <w:rFonts w:ascii="Book Antiqua" w:hAnsi="Book Antiqua"/>
          <w:b/>
          <w:sz w:val="24"/>
          <w:szCs w:val="24"/>
        </w:rPr>
        <w:t>Keramat A</w:t>
      </w:r>
      <w:r w:rsidRPr="003977ED">
        <w:rPr>
          <w:rFonts w:ascii="Book Antiqua" w:hAnsi="Book Antiqua"/>
          <w:sz w:val="24"/>
          <w:szCs w:val="24"/>
        </w:rPr>
        <w:t xml:space="preserve">, Younesian M, Gholami Fesharaki M, Hasani M, Mirzaei S, Ebrahimi E, Alavian SM, Mohammadi F. Inactive Hepatitis B Carrier and Pregnancy Outcomes: A Systematic Review and Meta-analysis. </w:t>
      </w:r>
      <w:r w:rsidRPr="003977ED">
        <w:rPr>
          <w:rFonts w:ascii="Book Antiqua" w:hAnsi="Book Antiqua"/>
          <w:i/>
          <w:sz w:val="24"/>
          <w:szCs w:val="24"/>
        </w:rPr>
        <w:t>Iran J Public Health</w:t>
      </w:r>
      <w:r w:rsidRPr="003977ED">
        <w:rPr>
          <w:rFonts w:ascii="Book Antiqua" w:hAnsi="Book Antiqua"/>
          <w:sz w:val="24"/>
          <w:szCs w:val="24"/>
        </w:rPr>
        <w:t xml:space="preserve"> 2017; </w:t>
      </w:r>
      <w:r w:rsidRPr="003977ED">
        <w:rPr>
          <w:rFonts w:ascii="Book Antiqua" w:hAnsi="Book Antiqua"/>
          <w:b/>
          <w:sz w:val="24"/>
          <w:szCs w:val="24"/>
        </w:rPr>
        <w:t>46</w:t>
      </w:r>
      <w:r w:rsidRPr="003977ED">
        <w:rPr>
          <w:rFonts w:ascii="Book Antiqua" w:hAnsi="Book Antiqua"/>
          <w:sz w:val="24"/>
          <w:szCs w:val="24"/>
        </w:rPr>
        <w:t>: 468-474 [PMID: 28540262]</w:t>
      </w:r>
    </w:p>
    <w:p w:rsidR="003977ED" w:rsidRPr="003977ED" w:rsidRDefault="003977ED" w:rsidP="003977ED">
      <w:pPr>
        <w:spacing w:after="0" w:line="360" w:lineRule="auto"/>
        <w:jc w:val="both"/>
        <w:rPr>
          <w:rFonts w:ascii="Book Antiqua" w:hAnsi="Book Antiqua"/>
          <w:sz w:val="24"/>
          <w:szCs w:val="24"/>
        </w:rPr>
      </w:pPr>
      <w:r w:rsidRPr="003977ED">
        <w:rPr>
          <w:rFonts w:ascii="Book Antiqua" w:hAnsi="Book Antiqua"/>
          <w:sz w:val="24"/>
          <w:szCs w:val="24"/>
        </w:rPr>
        <w:t xml:space="preserve">23 </w:t>
      </w:r>
      <w:r w:rsidRPr="003977ED">
        <w:rPr>
          <w:rFonts w:ascii="Book Antiqua" w:hAnsi="Book Antiqua"/>
          <w:b/>
          <w:sz w:val="24"/>
          <w:szCs w:val="24"/>
        </w:rPr>
        <w:t>Italian Association fo</w:t>
      </w:r>
      <w:r w:rsidR="00AA4FC0">
        <w:rPr>
          <w:rFonts w:ascii="Book Antiqua" w:hAnsi="Book Antiqua"/>
          <w:b/>
          <w:sz w:val="24"/>
          <w:szCs w:val="24"/>
        </w:rPr>
        <w:t>r the Study of the Liver (AISF)</w:t>
      </w:r>
      <w:r w:rsidRPr="003977ED">
        <w:rPr>
          <w:rFonts w:ascii="Book Antiqua" w:hAnsi="Book Antiqua"/>
          <w:sz w:val="24"/>
          <w:szCs w:val="24"/>
        </w:rPr>
        <w:t xml:space="preserve">; Italian Association for the Study of the Liver AISF. AISF position paper on liver disease and pregnancy. </w:t>
      </w:r>
      <w:r w:rsidRPr="003977ED">
        <w:rPr>
          <w:rFonts w:ascii="Book Antiqua" w:hAnsi="Book Antiqua"/>
          <w:i/>
          <w:sz w:val="24"/>
          <w:szCs w:val="24"/>
        </w:rPr>
        <w:t>Dig Liver Dis</w:t>
      </w:r>
      <w:r w:rsidRPr="003977ED">
        <w:rPr>
          <w:rFonts w:ascii="Book Antiqua" w:hAnsi="Book Antiqua"/>
          <w:sz w:val="24"/>
          <w:szCs w:val="24"/>
        </w:rPr>
        <w:t xml:space="preserve"> 2016; </w:t>
      </w:r>
      <w:r w:rsidRPr="003977ED">
        <w:rPr>
          <w:rFonts w:ascii="Book Antiqua" w:hAnsi="Book Antiqua"/>
          <w:b/>
          <w:sz w:val="24"/>
          <w:szCs w:val="24"/>
        </w:rPr>
        <w:t>48</w:t>
      </w:r>
      <w:r w:rsidRPr="003977ED">
        <w:rPr>
          <w:rFonts w:ascii="Book Antiqua" w:hAnsi="Book Antiqua"/>
          <w:sz w:val="24"/>
          <w:szCs w:val="24"/>
        </w:rPr>
        <w:t>: 120-137 [PMID: 26747754 DOI: 10.1016/j.dld.2015.11.004]</w:t>
      </w:r>
    </w:p>
    <w:p w:rsidR="003977ED" w:rsidRPr="003977ED" w:rsidRDefault="003977ED" w:rsidP="003977ED">
      <w:pPr>
        <w:spacing w:after="0" w:line="360" w:lineRule="auto"/>
        <w:jc w:val="both"/>
        <w:rPr>
          <w:rFonts w:ascii="Book Antiqua" w:hAnsi="Book Antiqua"/>
          <w:sz w:val="24"/>
          <w:szCs w:val="24"/>
        </w:rPr>
      </w:pPr>
      <w:r w:rsidRPr="003977ED">
        <w:rPr>
          <w:rFonts w:ascii="Book Antiqua" w:hAnsi="Book Antiqua"/>
          <w:sz w:val="24"/>
          <w:szCs w:val="24"/>
        </w:rPr>
        <w:t xml:space="preserve">24 </w:t>
      </w:r>
      <w:r w:rsidRPr="003977ED">
        <w:rPr>
          <w:rFonts w:ascii="Book Antiqua" w:hAnsi="Book Antiqua"/>
          <w:b/>
          <w:sz w:val="24"/>
          <w:szCs w:val="24"/>
        </w:rPr>
        <w:t>ter Borg MJ</w:t>
      </w:r>
      <w:r w:rsidRPr="003977ED">
        <w:rPr>
          <w:rFonts w:ascii="Book Antiqua" w:hAnsi="Book Antiqua"/>
          <w:sz w:val="24"/>
          <w:szCs w:val="24"/>
        </w:rPr>
        <w:t xml:space="preserve">, Leemans WF, de Man RA, Janssen HL. Exacerbation of chronic hepatitis B infection after delivery. </w:t>
      </w:r>
      <w:r w:rsidRPr="003977ED">
        <w:rPr>
          <w:rFonts w:ascii="Book Antiqua" w:hAnsi="Book Antiqua"/>
          <w:i/>
          <w:sz w:val="24"/>
          <w:szCs w:val="24"/>
        </w:rPr>
        <w:t>J Viral Hepat</w:t>
      </w:r>
      <w:r w:rsidRPr="003977ED">
        <w:rPr>
          <w:rFonts w:ascii="Book Antiqua" w:hAnsi="Book Antiqua"/>
          <w:sz w:val="24"/>
          <w:szCs w:val="24"/>
        </w:rPr>
        <w:t xml:space="preserve"> 2008; </w:t>
      </w:r>
      <w:r w:rsidRPr="003977ED">
        <w:rPr>
          <w:rFonts w:ascii="Book Antiqua" w:hAnsi="Book Antiqua"/>
          <w:b/>
          <w:sz w:val="24"/>
          <w:szCs w:val="24"/>
        </w:rPr>
        <w:t>15</w:t>
      </w:r>
      <w:r w:rsidRPr="003977ED">
        <w:rPr>
          <w:rFonts w:ascii="Book Antiqua" w:hAnsi="Book Antiqua"/>
          <w:sz w:val="24"/>
          <w:szCs w:val="24"/>
        </w:rPr>
        <w:t>: 37-41 [PMID: 18088243 DOI: 10.1111/j.1365-2893.2007.00894.x]</w:t>
      </w:r>
    </w:p>
    <w:p w:rsidR="003977ED" w:rsidRPr="003977ED" w:rsidRDefault="003977ED" w:rsidP="003977ED">
      <w:pPr>
        <w:spacing w:after="0" w:line="360" w:lineRule="auto"/>
        <w:jc w:val="both"/>
        <w:rPr>
          <w:rFonts w:ascii="Book Antiqua" w:hAnsi="Book Antiqua"/>
          <w:sz w:val="24"/>
          <w:szCs w:val="24"/>
        </w:rPr>
      </w:pPr>
      <w:r w:rsidRPr="003977ED">
        <w:rPr>
          <w:rFonts w:ascii="Book Antiqua" w:hAnsi="Book Antiqua"/>
          <w:sz w:val="24"/>
          <w:szCs w:val="24"/>
        </w:rPr>
        <w:t xml:space="preserve">25 </w:t>
      </w:r>
      <w:r w:rsidRPr="003977ED">
        <w:rPr>
          <w:rFonts w:ascii="Book Antiqua" w:hAnsi="Book Antiqua"/>
          <w:b/>
          <w:sz w:val="24"/>
          <w:szCs w:val="24"/>
        </w:rPr>
        <w:t>Giles M</w:t>
      </w:r>
      <w:r w:rsidRPr="003977ED">
        <w:rPr>
          <w:rFonts w:ascii="Book Antiqua" w:hAnsi="Book Antiqua"/>
          <w:sz w:val="24"/>
          <w:szCs w:val="24"/>
        </w:rPr>
        <w:t xml:space="preserve">, Visvanathan K, Lewin S, Bowden S, Locarnini S, Spelman T, Sasadeusz J. Clinical and virological predictors of hepatic flares in pregnant women with chronic hepatitis B. </w:t>
      </w:r>
      <w:r w:rsidRPr="003977ED">
        <w:rPr>
          <w:rFonts w:ascii="Book Antiqua" w:hAnsi="Book Antiqua"/>
          <w:i/>
          <w:sz w:val="24"/>
          <w:szCs w:val="24"/>
        </w:rPr>
        <w:t>Gut</w:t>
      </w:r>
      <w:r w:rsidRPr="003977ED">
        <w:rPr>
          <w:rFonts w:ascii="Book Antiqua" w:hAnsi="Book Antiqua"/>
          <w:sz w:val="24"/>
          <w:szCs w:val="24"/>
        </w:rPr>
        <w:t xml:space="preserve"> 2015; </w:t>
      </w:r>
      <w:r w:rsidRPr="003977ED">
        <w:rPr>
          <w:rFonts w:ascii="Book Antiqua" w:hAnsi="Book Antiqua"/>
          <w:b/>
          <w:sz w:val="24"/>
          <w:szCs w:val="24"/>
        </w:rPr>
        <w:t>64</w:t>
      </w:r>
      <w:r w:rsidRPr="003977ED">
        <w:rPr>
          <w:rFonts w:ascii="Book Antiqua" w:hAnsi="Book Antiqua"/>
          <w:sz w:val="24"/>
          <w:szCs w:val="24"/>
        </w:rPr>
        <w:t>: 1810-1815 [PMID: 25431458 DOI: 10.1136/gutjnl-2014-308211]</w:t>
      </w:r>
    </w:p>
    <w:p w:rsidR="003977ED" w:rsidRPr="003977ED" w:rsidRDefault="003977ED" w:rsidP="003977ED">
      <w:pPr>
        <w:spacing w:after="0" w:line="360" w:lineRule="auto"/>
        <w:jc w:val="both"/>
        <w:rPr>
          <w:rFonts w:ascii="Book Antiqua" w:hAnsi="Book Antiqua"/>
          <w:sz w:val="24"/>
          <w:szCs w:val="24"/>
        </w:rPr>
      </w:pPr>
      <w:r w:rsidRPr="003977ED">
        <w:rPr>
          <w:rFonts w:ascii="Book Antiqua" w:hAnsi="Book Antiqua"/>
          <w:sz w:val="24"/>
          <w:szCs w:val="24"/>
        </w:rPr>
        <w:t xml:space="preserve">26 </w:t>
      </w:r>
      <w:r w:rsidRPr="003977ED">
        <w:rPr>
          <w:rFonts w:ascii="Book Antiqua" w:hAnsi="Book Antiqua"/>
          <w:b/>
          <w:sz w:val="24"/>
          <w:szCs w:val="24"/>
        </w:rPr>
        <w:t>Chang CY</w:t>
      </w:r>
      <w:r w:rsidRPr="003977ED">
        <w:rPr>
          <w:rFonts w:ascii="Book Antiqua" w:hAnsi="Book Antiqua"/>
          <w:sz w:val="24"/>
          <w:szCs w:val="24"/>
        </w:rPr>
        <w:t xml:space="preserve">, Aziz N, Poongkunran M, Javaid A, Trinh HN, Lau D, Nguyen MH. Serum Alanine Aminotransferase and Hepatitis B DNA Flares in Pregnant and Postpartum Women with Chronic Hepatitis B. </w:t>
      </w:r>
      <w:r w:rsidRPr="003977ED">
        <w:rPr>
          <w:rFonts w:ascii="Book Antiqua" w:hAnsi="Book Antiqua"/>
          <w:i/>
          <w:sz w:val="24"/>
          <w:szCs w:val="24"/>
        </w:rPr>
        <w:t>Am J Gastroenterol</w:t>
      </w:r>
      <w:r w:rsidRPr="003977ED">
        <w:rPr>
          <w:rFonts w:ascii="Book Antiqua" w:hAnsi="Book Antiqua"/>
          <w:sz w:val="24"/>
          <w:szCs w:val="24"/>
        </w:rPr>
        <w:t xml:space="preserve"> 2016; </w:t>
      </w:r>
      <w:r w:rsidRPr="003977ED">
        <w:rPr>
          <w:rFonts w:ascii="Book Antiqua" w:hAnsi="Book Antiqua"/>
          <w:b/>
          <w:sz w:val="24"/>
          <w:szCs w:val="24"/>
        </w:rPr>
        <w:t>111</w:t>
      </w:r>
      <w:r w:rsidRPr="003977ED">
        <w:rPr>
          <w:rFonts w:ascii="Book Antiqua" w:hAnsi="Book Antiqua"/>
          <w:sz w:val="24"/>
          <w:szCs w:val="24"/>
        </w:rPr>
        <w:t>: 1410-1415 [PMID: 27456990 DOI: 10.1038/ajg.2016.296]</w:t>
      </w:r>
    </w:p>
    <w:p w:rsidR="003977ED" w:rsidRPr="003977ED" w:rsidRDefault="003977ED" w:rsidP="003977ED">
      <w:pPr>
        <w:spacing w:after="0" w:line="360" w:lineRule="auto"/>
        <w:jc w:val="both"/>
        <w:rPr>
          <w:rFonts w:ascii="Book Antiqua" w:hAnsi="Book Antiqua"/>
          <w:sz w:val="24"/>
          <w:szCs w:val="24"/>
        </w:rPr>
      </w:pPr>
      <w:r w:rsidRPr="003977ED">
        <w:rPr>
          <w:rFonts w:ascii="Book Antiqua" w:hAnsi="Book Antiqua"/>
          <w:sz w:val="24"/>
          <w:szCs w:val="24"/>
        </w:rPr>
        <w:t xml:space="preserve">27 </w:t>
      </w:r>
      <w:r w:rsidRPr="003977ED">
        <w:rPr>
          <w:rFonts w:ascii="Book Antiqua" w:hAnsi="Book Antiqua"/>
          <w:b/>
          <w:sz w:val="24"/>
          <w:szCs w:val="24"/>
        </w:rPr>
        <w:t>Huang QT</w:t>
      </w:r>
      <w:r w:rsidRPr="003977ED">
        <w:rPr>
          <w:rFonts w:ascii="Book Antiqua" w:hAnsi="Book Antiqua"/>
          <w:sz w:val="24"/>
          <w:szCs w:val="24"/>
        </w:rPr>
        <w:t xml:space="preserve">, Chen JH, Zhong M, Xu YY, Cai CX, Wei SS, Hang LL, Liu Q, Yu YH. The risk of placental abruption and placenta previa in pregnant women with chronic hepatitis B viral infection: a systematic review and meta-analysis. </w:t>
      </w:r>
      <w:r w:rsidRPr="003977ED">
        <w:rPr>
          <w:rFonts w:ascii="Book Antiqua" w:hAnsi="Book Antiqua"/>
          <w:i/>
          <w:sz w:val="24"/>
          <w:szCs w:val="24"/>
        </w:rPr>
        <w:t>Placenta</w:t>
      </w:r>
      <w:r w:rsidRPr="003977ED">
        <w:rPr>
          <w:rFonts w:ascii="Book Antiqua" w:hAnsi="Book Antiqua"/>
          <w:sz w:val="24"/>
          <w:szCs w:val="24"/>
        </w:rPr>
        <w:t xml:space="preserve"> 2014; </w:t>
      </w:r>
      <w:r w:rsidRPr="003977ED">
        <w:rPr>
          <w:rFonts w:ascii="Book Antiqua" w:hAnsi="Book Antiqua"/>
          <w:b/>
          <w:sz w:val="24"/>
          <w:szCs w:val="24"/>
        </w:rPr>
        <w:t>35</w:t>
      </w:r>
      <w:r w:rsidRPr="003977ED">
        <w:rPr>
          <w:rFonts w:ascii="Book Antiqua" w:hAnsi="Book Antiqua"/>
          <w:sz w:val="24"/>
          <w:szCs w:val="24"/>
        </w:rPr>
        <w:t>: 539-545 [PMID: 24934739 DOI: 10.1016/j.placenta.2014.05.007]</w:t>
      </w:r>
    </w:p>
    <w:p w:rsidR="003977ED" w:rsidRPr="003977ED" w:rsidRDefault="003977ED" w:rsidP="003977ED">
      <w:pPr>
        <w:spacing w:after="0" w:line="360" w:lineRule="auto"/>
        <w:jc w:val="both"/>
        <w:rPr>
          <w:rFonts w:ascii="Book Antiqua" w:hAnsi="Book Antiqua"/>
          <w:sz w:val="24"/>
          <w:szCs w:val="24"/>
        </w:rPr>
      </w:pPr>
      <w:r w:rsidRPr="003977ED">
        <w:rPr>
          <w:rFonts w:ascii="Book Antiqua" w:hAnsi="Book Antiqua"/>
          <w:sz w:val="24"/>
          <w:szCs w:val="24"/>
        </w:rPr>
        <w:t xml:space="preserve">28 </w:t>
      </w:r>
      <w:r w:rsidRPr="003977ED">
        <w:rPr>
          <w:rFonts w:ascii="Book Antiqua" w:hAnsi="Book Antiqua"/>
          <w:b/>
          <w:sz w:val="24"/>
          <w:szCs w:val="24"/>
        </w:rPr>
        <w:t>Kong D</w:t>
      </w:r>
      <w:r w:rsidRPr="003977ED">
        <w:rPr>
          <w:rFonts w:ascii="Book Antiqua" w:hAnsi="Book Antiqua"/>
          <w:sz w:val="24"/>
          <w:szCs w:val="24"/>
        </w:rPr>
        <w:t xml:space="preserve">, Liu H, Wei S, Wang Y, Hu A, Han W, Zhao N, Lu Y, Zheng Y. A meta-analysis of the association between gestational diabetes mellitus and chronic hepatitis B infection during pregnancy. </w:t>
      </w:r>
      <w:r w:rsidRPr="003977ED">
        <w:rPr>
          <w:rFonts w:ascii="Book Antiqua" w:hAnsi="Book Antiqua"/>
          <w:i/>
          <w:sz w:val="24"/>
          <w:szCs w:val="24"/>
        </w:rPr>
        <w:t>BMC Res Notes</w:t>
      </w:r>
      <w:r w:rsidRPr="003977ED">
        <w:rPr>
          <w:rFonts w:ascii="Book Antiqua" w:hAnsi="Book Antiqua"/>
          <w:sz w:val="24"/>
          <w:szCs w:val="24"/>
        </w:rPr>
        <w:t xml:space="preserve"> 2014; </w:t>
      </w:r>
      <w:r w:rsidRPr="003977ED">
        <w:rPr>
          <w:rFonts w:ascii="Book Antiqua" w:hAnsi="Book Antiqua"/>
          <w:b/>
          <w:sz w:val="24"/>
          <w:szCs w:val="24"/>
        </w:rPr>
        <w:t>7</w:t>
      </w:r>
      <w:r w:rsidRPr="003977ED">
        <w:rPr>
          <w:rFonts w:ascii="Book Antiqua" w:hAnsi="Book Antiqua"/>
          <w:sz w:val="24"/>
          <w:szCs w:val="24"/>
        </w:rPr>
        <w:t>: 139 [PMID: 24618120 DOI: 10.1186/1756-0500-7-139]</w:t>
      </w:r>
    </w:p>
    <w:p w:rsidR="003977ED" w:rsidRPr="003977ED" w:rsidRDefault="003977ED" w:rsidP="003977ED">
      <w:pPr>
        <w:spacing w:after="0" w:line="360" w:lineRule="auto"/>
        <w:jc w:val="both"/>
        <w:rPr>
          <w:rFonts w:ascii="Book Antiqua" w:hAnsi="Book Antiqua"/>
          <w:sz w:val="24"/>
          <w:szCs w:val="24"/>
        </w:rPr>
      </w:pPr>
      <w:r w:rsidRPr="003977ED">
        <w:rPr>
          <w:rFonts w:ascii="Book Antiqua" w:hAnsi="Book Antiqua"/>
          <w:sz w:val="24"/>
          <w:szCs w:val="24"/>
        </w:rPr>
        <w:t xml:space="preserve">29 </w:t>
      </w:r>
      <w:r w:rsidRPr="003977ED">
        <w:rPr>
          <w:rFonts w:ascii="Book Antiqua" w:hAnsi="Book Antiqua"/>
          <w:b/>
          <w:sz w:val="24"/>
          <w:szCs w:val="24"/>
        </w:rPr>
        <w:t>Huang QT</w:t>
      </w:r>
      <w:r w:rsidRPr="003977ED">
        <w:rPr>
          <w:rFonts w:ascii="Book Antiqua" w:hAnsi="Book Antiqua"/>
          <w:sz w:val="24"/>
          <w:szCs w:val="24"/>
        </w:rPr>
        <w:t xml:space="preserve">, Wei SS, Zhong M, Hang LL, Xu YY, Cai GX, Liu Q, Yu YH. Chronic hepatitis B infection and risk of preterm labor: a meta-analysis of observational studies. </w:t>
      </w:r>
      <w:r w:rsidRPr="003977ED">
        <w:rPr>
          <w:rFonts w:ascii="Book Antiqua" w:hAnsi="Book Antiqua"/>
          <w:i/>
          <w:sz w:val="24"/>
          <w:szCs w:val="24"/>
        </w:rPr>
        <w:t>J Clin Virol</w:t>
      </w:r>
      <w:r w:rsidRPr="003977ED">
        <w:rPr>
          <w:rFonts w:ascii="Book Antiqua" w:hAnsi="Book Antiqua"/>
          <w:sz w:val="24"/>
          <w:szCs w:val="24"/>
        </w:rPr>
        <w:t xml:space="preserve"> 2014; </w:t>
      </w:r>
      <w:r w:rsidRPr="003977ED">
        <w:rPr>
          <w:rFonts w:ascii="Book Antiqua" w:hAnsi="Book Antiqua"/>
          <w:b/>
          <w:sz w:val="24"/>
          <w:szCs w:val="24"/>
        </w:rPr>
        <w:t>61</w:t>
      </w:r>
      <w:r w:rsidRPr="003977ED">
        <w:rPr>
          <w:rFonts w:ascii="Book Antiqua" w:hAnsi="Book Antiqua"/>
          <w:sz w:val="24"/>
          <w:szCs w:val="24"/>
        </w:rPr>
        <w:t>: 3-8 [PMID: 24973811 DOI: 10.1016/j.jcv.2014.06.006]</w:t>
      </w:r>
    </w:p>
    <w:p w:rsidR="003977ED" w:rsidRPr="003977ED" w:rsidRDefault="003977ED" w:rsidP="003977ED">
      <w:pPr>
        <w:spacing w:after="0" w:line="360" w:lineRule="auto"/>
        <w:jc w:val="both"/>
        <w:rPr>
          <w:rFonts w:ascii="Book Antiqua" w:hAnsi="Book Antiqua"/>
          <w:sz w:val="24"/>
          <w:szCs w:val="24"/>
        </w:rPr>
      </w:pPr>
      <w:r w:rsidRPr="003977ED">
        <w:rPr>
          <w:rFonts w:ascii="Book Antiqua" w:hAnsi="Book Antiqua"/>
          <w:sz w:val="24"/>
          <w:szCs w:val="24"/>
        </w:rPr>
        <w:lastRenderedPageBreak/>
        <w:t xml:space="preserve">30 </w:t>
      </w:r>
      <w:r w:rsidRPr="003977ED">
        <w:rPr>
          <w:rFonts w:ascii="Book Antiqua" w:hAnsi="Book Antiqua"/>
          <w:b/>
          <w:sz w:val="24"/>
          <w:szCs w:val="24"/>
        </w:rPr>
        <w:t>Huang QT</w:t>
      </w:r>
      <w:r w:rsidRPr="003977ED">
        <w:rPr>
          <w:rFonts w:ascii="Book Antiqua" w:hAnsi="Book Antiqua"/>
          <w:sz w:val="24"/>
          <w:szCs w:val="24"/>
        </w:rPr>
        <w:t xml:space="preserve">, Chen JH, Zhong M, Hang LL, Wei SS, Yu YH. Chronic Hepatitis B Infection is Associated with Decreased Risk of Preeclampsia: A Meta-Analysis of Observational Studies. </w:t>
      </w:r>
      <w:r w:rsidRPr="003977ED">
        <w:rPr>
          <w:rFonts w:ascii="Book Antiqua" w:hAnsi="Book Antiqua"/>
          <w:i/>
          <w:sz w:val="24"/>
          <w:szCs w:val="24"/>
        </w:rPr>
        <w:t>Cell Physiol Biochem</w:t>
      </w:r>
      <w:r w:rsidRPr="003977ED">
        <w:rPr>
          <w:rFonts w:ascii="Book Antiqua" w:hAnsi="Book Antiqua"/>
          <w:sz w:val="24"/>
          <w:szCs w:val="24"/>
        </w:rPr>
        <w:t xml:space="preserve"> 2016; </w:t>
      </w:r>
      <w:r w:rsidRPr="003977ED">
        <w:rPr>
          <w:rFonts w:ascii="Book Antiqua" w:hAnsi="Book Antiqua"/>
          <w:b/>
          <w:sz w:val="24"/>
          <w:szCs w:val="24"/>
        </w:rPr>
        <w:t>38</w:t>
      </w:r>
      <w:r w:rsidRPr="003977ED">
        <w:rPr>
          <w:rFonts w:ascii="Book Antiqua" w:hAnsi="Book Antiqua"/>
          <w:sz w:val="24"/>
          <w:szCs w:val="24"/>
        </w:rPr>
        <w:t>: 1860-1868 [PMID: 27160398 DOI: 10.1159/000445548]</w:t>
      </w:r>
    </w:p>
    <w:p w:rsidR="003977ED" w:rsidRPr="003977ED" w:rsidRDefault="003977ED" w:rsidP="003977ED">
      <w:pPr>
        <w:spacing w:after="0" w:line="360" w:lineRule="auto"/>
        <w:jc w:val="both"/>
        <w:rPr>
          <w:rFonts w:ascii="Book Antiqua" w:hAnsi="Book Antiqua"/>
          <w:sz w:val="24"/>
          <w:szCs w:val="24"/>
        </w:rPr>
      </w:pPr>
      <w:r w:rsidRPr="003977ED">
        <w:rPr>
          <w:rFonts w:ascii="Book Antiqua" w:hAnsi="Book Antiqua"/>
          <w:sz w:val="24"/>
          <w:szCs w:val="24"/>
        </w:rPr>
        <w:t xml:space="preserve">31 </w:t>
      </w:r>
      <w:r w:rsidRPr="003977ED">
        <w:rPr>
          <w:rFonts w:ascii="Book Antiqua" w:hAnsi="Book Antiqua"/>
          <w:b/>
          <w:sz w:val="24"/>
          <w:szCs w:val="24"/>
        </w:rPr>
        <w:t>Fede G</w:t>
      </w:r>
      <w:r w:rsidRPr="003977ED">
        <w:rPr>
          <w:rFonts w:ascii="Book Antiqua" w:hAnsi="Book Antiqua"/>
          <w:sz w:val="24"/>
          <w:szCs w:val="24"/>
        </w:rPr>
        <w:t xml:space="preserve">, Spadaro L, Privitera G, Tomaselli T, Bouloux PM, Purrello F, Burroughs AK. Hypothalamus-pituitary dysfunction is common in patients with stable cirrhosis and abnormal low dose synacthen test. </w:t>
      </w:r>
      <w:r w:rsidRPr="003977ED">
        <w:rPr>
          <w:rFonts w:ascii="Book Antiqua" w:hAnsi="Book Antiqua"/>
          <w:i/>
          <w:sz w:val="24"/>
          <w:szCs w:val="24"/>
        </w:rPr>
        <w:t>Dig Liver Dis</w:t>
      </w:r>
      <w:r w:rsidRPr="003977ED">
        <w:rPr>
          <w:rFonts w:ascii="Book Antiqua" w:hAnsi="Book Antiqua"/>
          <w:sz w:val="24"/>
          <w:szCs w:val="24"/>
        </w:rPr>
        <w:t xml:space="preserve"> 2015; </w:t>
      </w:r>
      <w:r w:rsidRPr="003977ED">
        <w:rPr>
          <w:rFonts w:ascii="Book Antiqua" w:hAnsi="Book Antiqua"/>
          <w:b/>
          <w:sz w:val="24"/>
          <w:szCs w:val="24"/>
        </w:rPr>
        <w:t>47</w:t>
      </w:r>
      <w:r w:rsidRPr="003977ED">
        <w:rPr>
          <w:rFonts w:ascii="Book Antiqua" w:hAnsi="Book Antiqua"/>
          <w:sz w:val="24"/>
          <w:szCs w:val="24"/>
        </w:rPr>
        <w:t>: 1047-1051 [PMID: 26364559 DOI: 10.1016/j.dld.2015.08.006]</w:t>
      </w:r>
    </w:p>
    <w:p w:rsidR="003977ED" w:rsidRPr="003977ED" w:rsidRDefault="003977ED" w:rsidP="003977ED">
      <w:pPr>
        <w:spacing w:after="0" w:line="360" w:lineRule="auto"/>
        <w:jc w:val="both"/>
        <w:rPr>
          <w:rFonts w:ascii="Book Antiqua" w:hAnsi="Book Antiqua"/>
          <w:sz w:val="24"/>
          <w:szCs w:val="24"/>
        </w:rPr>
      </w:pPr>
      <w:r w:rsidRPr="003977ED">
        <w:rPr>
          <w:rFonts w:ascii="Book Antiqua" w:hAnsi="Book Antiqua"/>
          <w:sz w:val="24"/>
          <w:szCs w:val="24"/>
        </w:rPr>
        <w:t xml:space="preserve">32 </w:t>
      </w:r>
      <w:r w:rsidRPr="003977ED">
        <w:rPr>
          <w:rFonts w:ascii="Book Antiqua" w:hAnsi="Book Antiqua"/>
          <w:b/>
          <w:sz w:val="24"/>
          <w:szCs w:val="24"/>
        </w:rPr>
        <w:t>Russell MA</w:t>
      </w:r>
      <w:r w:rsidRPr="003977ED">
        <w:rPr>
          <w:rFonts w:ascii="Book Antiqua" w:hAnsi="Book Antiqua"/>
          <w:sz w:val="24"/>
          <w:szCs w:val="24"/>
        </w:rPr>
        <w:t xml:space="preserve">, Craigo SD. Cirrhosis and portal hypertension in pregnancy. </w:t>
      </w:r>
      <w:r w:rsidRPr="003977ED">
        <w:rPr>
          <w:rFonts w:ascii="Book Antiqua" w:hAnsi="Book Antiqua"/>
          <w:i/>
          <w:sz w:val="24"/>
          <w:szCs w:val="24"/>
        </w:rPr>
        <w:t>Semin Perinatol</w:t>
      </w:r>
      <w:r w:rsidRPr="003977ED">
        <w:rPr>
          <w:rFonts w:ascii="Book Antiqua" w:hAnsi="Book Antiqua"/>
          <w:sz w:val="24"/>
          <w:szCs w:val="24"/>
        </w:rPr>
        <w:t xml:space="preserve"> 1998; </w:t>
      </w:r>
      <w:r w:rsidRPr="003977ED">
        <w:rPr>
          <w:rFonts w:ascii="Book Antiqua" w:hAnsi="Book Antiqua"/>
          <w:b/>
          <w:sz w:val="24"/>
          <w:szCs w:val="24"/>
        </w:rPr>
        <w:t>22</w:t>
      </w:r>
      <w:r w:rsidRPr="003977ED">
        <w:rPr>
          <w:rFonts w:ascii="Book Antiqua" w:hAnsi="Book Antiqua"/>
          <w:sz w:val="24"/>
          <w:szCs w:val="24"/>
        </w:rPr>
        <w:t>: 156-165 [PMID: 9638910 DOI: 10.1016/S0146-0005(98)80048-7]</w:t>
      </w:r>
    </w:p>
    <w:p w:rsidR="003977ED" w:rsidRPr="003977ED" w:rsidRDefault="003977ED" w:rsidP="003977ED">
      <w:pPr>
        <w:spacing w:after="0" w:line="360" w:lineRule="auto"/>
        <w:jc w:val="both"/>
        <w:rPr>
          <w:rFonts w:ascii="Book Antiqua" w:hAnsi="Book Antiqua"/>
          <w:sz w:val="24"/>
          <w:szCs w:val="24"/>
        </w:rPr>
      </w:pPr>
      <w:r w:rsidRPr="003977ED">
        <w:rPr>
          <w:rFonts w:ascii="Book Antiqua" w:hAnsi="Book Antiqua"/>
          <w:sz w:val="24"/>
          <w:szCs w:val="24"/>
        </w:rPr>
        <w:t xml:space="preserve">33 </w:t>
      </w:r>
      <w:r w:rsidRPr="003977ED">
        <w:rPr>
          <w:rFonts w:ascii="Book Antiqua" w:hAnsi="Book Antiqua"/>
          <w:b/>
          <w:sz w:val="24"/>
          <w:szCs w:val="24"/>
        </w:rPr>
        <w:t>Shaheen AA</w:t>
      </w:r>
      <w:r w:rsidRPr="003977ED">
        <w:rPr>
          <w:rFonts w:ascii="Book Antiqua" w:hAnsi="Book Antiqua"/>
          <w:sz w:val="24"/>
          <w:szCs w:val="24"/>
        </w:rPr>
        <w:t xml:space="preserve">, Myers RP. The outcomes of pregnancy in patients with cirrhosis: a population-based study. </w:t>
      </w:r>
      <w:r w:rsidRPr="003977ED">
        <w:rPr>
          <w:rFonts w:ascii="Book Antiqua" w:hAnsi="Book Antiqua"/>
          <w:i/>
          <w:sz w:val="24"/>
          <w:szCs w:val="24"/>
        </w:rPr>
        <w:t>Liver Int</w:t>
      </w:r>
      <w:r w:rsidRPr="003977ED">
        <w:rPr>
          <w:rFonts w:ascii="Book Antiqua" w:hAnsi="Book Antiqua"/>
          <w:sz w:val="24"/>
          <w:szCs w:val="24"/>
        </w:rPr>
        <w:t xml:space="preserve"> 2010; </w:t>
      </w:r>
      <w:r w:rsidRPr="003977ED">
        <w:rPr>
          <w:rFonts w:ascii="Book Antiqua" w:hAnsi="Book Antiqua"/>
          <w:b/>
          <w:sz w:val="24"/>
          <w:szCs w:val="24"/>
        </w:rPr>
        <w:t>30</w:t>
      </w:r>
      <w:r w:rsidRPr="003977ED">
        <w:rPr>
          <w:rFonts w:ascii="Book Antiqua" w:hAnsi="Book Antiqua"/>
          <w:sz w:val="24"/>
          <w:szCs w:val="24"/>
        </w:rPr>
        <w:t>: 275-283 [PMID: 19874491 DOI: 10.1111/j.1478-3231.2009.02153.x]</w:t>
      </w:r>
    </w:p>
    <w:p w:rsidR="003977ED" w:rsidRPr="003977ED" w:rsidRDefault="003977ED" w:rsidP="003977ED">
      <w:pPr>
        <w:spacing w:after="0" w:line="360" w:lineRule="auto"/>
        <w:jc w:val="both"/>
        <w:rPr>
          <w:rFonts w:ascii="Book Antiqua" w:hAnsi="Book Antiqua"/>
          <w:sz w:val="24"/>
          <w:szCs w:val="24"/>
        </w:rPr>
      </w:pPr>
      <w:r w:rsidRPr="003977ED">
        <w:rPr>
          <w:rFonts w:ascii="Book Antiqua" w:hAnsi="Book Antiqua"/>
          <w:sz w:val="24"/>
          <w:szCs w:val="24"/>
        </w:rPr>
        <w:t xml:space="preserve">34 </w:t>
      </w:r>
      <w:r w:rsidRPr="003977ED">
        <w:rPr>
          <w:rFonts w:ascii="Book Antiqua" w:hAnsi="Book Antiqua"/>
          <w:b/>
          <w:sz w:val="24"/>
          <w:szCs w:val="24"/>
        </w:rPr>
        <w:t>Rasheed SM</w:t>
      </w:r>
      <w:r w:rsidRPr="003977ED">
        <w:rPr>
          <w:rFonts w:ascii="Book Antiqua" w:hAnsi="Book Antiqua"/>
          <w:sz w:val="24"/>
          <w:szCs w:val="24"/>
        </w:rPr>
        <w:t xml:space="preserve">, Abdel Monem AM, Abd Ellah AH, Abdel Fattah MS. Prognosis and determinants of pregnancy outcome among patients with post-hepatitis liver cirrhosis. </w:t>
      </w:r>
      <w:r w:rsidRPr="003977ED">
        <w:rPr>
          <w:rFonts w:ascii="Book Antiqua" w:hAnsi="Book Antiqua"/>
          <w:i/>
          <w:sz w:val="24"/>
          <w:szCs w:val="24"/>
        </w:rPr>
        <w:t>Int J Gynaecol Obstet</w:t>
      </w:r>
      <w:r w:rsidRPr="003977ED">
        <w:rPr>
          <w:rFonts w:ascii="Book Antiqua" w:hAnsi="Book Antiqua"/>
          <w:sz w:val="24"/>
          <w:szCs w:val="24"/>
        </w:rPr>
        <w:t xml:space="preserve"> 2013; </w:t>
      </w:r>
      <w:r w:rsidRPr="003977ED">
        <w:rPr>
          <w:rFonts w:ascii="Book Antiqua" w:hAnsi="Book Antiqua"/>
          <w:b/>
          <w:sz w:val="24"/>
          <w:szCs w:val="24"/>
        </w:rPr>
        <w:t>121</w:t>
      </w:r>
      <w:r w:rsidRPr="003977ED">
        <w:rPr>
          <w:rFonts w:ascii="Book Antiqua" w:hAnsi="Book Antiqua"/>
          <w:sz w:val="24"/>
          <w:szCs w:val="24"/>
        </w:rPr>
        <w:t>: 247-251 [PMID: 23518137 DOI: 10.1016/j.ijgo.2012.12.020]</w:t>
      </w:r>
    </w:p>
    <w:p w:rsidR="003977ED" w:rsidRPr="003977ED" w:rsidRDefault="003977ED" w:rsidP="003977ED">
      <w:pPr>
        <w:spacing w:after="0" w:line="360" w:lineRule="auto"/>
        <w:jc w:val="both"/>
        <w:rPr>
          <w:rFonts w:ascii="Book Antiqua" w:hAnsi="Book Antiqua"/>
          <w:sz w:val="24"/>
          <w:szCs w:val="24"/>
        </w:rPr>
      </w:pPr>
      <w:r w:rsidRPr="003977ED">
        <w:rPr>
          <w:rFonts w:ascii="Book Antiqua" w:hAnsi="Book Antiqua"/>
          <w:sz w:val="24"/>
          <w:szCs w:val="24"/>
        </w:rPr>
        <w:t xml:space="preserve">35 </w:t>
      </w:r>
      <w:r w:rsidRPr="003977ED">
        <w:rPr>
          <w:rFonts w:ascii="Book Antiqua" w:hAnsi="Book Antiqua"/>
          <w:b/>
          <w:sz w:val="24"/>
          <w:szCs w:val="24"/>
        </w:rPr>
        <w:t>Borgia G</w:t>
      </w:r>
      <w:r w:rsidRPr="003977ED">
        <w:rPr>
          <w:rFonts w:ascii="Book Antiqua" w:hAnsi="Book Antiqua"/>
          <w:sz w:val="24"/>
          <w:szCs w:val="24"/>
        </w:rPr>
        <w:t xml:space="preserve">, Carleo MA, Gaeta GB, Gentile I. Hepatitis B in pregnancy. </w:t>
      </w:r>
      <w:r w:rsidRPr="003977ED">
        <w:rPr>
          <w:rFonts w:ascii="Book Antiqua" w:hAnsi="Book Antiqua"/>
          <w:i/>
          <w:sz w:val="24"/>
          <w:szCs w:val="24"/>
        </w:rPr>
        <w:t>World J Gastroenterol</w:t>
      </w:r>
      <w:r w:rsidRPr="003977ED">
        <w:rPr>
          <w:rFonts w:ascii="Book Antiqua" w:hAnsi="Book Antiqua"/>
          <w:sz w:val="24"/>
          <w:szCs w:val="24"/>
        </w:rPr>
        <w:t xml:space="preserve"> 2012; </w:t>
      </w:r>
      <w:r w:rsidRPr="003977ED">
        <w:rPr>
          <w:rFonts w:ascii="Book Antiqua" w:hAnsi="Book Antiqua"/>
          <w:b/>
          <w:sz w:val="24"/>
          <w:szCs w:val="24"/>
        </w:rPr>
        <w:t>18</w:t>
      </w:r>
      <w:r w:rsidRPr="003977ED">
        <w:rPr>
          <w:rFonts w:ascii="Book Antiqua" w:hAnsi="Book Antiqua"/>
          <w:sz w:val="24"/>
          <w:szCs w:val="24"/>
        </w:rPr>
        <w:t>: 4677-4683 [PMID: 23002336 DOI: 10.3748/wjg.v18.i34.4677]</w:t>
      </w:r>
    </w:p>
    <w:p w:rsidR="003977ED" w:rsidRPr="003977ED" w:rsidRDefault="003977ED" w:rsidP="003977ED">
      <w:pPr>
        <w:spacing w:after="0" w:line="360" w:lineRule="auto"/>
        <w:jc w:val="both"/>
        <w:rPr>
          <w:rFonts w:ascii="Book Antiqua" w:hAnsi="Book Antiqua"/>
          <w:sz w:val="24"/>
          <w:szCs w:val="24"/>
        </w:rPr>
      </w:pPr>
      <w:r w:rsidRPr="003977ED">
        <w:rPr>
          <w:rFonts w:ascii="Book Antiqua" w:hAnsi="Book Antiqua"/>
          <w:sz w:val="24"/>
          <w:szCs w:val="24"/>
        </w:rPr>
        <w:t xml:space="preserve">36 </w:t>
      </w:r>
      <w:r w:rsidRPr="003977ED">
        <w:rPr>
          <w:rFonts w:ascii="Book Antiqua" w:hAnsi="Book Antiqua"/>
          <w:b/>
          <w:sz w:val="24"/>
          <w:szCs w:val="24"/>
        </w:rPr>
        <w:t>Westbrook RH</w:t>
      </w:r>
      <w:r w:rsidRPr="003977ED">
        <w:rPr>
          <w:rFonts w:ascii="Book Antiqua" w:hAnsi="Book Antiqua"/>
          <w:sz w:val="24"/>
          <w:szCs w:val="24"/>
        </w:rPr>
        <w:t xml:space="preserve">, Yeoman AD, O'Grady JG, Harrison PM, Devlin J, Heneghan MA. Model for end-stage liver disease score predicts outcome in cirrhotic patients during pregnancy. </w:t>
      </w:r>
      <w:r w:rsidRPr="003977ED">
        <w:rPr>
          <w:rFonts w:ascii="Book Antiqua" w:hAnsi="Book Antiqua"/>
          <w:i/>
          <w:sz w:val="24"/>
          <w:szCs w:val="24"/>
        </w:rPr>
        <w:t>Clin Gastroenterol Hepatol</w:t>
      </w:r>
      <w:r w:rsidRPr="003977ED">
        <w:rPr>
          <w:rFonts w:ascii="Book Antiqua" w:hAnsi="Book Antiqua"/>
          <w:sz w:val="24"/>
          <w:szCs w:val="24"/>
        </w:rPr>
        <w:t xml:space="preserve"> 2011; </w:t>
      </w:r>
      <w:r w:rsidRPr="003977ED">
        <w:rPr>
          <w:rFonts w:ascii="Book Antiqua" w:hAnsi="Book Antiqua"/>
          <w:b/>
          <w:sz w:val="24"/>
          <w:szCs w:val="24"/>
        </w:rPr>
        <w:t>9</w:t>
      </w:r>
      <w:r w:rsidRPr="003977ED">
        <w:rPr>
          <w:rFonts w:ascii="Book Antiqua" w:hAnsi="Book Antiqua"/>
          <w:sz w:val="24"/>
          <w:szCs w:val="24"/>
        </w:rPr>
        <w:t>: 694-699 [PMID: 21570482 DOI: 10.1016/j.cgh.2011.03.036]</w:t>
      </w:r>
    </w:p>
    <w:p w:rsidR="003977ED" w:rsidRPr="003977ED" w:rsidRDefault="003977ED" w:rsidP="003977ED">
      <w:pPr>
        <w:spacing w:after="0" w:line="360" w:lineRule="auto"/>
        <w:jc w:val="both"/>
        <w:rPr>
          <w:rFonts w:ascii="Book Antiqua" w:hAnsi="Book Antiqua"/>
          <w:sz w:val="24"/>
          <w:szCs w:val="24"/>
        </w:rPr>
      </w:pPr>
      <w:r w:rsidRPr="003977ED">
        <w:rPr>
          <w:rFonts w:ascii="Book Antiqua" w:hAnsi="Book Antiqua"/>
          <w:sz w:val="24"/>
          <w:szCs w:val="24"/>
        </w:rPr>
        <w:t xml:space="preserve">37 </w:t>
      </w:r>
      <w:r w:rsidRPr="003977ED">
        <w:rPr>
          <w:rFonts w:ascii="Book Antiqua" w:hAnsi="Book Antiqua"/>
          <w:b/>
          <w:sz w:val="24"/>
          <w:szCs w:val="24"/>
        </w:rPr>
        <w:t>He T</w:t>
      </w:r>
      <w:r w:rsidRPr="003977ED">
        <w:rPr>
          <w:rFonts w:ascii="Book Antiqua" w:hAnsi="Book Antiqua"/>
          <w:sz w:val="24"/>
          <w:szCs w:val="24"/>
        </w:rPr>
        <w:t xml:space="preserve">, Jia J. Chronic HBV: which pregnant women should be treated? </w:t>
      </w:r>
      <w:r w:rsidRPr="003977ED">
        <w:rPr>
          <w:rFonts w:ascii="Book Antiqua" w:hAnsi="Book Antiqua"/>
          <w:i/>
          <w:sz w:val="24"/>
          <w:szCs w:val="24"/>
        </w:rPr>
        <w:t>Liver Int</w:t>
      </w:r>
      <w:r w:rsidRPr="003977ED">
        <w:rPr>
          <w:rFonts w:ascii="Book Antiqua" w:hAnsi="Book Antiqua"/>
          <w:sz w:val="24"/>
          <w:szCs w:val="24"/>
        </w:rPr>
        <w:t xml:space="preserve"> 2016; </w:t>
      </w:r>
      <w:r w:rsidRPr="003977ED">
        <w:rPr>
          <w:rFonts w:ascii="Book Antiqua" w:hAnsi="Book Antiqua"/>
          <w:b/>
          <w:sz w:val="24"/>
          <w:szCs w:val="24"/>
        </w:rPr>
        <w:t xml:space="preserve">36 </w:t>
      </w:r>
      <w:r w:rsidRPr="00AA4FC0">
        <w:rPr>
          <w:rFonts w:ascii="Book Antiqua" w:hAnsi="Book Antiqua"/>
          <w:sz w:val="24"/>
          <w:szCs w:val="24"/>
        </w:rPr>
        <w:t xml:space="preserve">Suppl 1: </w:t>
      </w:r>
      <w:r w:rsidRPr="003977ED">
        <w:rPr>
          <w:rFonts w:ascii="Book Antiqua" w:hAnsi="Book Antiqua"/>
          <w:sz w:val="24"/>
          <w:szCs w:val="24"/>
        </w:rPr>
        <w:t>105-108 [PMID: 26725906 DOI: 10.1111/liv.13010]</w:t>
      </w:r>
    </w:p>
    <w:p w:rsidR="003977ED" w:rsidRPr="003977ED" w:rsidRDefault="003977ED" w:rsidP="003977ED">
      <w:pPr>
        <w:spacing w:after="0" w:line="360" w:lineRule="auto"/>
        <w:jc w:val="both"/>
        <w:rPr>
          <w:rFonts w:ascii="Book Antiqua" w:hAnsi="Book Antiqua"/>
          <w:sz w:val="24"/>
          <w:szCs w:val="24"/>
        </w:rPr>
      </w:pPr>
      <w:r w:rsidRPr="003977ED">
        <w:rPr>
          <w:rFonts w:ascii="Book Antiqua" w:hAnsi="Book Antiqua"/>
          <w:sz w:val="24"/>
          <w:szCs w:val="24"/>
        </w:rPr>
        <w:t xml:space="preserve">38 </w:t>
      </w:r>
      <w:r w:rsidRPr="003977ED">
        <w:rPr>
          <w:rFonts w:ascii="Book Antiqua" w:hAnsi="Book Antiqua"/>
          <w:b/>
          <w:sz w:val="24"/>
          <w:szCs w:val="24"/>
        </w:rPr>
        <w:t>European Association for the Study of the Liver</w:t>
      </w:r>
      <w:r w:rsidRPr="00AA4FC0">
        <w:rPr>
          <w:rFonts w:ascii="Book Antiqua" w:hAnsi="Book Antiqua"/>
          <w:sz w:val="24"/>
          <w:szCs w:val="24"/>
        </w:rPr>
        <w:t xml:space="preserve">. </w:t>
      </w:r>
      <w:r w:rsidRPr="003977ED">
        <w:rPr>
          <w:rFonts w:ascii="Book Antiqua" w:hAnsi="Book Antiqua"/>
          <w:sz w:val="24"/>
          <w:szCs w:val="24"/>
        </w:rPr>
        <w:t xml:space="preserve">EASL 2017 Clinical Practice Guidelines on the management of hepatitis B virus infection. </w:t>
      </w:r>
      <w:r w:rsidRPr="003977ED">
        <w:rPr>
          <w:rFonts w:ascii="Book Antiqua" w:hAnsi="Book Antiqua"/>
          <w:i/>
          <w:sz w:val="24"/>
          <w:szCs w:val="24"/>
        </w:rPr>
        <w:t>J Hepatol</w:t>
      </w:r>
      <w:r w:rsidRPr="003977ED">
        <w:rPr>
          <w:rFonts w:ascii="Book Antiqua" w:hAnsi="Book Antiqua"/>
          <w:sz w:val="24"/>
          <w:szCs w:val="24"/>
        </w:rPr>
        <w:t xml:space="preserve"> 2017; </w:t>
      </w:r>
      <w:r w:rsidRPr="003977ED">
        <w:rPr>
          <w:rFonts w:ascii="Book Antiqua" w:hAnsi="Book Antiqua"/>
          <w:b/>
          <w:sz w:val="24"/>
          <w:szCs w:val="24"/>
        </w:rPr>
        <w:t>67</w:t>
      </w:r>
      <w:r w:rsidRPr="003977ED">
        <w:rPr>
          <w:rFonts w:ascii="Book Antiqua" w:hAnsi="Book Antiqua"/>
          <w:sz w:val="24"/>
          <w:szCs w:val="24"/>
        </w:rPr>
        <w:t>: 370-398 [PMID: 28427875 DOI: 10.1016/j.jhep.2017.03.021]</w:t>
      </w:r>
    </w:p>
    <w:p w:rsidR="003977ED" w:rsidRPr="003977ED" w:rsidRDefault="003977ED" w:rsidP="003977ED">
      <w:pPr>
        <w:spacing w:after="0" w:line="360" w:lineRule="auto"/>
        <w:jc w:val="both"/>
        <w:rPr>
          <w:rFonts w:ascii="Book Antiqua" w:hAnsi="Book Antiqua"/>
          <w:sz w:val="24"/>
          <w:szCs w:val="24"/>
        </w:rPr>
      </w:pPr>
      <w:r w:rsidRPr="003977ED">
        <w:rPr>
          <w:rFonts w:ascii="Book Antiqua" w:hAnsi="Book Antiqua"/>
          <w:sz w:val="24"/>
          <w:szCs w:val="24"/>
        </w:rPr>
        <w:t xml:space="preserve">39 </w:t>
      </w:r>
      <w:r w:rsidRPr="003977ED">
        <w:rPr>
          <w:rFonts w:ascii="Book Antiqua" w:hAnsi="Book Antiqua"/>
          <w:b/>
          <w:sz w:val="24"/>
          <w:szCs w:val="24"/>
        </w:rPr>
        <w:t>Mantzoukis K</w:t>
      </w:r>
      <w:r w:rsidRPr="003977ED">
        <w:rPr>
          <w:rFonts w:ascii="Book Antiqua" w:hAnsi="Book Antiqua"/>
          <w:sz w:val="24"/>
          <w:szCs w:val="24"/>
        </w:rPr>
        <w:t xml:space="preserve">, Rodríguez-Perálvarez M, Buzzetti E, Thorburn D, Davidson BR, Tsochatzis E, Gurusamy KS. Pharmacological interventions for acute hepatitis B infection: an attempted network meta-analysis. </w:t>
      </w:r>
      <w:r w:rsidRPr="003977ED">
        <w:rPr>
          <w:rFonts w:ascii="Book Antiqua" w:hAnsi="Book Antiqua"/>
          <w:i/>
          <w:sz w:val="24"/>
          <w:szCs w:val="24"/>
        </w:rPr>
        <w:t>Cochrane Database Syst Rev</w:t>
      </w:r>
      <w:r w:rsidRPr="003977ED">
        <w:rPr>
          <w:rFonts w:ascii="Book Antiqua" w:hAnsi="Book Antiqua"/>
          <w:sz w:val="24"/>
          <w:szCs w:val="24"/>
        </w:rPr>
        <w:t xml:space="preserve"> 2017; </w:t>
      </w:r>
      <w:r w:rsidRPr="003977ED">
        <w:rPr>
          <w:rFonts w:ascii="Book Antiqua" w:hAnsi="Book Antiqua"/>
          <w:b/>
          <w:sz w:val="24"/>
          <w:szCs w:val="24"/>
        </w:rPr>
        <w:t>3</w:t>
      </w:r>
      <w:r w:rsidRPr="003977ED">
        <w:rPr>
          <w:rFonts w:ascii="Book Antiqua" w:hAnsi="Book Antiqua"/>
          <w:sz w:val="24"/>
          <w:szCs w:val="24"/>
        </w:rPr>
        <w:t>: CD011645 [PMID: 28321877 DOI: 10.1002/14651858.CD011645.pub2]</w:t>
      </w:r>
    </w:p>
    <w:p w:rsidR="003977ED" w:rsidRPr="003977ED" w:rsidRDefault="003977ED" w:rsidP="003977ED">
      <w:pPr>
        <w:spacing w:after="0" w:line="360" w:lineRule="auto"/>
        <w:jc w:val="both"/>
        <w:rPr>
          <w:rFonts w:ascii="Book Antiqua" w:hAnsi="Book Antiqua"/>
          <w:sz w:val="24"/>
          <w:szCs w:val="24"/>
        </w:rPr>
      </w:pPr>
      <w:r w:rsidRPr="003977ED">
        <w:rPr>
          <w:rFonts w:ascii="Book Antiqua" w:hAnsi="Book Antiqua"/>
          <w:sz w:val="24"/>
          <w:szCs w:val="24"/>
        </w:rPr>
        <w:t xml:space="preserve">40 </w:t>
      </w:r>
      <w:r w:rsidRPr="003977ED">
        <w:rPr>
          <w:rFonts w:ascii="Book Antiqua" w:hAnsi="Book Antiqua"/>
          <w:b/>
          <w:sz w:val="24"/>
          <w:szCs w:val="24"/>
        </w:rPr>
        <w:t>European Association for the Study of the Liver</w:t>
      </w:r>
      <w:r w:rsidRPr="00AA4FC0">
        <w:rPr>
          <w:rFonts w:ascii="Book Antiqua" w:hAnsi="Book Antiqua"/>
          <w:sz w:val="24"/>
          <w:szCs w:val="24"/>
        </w:rPr>
        <w:t>.</w:t>
      </w:r>
      <w:r w:rsidRPr="003977ED">
        <w:rPr>
          <w:rFonts w:ascii="Book Antiqua" w:hAnsi="Book Antiqua"/>
          <w:b/>
          <w:sz w:val="24"/>
          <w:szCs w:val="24"/>
        </w:rPr>
        <w:t xml:space="preserve"> </w:t>
      </w:r>
      <w:r w:rsidRPr="003977ED">
        <w:rPr>
          <w:rFonts w:ascii="Book Antiqua" w:hAnsi="Book Antiqua"/>
          <w:sz w:val="24"/>
          <w:szCs w:val="24"/>
        </w:rPr>
        <w:t xml:space="preserve">EASL Clinical Practical Guidelines on the management of acute (fulminant) liver failure. </w:t>
      </w:r>
      <w:r w:rsidRPr="003977ED">
        <w:rPr>
          <w:rFonts w:ascii="Book Antiqua" w:hAnsi="Book Antiqua"/>
          <w:i/>
          <w:sz w:val="24"/>
          <w:szCs w:val="24"/>
        </w:rPr>
        <w:t>J Hepatol</w:t>
      </w:r>
      <w:r w:rsidRPr="003977ED">
        <w:rPr>
          <w:rFonts w:ascii="Book Antiqua" w:hAnsi="Book Antiqua"/>
          <w:sz w:val="24"/>
          <w:szCs w:val="24"/>
        </w:rPr>
        <w:t xml:space="preserve"> 2017; </w:t>
      </w:r>
      <w:r w:rsidRPr="003977ED">
        <w:rPr>
          <w:rFonts w:ascii="Book Antiqua" w:hAnsi="Book Antiqua"/>
          <w:b/>
          <w:sz w:val="24"/>
          <w:szCs w:val="24"/>
        </w:rPr>
        <w:t>66</w:t>
      </w:r>
      <w:r w:rsidRPr="003977ED">
        <w:rPr>
          <w:rFonts w:ascii="Book Antiqua" w:hAnsi="Book Antiqua"/>
          <w:sz w:val="24"/>
          <w:szCs w:val="24"/>
        </w:rPr>
        <w:t>: 1047-1081 [PMID: 28417882 DOI: 10.1016/j.jhep.2016.12.003]</w:t>
      </w:r>
    </w:p>
    <w:p w:rsidR="003977ED" w:rsidRPr="003977ED" w:rsidRDefault="003977ED" w:rsidP="003977ED">
      <w:pPr>
        <w:spacing w:after="0" w:line="360" w:lineRule="auto"/>
        <w:jc w:val="both"/>
        <w:rPr>
          <w:rFonts w:ascii="Book Antiqua" w:hAnsi="Book Antiqua"/>
          <w:sz w:val="24"/>
          <w:szCs w:val="24"/>
        </w:rPr>
      </w:pPr>
      <w:r w:rsidRPr="003977ED">
        <w:rPr>
          <w:rFonts w:ascii="Book Antiqua" w:hAnsi="Book Antiqua"/>
          <w:sz w:val="24"/>
          <w:szCs w:val="24"/>
        </w:rPr>
        <w:lastRenderedPageBreak/>
        <w:t xml:space="preserve">41 </w:t>
      </w:r>
      <w:r w:rsidRPr="003977ED">
        <w:rPr>
          <w:rFonts w:ascii="Book Antiqua" w:hAnsi="Book Antiqua"/>
          <w:b/>
          <w:sz w:val="24"/>
          <w:szCs w:val="24"/>
        </w:rPr>
        <w:t>Wang CY</w:t>
      </w:r>
      <w:r w:rsidRPr="003977ED">
        <w:rPr>
          <w:rFonts w:ascii="Book Antiqua" w:hAnsi="Book Antiqua"/>
          <w:sz w:val="24"/>
          <w:szCs w:val="24"/>
        </w:rPr>
        <w:t xml:space="preserve">, Zhao P, Liu WW; Acute Liver Failure Study Team. Acute liver failure caused by severe acute hepatitis B: a case series from a multi-center investigation. </w:t>
      </w:r>
      <w:r w:rsidRPr="003977ED">
        <w:rPr>
          <w:rFonts w:ascii="Book Antiqua" w:hAnsi="Book Antiqua"/>
          <w:i/>
          <w:sz w:val="24"/>
          <w:szCs w:val="24"/>
        </w:rPr>
        <w:t>Ann Clin Microbiol Antimicrob</w:t>
      </w:r>
      <w:r w:rsidRPr="003977ED">
        <w:rPr>
          <w:rFonts w:ascii="Book Antiqua" w:hAnsi="Book Antiqua"/>
          <w:sz w:val="24"/>
          <w:szCs w:val="24"/>
        </w:rPr>
        <w:t xml:space="preserve"> 2014; </w:t>
      </w:r>
      <w:r w:rsidRPr="003977ED">
        <w:rPr>
          <w:rFonts w:ascii="Book Antiqua" w:hAnsi="Book Antiqua"/>
          <w:b/>
          <w:sz w:val="24"/>
          <w:szCs w:val="24"/>
        </w:rPr>
        <w:t>13</w:t>
      </w:r>
      <w:r w:rsidRPr="003977ED">
        <w:rPr>
          <w:rFonts w:ascii="Book Antiqua" w:hAnsi="Book Antiqua"/>
          <w:sz w:val="24"/>
          <w:szCs w:val="24"/>
        </w:rPr>
        <w:t>: 23 [PMID: 24958233 DOI: 10.1186/1476-0711-13-23]</w:t>
      </w:r>
    </w:p>
    <w:p w:rsidR="003977ED" w:rsidRPr="003977ED" w:rsidRDefault="003977ED" w:rsidP="003977ED">
      <w:pPr>
        <w:spacing w:after="0" w:line="360" w:lineRule="auto"/>
        <w:jc w:val="both"/>
        <w:rPr>
          <w:rFonts w:ascii="Book Antiqua" w:hAnsi="Book Antiqua"/>
          <w:sz w:val="24"/>
          <w:szCs w:val="24"/>
        </w:rPr>
      </w:pPr>
      <w:r w:rsidRPr="003977ED">
        <w:rPr>
          <w:rFonts w:ascii="Book Antiqua" w:hAnsi="Book Antiqua"/>
          <w:sz w:val="24"/>
          <w:szCs w:val="24"/>
        </w:rPr>
        <w:t xml:space="preserve">42 </w:t>
      </w:r>
      <w:r w:rsidRPr="003977ED">
        <w:rPr>
          <w:rFonts w:ascii="Book Antiqua" w:hAnsi="Book Antiqua"/>
          <w:b/>
          <w:sz w:val="24"/>
          <w:szCs w:val="24"/>
        </w:rPr>
        <w:t>Scott LJ</w:t>
      </w:r>
      <w:r w:rsidRPr="003977ED">
        <w:rPr>
          <w:rFonts w:ascii="Book Antiqua" w:hAnsi="Book Antiqua"/>
          <w:sz w:val="24"/>
          <w:szCs w:val="24"/>
        </w:rPr>
        <w:t xml:space="preserve">, Chan HLY. Tenofovir Alafenamide: A Review in Chronic Hepatitis B. </w:t>
      </w:r>
      <w:r w:rsidRPr="003977ED">
        <w:rPr>
          <w:rFonts w:ascii="Book Antiqua" w:hAnsi="Book Antiqua"/>
          <w:i/>
          <w:sz w:val="24"/>
          <w:szCs w:val="24"/>
        </w:rPr>
        <w:t>Drugs</w:t>
      </w:r>
      <w:r w:rsidRPr="003977ED">
        <w:rPr>
          <w:rFonts w:ascii="Book Antiqua" w:hAnsi="Book Antiqua"/>
          <w:sz w:val="24"/>
          <w:szCs w:val="24"/>
        </w:rPr>
        <w:t xml:space="preserve"> 2017; </w:t>
      </w:r>
      <w:r w:rsidRPr="003977ED">
        <w:rPr>
          <w:rFonts w:ascii="Book Antiqua" w:hAnsi="Book Antiqua"/>
          <w:b/>
          <w:sz w:val="24"/>
          <w:szCs w:val="24"/>
        </w:rPr>
        <w:t>77</w:t>
      </w:r>
      <w:r w:rsidRPr="003977ED">
        <w:rPr>
          <w:rFonts w:ascii="Book Antiqua" w:hAnsi="Book Antiqua"/>
          <w:sz w:val="24"/>
          <w:szCs w:val="24"/>
        </w:rPr>
        <w:t>: 1017-1028 [PMID: 28493172 DOI: 10.1007/s40265-017-0754-9]</w:t>
      </w:r>
    </w:p>
    <w:p w:rsidR="003977ED" w:rsidRPr="003977ED" w:rsidRDefault="003977ED" w:rsidP="003977ED">
      <w:pPr>
        <w:spacing w:after="0" w:line="360" w:lineRule="auto"/>
        <w:jc w:val="both"/>
        <w:rPr>
          <w:rFonts w:ascii="Book Antiqua" w:hAnsi="Book Antiqua"/>
          <w:sz w:val="24"/>
          <w:szCs w:val="24"/>
        </w:rPr>
      </w:pPr>
      <w:r w:rsidRPr="003977ED">
        <w:rPr>
          <w:rFonts w:ascii="Book Antiqua" w:hAnsi="Book Antiqua"/>
          <w:sz w:val="24"/>
          <w:szCs w:val="24"/>
        </w:rPr>
        <w:t xml:space="preserve">43 </w:t>
      </w:r>
      <w:r w:rsidRPr="003977ED">
        <w:rPr>
          <w:rFonts w:ascii="Book Antiqua" w:hAnsi="Book Antiqua"/>
          <w:b/>
          <w:sz w:val="24"/>
          <w:szCs w:val="24"/>
        </w:rPr>
        <w:t>Tavakolpour S</w:t>
      </w:r>
      <w:r w:rsidRPr="003977ED">
        <w:rPr>
          <w:rFonts w:ascii="Book Antiqua" w:hAnsi="Book Antiqua"/>
          <w:sz w:val="24"/>
          <w:szCs w:val="24"/>
        </w:rPr>
        <w:t xml:space="preserve">, Darvishi M, Mirsafaei HS, Ghasemiadl M. Nucleoside/nucleotide analogues in the treatment of chronic hepatitis B infection during pregnancy: a systematic review. </w:t>
      </w:r>
      <w:r w:rsidRPr="003977ED">
        <w:rPr>
          <w:rFonts w:ascii="Book Antiqua" w:hAnsi="Book Antiqua"/>
          <w:i/>
          <w:sz w:val="24"/>
          <w:szCs w:val="24"/>
        </w:rPr>
        <w:t xml:space="preserve">Infect Dis </w:t>
      </w:r>
      <w:r w:rsidRPr="00AA4FC0">
        <w:rPr>
          <w:rFonts w:ascii="Book Antiqua" w:hAnsi="Book Antiqua"/>
          <w:sz w:val="24"/>
          <w:szCs w:val="24"/>
        </w:rPr>
        <w:t>(Lond)</w:t>
      </w:r>
      <w:r w:rsidRPr="003977ED">
        <w:rPr>
          <w:rFonts w:ascii="Book Antiqua" w:hAnsi="Book Antiqua"/>
          <w:sz w:val="24"/>
          <w:szCs w:val="24"/>
        </w:rPr>
        <w:t xml:space="preserve"> 2018; </w:t>
      </w:r>
      <w:r w:rsidRPr="003977ED">
        <w:rPr>
          <w:rFonts w:ascii="Book Antiqua" w:hAnsi="Book Antiqua"/>
          <w:b/>
          <w:sz w:val="24"/>
          <w:szCs w:val="24"/>
        </w:rPr>
        <w:t>50</w:t>
      </w:r>
      <w:r w:rsidRPr="003977ED">
        <w:rPr>
          <w:rFonts w:ascii="Book Antiqua" w:hAnsi="Book Antiqua"/>
          <w:sz w:val="24"/>
          <w:szCs w:val="24"/>
        </w:rPr>
        <w:t>: 95-106 [PMID: 29020844 DOI: 10.1080/23744235.2017.1384957]</w:t>
      </w:r>
    </w:p>
    <w:p w:rsidR="003977ED" w:rsidRPr="003977ED" w:rsidRDefault="003977ED" w:rsidP="003977ED">
      <w:pPr>
        <w:spacing w:after="0" w:line="360" w:lineRule="auto"/>
        <w:jc w:val="both"/>
        <w:rPr>
          <w:rFonts w:ascii="Book Antiqua" w:hAnsi="Book Antiqua"/>
          <w:sz w:val="24"/>
          <w:szCs w:val="24"/>
        </w:rPr>
      </w:pPr>
      <w:r w:rsidRPr="003977ED">
        <w:rPr>
          <w:rFonts w:ascii="Book Antiqua" w:hAnsi="Book Antiqua"/>
          <w:sz w:val="24"/>
          <w:szCs w:val="24"/>
        </w:rPr>
        <w:t xml:space="preserve">44 </w:t>
      </w:r>
      <w:r w:rsidRPr="003977ED">
        <w:rPr>
          <w:rFonts w:ascii="Book Antiqua" w:hAnsi="Book Antiqua"/>
          <w:b/>
          <w:sz w:val="24"/>
          <w:szCs w:val="24"/>
        </w:rPr>
        <w:t>Kimmich N</w:t>
      </w:r>
      <w:r w:rsidRPr="003977ED">
        <w:rPr>
          <w:rFonts w:ascii="Book Antiqua" w:hAnsi="Book Antiqua"/>
          <w:sz w:val="24"/>
          <w:szCs w:val="24"/>
        </w:rPr>
        <w:t xml:space="preserve">, Dutkowski P, Krähenmann F, Müllhaupt B, Zimmermann R, Ochsenbein-Kölble N. Liver Transplantation during Pregnancy for Acute Liver Failure due to HBV Infection: A Case Report. </w:t>
      </w:r>
      <w:r w:rsidRPr="003977ED">
        <w:rPr>
          <w:rFonts w:ascii="Book Antiqua" w:hAnsi="Book Antiqua"/>
          <w:i/>
          <w:sz w:val="24"/>
          <w:szCs w:val="24"/>
        </w:rPr>
        <w:t>Case Rep Obstet Gynecol</w:t>
      </w:r>
      <w:r w:rsidRPr="003977ED">
        <w:rPr>
          <w:rFonts w:ascii="Book Antiqua" w:hAnsi="Book Antiqua"/>
          <w:sz w:val="24"/>
          <w:szCs w:val="24"/>
        </w:rPr>
        <w:t xml:space="preserve"> 2013; </w:t>
      </w:r>
      <w:r w:rsidRPr="003977ED">
        <w:rPr>
          <w:rFonts w:ascii="Book Antiqua" w:hAnsi="Book Antiqua"/>
          <w:b/>
          <w:sz w:val="24"/>
          <w:szCs w:val="24"/>
        </w:rPr>
        <w:t>2013</w:t>
      </w:r>
      <w:r w:rsidRPr="003977ED">
        <w:rPr>
          <w:rFonts w:ascii="Book Antiqua" w:hAnsi="Book Antiqua"/>
          <w:sz w:val="24"/>
          <w:szCs w:val="24"/>
        </w:rPr>
        <w:t>: 356560 [PMID: 24383021 DOI: 10.1155/2013/356560]</w:t>
      </w:r>
    </w:p>
    <w:p w:rsidR="003977ED" w:rsidRPr="003977ED" w:rsidRDefault="003977ED" w:rsidP="003977ED">
      <w:pPr>
        <w:spacing w:after="0" w:line="360" w:lineRule="auto"/>
        <w:jc w:val="both"/>
        <w:rPr>
          <w:rFonts w:ascii="Book Antiqua" w:hAnsi="Book Antiqua"/>
          <w:sz w:val="24"/>
          <w:szCs w:val="24"/>
        </w:rPr>
      </w:pPr>
      <w:r w:rsidRPr="003977ED">
        <w:rPr>
          <w:rFonts w:ascii="Book Antiqua" w:hAnsi="Book Antiqua"/>
          <w:sz w:val="24"/>
          <w:szCs w:val="24"/>
        </w:rPr>
        <w:t xml:space="preserve">45 </w:t>
      </w:r>
      <w:r w:rsidRPr="003977ED">
        <w:rPr>
          <w:rFonts w:ascii="Book Antiqua" w:hAnsi="Book Antiqua"/>
          <w:b/>
          <w:sz w:val="24"/>
          <w:szCs w:val="24"/>
        </w:rPr>
        <w:t>Terrault NA</w:t>
      </w:r>
      <w:r w:rsidRPr="003977ED">
        <w:rPr>
          <w:rFonts w:ascii="Book Antiqua" w:hAnsi="Book Antiqua"/>
          <w:sz w:val="24"/>
          <w:szCs w:val="24"/>
        </w:rPr>
        <w:t xml:space="preserve">, Lok ASF, McMahon BJ, Chang KM, Hwang JP, Jonas MM, Brown RS Jr, Bzowej NH, Wong JB. Update on prevention, diagnosis, and treatment of chronic hepatitis B: AASLD 2018 hepatitis B guidance. </w:t>
      </w:r>
      <w:r w:rsidRPr="003977ED">
        <w:rPr>
          <w:rFonts w:ascii="Book Antiqua" w:hAnsi="Book Antiqua"/>
          <w:i/>
          <w:sz w:val="24"/>
          <w:szCs w:val="24"/>
        </w:rPr>
        <w:t>Hepatology</w:t>
      </w:r>
      <w:r w:rsidRPr="003977ED">
        <w:rPr>
          <w:rFonts w:ascii="Book Antiqua" w:hAnsi="Book Antiqua"/>
          <w:sz w:val="24"/>
          <w:szCs w:val="24"/>
        </w:rPr>
        <w:t xml:space="preserve"> 2018; </w:t>
      </w:r>
      <w:r w:rsidRPr="003977ED">
        <w:rPr>
          <w:rFonts w:ascii="Book Antiqua" w:hAnsi="Book Antiqua"/>
          <w:b/>
          <w:sz w:val="24"/>
          <w:szCs w:val="24"/>
        </w:rPr>
        <w:t>67</w:t>
      </w:r>
      <w:r w:rsidRPr="003977ED">
        <w:rPr>
          <w:rFonts w:ascii="Book Antiqua" w:hAnsi="Book Antiqua"/>
          <w:sz w:val="24"/>
          <w:szCs w:val="24"/>
        </w:rPr>
        <w:t>: 1560-1599 [PMID: 29405329 DOI: 10.1002/hep.29800]</w:t>
      </w:r>
    </w:p>
    <w:p w:rsidR="003977ED" w:rsidRPr="003977ED" w:rsidRDefault="003977ED" w:rsidP="003977ED">
      <w:pPr>
        <w:spacing w:after="0" w:line="360" w:lineRule="auto"/>
        <w:jc w:val="both"/>
        <w:rPr>
          <w:rFonts w:ascii="Book Antiqua" w:hAnsi="Book Antiqua"/>
          <w:sz w:val="24"/>
          <w:szCs w:val="24"/>
        </w:rPr>
      </w:pPr>
      <w:r w:rsidRPr="003977ED">
        <w:rPr>
          <w:rFonts w:ascii="Book Antiqua" w:hAnsi="Book Antiqua"/>
          <w:sz w:val="24"/>
          <w:szCs w:val="24"/>
        </w:rPr>
        <w:t xml:space="preserve">46 </w:t>
      </w:r>
      <w:r w:rsidRPr="003977ED">
        <w:rPr>
          <w:rFonts w:ascii="Book Antiqua" w:hAnsi="Book Antiqua"/>
          <w:b/>
          <w:sz w:val="24"/>
          <w:szCs w:val="24"/>
        </w:rPr>
        <w:t>Sarin SK</w:t>
      </w:r>
      <w:r w:rsidRPr="003977ED">
        <w:rPr>
          <w:rFonts w:ascii="Book Antiqua" w:hAnsi="Book Antiqua"/>
          <w:sz w:val="24"/>
          <w:szCs w:val="24"/>
        </w:rPr>
        <w:t xml:space="preserve">, Kumar M, Lau GK, Abbas Z, Chan HL, Chen CJ, Chen DS, Chen HL, Chen PJ, Chien RN, Dokmeci AK, Gane E, Hou JL, Jafri W, Jia J, Kim JH, Lai CL, Lee HC, Lim SG, Liu CJ, Locarnini S, Al Mahtab M, Mohamed R, Omata M, Park J, Piratvisuth T, Sharma BC, Sollano J, Wang FS, Wei L, Yuen MF, Zheng SS, Kao JH. Asian-Pacific clinical practice guidelines on the management of hepatitis B: a 2015 update. </w:t>
      </w:r>
      <w:r w:rsidRPr="003977ED">
        <w:rPr>
          <w:rFonts w:ascii="Book Antiqua" w:hAnsi="Book Antiqua"/>
          <w:i/>
          <w:sz w:val="24"/>
          <w:szCs w:val="24"/>
        </w:rPr>
        <w:t>Hepatol Int</w:t>
      </w:r>
      <w:r w:rsidRPr="003977ED">
        <w:rPr>
          <w:rFonts w:ascii="Book Antiqua" w:hAnsi="Book Antiqua"/>
          <w:sz w:val="24"/>
          <w:szCs w:val="24"/>
        </w:rPr>
        <w:t xml:space="preserve"> 2016; </w:t>
      </w:r>
      <w:r w:rsidRPr="003977ED">
        <w:rPr>
          <w:rFonts w:ascii="Book Antiqua" w:hAnsi="Book Antiqua"/>
          <w:b/>
          <w:sz w:val="24"/>
          <w:szCs w:val="24"/>
        </w:rPr>
        <w:t>10</w:t>
      </w:r>
      <w:r w:rsidRPr="003977ED">
        <w:rPr>
          <w:rFonts w:ascii="Book Antiqua" w:hAnsi="Book Antiqua"/>
          <w:sz w:val="24"/>
          <w:szCs w:val="24"/>
        </w:rPr>
        <w:t>: 1-98 [PMID: 26563120 DOI: 10.1007/s12072-015-9675-4]</w:t>
      </w:r>
    </w:p>
    <w:p w:rsidR="003977ED" w:rsidRPr="003977ED" w:rsidRDefault="003977ED" w:rsidP="003977ED">
      <w:pPr>
        <w:spacing w:after="0" w:line="360" w:lineRule="auto"/>
        <w:jc w:val="both"/>
        <w:rPr>
          <w:rFonts w:ascii="Book Antiqua" w:hAnsi="Book Antiqua"/>
          <w:sz w:val="24"/>
          <w:szCs w:val="24"/>
        </w:rPr>
      </w:pPr>
      <w:r w:rsidRPr="003977ED">
        <w:rPr>
          <w:rFonts w:ascii="Book Antiqua" w:hAnsi="Book Antiqua"/>
          <w:sz w:val="24"/>
          <w:szCs w:val="24"/>
        </w:rPr>
        <w:t xml:space="preserve">47 </w:t>
      </w:r>
      <w:r w:rsidRPr="003977ED">
        <w:rPr>
          <w:rFonts w:ascii="Book Antiqua" w:hAnsi="Book Antiqua"/>
          <w:b/>
          <w:sz w:val="24"/>
          <w:szCs w:val="24"/>
        </w:rPr>
        <w:t>Sundaram V</w:t>
      </w:r>
      <w:r w:rsidRPr="003977ED">
        <w:rPr>
          <w:rFonts w:ascii="Book Antiqua" w:hAnsi="Book Antiqua"/>
          <w:sz w:val="24"/>
          <w:szCs w:val="24"/>
        </w:rPr>
        <w:t xml:space="preserve">, Kowdley K. Management of chronic hepatitis B infection. </w:t>
      </w:r>
      <w:r w:rsidRPr="003977ED">
        <w:rPr>
          <w:rFonts w:ascii="Book Antiqua" w:hAnsi="Book Antiqua"/>
          <w:i/>
          <w:sz w:val="24"/>
          <w:szCs w:val="24"/>
        </w:rPr>
        <w:t>BMJ</w:t>
      </w:r>
      <w:r w:rsidRPr="003977ED">
        <w:rPr>
          <w:rFonts w:ascii="Book Antiqua" w:hAnsi="Book Antiqua"/>
          <w:sz w:val="24"/>
          <w:szCs w:val="24"/>
        </w:rPr>
        <w:t xml:space="preserve"> 2015; </w:t>
      </w:r>
      <w:r w:rsidRPr="003977ED">
        <w:rPr>
          <w:rFonts w:ascii="Book Antiqua" w:hAnsi="Book Antiqua"/>
          <w:b/>
          <w:sz w:val="24"/>
          <w:szCs w:val="24"/>
        </w:rPr>
        <w:t>351</w:t>
      </w:r>
      <w:r w:rsidRPr="003977ED">
        <w:rPr>
          <w:rFonts w:ascii="Book Antiqua" w:hAnsi="Book Antiqua"/>
          <w:sz w:val="24"/>
          <w:szCs w:val="24"/>
        </w:rPr>
        <w:t>: h4263 [PMID: 26491030 DOI: 10.1136/bmj.h4263]</w:t>
      </w:r>
    </w:p>
    <w:p w:rsidR="003977ED" w:rsidRPr="003977ED" w:rsidRDefault="003977ED" w:rsidP="003977ED">
      <w:pPr>
        <w:spacing w:after="0" w:line="360" w:lineRule="auto"/>
        <w:jc w:val="both"/>
        <w:rPr>
          <w:rFonts w:ascii="Book Antiqua" w:hAnsi="Book Antiqua"/>
          <w:sz w:val="24"/>
          <w:szCs w:val="24"/>
        </w:rPr>
      </w:pPr>
      <w:r w:rsidRPr="003977ED">
        <w:rPr>
          <w:rFonts w:ascii="Book Antiqua" w:hAnsi="Book Antiqua"/>
          <w:sz w:val="24"/>
          <w:szCs w:val="24"/>
        </w:rPr>
        <w:t xml:space="preserve">48 </w:t>
      </w:r>
      <w:r w:rsidRPr="003977ED">
        <w:rPr>
          <w:rFonts w:ascii="Book Antiqua" w:hAnsi="Book Antiqua"/>
          <w:b/>
          <w:sz w:val="24"/>
          <w:szCs w:val="24"/>
        </w:rPr>
        <w:t>Vlachogiannakos J</w:t>
      </w:r>
      <w:r w:rsidRPr="003977ED">
        <w:rPr>
          <w:rFonts w:ascii="Book Antiqua" w:hAnsi="Book Antiqua"/>
          <w:sz w:val="24"/>
          <w:szCs w:val="24"/>
        </w:rPr>
        <w:t xml:space="preserve">, Papatheodoridis GV. Hepatitis B: Who and when to treat? </w:t>
      </w:r>
      <w:r w:rsidRPr="003977ED">
        <w:rPr>
          <w:rFonts w:ascii="Book Antiqua" w:hAnsi="Book Antiqua"/>
          <w:i/>
          <w:sz w:val="24"/>
          <w:szCs w:val="24"/>
        </w:rPr>
        <w:t>Liver Int</w:t>
      </w:r>
      <w:r w:rsidRPr="003977ED">
        <w:rPr>
          <w:rFonts w:ascii="Book Antiqua" w:hAnsi="Book Antiqua"/>
          <w:sz w:val="24"/>
          <w:szCs w:val="24"/>
        </w:rPr>
        <w:t xml:space="preserve"> 2018; </w:t>
      </w:r>
      <w:r w:rsidRPr="003977ED">
        <w:rPr>
          <w:rFonts w:ascii="Book Antiqua" w:hAnsi="Book Antiqua"/>
          <w:b/>
          <w:sz w:val="24"/>
          <w:szCs w:val="24"/>
        </w:rPr>
        <w:t xml:space="preserve">38 </w:t>
      </w:r>
      <w:r w:rsidRPr="00AA4FC0">
        <w:rPr>
          <w:rFonts w:ascii="Book Antiqua" w:hAnsi="Book Antiqua"/>
          <w:sz w:val="24"/>
          <w:szCs w:val="24"/>
        </w:rPr>
        <w:t>Suppl 1:</w:t>
      </w:r>
      <w:r w:rsidRPr="003977ED">
        <w:rPr>
          <w:rFonts w:ascii="Book Antiqua" w:hAnsi="Book Antiqua"/>
          <w:sz w:val="24"/>
          <w:szCs w:val="24"/>
        </w:rPr>
        <w:t xml:space="preserve"> 71-78 [PMID: 29427495 DOI: 10.1111/liv.13631]</w:t>
      </w:r>
    </w:p>
    <w:p w:rsidR="003977ED" w:rsidRPr="003977ED" w:rsidRDefault="003977ED" w:rsidP="003977ED">
      <w:pPr>
        <w:spacing w:after="0" w:line="360" w:lineRule="auto"/>
        <w:jc w:val="both"/>
        <w:rPr>
          <w:rFonts w:ascii="Book Antiqua" w:hAnsi="Book Antiqua"/>
          <w:sz w:val="24"/>
          <w:szCs w:val="24"/>
        </w:rPr>
      </w:pPr>
      <w:r w:rsidRPr="003977ED">
        <w:rPr>
          <w:rFonts w:ascii="Book Antiqua" w:hAnsi="Book Antiqua"/>
          <w:sz w:val="24"/>
          <w:szCs w:val="24"/>
        </w:rPr>
        <w:t xml:space="preserve">49 </w:t>
      </w:r>
      <w:r w:rsidRPr="003977ED">
        <w:rPr>
          <w:rFonts w:ascii="Book Antiqua" w:hAnsi="Book Antiqua"/>
          <w:b/>
          <w:sz w:val="24"/>
          <w:szCs w:val="24"/>
        </w:rPr>
        <w:t>Pan CQ</w:t>
      </w:r>
      <w:r w:rsidRPr="003977ED">
        <w:rPr>
          <w:rFonts w:ascii="Book Antiqua" w:hAnsi="Book Antiqua"/>
          <w:sz w:val="24"/>
          <w:szCs w:val="24"/>
        </w:rPr>
        <w:t xml:space="preserve">, Lee HM. Antiviral therapy for chronic hepatitis B in pregnancy. </w:t>
      </w:r>
      <w:r w:rsidRPr="003977ED">
        <w:rPr>
          <w:rFonts w:ascii="Book Antiqua" w:hAnsi="Book Antiqua"/>
          <w:i/>
          <w:sz w:val="24"/>
          <w:szCs w:val="24"/>
        </w:rPr>
        <w:t>Semin Liver Dis</w:t>
      </w:r>
      <w:r w:rsidRPr="003977ED">
        <w:rPr>
          <w:rFonts w:ascii="Book Antiqua" w:hAnsi="Book Antiqua"/>
          <w:sz w:val="24"/>
          <w:szCs w:val="24"/>
        </w:rPr>
        <w:t xml:space="preserve"> 2013; </w:t>
      </w:r>
      <w:r w:rsidRPr="003977ED">
        <w:rPr>
          <w:rFonts w:ascii="Book Antiqua" w:hAnsi="Book Antiqua"/>
          <w:b/>
          <w:sz w:val="24"/>
          <w:szCs w:val="24"/>
        </w:rPr>
        <w:t>33</w:t>
      </w:r>
      <w:r w:rsidRPr="003977ED">
        <w:rPr>
          <w:rFonts w:ascii="Book Antiqua" w:hAnsi="Book Antiqua"/>
          <w:sz w:val="24"/>
          <w:szCs w:val="24"/>
        </w:rPr>
        <w:t>: 138-146 [PMID: 23749670 DOI: 10.1055/s-0033-1345718]</w:t>
      </w:r>
    </w:p>
    <w:p w:rsidR="003977ED" w:rsidRPr="003977ED" w:rsidRDefault="003977ED" w:rsidP="003977ED">
      <w:pPr>
        <w:spacing w:after="0" w:line="360" w:lineRule="auto"/>
        <w:jc w:val="both"/>
        <w:rPr>
          <w:rFonts w:ascii="Book Antiqua" w:hAnsi="Book Antiqua"/>
          <w:sz w:val="24"/>
          <w:szCs w:val="24"/>
        </w:rPr>
      </w:pPr>
      <w:r w:rsidRPr="003977ED">
        <w:rPr>
          <w:rFonts w:ascii="Book Antiqua" w:hAnsi="Book Antiqua"/>
          <w:sz w:val="24"/>
          <w:szCs w:val="24"/>
        </w:rPr>
        <w:t xml:space="preserve">50 </w:t>
      </w:r>
      <w:r w:rsidRPr="003977ED">
        <w:rPr>
          <w:rFonts w:ascii="Book Antiqua" w:hAnsi="Book Antiqua"/>
          <w:b/>
          <w:sz w:val="24"/>
          <w:szCs w:val="24"/>
        </w:rPr>
        <w:t>Visvanathan K</w:t>
      </w:r>
      <w:r w:rsidRPr="003977ED">
        <w:rPr>
          <w:rFonts w:ascii="Book Antiqua" w:hAnsi="Book Antiqua"/>
          <w:sz w:val="24"/>
          <w:szCs w:val="24"/>
        </w:rPr>
        <w:t xml:space="preserve">, Dusheiko G, Giles M, Wong ML, Phung N, Walker S, Le S, Lim SG, Gane E, Ngu M, Hardikar W, Cowie B, Bowden S, Strasser S, Levy M, Sasaduesz J. Managing HBV in pregnancy. Prevention, prophylaxis, treatment and follow-up: position paper </w:t>
      </w:r>
      <w:r w:rsidRPr="003977ED">
        <w:rPr>
          <w:rFonts w:ascii="Book Antiqua" w:hAnsi="Book Antiqua"/>
          <w:sz w:val="24"/>
          <w:szCs w:val="24"/>
        </w:rPr>
        <w:lastRenderedPageBreak/>
        <w:t xml:space="preserve">produced by Australian, UK and New Zealand key opinion leaders. </w:t>
      </w:r>
      <w:r w:rsidRPr="003977ED">
        <w:rPr>
          <w:rFonts w:ascii="Book Antiqua" w:hAnsi="Book Antiqua"/>
          <w:i/>
          <w:sz w:val="24"/>
          <w:szCs w:val="24"/>
        </w:rPr>
        <w:t>Gut</w:t>
      </w:r>
      <w:r w:rsidRPr="003977ED">
        <w:rPr>
          <w:rFonts w:ascii="Book Antiqua" w:hAnsi="Book Antiqua"/>
          <w:sz w:val="24"/>
          <w:szCs w:val="24"/>
        </w:rPr>
        <w:t xml:space="preserve"> 2016; </w:t>
      </w:r>
      <w:r w:rsidRPr="003977ED">
        <w:rPr>
          <w:rFonts w:ascii="Book Antiqua" w:hAnsi="Book Antiqua"/>
          <w:b/>
          <w:sz w:val="24"/>
          <w:szCs w:val="24"/>
        </w:rPr>
        <w:t>65</w:t>
      </w:r>
      <w:r w:rsidRPr="003977ED">
        <w:rPr>
          <w:rFonts w:ascii="Book Antiqua" w:hAnsi="Book Antiqua"/>
          <w:sz w:val="24"/>
          <w:szCs w:val="24"/>
        </w:rPr>
        <w:t>: 340-350 [PMID: 26475631 DOI: 10.1136/gutjnl-2015-310317]</w:t>
      </w:r>
    </w:p>
    <w:p w:rsidR="003977ED" w:rsidRPr="003977ED" w:rsidRDefault="003977ED" w:rsidP="003977ED">
      <w:pPr>
        <w:spacing w:after="0" w:line="360" w:lineRule="auto"/>
        <w:jc w:val="both"/>
        <w:rPr>
          <w:rFonts w:ascii="Book Antiqua" w:hAnsi="Book Antiqua"/>
          <w:sz w:val="24"/>
          <w:szCs w:val="24"/>
        </w:rPr>
      </w:pPr>
      <w:r w:rsidRPr="003977ED">
        <w:rPr>
          <w:rFonts w:ascii="Book Antiqua" w:hAnsi="Book Antiqua"/>
          <w:sz w:val="24"/>
          <w:szCs w:val="24"/>
        </w:rPr>
        <w:t xml:space="preserve">51 </w:t>
      </w:r>
      <w:r w:rsidRPr="003977ED">
        <w:rPr>
          <w:rFonts w:ascii="Book Antiqua" w:hAnsi="Book Antiqua"/>
          <w:b/>
          <w:sz w:val="24"/>
          <w:szCs w:val="24"/>
        </w:rPr>
        <w:t>Zhou K</w:t>
      </w:r>
      <w:r w:rsidRPr="003977ED">
        <w:rPr>
          <w:rFonts w:ascii="Book Antiqua" w:hAnsi="Book Antiqua"/>
          <w:sz w:val="24"/>
          <w:szCs w:val="24"/>
        </w:rPr>
        <w:t xml:space="preserve">, Terrault N. Management of hepatitis B in special populations. </w:t>
      </w:r>
      <w:r w:rsidRPr="003977ED">
        <w:rPr>
          <w:rFonts w:ascii="Book Antiqua" w:hAnsi="Book Antiqua"/>
          <w:i/>
          <w:sz w:val="24"/>
          <w:szCs w:val="24"/>
        </w:rPr>
        <w:t>Best Pract Res Clin Gastroenterol</w:t>
      </w:r>
      <w:r w:rsidRPr="003977ED">
        <w:rPr>
          <w:rFonts w:ascii="Book Antiqua" w:hAnsi="Book Antiqua"/>
          <w:sz w:val="24"/>
          <w:szCs w:val="24"/>
        </w:rPr>
        <w:t xml:space="preserve"> 2017; </w:t>
      </w:r>
      <w:r w:rsidRPr="003977ED">
        <w:rPr>
          <w:rFonts w:ascii="Book Antiqua" w:hAnsi="Book Antiqua"/>
          <w:b/>
          <w:sz w:val="24"/>
          <w:szCs w:val="24"/>
        </w:rPr>
        <w:t>31</w:t>
      </w:r>
      <w:r w:rsidRPr="003977ED">
        <w:rPr>
          <w:rFonts w:ascii="Book Antiqua" w:hAnsi="Book Antiqua"/>
          <w:sz w:val="24"/>
          <w:szCs w:val="24"/>
        </w:rPr>
        <w:t>: 311-320 [PMID: 28774413 DOI: 10.1016/j.bpg.2017.06.002]</w:t>
      </w:r>
    </w:p>
    <w:p w:rsidR="003977ED" w:rsidRPr="003977ED" w:rsidRDefault="003977ED" w:rsidP="003977ED">
      <w:pPr>
        <w:spacing w:after="0" w:line="360" w:lineRule="auto"/>
        <w:jc w:val="both"/>
        <w:rPr>
          <w:rFonts w:ascii="Book Antiqua" w:hAnsi="Book Antiqua"/>
          <w:sz w:val="24"/>
          <w:szCs w:val="24"/>
        </w:rPr>
      </w:pPr>
      <w:r w:rsidRPr="003977ED">
        <w:rPr>
          <w:rFonts w:ascii="Book Antiqua" w:hAnsi="Book Antiqua"/>
          <w:sz w:val="24"/>
          <w:szCs w:val="24"/>
        </w:rPr>
        <w:t xml:space="preserve">52 </w:t>
      </w:r>
      <w:r w:rsidRPr="003977ED">
        <w:rPr>
          <w:rFonts w:ascii="Book Antiqua" w:hAnsi="Book Antiqua"/>
          <w:b/>
          <w:sz w:val="24"/>
          <w:szCs w:val="24"/>
        </w:rPr>
        <w:t>Hu YH</w:t>
      </w:r>
      <w:r w:rsidRPr="003977ED">
        <w:rPr>
          <w:rFonts w:ascii="Book Antiqua" w:hAnsi="Book Antiqua"/>
          <w:sz w:val="24"/>
          <w:szCs w:val="24"/>
        </w:rPr>
        <w:t xml:space="preserve">, Liu M, Yi W, Cao YJ, Cai HD. Tenofovir rescue therapy in pregnant females with chronic hepatitis B. </w:t>
      </w:r>
      <w:r w:rsidRPr="003977ED">
        <w:rPr>
          <w:rFonts w:ascii="Book Antiqua" w:hAnsi="Book Antiqua"/>
          <w:i/>
          <w:sz w:val="24"/>
          <w:szCs w:val="24"/>
        </w:rPr>
        <w:t>World J Gastroenterol</w:t>
      </w:r>
      <w:r w:rsidRPr="003977ED">
        <w:rPr>
          <w:rFonts w:ascii="Book Antiqua" w:hAnsi="Book Antiqua"/>
          <w:sz w:val="24"/>
          <w:szCs w:val="24"/>
        </w:rPr>
        <w:t xml:space="preserve"> 2015; </w:t>
      </w:r>
      <w:r w:rsidRPr="003977ED">
        <w:rPr>
          <w:rFonts w:ascii="Book Antiqua" w:hAnsi="Book Antiqua"/>
          <w:b/>
          <w:sz w:val="24"/>
          <w:szCs w:val="24"/>
        </w:rPr>
        <w:t>21</w:t>
      </w:r>
      <w:r w:rsidRPr="003977ED">
        <w:rPr>
          <w:rFonts w:ascii="Book Antiqua" w:hAnsi="Book Antiqua"/>
          <w:sz w:val="24"/>
          <w:szCs w:val="24"/>
        </w:rPr>
        <w:t>: 2504-2509 [PMID: 25741161 DOI: 10.3748/wjg.v21.i8.2504]</w:t>
      </w:r>
    </w:p>
    <w:p w:rsidR="003977ED" w:rsidRPr="003977ED" w:rsidRDefault="003977ED" w:rsidP="003977ED">
      <w:pPr>
        <w:spacing w:after="0" w:line="360" w:lineRule="auto"/>
        <w:jc w:val="both"/>
        <w:rPr>
          <w:rFonts w:ascii="Book Antiqua" w:hAnsi="Book Antiqua"/>
          <w:sz w:val="24"/>
          <w:szCs w:val="24"/>
        </w:rPr>
      </w:pPr>
      <w:r w:rsidRPr="003977ED">
        <w:rPr>
          <w:rFonts w:ascii="Book Antiqua" w:hAnsi="Book Antiqua"/>
          <w:sz w:val="24"/>
          <w:szCs w:val="24"/>
        </w:rPr>
        <w:t xml:space="preserve">53 </w:t>
      </w:r>
      <w:r w:rsidRPr="003977ED">
        <w:rPr>
          <w:rFonts w:ascii="Book Antiqua" w:hAnsi="Book Antiqua"/>
          <w:b/>
          <w:sz w:val="24"/>
          <w:szCs w:val="24"/>
        </w:rPr>
        <w:t>Gentile I</w:t>
      </w:r>
      <w:r w:rsidRPr="003977ED">
        <w:rPr>
          <w:rFonts w:ascii="Book Antiqua" w:hAnsi="Book Antiqua"/>
          <w:sz w:val="24"/>
          <w:szCs w:val="24"/>
        </w:rPr>
        <w:t xml:space="preserve">, Borgia G. Vertical transmission of hepatitis B virus: challenges and solutions. </w:t>
      </w:r>
      <w:r w:rsidRPr="003977ED">
        <w:rPr>
          <w:rFonts w:ascii="Book Antiqua" w:hAnsi="Book Antiqua"/>
          <w:i/>
          <w:sz w:val="24"/>
          <w:szCs w:val="24"/>
        </w:rPr>
        <w:t>Int J Womens Health</w:t>
      </w:r>
      <w:r w:rsidRPr="003977ED">
        <w:rPr>
          <w:rFonts w:ascii="Book Antiqua" w:hAnsi="Book Antiqua"/>
          <w:sz w:val="24"/>
          <w:szCs w:val="24"/>
        </w:rPr>
        <w:t xml:space="preserve"> 2014; </w:t>
      </w:r>
      <w:r w:rsidRPr="003977ED">
        <w:rPr>
          <w:rFonts w:ascii="Book Antiqua" w:hAnsi="Book Antiqua"/>
          <w:b/>
          <w:sz w:val="24"/>
          <w:szCs w:val="24"/>
        </w:rPr>
        <w:t>6</w:t>
      </w:r>
      <w:r w:rsidRPr="003977ED">
        <w:rPr>
          <w:rFonts w:ascii="Book Antiqua" w:hAnsi="Book Antiqua"/>
          <w:sz w:val="24"/>
          <w:szCs w:val="24"/>
        </w:rPr>
        <w:t>: 605-611 [PMID: 24966696 DOI: 10.2147/IJWH.S51138]</w:t>
      </w:r>
    </w:p>
    <w:p w:rsidR="003977ED" w:rsidRPr="003977ED" w:rsidRDefault="003977ED" w:rsidP="003977ED">
      <w:pPr>
        <w:spacing w:after="0" w:line="360" w:lineRule="auto"/>
        <w:jc w:val="both"/>
        <w:rPr>
          <w:rFonts w:ascii="Book Antiqua" w:hAnsi="Book Antiqua"/>
          <w:sz w:val="24"/>
          <w:szCs w:val="24"/>
        </w:rPr>
      </w:pPr>
      <w:r w:rsidRPr="003977ED">
        <w:rPr>
          <w:rFonts w:ascii="Book Antiqua" w:hAnsi="Book Antiqua"/>
          <w:sz w:val="24"/>
          <w:szCs w:val="24"/>
        </w:rPr>
        <w:t xml:space="preserve">54 </w:t>
      </w:r>
      <w:r w:rsidRPr="003977ED">
        <w:rPr>
          <w:rFonts w:ascii="Book Antiqua" w:hAnsi="Book Antiqua"/>
          <w:b/>
          <w:sz w:val="24"/>
          <w:szCs w:val="24"/>
        </w:rPr>
        <w:t>Connell LE</w:t>
      </w:r>
      <w:r w:rsidRPr="003977ED">
        <w:rPr>
          <w:rFonts w:ascii="Book Antiqua" w:hAnsi="Book Antiqua"/>
          <w:sz w:val="24"/>
          <w:szCs w:val="24"/>
        </w:rPr>
        <w:t xml:space="preserve">, Salihu HM, Salemi JL, August EM, Weldeselasse H, Mbah AK. Maternal hepatitis B and hepatitis C carrier status and perinatal outcomes. </w:t>
      </w:r>
      <w:r w:rsidRPr="003977ED">
        <w:rPr>
          <w:rFonts w:ascii="Book Antiqua" w:hAnsi="Book Antiqua"/>
          <w:i/>
          <w:sz w:val="24"/>
          <w:szCs w:val="24"/>
        </w:rPr>
        <w:t>Liver Int</w:t>
      </w:r>
      <w:r w:rsidRPr="003977ED">
        <w:rPr>
          <w:rFonts w:ascii="Book Antiqua" w:hAnsi="Book Antiqua"/>
          <w:sz w:val="24"/>
          <w:szCs w:val="24"/>
        </w:rPr>
        <w:t xml:space="preserve"> 2011; </w:t>
      </w:r>
      <w:r w:rsidRPr="003977ED">
        <w:rPr>
          <w:rFonts w:ascii="Book Antiqua" w:hAnsi="Book Antiqua"/>
          <w:b/>
          <w:sz w:val="24"/>
          <w:szCs w:val="24"/>
        </w:rPr>
        <w:t>31</w:t>
      </w:r>
      <w:r w:rsidRPr="003977ED">
        <w:rPr>
          <w:rFonts w:ascii="Book Antiqua" w:hAnsi="Book Antiqua"/>
          <w:sz w:val="24"/>
          <w:szCs w:val="24"/>
        </w:rPr>
        <w:t>: 1163-1170 [PMID: 21745298 DOI: 10.1111/j.1478-3231.2011.02556.x]</w:t>
      </w:r>
    </w:p>
    <w:p w:rsidR="003977ED" w:rsidRPr="003977ED" w:rsidRDefault="003977ED" w:rsidP="003977ED">
      <w:pPr>
        <w:spacing w:after="0" w:line="360" w:lineRule="auto"/>
        <w:jc w:val="both"/>
        <w:rPr>
          <w:rFonts w:ascii="Book Antiqua" w:hAnsi="Book Antiqua"/>
          <w:sz w:val="24"/>
          <w:szCs w:val="24"/>
        </w:rPr>
      </w:pPr>
      <w:r w:rsidRPr="003977ED">
        <w:rPr>
          <w:rFonts w:ascii="Book Antiqua" w:hAnsi="Book Antiqua"/>
          <w:sz w:val="24"/>
          <w:szCs w:val="24"/>
        </w:rPr>
        <w:t xml:space="preserve">55 </w:t>
      </w:r>
      <w:r w:rsidRPr="003977ED">
        <w:rPr>
          <w:rFonts w:ascii="Book Antiqua" w:hAnsi="Book Antiqua"/>
          <w:b/>
          <w:sz w:val="24"/>
          <w:szCs w:val="24"/>
        </w:rPr>
        <w:t>Liu L</w:t>
      </w:r>
      <w:r w:rsidRPr="003977ED">
        <w:rPr>
          <w:rFonts w:ascii="Book Antiqua" w:hAnsi="Book Antiqua"/>
          <w:sz w:val="24"/>
          <w:szCs w:val="24"/>
        </w:rPr>
        <w:t xml:space="preserve">, Oza S, Hogan D, Perin J, Rudan I, Lawn JE, Cousens S, Mathers C, Black RE. Global, regional, and national causes of child mortality in 2000-13, with projections to inform post-2015 priorities: an updated systematic analysis. </w:t>
      </w:r>
      <w:r w:rsidRPr="003977ED">
        <w:rPr>
          <w:rFonts w:ascii="Book Antiqua" w:hAnsi="Book Antiqua"/>
          <w:i/>
          <w:sz w:val="24"/>
          <w:szCs w:val="24"/>
        </w:rPr>
        <w:t>Lancet</w:t>
      </w:r>
      <w:r w:rsidRPr="003977ED">
        <w:rPr>
          <w:rFonts w:ascii="Book Antiqua" w:hAnsi="Book Antiqua"/>
          <w:sz w:val="24"/>
          <w:szCs w:val="24"/>
        </w:rPr>
        <w:t xml:space="preserve"> 2015; </w:t>
      </w:r>
      <w:r w:rsidRPr="003977ED">
        <w:rPr>
          <w:rFonts w:ascii="Book Antiqua" w:hAnsi="Book Antiqua"/>
          <w:b/>
          <w:sz w:val="24"/>
          <w:szCs w:val="24"/>
        </w:rPr>
        <w:t>385</w:t>
      </w:r>
      <w:r w:rsidRPr="003977ED">
        <w:rPr>
          <w:rFonts w:ascii="Book Antiqua" w:hAnsi="Book Antiqua"/>
          <w:sz w:val="24"/>
          <w:szCs w:val="24"/>
        </w:rPr>
        <w:t>: 430-440 [PMID: 25280870 DOI: 10.1016/S0140-6736(14)61698-6]</w:t>
      </w:r>
    </w:p>
    <w:p w:rsidR="003977ED" w:rsidRPr="003977ED" w:rsidRDefault="003977ED" w:rsidP="003977ED">
      <w:pPr>
        <w:spacing w:after="0" w:line="360" w:lineRule="auto"/>
        <w:jc w:val="both"/>
        <w:rPr>
          <w:rFonts w:ascii="Book Antiqua" w:hAnsi="Book Antiqua"/>
          <w:sz w:val="24"/>
          <w:szCs w:val="24"/>
        </w:rPr>
      </w:pPr>
      <w:r w:rsidRPr="003977ED">
        <w:rPr>
          <w:rFonts w:ascii="Book Antiqua" w:hAnsi="Book Antiqua"/>
          <w:sz w:val="24"/>
          <w:szCs w:val="24"/>
        </w:rPr>
        <w:t xml:space="preserve">56 </w:t>
      </w:r>
      <w:r w:rsidRPr="003977ED">
        <w:rPr>
          <w:rFonts w:ascii="Book Antiqua" w:hAnsi="Book Antiqua"/>
          <w:b/>
          <w:sz w:val="24"/>
          <w:szCs w:val="24"/>
        </w:rPr>
        <w:t>Liu J</w:t>
      </w:r>
      <w:r w:rsidRPr="003977ED">
        <w:rPr>
          <w:rFonts w:ascii="Book Antiqua" w:hAnsi="Book Antiqua"/>
          <w:sz w:val="24"/>
          <w:szCs w:val="24"/>
        </w:rPr>
        <w:t xml:space="preserve">, Zhang S, Liu M, Wang Q, Shen H, Zhang Y. Maternal pre-pregnancy infection with hepatitis B virus and the risk of preterm birth: a population-based cohort study. </w:t>
      </w:r>
      <w:r w:rsidRPr="003977ED">
        <w:rPr>
          <w:rFonts w:ascii="Book Antiqua" w:hAnsi="Book Antiqua"/>
          <w:i/>
          <w:sz w:val="24"/>
          <w:szCs w:val="24"/>
        </w:rPr>
        <w:t>Lancet Glob Health</w:t>
      </w:r>
      <w:r w:rsidRPr="003977ED">
        <w:rPr>
          <w:rFonts w:ascii="Book Antiqua" w:hAnsi="Book Antiqua"/>
          <w:sz w:val="24"/>
          <w:szCs w:val="24"/>
        </w:rPr>
        <w:t xml:space="preserve"> 2017; </w:t>
      </w:r>
      <w:r w:rsidRPr="003977ED">
        <w:rPr>
          <w:rFonts w:ascii="Book Antiqua" w:hAnsi="Book Antiqua"/>
          <w:b/>
          <w:sz w:val="24"/>
          <w:szCs w:val="24"/>
        </w:rPr>
        <w:t>5</w:t>
      </w:r>
      <w:r w:rsidRPr="003977ED">
        <w:rPr>
          <w:rFonts w:ascii="Book Antiqua" w:hAnsi="Book Antiqua"/>
          <w:sz w:val="24"/>
          <w:szCs w:val="24"/>
        </w:rPr>
        <w:t>: e624-e632 [PMID: 28495266 DOI: 10.1016/S2214-109X(17)30142-0]</w:t>
      </w:r>
    </w:p>
    <w:p w:rsidR="003977ED" w:rsidRPr="003977ED" w:rsidRDefault="003977ED" w:rsidP="003977ED">
      <w:pPr>
        <w:spacing w:after="0" w:line="360" w:lineRule="auto"/>
        <w:jc w:val="both"/>
        <w:rPr>
          <w:rFonts w:ascii="Book Antiqua" w:hAnsi="Book Antiqua"/>
          <w:sz w:val="24"/>
          <w:szCs w:val="24"/>
        </w:rPr>
      </w:pPr>
      <w:r w:rsidRPr="003977ED">
        <w:rPr>
          <w:rFonts w:ascii="Book Antiqua" w:hAnsi="Book Antiqua"/>
          <w:sz w:val="24"/>
          <w:szCs w:val="24"/>
        </w:rPr>
        <w:t xml:space="preserve">57 </w:t>
      </w:r>
      <w:r w:rsidRPr="003977ED">
        <w:rPr>
          <w:rFonts w:ascii="Book Antiqua" w:hAnsi="Book Antiqua"/>
          <w:b/>
          <w:sz w:val="24"/>
          <w:szCs w:val="24"/>
        </w:rPr>
        <w:t>Salemi JL</w:t>
      </w:r>
      <w:r w:rsidRPr="003977ED">
        <w:rPr>
          <w:rFonts w:ascii="Book Antiqua" w:hAnsi="Book Antiqua"/>
          <w:sz w:val="24"/>
          <w:szCs w:val="24"/>
        </w:rPr>
        <w:t xml:space="preserve">, Whiteman VE, August EM, Chandler K, Mbah AK, Salihu HM. Maternal hepatitis B and hepatitis C infection and neonatal neurological outcomes. </w:t>
      </w:r>
      <w:r w:rsidRPr="003977ED">
        <w:rPr>
          <w:rFonts w:ascii="Book Antiqua" w:hAnsi="Book Antiqua"/>
          <w:i/>
          <w:sz w:val="24"/>
          <w:szCs w:val="24"/>
        </w:rPr>
        <w:t>J Viral Hepat</w:t>
      </w:r>
      <w:r w:rsidRPr="003977ED">
        <w:rPr>
          <w:rFonts w:ascii="Book Antiqua" w:hAnsi="Book Antiqua"/>
          <w:sz w:val="24"/>
          <w:szCs w:val="24"/>
        </w:rPr>
        <w:t xml:space="preserve"> 2014; </w:t>
      </w:r>
      <w:r w:rsidRPr="003977ED">
        <w:rPr>
          <w:rFonts w:ascii="Book Antiqua" w:hAnsi="Book Antiqua"/>
          <w:b/>
          <w:sz w:val="24"/>
          <w:szCs w:val="24"/>
        </w:rPr>
        <w:t>21</w:t>
      </w:r>
      <w:r w:rsidRPr="003977ED">
        <w:rPr>
          <w:rFonts w:ascii="Book Antiqua" w:hAnsi="Book Antiqua"/>
          <w:sz w:val="24"/>
          <w:szCs w:val="24"/>
        </w:rPr>
        <w:t>: e144-e153 [PMID: 24666386 DOI: 10.1111/jvh.12250]</w:t>
      </w:r>
    </w:p>
    <w:p w:rsidR="003977ED" w:rsidRPr="003977ED" w:rsidRDefault="003977ED" w:rsidP="003977ED">
      <w:pPr>
        <w:spacing w:after="0" w:line="360" w:lineRule="auto"/>
        <w:jc w:val="both"/>
        <w:rPr>
          <w:rFonts w:ascii="Book Antiqua" w:hAnsi="Book Antiqua"/>
          <w:sz w:val="24"/>
          <w:szCs w:val="24"/>
        </w:rPr>
      </w:pPr>
      <w:r w:rsidRPr="003977ED">
        <w:rPr>
          <w:rFonts w:ascii="Book Antiqua" w:hAnsi="Book Antiqua"/>
          <w:sz w:val="24"/>
          <w:szCs w:val="24"/>
        </w:rPr>
        <w:t xml:space="preserve">58 </w:t>
      </w:r>
      <w:r w:rsidRPr="003977ED">
        <w:rPr>
          <w:rFonts w:ascii="Book Antiqua" w:hAnsi="Book Antiqua"/>
          <w:b/>
          <w:sz w:val="24"/>
          <w:szCs w:val="24"/>
        </w:rPr>
        <w:t>Cui AM</w:t>
      </w:r>
      <w:r w:rsidRPr="003977ED">
        <w:rPr>
          <w:rFonts w:ascii="Book Antiqua" w:hAnsi="Book Antiqua"/>
          <w:sz w:val="24"/>
          <w:szCs w:val="24"/>
        </w:rPr>
        <w:t xml:space="preserve">, Cheng XY, Shao JG, Li HB, Wang XL, Shen Y, Mao LJ, Zhang S, Liu HY, Zhang L, Qin G. Maternal hepatitis B virus carrier status and pregnancy outcomes: a prospective cohort study. </w:t>
      </w:r>
      <w:r w:rsidRPr="003977ED">
        <w:rPr>
          <w:rFonts w:ascii="Book Antiqua" w:hAnsi="Book Antiqua"/>
          <w:i/>
          <w:sz w:val="24"/>
          <w:szCs w:val="24"/>
        </w:rPr>
        <w:t>BMC Pregnancy Childbirth</w:t>
      </w:r>
      <w:r w:rsidRPr="003977ED">
        <w:rPr>
          <w:rFonts w:ascii="Book Antiqua" w:hAnsi="Book Antiqua"/>
          <w:sz w:val="24"/>
          <w:szCs w:val="24"/>
        </w:rPr>
        <w:t xml:space="preserve"> 2016; </w:t>
      </w:r>
      <w:r w:rsidRPr="003977ED">
        <w:rPr>
          <w:rFonts w:ascii="Book Antiqua" w:hAnsi="Book Antiqua"/>
          <w:b/>
          <w:sz w:val="24"/>
          <w:szCs w:val="24"/>
        </w:rPr>
        <w:t>16</w:t>
      </w:r>
      <w:r w:rsidRPr="003977ED">
        <w:rPr>
          <w:rFonts w:ascii="Book Antiqua" w:hAnsi="Book Antiqua"/>
          <w:sz w:val="24"/>
          <w:szCs w:val="24"/>
        </w:rPr>
        <w:t>: 87 [PMID: 27113723 DOI: 10.1186/s12884-016-0884-1]</w:t>
      </w:r>
    </w:p>
    <w:p w:rsidR="003977ED" w:rsidRPr="003977ED" w:rsidRDefault="003977ED" w:rsidP="003977ED">
      <w:pPr>
        <w:spacing w:after="0" w:line="360" w:lineRule="auto"/>
        <w:jc w:val="both"/>
        <w:rPr>
          <w:rFonts w:ascii="Book Antiqua" w:hAnsi="Book Antiqua"/>
          <w:sz w:val="24"/>
          <w:szCs w:val="24"/>
        </w:rPr>
      </w:pPr>
      <w:r w:rsidRPr="003977ED">
        <w:rPr>
          <w:rFonts w:ascii="Book Antiqua" w:hAnsi="Book Antiqua"/>
          <w:sz w:val="24"/>
          <w:szCs w:val="24"/>
        </w:rPr>
        <w:t xml:space="preserve">59 </w:t>
      </w:r>
      <w:r w:rsidRPr="003977ED">
        <w:rPr>
          <w:rFonts w:ascii="Book Antiqua" w:hAnsi="Book Antiqua"/>
          <w:b/>
          <w:sz w:val="24"/>
          <w:szCs w:val="24"/>
        </w:rPr>
        <w:t>Chen HL</w:t>
      </w:r>
      <w:r w:rsidRPr="003977ED">
        <w:rPr>
          <w:rFonts w:ascii="Book Antiqua" w:hAnsi="Book Antiqua"/>
          <w:sz w:val="24"/>
          <w:szCs w:val="24"/>
        </w:rPr>
        <w:t xml:space="preserve">, Wen WH, Chang MH. Management of Pregnant Women and Children: Focusing on Preventing Mother-to-Infant Transmission. </w:t>
      </w:r>
      <w:r w:rsidRPr="003977ED">
        <w:rPr>
          <w:rFonts w:ascii="Book Antiqua" w:hAnsi="Book Antiqua"/>
          <w:i/>
          <w:sz w:val="24"/>
          <w:szCs w:val="24"/>
        </w:rPr>
        <w:t>J Infect Dis</w:t>
      </w:r>
      <w:r w:rsidRPr="003977ED">
        <w:rPr>
          <w:rFonts w:ascii="Book Antiqua" w:hAnsi="Book Antiqua"/>
          <w:sz w:val="24"/>
          <w:szCs w:val="24"/>
        </w:rPr>
        <w:t xml:space="preserve"> 2017; </w:t>
      </w:r>
      <w:r w:rsidRPr="003977ED">
        <w:rPr>
          <w:rFonts w:ascii="Book Antiqua" w:hAnsi="Book Antiqua"/>
          <w:b/>
          <w:sz w:val="24"/>
          <w:szCs w:val="24"/>
        </w:rPr>
        <w:t>216</w:t>
      </w:r>
      <w:r w:rsidRPr="003977ED">
        <w:rPr>
          <w:rFonts w:ascii="Book Antiqua" w:hAnsi="Book Antiqua"/>
          <w:sz w:val="24"/>
          <w:szCs w:val="24"/>
        </w:rPr>
        <w:t>: S785-S791 [PMID: 29156049 DOI: 10.1093/infdis/jix429]</w:t>
      </w:r>
    </w:p>
    <w:p w:rsidR="003977ED" w:rsidRPr="003977ED" w:rsidRDefault="003977ED" w:rsidP="003977ED">
      <w:pPr>
        <w:spacing w:after="0" w:line="360" w:lineRule="auto"/>
        <w:jc w:val="both"/>
        <w:rPr>
          <w:rFonts w:ascii="Book Antiqua" w:hAnsi="Book Antiqua"/>
          <w:sz w:val="24"/>
          <w:szCs w:val="24"/>
        </w:rPr>
      </w:pPr>
      <w:r w:rsidRPr="003977ED">
        <w:rPr>
          <w:rFonts w:ascii="Book Antiqua" w:hAnsi="Book Antiqua"/>
          <w:sz w:val="24"/>
          <w:szCs w:val="24"/>
        </w:rPr>
        <w:t xml:space="preserve">60 </w:t>
      </w:r>
      <w:r w:rsidRPr="003977ED">
        <w:rPr>
          <w:rFonts w:ascii="Book Antiqua" w:hAnsi="Book Antiqua"/>
          <w:b/>
          <w:sz w:val="24"/>
          <w:szCs w:val="24"/>
        </w:rPr>
        <w:t>Gentile I</w:t>
      </w:r>
      <w:r w:rsidRPr="003977ED">
        <w:rPr>
          <w:rFonts w:ascii="Book Antiqua" w:hAnsi="Book Antiqua"/>
          <w:sz w:val="24"/>
          <w:szCs w:val="24"/>
        </w:rPr>
        <w:t xml:space="preserve">, Zappulo E, Buonomo AR, Borgia G. Prevention of mother-to-child transmission of hepatitis B virus and hepatitis C virus. </w:t>
      </w:r>
      <w:r w:rsidRPr="003977ED">
        <w:rPr>
          <w:rFonts w:ascii="Book Antiqua" w:hAnsi="Book Antiqua"/>
          <w:i/>
          <w:sz w:val="24"/>
          <w:szCs w:val="24"/>
        </w:rPr>
        <w:t>Expert Rev Anti Infect Ther</w:t>
      </w:r>
      <w:r w:rsidRPr="003977ED">
        <w:rPr>
          <w:rFonts w:ascii="Book Antiqua" w:hAnsi="Book Antiqua"/>
          <w:sz w:val="24"/>
          <w:szCs w:val="24"/>
        </w:rPr>
        <w:t xml:space="preserve"> 2014; </w:t>
      </w:r>
      <w:r w:rsidRPr="003977ED">
        <w:rPr>
          <w:rFonts w:ascii="Book Antiqua" w:hAnsi="Book Antiqua"/>
          <w:b/>
          <w:sz w:val="24"/>
          <w:szCs w:val="24"/>
        </w:rPr>
        <w:t>12</w:t>
      </w:r>
      <w:r w:rsidRPr="003977ED">
        <w:rPr>
          <w:rFonts w:ascii="Book Antiqua" w:hAnsi="Book Antiqua"/>
          <w:sz w:val="24"/>
          <w:szCs w:val="24"/>
        </w:rPr>
        <w:t>: 775-782 [PMID: 24840817 DOI: 10.1586/14787210.2014.920254]</w:t>
      </w:r>
    </w:p>
    <w:p w:rsidR="003977ED" w:rsidRPr="003977ED" w:rsidRDefault="003977ED" w:rsidP="003977ED">
      <w:pPr>
        <w:spacing w:after="0" w:line="360" w:lineRule="auto"/>
        <w:jc w:val="both"/>
        <w:rPr>
          <w:rFonts w:ascii="Book Antiqua" w:hAnsi="Book Antiqua"/>
          <w:sz w:val="24"/>
          <w:szCs w:val="24"/>
        </w:rPr>
      </w:pPr>
      <w:r w:rsidRPr="003977ED">
        <w:rPr>
          <w:rFonts w:ascii="Book Antiqua" w:hAnsi="Book Antiqua"/>
          <w:sz w:val="24"/>
          <w:szCs w:val="24"/>
        </w:rPr>
        <w:lastRenderedPageBreak/>
        <w:t xml:space="preserve">61 </w:t>
      </w:r>
      <w:r w:rsidRPr="003977ED">
        <w:rPr>
          <w:rFonts w:ascii="Book Antiqua" w:hAnsi="Book Antiqua"/>
          <w:b/>
          <w:sz w:val="24"/>
          <w:szCs w:val="24"/>
        </w:rPr>
        <w:t>Tosone G</w:t>
      </w:r>
      <w:r w:rsidRPr="003977ED">
        <w:rPr>
          <w:rFonts w:ascii="Book Antiqua" w:hAnsi="Book Antiqua"/>
          <w:sz w:val="24"/>
          <w:szCs w:val="24"/>
        </w:rPr>
        <w:t xml:space="preserve">, Maraolo AE, Mascolo S, Palmiero G, Tambaro O, Orlando R. Vertical hepatitis C virus transmission: Main questions and answers. </w:t>
      </w:r>
      <w:r w:rsidRPr="003977ED">
        <w:rPr>
          <w:rFonts w:ascii="Book Antiqua" w:hAnsi="Book Antiqua"/>
          <w:i/>
          <w:sz w:val="24"/>
          <w:szCs w:val="24"/>
        </w:rPr>
        <w:t>World J Hepatol</w:t>
      </w:r>
      <w:r w:rsidRPr="003977ED">
        <w:rPr>
          <w:rFonts w:ascii="Book Antiqua" w:hAnsi="Book Antiqua"/>
          <w:sz w:val="24"/>
          <w:szCs w:val="24"/>
        </w:rPr>
        <w:t xml:space="preserve"> 2014; </w:t>
      </w:r>
      <w:r w:rsidRPr="003977ED">
        <w:rPr>
          <w:rFonts w:ascii="Book Antiqua" w:hAnsi="Book Antiqua"/>
          <w:b/>
          <w:sz w:val="24"/>
          <w:szCs w:val="24"/>
        </w:rPr>
        <w:t>6</w:t>
      </w:r>
      <w:r w:rsidRPr="003977ED">
        <w:rPr>
          <w:rFonts w:ascii="Book Antiqua" w:hAnsi="Book Antiqua"/>
          <w:sz w:val="24"/>
          <w:szCs w:val="24"/>
        </w:rPr>
        <w:t>: 538-548 [PMID: 25232447 DOI: 10.4254/wjh.v6.i8.538]</w:t>
      </w:r>
    </w:p>
    <w:p w:rsidR="003977ED" w:rsidRPr="003977ED" w:rsidRDefault="003977ED" w:rsidP="003977ED">
      <w:pPr>
        <w:spacing w:after="0" w:line="360" w:lineRule="auto"/>
        <w:jc w:val="both"/>
        <w:rPr>
          <w:rFonts w:ascii="Book Antiqua" w:hAnsi="Book Antiqua"/>
          <w:sz w:val="24"/>
          <w:szCs w:val="24"/>
        </w:rPr>
      </w:pPr>
      <w:r w:rsidRPr="003977ED">
        <w:rPr>
          <w:rFonts w:ascii="Book Antiqua" w:hAnsi="Book Antiqua"/>
          <w:sz w:val="24"/>
          <w:szCs w:val="24"/>
        </w:rPr>
        <w:t xml:space="preserve">62 </w:t>
      </w:r>
      <w:r w:rsidRPr="003977ED">
        <w:rPr>
          <w:rFonts w:ascii="Book Antiqua" w:hAnsi="Book Antiqua"/>
          <w:b/>
          <w:sz w:val="24"/>
          <w:szCs w:val="24"/>
        </w:rPr>
        <w:t>Yi P</w:t>
      </w:r>
      <w:r w:rsidRPr="003977ED">
        <w:rPr>
          <w:rFonts w:ascii="Book Antiqua" w:hAnsi="Book Antiqua"/>
          <w:sz w:val="24"/>
          <w:szCs w:val="24"/>
        </w:rPr>
        <w:t xml:space="preserve">, Chen R, Huang Y, Zhou RR, Fan XG. Management of mother-to-child transmission of hepatitis B virus: Propositions and challenges. </w:t>
      </w:r>
      <w:r w:rsidRPr="003977ED">
        <w:rPr>
          <w:rFonts w:ascii="Book Antiqua" w:hAnsi="Book Antiqua"/>
          <w:i/>
          <w:sz w:val="24"/>
          <w:szCs w:val="24"/>
        </w:rPr>
        <w:t>J Clin Virol</w:t>
      </w:r>
      <w:r w:rsidRPr="003977ED">
        <w:rPr>
          <w:rFonts w:ascii="Book Antiqua" w:hAnsi="Book Antiqua"/>
          <w:sz w:val="24"/>
          <w:szCs w:val="24"/>
        </w:rPr>
        <w:t xml:space="preserve"> 2016; </w:t>
      </w:r>
      <w:r w:rsidRPr="003977ED">
        <w:rPr>
          <w:rFonts w:ascii="Book Antiqua" w:hAnsi="Book Antiqua"/>
          <w:b/>
          <w:sz w:val="24"/>
          <w:szCs w:val="24"/>
        </w:rPr>
        <w:t>77</w:t>
      </w:r>
      <w:r w:rsidRPr="003977ED">
        <w:rPr>
          <w:rFonts w:ascii="Book Antiqua" w:hAnsi="Book Antiqua"/>
          <w:sz w:val="24"/>
          <w:szCs w:val="24"/>
        </w:rPr>
        <w:t>: 32-39 [PMID: 26895227 DOI: 10.1016/j.jcv.2016.02.003]</w:t>
      </w:r>
    </w:p>
    <w:p w:rsidR="003977ED" w:rsidRPr="003977ED" w:rsidRDefault="003977ED" w:rsidP="003977ED">
      <w:pPr>
        <w:spacing w:after="0" w:line="360" w:lineRule="auto"/>
        <w:jc w:val="both"/>
        <w:rPr>
          <w:rFonts w:ascii="Book Antiqua" w:hAnsi="Book Antiqua"/>
          <w:sz w:val="24"/>
          <w:szCs w:val="24"/>
        </w:rPr>
      </w:pPr>
      <w:r w:rsidRPr="003977ED">
        <w:rPr>
          <w:rFonts w:ascii="Book Antiqua" w:hAnsi="Book Antiqua"/>
          <w:sz w:val="24"/>
          <w:szCs w:val="24"/>
        </w:rPr>
        <w:t xml:space="preserve">63 </w:t>
      </w:r>
      <w:r w:rsidRPr="003977ED">
        <w:rPr>
          <w:rFonts w:ascii="Book Antiqua" w:hAnsi="Book Antiqua"/>
          <w:b/>
          <w:sz w:val="24"/>
          <w:szCs w:val="24"/>
        </w:rPr>
        <w:t>Lee C</w:t>
      </w:r>
      <w:r w:rsidRPr="003977ED">
        <w:rPr>
          <w:rFonts w:ascii="Book Antiqua" w:hAnsi="Book Antiqua"/>
          <w:sz w:val="24"/>
          <w:szCs w:val="24"/>
        </w:rPr>
        <w:t xml:space="preserve">, Gong Y, Brok J, Boxall EH, Gluud C. Effect of hepatitis B immunisation in newborn infants of mothers positive for hepatitis B surface antigen: systematic review and meta-analysis. </w:t>
      </w:r>
      <w:r w:rsidRPr="003977ED">
        <w:rPr>
          <w:rFonts w:ascii="Book Antiqua" w:hAnsi="Book Antiqua"/>
          <w:i/>
          <w:sz w:val="24"/>
          <w:szCs w:val="24"/>
        </w:rPr>
        <w:t>BMJ</w:t>
      </w:r>
      <w:r w:rsidRPr="003977ED">
        <w:rPr>
          <w:rFonts w:ascii="Book Antiqua" w:hAnsi="Book Antiqua"/>
          <w:sz w:val="24"/>
          <w:szCs w:val="24"/>
        </w:rPr>
        <w:t xml:space="preserve"> 2006; </w:t>
      </w:r>
      <w:r w:rsidRPr="003977ED">
        <w:rPr>
          <w:rFonts w:ascii="Book Antiqua" w:hAnsi="Book Antiqua"/>
          <w:b/>
          <w:sz w:val="24"/>
          <w:szCs w:val="24"/>
        </w:rPr>
        <w:t>332</w:t>
      </w:r>
      <w:r w:rsidRPr="003977ED">
        <w:rPr>
          <w:rFonts w:ascii="Book Antiqua" w:hAnsi="Book Antiqua"/>
          <w:sz w:val="24"/>
          <w:szCs w:val="24"/>
        </w:rPr>
        <w:t>: 328-336 [PMID: 16443611 DOI: 10.1136/bmj.38719.435833.7C]</w:t>
      </w:r>
    </w:p>
    <w:p w:rsidR="003977ED" w:rsidRPr="003977ED" w:rsidRDefault="003977ED" w:rsidP="003977ED">
      <w:pPr>
        <w:spacing w:after="0" w:line="360" w:lineRule="auto"/>
        <w:jc w:val="both"/>
        <w:rPr>
          <w:rFonts w:ascii="Book Antiqua" w:hAnsi="Book Antiqua"/>
          <w:sz w:val="24"/>
          <w:szCs w:val="24"/>
        </w:rPr>
      </w:pPr>
      <w:r w:rsidRPr="003977ED">
        <w:rPr>
          <w:rFonts w:ascii="Book Antiqua" w:hAnsi="Book Antiqua"/>
          <w:sz w:val="24"/>
          <w:szCs w:val="24"/>
        </w:rPr>
        <w:t xml:space="preserve">64 </w:t>
      </w:r>
      <w:r w:rsidRPr="003977ED">
        <w:rPr>
          <w:rFonts w:ascii="Book Antiqua" w:hAnsi="Book Antiqua"/>
          <w:b/>
          <w:sz w:val="24"/>
          <w:szCs w:val="24"/>
        </w:rPr>
        <w:t>Borgia G</w:t>
      </w:r>
      <w:r w:rsidRPr="003977ED">
        <w:rPr>
          <w:rFonts w:ascii="Book Antiqua" w:hAnsi="Book Antiqua"/>
          <w:sz w:val="24"/>
          <w:szCs w:val="24"/>
        </w:rPr>
        <w:t xml:space="preserve">, Maraolo AE, Gentile I. Hepatitis B mother-to-child transmission and infants immunization: we have not come to the end of the story yet. </w:t>
      </w:r>
      <w:r w:rsidRPr="003977ED">
        <w:rPr>
          <w:rFonts w:ascii="Book Antiqua" w:hAnsi="Book Antiqua"/>
          <w:i/>
          <w:sz w:val="24"/>
          <w:szCs w:val="24"/>
        </w:rPr>
        <w:t>Infect Dis</w:t>
      </w:r>
      <w:r w:rsidRPr="00AA4FC0">
        <w:rPr>
          <w:rFonts w:ascii="Book Antiqua" w:hAnsi="Book Antiqua"/>
          <w:sz w:val="24"/>
          <w:szCs w:val="24"/>
        </w:rPr>
        <w:t xml:space="preserve"> (Lond)</w:t>
      </w:r>
      <w:r w:rsidRPr="003977ED">
        <w:rPr>
          <w:rFonts w:ascii="Book Antiqua" w:hAnsi="Book Antiqua"/>
          <w:sz w:val="24"/>
          <w:szCs w:val="24"/>
        </w:rPr>
        <w:t xml:space="preserve"> 2017; </w:t>
      </w:r>
      <w:r w:rsidRPr="003977ED">
        <w:rPr>
          <w:rFonts w:ascii="Book Antiqua" w:hAnsi="Book Antiqua"/>
          <w:b/>
          <w:sz w:val="24"/>
          <w:szCs w:val="24"/>
        </w:rPr>
        <w:t>49</w:t>
      </w:r>
      <w:r w:rsidRPr="003977ED">
        <w:rPr>
          <w:rFonts w:ascii="Book Antiqua" w:hAnsi="Book Antiqua"/>
          <w:sz w:val="24"/>
          <w:szCs w:val="24"/>
        </w:rPr>
        <w:t>: 584-587 [PMID: 28316268 DOI: 10.1080/23744235.2017.1303746]</w:t>
      </w:r>
    </w:p>
    <w:p w:rsidR="003977ED" w:rsidRPr="003977ED" w:rsidRDefault="003977ED" w:rsidP="003977ED">
      <w:pPr>
        <w:spacing w:after="0" w:line="360" w:lineRule="auto"/>
        <w:jc w:val="both"/>
        <w:rPr>
          <w:rFonts w:ascii="Book Antiqua" w:hAnsi="Book Antiqua"/>
          <w:sz w:val="24"/>
          <w:szCs w:val="24"/>
        </w:rPr>
      </w:pPr>
      <w:r w:rsidRPr="003977ED">
        <w:rPr>
          <w:rFonts w:ascii="Book Antiqua" w:hAnsi="Book Antiqua"/>
          <w:sz w:val="24"/>
          <w:szCs w:val="24"/>
        </w:rPr>
        <w:t xml:space="preserve">65 </w:t>
      </w:r>
      <w:r w:rsidRPr="003977ED">
        <w:rPr>
          <w:rFonts w:ascii="Book Antiqua" w:hAnsi="Book Antiqua"/>
          <w:b/>
          <w:sz w:val="24"/>
          <w:szCs w:val="24"/>
        </w:rPr>
        <w:t>Zou H</w:t>
      </w:r>
      <w:r w:rsidRPr="003977ED">
        <w:rPr>
          <w:rFonts w:ascii="Book Antiqua" w:hAnsi="Book Antiqua"/>
          <w:sz w:val="24"/>
          <w:szCs w:val="24"/>
        </w:rPr>
        <w:t xml:space="preserve">, Chen Y, Duan Z, Zhang H, Pan C. Virologic factors associated with failure to passive-active immunoprophylaxis in infants born to HBsAg-positive mothers. </w:t>
      </w:r>
      <w:r w:rsidRPr="003977ED">
        <w:rPr>
          <w:rFonts w:ascii="Book Antiqua" w:hAnsi="Book Antiqua"/>
          <w:i/>
          <w:sz w:val="24"/>
          <w:szCs w:val="24"/>
        </w:rPr>
        <w:t>J Viral Hepat</w:t>
      </w:r>
      <w:r w:rsidRPr="003977ED">
        <w:rPr>
          <w:rFonts w:ascii="Book Antiqua" w:hAnsi="Book Antiqua"/>
          <w:sz w:val="24"/>
          <w:szCs w:val="24"/>
        </w:rPr>
        <w:t xml:space="preserve"> 2012; </w:t>
      </w:r>
      <w:r w:rsidRPr="003977ED">
        <w:rPr>
          <w:rFonts w:ascii="Book Antiqua" w:hAnsi="Book Antiqua"/>
          <w:b/>
          <w:sz w:val="24"/>
          <w:szCs w:val="24"/>
        </w:rPr>
        <w:t>19</w:t>
      </w:r>
      <w:r w:rsidRPr="003977ED">
        <w:rPr>
          <w:rFonts w:ascii="Book Antiqua" w:hAnsi="Book Antiqua"/>
          <w:sz w:val="24"/>
          <w:szCs w:val="24"/>
        </w:rPr>
        <w:t>: e18-e25 [PMID: 22239517 DOI: 10.1111/j.1365-2893.2011.01492.x]</w:t>
      </w:r>
    </w:p>
    <w:p w:rsidR="003977ED" w:rsidRPr="003977ED" w:rsidRDefault="003977ED" w:rsidP="003977ED">
      <w:pPr>
        <w:spacing w:after="0" w:line="360" w:lineRule="auto"/>
        <w:jc w:val="both"/>
        <w:rPr>
          <w:rFonts w:ascii="Book Antiqua" w:hAnsi="Book Antiqua"/>
          <w:sz w:val="24"/>
          <w:szCs w:val="24"/>
        </w:rPr>
      </w:pPr>
      <w:r w:rsidRPr="003977ED">
        <w:rPr>
          <w:rFonts w:ascii="Book Antiqua" w:hAnsi="Book Antiqua"/>
          <w:sz w:val="24"/>
          <w:szCs w:val="24"/>
        </w:rPr>
        <w:t xml:space="preserve">66 </w:t>
      </w:r>
      <w:r w:rsidRPr="003977ED">
        <w:rPr>
          <w:rFonts w:ascii="Book Antiqua" w:hAnsi="Book Antiqua"/>
          <w:b/>
          <w:sz w:val="24"/>
          <w:szCs w:val="24"/>
        </w:rPr>
        <w:t>Sun KX</w:t>
      </w:r>
      <w:r w:rsidRPr="003977ED">
        <w:rPr>
          <w:rFonts w:ascii="Book Antiqua" w:hAnsi="Book Antiqua"/>
          <w:sz w:val="24"/>
          <w:szCs w:val="24"/>
        </w:rPr>
        <w:t xml:space="preserve">, Li J, Zhu FC, Liu JX, Li RC, Zhai XJ, Li YP, Chang ZJ, Nie JJ, Zhuang H. A predictive value of quantitative HBsAg for serum HBV DNA level among HBeAg-positive pregnant women. </w:t>
      </w:r>
      <w:r w:rsidRPr="003977ED">
        <w:rPr>
          <w:rFonts w:ascii="Book Antiqua" w:hAnsi="Book Antiqua"/>
          <w:i/>
          <w:sz w:val="24"/>
          <w:szCs w:val="24"/>
        </w:rPr>
        <w:t>Vaccine</w:t>
      </w:r>
      <w:r w:rsidRPr="003977ED">
        <w:rPr>
          <w:rFonts w:ascii="Book Antiqua" w:hAnsi="Book Antiqua"/>
          <w:sz w:val="24"/>
          <w:szCs w:val="24"/>
        </w:rPr>
        <w:t xml:space="preserve"> 2012; </w:t>
      </w:r>
      <w:r w:rsidRPr="003977ED">
        <w:rPr>
          <w:rFonts w:ascii="Book Antiqua" w:hAnsi="Book Antiqua"/>
          <w:b/>
          <w:sz w:val="24"/>
          <w:szCs w:val="24"/>
        </w:rPr>
        <w:t>30</w:t>
      </w:r>
      <w:r w:rsidRPr="003977ED">
        <w:rPr>
          <w:rFonts w:ascii="Book Antiqua" w:hAnsi="Book Antiqua"/>
          <w:sz w:val="24"/>
          <w:szCs w:val="24"/>
        </w:rPr>
        <w:t>: 5335-5340 [PMID: 22749833 DOI: 10.1016/j.vaccine.2012.06.036]</w:t>
      </w:r>
    </w:p>
    <w:p w:rsidR="003977ED" w:rsidRPr="003977ED" w:rsidRDefault="003977ED" w:rsidP="003977ED">
      <w:pPr>
        <w:spacing w:after="0" w:line="360" w:lineRule="auto"/>
        <w:jc w:val="both"/>
        <w:rPr>
          <w:rFonts w:ascii="Book Antiqua" w:hAnsi="Book Antiqua"/>
          <w:sz w:val="24"/>
          <w:szCs w:val="24"/>
        </w:rPr>
      </w:pPr>
      <w:r w:rsidRPr="003977ED">
        <w:rPr>
          <w:rFonts w:ascii="Book Antiqua" w:hAnsi="Book Antiqua"/>
          <w:sz w:val="24"/>
          <w:szCs w:val="24"/>
        </w:rPr>
        <w:t xml:space="preserve">67 </w:t>
      </w:r>
      <w:r w:rsidRPr="003977ED">
        <w:rPr>
          <w:rFonts w:ascii="Book Antiqua" w:hAnsi="Book Antiqua"/>
          <w:b/>
          <w:sz w:val="24"/>
          <w:szCs w:val="24"/>
        </w:rPr>
        <w:t>Wen WH</w:t>
      </w:r>
      <w:r w:rsidRPr="003977ED">
        <w:rPr>
          <w:rFonts w:ascii="Book Antiqua" w:hAnsi="Book Antiqua"/>
          <w:sz w:val="24"/>
          <w:szCs w:val="24"/>
        </w:rPr>
        <w:t xml:space="preserve">, Huang CW, Chie WC, Yeung CY, Zhao LL, Lin WT, Wu JF, Ni YH, Hsu HY, Chang MH, Lin LH, Chen HL. Quantitative maternal hepatitis B surface antigen predicts maternally transmitted hepatitis B virus infection. </w:t>
      </w:r>
      <w:r w:rsidRPr="003977ED">
        <w:rPr>
          <w:rFonts w:ascii="Book Antiqua" w:hAnsi="Book Antiqua"/>
          <w:i/>
          <w:sz w:val="24"/>
          <w:szCs w:val="24"/>
        </w:rPr>
        <w:t>Hepatology</w:t>
      </w:r>
      <w:r w:rsidRPr="003977ED">
        <w:rPr>
          <w:rFonts w:ascii="Book Antiqua" w:hAnsi="Book Antiqua"/>
          <w:sz w:val="24"/>
          <w:szCs w:val="24"/>
        </w:rPr>
        <w:t xml:space="preserve"> 2016; </w:t>
      </w:r>
      <w:r w:rsidRPr="003977ED">
        <w:rPr>
          <w:rFonts w:ascii="Book Antiqua" w:hAnsi="Book Antiqua"/>
          <w:b/>
          <w:sz w:val="24"/>
          <w:szCs w:val="24"/>
        </w:rPr>
        <w:t>64</w:t>
      </w:r>
      <w:r w:rsidRPr="003977ED">
        <w:rPr>
          <w:rFonts w:ascii="Book Antiqua" w:hAnsi="Book Antiqua"/>
          <w:sz w:val="24"/>
          <w:szCs w:val="24"/>
        </w:rPr>
        <w:t>: 1451-1461 [PMID: 27044007 DOI: 10.1002/hep.28589]</w:t>
      </w:r>
    </w:p>
    <w:p w:rsidR="003977ED" w:rsidRPr="003977ED" w:rsidRDefault="003977ED" w:rsidP="003977ED">
      <w:pPr>
        <w:spacing w:after="0" w:line="360" w:lineRule="auto"/>
        <w:jc w:val="both"/>
        <w:rPr>
          <w:rFonts w:ascii="Book Antiqua" w:hAnsi="Book Antiqua"/>
          <w:sz w:val="24"/>
          <w:szCs w:val="24"/>
        </w:rPr>
      </w:pPr>
      <w:r w:rsidRPr="003977ED">
        <w:rPr>
          <w:rFonts w:ascii="Book Antiqua" w:hAnsi="Book Antiqua"/>
          <w:sz w:val="24"/>
          <w:szCs w:val="24"/>
        </w:rPr>
        <w:t xml:space="preserve">68 </w:t>
      </w:r>
      <w:r w:rsidRPr="003977ED">
        <w:rPr>
          <w:rFonts w:ascii="Book Antiqua" w:hAnsi="Book Antiqua"/>
          <w:b/>
          <w:sz w:val="24"/>
          <w:szCs w:val="24"/>
        </w:rPr>
        <w:t>Brown RS Jr</w:t>
      </w:r>
      <w:r w:rsidRPr="003977ED">
        <w:rPr>
          <w:rFonts w:ascii="Book Antiqua" w:hAnsi="Book Antiqua"/>
          <w:sz w:val="24"/>
          <w:szCs w:val="24"/>
        </w:rPr>
        <w:t xml:space="preserve">, McMahon BJ, Lok AS, Wong JB, Ahmed AT, Mouchli MA, Wang Z, Prokop LJ, Murad MH, Mohammed K. Antiviral therapy in chronic hepatitis B viral infection during pregnancy: A systematic review and meta-analysis. </w:t>
      </w:r>
      <w:r w:rsidRPr="003977ED">
        <w:rPr>
          <w:rFonts w:ascii="Book Antiqua" w:hAnsi="Book Antiqua"/>
          <w:i/>
          <w:sz w:val="24"/>
          <w:szCs w:val="24"/>
        </w:rPr>
        <w:t>Hepatology</w:t>
      </w:r>
      <w:r w:rsidRPr="003977ED">
        <w:rPr>
          <w:rFonts w:ascii="Book Antiqua" w:hAnsi="Book Antiqua"/>
          <w:sz w:val="24"/>
          <w:szCs w:val="24"/>
        </w:rPr>
        <w:t xml:space="preserve"> 2016; </w:t>
      </w:r>
      <w:r w:rsidRPr="003977ED">
        <w:rPr>
          <w:rFonts w:ascii="Book Antiqua" w:hAnsi="Book Antiqua"/>
          <w:b/>
          <w:sz w:val="24"/>
          <w:szCs w:val="24"/>
        </w:rPr>
        <w:t>63</w:t>
      </w:r>
      <w:r w:rsidRPr="003977ED">
        <w:rPr>
          <w:rFonts w:ascii="Book Antiqua" w:hAnsi="Book Antiqua"/>
          <w:sz w:val="24"/>
          <w:szCs w:val="24"/>
        </w:rPr>
        <w:t>: 319-333 [PMID: 26565396 DOI: 10.1002/hep.28302]</w:t>
      </w:r>
    </w:p>
    <w:p w:rsidR="003977ED" w:rsidRPr="003977ED" w:rsidRDefault="003977ED" w:rsidP="003977ED">
      <w:pPr>
        <w:spacing w:after="0" w:line="360" w:lineRule="auto"/>
        <w:jc w:val="both"/>
        <w:rPr>
          <w:rFonts w:ascii="Book Antiqua" w:hAnsi="Book Antiqua"/>
          <w:sz w:val="24"/>
          <w:szCs w:val="24"/>
        </w:rPr>
      </w:pPr>
      <w:r w:rsidRPr="003977ED">
        <w:rPr>
          <w:rFonts w:ascii="Book Antiqua" w:hAnsi="Book Antiqua"/>
          <w:sz w:val="24"/>
          <w:szCs w:val="24"/>
        </w:rPr>
        <w:t xml:space="preserve">69 </w:t>
      </w:r>
      <w:r w:rsidRPr="003977ED">
        <w:rPr>
          <w:rFonts w:ascii="Book Antiqua" w:hAnsi="Book Antiqua"/>
          <w:b/>
          <w:sz w:val="24"/>
          <w:szCs w:val="24"/>
        </w:rPr>
        <w:t>Njei B</w:t>
      </w:r>
      <w:r w:rsidRPr="003977ED">
        <w:rPr>
          <w:rFonts w:ascii="Book Antiqua" w:hAnsi="Book Antiqua"/>
          <w:sz w:val="24"/>
          <w:szCs w:val="24"/>
        </w:rPr>
        <w:t xml:space="preserve">, Gupta N, Ewelukwa O, Ditah I, Foma M, Lim JK. Comparative efficacy of antiviral therapy in preventing vertical transmission of hepatitis B: a network meta-analysis. </w:t>
      </w:r>
      <w:r w:rsidRPr="003977ED">
        <w:rPr>
          <w:rFonts w:ascii="Book Antiqua" w:hAnsi="Book Antiqua"/>
          <w:i/>
          <w:sz w:val="24"/>
          <w:szCs w:val="24"/>
        </w:rPr>
        <w:t>Liver Int</w:t>
      </w:r>
      <w:r w:rsidRPr="003977ED">
        <w:rPr>
          <w:rFonts w:ascii="Book Antiqua" w:hAnsi="Book Antiqua"/>
          <w:sz w:val="24"/>
          <w:szCs w:val="24"/>
        </w:rPr>
        <w:t xml:space="preserve"> 2016; </w:t>
      </w:r>
      <w:r w:rsidRPr="003977ED">
        <w:rPr>
          <w:rFonts w:ascii="Book Antiqua" w:hAnsi="Book Antiqua"/>
          <w:b/>
          <w:sz w:val="24"/>
          <w:szCs w:val="24"/>
        </w:rPr>
        <w:t>36</w:t>
      </w:r>
      <w:r w:rsidRPr="003977ED">
        <w:rPr>
          <w:rFonts w:ascii="Book Antiqua" w:hAnsi="Book Antiqua"/>
          <w:sz w:val="24"/>
          <w:szCs w:val="24"/>
        </w:rPr>
        <w:t>: 634-641 [PMID: 26352650 DOI: 10.1111/liv.12959]</w:t>
      </w:r>
    </w:p>
    <w:p w:rsidR="003977ED" w:rsidRPr="003977ED" w:rsidRDefault="003977ED" w:rsidP="003977ED">
      <w:pPr>
        <w:spacing w:after="0" w:line="360" w:lineRule="auto"/>
        <w:jc w:val="both"/>
        <w:rPr>
          <w:rFonts w:ascii="Book Antiqua" w:hAnsi="Book Antiqua"/>
          <w:sz w:val="24"/>
          <w:szCs w:val="24"/>
        </w:rPr>
      </w:pPr>
      <w:r w:rsidRPr="003977ED">
        <w:rPr>
          <w:rFonts w:ascii="Book Antiqua" w:hAnsi="Book Antiqua"/>
          <w:sz w:val="24"/>
          <w:szCs w:val="24"/>
        </w:rPr>
        <w:t xml:space="preserve">70 </w:t>
      </w:r>
      <w:r w:rsidRPr="003977ED">
        <w:rPr>
          <w:rFonts w:ascii="Book Antiqua" w:hAnsi="Book Antiqua"/>
          <w:b/>
          <w:sz w:val="24"/>
          <w:szCs w:val="24"/>
        </w:rPr>
        <w:t>Siemieniuk RA</w:t>
      </w:r>
      <w:r w:rsidRPr="003977ED">
        <w:rPr>
          <w:rFonts w:ascii="Book Antiqua" w:hAnsi="Book Antiqua"/>
          <w:sz w:val="24"/>
          <w:szCs w:val="24"/>
        </w:rPr>
        <w:t xml:space="preserve">, Foroutan F, Mirza R, Mah Ming J, Alexander PE, Agarwal A, Lesi O, Merglen A, Chang Y, Zhang Y, Mir H, Hepworth E, Lee Y, Zeraatkar D, Guyatt GH. Antiretroviral therapy for pregnant women living with HIV or hepatitis B: a systematic </w:t>
      </w:r>
      <w:r w:rsidRPr="003977ED">
        <w:rPr>
          <w:rFonts w:ascii="Book Antiqua" w:hAnsi="Book Antiqua"/>
          <w:sz w:val="24"/>
          <w:szCs w:val="24"/>
        </w:rPr>
        <w:lastRenderedPageBreak/>
        <w:t xml:space="preserve">review and meta-analysis. </w:t>
      </w:r>
      <w:r w:rsidRPr="003977ED">
        <w:rPr>
          <w:rFonts w:ascii="Book Antiqua" w:hAnsi="Book Antiqua"/>
          <w:i/>
          <w:sz w:val="24"/>
          <w:szCs w:val="24"/>
        </w:rPr>
        <w:t>BMJ Open</w:t>
      </w:r>
      <w:r w:rsidRPr="003977ED">
        <w:rPr>
          <w:rFonts w:ascii="Book Antiqua" w:hAnsi="Book Antiqua"/>
          <w:sz w:val="24"/>
          <w:szCs w:val="24"/>
        </w:rPr>
        <w:t xml:space="preserve"> 2017; </w:t>
      </w:r>
      <w:r w:rsidRPr="003977ED">
        <w:rPr>
          <w:rFonts w:ascii="Book Antiqua" w:hAnsi="Book Antiqua"/>
          <w:b/>
          <w:sz w:val="24"/>
          <w:szCs w:val="24"/>
        </w:rPr>
        <w:t>7</w:t>
      </w:r>
      <w:r w:rsidRPr="003977ED">
        <w:rPr>
          <w:rFonts w:ascii="Book Antiqua" w:hAnsi="Book Antiqua"/>
          <w:sz w:val="24"/>
          <w:szCs w:val="24"/>
        </w:rPr>
        <w:t>: e019022 [PMID: 28893758 DOI: 10.1136/bmjopen-2017-019022]</w:t>
      </w:r>
    </w:p>
    <w:p w:rsidR="003977ED" w:rsidRPr="003977ED" w:rsidRDefault="003977ED" w:rsidP="003977ED">
      <w:pPr>
        <w:spacing w:after="0" w:line="360" w:lineRule="auto"/>
        <w:jc w:val="both"/>
        <w:rPr>
          <w:rFonts w:ascii="Book Antiqua" w:hAnsi="Book Antiqua"/>
          <w:sz w:val="24"/>
          <w:szCs w:val="24"/>
        </w:rPr>
      </w:pPr>
      <w:r w:rsidRPr="003977ED">
        <w:rPr>
          <w:rFonts w:ascii="Book Antiqua" w:hAnsi="Book Antiqua"/>
          <w:sz w:val="24"/>
          <w:szCs w:val="24"/>
        </w:rPr>
        <w:t xml:space="preserve">71 </w:t>
      </w:r>
      <w:r w:rsidRPr="003977ED">
        <w:rPr>
          <w:rFonts w:ascii="Book Antiqua" w:hAnsi="Book Antiqua"/>
          <w:b/>
          <w:sz w:val="24"/>
          <w:szCs w:val="24"/>
        </w:rPr>
        <w:t>Chen HL</w:t>
      </w:r>
      <w:r w:rsidRPr="003977ED">
        <w:rPr>
          <w:rFonts w:ascii="Book Antiqua" w:hAnsi="Book Antiqua"/>
          <w:sz w:val="24"/>
          <w:szCs w:val="24"/>
        </w:rPr>
        <w:t xml:space="preserve">, Lee CN, Chang CH, Ni YH, Shyu MK, Chen SM, Hu JJ, Lin HH, Zhao LL, Mu SC, Lai MW, Lee CL, Lin HM, Tsai MS, Hsu JJ, Chen DS, Chan KA, Chang MH; Taiwan Study Group for the Prevention of Mother-to-Infant Transmission of HBV (PreMIT Study); Taiwan Study Group for the Prevention of Mother-to-Infant Transmission of HBV PreMIT Study. Efficacy of maternal tenofovir disoproxil fumarate in interrupting mother-to-infant transmission of hepatitis B virus. </w:t>
      </w:r>
      <w:r w:rsidRPr="003977ED">
        <w:rPr>
          <w:rFonts w:ascii="Book Antiqua" w:hAnsi="Book Antiqua"/>
          <w:i/>
          <w:sz w:val="24"/>
          <w:szCs w:val="24"/>
        </w:rPr>
        <w:t>Hepatology</w:t>
      </w:r>
      <w:r w:rsidRPr="003977ED">
        <w:rPr>
          <w:rFonts w:ascii="Book Antiqua" w:hAnsi="Book Antiqua"/>
          <w:sz w:val="24"/>
          <w:szCs w:val="24"/>
        </w:rPr>
        <w:t xml:space="preserve"> 2015; </w:t>
      </w:r>
      <w:r w:rsidRPr="003977ED">
        <w:rPr>
          <w:rFonts w:ascii="Book Antiqua" w:hAnsi="Book Antiqua"/>
          <w:b/>
          <w:sz w:val="24"/>
          <w:szCs w:val="24"/>
        </w:rPr>
        <w:t>62</w:t>
      </w:r>
      <w:r w:rsidRPr="003977ED">
        <w:rPr>
          <w:rFonts w:ascii="Book Antiqua" w:hAnsi="Book Antiqua"/>
          <w:sz w:val="24"/>
          <w:szCs w:val="24"/>
        </w:rPr>
        <w:t>: 375-386 [PMID: 25851052 DOI: 10.1002/hep.27837]</w:t>
      </w:r>
    </w:p>
    <w:p w:rsidR="003977ED" w:rsidRPr="003977ED" w:rsidRDefault="003977ED" w:rsidP="003977ED">
      <w:pPr>
        <w:spacing w:after="0" w:line="360" w:lineRule="auto"/>
        <w:jc w:val="both"/>
        <w:rPr>
          <w:rFonts w:ascii="Book Antiqua" w:hAnsi="Book Antiqua"/>
          <w:sz w:val="24"/>
          <w:szCs w:val="24"/>
        </w:rPr>
      </w:pPr>
      <w:r w:rsidRPr="003977ED">
        <w:rPr>
          <w:rFonts w:ascii="Book Antiqua" w:hAnsi="Book Antiqua"/>
          <w:sz w:val="24"/>
          <w:szCs w:val="24"/>
        </w:rPr>
        <w:t xml:space="preserve">72 </w:t>
      </w:r>
      <w:r w:rsidRPr="003977ED">
        <w:rPr>
          <w:rFonts w:ascii="Book Antiqua" w:hAnsi="Book Antiqua"/>
          <w:b/>
          <w:sz w:val="24"/>
          <w:szCs w:val="24"/>
        </w:rPr>
        <w:t>Pan CQ</w:t>
      </w:r>
      <w:r w:rsidRPr="003977ED">
        <w:rPr>
          <w:rFonts w:ascii="Book Antiqua" w:hAnsi="Book Antiqua"/>
          <w:sz w:val="24"/>
          <w:szCs w:val="24"/>
        </w:rPr>
        <w:t xml:space="preserve">, Duan Z, Dai E, Zhang S, Han G, Wang Y, Zhang H, Zou H, Zhu B, Zhao W, Jiang H; China Study Group for the Mother-to-Child Transmission of Hepatitis B. Tenofovir to Prevent Hepatitis B Transmission in Mothers with High Viral Load. </w:t>
      </w:r>
      <w:r w:rsidRPr="003977ED">
        <w:rPr>
          <w:rFonts w:ascii="Book Antiqua" w:hAnsi="Book Antiqua"/>
          <w:i/>
          <w:sz w:val="24"/>
          <w:szCs w:val="24"/>
        </w:rPr>
        <w:t>N Engl J Med</w:t>
      </w:r>
      <w:r w:rsidRPr="003977ED">
        <w:rPr>
          <w:rFonts w:ascii="Book Antiqua" w:hAnsi="Book Antiqua"/>
          <w:sz w:val="24"/>
          <w:szCs w:val="24"/>
        </w:rPr>
        <w:t xml:space="preserve"> 2016; </w:t>
      </w:r>
      <w:r w:rsidRPr="003977ED">
        <w:rPr>
          <w:rFonts w:ascii="Book Antiqua" w:hAnsi="Book Antiqua"/>
          <w:b/>
          <w:sz w:val="24"/>
          <w:szCs w:val="24"/>
        </w:rPr>
        <w:t>374</w:t>
      </w:r>
      <w:r w:rsidRPr="003977ED">
        <w:rPr>
          <w:rFonts w:ascii="Book Antiqua" w:hAnsi="Book Antiqua"/>
          <w:sz w:val="24"/>
          <w:szCs w:val="24"/>
        </w:rPr>
        <w:t>: 2324-2334 [PMID: 27305192 DOI: 10.1056/NEJMoa1508660]</w:t>
      </w:r>
    </w:p>
    <w:p w:rsidR="003977ED" w:rsidRPr="003977ED" w:rsidRDefault="003977ED" w:rsidP="003977ED">
      <w:pPr>
        <w:spacing w:after="0" w:line="360" w:lineRule="auto"/>
        <w:jc w:val="both"/>
        <w:rPr>
          <w:rFonts w:ascii="Book Antiqua" w:hAnsi="Book Antiqua"/>
          <w:sz w:val="24"/>
          <w:szCs w:val="24"/>
        </w:rPr>
      </w:pPr>
      <w:r w:rsidRPr="003977ED">
        <w:rPr>
          <w:rFonts w:ascii="Book Antiqua" w:hAnsi="Book Antiqua"/>
          <w:sz w:val="24"/>
          <w:szCs w:val="24"/>
        </w:rPr>
        <w:t xml:space="preserve">73 </w:t>
      </w:r>
      <w:r w:rsidRPr="003977ED">
        <w:rPr>
          <w:rFonts w:ascii="Book Antiqua" w:hAnsi="Book Antiqua"/>
          <w:b/>
          <w:sz w:val="24"/>
          <w:szCs w:val="24"/>
        </w:rPr>
        <w:t>Jourdain G</w:t>
      </w:r>
      <w:r w:rsidRPr="003977ED">
        <w:rPr>
          <w:rFonts w:ascii="Book Antiqua" w:hAnsi="Book Antiqua"/>
          <w:sz w:val="24"/>
          <w:szCs w:val="24"/>
        </w:rPr>
        <w:t xml:space="preserve">, Ngo-Giang-Huong N, Harrison L, Decker L, Khamduang W, Tierney C, Salvadori N, Cressey TR, Sirirungsi W, Achalapong J, Yuthavisuthi P, Kanjanavikai P, Na Ayudhaya OP, Siriwachirachai T, Prommas S, Sabsanong P, Limtrakul A, Varadisai S, Putiyanun C, Suriyachai P, Liampongsabuddhi P, Sangsawang S, Matanasarawut W, Buranabanjasatean S, Puernngooluerm P, Bowonwatanuwong C, Puthanakit T, Klinbuayaem V, Thongsawat S, Thanprasertsuk S, Siberry GK, Watts DH, Chakhtoura N, Murphy TV, Nelson NP, Chung RT, Pol S, Chotivanich N. Tenofovir versus Placebo to Prevent Perinatal Transmission of Hepatitis B. </w:t>
      </w:r>
      <w:r w:rsidRPr="003977ED">
        <w:rPr>
          <w:rFonts w:ascii="Book Antiqua" w:hAnsi="Book Antiqua"/>
          <w:i/>
          <w:sz w:val="24"/>
          <w:szCs w:val="24"/>
        </w:rPr>
        <w:t>N Engl J Med</w:t>
      </w:r>
      <w:r w:rsidRPr="003977ED">
        <w:rPr>
          <w:rFonts w:ascii="Book Antiqua" w:hAnsi="Book Antiqua"/>
          <w:sz w:val="24"/>
          <w:szCs w:val="24"/>
        </w:rPr>
        <w:t xml:space="preserve"> 2018; </w:t>
      </w:r>
      <w:r w:rsidRPr="003977ED">
        <w:rPr>
          <w:rFonts w:ascii="Book Antiqua" w:hAnsi="Book Antiqua"/>
          <w:b/>
          <w:sz w:val="24"/>
          <w:szCs w:val="24"/>
        </w:rPr>
        <w:t>378</w:t>
      </w:r>
      <w:r w:rsidRPr="003977ED">
        <w:rPr>
          <w:rFonts w:ascii="Book Antiqua" w:hAnsi="Book Antiqua"/>
          <w:sz w:val="24"/>
          <w:szCs w:val="24"/>
        </w:rPr>
        <w:t>: 911-923 [PMID: 29514030 DOI: 10.1056/NEJMoa1708131]</w:t>
      </w:r>
    </w:p>
    <w:p w:rsidR="003977ED" w:rsidRPr="003977ED" w:rsidRDefault="003977ED" w:rsidP="003977ED">
      <w:pPr>
        <w:spacing w:after="0" w:line="360" w:lineRule="auto"/>
        <w:jc w:val="both"/>
        <w:rPr>
          <w:rFonts w:ascii="Book Antiqua" w:hAnsi="Book Antiqua"/>
          <w:sz w:val="24"/>
          <w:szCs w:val="24"/>
        </w:rPr>
      </w:pPr>
      <w:r w:rsidRPr="003977ED">
        <w:rPr>
          <w:rFonts w:ascii="Book Antiqua" w:hAnsi="Book Antiqua"/>
          <w:sz w:val="24"/>
          <w:szCs w:val="24"/>
        </w:rPr>
        <w:t xml:space="preserve">74 </w:t>
      </w:r>
      <w:r w:rsidRPr="003977ED">
        <w:rPr>
          <w:rFonts w:ascii="Book Antiqua" w:hAnsi="Book Antiqua"/>
          <w:b/>
          <w:sz w:val="24"/>
          <w:szCs w:val="24"/>
        </w:rPr>
        <w:t>Dusheiko G</w:t>
      </w:r>
      <w:r w:rsidRPr="003977ED">
        <w:rPr>
          <w:rFonts w:ascii="Book Antiqua" w:hAnsi="Book Antiqua"/>
          <w:sz w:val="24"/>
          <w:szCs w:val="24"/>
        </w:rPr>
        <w:t xml:space="preserve">. A Shift in Thinking to Reduce Mother-to-Infant Transmission of Hepatitis B. </w:t>
      </w:r>
      <w:r w:rsidRPr="003977ED">
        <w:rPr>
          <w:rFonts w:ascii="Book Antiqua" w:hAnsi="Book Antiqua"/>
          <w:i/>
          <w:sz w:val="24"/>
          <w:szCs w:val="24"/>
        </w:rPr>
        <w:t>N Engl J Med</w:t>
      </w:r>
      <w:r w:rsidRPr="003977ED">
        <w:rPr>
          <w:rFonts w:ascii="Book Antiqua" w:hAnsi="Book Antiqua"/>
          <w:sz w:val="24"/>
          <w:szCs w:val="24"/>
        </w:rPr>
        <w:t xml:space="preserve"> 2018; </w:t>
      </w:r>
      <w:r w:rsidRPr="003977ED">
        <w:rPr>
          <w:rFonts w:ascii="Book Antiqua" w:hAnsi="Book Antiqua"/>
          <w:b/>
          <w:sz w:val="24"/>
          <w:szCs w:val="24"/>
        </w:rPr>
        <w:t>378</w:t>
      </w:r>
      <w:r w:rsidRPr="003977ED">
        <w:rPr>
          <w:rFonts w:ascii="Book Antiqua" w:hAnsi="Book Antiqua"/>
          <w:sz w:val="24"/>
          <w:szCs w:val="24"/>
        </w:rPr>
        <w:t>: 952-953 [PMID: 29514035 DOI: 10.1056/NEJMe1801662]</w:t>
      </w:r>
    </w:p>
    <w:p w:rsidR="003977ED" w:rsidRPr="003977ED" w:rsidRDefault="003977ED" w:rsidP="003977ED">
      <w:pPr>
        <w:spacing w:after="0" w:line="360" w:lineRule="auto"/>
        <w:jc w:val="both"/>
        <w:rPr>
          <w:rFonts w:ascii="Book Antiqua" w:hAnsi="Book Antiqua"/>
          <w:sz w:val="24"/>
          <w:szCs w:val="24"/>
        </w:rPr>
      </w:pPr>
      <w:r w:rsidRPr="003977ED">
        <w:rPr>
          <w:rFonts w:ascii="Book Antiqua" w:hAnsi="Book Antiqua"/>
          <w:sz w:val="24"/>
          <w:szCs w:val="24"/>
        </w:rPr>
        <w:t xml:space="preserve">75 </w:t>
      </w:r>
      <w:r w:rsidRPr="003977ED">
        <w:rPr>
          <w:rFonts w:ascii="Book Antiqua" w:hAnsi="Book Antiqua"/>
          <w:b/>
          <w:sz w:val="24"/>
          <w:szCs w:val="24"/>
        </w:rPr>
        <w:t>Chen ZX</w:t>
      </w:r>
      <w:r w:rsidRPr="003977ED">
        <w:rPr>
          <w:rFonts w:ascii="Book Antiqua" w:hAnsi="Book Antiqua"/>
          <w:sz w:val="24"/>
          <w:szCs w:val="24"/>
        </w:rPr>
        <w:t xml:space="preserve">, Zhuang X, Zhu XH, Hao YL, Gu GF, Cai MZ, Qin G. Comparative Effectiveness of Prophylactic Strategies for Perinatal Transmission of Hepatitis B Virus: A Network Meta-analysis of Randomized Controlled Trials. </w:t>
      </w:r>
      <w:r w:rsidRPr="003977ED">
        <w:rPr>
          <w:rFonts w:ascii="Book Antiqua" w:hAnsi="Book Antiqua"/>
          <w:i/>
          <w:sz w:val="24"/>
          <w:szCs w:val="24"/>
        </w:rPr>
        <w:t>Open Forum Infect Dis</w:t>
      </w:r>
      <w:r w:rsidRPr="003977ED">
        <w:rPr>
          <w:rFonts w:ascii="Book Antiqua" w:hAnsi="Book Antiqua"/>
          <w:sz w:val="24"/>
          <w:szCs w:val="24"/>
        </w:rPr>
        <w:t xml:space="preserve"> 2017; </w:t>
      </w:r>
      <w:r w:rsidRPr="003977ED">
        <w:rPr>
          <w:rFonts w:ascii="Book Antiqua" w:hAnsi="Book Antiqua"/>
          <w:b/>
          <w:sz w:val="24"/>
          <w:szCs w:val="24"/>
        </w:rPr>
        <w:t>4</w:t>
      </w:r>
      <w:r w:rsidRPr="003977ED">
        <w:rPr>
          <w:rFonts w:ascii="Book Antiqua" w:hAnsi="Book Antiqua"/>
          <w:sz w:val="24"/>
          <w:szCs w:val="24"/>
        </w:rPr>
        <w:t>: ofx225 [PMID: 29181424 DOI: 10.1093/ofid/ofx225]</w:t>
      </w:r>
    </w:p>
    <w:p w:rsidR="003977ED" w:rsidRPr="003977ED" w:rsidRDefault="003977ED" w:rsidP="003977ED">
      <w:pPr>
        <w:spacing w:after="0" w:line="360" w:lineRule="auto"/>
        <w:jc w:val="both"/>
        <w:rPr>
          <w:rFonts w:ascii="Book Antiqua" w:hAnsi="Book Antiqua"/>
          <w:sz w:val="24"/>
          <w:szCs w:val="24"/>
        </w:rPr>
      </w:pPr>
      <w:r w:rsidRPr="003977ED">
        <w:rPr>
          <w:rFonts w:ascii="Book Antiqua" w:hAnsi="Book Antiqua"/>
          <w:sz w:val="24"/>
          <w:szCs w:val="24"/>
        </w:rPr>
        <w:t xml:space="preserve">76 </w:t>
      </w:r>
      <w:r w:rsidRPr="003977ED">
        <w:rPr>
          <w:rFonts w:ascii="Book Antiqua" w:hAnsi="Book Antiqua"/>
          <w:b/>
          <w:sz w:val="24"/>
          <w:szCs w:val="24"/>
        </w:rPr>
        <w:t>Siberry GK</w:t>
      </w:r>
      <w:r w:rsidRPr="003977ED">
        <w:rPr>
          <w:rFonts w:ascii="Book Antiqua" w:hAnsi="Book Antiqua"/>
          <w:sz w:val="24"/>
          <w:szCs w:val="24"/>
        </w:rPr>
        <w:t xml:space="preserve">, Jacobson DL, Kalkwarf HJ, Wu JW, DiMeglio LA, Yogev R, Knapp KM, Wheeler JJ, Butler L, Hazra R, Miller TL, Seage GR 3rd, Van Dyke RB, Barr E, Davtyan M, Mofenson LM, Rich KC; Pediatric HIV/AIDS Cohort Study. Lower Newborn Bone Mineral Content Associated With Maternal Use of Tenofovir Disoproxil Fumarate During Pregnancy. </w:t>
      </w:r>
      <w:r w:rsidRPr="003977ED">
        <w:rPr>
          <w:rFonts w:ascii="Book Antiqua" w:hAnsi="Book Antiqua"/>
          <w:i/>
          <w:sz w:val="24"/>
          <w:szCs w:val="24"/>
        </w:rPr>
        <w:t>Clin Infect Dis</w:t>
      </w:r>
      <w:r w:rsidRPr="003977ED">
        <w:rPr>
          <w:rFonts w:ascii="Book Antiqua" w:hAnsi="Book Antiqua"/>
          <w:sz w:val="24"/>
          <w:szCs w:val="24"/>
        </w:rPr>
        <w:t xml:space="preserve"> 2015; </w:t>
      </w:r>
      <w:r w:rsidRPr="003977ED">
        <w:rPr>
          <w:rFonts w:ascii="Book Antiqua" w:hAnsi="Book Antiqua"/>
          <w:b/>
          <w:sz w:val="24"/>
          <w:szCs w:val="24"/>
        </w:rPr>
        <w:t>61</w:t>
      </w:r>
      <w:r w:rsidRPr="003977ED">
        <w:rPr>
          <w:rFonts w:ascii="Book Antiqua" w:hAnsi="Book Antiqua"/>
          <w:sz w:val="24"/>
          <w:szCs w:val="24"/>
        </w:rPr>
        <w:t>: 996-1003 [PMID: 26060285 DOI: 10.1093/cid/civ437]</w:t>
      </w:r>
    </w:p>
    <w:p w:rsidR="003977ED" w:rsidRPr="003977ED" w:rsidRDefault="003977ED" w:rsidP="003977ED">
      <w:pPr>
        <w:spacing w:after="0" w:line="360" w:lineRule="auto"/>
        <w:jc w:val="both"/>
        <w:rPr>
          <w:rFonts w:ascii="Book Antiqua" w:hAnsi="Book Antiqua"/>
          <w:sz w:val="24"/>
          <w:szCs w:val="24"/>
        </w:rPr>
      </w:pPr>
      <w:r w:rsidRPr="003977ED">
        <w:rPr>
          <w:rFonts w:ascii="Book Antiqua" w:hAnsi="Book Antiqua"/>
          <w:sz w:val="24"/>
          <w:szCs w:val="24"/>
        </w:rPr>
        <w:lastRenderedPageBreak/>
        <w:t xml:space="preserve">77 </w:t>
      </w:r>
      <w:r w:rsidRPr="003977ED">
        <w:rPr>
          <w:rFonts w:ascii="Book Antiqua" w:hAnsi="Book Antiqua"/>
          <w:b/>
          <w:sz w:val="24"/>
          <w:szCs w:val="24"/>
        </w:rPr>
        <w:t>Jacobson DL</w:t>
      </w:r>
      <w:r w:rsidRPr="003977ED">
        <w:rPr>
          <w:rFonts w:ascii="Book Antiqua" w:hAnsi="Book Antiqua"/>
          <w:sz w:val="24"/>
          <w:szCs w:val="24"/>
        </w:rPr>
        <w:t xml:space="preserve">, Patel K, Williams PL, Geffner ME, Siberry GK, DiMeglio LA, Crain MJ, Mirza A, Chen JS, McFarland E, Kacanek D, Silio M, Rich K, Borkowsky W, Van Dyke RB, Miller TL; Pediatric HIVAIDS Cohort Study. Growth at 2 Years of Age in HIV-exposed Uninfected Children in the United States by Trimester of Maternal Antiretroviral Initiation. </w:t>
      </w:r>
      <w:r w:rsidRPr="003977ED">
        <w:rPr>
          <w:rFonts w:ascii="Book Antiqua" w:hAnsi="Book Antiqua"/>
          <w:i/>
          <w:sz w:val="24"/>
          <w:szCs w:val="24"/>
        </w:rPr>
        <w:t>Pediatr Infect Dis J</w:t>
      </w:r>
      <w:r w:rsidRPr="003977ED">
        <w:rPr>
          <w:rFonts w:ascii="Book Antiqua" w:hAnsi="Book Antiqua"/>
          <w:sz w:val="24"/>
          <w:szCs w:val="24"/>
        </w:rPr>
        <w:t xml:space="preserve"> 2017; </w:t>
      </w:r>
      <w:r w:rsidRPr="003977ED">
        <w:rPr>
          <w:rFonts w:ascii="Book Antiqua" w:hAnsi="Book Antiqua"/>
          <w:b/>
          <w:sz w:val="24"/>
          <w:szCs w:val="24"/>
        </w:rPr>
        <w:t>36</w:t>
      </w:r>
      <w:r w:rsidRPr="003977ED">
        <w:rPr>
          <w:rFonts w:ascii="Book Antiqua" w:hAnsi="Book Antiqua"/>
          <w:sz w:val="24"/>
          <w:szCs w:val="24"/>
        </w:rPr>
        <w:t>: 189-197 [PMID: 27798548 DOI: 10.1097/INF.0000000000001387]</w:t>
      </w:r>
    </w:p>
    <w:p w:rsidR="003977ED" w:rsidRPr="003977ED" w:rsidRDefault="003977ED" w:rsidP="003977ED">
      <w:pPr>
        <w:spacing w:after="0" w:line="360" w:lineRule="auto"/>
        <w:jc w:val="both"/>
        <w:rPr>
          <w:rFonts w:ascii="Book Antiqua" w:hAnsi="Book Antiqua"/>
          <w:sz w:val="24"/>
          <w:szCs w:val="24"/>
        </w:rPr>
      </w:pPr>
      <w:r w:rsidRPr="003977ED">
        <w:rPr>
          <w:rFonts w:ascii="Book Antiqua" w:hAnsi="Book Antiqua"/>
          <w:sz w:val="24"/>
          <w:szCs w:val="24"/>
        </w:rPr>
        <w:t xml:space="preserve">78 </w:t>
      </w:r>
      <w:r w:rsidRPr="003977ED">
        <w:rPr>
          <w:rFonts w:ascii="Book Antiqua" w:hAnsi="Book Antiqua"/>
          <w:b/>
          <w:sz w:val="24"/>
          <w:szCs w:val="24"/>
        </w:rPr>
        <w:t>Nachega JB</w:t>
      </w:r>
      <w:r w:rsidRPr="003977ED">
        <w:rPr>
          <w:rFonts w:ascii="Book Antiqua" w:hAnsi="Book Antiqua"/>
          <w:sz w:val="24"/>
          <w:szCs w:val="24"/>
        </w:rPr>
        <w:t xml:space="preserve">, Uthman OA, Mofenson LM, Anderson JR, Kanters S, Renaud F, Ford N, Essajee S, Doherty MC, Mills EJ. Safety of Tenofovir Disoproxil Fumarate-Based Antiretroviral Therapy Regimens in Pregnancy for HIV-Infected Women and Their Infants: A Systematic Review and Meta-Analysis. </w:t>
      </w:r>
      <w:r w:rsidRPr="003977ED">
        <w:rPr>
          <w:rFonts w:ascii="Book Antiqua" w:hAnsi="Book Antiqua"/>
          <w:i/>
          <w:sz w:val="24"/>
          <w:szCs w:val="24"/>
        </w:rPr>
        <w:t>J Acquir Immune Defic Syndr</w:t>
      </w:r>
      <w:r w:rsidRPr="003977ED">
        <w:rPr>
          <w:rFonts w:ascii="Book Antiqua" w:hAnsi="Book Antiqua"/>
          <w:sz w:val="24"/>
          <w:szCs w:val="24"/>
        </w:rPr>
        <w:t xml:space="preserve"> 2017; </w:t>
      </w:r>
      <w:r w:rsidRPr="003977ED">
        <w:rPr>
          <w:rFonts w:ascii="Book Antiqua" w:hAnsi="Book Antiqua"/>
          <w:b/>
          <w:sz w:val="24"/>
          <w:szCs w:val="24"/>
        </w:rPr>
        <w:t>76</w:t>
      </w:r>
      <w:r w:rsidRPr="003977ED">
        <w:rPr>
          <w:rFonts w:ascii="Book Antiqua" w:hAnsi="Book Antiqua"/>
          <w:sz w:val="24"/>
          <w:szCs w:val="24"/>
        </w:rPr>
        <w:t>: 1-12 [PMID: 28291053 DOI: 10.1097/QAI.0000000000001359]</w:t>
      </w:r>
    </w:p>
    <w:p w:rsidR="003977ED" w:rsidRPr="003977ED" w:rsidRDefault="003977ED" w:rsidP="003977ED">
      <w:pPr>
        <w:spacing w:after="0" w:line="360" w:lineRule="auto"/>
        <w:jc w:val="both"/>
        <w:rPr>
          <w:rFonts w:ascii="Book Antiqua" w:hAnsi="Book Antiqua"/>
          <w:sz w:val="24"/>
          <w:szCs w:val="24"/>
        </w:rPr>
      </w:pPr>
      <w:r w:rsidRPr="003977ED">
        <w:rPr>
          <w:rFonts w:ascii="Book Antiqua" w:hAnsi="Book Antiqua"/>
          <w:sz w:val="24"/>
          <w:szCs w:val="24"/>
        </w:rPr>
        <w:t xml:space="preserve">79 </w:t>
      </w:r>
      <w:r w:rsidRPr="003977ED">
        <w:rPr>
          <w:rFonts w:ascii="Book Antiqua" w:hAnsi="Book Antiqua"/>
          <w:b/>
          <w:sz w:val="24"/>
          <w:szCs w:val="24"/>
        </w:rPr>
        <w:t>Nguyen V</w:t>
      </w:r>
      <w:r w:rsidRPr="003977ED">
        <w:rPr>
          <w:rFonts w:ascii="Book Antiqua" w:hAnsi="Book Antiqua"/>
          <w:sz w:val="24"/>
          <w:szCs w:val="24"/>
        </w:rPr>
        <w:t xml:space="preserve">, Tan PK, Greenup AJ, Glass A, Davison S, Samarasinghe D, Holdaway S, Strasser SI, Chatterjee U, Jackson K, Locarnini SA, Levy MT. Anti-viral therapy for prevention of perinatal HBV transmission: extending therapy beyond birth does not protect against post-partum flare. </w:t>
      </w:r>
      <w:r w:rsidRPr="003977ED">
        <w:rPr>
          <w:rFonts w:ascii="Book Antiqua" w:hAnsi="Book Antiqua"/>
          <w:i/>
          <w:sz w:val="24"/>
          <w:szCs w:val="24"/>
        </w:rPr>
        <w:t>Aliment Pharmacol Ther</w:t>
      </w:r>
      <w:r w:rsidRPr="003977ED">
        <w:rPr>
          <w:rFonts w:ascii="Book Antiqua" w:hAnsi="Book Antiqua"/>
          <w:sz w:val="24"/>
          <w:szCs w:val="24"/>
        </w:rPr>
        <w:t xml:space="preserve"> 2014; </w:t>
      </w:r>
      <w:r w:rsidRPr="003977ED">
        <w:rPr>
          <w:rFonts w:ascii="Book Antiqua" w:hAnsi="Book Antiqua"/>
          <w:b/>
          <w:sz w:val="24"/>
          <w:szCs w:val="24"/>
        </w:rPr>
        <w:t>39</w:t>
      </w:r>
      <w:r w:rsidRPr="003977ED">
        <w:rPr>
          <w:rFonts w:ascii="Book Antiqua" w:hAnsi="Book Antiqua"/>
          <w:sz w:val="24"/>
          <w:szCs w:val="24"/>
        </w:rPr>
        <w:t>: 1225-1234 [PMID: 24666381 DOI: 10.1111/apt.12726]</w:t>
      </w:r>
    </w:p>
    <w:p w:rsidR="003977ED" w:rsidRPr="003977ED" w:rsidRDefault="003977ED" w:rsidP="003977ED">
      <w:pPr>
        <w:spacing w:after="0" w:line="360" w:lineRule="auto"/>
        <w:jc w:val="both"/>
        <w:rPr>
          <w:rFonts w:ascii="Book Antiqua" w:hAnsi="Book Antiqua"/>
          <w:sz w:val="24"/>
          <w:szCs w:val="24"/>
        </w:rPr>
      </w:pPr>
      <w:r w:rsidRPr="003977ED">
        <w:rPr>
          <w:rFonts w:ascii="Book Antiqua" w:hAnsi="Book Antiqua"/>
          <w:sz w:val="24"/>
          <w:szCs w:val="24"/>
        </w:rPr>
        <w:t xml:space="preserve">80 </w:t>
      </w:r>
      <w:r w:rsidRPr="003977ED">
        <w:rPr>
          <w:rFonts w:ascii="Book Antiqua" w:hAnsi="Book Antiqua"/>
          <w:b/>
          <w:sz w:val="24"/>
          <w:szCs w:val="24"/>
        </w:rPr>
        <w:t>Liu J</w:t>
      </w:r>
      <w:r w:rsidRPr="003977ED">
        <w:rPr>
          <w:rFonts w:ascii="Book Antiqua" w:hAnsi="Book Antiqua"/>
          <w:sz w:val="24"/>
          <w:szCs w:val="24"/>
        </w:rPr>
        <w:t xml:space="preserve">, Wang J, Jin D, Qi C, Yan T, Cao F, Jin L, Tian Z, Guo D, Yuan N, Feng W, Zhang S, Zhao Y, Chen T. Hepatic flare after telbivudine withdrawal and efficacy of postpartum antiviral therapy for pregnancies with chronic hepatitis B virus. </w:t>
      </w:r>
      <w:r w:rsidRPr="003977ED">
        <w:rPr>
          <w:rFonts w:ascii="Book Antiqua" w:hAnsi="Book Antiqua"/>
          <w:i/>
          <w:sz w:val="24"/>
          <w:szCs w:val="24"/>
        </w:rPr>
        <w:t>J Gastroenterol Hepatol</w:t>
      </w:r>
      <w:r w:rsidRPr="003977ED">
        <w:rPr>
          <w:rFonts w:ascii="Book Antiqua" w:hAnsi="Book Antiqua"/>
          <w:sz w:val="24"/>
          <w:szCs w:val="24"/>
        </w:rPr>
        <w:t xml:space="preserve"> 2017; </w:t>
      </w:r>
      <w:r w:rsidRPr="003977ED">
        <w:rPr>
          <w:rFonts w:ascii="Book Antiqua" w:hAnsi="Book Antiqua"/>
          <w:b/>
          <w:sz w:val="24"/>
          <w:szCs w:val="24"/>
        </w:rPr>
        <w:t>32</w:t>
      </w:r>
      <w:r w:rsidRPr="003977ED">
        <w:rPr>
          <w:rFonts w:ascii="Book Antiqua" w:hAnsi="Book Antiqua"/>
          <w:sz w:val="24"/>
          <w:szCs w:val="24"/>
        </w:rPr>
        <w:t>: 177-183 [PMID: 27161163 DOI: 10.1111/jgh.13436]</w:t>
      </w:r>
    </w:p>
    <w:p w:rsidR="003977ED" w:rsidRPr="003977ED" w:rsidRDefault="003977ED" w:rsidP="003977ED">
      <w:pPr>
        <w:spacing w:after="0" w:line="360" w:lineRule="auto"/>
        <w:jc w:val="both"/>
        <w:rPr>
          <w:rFonts w:ascii="Book Antiqua" w:hAnsi="Book Antiqua"/>
          <w:sz w:val="24"/>
          <w:szCs w:val="24"/>
        </w:rPr>
      </w:pPr>
      <w:r w:rsidRPr="003977ED">
        <w:rPr>
          <w:rFonts w:ascii="Book Antiqua" w:hAnsi="Book Antiqua"/>
          <w:sz w:val="24"/>
          <w:szCs w:val="24"/>
        </w:rPr>
        <w:t xml:space="preserve">81 </w:t>
      </w:r>
      <w:r w:rsidRPr="003977ED">
        <w:rPr>
          <w:rFonts w:ascii="Book Antiqua" w:hAnsi="Book Antiqua"/>
          <w:b/>
          <w:sz w:val="24"/>
          <w:szCs w:val="24"/>
        </w:rPr>
        <w:t>Eke AC</w:t>
      </w:r>
      <w:r w:rsidRPr="003977ED">
        <w:rPr>
          <w:rFonts w:ascii="Book Antiqua" w:hAnsi="Book Antiqua"/>
          <w:sz w:val="24"/>
          <w:szCs w:val="24"/>
        </w:rPr>
        <w:t xml:space="preserve">, Eleje GU, Eke UA, Xia Y, Liu J. Hepatitis B immunoglobulin during pregnancy for prevention of mother-to-child transmission of hepatitis B virus. </w:t>
      </w:r>
      <w:r w:rsidRPr="003977ED">
        <w:rPr>
          <w:rFonts w:ascii="Book Antiqua" w:hAnsi="Book Antiqua"/>
          <w:i/>
          <w:sz w:val="24"/>
          <w:szCs w:val="24"/>
        </w:rPr>
        <w:t>Cochrane Database Syst Rev</w:t>
      </w:r>
      <w:r w:rsidRPr="003977ED">
        <w:rPr>
          <w:rFonts w:ascii="Book Antiqua" w:hAnsi="Book Antiqua"/>
          <w:sz w:val="24"/>
          <w:szCs w:val="24"/>
        </w:rPr>
        <w:t xml:space="preserve"> 2017; </w:t>
      </w:r>
      <w:r w:rsidRPr="003977ED">
        <w:rPr>
          <w:rFonts w:ascii="Book Antiqua" w:hAnsi="Book Antiqua"/>
          <w:b/>
          <w:sz w:val="24"/>
          <w:szCs w:val="24"/>
        </w:rPr>
        <w:t>2</w:t>
      </w:r>
      <w:r w:rsidRPr="003977ED">
        <w:rPr>
          <w:rFonts w:ascii="Book Antiqua" w:hAnsi="Book Antiqua"/>
          <w:sz w:val="24"/>
          <w:szCs w:val="24"/>
        </w:rPr>
        <w:t>: CD008545 [PMID: 28188612 DOI: 10.1002/14651858.CD008545.pub2]</w:t>
      </w:r>
    </w:p>
    <w:p w:rsidR="003977ED" w:rsidRPr="003977ED" w:rsidRDefault="003977ED" w:rsidP="003977ED">
      <w:pPr>
        <w:spacing w:after="0" w:line="360" w:lineRule="auto"/>
        <w:jc w:val="both"/>
        <w:rPr>
          <w:rFonts w:ascii="Book Antiqua" w:hAnsi="Book Antiqua"/>
          <w:sz w:val="24"/>
          <w:szCs w:val="24"/>
        </w:rPr>
      </w:pPr>
      <w:r w:rsidRPr="003977ED">
        <w:rPr>
          <w:rFonts w:ascii="Book Antiqua" w:hAnsi="Book Antiqua"/>
          <w:sz w:val="24"/>
          <w:szCs w:val="24"/>
        </w:rPr>
        <w:t xml:space="preserve">82 </w:t>
      </w:r>
      <w:r w:rsidRPr="003977ED">
        <w:rPr>
          <w:rFonts w:ascii="Book Antiqua" w:hAnsi="Book Antiqua"/>
          <w:b/>
          <w:sz w:val="24"/>
          <w:szCs w:val="24"/>
        </w:rPr>
        <w:t>Chang MS</w:t>
      </w:r>
      <w:r w:rsidRPr="003977ED">
        <w:rPr>
          <w:rFonts w:ascii="Book Antiqua" w:hAnsi="Book Antiqua"/>
          <w:sz w:val="24"/>
          <w:szCs w:val="24"/>
        </w:rPr>
        <w:t xml:space="preserve">, Gavini S, Andrade PC, McNabb-Baltar J. Caesarean section to prevent transmission of hepatitis B: a meta-analysis. </w:t>
      </w:r>
      <w:r w:rsidRPr="003977ED">
        <w:rPr>
          <w:rFonts w:ascii="Book Antiqua" w:hAnsi="Book Antiqua"/>
          <w:i/>
          <w:sz w:val="24"/>
          <w:szCs w:val="24"/>
        </w:rPr>
        <w:t>Can J Gastroenterol Hepatol</w:t>
      </w:r>
      <w:r w:rsidRPr="003977ED">
        <w:rPr>
          <w:rFonts w:ascii="Book Antiqua" w:hAnsi="Book Antiqua"/>
          <w:sz w:val="24"/>
          <w:szCs w:val="24"/>
        </w:rPr>
        <w:t xml:space="preserve"> 2014; </w:t>
      </w:r>
      <w:r w:rsidRPr="003977ED">
        <w:rPr>
          <w:rFonts w:ascii="Book Antiqua" w:hAnsi="Book Antiqua"/>
          <w:b/>
          <w:sz w:val="24"/>
          <w:szCs w:val="24"/>
        </w:rPr>
        <w:t>28</w:t>
      </w:r>
      <w:r w:rsidRPr="003977ED">
        <w:rPr>
          <w:rFonts w:ascii="Book Antiqua" w:hAnsi="Book Antiqua"/>
          <w:sz w:val="24"/>
          <w:szCs w:val="24"/>
        </w:rPr>
        <w:t>: 439-444 [PMID: 25229465 DOI: 10.1155/2014/350179]</w:t>
      </w:r>
    </w:p>
    <w:p w:rsidR="003977ED" w:rsidRPr="003977ED" w:rsidRDefault="003977ED" w:rsidP="003977ED">
      <w:pPr>
        <w:spacing w:after="0" w:line="360" w:lineRule="auto"/>
        <w:jc w:val="both"/>
        <w:rPr>
          <w:rFonts w:ascii="Book Antiqua" w:hAnsi="Book Antiqua"/>
          <w:sz w:val="24"/>
          <w:szCs w:val="24"/>
        </w:rPr>
      </w:pPr>
      <w:r w:rsidRPr="003977ED">
        <w:rPr>
          <w:rFonts w:ascii="Book Antiqua" w:hAnsi="Book Antiqua"/>
          <w:sz w:val="24"/>
          <w:szCs w:val="24"/>
        </w:rPr>
        <w:t xml:space="preserve">83 </w:t>
      </w:r>
      <w:r w:rsidRPr="003977ED">
        <w:rPr>
          <w:rFonts w:ascii="Book Antiqua" w:hAnsi="Book Antiqua"/>
          <w:b/>
          <w:sz w:val="24"/>
          <w:szCs w:val="24"/>
        </w:rPr>
        <w:t>Yang M</w:t>
      </w:r>
      <w:r w:rsidRPr="003977ED">
        <w:rPr>
          <w:rFonts w:ascii="Book Antiqua" w:hAnsi="Book Antiqua"/>
          <w:sz w:val="24"/>
          <w:szCs w:val="24"/>
        </w:rPr>
        <w:t xml:space="preserve">, Qin Q, Fang Q, Jiang L, Nie S. Cesarean section to prevent mother-to-child transmission of hepatitis B virus in China: A meta-analysis. </w:t>
      </w:r>
      <w:r w:rsidRPr="003977ED">
        <w:rPr>
          <w:rFonts w:ascii="Book Antiqua" w:hAnsi="Book Antiqua"/>
          <w:i/>
          <w:sz w:val="24"/>
          <w:szCs w:val="24"/>
        </w:rPr>
        <w:t>BMC Pregnancy Childbirth</w:t>
      </w:r>
      <w:r w:rsidRPr="003977ED">
        <w:rPr>
          <w:rFonts w:ascii="Book Antiqua" w:hAnsi="Book Antiqua"/>
          <w:sz w:val="24"/>
          <w:szCs w:val="24"/>
        </w:rPr>
        <w:t xml:space="preserve"> 2017; </w:t>
      </w:r>
      <w:r w:rsidRPr="003977ED">
        <w:rPr>
          <w:rFonts w:ascii="Book Antiqua" w:hAnsi="Book Antiqua"/>
          <w:b/>
          <w:sz w:val="24"/>
          <w:szCs w:val="24"/>
        </w:rPr>
        <w:t>17</w:t>
      </w:r>
      <w:r w:rsidRPr="003977ED">
        <w:rPr>
          <w:rFonts w:ascii="Book Antiqua" w:hAnsi="Book Antiqua"/>
          <w:sz w:val="24"/>
          <w:szCs w:val="24"/>
        </w:rPr>
        <w:t>: 303 [PMID: 28899348 DOI: 10.1186/s12884-017-1487-1]</w:t>
      </w:r>
    </w:p>
    <w:p w:rsidR="003977ED" w:rsidRPr="003977ED" w:rsidRDefault="003977ED" w:rsidP="003977ED">
      <w:pPr>
        <w:spacing w:after="0" w:line="360" w:lineRule="auto"/>
        <w:jc w:val="both"/>
        <w:rPr>
          <w:rFonts w:ascii="Book Antiqua" w:hAnsi="Book Antiqua"/>
          <w:sz w:val="24"/>
          <w:szCs w:val="24"/>
        </w:rPr>
      </w:pPr>
      <w:r w:rsidRPr="003977ED">
        <w:rPr>
          <w:rFonts w:ascii="Book Antiqua" w:hAnsi="Book Antiqua"/>
          <w:sz w:val="24"/>
          <w:szCs w:val="24"/>
        </w:rPr>
        <w:t xml:space="preserve">84 </w:t>
      </w:r>
      <w:r w:rsidRPr="003977ED">
        <w:rPr>
          <w:rFonts w:ascii="Book Antiqua" w:hAnsi="Book Antiqua"/>
          <w:b/>
          <w:sz w:val="24"/>
          <w:szCs w:val="24"/>
        </w:rPr>
        <w:t>Yi W</w:t>
      </w:r>
      <w:r w:rsidRPr="003977ED">
        <w:rPr>
          <w:rFonts w:ascii="Book Antiqua" w:hAnsi="Book Antiqua"/>
          <w:sz w:val="24"/>
          <w:szCs w:val="24"/>
        </w:rPr>
        <w:t xml:space="preserve">, Pan CQ, Hao J, Hu Y, Liu M, Li L, Liang D. Risk of vertical transmission of hepatitis B after amniocentesis in HBs antigen-positive mothers. </w:t>
      </w:r>
      <w:r w:rsidRPr="003977ED">
        <w:rPr>
          <w:rFonts w:ascii="Book Antiqua" w:hAnsi="Book Antiqua"/>
          <w:i/>
          <w:sz w:val="24"/>
          <w:szCs w:val="24"/>
        </w:rPr>
        <w:t>J Hepatol</w:t>
      </w:r>
      <w:r w:rsidRPr="003977ED">
        <w:rPr>
          <w:rFonts w:ascii="Book Antiqua" w:hAnsi="Book Antiqua"/>
          <w:sz w:val="24"/>
          <w:szCs w:val="24"/>
        </w:rPr>
        <w:t xml:space="preserve"> 2014; </w:t>
      </w:r>
      <w:r w:rsidRPr="003977ED">
        <w:rPr>
          <w:rFonts w:ascii="Book Antiqua" w:hAnsi="Book Antiqua"/>
          <w:b/>
          <w:sz w:val="24"/>
          <w:szCs w:val="24"/>
        </w:rPr>
        <w:t>60</w:t>
      </w:r>
      <w:r w:rsidRPr="003977ED">
        <w:rPr>
          <w:rFonts w:ascii="Book Antiqua" w:hAnsi="Book Antiqua"/>
          <w:sz w:val="24"/>
          <w:szCs w:val="24"/>
        </w:rPr>
        <w:t>: 523-529 [PMID: 24269471 DOI: 10.1016/j.jhep.2013.11.008]</w:t>
      </w:r>
    </w:p>
    <w:p w:rsidR="003977ED" w:rsidRPr="003977ED" w:rsidRDefault="003977ED" w:rsidP="003977ED">
      <w:pPr>
        <w:spacing w:after="0" w:line="360" w:lineRule="auto"/>
        <w:jc w:val="both"/>
        <w:rPr>
          <w:rFonts w:ascii="Book Antiqua" w:hAnsi="Book Antiqua"/>
          <w:sz w:val="24"/>
          <w:szCs w:val="24"/>
        </w:rPr>
      </w:pPr>
      <w:r w:rsidRPr="003977ED">
        <w:rPr>
          <w:rFonts w:ascii="Book Antiqua" w:hAnsi="Book Antiqua"/>
          <w:sz w:val="24"/>
          <w:szCs w:val="24"/>
        </w:rPr>
        <w:lastRenderedPageBreak/>
        <w:t xml:space="preserve">85 </w:t>
      </w:r>
      <w:r w:rsidRPr="003977ED">
        <w:rPr>
          <w:rFonts w:ascii="Book Antiqua" w:hAnsi="Book Antiqua"/>
          <w:b/>
          <w:sz w:val="24"/>
          <w:szCs w:val="24"/>
        </w:rPr>
        <w:t>White AB</w:t>
      </w:r>
      <w:r w:rsidRPr="003977ED">
        <w:rPr>
          <w:rFonts w:ascii="Book Antiqua" w:hAnsi="Book Antiqua"/>
          <w:sz w:val="24"/>
          <w:szCs w:val="24"/>
        </w:rPr>
        <w:t xml:space="preserve">, Mirjahangir JF, Horvath H, Anglemyer A, Read JS. Antiretroviral interventions for preventing breast milk transmission of HIV. </w:t>
      </w:r>
      <w:r w:rsidRPr="003977ED">
        <w:rPr>
          <w:rFonts w:ascii="Book Antiqua" w:hAnsi="Book Antiqua"/>
          <w:i/>
          <w:sz w:val="24"/>
          <w:szCs w:val="24"/>
        </w:rPr>
        <w:t>Cochrane Database Syst Rev</w:t>
      </w:r>
      <w:r w:rsidRPr="003977ED">
        <w:rPr>
          <w:rFonts w:ascii="Book Antiqua" w:hAnsi="Book Antiqua"/>
          <w:sz w:val="24"/>
          <w:szCs w:val="24"/>
        </w:rPr>
        <w:t xml:space="preserve"> 2014; : CD011323 [PMID: 25280769 DOI: 10.1002/14651858.CD011323]</w:t>
      </w:r>
    </w:p>
    <w:p w:rsidR="003977ED" w:rsidRPr="003977ED" w:rsidRDefault="003977ED" w:rsidP="003977ED">
      <w:pPr>
        <w:spacing w:after="0" w:line="360" w:lineRule="auto"/>
        <w:jc w:val="both"/>
        <w:rPr>
          <w:rFonts w:ascii="Book Antiqua" w:hAnsi="Book Antiqua"/>
          <w:sz w:val="24"/>
          <w:szCs w:val="24"/>
        </w:rPr>
      </w:pPr>
      <w:r w:rsidRPr="003977ED">
        <w:rPr>
          <w:rFonts w:ascii="Book Antiqua" w:hAnsi="Book Antiqua"/>
          <w:sz w:val="24"/>
          <w:szCs w:val="24"/>
        </w:rPr>
        <w:t xml:space="preserve">86 </w:t>
      </w:r>
      <w:r w:rsidRPr="003977ED">
        <w:rPr>
          <w:rFonts w:ascii="Book Antiqua" w:hAnsi="Book Antiqua"/>
          <w:b/>
          <w:sz w:val="24"/>
          <w:szCs w:val="24"/>
        </w:rPr>
        <w:t>Mugwanya KK</w:t>
      </w:r>
      <w:r w:rsidRPr="003977ED">
        <w:rPr>
          <w:rFonts w:ascii="Book Antiqua" w:hAnsi="Book Antiqua"/>
          <w:sz w:val="24"/>
          <w:szCs w:val="24"/>
        </w:rPr>
        <w:t xml:space="preserve">, John-Stewart G, Baeten J. Safety of oral tenofovir disoproxil fumarate-based HIV pre-exposure prophylaxis use in lactating HIV-uninfected women. </w:t>
      </w:r>
      <w:r w:rsidRPr="003977ED">
        <w:rPr>
          <w:rFonts w:ascii="Book Antiqua" w:hAnsi="Book Antiqua"/>
          <w:i/>
          <w:sz w:val="24"/>
          <w:szCs w:val="24"/>
        </w:rPr>
        <w:t>Expert Opin Drug Saf</w:t>
      </w:r>
      <w:r w:rsidRPr="003977ED">
        <w:rPr>
          <w:rFonts w:ascii="Book Antiqua" w:hAnsi="Book Antiqua"/>
          <w:sz w:val="24"/>
          <w:szCs w:val="24"/>
        </w:rPr>
        <w:t xml:space="preserve"> 2017; </w:t>
      </w:r>
      <w:r w:rsidRPr="003977ED">
        <w:rPr>
          <w:rFonts w:ascii="Book Antiqua" w:hAnsi="Book Antiqua"/>
          <w:b/>
          <w:sz w:val="24"/>
          <w:szCs w:val="24"/>
        </w:rPr>
        <w:t>16</w:t>
      </w:r>
      <w:r w:rsidRPr="003977ED">
        <w:rPr>
          <w:rFonts w:ascii="Book Antiqua" w:hAnsi="Book Antiqua"/>
          <w:sz w:val="24"/>
          <w:szCs w:val="24"/>
        </w:rPr>
        <w:t>: 867-871 [PMID: 28571500 DOI: 10.1080/14740338.2017.1338271]</w:t>
      </w:r>
    </w:p>
    <w:p w:rsidR="005449E1" w:rsidRPr="00AA4FC0" w:rsidRDefault="005449E1" w:rsidP="00AA4FC0">
      <w:pPr>
        <w:spacing w:after="0" w:line="360" w:lineRule="auto"/>
        <w:jc w:val="right"/>
        <w:rPr>
          <w:rFonts w:ascii="Book Antiqua" w:hAnsi="Book Antiqua" w:cs="Times New Roman"/>
          <w:sz w:val="24"/>
          <w:szCs w:val="24"/>
          <w:lang w:val="en-GB"/>
        </w:rPr>
      </w:pPr>
    </w:p>
    <w:p w:rsidR="00A866DF" w:rsidRPr="00AA4FC0" w:rsidRDefault="00A866DF" w:rsidP="00AA4FC0">
      <w:pPr>
        <w:pStyle w:val="PlainText"/>
        <w:spacing w:line="360" w:lineRule="auto"/>
        <w:jc w:val="right"/>
        <w:rPr>
          <w:rFonts w:ascii="Book Antiqua" w:hAnsi="Book Antiqua"/>
          <w:b/>
          <w:sz w:val="24"/>
          <w:szCs w:val="24"/>
        </w:rPr>
      </w:pPr>
      <w:r w:rsidRPr="00AA4FC0">
        <w:rPr>
          <w:rFonts w:ascii="Book Antiqua" w:hAnsi="Book Antiqua"/>
          <w:b/>
          <w:sz w:val="24"/>
          <w:szCs w:val="24"/>
        </w:rPr>
        <w:t xml:space="preserve">P-Reviewer: </w:t>
      </w:r>
      <w:r w:rsidRPr="00AA4FC0">
        <w:rPr>
          <w:rFonts w:ascii="Book Antiqua" w:hAnsi="Book Antiqua"/>
          <w:color w:val="000000"/>
          <w:sz w:val="24"/>
          <w:szCs w:val="24"/>
        </w:rPr>
        <w:t xml:space="preserve">Dogan UB, </w:t>
      </w:r>
      <w:proofErr w:type="spellStart"/>
      <w:r w:rsidRPr="00AA4FC0">
        <w:rPr>
          <w:rFonts w:ascii="Book Antiqua" w:hAnsi="Book Antiqua"/>
          <w:color w:val="000000"/>
          <w:sz w:val="24"/>
          <w:szCs w:val="24"/>
        </w:rPr>
        <w:t>Farshadpour</w:t>
      </w:r>
      <w:proofErr w:type="spellEnd"/>
      <w:r w:rsidRPr="00AA4FC0">
        <w:rPr>
          <w:rFonts w:ascii="Book Antiqua" w:hAnsi="Book Antiqua"/>
          <w:color w:val="000000"/>
          <w:sz w:val="24"/>
          <w:szCs w:val="24"/>
        </w:rPr>
        <w:t xml:space="preserve"> F, Tu H </w:t>
      </w:r>
      <w:r w:rsidRPr="00AA4FC0">
        <w:rPr>
          <w:rFonts w:ascii="Book Antiqua" w:hAnsi="Book Antiqua"/>
          <w:b/>
          <w:sz w:val="24"/>
          <w:szCs w:val="24"/>
        </w:rPr>
        <w:t xml:space="preserve">S-Editor: </w:t>
      </w:r>
      <w:r w:rsidRPr="00AA4FC0">
        <w:rPr>
          <w:rFonts w:ascii="Book Antiqua" w:hAnsi="Book Antiqua"/>
          <w:sz w:val="24"/>
          <w:szCs w:val="24"/>
        </w:rPr>
        <w:t>Ji FF</w:t>
      </w:r>
      <w:r w:rsidRPr="00AA4FC0">
        <w:rPr>
          <w:rFonts w:ascii="Book Antiqua" w:hAnsi="Book Antiqua"/>
          <w:b/>
          <w:sz w:val="24"/>
          <w:szCs w:val="24"/>
        </w:rPr>
        <w:t xml:space="preserve"> L-Editor: E-Editor: </w:t>
      </w:r>
    </w:p>
    <w:p w:rsidR="00A866DF" w:rsidRPr="003977ED" w:rsidRDefault="00A866DF" w:rsidP="003977ED">
      <w:pPr>
        <w:pStyle w:val="PlainText"/>
        <w:spacing w:line="360" w:lineRule="auto"/>
        <w:rPr>
          <w:rFonts w:ascii="Book Antiqua" w:hAnsi="Book Antiqua"/>
          <w:b/>
          <w:sz w:val="24"/>
          <w:szCs w:val="24"/>
        </w:rPr>
      </w:pPr>
      <w:r w:rsidRPr="003977ED">
        <w:rPr>
          <w:rFonts w:ascii="Book Antiqua" w:hAnsi="Book Antiqua"/>
          <w:b/>
          <w:sz w:val="24"/>
          <w:szCs w:val="24"/>
        </w:rPr>
        <w:t xml:space="preserve"> </w:t>
      </w:r>
    </w:p>
    <w:p w:rsidR="00A866DF" w:rsidRPr="003977ED" w:rsidRDefault="00A866DF" w:rsidP="003977ED">
      <w:pPr>
        <w:snapToGrid w:val="0"/>
        <w:spacing w:after="0" w:line="360" w:lineRule="auto"/>
        <w:jc w:val="both"/>
        <w:rPr>
          <w:rFonts w:ascii="Book Antiqua" w:eastAsia="SimSun" w:hAnsi="Book Antiqua" w:cs="Helvetica"/>
          <w:b/>
          <w:sz w:val="24"/>
          <w:szCs w:val="24"/>
        </w:rPr>
      </w:pPr>
      <w:r w:rsidRPr="003977ED">
        <w:rPr>
          <w:rFonts w:ascii="Book Antiqua" w:eastAsia="SimSun" w:hAnsi="Book Antiqua" w:cs="Helvetica"/>
          <w:b/>
          <w:sz w:val="24"/>
          <w:szCs w:val="24"/>
        </w:rPr>
        <w:t xml:space="preserve">Specialty type: </w:t>
      </w:r>
      <w:r w:rsidRPr="003977ED">
        <w:rPr>
          <w:rFonts w:ascii="Book Antiqua" w:eastAsia="SimSun" w:hAnsi="Book Antiqua" w:cs="Helvetica"/>
          <w:sz w:val="24"/>
          <w:szCs w:val="24"/>
        </w:rPr>
        <w:t>Gastroenterology and hepatology</w:t>
      </w:r>
    </w:p>
    <w:p w:rsidR="00A866DF" w:rsidRPr="003977ED" w:rsidRDefault="00A866DF" w:rsidP="003977ED">
      <w:pPr>
        <w:snapToGrid w:val="0"/>
        <w:spacing w:after="0" w:line="360" w:lineRule="auto"/>
        <w:jc w:val="both"/>
        <w:rPr>
          <w:rFonts w:ascii="Book Antiqua" w:eastAsia="SimSun" w:hAnsi="Book Antiqua" w:cs="Helvetica"/>
          <w:b/>
          <w:sz w:val="24"/>
          <w:szCs w:val="24"/>
        </w:rPr>
      </w:pPr>
      <w:r w:rsidRPr="003977ED">
        <w:rPr>
          <w:rFonts w:ascii="Book Antiqua" w:eastAsia="SimSun" w:hAnsi="Book Antiqua" w:cs="Helvetica"/>
          <w:b/>
          <w:sz w:val="24"/>
          <w:szCs w:val="24"/>
        </w:rPr>
        <w:t xml:space="preserve">Country of origin: </w:t>
      </w:r>
      <w:r w:rsidRPr="003977ED">
        <w:rPr>
          <w:rFonts w:ascii="Book Antiqua" w:eastAsia="SimSun" w:hAnsi="Book Antiqua"/>
          <w:sz w:val="24"/>
          <w:szCs w:val="24"/>
        </w:rPr>
        <w:t>Italy</w:t>
      </w:r>
    </w:p>
    <w:p w:rsidR="00A866DF" w:rsidRPr="003977ED" w:rsidRDefault="00A866DF" w:rsidP="003977ED">
      <w:pPr>
        <w:snapToGrid w:val="0"/>
        <w:spacing w:after="0" w:line="360" w:lineRule="auto"/>
        <w:jc w:val="both"/>
        <w:rPr>
          <w:rFonts w:ascii="Book Antiqua" w:eastAsia="SimSun" w:hAnsi="Book Antiqua" w:cs="Helvetica"/>
          <w:b/>
          <w:sz w:val="24"/>
          <w:szCs w:val="24"/>
        </w:rPr>
      </w:pPr>
      <w:r w:rsidRPr="003977ED">
        <w:rPr>
          <w:rFonts w:ascii="Book Antiqua" w:eastAsia="SimSun" w:hAnsi="Book Antiqua" w:cs="Helvetica"/>
          <w:b/>
          <w:sz w:val="24"/>
          <w:szCs w:val="24"/>
        </w:rPr>
        <w:t>Peer-review report classification</w:t>
      </w:r>
    </w:p>
    <w:p w:rsidR="00A866DF" w:rsidRPr="003977ED" w:rsidRDefault="00A866DF" w:rsidP="003977ED">
      <w:pPr>
        <w:snapToGrid w:val="0"/>
        <w:spacing w:after="0" w:line="360" w:lineRule="auto"/>
        <w:jc w:val="both"/>
        <w:rPr>
          <w:rFonts w:ascii="Book Antiqua" w:eastAsia="SimSun" w:hAnsi="Book Antiqua" w:cs="Helvetica"/>
          <w:sz w:val="24"/>
          <w:szCs w:val="24"/>
          <w:lang w:eastAsia="zh-CN"/>
        </w:rPr>
      </w:pPr>
      <w:r w:rsidRPr="003977ED">
        <w:rPr>
          <w:rFonts w:ascii="Book Antiqua" w:eastAsia="SimSun" w:hAnsi="Book Antiqua" w:cs="Helvetica"/>
          <w:sz w:val="24"/>
          <w:szCs w:val="24"/>
        </w:rPr>
        <w:t xml:space="preserve">Grade A (Excellent): </w:t>
      </w:r>
      <w:r w:rsidRPr="003977ED">
        <w:rPr>
          <w:rFonts w:ascii="Book Antiqua" w:eastAsia="SimSun" w:hAnsi="Book Antiqua" w:cs="Helvetica"/>
          <w:sz w:val="24"/>
          <w:szCs w:val="24"/>
          <w:lang w:eastAsia="zh-CN"/>
        </w:rPr>
        <w:t>0</w:t>
      </w:r>
    </w:p>
    <w:p w:rsidR="00A866DF" w:rsidRPr="003977ED" w:rsidRDefault="00A866DF" w:rsidP="003977ED">
      <w:pPr>
        <w:snapToGrid w:val="0"/>
        <w:spacing w:after="0" w:line="360" w:lineRule="auto"/>
        <w:jc w:val="both"/>
        <w:rPr>
          <w:rFonts w:ascii="Book Antiqua" w:eastAsia="SimSun" w:hAnsi="Book Antiqua" w:cs="Helvetica"/>
          <w:sz w:val="24"/>
          <w:szCs w:val="24"/>
        </w:rPr>
      </w:pPr>
      <w:r w:rsidRPr="003977ED">
        <w:rPr>
          <w:rFonts w:ascii="Book Antiqua" w:eastAsia="SimSun" w:hAnsi="Book Antiqua" w:cs="Helvetica"/>
          <w:sz w:val="24"/>
          <w:szCs w:val="24"/>
        </w:rPr>
        <w:t>Grade B (Very good): B</w:t>
      </w:r>
    </w:p>
    <w:p w:rsidR="00A866DF" w:rsidRPr="003977ED" w:rsidRDefault="00A866DF" w:rsidP="003977ED">
      <w:pPr>
        <w:snapToGrid w:val="0"/>
        <w:spacing w:after="0" w:line="360" w:lineRule="auto"/>
        <w:jc w:val="both"/>
        <w:rPr>
          <w:rFonts w:ascii="Book Antiqua" w:eastAsia="SimSun" w:hAnsi="Book Antiqua" w:cs="Helvetica"/>
          <w:sz w:val="24"/>
          <w:szCs w:val="24"/>
          <w:lang w:eastAsia="zh-CN"/>
        </w:rPr>
      </w:pPr>
      <w:r w:rsidRPr="003977ED">
        <w:rPr>
          <w:rFonts w:ascii="Book Antiqua" w:eastAsia="SimSun" w:hAnsi="Book Antiqua" w:cs="Helvetica"/>
          <w:sz w:val="24"/>
          <w:szCs w:val="24"/>
        </w:rPr>
        <w:t>Grade C (Good): C</w:t>
      </w:r>
      <w:r w:rsidRPr="003977ED">
        <w:rPr>
          <w:rFonts w:ascii="Book Antiqua" w:eastAsia="SimSun" w:hAnsi="Book Antiqua" w:cs="Helvetica"/>
          <w:sz w:val="24"/>
          <w:szCs w:val="24"/>
          <w:lang w:eastAsia="zh-CN"/>
        </w:rPr>
        <w:t>, C</w:t>
      </w:r>
    </w:p>
    <w:p w:rsidR="00A866DF" w:rsidRPr="003977ED" w:rsidRDefault="00A866DF" w:rsidP="003977ED">
      <w:pPr>
        <w:snapToGrid w:val="0"/>
        <w:spacing w:after="0" w:line="360" w:lineRule="auto"/>
        <w:jc w:val="both"/>
        <w:rPr>
          <w:rFonts w:ascii="Book Antiqua" w:eastAsia="SimSun" w:hAnsi="Book Antiqua" w:cs="Helvetica"/>
          <w:sz w:val="24"/>
          <w:szCs w:val="24"/>
        </w:rPr>
      </w:pPr>
      <w:r w:rsidRPr="003977ED">
        <w:rPr>
          <w:rFonts w:ascii="Book Antiqua" w:eastAsia="SimSun" w:hAnsi="Book Antiqua" w:cs="Helvetica"/>
          <w:sz w:val="24"/>
          <w:szCs w:val="24"/>
        </w:rPr>
        <w:t>Grade D (Fair): 0</w:t>
      </w:r>
    </w:p>
    <w:p w:rsidR="005449E1" w:rsidRPr="00955A3E" w:rsidRDefault="00A866DF" w:rsidP="00A866DF">
      <w:pPr>
        <w:spacing w:after="0" w:line="360" w:lineRule="auto"/>
        <w:jc w:val="both"/>
        <w:rPr>
          <w:rFonts w:ascii="Book Antiqua" w:hAnsi="Book Antiqua" w:cs="Times New Roman"/>
          <w:sz w:val="24"/>
          <w:szCs w:val="24"/>
          <w:lang w:val="en-GB"/>
        </w:rPr>
      </w:pPr>
      <w:r>
        <w:rPr>
          <w:rFonts w:ascii="Book Antiqua" w:eastAsia="SimSun" w:hAnsi="Book Antiqua" w:cs="Helvetica"/>
          <w:sz w:val="24"/>
          <w:szCs w:val="24"/>
        </w:rPr>
        <w:t>Grade E (Poor): 0</w:t>
      </w:r>
    </w:p>
    <w:p w:rsidR="005449E1" w:rsidRPr="00955A3E" w:rsidRDefault="005449E1" w:rsidP="00955A3E">
      <w:pPr>
        <w:spacing w:after="0" w:line="360" w:lineRule="auto"/>
        <w:jc w:val="both"/>
        <w:rPr>
          <w:rFonts w:ascii="Book Antiqua" w:hAnsi="Book Antiqua" w:cs="Times New Roman"/>
          <w:sz w:val="24"/>
          <w:szCs w:val="24"/>
          <w:lang w:val="en-GB"/>
        </w:rPr>
      </w:pPr>
    </w:p>
    <w:p w:rsidR="005449E1" w:rsidRPr="00955A3E" w:rsidRDefault="005449E1" w:rsidP="00955A3E">
      <w:pPr>
        <w:spacing w:after="0" w:line="360" w:lineRule="auto"/>
        <w:jc w:val="both"/>
        <w:rPr>
          <w:rFonts w:ascii="Book Antiqua" w:hAnsi="Book Antiqua" w:cs="Times New Roman"/>
          <w:sz w:val="24"/>
          <w:szCs w:val="24"/>
          <w:lang w:val="en-GB"/>
        </w:rPr>
      </w:pPr>
    </w:p>
    <w:p w:rsidR="005449E1" w:rsidRPr="00955A3E" w:rsidRDefault="005449E1" w:rsidP="00955A3E">
      <w:pPr>
        <w:spacing w:after="0" w:line="360" w:lineRule="auto"/>
        <w:jc w:val="both"/>
        <w:rPr>
          <w:rFonts w:ascii="Book Antiqua" w:hAnsi="Book Antiqua" w:cs="Times New Roman"/>
          <w:sz w:val="24"/>
          <w:szCs w:val="24"/>
          <w:lang w:val="en-GB"/>
        </w:rPr>
      </w:pPr>
    </w:p>
    <w:p w:rsidR="00A866DF" w:rsidRDefault="00A866DF">
      <w:pPr>
        <w:rPr>
          <w:rFonts w:ascii="Book Antiqua" w:hAnsi="Book Antiqua" w:cs="Times New Roman"/>
          <w:sz w:val="24"/>
          <w:szCs w:val="24"/>
          <w:lang w:val="en-GB"/>
        </w:rPr>
      </w:pPr>
      <w:r>
        <w:rPr>
          <w:rFonts w:ascii="Book Antiqua" w:hAnsi="Book Antiqua" w:cs="Times New Roman"/>
          <w:sz w:val="24"/>
          <w:szCs w:val="24"/>
          <w:lang w:val="en-GB"/>
        </w:rPr>
        <w:br w:type="page"/>
      </w:r>
    </w:p>
    <w:p w:rsidR="005449E1" w:rsidRPr="00955A3E" w:rsidRDefault="005449E1" w:rsidP="00955A3E">
      <w:pPr>
        <w:spacing w:after="0" w:line="360" w:lineRule="auto"/>
        <w:jc w:val="both"/>
        <w:rPr>
          <w:rFonts w:ascii="Book Antiqua" w:hAnsi="Book Antiqua" w:cs="Times New Roman"/>
          <w:sz w:val="24"/>
          <w:szCs w:val="24"/>
          <w:lang w:val="en-GB"/>
        </w:rPr>
      </w:pPr>
    </w:p>
    <w:p w:rsidR="00827773" w:rsidRPr="00955A3E" w:rsidRDefault="002F4943" w:rsidP="00955A3E">
      <w:pPr>
        <w:spacing w:after="0" w:line="360" w:lineRule="auto"/>
        <w:jc w:val="both"/>
        <w:rPr>
          <w:rFonts w:ascii="Book Antiqua" w:hAnsi="Book Antiqua" w:cs="Times New Roman"/>
          <w:sz w:val="24"/>
          <w:szCs w:val="24"/>
          <w:lang w:val="en-GB"/>
        </w:rPr>
      </w:pPr>
      <w:r>
        <w:rPr>
          <w:rFonts w:ascii="Book Antiqua" w:hAnsi="Book Antiqua" w:cs="Times New Roman"/>
          <w:noProof/>
          <w:sz w:val="24"/>
          <w:szCs w:val="24"/>
          <w:lang w:eastAsia="it-IT"/>
        </w:rPr>
        <mc:AlternateContent>
          <mc:Choice Requires="wps">
            <w:drawing>
              <wp:anchor distT="0" distB="0" distL="114300" distR="114300" simplePos="0" relativeHeight="251662336" behindDoc="0" locked="0" layoutInCell="1" allowOverlap="1">
                <wp:simplePos x="0" y="0"/>
                <wp:positionH relativeFrom="column">
                  <wp:posOffset>3950335</wp:posOffset>
                </wp:positionH>
                <wp:positionV relativeFrom="paragraph">
                  <wp:posOffset>46990</wp:posOffset>
                </wp:positionV>
                <wp:extent cx="2240915" cy="996950"/>
                <wp:effectExtent l="0" t="0" r="0" b="6350"/>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40915" cy="996950"/>
                        </a:xfrm>
                        <a:prstGeom prst="rect">
                          <a:avLst/>
                        </a:prstGeom>
                        <a:solidFill>
                          <a:srgbClr val="FFFFFF"/>
                        </a:solidFill>
                        <a:ln w="9525">
                          <a:solidFill>
                            <a:srgbClr val="000000"/>
                          </a:solidFill>
                          <a:miter lim="800000"/>
                          <a:headEnd/>
                          <a:tailEnd/>
                        </a:ln>
                      </wps:spPr>
                      <wps:txbx>
                        <w:txbxContent>
                          <w:p w:rsidR="00AB6BAF" w:rsidRDefault="00AB6BAF">
                            <w:pPr>
                              <w:rPr>
                                <w:rFonts w:ascii="Times New Roman" w:hAnsi="Times New Roman" w:cs="Times New Roman"/>
                                <w:b/>
                              </w:rPr>
                            </w:pPr>
                            <w:r w:rsidRPr="00407559">
                              <w:rPr>
                                <w:rFonts w:ascii="Times New Roman" w:hAnsi="Times New Roman" w:cs="Times New Roman"/>
                                <w:b/>
                              </w:rPr>
                              <w:t xml:space="preserve">Vertical transmission </w:t>
                            </w:r>
                          </w:p>
                          <w:p w:rsidR="00AB6BAF" w:rsidRPr="00EB0901" w:rsidRDefault="00AB6BAF" w:rsidP="00A866DF">
                            <w:pPr>
                              <w:pStyle w:val="ListParagraph"/>
                              <w:rPr>
                                <w:rFonts w:ascii="Times New Roman" w:hAnsi="Times New Roman" w:cs="Times New Roman"/>
                                <w:sz w:val="19"/>
                                <w:szCs w:val="19"/>
                                <w:lang w:val="en-GB"/>
                              </w:rPr>
                            </w:pPr>
                            <w:r w:rsidRPr="00EB0901">
                              <w:rPr>
                                <w:rFonts w:ascii="Times New Roman" w:hAnsi="Times New Roman" w:cs="Times New Roman"/>
                                <w:sz w:val="19"/>
                                <w:szCs w:val="19"/>
                                <w:lang w:val="en-GB"/>
                              </w:rPr>
                              <w:t>Intrauterine, perinatal and post-natal infection</w:t>
                            </w:r>
                          </w:p>
                          <w:p w:rsidR="00AB6BAF" w:rsidRPr="00EB0901" w:rsidRDefault="00AB6BAF" w:rsidP="00A866DF">
                            <w:pPr>
                              <w:pStyle w:val="ListParagraph"/>
                              <w:rPr>
                                <w:rFonts w:ascii="Times New Roman" w:hAnsi="Times New Roman" w:cs="Times New Roman"/>
                                <w:sz w:val="19"/>
                                <w:szCs w:val="19"/>
                                <w:lang w:val="en-GB"/>
                              </w:rPr>
                            </w:pPr>
                            <w:r w:rsidRPr="00EB0901">
                              <w:rPr>
                                <w:rFonts w:ascii="Times New Roman" w:hAnsi="Times New Roman" w:cs="Times New Roman"/>
                                <w:sz w:val="19"/>
                                <w:szCs w:val="19"/>
                                <w:lang w:val="en-GB"/>
                              </w:rPr>
                              <w:t>Potential damage to the product of conception</w:t>
                            </w:r>
                          </w:p>
                          <w:p w:rsidR="00AB6BAF" w:rsidRPr="00EB0901" w:rsidRDefault="00AB6BAF">
                            <w:pPr>
                              <w:rPr>
                                <w:rFonts w:ascii="Times New Roman" w:hAnsi="Times New Roman" w:cs="Times New Roman"/>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311.05pt;margin-top:3.7pt;width:176.45pt;height: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">
                <v:path arrowok="t"/>
                <v:textbox>
                  <w:txbxContent>
                    <w:p w:rsidR="00AB6BAF" w:rsidRDefault="00AB6BAF">
                      <w:pPr>
                        <w:rPr>
                          <w:rFonts w:ascii="Times New Roman" w:hAnsi="Times New Roman" w:cs="Times New Roman"/>
                          <w:b/>
                        </w:rPr>
                      </w:pPr>
                      <w:r w:rsidRPr="00407559">
                        <w:rPr>
                          <w:rFonts w:ascii="Times New Roman" w:hAnsi="Times New Roman" w:cs="Times New Roman"/>
                          <w:b/>
                        </w:rPr>
                        <w:t xml:space="preserve">Vertical transmission </w:t>
                      </w:r>
                    </w:p>
                    <w:p w:rsidR="00AB6BAF" w:rsidRPr="00EB0901" w:rsidRDefault="00AB6BAF" w:rsidP="00A866DF">
                      <w:pPr>
                        <w:pStyle w:val="ListParagraph"/>
                        <w:rPr>
                          <w:rFonts w:ascii="Times New Roman" w:hAnsi="Times New Roman" w:cs="Times New Roman"/>
                          <w:sz w:val="19"/>
                          <w:szCs w:val="19"/>
                          <w:lang w:val="en-GB"/>
                        </w:rPr>
                      </w:pPr>
                      <w:r w:rsidRPr="00EB0901">
                        <w:rPr>
                          <w:rFonts w:ascii="Times New Roman" w:hAnsi="Times New Roman" w:cs="Times New Roman"/>
                          <w:sz w:val="19"/>
                          <w:szCs w:val="19"/>
                          <w:lang w:val="en-GB"/>
                        </w:rPr>
                        <w:t>Intrauterine, perinatal and post-natal infection</w:t>
                      </w:r>
                    </w:p>
                    <w:p w:rsidR="00AB6BAF" w:rsidRPr="00EB0901" w:rsidRDefault="00AB6BAF" w:rsidP="00A866DF">
                      <w:pPr>
                        <w:pStyle w:val="ListParagraph"/>
                        <w:rPr>
                          <w:rFonts w:ascii="Times New Roman" w:hAnsi="Times New Roman" w:cs="Times New Roman"/>
                          <w:sz w:val="19"/>
                          <w:szCs w:val="19"/>
                          <w:lang w:val="en-GB"/>
                        </w:rPr>
                      </w:pPr>
                      <w:r w:rsidRPr="00EB0901">
                        <w:rPr>
                          <w:rFonts w:ascii="Times New Roman" w:hAnsi="Times New Roman" w:cs="Times New Roman"/>
                          <w:sz w:val="19"/>
                          <w:szCs w:val="19"/>
                          <w:lang w:val="en-GB"/>
                        </w:rPr>
                        <w:t>Potential damage to the product of conception</w:t>
                      </w:r>
                    </w:p>
                    <w:p w:rsidR="00AB6BAF" w:rsidRPr="00EB0901" w:rsidRDefault="00AB6BAF">
                      <w:pPr>
                        <w:rPr>
                          <w:rFonts w:ascii="Times New Roman" w:hAnsi="Times New Roman" w:cs="Times New Roman"/>
                          <w:b/>
                          <w:lang w:val="en-GB"/>
                        </w:rPr>
                      </w:pPr>
                    </w:p>
                  </w:txbxContent>
                </v:textbox>
              </v:rect>
            </w:pict>
          </mc:Fallback>
        </mc:AlternateContent>
      </w:r>
      <w:r>
        <w:rPr>
          <w:rFonts w:ascii="Book Antiqua" w:hAnsi="Book Antiqua" w:cs="Times New Roman"/>
          <w:noProof/>
          <w:sz w:val="24"/>
          <w:szCs w:val="24"/>
          <w:lang w:eastAsia="it-IT"/>
        </w:rPr>
        <mc:AlternateContent>
          <mc:Choice Requires="wps">
            <w:drawing>
              <wp:anchor distT="0" distB="0" distL="114300" distR="114300" simplePos="0" relativeHeight="251661312" behindDoc="0" locked="0" layoutInCell="1" allowOverlap="1">
                <wp:simplePos x="0" y="0"/>
                <wp:positionH relativeFrom="column">
                  <wp:posOffset>265430</wp:posOffset>
                </wp:positionH>
                <wp:positionV relativeFrom="paragraph">
                  <wp:posOffset>82550</wp:posOffset>
                </wp:positionV>
                <wp:extent cx="1686560" cy="996950"/>
                <wp:effectExtent l="0" t="0" r="2540" b="635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86560" cy="996950"/>
                        </a:xfrm>
                        <a:prstGeom prst="rect">
                          <a:avLst/>
                        </a:prstGeom>
                        <a:solidFill>
                          <a:srgbClr val="FFFFFF"/>
                        </a:solidFill>
                        <a:ln w="9525">
                          <a:solidFill>
                            <a:srgbClr val="000000"/>
                          </a:solidFill>
                          <a:miter lim="800000"/>
                          <a:headEnd/>
                          <a:tailEnd/>
                        </a:ln>
                      </wps:spPr>
                      <wps:txbx>
                        <w:txbxContent>
                          <w:p w:rsidR="00AB6BAF" w:rsidRDefault="00AB6BAF">
                            <w:pPr>
                              <w:rPr>
                                <w:rFonts w:ascii="Times New Roman" w:hAnsi="Times New Roman" w:cs="Times New Roman"/>
                                <w:b/>
                              </w:rPr>
                            </w:pPr>
                            <w:r w:rsidRPr="00407559">
                              <w:rPr>
                                <w:rFonts w:ascii="Times New Roman" w:hAnsi="Times New Roman" w:cs="Times New Roman"/>
                                <w:b/>
                              </w:rPr>
                              <w:t>Maternal liver disease</w:t>
                            </w:r>
                          </w:p>
                          <w:p w:rsidR="00AB6BAF" w:rsidRPr="00EB0901" w:rsidRDefault="00AB6BAF" w:rsidP="00A866DF">
                            <w:pPr>
                              <w:pStyle w:val="ListParagraph"/>
                              <w:rPr>
                                <w:rFonts w:ascii="Times New Roman" w:hAnsi="Times New Roman" w:cs="Times New Roman"/>
                                <w:sz w:val="19"/>
                                <w:szCs w:val="19"/>
                              </w:rPr>
                            </w:pPr>
                            <w:r w:rsidRPr="00EB0901">
                              <w:rPr>
                                <w:rFonts w:ascii="Times New Roman" w:hAnsi="Times New Roman" w:cs="Times New Roman"/>
                                <w:sz w:val="19"/>
                                <w:szCs w:val="19"/>
                              </w:rPr>
                              <w:t>Acute or chronic hepatitis</w:t>
                            </w:r>
                          </w:p>
                          <w:p w:rsidR="00AB6BAF" w:rsidRPr="00EB0901" w:rsidRDefault="00AB6BAF" w:rsidP="00A866DF">
                            <w:pPr>
                              <w:pStyle w:val="ListParagraph"/>
                              <w:rPr>
                                <w:rFonts w:ascii="Times New Roman" w:hAnsi="Times New Roman" w:cs="Times New Roman"/>
                                <w:sz w:val="19"/>
                                <w:szCs w:val="19"/>
                              </w:rPr>
                            </w:pPr>
                            <w:r w:rsidRPr="00EB0901">
                              <w:rPr>
                                <w:rFonts w:ascii="Times New Roman" w:hAnsi="Times New Roman" w:cs="Times New Roman"/>
                                <w:sz w:val="19"/>
                                <w:szCs w:val="19"/>
                              </w:rPr>
                              <w:t>Cirrhosis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20.9pt;margin-top:6.5pt;width:132.8pt;height: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">
                <v:path arrowok="t"/>
                <v:textbox>
                  <w:txbxContent>
                    <w:p w:rsidR="00AB6BAF" w:rsidRDefault="00AB6BAF">
                      <w:pPr>
                        <w:rPr>
                          <w:rFonts w:ascii="Times New Roman" w:hAnsi="Times New Roman" w:cs="Times New Roman"/>
                          <w:b/>
                        </w:rPr>
                      </w:pPr>
                      <w:r w:rsidRPr="00407559">
                        <w:rPr>
                          <w:rFonts w:ascii="Times New Roman" w:hAnsi="Times New Roman" w:cs="Times New Roman"/>
                          <w:b/>
                        </w:rPr>
                        <w:t>Maternal liver disease</w:t>
                      </w:r>
                    </w:p>
                    <w:p w:rsidR="00AB6BAF" w:rsidRPr="00EB0901" w:rsidRDefault="00AB6BAF" w:rsidP="00A866DF">
                      <w:pPr>
                        <w:pStyle w:val="ListParagraph"/>
                        <w:rPr>
                          <w:rFonts w:ascii="Times New Roman" w:hAnsi="Times New Roman" w:cs="Times New Roman"/>
                          <w:sz w:val="19"/>
                          <w:szCs w:val="19"/>
                        </w:rPr>
                      </w:pPr>
                      <w:r w:rsidRPr="00EB0901">
                        <w:rPr>
                          <w:rFonts w:ascii="Times New Roman" w:hAnsi="Times New Roman" w:cs="Times New Roman"/>
                          <w:sz w:val="19"/>
                          <w:szCs w:val="19"/>
                        </w:rPr>
                        <w:t>Acute or chronic hepatitis</w:t>
                      </w:r>
                    </w:p>
                    <w:p w:rsidR="00AB6BAF" w:rsidRPr="00EB0901" w:rsidRDefault="00AB6BAF" w:rsidP="00A866DF">
                      <w:pPr>
                        <w:pStyle w:val="ListParagraph"/>
                        <w:rPr>
                          <w:rFonts w:ascii="Times New Roman" w:hAnsi="Times New Roman" w:cs="Times New Roman"/>
                          <w:sz w:val="19"/>
                          <w:szCs w:val="19"/>
                        </w:rPr>
                      </w:pPr>
                      <w:r w:rsidRPr="00EB0901">
                        <w:rPr>
                          <w:rFonts w:ascii="Times New Roman" w:hAnsi="Times New Roman" w:cs="Times New Roman"/>
                          <w:sz w:val="19"/>
                          <w:szCs w:val="19"/>
                        </w:rPr>
                        <w:t>Cirrhosis</w:t>
                      </w:r>
                    </w:p>
                  </w:txbxContent>
                </v:textbox>
              </v:rect>
            </w:pict>
          </mc:Fallback>
        </mc:AlternateContent>
      </w:r>
    </w:p>
    <w:p w:rsidR="00AE37CB" w:rsidRPr="00955A3E" w:rsidRDefault="002F4943" w:rsidP="00955A3E">
      <w:pPr>
        <w:spacing w:after="0" w:line="360" w:lineRule="auto"/>
        <w:jc w:val="both"/>
        <w:rPr>
          <w:rFonts w:ascii="Book Antiqua" w:hAnsi="Book Antiqua" w:cs="Times New Roman"/>
          <w:sz w:val="24"/>
          <w:szCs w:val="24"/>
          <w:lang w:val="en-GB"/>
        </w:rPr>
      </w:pPr>
      <w:r>
        <w:rPr>
          <w:rFonts w:ascii="Book Antiqua" w:hAnsi="Book Antiqua" w:cs="Times New Roman"/>
          <w:noProof/>
          <w:sz w:val="24"/>
          <w:szCs w:val="24"/>
          <w:lang w:eastAsia="it-IT"/>
        </w:rPr>
        <mc:AlternateContent>
          <mc:Choice Requires="wps">
            <w:drawing>
              <wp:anchor distT="0" distB="0" distL="114300" distR="114300" simplePos="0" relativeHeight="251658240" behindDoc="0" locked="0" layoutInCell="1" allowOverlap="1">
                <wp:simplePos x="0" y="0"/>
                <wp:positionH relativeFrom="column">
                  <wp:posOffset>3246120</wp:posOffset>
                </wp:positionH>
                <wp:positionV relativeFrom="paragraph">
                  <wp:posOffset>48895</wp:posOffset>
                </wp:positionV>
                <wp:extent cx="474980" cy="474980"/>
                <wp:effectExtent l="0" t="12700" r="7620" b="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4980" cy="474980"/>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3A650" id="AutoShape 2" o:spid="_x0000_s1026" style="position:absolute;margin-left:255.6pt;margin-top:3.85pt;width:37.4pt;height:3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" path="m21600,6079l15126,r,2912l12427,2912c5564,2912,,7052,,12158r,9442l6474,21600r,-9442c6474,10550,9139,9246,12427,9246r2699,l15126,12158,21600,6079xe">
                <v:stroke joinstyle="miter"/>
                <v:path arrowok="t" o:connecttype="custom" o:connectlocs="332618,0;332618,267352;71181,474980;474980,133676" o:connectangles="270,90,90,0" textboxrect="12427,2912,18227,9246"/>
              </v:shape>
            </w:pict>
          </mc:Fallback>
        </mc:AlternateContent>
      </w:r>
      <w:r>
        <w:rPr>
          <w:rFonts w:ascii="Book Antiqua" w:hAnsi="Book Antiqua" w:cs="Times New Roman"/>
          <w:noProof/>
          <w:sz w:val="24"/>
          <w:szCs w:val="24"/>
          <w:lang w:eastAsia="it-IT"/>
        </w:rPr>
        <mc:AlternateContent>
          <mc:Choice Requires="wps">
            <w:drawing>
              <wp:anchor distT="0" distB="0" distL="114300" distR="114300" simplePos="0" relativeHeight="251659264" behindDoc="0" locked="0" layoutInCell="1" allowOverlap="1">
                <wp:simplePos x="0" y="0"/>
                <wp:positionH relativeFrom="column">
                  <wp:posOffset>2103120</wp:posOffset>
                </wp:positionH>
                <wp:positionV relativeFrom="paragraph">
                  <wp:posOffset>48895</wp:posOffset>
                </wp:positionV>
                <wp:extent cx="469265" cy="474980"/>
                <wp:effectExtent l="25400" t="12700" r="13335" b="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1473493" flipH="1">
                          <a:off x="0" y="0"/>
                          <a:ext cx="469265" cy="474980"/>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CC27F" id="AutoShape 3" o:spid="_x0000_s1026" style="position:absolute;margin-left:165.6pt;margin-top:3.85pt;width:36.95pt;height:37.4pt;rotation:138179fd;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" path="m21600,6079l15126,r,2912l12427,2912c5564,2912,,7052,,12158r,9442l6474,21600r,-9442c6474,10550,9139,9246,12427,9246r2699,l15126,12158,21600,6079xe">
                <v:stroke joinstyle="miter"/>
                <v:path arrowok="t" o:connecttype="custom" o:connectlocs="328616,0;328616,267352;70325,474980;469265,133676" o:connectangles="270,90,90,0" textboxrect="12427,2912,18227,9246"/>
              </v:shape>
            </w:pict>
          </mc:Fallback>
        </mc:AlternateContent>
      </w:r>
    </w:p>
    <w:p w:rsidR="00AE37CB" w:rsidRPr="00955A3E" w:rsidRDefault="002F4943" w:rsidP="00955A3E">
      <w:pPr>
        <w:spacing w:after="0" w:line="360" w:lineRule="auto"/>
        <w:jc w:val="both"/>
        <w:rPr>
          <w:rFonts w:ascii="Book Antiqua" w:hAnsi="Book Antiqua" w:cs="Times New Roman"/>
          <w:sz w:val="24"/>
          <w:szCs w:val="24"/>
          <w:lang w:val="en-GB"/>
        </w:rPr>
      </w:pPr>
      <w:r>
        <w:rPr>
          <w:rFonts w:ascii="Book Antiqua" w:hAnsi="Book Antiqua" w:cs="Times New Roman"/>
          <w:noProof/>
          <w:sz w:val="24"/>
          <w:szCs w:val="24"/>
          <w:lang w:eastAsia="it-IT"/>
        </w:rPr>
        <mc:AlternateContent>
          <mc:Choice Requires="wps">
            <w:drawing>
              <wp:anchor distT="0" distB="0" distL="114300" distR="114300" simplePos="0" relativeHeight="251660288" behindDoc="0" locked="0" layoutInCell="1" allowOverlap="1">
                <wp:simplePos x="0" y="0"/>
                <wp:positionH relativeFrom="column">
                  <wp:posOffset>2103120</wp:posOffset>
                </wp:positionH>
                <wp:positionV relativeFrom="paragraph">
                  <wp:posOffset>139700</wp:posOffset>
                </wp:positionV>
                <wp:extent cx="1798955" cy="327025"/>
                <wp:effectExtent l="0" t="0" r="4445" b="317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8955" cy="327025"/>
                        </a:xfrm>
                        <a:prstGeom prst="rect">
                          <a:avLst/>
                        </a:prstGeom>
                        <a:solidFill>
                          <a:srgbClr val="FFFFFF"/>
                        </a:solidFill>
                        <a:ln w="9525">
                          <a:solidFill>
                            <a:srgbClr val="000000"/>
                          </a:solidFill>
                          <a:miter lim="800000"/>
                          <a:headEnd/>
                          <a:tailEnd/>
                        </a:ln>
                      </wps:spPr>
                      <wps:txbx>
                        <w:txbxContent>
                          <w:p w:rsidR="00AB6BAF" w:rsidRPr="00407559" w:rsidRDefault="00AB6BAF">
                            <w:pPr>
                              <w:rPr>
                                <w:rFonts w:ascii="Times New Roman" w:hAnsi="Times New Roman" w:cs="Times New Roman"/>
                                <w:b/>
                              </w:rPr>
                            </w:pPr>
                            <w:r w:rsidRPr="00407559">
                              <w:rPr>
                                <w:rFonts w:ascii="Times New Roman" w:hAnsi="Times New Roman" w:cs="Times New Roman"/>
                                <w:b/>
                              </w:rPr>
                              <w:t>Hepatitis B in pregnancy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165.6pt;margin-top:11pt;width:141.65pt;height:2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">
                <v:path arrowok="t"/>
                <v:textbox>
                  <w:txbxContent>
                    <w:p w:rsidR="00AB6BAF" w:rsidRPr="00407559" w:rsidRDefault="00AB6BAF">
                      <w:pPr>
                        <w:rPr>
                          <w:rFonts w:ascii="Times New Roman" w:hAnsi="Times New Roman" w:cs="Times New Roman"/>
                          <w:b/>
                        </w:rPr>
                      </w:pPr>
                      <w:r w:rsidRPr="00407559">
                        <w:rPr>
                          <w:rFonts w:ascii="Times New Roman" w:hAnsi="Times New Roman" w:cs="Times New Roman"/>
                          <w:b/>
                        </w:rPr>
                        <w:t>Hepatitis B in pregnancy</w:t>
                      </w:r>
                    </w:p>
                  </w:txbxContent>
                </v:textbox>
              </v:rect>
            </w:pict>
          </mc:Fallback>
        </mc:AlternateContent>
      </w:r>
    </w:p>
    <w:p w:rsidR="005C2D72" w:rsidRPr="00955A3E" w:rsidRDefault="005C2D72" w:rsidP="00955A3E">
      <w:pPr>
        <w:spacing w:after="0" w:line="360" w:lineRule="auto"/>
        <w:jc w:val="both"/>
        <w:rPr>
          <w:rFonts w:ascii="Book Antiqua" w:hAnsi="Book Antiqua" w:cs="Times New Roman"/>
          <w:b/>
          <w:sz w:val="24"/>
          <w:szCs w:val="24"/>
          <w:lang w:val="en-GB"/>
        </w:rPr>
      </w:pPr>
    </w:p>
    <w:p w:rsidR="0094514A" w:rsidRDefault="0094514A" w:rsidP="00955A3E">
      <w:pPr>
        <w:spacing w:after="0" w:line="360" w:lineRule="auto"/>
        <w:jc w:val="both"/>
        <w:rPr>
          <w:rFonts w:ascii="Book Antiqua" w:hAnsi="Book Antiqua" w:cs="Times New Roman"/>
          <w:b/>
          <w:sz w:val="24"/>
          <w:szCs w:val="24"/>
          <w:lang w:val="en-GB" w:eastAsia="zh-CN"/>
        </w:rPr>
      </w:pPr>
    </w:p>
    <w:p w:rsidR="00827773" w:rsidRDefault="00A866DF" w:rsidP="00955A3E">
      <w:pPr>
        <w:spacing w:after="0" w:line="360" w:lineRule="auto"/>
        <w:jc w:val="both"/>
        <w:rPr>
          <w:rFonts w:ascii="Book Antiqua" w:hAnsi="Book Antiqua" w:cs="Times New Roman"/>
          <w:b/>
          <w:sz w:val="24"/>
          <w:szCs w:val="24"/>
          <w:lang w:val="en-GB" w:eastAsia="zh-CN"/>
        </w:rPr>
      </w:pPr>
      <w:r>
        <w:rPr>
          <w:rFonts w:ascii="Book Antiqua" w:hAnsi="Book Antiqua" w:cs="Times New Roman"/>
          <w:b/>
          <w:sz w:val="24"/>
          <w:szCs w:val="24"/>
          <w:lang w:val="en-GB"/>
        </w:rPr>
        <w:t>Figure 1</w:t>
      </w:r>
      <w:r w:rsidR="005C2D72" w:rsidRPr="00955A3E">
        <w:rPr>
          <w:rFonts w:ascii="Book Antiqua" w:hAnsi="Book Antiqua" w:cs="Times New Roman"/>
          <w:b/>
          <w:sz w:val="24"/>
          <w:szCs w:val="24"/>
          <w:lang w:val="en-GB"/>
        </w:rPr>
        <w:t xml:space="preserve"> Hepatitis B in pregnancy: the two </w:t>
      </w:r>
      <w:r w:rsidR="001E623F" w:rsidRPr="00955A3E">
        <w:rPr>
          <w:rFonts w:ascii="Book Antiqua" w:hAnsi="Book Antiqua" w:cs="Times New Roman"/>
          <w:b/>
          <w:sz w:val="24"/>
          <w:szCs w:val="24"/>
          <w:lang w:val="en-GB"/>
        </w:rPr>
        <w:t>side</w:t>
      </w:r>
      <w:r w:rsidR="005C2D72" w:rsidRPr="00955A3E">
        <w:rPr>
          <w:rFonts w:ascii="Book Antiqua" w:hAnsi="Book Antiqua" w:cs="Times New Roman"/>
          <w:b/>
          <w:sz w:val="24"/>
          <w:szCs w:val="24"/>
          <w:lang w:val="en-GB"/>
        </w:rPr>
        <w:t xml:space="preserve"> of the problem</w:t>
      </w:r>
      <w:r>
        <w:rPr>
          <w:rFonts w:ascii="Book Antiqua" w:hAnsi="Book Antiqua" w:cs="Times New Roman" w:hint="eastAsia"/>
          <w:b/>
          <w:sz w:val="24"/>
          <w:szCs w:val="24"/>
          <w:lang w:val="en-GB" w:eastAsia="zh-CN"/>
        </w:rPr>
        <w:t>.</w:t>
      </w:r>
    </w:p>
    <w:p w:rsidR="00A866DF" w:rsidRPr="00955A3E" w:rsidRDefault="00A866DF" w:rsidP="00955A3E">
      <w:pPr>
        <w:spacing w:after="0" w:line="360" w:lineRule="auto"/>
        <w:jc w:val="both"/>
        <w:rPr>
          <w:rFonts w:ascii="Book Antiqua" w:hAnsi="Book Antiqua" w:cs="Times New Roman"/>
          <w:b/>
          <w:sz w:val="24"/>
          <w:szCs w:val="24"/>
          <w:lang w:val="en-GB" w:eastAsia="zh-CN"/>
        </w:rPr>
      </w:pPr>
    </w:p>
    <w:p w:rsidR="00A866DF" w:rsidRDefault="00A866DF">
      <w:pPr>
        <w:rPr>
          <w:rFonts w:ascii="Book Antiqua" w:hAnsi="Book Antiqua" w:cs="Times New Roman"/>
          <w:b/>
          <w:sz w:val="24"/>
          <w:szCs w:val="24"/>
          <w:lang w:val="en-GB"/>
        </w:rPr>
      </w:pPr>
      <w:r>
        <w:rPr>
          <w:rFonts w:ascii="Book Antiqua" w:hAnsi="Book Antiqua" w:cs="Times New Roman"/>
          <w:b/>
          <w:sz w:val="24"/>
          <w:szCs w:val="24"/>
          <w:lang w:val="en-GB"/>
        </w:rPr>
        <w:br w:type="page"/>
      </w:r>
    </w:p>
    <w:p w:rsidR="00EB0901" w:rsidRPr="00955A3E" w:rsidRDefault="00EB0901" w:rsidP="00955A3E">
      <w:pPr>
        <w:spacing w:after="0" w:line="360" w:lineRule="auto"/>
        <w:jc w:val="both"/>
        <w:rPr>
          <w:rFonts w:ascii="Book Antiqua" w:hAnsi="Book Antiqua" w:cs="Times New Roman"/>
          <w:b/>
          <w:sz w:val="24"/>
          <w:szCs w:val="24"/>
          <w:lang w:val="en-GB"/>
        </w:rPr>
      </w:pPr>
    </w:p>
    <w:tbl>
      <w:tblPr>
        <w:tblStyle w:val="TableGrid"/>
        <w:tblW w:w="0" w:type="auto"/>
        <w:tblLook w:val="04A0" w:firstRow="1" w:lastRow="0" w:firstColumn="1" w:lastColumn="0" w:noHBand="0" w:noVBand="1"/>
      </w:tblPr>
      <w:tblGrid>
        <w:gridCol w:w="1360"/>
        <w:gridCol w:w="8268"/>
      </w:tblGrid>
      <w:tr w:rsidR="00955A3E" w:rsidRPr="00955A3E" w:rsidTr="00EB0901">
        <w:tc>
          <w:tcPr>
            <w:tcW w:w="1384" w:type="dxa"/>
          </w:tcPr>
          <w:p w:rsidR="00EB0901" w:rsidRPr="00955A3E" w:rsidRDefault="002F4943" w:rsidP="00955A3E">
            <w:pPr>
              <w:spacing w:line="360" w:lineRule="auto"/>
              <w:jc w:val="both"/>
              <w:rPr>
                <w:rFonts w:ascii="Book Antiqua" w:hAnsi="Book Antiqua" w:cs="Times New Roman"/>
                <w:b/>
                <w:sz w:val="24"/>
                <w:szCs w:val="24"/>
                <w:lang w:val="en-GB"/>
              </w:rPr>
            </w:pPr>
            <w:r>
              <w:rPr>
                <w:rFonts w:ascii="Book Antiqua" w:hAnsi="Book Antiqua" w:cs="Times New Roman"/>
                <w:b/>
                <w:noProof/>
                <w:sz w:val="24"/>
                <w:szCs w:val="24"/>
                <w:lang w:eastAsia="it-IT"/>
              </w:rPr>
              <mc:AlternateContent>
                <mc:Choice Requires="wps">
                  <w:drawing>
                    <wp:anchor distT="0" distB="0" distL="114300" distR="114300" simplePos="0" relativeHeight="251663360" behindDoc="0" locked="0" layoutInCell="1" allowOverlap="1">
                      <wp:simplePos x="0" y="0"/>
                      <wp:positionH relativeFrom="column">
                        <wp:posOffset>147320</wp:posOffset>
                      </wp:positionH>
                      <wp:positionV relativeFrom="paragraph">
                        <wp:posOffset>17145</wp:posOffset>
                      </wp:positionV>
                      <wp:extent cx="367665" cy="243205"/>
                      <wp:effectExtent l="0" t="0" r="635" b="0"/>
                      <wp:wrapNone/>
                      <wp:docPr id="6"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7665" cy="243205"/>
                              </a:xfrm>
                              <a:prstGeom prst="ellipse">
                                <a:avLst/>
                              </a:prstGeom>
                              <a:solidFill>
                                <a:srgbClr val="FF0000"/>
                              </a:solidFill>
                              <a:ln w="9525">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03479F" id="Oval 8" o:spid="_x0000_s1026" style="position:absolute;margin-left:11.6pt;margin-top:1.35pt;width:28.95pt;height:1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" fillcolor="red" strokecolor="red">
                      <v:path arrowok="t"/>
                    </v:oval>
                  </w:pict>
                </mc:Fallback>
              </mc:AlternateContent>
            </w:r>
          </w:p>
        </w:tc>
        <w:tc>
          <w:tcPr>
            <w:tcW w:w="8394" w:type="dxa"/>
          </w:tcPr>
          <w:p w:rsidR="00EB0901" w:rsidRPr="00955A3E" w:rsidRDefault="00FA4601" w:rsidP="00A866DF">
            <w:pPr>
              <w:pStyle w:val="NoSpacing"/>
              <w:spacing w:line="360" w:lineRule="auto"/>
              <w:jc w:val="both"/>
              <w:rPr>
                <w:rFonts w:ascii="Book Antiqua" w:hAnsi="Book Antiqua" w:cs="Times New Roman"/>
                <w:sz w:val="24"/>
                <w:szCs w:val="24"/>
                <w:lang w:val="en-GB"/>
              </w:rPr>
            </w:pPr>
            <w:r w:rsidRPr="00955A3E">
              <w:rPr>
                <w:rFonts w:ascii="Book Antiqua" w:hAnsi="Book Antiqua" w:cs="Times New Roman"/>
                <w:sz w:val="24"/>
                <w:szCs w:val="24"/>
                <w:lang w:val="en-GB"/>
              </w:rPr>
              <w:t>U</w:t>
            </w:r>
            <w:r w:rsidR="00AB6BAF" w:rsidRPr="00955A3E">
              <w:rPr>
                <w:rFonts w:ascii="Book Antiqua" w:hAnsi="Book Antiqua" w:cs="Times New Roman"/>
                <w:sz w:val="24"/>
                <w:szCs w:val="24"/>
                <w:lang w:val="en-GB"/>
              </w:rPr>
              <w:t xml:space="preserve">se of </w:t>
            </w:r>
            <w:r w:rsidRPr="00955A3E">
              <w:rPr>
                <w:rFonts w:ascii="Book Antiqua" w:hAnsi="Book Antiqua" w:cs="Times New Roman"/>
                <w:sz w:val="24"/>
                <w:szCs w:val="24"/>
                <w:lang w:val="en-GB"/>
              </w:rPr>
              <w:t>IFN in any case</w:t>
            </w:r>
          </w:p>
        </w:tc>
      </w:tr>
      <w:tr w:rsidR="00955A3E" w:rsidRPr="00955A3E" w:rsidTr="00EB0901">
        <w:tc>
          <w:tcPr>
            <w:tcW w:w="1384" w:type="dxa"/>
          </w:tcPr>
          <w:p w:rsidR="00EB0901" w:rsidRPr="00955A3E" w:rsidRDefault="002F4943" w:rsidP="00955A3E">
            <w:pPr>
              <w:spacing w:line="360" w:lineRule="auto"/>
              <w:jc w:val="both"/>
              <w:rPr>
                <w:rFonts w:ascii="Book Antiqua" w:hAnsi="Book Antiqua" w:cs="Times New Roman"/>
                <w:b/>
                <w:sz w:val="24"/>
                <w:szCs w:val="24"/>
                <w:lang w:val="en-GB"/>
              </w:rPr>
            </w:pPr>
            <w:r>
              <w:rPr>
                <w:rFonts w:ascii="Book Antiqua" w:hAnsi="Book Antiqua" w:cs="Times New Roman"/>
                <w:b/>
                <w:noProof/>
                <w:sz w:val="24"/>
                <w:szCs w:val="24"/>
                <w:lang w:eastAsia="it-IT"/>
              </w:rPr>
              <mc:AlternateContent>
                <mc:Choice Requires="wps">
                  <w:drawing>
                    <wp:anchor distT="0" distB="0" distL="114300" distR="114300" simplePos="0" relativeHeight="251664384" behindDoc="0" locked="0" layoutInCell="1" allowOverlap="1">
                      <wp:simplePos x="0" y="0"/>
                      <wp:positionH relativeFrom="column">
                        <wp:posOffset>147320</wp:posOffset>
                      </wp:positionH>
                      <wp:positionV relativeFrom="paragraph">
                        <wp:posOffset>143510</wp:posOffset>
                      </wp:positionV>
                      <wp:extent cx="367665" cy="243205"/>
                      <wp:effectExtent l="0" t="0" r="635" b="0"/>
                      <wp:wrapNone/>
                      <wp:docPr id="5"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7665" cy="243205"/>
                              </a:xfrm>
                              <a:prstGeom prst="ellipse">
                                <a:avLst/>
                              </a:prstGeom>
                              <a:solidFill>
                                <a:srgbClr val="FFFF00"/>
                              </a:solidFill>
                              <a:ln w="9525">
                                <a:solidFill>
                                  <a:srgbClr val="FFFF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98E6D6" id="Oval 9" o:spid="_x0000_s1026" style="position:absolute;margin-left:11.6pt;margin-top:11.3pt;width:28.95pt;height:19.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" fillcolor="yellow" strokecolor="yellow">
                      <v:path arrowok="t"/>
                    </v:oval>
                  </w:pict>
                </mc:Fallback>
              </mc:AlternateContent>
            </w:r>
          </w:p>
        </w:tc>
        <w:tc>
          <w:tcPr>
            <w:tcW w:w="8394" w:type="dxa"/>
          </w:tcPr>
          <w:p w:rsidR="00EB0901" w:rsidRPr="00955A3E" w:rsidRDefault="00FA4601" w:rsidP="00A866DF">
            <w:pPr>
              <w:pStyle w:val="NoSpacing"/>
              <w:spacing w:line="360" w:lineRule="auto"/>
              <w:jc w:val="both"/>
              <w:rPr>
                <w:rFonts w:ascii="Book Antiqua" w:hAnsi="Book Antiqua" w:cs="Times New Roman"/>
                <w:sz w:val="24"/>
                <w:szCs w:val="24"/>
                <w:lang w:val="en-GB"/>
              </w:rPr>
            </w:pPr>
            <w:r w:rsidRPr="00955A3E">
              <w:rPr>
                <w:rFonts w:ascii="Book Antiqua" w:hAnsi="Book Antiqua" w:cs="Times New Roman"/>
                <w:sz w:val="24"/>
                <w:szCs w:val="24"/>
                <w:lang w:val="en-GB"/>
              </w:rPr>
              <w:t>Discontinuation</w:t>
            </w:r>
            <w:r w:rsidR="00FE7212" w:rsidRPr="00955A3E">
              <w:rPr>
                <w:rFonts w:ascii="Book Antiqua" w:hAnsi="Book Antiqua" w:cs="Times New Roman"/>
                <w:sz w:val="24"/>
                <w:szCs w:val="24"/>
                <w:lang w:val="en-GB"/>
              </w:rPr>
              <w:t>, until delivery,</w:t>
            </w:r>
            <w:r w:rsidRPr="00955A3E">
              <w:rPr>
                <w:rFonts w:ascii="Book Antiqua" w:hAnsi="Book Antiqua" w:cs="Times New Roman"/>
                <w:sz w:val="24"/>
                <w:szCs w:val="24"/>
                <w:lang w:val="en-GB"/>
              </w:rPr>
              <w:t xml:space="preserve"> </w:t>
            </w:r>
            <w:r w:rsidR="00FE7212" w:rsidRPr="00955A3E">
              <w:rPr>
                <w:rFonts w:ascii="Book Antiqua" w:hAnsi="Book Antiqua" w:cs="Times New Roman"/>
                <w:sz w:val="24"/>
                <w:szCs w:val="24"/>
                <w:lang w:val="en-GB"/>
              </w:rPr>
              <w:t>of NA agent commenced before pregnancy in case of mild hepatitis</w:t>
            </w:r>
          </w:p>
        </w:tc>
      </w:tr>
      <w:tr w:rsidR="00EB0901" w:rsidRPr="00955A3E" w:rsidTr="00EB0901">
        <w:tc>
          <w:tcPr>
            <w:tcW w:w="1384" w:type="dxa"/>
          </w:tcPr>
          <w:p w:rsidR="00EB0901" w:rsidRPr="00955A3E" w:rsidRDefault="002F4943" w:rsidP="00955A3E">
            <w:pPr>
              <w:spacing w:line="360" w:lineRule="auto"/>
              <w:jc w:val="both"/>
              <w:rPr>
                <w:rFonts w:ascii="Book Antiqua" w:hAnsi="Book Antiqua" w:cs="Times New Roman"/>
                <w:b/>
                <w:sz w:val="24"/>
                <w:szCs w:val="24"/>
                <w:lang w:val="en-GB"/>
              </w:rPr>
            </w:pPr>
            <w:r>
              <w:rPr>
                <w:rFonts w:ascii="Book Antiqua" w:hAnsi="Book Antiqua" w:cs="Times New Roman"/>
                <w:b/>
                <w:noProof/>
                <w:sz w:val="24"/>
                <w:szCs w:val="24"/>
                <w:lang w:eastAsia="it-IT"/>
              </w:rPr>
              <mc:AlternateContent>
                <mc:Choice Requires="wps">
                  <w:drawing>
                    <wp:anchor distT="0" distB="0" distL="114300" distR="114300" simplePos="0" relativeHeight="251665408" behindDoc="0" locked="0" layoutInCell="1" allowOverlap="1">
                      <wp:simplePos x="0" y="0"/>
                      <wp:positionH relativeFrom="column">
                        <wp:posOffset>147320</wp:posOffset>
                      </wp:positionH>
                      <wp:positionV relativeFrom="paragraph">
                        <wp:posOffset>26670</wp:posOffset>
                      </wp:positionV>
                      <wp:extent cx="367665" cy="243205"/>
                      <wp:effectExtent l="0" t="0" r="635" b="0"/>
                      <wp:wrapNone/>
                      <wp:docPr id="4"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7665" cy="243205"/>
                              </a:xfrm>
                              <a:prstGeom prst="ellipse">
                                <a:avLst/>
                              </a:prstGeom>
                              <a:solidFill>
                                <a:srgbClr val="92D050"/>
                              </a:solidFill>
                              <a:ln w="9525">
                                <a:solidFill>
                                  <a:srgbClr val="92D05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BAE572" id="Oval 10" o:spid="_x0000_s1026" style="position:absolute;margin-left:11.6pt;margin-top:2.1pt;width:28.95pt;height:19.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" fillcolor="#92d050" strokecolor="#92d050">
                      <v:path arrowok="t"/>
                    </v:oval>
                  </w:pict>
                </mc:Fallback>
              </mc:AlternateContent>
            </w:r>
            <w:r w:rsidR="00FE7212" w:rsidRPr="00955A3E">
              <w:rPr>
                <w:rFonts w:ascii="Book Antiqua" w:hAnsi="Book Antiqua" w:cs="Times New Roman"/>
                <w:b/>
                <w:sz w:val="24"/>
                <w:szCs w:val="24"/>
                <w:lang w:val="en-GB"/>
              </w:rPr>
              <w:t xml:space="preserve"> </w:t>
            </w:r>
          </w:p>
        </w:tc>
        <w:tc>
          <w:tcPr>
            <w:tcW w:w="8394" w:type="dxa"/>
          </w:tcPr>
          <w:p w:rsidR="0040231D" w:rsidRPr="00955A3E" w:rsidRDefault="00FA4601" w:rsidP="00A866DF">
            <w:pPr>
              <w:pStyle w:val="NoSpacing"/>
              <w:spacing w:line="360" w:lineRule="auto"/>
              <w:jc w:val="both"/>
              <w:rPr>
                <w:rFonts w:ascii="Book Antiqua" w:hAnsi="Book Antiqua" w:cs="Times New Roman"/>
                <w:sz w:val="24"/>
                <w:szCs w:val="24"/>
                <w:lang w:val="en-GB"/>
              </w:rPr>
            </w:pPr>
            <w:r w:rsidRPr="00955A3E">
              <w:rPr>
                <w:rFonts w:ascii="Book Antiqua" w:hAnsi="Book Antiqua" w:cs="Times New Roman"/>
                <w:sz w:val="24"/>
                <w:szCs w:val="24"/>
                <w:lang w:val="en-GB"/>
              </w:rPr>
              <w:t>Use of LAM or TDF for severe acute hepatitis</w:t>
            </w:r>
            <w:r w:rsidR="00955A3E" w:rsidRPr="00955A3E">
              <w:rPr>
                <w:rFonts w:ascii="Book Antiqua" w:hAnsi="Book Antiqua" w:cs="Times New Roman"/>
                <w:sz w:val="24"/>
                <w:szCs w:val="24"/>
                <w:lang w:val="en-GB"/>
              </w:rPr>
              <w:t xml:space="preserve">   </w:t>
            </w:r>
          </w:p>
          <w:p w:rsidR="00EB0901" w:rsidRPr="00955A3E" w:rsidRDefault="00FA4601" w:rsidP="00A866DF">
            <w:pPr>
              <w:pStyle w:val="NoSpacing"/>
              <w:spacing w:line="360" w:lineRule="auto"/>
              <w:jc w:val="both"/>
              <w:rPr>
                <w:rFonts w:ascii="Book Antiqua" w:hAnsi="Book Antiqua" w:cs="Times New Roman"/>
                <w:sz w:val="24"/>
                <w:szCs w:val="24"/>
                <w:lang w:val="en-GB"/>
              </w:rPr>
            </w:pPr>
            <w:r w:rsidRPr="00955A3E">
              <w:rPr>
                <w:rFonts w:ascii="Book Antiqua" w:hAnsi="Book Antiqua" w:cs="Times New Roman"/>
                <w:sz w:val="24"/>
                <w:szCs w:val="24"/>
                <w:lang w:val="en-GB"/>
              </w:rPr>
              <w:t>Use of TDF or for chronic hepatitis/cirrhosis</w:t>
            </w:r>
          </w:p>
          <w:p w:rsidR="00FA4601" w:rsidRPr="00955A3E" w:rsidRDefault="00FA4601" w:rsidP="00A866DF">
            <w:pPr>
              <w:pStyle w:val="NoSpacing"/>
              <w:spacing w:line="360" w:lineRule="auto"/>
              <w:jc w:val="both"/>
              <w:rPr>
                <w:rFonts w:ascii="Book Antiqua" w:hAnsi="Book Antiqua" w:cs="Times New Roman"/>
                <w:sz w:val="24"/>
                <w:szCs w:val="24"/>
                <w:lang w:val="en-GB"/>
              </w:rPr>
            </w:pPr>
            <w:r w:rsidRPr="00955A3E">
              <w:rPr>
                <w:rFonts w:ascii="Book Antiqua" w:hAnsi="Book Antiqua" w:cs="Times New Roman"/>
                <w:sz w:val="24"/>
                <w:szCs w:val="24"/>
                <w:lang w:val="en-GB"/>
              </w:rPr>
              <w:t>Switching to TDF if the women was before pregnancy on treatment with other drugs</w:t>
            </w:r>
          </w:p>
        </w:tc>
      </w:tr>
    </w:tbl>
    <w:p w:rsidR="0040231D" w:rsidRPr="00955A3E" w:rsidRDefault="0040231D" w:rsidP="00955A3E">
      <w:pPr>
        <w:pStyle w:val="NoSpacing"/>
        <w:spacing w:line="360" w:lineRule="auto"/>
        <w:jc w:val="both"/>
        <w:rPr>
          <w:rFonts w:ascii="Book Antiqua" w:hAnsi="Book Antiqua" w:cs="Times New Roman"/>
          <w:b/>
          <w:sz w:val="24"/>
          <w:szCs w:val="24"/>
          <w:lang w:val="en-GB"/>
        </w:rPr>
      </w:pPr>
    </w:p>
    <w:p w:rsidR="00FA4601" w:rsidRPr="00A866DF" w:rsidRDefault="00A866DF" w:rsidP="00955A3E">
      <w:pPr>
        <w:pStyle w:val="NoSpacing"/>
        <w:spacing w:line="360" w:lineRule="auto"/>
        <w:jc w:val="both"/>
        <w:rPr>
          <w:rFonts w:ascii="Book Antiqua" w:hAnsi="Book Antiqua" w:cs="Times New Roman"/>
          <w:sz w:val="24"/>
          <w:szCs w:val="24"/>
          <w:lang w:val="en-GB"/>
        </w:rPr>
      </w:pPr>
      <w:r>
        <w:rPr>
          <w:rFonts w:ascii="Book Antiqua" w:hAnsi="Book Antiqua" w:cs="Times New Roman"/>
          <w:b/>
          <w:sz w:val="24"/>
          <w:szCs w:val="24"/>
          <w:lang w:val="en-GB"/>
        </w:rPr>
        <w:t>Figure 2</w:t>
      </w:r>
      <w:r w:rsidR="00EB0901" w:rsidRPr="00955A3E">
        <w:rPr>
          <w:rFonts w:ascii="Book Antiqua" w:hAnsi="Book Antiqua" w:cs="Times New Roman"/>
          <w:b/>
          <w:sz w:val="24"/>
          <w:szCs w:val="24"/>
          <w:lang w:val="en-GB"/>
        </w:rPr>
        <w:t xml:space="preserve"> Treatment of</w:t>
      </w:r>
      <w:r w:rsidR="005449E1" w:rsidRPr="00955A3E">
        <w:rPr>
          <w:rFonts w:ascii="Book Antiqua" w:hAnsi="Book Antiqua" w:cs="Times New Roman"/>
          <w:b/>
          <w:sz w:val="24"/>
          <w:szCs w:val="24"/>
          <w:lang w:val="en-GB"/>
        </w:rPr>
        <w:t xml:space="preserve"> acute and chronic</w:t>
      </w:r>
      <w:r w:rsidR="00EB0901" w:rsidRPr="00955A3E">
        <w:rPr>
          <w:rFonts w:ascii="Book Antiqua" w:hAnsi="Book Antiqua" w:cs="Times New Roman"/>
          <w:b/>
          <w:sz w:val="24"/>
          <w:szCs w:val="24"/>
          <w:lang w:val="en-GB"/>
        </w:rPr>
        <w:t xml:space="preserve"> hepatitis B in pregnancy</w:t>
      </w:r>
      <w:r w:rsidR="005449E1" w:rsidRPr="00955A3E">
        <w:rPr>
          <w:rFonts w:ascii="Book Antiqua" w:hAnsi="Book Antiqua" w:cs="Times New Roman"/>
          <w:b/>
          <w:sz w:val="24"/>
          <w:szCs w:val="24"/>
          <w:lang w:val="en-GB"/>
        </w:rPr>
        <w:t xml:space="preserve">. </w:t>
      </w:r>
      <w:r w:rsidR="005449E1" w:rsidRPr="00955A3E">
        <w:rPr>
          <w:rFonts w:ascii="Book Antiqua" w:hAnsi="Book Antiqua" w:cs="Times New Roman"/>
          <w:sz w:val="24"/>
          <w:szCs w:val="24"/>
          <w:lang w:val="en-GB"/>
        </w:rPr>
        <w:t>The column marked by the red circle refers to interventions that are not allowed. The column marked by the yellow circle refers to interven</w:t>
      </w:r>
      <w:r w:rsidR="00FA4601" w:rsidRPr="00955A3E">
        <w:rPr>
          <w:rFonts w:ascii="Book Antiqua" w:hAnsi="Book Antiqua" w:cs="Times New Roman"/>
          <w:sz w:val="24"/>
          <w:szCs w:val="24"/>
          <w:lang w:val="en-GB"/>
        </w:rPr>
        <w:t>tions that are backed up by low-</w:t>
      </w:r>
      <w:r w:rsidR="005449E1" w:rsidRPr="00955A3E">
        <w:rPr>
          <w:rFonts w:ascii="Book Antiqua" w:hAnsi="Book Antiqua" w:cs="Times New Roman"/>
          <w:sz w:val="24"/>
          <w:szCs w:val="24"/>
          <w:lang w:val="en-GB"/>
        </w:rPr>
        <w:t>quality</w:t>
      </w:r>
      <w:r w:rsidR="00FA4601" w:rsidRPr="00955A3E">
        <w:rPr>
          <w:rFonts w:ascii="Book Antiqua" w:hAnsi="Book Antiqua" w:cs="Times New Roman"/>
          <w:sz w:val="24"/>
          <w:szCs w:val="24"/>
          <w:lang w:val="en-GB"/>
        </w:rPr>
        <w:t xml:space="preserve"> or conflicting</w:t>
      </w:r>
      <w:r w:rsidR="005449E1" w:rsidRPr="00955A3E">
        <w:rPr>
          <w:rFonts w:ascii="Book Antiqua" w:hAnsi="Book Antiqua" w:cs="Times New Roman"/>
          <w:sz w:val="24"/>
          <w:szCs w:val="24"/>
          <w:lang w:val="en-GB"/>
        </w:rPr>
        <w:t xml:space="preserve"> evidence. The column marked by the green circle refers to</w:t>
      </w:r>
      <w:r w:rsidR="00FA4601" w:rsidRPr="00955A3E">
        <w:rPr>
          <w:rFonts w:ascii="Book Antiqua" w:hAnsi="Book Antiqua" w:cs="Times New Roman"/>
          <w:sz w:val="24"/>
          <w:szCs w:val="24"/>
          <w:lang w:val="en-GB"/>
        </w:rPr>
        <w:t xml:space="preserve"> the best practice according to current evidence</w:t>
      </w:r>
      <w:r w:rsidR="005449E1" w:rsidRPr="00955A3E">
        <w:rPr>
          <w:rFonts w:ascii="Book Antiqua" w:hAnsi="Book Antiqua" w:cs="Times New Roman"/>
          <w:sz w:val="24"/>
          <w:szCs w:val="24"/>
          <w:lang w:val="en-GB"/>
        </w:rPr>
        <w:t>.</w:t>
      </w:r>
      <w:r>
        <w:rPr>
          <w:rFonts w:ascii="Book Antiqua" w:hAnsi="Book Antiqua" w:cs="Times New Roman" w:hint="eastAsia"/>
          <w:sz w:val="24"/>
          <w:szCs w:val="24"/>
          <w:lang w:val="en-GB" w:eastAsia="zh-CN"/>
        </w:rPr>
        <w:t xml:space="preserve"> </w:t>
      </w:r>
      <w:r w:rsidR="00FA4601" w:rsidRPr="00955A3E">
        <w:rPr>
          <w:rFonts w:ascii="Book Antiqua" w:hAnsi="Book Antiqua" w:cs="Times New Roman"/>
          <w:sz w:val="24"/>
          <w:szCs w:val="24"/>
        </w:rPr>
        <w:t xml:space="preserve">IFN: </w:t>
      </w:r>
      <w:r w:rsidRPr="00955A3E">
        <w:rPr>
          <w:rFonts w:ascii="Book Antiqua" w:hAnsi="Book Antiqua" w:cs="Times New Roman"/>
          <w:sz w:val="24"/>
          <w:szCs w:val="24"/>
        </w:rPr>
        <w:t>Interferon</w:t>
      </w:r>
      <w:r w:rsidR="00FA4601" w:rsidRPr="00955A3E">
        <w:rPr>
          <w:rFonts w:ascii="Book Antiqua" w:hAnsi="Book Antiqua" w:cs="Times New Roman"/>
          <w:sz w:val="24"/>
          <w:szCs w:val="24"/>
        </w:rPr>
        <w:t>;</w:t>
      </w:r>
      <w:r w:rsidR="00FE7212" w:rsidRPr="00955A3E">
        <w:rPr>
          <w:rFonts w:ascii="Book Antiqua" w:hAnsi="Book Antiqua" w:cs="Times New Roman"/>
          <w:sz w:val="24"/>
          <w:szCs w:val="24"/>
        </w:rPr>
        <w:t xml:space="preserve"> NA: </w:t>
      </w:r>
      <w:r w:rsidRPr="00955A3E">
        <w:rPr>
          <w:rFonts w:ascii="Book Antiqua" w:hAnsi="Book Antiqua" w:cs="Times New Roman"/>
          <w:sz w:val="24"/>
          <w:szCs w:val="24"/>
        </w:rPr>
        <w:t>Nucleos</w:t>
      </w:r>
      <w:r w:rsidR="00FE7212" w:rsidRPr="00955A3E">
        <w:rPr>
          <w:rFonts w:ascii="Book Antiqua" w:hAnsi="Book Antiqua" w:cs="Times New Roman"/>
          <w:sz w:val="24"/>
          <w:szCs w:val="24"/>
        </w:rPr>
        <w:t>(t)ide analogue;</w:t>
      </w:r>
      <w:r w:rsidR="00955A3E" w:rsidRPr="00955A3E">
        <w:rPr>
          <w:rFonts w:ascii="Book Antiqua" w:hAnsi="Book Antiqua" w:cs="Times New Roman"/>
          <w:sz w:val="24"/>
          <w:szCs w:val="24"/>
        </w:rPr>
        <w:t xml:space="preserve"> </w:t>
      </w:r>
      <w:r w:rsidR="00FA4601" w:rsidRPr="00955A3E">
        <w:rPr>
          <w:rFonts w:ascii="Book Antiqua" w:hAnsi="Book Antiqua" w:cs="Times New Roman"/>
          <w:sz w:val="24"/>
          <w:szCs w:val="24"/>
        </w:rPr>
        <w:t xml:space="preserve">LAM: </w:t>
      </w:r>
      <w:r w:rsidRPr="00955A3E">
        <w:rPr>
          <w:rFonts w:ascii="Book Antiqua" w:hAnsi="Book Antiqua" w:cs="Times New Roman"/>
          <w:sz w:val="24"/>
          <w:szCs w:val="24"/>
        </w:rPr>
        <w:t>Lamivudine</w:t>
      </w:r>
      <w:r w:rsidR="00FA4601" w:rsidRPr="00955A3E">
        <w:rPr>
          <w:rFonts w:ascii="Book Antiqua" w:hAnsi="Book Antiqua" w:cs="Times New Roman"/>
          <w:sz w:val="24"/>
          <w:szCs w:val="24"/>
        </w:rPr>
        <w:t xml:space="preserve">; TDF: </w:t>
      </w:r>
      <w:r w:rsidRPr="00955A3E">
        <w:rPr>
          <w:rFonts w:ascii="Book Antiqua" w:hAnsi="Book Antiqua" w:cs="Times New Roman"/>
          <w:sz w:val="24"/>
          <w:szCs w:val="24"/>
        </w:rPr>
        <w:t xml:space="preserve">Tenofovir </w:t>
      </w:r>
      <w:r w:rsidR="00FA4601" w:rsidRPr="00955A3E">
        <w:rPr>
          <w:rFonts w:ascii="Book Antiqua" w:hAnsi="Book Antiqua" w:cs="Times New Roman"/>
          <w:sz w:val="24"/>
          <w:szCs w:val="24"/>
        </w:rPr>
        <w:t>disoproxil fumarate</w:t>
      </w:r>
      <w:r>
        <w:rPr>
          <w:rFonts w:ascii="Book Antiqua" w:hAnsi="Book Antiqua" w:cs="Times New Roman" w:hint="eastAsia"/>
          <w:sz w:val="24"/>
          <w:szCs w:val="24"/>
          <w:lang w:eastAsia="zh-CN"/>
        </w:rPr>
        <w:t>.</w:t>
      </w:r>
      <w:r w:rsidR="00FA4601" w:rsidRPr="00955A3E">
        <w:rPr>
          <w:rFonts w:ascii="Book Antiqua" w:hAnsi="Book Antiqua" w:cs="Times New Roman"/>
          <w:sz w:val="24"/>
          <w:szCs w:val="24"/>
        </w:rPr>
        <w:t xml:space="preserve"> </w:t>
      </w:r>
    </w:p>
    <w:p w:rsidR="00A866DF" w:rsidRDefault="00A866DF">
      <w:pPr>
        <w:rPr>
          <w:rFonts w:ascii="Book Antiqua" w:hAnsi="Book Antiqua" w:cs="Times New Roman"/>
          <w:b/>
          <w:sz w:val="24"/>
          <w:szCs w:val="24"/>
          <w:lang w:val="en-GB"/>
        </w:rPr>
      </w:pPr>
      <w:r>
        <w:rPr>
          <w:rFonts w:ascii="Book Antiqua" w:hAnsi="Book Antiqua" w:cs="Times New Roman"/>
          <w:b/>
          <w:sz w:val="24"/>
          <w:szCs w:val="24"/>
          <w:lang w:val="en-GB"/>
        </w:rPr>
        <w:br w:type="page"/>
      </w:r>
    </w:p>
    <w:p w:rsidR="00EB0901" w:rsidRPr="00A866DF" w:rsidRDefault="00EB0901" w:rsidP="00955A3E">
      <w:pPr>
        <w:spacing w:after="0" w:line="360" w:lineRule="auto"/>
        <w:jc w:val="both"/>
        <w:rPr>
          <w:rFonts w:ascii="Book Antiqua" w:hAnsi="Book Antiqua" w:cs="Times New Roman"/>
          <w:b/>
          <w:sz w:val="24"/>
          <w:szCs w:val="24"/>
          <w:lang w:val="en-GB"/>
        </w:rPr>
      </w:pPr>
    </w:p>
    <w:tbl>
      <w:tblPr>
        <w:tblStyle w:val="TableGrid"/>
        <w:tblW w:w="0" w:type="auto"/>
        <w:tblLook w:val="04A0" w:firstRow="1" w:lastRow="0" w:firstColumn="1" w:lastColumn="0" w:noHBand="0" w:noVBand="1"/>
      </w:tblPr>
      <w:tblGrid>
        <w:gridCol w:w="1363"/>
        <w:gridCol w:w="8265"/>
      </w:tblGrid>
      <w:tr w:rsidR="00955A3E" w:rsidRPr="00955A3E" w:rsidTr="009649C3">
        <w:tc>
          <w:tcPr>
            <w:tcW w:w="1384" w:type="dxa"/>
          </w:tcPr>
          <w:p w:rsidR="00FE7212" w:rsidRPr="00955A3E" w:rsidRDefault="002F4943" w:rsidP="00955A3E">
            <w:pPr>
              <w:spacing w:line="360" w:lineRule="auto"/>
              <w:jc w:val="both"/>
              <w:rPr>
                <w:rFonts w:ascii="Book Antiqua" w:hAnsi="Book Antiqua" w:cs="Times New Roman"/>
                <w:b/>
                <w:sz w:val="24"/>
                <w:szCs w:val="24"/>
              </w:rPr>
            </w:pPr>
            <w:r>
              <w:rPr>
                <w:rFonts w:ascii="Book Antiqua" w:hAnsi="Book Antiqua" w:cs="Times New Roman"/>
                <w:b/>
                <w:noProof/>
                <w:sz w:val="24"/>
                <w:szCs w:val="24"/>
                <w:lang w:eastAsia="it-IT"/>
              </w:rPr>
              <mc:AlternateContent>
                <mc:Choice Requires="wps">
                  <w:drawing>
                    <wp:anchor distT="0" distB="0" distL="114300" distR="114300" simplePos="0" relativeHeight="251667456" behindDoc="0" locked="0" layoutInCell="1" allowOverlap="1">
                      <wp:simplePos x="0" y="0"/>
                      <wp:positionH relativeFrom="column">
                        <wp:posOffset>147320</wp:posOffset>
                      </wp:positionH>
                      <wp:positionV relativeFrom="paragraph">
                        <wp:posOffset>23495</wp:posOffset>
                      </wp:positionV>
                      <wp:extent cx="367665" cy="243205"/>
                      <wp:effectExtent l="0" t="0" r="635" b="0"/>
                      <wp:wrapNone/>
                      <wp:docPr id="3"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7665" cy="243205"/>
                              </a:xfrm>
                              <a:prstGeom prst="ellipse">
                                <a:avLst/>
                              </a:prstGeom>
                              <a:solidFill>
                                <a:srgbClr val="FF0000"/>
                              </a:solidFill>
                              <a:ln w="9525">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7F3905" id="Oval 11" o:spid="_x0000_s1026" style="position:absolute;margin-left:11.6pt;margin-top:1.85pt;width:28.95pt;height:19.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" fillcolor="red" strokecolor="red">
                      <v:path arrowok="t"/>
                    </v:oval>
                  </w:pict>
                </mc:Fallback>
              </mc:AlternateContent>
            </w:r>
          </w:p>
        </w:tc>
        <w:tc>
          <w:tcPr>
            <w:tcW w:w="8394" w:type="dxa"/>
          </w:tcPr>
          <w:p w:rsidR="0040231D" w:rsidRPr="00955A3E" w:rsidRDefault="0040231D" w:rsidP="00A866DF">
            <w:pPr>
              <w:pStyle w:val="NoSpacing"/>
              <w:spacing w:line="360" w:lineRule="auto"/>
              <w:jc w:val="both"/>
              <w:rPr>
                <w:rFonts w:ascii="Book Antiqua" w:hAnsi="Book Antiqua" w:cs="Times New Roman"/>
                <w:sz w:val="24"/>
                <w:szCs w:val="24"/>
                <w:lang w:val="en-GB"/>
              </w:rPr>
            </w:pPr>
            <w:r w:rsidRPr="00955A3E">
              <w:rPr>
                <w:rFonts w:ascii="Book Antiqua" w:hAnsi="Book Antiqua" w:cs="Times New Roman"/>
                <w:sz w:val="24"/>
                <w:szCs w:val="24"/>
                <w:lang w:val="en-GB"/>
              </w:rPr>
              <w:t>Avoiding lactation</w:t>
            </w:r>
          </w:p>
        </w:tc>
      </w:tr>
      <w:tr w:rsidR="00955A3E" w:rsidRPr="00955A3E" w:rsidTr="009649C3">
        <w:tc>
          <w:tcPr>
            <w:tcW w:w="1384" w:type="dxa"/>
          </w:tcPr>
          <w:p w:rsidR="00FE7212" w:rsidRPr="00955A3E" w:rsidRDefault="002F4943" w:rsidP="00955A3E">
            <w:pPr>
              <w:spacing w:line="360" w:lineRule="auto"/>
              <w:jc w:val="both"/>
              <w:rPr>
                <w:rFonts w:ascii="Book Antiqua" w:hAnsi="Book Antiqua" w:cs="Times New Roman"/>
                <w:b/>
                <w:sz w:val="24"/>
                <w:szCs w:val="24"/>
                <w:lang w:val="en-GB"/>
              </w:rPr>
            </w:pPr>
            <w:r>
              <w:rPr>
                <w:rFonts w:ascii="Book Antiqua" w:hAnsi="Book Antiqua" w:cs="Times New Roman"/>
                <w:b/>
                <w:noProof/>
                <w:sz w:val="24"/>
                <w:szCs w:val="24"/>
                <w:lang w:eastAsia="it-IT"/>
              </w:rPr>
              <mc:AlternateContent>
                <mc:Choice Requires="wps">
                  <w:drawing>
                    <wp:anchor distT="0" distB="0" distL="114300" distR="114300" simplePos="0" relativeHeight="251668480" behindDoc="0" locked="0" layoutInCell="1" allowOverlap="1">
                      <wp:simplePos x="0" y="0"/>
                      <wp:positionH relativeFrom="column">
                        <wp:posOffset>147320</wp:posOffset>
                      </wp:positionH>
                      <wp:positionV relativeFrom="paragraph">
                        <wp:posOffset>35560</wp:posOffset>
                      </wp:positionV>
                      <wp:extent cx="367665" cy="243205"/>
                      <wp:effectExtent l="0" t="0" r="635" b="0"/>
                      <wp:wrapNone/>
                      <wp:docPr id="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7665" cy="243205"/>
                              </a:xfrm>
                              <a:prstGeom prst="ellipse">
                                <a:avLst/>
                              </a:prstGeom>
                              <a:solidFill>
                                <a:srgbClr val="FFFF00"/>
                              </a:solidFill>
                              <a:ln w="9525">
                                <a:solidFill>
                                  <a:srgbClr val="FFFF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3A63C7" id="Oval 12" o:spid="_x0000_s1026" style="position:absolute;margin-left:11.6pt;margin-top:2.8pt;width:28.95pt;height:19.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" fillcolor="yellow" strokecolor="yellow">
                      <v:path arrowok="t"/>
                    </v:oval>
                  </w:pict>
                </mc:Fallback>
              </mc:AlternateContent>
            </w:r>
          </w:p>
        </w:tc>
        <w:tc>
          <w:tcPr>
            <w:tcW w:w="8394" w:type="dxa"/>
          </w:tcPr>
          <w:p w:rsidR="00FE7212" w:rsidRPr="00955A3E" w:rsidRDefault="003B3D5F" w:rsidP="00A866DF">
            <w:pPr>
              <w:pStyle w:val="NoSpacing"/>
              <w:spacing w:line="360" w:lineRule="auto"/>
              <w:jc w:val="both"/>
              <w:rPr>
                <w:rFonts w:ascii="Book Antiqua" w:hAnsi="Book Antiqua" w:cs="Times New Roman"/>
                <w:sz w:val="24"/>
                <w:szCs w:val="24"/>
                <w:lang w:val="en-GB"/>
              </w:rPr>
            </w:pPr>
            <w:r w:rsidRPr="00955A3E">
              <w:rPr>
                <w:rFonts w:ascii="Book Antiqua" w:hAnsi="Book Antiqua" w:cs="Times New Roman"/>
                <w:sz w:val="24"/>
                <w:szCs w:val="24"/>
                <w:lang w:val="en-GB"/>
              </w:rPr>
              <w:t xml:space="preserve">Antiviral </w:t>
            </w:r>
            <w:proofErr w:type="spellStart"/>
            <w:r w:rsidRPr="00955A3E">
              <w:rPr>
                <w:rFonts w:ascii="Book Antiqua" w:hAnsi="Book Antiqua" w:cs="Times New Roman"/>
                <w:sz w:val="24"/>
                <w:szCs w:val="24"/>
                <w:lang w:val="en-GB"/>
              </w:rPr>
              <w:t>prohylaxis</w:t>
            </w:r>
            <w:proofErr w:type="spellEnd"/>
            <w:r w:rsidRPr="00955A3E">
              <w:rPr>
                <w:rFonts w:ascii="Book Antiqua" w:hAnsi="Book Antiqua" w:cs="Times New Roman"/>
                <w:sz w:val="24"/>
                <w:szCs w:val="24"/>
                <w:lang w:val="en-GB"/>
              </w:rPr>
              <w:t xml:space="preserve"> with TDF during the t</w:t>
            </w:r>
            <w:r w:rsidR="00A866DF">
              <w:rPr>
                <w:rFonts w:ascii="Book Antiqua" w:hAnsi="Book Antiqua" w:cs="Times New Roman"/>
                <w:sz w:val="24"/>
                <w:szCs w:val="24"/>
                <w:lang w:val="en-GB"/>
              </w:rPr>
              <w:t xml:space="preserve">hird trimester (until 4-12 </w:t>
            </w:r>
            <w:proofErr w:type="spellStart"/>
            <w:r w:rsidR="00A866DF">
              <w:rPr>
                <w:rFonts w:ascii="Book Antiqua" w:hAnsi="Book Antiqua" w:cs="Times New Roman"/>
                <w:sz w:val="24"/>
                <w:szCs w:val="24"/>
                <w:lang w:val="en-GB"/>
              </w:rPr>
              <w:t>wk</w:t>
            </w:r>
            <w:proofErr w:type="spellEnd"/>
            <w:r w:rsidRPr="00955A3E">
              <w:rPr>
                <w:rFonts w:ascii="Book Antiqua" w:hAnsi="Book Antiqua" w:cs="Times New Roman"/>
                <w:sz w:val="24"/>
                <w:szCs w:val="24"/>
                <w:lang w:val="en-GB"/>
              </w:rPr>
              <w:t xml:space="preserve"> after delivery) in case of maternal viral load</w:t>
            </w:r>
            <w:r w:rsidR="00955A3E" w:rsidRPr="00955A3E">
              <w:rPr>
                <w:rFonts w:ascii="Book Antiqua" w:hAnsi="Book Antiqua" w:cs="Times New Roman"/>
                <w:sz w:val="24"/>
                <w:szCs w:val="24"/>
                <w:lang w:val="en-GB"/>
              </w:rPr>
              <w:t xml:space="preserve"> </w:t>
            </w:r>
            <w:r w:rsidR="00A866DF">
              <w:rPr>
                <w:rFonts w:ascii="Book Antiqua" w:hAnsi="Book Antiqua" w:cs="Times New Roman"/>
                <w:sz w:val="24"/>
                <w:szCs w:val="24"/>
                <w:lang w:val="en-GB"/>
              </w:rPr>
              <w:t>&gt; 200</w:t>
            </w:r>
            <w:r w:rsidRPr="00955A3E">
              <w:rPr>
                <w:rFonts w:ascii="Book Antiqua" w:hAnsi="Book Antiqua" w:cs="Times New Roman"/>
                <w:sz w:val="24"/>
                <w:szCs w:val="24"/>
                <w:lang w:val="en-GB"/>
              </w:rPr>
              <w:t>000 IU/m</w:t>
            </w:r>
            <w:r w:rsidR="00A866DF" w:rsidRPr="00955A3E">
              <w:rPr>
                <w:rFonts w:ascii="Book Antiqua" w:hAnsi="Book Antiqua" w:cs="Times New Roman"/>
                <w:sz w:val="24"/>
                <w:szCs w:val="24"/>
                <w:lang w:val="en-GB"/>
              </w:rPr>
              <w:t>L</w:t>
            </w:r>
            <w:r w:rsidRPr="00955A3E">
              <w:rPr>
                <w:rFonts w:ascii="Book Antiqua" w:hAnsi="Book Antiqua" w:cs="Times New Roman"/>
                <w:sz w:val="24"/>
                <w:szCs w:val="24"/>
                <w:lang w:val="en-GB"/>
              </w:rPr>
              <w:t xml:space="preserve"> C-section</w:t>
            </w:r>
          </w:p>
        </w:tc>
      </w:tr>
      <w:tr w:rsidR="00FE7212" w:rsidRPr="00955A3E" w:rsidTr="009649C3">
        <w:tc>
          <w:tcPr>
            <w:tcW w:w="1384" w:type="dxa"/>
          </w:tcPr>
          <w:p w:rsidR="00FE7212" w:rsidRPr="00955A3E" w:rsidRDefault="002F4943" w:rsidP="00955A3E">
            <w:pPr>
              <w:spacing w:line="360" w:lineRule="auto"/>
              <w:jc w:val="both"/>
              <w:rPr>
                <w:rFonts w:ascii="Book Antiqua" w:hAnsi="Book Antiqua" w:cs="Times New Roman"/>
                <w:b/>
                <w:sz w:val="24"/>
                <w:szCs w:val="24"/>
                <w:lang w:val="en-GB"/>
              </w:rPr>
            </w:pPr>
            <w:r>
              <w:rPr>
                <w:rFonts w:ascii="Book Antiqua" w:hAnsi="Book Antiqua" w:cs="Times New Roman"/>
                <w:b/>
                <w:noProof/>
                <w:sz w:val="24"/>
                <w:szCs w:val="24"/>
                <w:lang w:eastAsia="it-IT"/>
              </w:rPr>
              <mc:AlternateContent>
                <mc:Choice Requires="wps">
                  <w:drawing>
                    <wp:anchor distT="0" distB="0" distL="114300" distR="114300" simplePos="0" relativeHeight="251669504" behindDoc="0" locked="0" layoutInCell="1" allowOverlap="1">
                      <wp:simplePos x="0" y="0"/>
                      <wp:positionH relativeFrom="column">
                        <wp:posOffset>147320</wp:posOffset>
                      </wp:positionH>
                      <wp:positionV relativeFrom="paragraph">
                        <wp:posOffset>26670</wp:posOffset>
                      </wp:positionV>
                      <wp:extent cx="367665" cy="243205"/>
                      <wp:effectExtent l="0" t="0" r="635" b="0"/>
                      <wp:wrapNone/>
                      <wp:docPr id="1"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7665" cy="243205"/>
                              </a:xfrm>
                              <a:prstGeom prst="ellipse">
                                <a:avLst/>
                              </a:prstGeom>
                              <a:solidFill>
                                <a:srgbClr val="92D050"/>
                              </a:solidFill>
                              <a:ln w="9525">
                                <a:solidFill>
                                  <a:srgbClr val="92D05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E7D9A0" id="Oval 13" o:spid="_x0000_s1026" style="position:absolute;margin-left:11.6pt;margin-top:2.1pt;width:28.95pt;height:19.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" fillcolor="#92d050" strokecolor="#92d050">
                      <v:path arrowok="t"/>
                    </v:oval>
                  </w:pict>
                </mc:Fallback>
              </mc:AlternateContent>
            </w:r>
            <w:r w:rsidR="00FE7212" w:rsidRPr="00955A3E">
              <w:rPr>
                <w:rFonts w:ascii="Book Antiqua" w:hAnsi="Book Antiqua" w:cs="Times New Roman"/>
                <w:b/>
                <w:sz w:val="24"/>
                <w:szCs w:val="24"/>
                <w:lang w:val="en-GB"/>
              </w:rPr>
              <w:t xml:space="preserve"> </w:t>
            </w:r>
          </w:p>
        </w:tc>
        <w:tc>
          <w:tcPr>
            <w:tcW w:w="8394" w:type="dxa"/>
          </w:tcPr>
          <w:p w:rsidR="00FE7212" w:rsidRPr="00A866DF" w:rsidRDefault="003B3D5F" w:rsidP="00955A3E">
            <w:pPr>
              <w:pStyle w:val="NoSpacing"/>
              <w:spacing w:line="360" w:lineRule="auto"/>
              <w:jc w:val="both"/>
              <w:rPr>
                <w:rFonts w:ascii="Book Antiqua" w:hAnsi="Book Antiqua" w:cs="Times New Roman"/>
                <w:sz w:val="24"/>
                <w:szCs w:val="24"/>
                <w:lang w:val="en-GB" w:eastAsia="zh-CN"/>
              </w:rPr>
            </w:pPr>
            <w:r w:rsidRPr="00955A3E">
              <w:rPr>
                <w:rFonts w:ascii="Book Antiqua" w:hAnsi="Book Antiqua" w:cs="Times New Roman"/>
                <w:sz w:val="24"/>
                <w:szCs w:val="24"/>
                <w:lang w:val="en-GB"/>
              </w:rPr>
              <w:t xml:space="preserve">HBIG and vaccination at birth </w:t>
            </w:r>
            <w:r w:rsidR="0040231D" w:rsidRPr="00955A3E">
              <w:rPr>
                <w:rFonts w:ascii="Book Antiqua" w:hAnsi="Book Antiqua" w:cs="Times New Roman"/>
                <w:sz w:val="24"/>
                <w:szCs w:val="24"/>
                <w:lang w:val="en-GB"/>
              </w:rPr>
              <w:t xml:space="preserve">as early as possible </w:t>
            </w:r>
            <w:r w:rsidRPr="00955A3E">
              <w:rPr>
                <w:rFonts w:ascii="Book Antiqua" w:hAnsi="Book Antiqua" w:cs="Times New Roman"/>
                <w:sz w:val="24"/>
                <w:szCs w:val="24"/>
                <w:lang w:val="en-GB"/>
              </w:rPr>
              <w:t>(</w:t>
            </w:r>
            <w:r w:rsidR="0040231D" w:rsidRPr="00955A3E">
              <w:rPr>
                <w:rFonts w:ascii="Book Antiqua" w:hAnsi="Book Antiqua" w:cs="Times New Roman"/>
                <w:sz w:val="24"/>
                <w:szCs w:val="24"/>
                <w:lang w:val="en-GB"/>
              </w:rPr>
              <w:t xml:space="preserve">in </w:t>
            </w:r>
            <w:proofErr w:type="spellStart"/>
            <w:r w:rsidRPr="00955A3E">
              <w:rPr>
                <w:rFonts w:ascii="Book Antiqua" w:hAnsi="Book Antiqua" w:cs="Times New Roman"/>
                <w:sz w:val="24"/>
                <w:szCs w:val="24"/>
                <w:lang w:val="en-GB"/>
              </w:rPr>
              <w:t>newborns</w:t>
            </w:r>
            <w:proofErr w:type="spellEnd"/>
            <w:r w:rsidRPr="00955A3E">
              <w:rPr>
                <w:rFonts w:ascii="Book Antiqua" w:hAnsi="Book Antiqua" w:cs="Times New Roman"/>
                <w:sz w:val="24"/>
                <w:szCs w:val="24"/>
                <w:lang w:val="en-GB"/>
              </w:rPr>
              <w:t>)</w:t>
            </w:r>
          </w:p>
        </w:tc>
      </w:tr>
    </w:tbl>
    <w:p w:rsidR="0040231D" w:rsidRPr="00955A3E" w:rsidRDefault="0040231D" w:rsidP="00955A3E">
      <w:pPr>
        <w:pStyle w:val="NoSpacing"/>
        <w:spacing w:line="360" w:lineRule="auto"/>
        <w:jc w:val="both"/>
        <w:rPr>
          <w:rFonts w:ascii="Book Antiqua" w:hAnsi="Book Antiqua" w:cs="Times New Roman"/>
          <w:b/>
          <w:sz w:val="24"/>
          <w:szCs w:val="24"/>
          <w:lang w:val="en-GB"/>
        </w:rPr>
      </w:pPr>
    </w:p>
    <w:p w:rsidR="00FE7212" w:rsidRPr="00955A3E" w:rsidRDefault="00A866DF" w:rsidP="00A866DF">
      <w:pPr>
        <w:pStyle w:val="NoSpacing"/>
        <w:spacing w:line="360" w:lineRule="auto"/>
        <w:jc w:val="both"/>
        <w:rPr>
          <w:rFonts w:ascii="Book Antiqua" w:hAnsi="Book Antiqua" w:cs="Times New Roman"/>
          <w:sz w:val="24"/>
          <w:szCs w:val="24"/>
          <w:lang w:val="en-GB"/>
        </w:rPr>
      </w:pPr>
      <w:r>
        <w:rPr>
          <w:rFonts w:ascii="Book Antiqua" w:hAnsi="Book Antiqua" w:cs="Times New Roman"/>
          <w:b/>
          <w:sz w:val="24"/>
          <w:szCs w:val="24"/>
          <w:lang w:val="en-GB"/>
        </w:rPr>
        <w:t>Figure 3</w:t>
      </w:r>
      <w:r w:rsidR="00FE7212" w:rsidRPr="00955A3E">
        <w:rPr>
          <w:rFonts w:ascii="Book Antiqua" w:hAnsi="Book Antiqua" w:cs="Times New Roman"/>
          <w:b/>
          <w:sz w:val="24"/>
          <w:szCs w:val="24"/>
          <w:lang w:val="en-GB"/>
        </w:rPr>
        <w:t xml:space="preserve"> </w:t>
      </w:r>
      <w:r w:rsidR="003B3D5F" w:rsidRPr="00955A3E">
        <w:rPr>
          <w:rFonts w:ascii="Book Antiqua" w:hAnsi="Book Antiqua" w:cs="Times New Roman"/>
          <w:b/>
          <w:sz w:val="24"/>
          <w:szCs w:val="24"/>
          <w:lang w:val="en-GB"/>
        </w:rPr>
        <w:t xml:space="preserve">Prevention of </w:t>
      </w:r>
      <w:r w:rsidR="0094514A" w:rsidRPr="0094514A">
        <w:rPr>
          <w:rFonts w:ascii="Book Antiqua" w:hAnsi="Book Antiqua" w:cs="Times New Roman"/>
          <w:b/>
          <w:sz w:val="24"/>
          <w:szCs w:val="24"/>
          <w:lang w:val="en-GB"/>
        </w:rPr>
        <w:t xml:space="preserve">hepatitis B virus </w:t>
      </w:r>
      <w:r w:rsidR="003B3D5F" w:rsidRPr="00955A3E">
        <w:rPr>
          <w:rFonts w:ascii="Book Antiqua" w:hAnsi="Book Antiqua" w:cs="Times New Roman"/>
          <w:b/>
          <w:sz w:val="24"/>
          <w:szCs w:val="24"/>
          <w:lang w:val="en-GB"/>
        </w:rPr>
        <w:t>vertical transmission</w:t>
      </w:r>
      <w:r w:rsidR="00FE7212" w:rsidRPr="00955A3E">
        <w:rPr>
          <w:rFonts w:ascii="Book Antiqua" w:hAnsi="Book Antiqua" w:cs="Times New Roman"/>
          <w:b/>
          <w:sz w:val="24"/>
          <w:szCs w:val="24"/>
          <w:lang w:val="en-GB"/>
        </w:rPr>
        <w:t xml:space="preserve">. </w:t>
      </w:r>
      <w:r w:rsidR="00FE7212" w:rsidRPr="00955A3E">
        <w:rPr>
          <w:rFonts w:ascii="Book Antiqua" w:hAnsi="Book Antiqua" w:cs="Times New Roman"/>
          <w:sz w:val="24"/>
          <w:szCs w:val="24"/>
          <w:lang w:val="en-GB"/>
        </w:rPr>
        <w:t>The column marked by the red circle refers to interventions that are not allowed. The column marked by the yellow circle refers to interventions that are backed up by low-quality or conflicting evidence. The column marked by the green circle refers to the best practice according to current evidence.</w:t>
      </w:r>
      <w:r>
        <w:rPr>
          <w:rFonts w:ascii="Book Antiqua" w:hAnsi="Book Antiqua" w:cs="Times New Roman" w:hint="eastAsia"/>
          <w:sz w:val="24"/>
          <w:szCs w:val="24"/>
          <w:lang w:val="en-GB" w:eastAsia="zh-CN"/>
        </w:rPr>
        <w:t xml:space="preserve"> </w:t>
      </w:r>
      <w:r w:rsidR="003B3D5F" w:rsidRPr="00955A3E">
        <w:rPr>
          <w:rFonts w:ascii="Book Antiqua" w:hAnsi="Book Antiqua" w:cs="Times New Roman"/>
          <w:sz w:val="24"/>
          <w:szCs w:val="24"/>
          <w:lang w:val="en-GB"/>
        </w:rPr>
        <w:t xml:space="preserve">HBV: </w:t>
      </w:r>
      <w:r w:rsidRPr="00955A3E">
        <w:rPr>
          <w:rFonts w:ascii="Book Antiqua" w:hAnsi="Book Antiqua" w:cs="Times New Roman"/>
          <w:sz w:val="24"/>
          <w:szCs w:val="24"/>
          <w:lang w:val="en-GB"/>
        </w:rPr>
        <w:t xml:space="preserve">Hepatitis </w:t>
      </w:r>
      <w:r w:rsidR="003B3D5F" w:rsidRPr="00955A3E">
        <w:rPr>
          <w:rFonts w:ascii="Book Antiqua" w:hAnsi="Book Antiqua" w:cs="Times New Roman"/>
          <w:sz w:val="24"/>
          <w:szCs w:val="24"/>
          <w:lang w:val="en-GB"/>
        </w:rPr>
        <w:t xml:space="preserve">B virus; </w:t>
      </w:r>
      <w:r w:rsidR="0040231D" w:rsidRPr="00955A3E">
        <w:rPr>
          <w:rFonts w:ascii="Book Antiqua" w:hAnsi="Book Antiqua" w:cs="Times New Roman"/>
          <w:sz w:val="24"/>
          <w:szCs w:val="24"/>
          <w:lang w:val="en-GB"/>
        </w:rPr>
        <w:t xml:space="preserve">TDF: </w:t>
      </w:r>
      <w:r w:rsidRPr="00955A3E">
        <w:rPr>
          <w:rFonts w:ascii="Book Antiqua" w:hAnsi="Book Antiqua" w:cs="Times New Roman"/>
          <w:sz w:val="24"/>
          <w:szCs w:val="24"/>
          <w:lang w:val="en-GB"/>
        </w:rPr>
        <w:t xml:space="preserve">Tenofovir </w:t>
      </w:r>
      <w:r w:rsidR="0040231D" w:rsidRPr="00955A3E">
        <w:rPr>
          <w:rFonts w:ascii="Book Antiqua" w:hAnsi="Book Antiqua" w:cs="Times New Roman"/>
          <w:sz w:val="24"/>
          <w:szCs w:val="24"/>
          <w:lang w:val="en-GB"/>
        </w:rPr>
        <w:t xml:space="preserve">disoproxil fumarate; IU: </w:t>
      </w:r>
      <w:r w:rsidRPr="00955A3E">
        <w:rPr>
          <w:rFonts w:ascii="Book Antiqua" w:hAnsi="Book Antiqua" w:cs="Times New Roman"/>
          <w:sz w:val="24"/>
          <w:szCs w:val="24"/>
          <w:lang w:val="en-GB"/>
        </w:rPr>
        <w:t xml:space="preserve">International </w:t>
      </w:r>
      <w:r w:rsidR="0040231D" w:rsidRPr="00955A3E">
        <w:rPr>
          <w:rFonts w:ascii="Book Antiqua" w:hAnsi="Book Antiqua" w:cs="Times New Roman"/>
          <w:sz w:val="24"/>
          <w:szCs w:val="24"/>
          <w:lang w:val="en-GB"/>
        </w:rPr>
        <w:t xml:space="preserve">units; C-section: </w:t>
      </w:r>
      <w:r w:rsidRPr="00955A3E">
        <w:rPr>
          <w:rFonts w:ascii="Book Antiqua" w:hAnsi="Book Antiqua" w:cs="Times New Roman"/>
          <w:sz w:val="24"/>
          <w:szCs w:val="24"/>
          <w:lang w:val="en-GB"/>
        </w:rPr>
        <w:t xml:space="preserve">Caesarean </w:t>
      </w:r>
      <w:r w:rsidR="0040231D" w:rsidRPr="00955A3E">
        <w:rPr>
          <w:rFonts w:ascii="Book Antiqua" w:hAnsi="Book Antiqua" w:cs="Times New Roman"/>
          <w:sz w:val="24"/>
          <w:szCs w:val="24"/>
          <w:lang w:val="en-GB"/>
        </w:rPr>
        <w:t xml:space="preserve">section; </w:t>
      </w:r>
      <w:r w:rsidR="003B3D5F" w:rsidRPr="00955A3E">
        <w:rPr>
          <w:rFonts w:ascii="Book Antiqua" w:hAnsi="Book Antiqua" w:cs="Times New Roman"/>
          <w:sz w:val="24"/>
          <w:szCs w:val="24"/>
          <w:lang w:val="en-GB"/>
        </w:rPr>
        <w:t>HBIG: Hepatitis B immunoglobulin</w:t>
      </w:r>
      <w:r>
        <w:rPr>
          <w:rFonts w:ascii="Book Antiqua" w:hAnsi="Book Antiqua" w:cs="Times New Roman" w:hint="eastAsia"/>
          <w:sz w:val="24"/>
          <w:szCs w:val="24"/>
          <w:lang w:val="en-GB" w:eastAsia="zh-CN"/>
        </w:rPr>
        <w:t>.</w:t>
      </w:r>
    </w:p>
    <w:p w:rsidR="00827773" w:rsidRPr="00955A3E" w:rsidRDefault="00827773" w:rsidP="00955A3E">
      <w:pPr>
        <w:spacing w:after="0" w:line="360" w:lineRule="auto"/>
        <w:jc w:val="both"/>
        <w:rPr>
          <w:rFonts w:ascii="Book Antiqua" w:hAnsi="Book Antiqua" w:cs="Times New Roman"/>
          <w:sz w:val="24"/>
          <w:szCs w:val="24"/>
          <w:lang w:val="en-GB"/>
        </w:rPr>
      </w:pPr>
    </w:p>
    <w:sectPr w:rsidR="00827773" w:rsidRPr="00955A3E" w:rsidSect="00FF3EB1">
      <w:headerReference w:type="defaul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7CAC" w:rsidRDefault="00AA7CAC" w:rsidP="00EB746C">
      <w:pPr>
        <w:spacing w:after="0" w:line="240" w:lineRule="auto"/>
      </w:pPr>
      <w:r>
        <w:separator/>
      </w:r>
    </w:p>
  </w:endnote>
  <w:endnote w:type="continuationSeparator" w:id="0">
    <w:p w:rsidR="00AA7CAC" w:rsidRDefault="00AA7CAC" w:rsidP="00EB7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BoldItalicMT">
    <w:panose1 w:val="020B0604020202020204"/>
    <w:charset w:val="00"/>
    <w:family w:val="roman"/>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notTrueType/>
    <w:pitch w:val="variable"/>
    <w:sig w:usb0="E00002FF" w:usb1="5000785B" w:usb2="00000000" w:usb3="00000000" w:csb0="0000019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7CAC" w:rsidRDefault="00AA7CAC" w:rsidP="00EB746C">
      <w:pPr>
        <w:spacing w:after="0" w:line="240" w:lineRule="auto"/>
      </w:pPr>
      <w:r>
        <w:separator/>
      </w:r>
    </w:p>
  </w:footnote>
  <w:footnote w:type="continuationSeparator" w:id="0">
    <w:p w:rsidR="00AA7CAC" w:rsidRDefault="00AA7CAC" w:rsidP="00EB74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9427262"/>
      <w:docPartObj>
        <w:docPartGallery w:val="Page Numbers (Top of Page)"/>
        <w:docPartUnique/>
      </w:docPartObj>
    </w:sdtPr>
    <w:sdtEndPr/>
    <w:sdtContent>
      <w:p w:rsidR="00AB6BAF" w:rsidRDefault="006570BD">
        <w:pPr>
          <w:pStyle w:val="Header"/>
          <w:jc w:val="right"/>
        </w:pPr>
        <w:r>
          <w:fldChar w:fldCharType="begin"/>
        </w:r>
        <w:r>
          <w:instrText>PAGE   \* MERGEFORMAT</w:instrText>
        </w:r>
        <w:r>
          <w:fldChar w:fldCharType="separate"/>
        </w:r>
        <w:r w:rsidR="0094514A">
          <w:rPr>
            <w:noProof/>
          </w:rPr>
          <w:t>25</w:t>
        </w:r>
        <w:r>
          <w:rPr>
            <w:noProof/>
          </w:rPr>
          <w:fldChar w:fldCharType="end"/>
        </w:r>
      </w:p>
    </w:sdtContent>
  </w:sdt>
  <w:p w:rsidR="00AB6BAF" w:rsidRDefault="00AB6B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1F7E"/>
    <w:multiLevelType w:val="hybridMultilevel"/>
    <w:tmpl w:val="B810C3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CE2EF4"/>
    <w:multiLevelType w:val="hybridMultilevel"/>
    <w:tmpl w:val="E508F9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D1A5A51"/>
    <w:multiLevelType w:val="hybridMultilevel"/>
    <w:tmpl w:val="461CEB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F81339E"/>
    <w:multiLevelType w:val="hybridMultilevel"/>
    <w:tmpl w:val="FC8C16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F9D4E14"/>
    <w:multiLevelType w:val="hybridMultilevel"/>
    <w:tmpl w:val="588439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9546264"/>
    <w:multiLevelType w:val="hybridMultilevel"/>
    <w:tmpl w:val="AC9EC0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2717C75"/>
    <w:multiLevelType w:val="hybridMultilevel"/>
    <w:tmpl w:val="E3000E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F0E4236"/>
    <w:multiLevelType w:val="hybridMultilevel"/>
    <w:tmpl w:val="BA6C53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0DF5D54"/>
    <w:multiLevelType w:val="hybridMultilevel"/>
    <w:tmpl w:val="3C5050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8"/>
  </w:num>
  <w:num w:numId="5">
    <w:abstractNumId w:val="0"/>
  </w:num>
  <w:num w:numId="6">
    <w:abstractNumId w:val="2"/>
  </w:num>
  <w:num w:numId="7">
    <w:abstractNumId w:val="7"/>
  </w:num>
  <w:num w:numId="8">
    <w:abstractNumId w:val="4"/>
  </w:num>
  <w:num w:numId="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trackRevisions/>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729"/>
    <w:rsid w:val="00000CFC"/>
    <w:rsid w:val="0002064C"/>
    <w:rsid w:val="000258B8"/>
    <w:rsid w:val="000314DC"/>
    <w:rsid w:val="00050657"/>
    <w:rsid w:val="00061967"/>
    <w:rsid w:val="000713B8"/>
    <w:rsid w:val="00075A4F"/>
    <w:rsid w:val="000828F4"/>
    <w:rsid w:val="00082F5E"/>
    <w:rsid w:val="00086B8D"/>
    <w:rsid w:val="00086E34"/>
    <w:rsid w:val="000924BD"/>
    <w:rsid w:val="00094E61"/>
    <w:rsid w:val="000A25C0"/>
    <w:rsid w:val="000A407B"/>
    <w:rsid w:val="000A75AC"/>
    <w:rsid w:val="000B07D9"/>
    <w:rsid w:val="000B2917"/>
    <w:rsid w:val="000C146D"/>
    <w:rsid w:val="000C7E07"/>
    <w:rsid w:val="000D0977"/>
    <w:rsid w:val="000E0DA9"/>
    <w:rsid w:val="000E26A4"/>
    <w:rsid w:val="000F0A13"/>
    <w:rsid w:val="000F6CF6"/>
    <w:rsid w:val="00106024"/>
    <w:rsid w:val="0010768B"/>
    <w:rsid w:val="00114387"/>
    <w:rsid w:val="001253F2"/>
    <w:rsid w:val="00130D1F"/>
    <w:rsid w:val="0014035F"/>
    <w:rsid w:val="00144480"/>
    <w:rsid w:val="00145E2A"/>
    <w:rsid w:val="00166261"/>
    <w:rsid w:val="001745DB"/>
    <w:rsid w:val="00185F22"/>
    <w:rsid w:val="00186044"/>
    <w:rsid w:val="0018793B"/>
    <w:rsid w:val="00190451"/>
    <w:rsid w:val="00195F72"/>
    <w:rsid w:val="001A5216"/>
    <w:rsid w:val="001B2BF4"/>
    <w:rsid w:val="001D3659"/>
    <w:rsid w:val="001E27CA"/>
    <w:rsid w:val="001E563C"/>
    <w:rsid w:val="001E623F"/>
    <w:rsid w:val="001E7B94"/>
    <w:rsid w:val="001F5FE0"/>
    <w:rsid w:val="00205DD7"/>
    <w:rsid w:val="002114F9"/>
    <w:rsid w:val="00220F39"/>
    <w:rsid w:val="00230CE6"/>
    <w:rsid w:val="0024655B"/>
    <w:rsid w:val="0024695E"/>
    <w:rsid w:val="00247942"/>
    <w:rsid w:val="00251565"/>
    <w:rsid w:val="00253F38"/>
    <w:rsid w:val="00255464"/>
    <w:rsid w:val="00255C2E"/>
    <w:rsid w:val="00262080"/>
    <w:rsid w:val="0026674D"/>
    <w:rsid w:val="00267E75"/>
    <w:rsid w:val="00271190"/>
    <w:rsid w:val="002715DF"/>
    <w:rsid w:val="00281B85"/>
    <w:rsid w:val="00286CAE"/>
    <w:rsid w:val="00291072"/>
    <w:rsid w:val="002A23B9"/>
    <w:rsid w:val="002A2E0F"/>
    <w:rsid w:val="002A5238"/>
    <w:rsid w:val="002B6A1D"/>
    <w:rsid w:val="002B6F49"/>
    <w:rsid w:val="002C1C59"/>
    <w:rsid w:val="002C3FE3"/>
    <w:rsid w:val="002D3574"/>
    <w:rsid w:val="002D5DD0"/>
    <w:rsid w:val="002E528A"/>
    <w:rsid w:val="002E63C2"/>
    <w:rsid w:val="002E7602"/>
    <w:rsid w:val="002F4943"/>
    <w:rsid w:val="002F4FBB"/>
    <w:rsid w:val="002F6907"/>
    <w:rsid w:val="0030141A"/>
    <w:rsid w:val="003138E7"/>
    <w:rsid w:val="003223F1"/>
    <w:rsid w:val="00323879"/>
    <w:rsid w:val="00325CCB"/>
    <w:rsid w:val="00333377"/>
    <w:rsid w:val="003333CD"/>
    <w:rsid w:val="00334F66"/>
    <w:rsid w:val="0033547F"/>
    <w:rsid w:val="0033594A"/>
    <w:rsid w:val="00353A38"/>
    <w:rsid w:val="0035405A"/>
    <w:rsid w:val="003610A5"/>
    <w:rsid w:val="00362C0D"/>
    <w:rsid w:val="003639C4"/>
    <w:rsid w:val="003660F6"/>
    <w:rsid w:val="00375453"/>
    <w:rsid w:val="00380FE0"/>
    <w:rsid w:val="0039030B"/>
    <w:rsid w:val="00391C0C"/>
    <w:rsid w:val="0039677A"/>
    <w:rsid w:val="003977ED"/>
    <w:rsid w:val="003B3D5F"/>
    <w:rsid w:val="003B53B5"/>
    <w:rsid w:val="003B5D2E"/>
    <w:rsid w:val="003B76CA"/>
    <w:rsid w:val="003C74B8"/>
    <w:rsid w:val="003D6540"/>
    <w:rsid w:val="003D688E"/>
    <w:rsid w:val="003E06F6"/>
    <w:rsid w:val="003E2729"/>
    <w:rsid w:val="003E2E48"/>
    <w:rsid w:val="003E5D93"/>
    <w:rsid w:val="003E6DD3"/>
    <w:rsid w:val="003E7104"/>
    <w:rsid w:val="003F1F1A"/>
    <w:rsid w:val="003F5E51"/>
    <w:rsid w:val="003F5F59"/>
    <w:rsid w:val="0040231D"/>
    <w:rsid w:val="00407559"/>
    <w:rsid w:val="004400FE"/>
    <w:rsid w:val="0044160B"/>
    <w:rsid w:val="00442385"/>
    <w:rsid w:val="004440CD"/>
    <w:rsid w:val="00446670"/>
    <w:rsid w:val="00452ED8"/>
    <w:rsid w:val="00461C97"/>
    <w:rsid w:val="00471A41"/>
    <w:rsid w:val="00473D0D"/>
    <w:rsid w:val="004767A8"/>
    <w:rsid w:val="004A17E2"/>
    <w:rsid w:val="004B04C7"/>
    <w:rsid w:val="004D00B8"/>
    <w:rsid w:val="004D3BF0"/>
    <w:rsid w:val="004D571D"/>
    <w:rsid w:val="004E4934"/>
    <w:rsid w:val="004E4EAD"/>
    <w:rsid w:val="004E7C7E"/>
    <w:rsid w:val="004F0940"/>
    <w:rsid w:val="005119DE"/>
    <w:rsid w:val="00512D0F"/>
    <w:rsid w:val="00524C9C"/>
    <w:rsid w:val="00533B98"/>
    <w:rsid w:val="005449E1"/>
    <w:rsid w:val="00546E15"/>
    <w:rsid w:val="00547C9C"/>
    <w:rsid w:val="00553CD9"/>
    <w:rsid w:val="00560762"/>
    <w:rsid w:val="00572977"/>
    <w:rsid w:val="00592E9C"/>
    <w:rsid w:val="00595FD7"/>
    <w:rsid w:val="005966F9"/>
    <w:rsid w:val="00596BC3"/>
    <w:rsid w:val="00596CB2"/>
    <w:rsid w:val="005A319C"/>
    <w:rsid w:val="005A4195"/>
    <w:rsid w:val="005A4951"/>
    <w:rsid w:val="005B2BEB"/>
    <w:rsid w:val="005B39BF"/>
    <w:rsid w:val="005B6ADA"/>
    <w:rsid w:val="005B6B4D"/>
    <w:rsid w:val="005B6B94"/>
    <w:rsid w:val="005B71D5"/>
    <w:rsid w:val="005B74F8"/>
    <w:rsid w:val="005C1B96"/>
    <w:rsid w:val="005C2B92"/>
    <w:rsid w:val="005C2D72"/>
    <w:rsid w:val="005C51BE"/>
    <w:rsid w:val="005D29B6"/>
    <w:rsid w:val="005D301E"/>
    <w:rsid w:val="005D3923"/>
    <w:rsid w:val="005F6AAF"/>
    <w:rsid w:val="00600E3F"/>
    <w:rsid w:val="00617B91"/>
    <w:rsid w:val="00623D8E"/>
    <w:rsid w:val="0062708A"/>
    <w:rsid w:val="00636189"/>
    <w:rsid w:val="006516CF"/>
    <w:rsid w:val="006570BD"/>
    <w:rsid w:val="006653DE"/>
    <w:rsid w:val="0066781F"/>
    <w:rsid w:val="0066799F"/>
    <w:rsid w:val="00670380"/>
    <w:rsid w:val="00672DE1"/>
    <w:rsid w:val="006761F5"/>
    <w:rsid w:val="0067732E"/>
    <w:rsid w:val="00680DE3"/>
    <w:rsid w:val="00683597"/>
    <w:rsid w:val="0068455E"/>
    <w:rsid w:val="006848E6"/>
    <w:rsid w:val="006930DF"/>
    <w:rsid w:val="006A677A"/>
    <w:rsid w:val="006B0317"/>
    <w:rsid w:val="006B1ECB"/>
    <w:rsid w:val="006B5B58"/>
    <w:rsid w:val="006C0BDD"/>
    <w:rsid w:val="006C1467"/>
    <w:rsid w:val="006C629E"/>
    <w:rsid w:val="006D78EB"/>
    <w:rsid w:val="00707788"/>
    <w:rsid w:val="00712420"/>
    <w:rsid w:val="00713285"/>
    <w:rsid w:val="007227C4"/>
    <w:rsid w:val="007248A5"/>
    <w:rsid w:val="007308CC"/>
    <w:rsid w:val="00745315"/>
    <w:rsid w:val="00750E5C"/>
    <w:rsid w:val="00753944"/>
    <w:rsid w:val="00763B1E"/>
    <w:rsid w:val="00793361"/>
    <w:rsid w:val="0079638B"/>
    <w:rsid w:val="007A27CE"/>
    <w:rsid w:val="007A6C30"/>
    <w:rsid w:val="007B14C2"/>
    <w:rsid w:val="007C76B0"/>
    <w:rsid w:val="007D45CA"/>
    <w:rsid w:val="007F3A96"/>
    <w:rsid w:val="007F7E71"/>
    <w:rsid w:val="00800B52"/>
    <w:rsid w:val="0080476E"/>
    <w:rsid w:val="00806B1A"/>
    <w:rsid w:val="00806D6E"/>
    <w:rsid w:val="008123C9"/>
    <w:rsid w:val="008144E0"/>
    <w:rsid w:val="00816F92"/>
    <w:rsid w:val="0081779D"/>
    <w:rsid w:val="00821284"/>
    <w:rsid w:val="008269CE"/>
    <w:rsid w:val="00827773"/>
    <w:rsid w:val="00842202"/>
    <w:rsid w:val="00846C5D"/>
    <w:rsid w:val="0085061D"/>
    <w:rsid w:val="0085707B"/>
    <w:rsid w:val="008629F5"/>
    <w:rsid w:val="00864F13"/>
    <w:rsid w:val="00881A27"/>
    <w:rsid w:val="00890059"/>
    <w:rsid w:val="00894E33"/>
    <w:rsid w:val="00897585"/>
    <w:rsid w:val="008B4DF5"/>
    <w:rsid w:val="008B5351"/>
    <w:rsid w:val="008B6CB0"/>
    <w:rsid w:val="008C742D"/>
    <w:rsid w:val="008D37F9"/>
    <w:rsid w:val="008F09F0"/>
    <w:rsid w:val="00912C5F"/>
    <w:rsid w:val="0091366B"/>
    <w:rsid w:val="009163B9"/>
    <w:rsid w:val="0094514A"/>
    <w:rsid w:val="00951A27"/>
    <w:rsid w:val="0095334B"/>
    <w:rsid w:val="00954767"/>
    <w:rsid w:val="00955A3E"/>
    <w:rsid w:val="0096022F"/>
    <w:rsid w:val="00972C5E"/>
    <w:rsid w:val="00973B9B"/>
    <w:rsid w:val="0098066F"/>
    <w:rsid w:val="009826D0"/>
    <w:rsid w:val="00983EFC"/>
    <w:rsid w:val="00993564"/>
    <w:rsid w:val="009A3EDE"/>
    <w:rsid w:val="009B2C5E"/>
    <w:rsid w:val="009B5530"/>
    <w:rsid w:val="009C2FD7"/>
    <w:rsid w:val="009E25C4"/>
    <w:rsid w:val="009E325D"/>
    <w:rsid w:val="009E40EE"/>
    <w:rsid w:val="009F2070"/>
    <w:rsid w:val="009F2318"/>
    <w:rsid w:val="009F70F6"/>
    <w:rsid w:val="00A003E4"/>
    <w:rsid w:val="00A07FC5"/>
    <w:rsid w:val="00A12547"/>
    <w:rsid w:val="00A309EB"/>
    <w:rsid w:val="00A34934"/>
    <w:rsid w:val="00A5726D"/>
    <w:rsid w:val="00A71C7C"/>
    <w:rsid w:val="00A73958"/>
    <w:rsid w:val="00A74F6A"/>
    <w:rsid w:val="00A773BC"/>
    <w:rsid w:val="00A81985"/>
    <w:rsid w:val="00A866DF"/>
    <w:rsid w:val="00A90471"/>
    <w:rsid w:val="00A954FE"/>
    <w:rsid w:val="00A95C8D"/>
    <w:rsid w:val="00AA1953"/>
    <w:rsid w:val="00AA4FC0"/>
    <w:rsid w:val="00AA7CAC"/>
    <w:rsid w:val="00AB6BAF"/>
    <w:rsid w:val="00AC65A9"/>
    <w:rsid w:val="00AD504D"/>
    <w:rsid w:val="00AE37CB"/>
    <w:rsid w:val="00AF2A3A"/>
    <w:rsid w:val="00AF4BEB"/>
    <w:rsid w:val="00AF653D"/>
    <w:rsid w:val="00B0618E"/>
    <w:rsid w:val="00B06739"/>
    <w:rsid w:val="00B1165E"/>
    <w:rsid w:val="00B147CD"/>
    <w:rsid w:val="00B20C82"/>
    <w:rsid w:val="00B316D8"/>
    <w:rsid w:val="00B365A2"/>
    <w:rsid w:val="00B406BF"/>
    <w:rsid w:val="00B4277C"/>
    <w:rsid w:val="00B45F8D"/>
    <w:rsid w:val="00B5133D"/>
    <w:rsid w:val="00B57AC1"/>
    <w:rsid w:val="00B71596"/>
    <w:rsid w:val="00B87B87"/>
    <w:rsid w:val="00B90888"/>
    <w:rsid w:val="00BA282A"/>
    <w:rsid w:val="00BA3682"/>
    <w:rsid w:val="00BB149A"/>
    <w:rsid w:val="00BC0208"/>
    <w:rsid w:val="00BC135E"/>
    <w:rsid w:val="00BD143E"/>
    <w:rsid w:val="00BD416C"/>
    <w:rsid w:val="00BD4BC9"/>
    <w:rsid w:val="00BD4F75"/>
    <w:rsid w:val="00BD5266"/>
    <w:rsid w:val="00BF2129"/>
    <w:rsid w:val="00BF6431"/>
    <w:rsid w:val="00C0103C"/>
    <w:rsid w:val="00C0582D"/>
    <w:rsid w:val="00C06A91"/>
    <w:rsid w:val="00C116BF"/>
    <w:rsid w:val="00C128E4"/>
    <w:rsid w:val="00C12E49"/>
    <w:rsid w:val="00C133D1"/>
    <w:rsid w:val="00C13435"/>
    <w:rsid w:val="00C22D88"/>
    <w:rsid w:val="00C31E7C"/>
    <w:rsid w:val="00C45F8B"/>
    <w:rsid w:val="00C6697A"/>
    <w:rsid w:val="00C7643F"/>
    <w:rsid w:val="00CA1EFB"/>
    <w:rsid w:val="00CA6AF8"/>
    <w:rsid w:val="00CA7A44"/>
    <w:rsid w:val="00CB4601"/>
    <w:rsid w:val="00CB7165"/>
    <w:rsid w:val="00CC38AA"/>
    <w:rsid w:val="00CD641D"/>
    <w:rsid w:val="00CE7363"/>
    <w:rsid w:val="00CF6A1E"/>
    <w:rsid w:val="00D0314E"/>
    <w:rsid w:val="00D068D8"/>
    <w:rsid w:val="00D134F7"/>
    <w:rsid w:val="00D2450D"/>
    <w:rsid w:val="00D444EF"/>
    <w:rsid w:val="00D45261"/>
    <w:rsid w:val="00D45D6E"/>
    <w:rsid w:val="00D5215E"/>
    <w:rsid w:val="00D54FF1"/>
    <w:rsid w:val="00D56657"/>
    <w:rsid w:val="00D56A4D"/>
    <w:rsid w:val="00D65B76"/>
    <w:rsid w:val="00D65F10"/>
    <w:rsid w:val="00D66CB6"/>
    <w:rsid w:val="00D67C42"/>
    <w:rsid w:val="00D768CD"/>
    <w:rsid w:val="00D77658"/>
    <w:rsid w:val="00D91DFD"/>
    <w:rsid w:val="00DA477C"/>
    <w:rsid w:val="00DA4AE6"/>
    <w:rsid w:val="00DC0FB0"/>
    <w:rsid w:val="00DC20AD"/>
    <w:rsid w:val="00DD01D6"/>
    <w:rsid w:val="00DD16C0"/>
    <w:rsid w:val="00DD255F"/>
    <w:rsid w:val="00DE0847"/>
    <w:rsid w:val="00DF005B"/>
    <w:rsid w:val="00DF557C"/>
    <w:rsid w:val="00E05CA3"/>
    <w:rsid w:val="00E228FE"/>
    <w:rsid w:val="00E62CBD"/>
    <w:rsid w:val="00E75FEA"/>
    <w:rsid w:val="00E81F17"/>
    <w:rsid w:val="00E95941"/>
    <w:rsid w:val="00EA40DB"/>
    <w:rsid w:val="00EA70E5"/>
    <w:rsid w:val="00EB0901"/>
    <w:rsid w:val="00EB32F8"/>
    <w:rsid w:val="00EB746C"/>
    <w:rsid w:val="00EC4B7A"/>
    <w:rsid w:val="00ED2202"/>
    <w:rsid w:val="00ED4732"/>
    <w:rsid w:val="00EE40C8"/>
    <w:rsid w:val="00EE4900"/>
    <w:rsid w:val="00EE4EDD"/>
    <w:rsid w:val="00EE6C57"/>
    <w:rsid w:val="00EF05A4"/>
    <w:rsid w:val="00EF4726"/>
    <w:rsid w:val="00F12756"/>
    <w:rsid w:val="00F32C68"/>
    <w:rsid w:val="00F44D50"/>
    <w:rsid w:val="00F51551"/>
    <w:rsid w:val="00F63588"/>
    <w:rsid w:val="00F701A2"/>
    <w:rsid w:val="00F70589"/>
    <w:rsid w:val="00F70946"/>
    <w:rsid w:val="00F7636E"/>
    <w:rsid w:val="00FA2067"/>
    <w:rsid w:val="00FA4601"/>
    <w:rsid w:val="00FA7BC0"/>
    <w:rsid w:val="00FB151B"/>
    <w:rsid w:val="00FC6639"/>
    <w:rsid w:val="00FD7A1B"/>
    <w:rsid w:val="00FE0402"/>
    <w:rsid w:val="00FE5B89"/>
    <w:rsid w:val="00FE7212"/>
    <w:rsid w:val="00FE773D"/>
    <w:rsid w:val="00FE7F3A"/>
    <w:rsid w:val="00FF38BD"/>
    <w:rsid w:val="00FF3EB1"/>
    <w:rsid w:val="00FF4A9C"/>
    <w:rsid w:val="00FF7001"/>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B43A5"/>
  <w15:docId w15:val="{A7D62E3E-9913-A44F-BC4E-FD3A2662B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3EB1"/>
  </w:style>
  <w:style w:type="paragraph" w:styleId="Heading1">
    <w:name w:val="heading 1"/>
    <w:basedOn w:val="Normal"/>
    <w:link w:val="Heading1Char"/>
    <w:uiPriority w:val="9"/>
    <w:qFormat/>
    <w:rsid w:val="006678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27C4"/>
    <w:pPr>
      <w:autoSpaceDE w:val="0"/>
      <w:autoSpaceDN w:val="0"/>
      <w:adjustRightInd w:val="0"/>
      <w:spacing w:after="0" w:line="240" w:lineRule="auto"/>
    </w:pPr>
    <w:rPr>
      <w:rFonts w:ascii="Book Antiqua" w:hAnsi="Book Antiqua" w:cs="Book Antiqua"/>
      <w:color w:val="000000"/>
      <w:sz w:val="24"/>
      <w:szCs w:val="24"/>
    </w:rPr>
  </w:style>
  <w:style w:type="paragraph" w:styleId="Header">
    <w:name w:val="header"/>
    <w:basedOn w:val="Normal"/>
    <w:link w:val="HeaderChar"/>
    <w:uiPriority w:val="99"/>
    <w:unhideWhenUsed/>
    <w:rsid w:val="00EB746C"/>
    <w:pPr>
      <w:tabs>
        <w:tab w:val="center" w:pos="4819"/>
        <w:tab w:val="right" w:pos="9638"/>
      </w:tabs>
      <w:spacing w:after="0" w:line="240" w:lineRule="auto"/>
    </w:pPr>
  </w:style>
  <w:style w:type="character" w:customStyle="1" w:styleId="HeaderChar">
    <w:name w:val="Header Char"/>
    <w:basedOn w:val="DefaultParagraphFont"/>
    <w:link w:val="Header"/>
    <w:uiPriority w:val="99"/>
    <w:rsid w:val="00EB746C"/>
  </w:style>
  <w:style w:type="paragraph" w:styleId="Footer">
    <w:name w:val="footer"/>
    <w:basedOn w:val="Normal"/>
    <w:link w:val="FooterChar"/>
    <w:uiPriority w:val="99"/>
    <w:unhideWhenUsed/>
    <w:rsid w:val="00EB746C"/>
    <w:pPr>
      <w:tabs>
        <w:tab w:val="center" w:pos="4819"/>
        <w:tab w:val="right" w:pos="9638"/>
      </w:tabs>
      <w:spacing w:after="0" w:line="240" w:lineRule="auto"/>
    </w:pPr>
  </w:style>
  <w:style w:type="character" w:customStyle="1" w:styleId="FooterChar">
    <w:name w:val="Footer Char"/>
    <w:basedOn w:val="DefaultParagraphFont"/>
    <w:link w:val="Footer"/>
    <w:uiPriority w:val="99"/>
    <w:rsid w:val="00EB746C"/>
  </w:style>
  <w:style w:type="paragraph" w:styleId="ListParagraph">
    <w:name w:val="List Paragraph"/>
    <w:basedOn w:val="Normal"/>
    <w:uiPriority w:val="34"/>
    <w:qFormat/>
    <w:rsid w:val="00EB746C"/>
    <w:pPr>
      <w:ind w:left="720"/>
      <w:contextualSpacing/>
    </w:pPr>
  </w:style>
  <w:style w:type="character" w:styleId="Hyperlink">
    <w:name w:val="Hyperlink"/>
    <w:basedOn w:val="DefaultParagraphFont"/>
    <w:uiPriority w:val="99"/>
    <w:semiHidden/>
    <w:unhideWhenUsed/>
    <w:rsid w:val="00FE7F3A"/>
    <w:rPr>
      <w:color w:val="0000FF"/>
      <w:u w:val="single"/>
    </w:rPr>
  </w:style>
  <w:style w:type="paragraph" w:styleId="NormalWeb">
    <w:name w:val="Normal (Web)"/>
    <w:basedOn w:val="Normal"/>
    <w:uiPriority w:val="99"/>
    <w:semiHidden/>
    <w:unhideWhenUsed/>
    <w:rsid w:val="00EF472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urrent-selection">
    <w:name w:val="current-selection"/>
    <w:basedOn w:val="DefaultParagraphFont"/>
    <w:rsid w:val="006761F5"/>
  </w:style>
  <w:style w:type="character" w:customStyle="1" w:styleId="a">
    <w:name w:val="_"/>
    <w:basedOn w:val="DefaultParagraphFont"/>
    <w:rsid w:val="006761F5"/>
  </w:style>
  <w:style w:type="character" w:customStyle="1" w:styleId="Heading1Char">
    <w:name w:val="Heading 1 Char"/>
    <w:basedOn w:val="DefaultParagraphFont"/>
    <w:link w:val="Heading1"/>
    <w:uiPriority w:val="9"/>
    <w:rsid w:val="0066781F"/>
    <w:rPr>
      <w:rFonts w:ascii="Times New Roman" w:eastAsia="Times New Roman" w:hAnsi="Times New Roman" w:cs="Times New Roman"/>
      <w:b/>
      <w:bCs/>
      <w:kern w:val="36"/>
      <w:sz w:val="48"/>
      <w:szCs w:val="48"/>
      <w:lang w:eastAsia="it-IT"/>
    </w:rPr>
  </w:style>
  <w:style w:type="character" w:customStyle="1" w:styleId="highlight">
    <w:name w:val="highlight"/>
    <w:basedOn w:val="DefaultParagraphFont"/>
    <w:rsid w:val="0066781F"/>
  </w:style>
  <w:style w:type="paragraph" w:styleId="BalloonText">
    <w:name w:val="Balloon Text"/>
    <w:basedOn w:val="Normal"/>
    <w:link w:val="BalloonTextChar"/>
    <w:uiPriority w:val="99"/>
    <w:semiHidden/>
    <w:unhideWhenUsed/>
    <w:rsid w:val="005C2D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D72"/>
    <w:rPr>
      <w:rFonts w:ascii="Tahoma" w:hAnsi="Tahoma" w:cs="Tahoma"/>
      <w:sz w:val="16"/>
      <w:szCs w:val="16"/>
    </w:rPr>
  </w:style>
  <w:style w:type="table" w:styleId="TableGrid">
    <w:name w:val="Table Grid"/>
    <w:basedOn w:val="TableNormal"/>
    <w:uiPriority w:val="39"/>
    <w:rsid w:val="00EB0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A4601"/>
    <w:pPr>
      <w:spacing w:after="0" w:line="240" w:lineRule="auto"/>
    </w:pPr>
  </w:style>
  <w:style w:type="paragraph" w:styleId="PlainText">
    <w:name w:val="Plain Text"/>
    <w:basedOn w:val="Normal"/>
    <w:link w:val="PlainTextChar"/>
    <w:semiHidden/>
    <w:unhideWhenUsed/>
    <w:rsid w:val="00A866DF"/>
    <w:pPr>
      <w:widowControl w:val="0"/>
      <w:spacing w:after="0" w:line="240" w:lineRule="auto"/>
      <w:jc w:val="both"/>
    </w:pPr>
    <w:rPr>
      <w:rFonts w:ascii="SimSun" w:eastAsia="SimSun" w:hAnsi="Courier New" w:cs="Courier New"/>
      <w:kern w:val="2"/>
      <w:sz w:val="21"/>
      <w:szCs w:val="21"/>
      <w:lang w:val="en-US" w:eastAsia="zh-CN"/>
    </w:rPr>
  </w:style>
  <w:style w:type="character" w:customStyle="1" w:styleId="PlainTextChar">
    <w:name w:val="Plain Text Char"/>
    <w:basedOn w:val="DefaultParagraphFont"/>
    <w:link w:val="PlainText"/>
    <w:semiHidden/>
    <w:rsid w:val="00A866DF"/>
    <w:rPr>
      <w:rFonts w:ascii="SimSun" w:eastAsia="SimSun"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78135">
      <w:bodyDiv w:val="1"/>
      <w:marLeft w:val="0"/>
      <w:marRight w:val="0"/>
      <w:marTop w:val="0"/>
      <w:marBottom w:val="0"/>
      <w:divBdr>
        <w:top w:val="none" w:sz="0" w:space="0" w:color="auto"/>
        <w:left w:val="none" w:sz="0" w:space="0" w:color="auto"/>
        <w:bottom w:val="none" w:sz="0" w:space="0" w:color="auto"/>
        <w:right w:val="none" w:sz="0" w:space="0" w:color="auto"/>
      </w:divBdr>
    </w:div>
    <w:div w:id="51000344">
      <w:bodyDiv w:val="1"/>
      <w:marLeft w:val="0"/>
      <w:marRight w:val="0"/>
      <w:marTop w:val="0"/>
      <w:marBottom w:val="0"/>
      <w:divBdr>
        <w:top w:val="none" w:sz="0" w:space="0" w:color="auto"/>
        <w:left w:val="none" w:sz="0" w:space="0" w:color="auto"/>
        <w:bottom w:val="none" w:sz="0" w:space="0" w:color="auto"/>
        <w:right w:val="none" w:sz="0" w:space="0" w:color="auto"/>
      </w:divBdr>
    </w:div>
    <w:div w:id="60565090">
      <w:bodyDiv w:val="1"/>
      <w:marLeft w:val="0"/>
      <w:marRight w:val="0"/>
      <w:marTop w:val="0"/>
      <w:marBottom w:val="0"/>
      <w:divBdr>
        <w:top w:val="none" w:sz="0" w:space="0" w:color="auto"/>
        <w:left w:val="none" w:sz="0" w:space="0" w:color="auto"/>
        <w:bottom w:val="none" w:sz="0" w:space="0" w:color="auto"/>
        <w:right w:val="none" w:sz="0" w:space="0" w:color="auto"/>
      </w:divBdr>
    </w:div>
    <w:div w:id="68113240">
      <w:bodyDiv w:val="1"/>
      <w:marLeft w:val="0"/>
      <w:marRight w:val="0"/>
      <w:marTop w:val="0"/>
      <w:marBottom w:val="0"/>
      <w:divBdr>
        <w:top w:val="none" w:sz="0" w:space="0" w:color="auto"/>
        <w:left w:val="none" w:sz="0" w:space="0" w:color="auto"/>
        <w:bottom w:val="none" w:sz="0" w:space="0" w:color="auto"/>
        <w:right w:val="none" w:sz="0" w:space="0" w:color="auto"/>
      </w:divBdr>
    </w:div>
    <w:div w:id="70783019">
      <w:bodyDiv w:val="1"/>
      <w:marLeft w:val="0"/>
      <w:marRight w:val="0"/>
      <w:marTop w:val="0"/>
      <w:marBottom w:val="0"/>
      <w:divBdr>
        <w:top w:val="none" w:sz="0" w:space="0" w:color="auto"/>
        <w:left w:val="none" w:sz="0" w:space="0" w:color="auto"/>
        <w:bottom w:val="none" w:sz="0" w:space="0" w:color="auto"/>
        <w:right w:val="none" w:sz="0" w:space="0" w:color="auto"/>
      </w:divBdr>
    </w:div>
    <w:div w:id="86311293">
      <w:bodyDiv w:val="1"/>
      <w:marLeft w:val="0"/>
      <w:marRight w:val="0"/>
      <w:marTop w:val="0"/>
      <w:marBottom w:val="0"/>
      <w:divBdr>
        <w:top w:val="none" w:sz="0" w:space="0" w:color="auto"/>
        <w:left w:val="none" w:sz="0" w:space="0" w:color="auto"/>
        <w:bottom w:val="none" w:sz="0" w:space="0" w:color="auto"/>
        <w:right w:val="none" w:sz="0" w:space="0" w:color="auto"/>
      </w:divBdr>
    </w:div>
    <w:div w:id="119540547">
      <w:bodyDiv w:val="1"/>
      <w:marLeft w:val="0"/>
      <w:marRight w:val="0"/>
      <w:marTop w:val="0"/>
      <w:marBottom w:val="0"/>
      <w:divBdr>
        <w:top w:val="none" w:sz="0" w:space="0" w:color="auto"/>
        <w:left w:val="none" w:sz="0" w:space="0" w:color="auto"/>
        <w:bottom w:val="none" w:sz="0" w:space="0" w:color="auto"/>
        <w:right w:val="none" w:sz="0" w:space="0" w:color="auto"/>
      </w:divBdr>
    </w:div>
    <w:div w:id="126825397">
      <w:bodyDiv w:val="1"/>
      <w:marLeft w:val="0"/>
      <w:marRight w:val="0"/>
      <w:marTop w:val="0"/>
      <w:marBottom w:val="0"/>
      <w:divBdr>
        <w:top w:val="none" w:sz="0" w:space="0" w:color="auto"/>
        <w:left w:val="none" w:sz="0" w:space="0" w:color="auto"/>
        <w:bottom w:val="none" w:sz="0" w:space="0" w:color="auto"/>
        <w:right w:val="none" w:sz="0" w:space="0" w:color="auto"/>
      </w:divBdr>
      <w:divsChild>
        <w:div w:id="1627665138">
          <w:marLeft w:val="323"/>
          <w:marRight w:val="0"/>
          <w:marTop w:val="0"/>
          <w:marBottom w:val="0"/>
          <w:divBdr>
            <w:top w:val="none" w:sz="0" w:space="0" w:color="auto"/>
            <w:left w:val="none" w:sz="0" w:space="0" w:color="auto"/>
            <w:bottom w:val="none" w:sz="0" w:space="0" w:color="auto"/>
            <w:right w:val="none" w:sz="0" w:space="0" w:color="auto"/>
          </w:divBdr>
        </w:div>
      </w:divsChild>
    </w:div>
    <w:div w:id="135925279">
      <w:bodyDiv w:val="1"/>
      <w:marLeft w:val="0"/>
      <w:marRight w:val="0"/>
      <w:marTop w:val="0"/>
      <w:marBottom w:val="0"/>
      <w:divBdr>
        <w:top w:val="none" w:sz="0" w:space="0" w:color="auto"/>
        <w:left w:val="none" w:sz="0" w:space="0" w:color="auto"/>
        <w:bottom w:val="none" w:sz="0" w:space="0" w:color="auto"/>
        <w:right w:val="none" w:sz="0" w:space="0" w:color="auto"/>
      </w:divBdr>
    </w:div>
    <w:div w:id="146017976">
      <w:bodyDiv w:val="1"/>
      <w:marLeft w:val="0"/>
      <w:marRight w:val="0"/>
      <w:marTop w:val="0"/>
      <w:marBottom w:val="0"/>
      <w:divBdr>
        <w:top w:val="none" w:sz="0" w:space="0" w:color="auto"/>
        <w:left w:val="none" w:sz="0" w:space="0" w:color="auto"/>
        <w:bottom w:val="none" w:sz="0" w:space="0" w:color="auto"/>
        <w:right w:val="none" w:sz="0" w:space="0" w:color="auto"/>
      </w:divBdr>
    </w:div>
    <w:div w:id="151874125">
      <w:bodyDiv w:val="1"/>
      <w:marLeft w:val="0"/>
      <w:marRight w:val="0"/>
      <w:marTop w:val="0"/>
      <w:marBottom w:val="0"/>
      <w:divBdr>
        <w:top w:val="none" w:sz="0" w:space="0" w:color="auto"/>
        <w:left w:val="none" w:sz="0" w:space="0" w:color="auto"/>
        <w:bottom w:val="none" w:sz="0" w:space="0" w:color="auto"/>
        <w:right w:val="none" w:sz="0" w:space="0" w:color="auto"/>
      </w:divBdr>
    </w:div>
    <w:div w:id="161045801">
      <w:bodyDiv w:val="1"/>
      <w:marLeft w:val="0"/>
      <w:marRight w:val="0"/>
      <w:marTop w:val="0"/>
      <w:marBottom w:val="0"/>
      <w:divBdr>
        <w:top w:val="none" w:sz="0" w:space="0" w:color="auto"/>
        <w:left w:val="none" w:sz="0" w:space="0" w:color="auto"/>
        <w:bottom w:val="none" w:sz="0" w:space="0" w:color="auto"/>
        <w:right w:val="none" w:sz="0" w:space="0" w:color="auto"/>
      </w:divBdr>
    </w:div>
    <w:div w:id="165561972">
      <w:bodyDiv w:val="1"/>
      <w:marLeft w:val="0"/>
      <w:marRight w:val="0"/>
      <w:marTop w:val="0"/>
      <w:marBottom w:val="0"/>
      <w:divBdr>
        <w:top w:val="none" w:sz="0" w:space="0" w:color="auto"/>
        <w:left w:val="none" w:sz="0" w:space="0" w:color="auto"/>
        <w:bottom w:val="none" w:sz="0" w:space="0" w:color="auto"/>
        <w:right w:val="none" w:sz="0" w:space="0" w:color="auto"/>
      </w:divBdr>
    </w:div>
    <w:div w:id="171535529">
      <w:bodyDiv w:val="1"/>
      <w:marLeft w:val="0"/>
      <w:marRight w:val="0"/>
      <w:marTop w:val="0"/>
      <w:marBottom w:val="0"/>
      <w:divBdr>
        <w:top w:val="none" w:sz="0" w:space="0" w:color="auto"/>
        <w:left w:val="none" w:sz="0" w:space="0" w:color="auto"/>
        <w:bottom w:val="none" w:sz="0" w:space="0" w:color="auto"/>
        <w:right w:val="none" w:sz="0" w:space="0" w:color="auto"/>
      </w:divBdr>
      <w:divsChild>
        <w:div w:id="1677347532">
          <w:marLeft w:val="323"/>
          <w:marRight w:val="0"/>
          <w:marTop w:val="0"/>
          <w:marBottom w:val="0"/>
          <w:divBdr>
            <w:top w:val="none" w:sz="0" w:space="0" w:color="auto"/>
            <w:left w:val="none" w:sz="0" w:space="0" w:color="auto"/>
            <w:bottom w:val="none" w:sz="0" w:space="0" w:color="auto"/>
            <w:right w:val="none" w:sz="0" w:space="0" w:color="auto"/>
          </w:divBdr>
        </w:div>
      </w:divsChild>
    </w:div>
    <w:div w:id="176816909">
      <w:bodyDiv w:val="1"/>
      <w:marLeft w:val="0"/>
      <w:marRight w:val="0"/>
      <w:marTop w:val="0"/>
      <w:marBottom w:val="0"/>
      <w:divBdr>
        <w:top w:val="none" w:sz="0" w:space="0" w:color="auto"/>
        <w:left w:val="none" w:sz="0" w:space="0" w:color="auto"/>
        <w:bottom w:val="none" w:sz="0" w:space="0" w:color="auto"/>
        <w:right w:val="none" w:sz="0" w:space="0" w:color="auto"/>
      </w:divBdr>
    </w:div>
    <w:div w:id="217254733">
      <w:bodyDiv w:val="1"/>
      <w:marLeft w:val="0"/>
      <w:marRight w:val="0"/>
      <w:marTop w:val="0"/>
      <w:marBottom w:val="0"/>
      <w:divBdr>
        <w:top w:val="none" w:sz="0" w:space="0" w:color="auto"/>
        <w:left w:val="none" w:sz="0" w:space="0" w:color="auto"/>
        <w:bottom w:val="none" w:sz="0" w:space="0" w:color="auto"/>
        <w:right w:val="none" w:sz="0" w:space="0" w:color="auto"/>
      </w:divBdr>
    </w:div>
    <w:div w:id="234359185">
      <w:bodyDiv w:val="1"/>
      <w:marLeft w:val="0"/>
      <w:marRight w:val="0"/>
      <w:marTop w:val="0"/>
      <w:marBottom w:val="0"/>
      <w:divBdr>
        <w:top w:val="none" w:sz="0" w:space="0" w:color="auto"/>
        <w:left w:val="none" w:sz="0" w:space="0" w:color="auto"/>
        <w:bottom w:val="none" w:sz="0" w:space="0" w:color="auto"/>
        <w:right w:val="none" w:sz="0" w:space="0" w:color="auto"/>
      </w:divBdr>
    </w:div>
    <w:div w:id="250433214">
      <w:bodyDiv w:val="1"/>
      <w:marLeft w:val="0"/>
      <w:marRight w:val="0"/>
      <w:marTop w:val="0"/>
      <w:marBottom w:val="0"/>
      <w:divBdr>
        <w:top w:val="none" w:sz="0" w:space="0" w:color="auto"/>
        <w:left w:val="none" w:sz="0" w:space="0" w:color="auto"/>
        <w:bottom w:val="none" w:sz="0" w:space="0" w:color="auto"/>
        <w:right w:val="none" w:sz="0" w:space="0" w:color="auto"/>
      </w:divBdr>
    </w:div>
    <w:div w:id="276065809">
      <w:bodyDiv w:val="1"/>
      <w:marLeft w:val="0"/>
      <w:marRight w:val="0"/>
      <w:marTop w:val="0"/>
      <w:marBottom w:val="0"/>
      <w:divBdr>
        <w:top w:val="none" w:sz="0" w:space="0" w:color="auto"/>
        <w:left w:val="none" w:sz="0" w:space="0" w:color="auto"/>
        <w:bottom w:val="none" w:sz="0" w:space="0" w:color="auto"/>
        <w:right w:val="none" w:sz="0" w:space="0" w:color="auto"/>
      </w:divBdr>
    </w:div>
    <w:div w:id="277764639">
      <w:bodyDiv w:val="1"/>
      <w:marLeft w:val="0"/>
      <w:marRight w:val="0"/>
      <w:marTop w:val="0"/>
      <w:marBottom w:val="0"/>
      <w:divBdr>
        <w:top w:val="none" w:sz="0" w:space="0" w:color="auto"/>
        <w:left w:val="none" w:sz="0" w:space="0" w:color="auto"/>
        <w:bottom w:val="none" w:sz="0" w:space="0" w:color="auto"/>
        <w:right w:val="none" w:sz="0" w:space="0" w:color="auto"/>
      </w:divBdr>
    </w:div>
    <w:div w:id="278996884">
      <w:bodyDiv w:val="1"/>
      <w:marLeft w:val="0"/>
      <w:marRight w:val="0"/>
      <w:marTop w:val="0"/>
      <w:marBottom w:val="0"/>
      <w:divBdr>
        <w:top w:val="none" w:sz="0" w:space="0" w:color="auto"/>
        <w:left w:val="none" w:sz="0" w:space="0" w:color="auto"/>
        <w:bottom w:val="none" w:sz="0" w:space="0" w:color="auto"/>
        <w:right w:val="none" w:sz="0" w:space="0" w:color="auto"/>
      </w:divBdr>
    </w:div>
    <w:div w:id="280574584">
      <w:bodyDiv w:val="1"/>
      <w:marLeft w:val="0"/>
      <w:marRight w:val="0"/>
      <w:marTop w:val="0"/>
      <w:marBottom w:val="0"/>
      <w:divBdr>
        <w:top w:val="none" w:sz="0" w:space="0" w:color="auto"/>
        <w:left w:val="none" w:sz="0" w:space="0" w:color="auto"/>
        <w:bottom w:val="none" w:sz="0" w:space="0" w:color="auto"/>
        <w:right w:val="none" w:sz="0" w:space="0" w:color="auto"/>
      </w:divBdr>
    </w:div>
    <w:div w:id="296843259">
      <w:bodyDiv w:val="1"/>
      <w:marLeft w:val="0"/>
      <w:marRight w:val="0"/>
      <w:marTop w:val="0"/>
      <w:marBottom w:val="0"/>
      <w:divBdr>
        <w:top w:val="none" w:sz="0" w:space="0" w:color="auto"/>
        <w:left w:val="none" w:sz="0" w:space="0" w:color="auto"/>
        <w:bottom w:val="none" w:sz="0" w:space="0" w:color="auto"/>
        <w:right w:val="none" w:sz="0" w:space="0" w:color="auto"/>
      </w:divBdr>
    </w:div>
    <w:div w:id="301010819">
      <w:bodyDiv w:val="1"/>
      <w:marLeft w:val="0"/>
      <w:marRight w:val="0"/>
      <w:marTop w:val="0"/>
      <w:marBottom w:val="0"/>
      <w:divBdr>
        <w:top w:val="none" w:sz="0" w:space="0" w:color="auto"/>
        <w:left w:val="none" w:sz="0" w:space="0" w:color="auto"/>
        <w:bottom w:val="none" w:sz="0" w:space="0" w:color="auto"/>
        <w:right w:val="none" w:sz="0" w:space="0" w:color="auto"/>
      </w:divBdr>
    </w:div>
    <w:div w:id="309025201">
      <w:bodyDiv w:val="1"/>
      <w:marLeft w:val="0"/>
      <w:marRight w:val="0"/>
      <w:marTop w:val="0"/>
      <w:marBottom w:val="0"/>
      <w:divBdr>
        <w:top w:val="none" w:sz="0" w:space="0" w:color="auto"/>
        <w:left w:val="none" w:sz="0" w:space="0" w:color="auto"/>
        <w:bottom w:val="none" w:sz="0" w:space="0" w:color="auto"/>
        <w:right w:val="none" w:sz="0" w:space="0" w:color="auto"/>
      </w:divBdr>
    </w:div>
    <w:div w:id="315499512">
      <w:bodyDiv w:val="1"/>
      <w:marLeft w:val="0"/>
      <w:marRight w:val="0"/>
      <w:marTop w:val="0"/>
      <w:marBottom w:val="0"/>
      <w:divBdr>
        <w:top w:val="none" w:sz="0" w:space="0" w:color="auto"/>
        <w:left w:val="none" w:sz="0" w:space="0" w:color="auto"/>
        <w:bottom w:val="none" w:sz="0" w:space="0" w:color="auto"/>
        <w:right w:val="none" w:sz="0" w:space="0" w:color="auto"/>
      </w:divBdr>
    </w:div>
    <w:div w:id="325091216">
      <w:bodyDiv w:val="1"/>
      <w:marLeft w:val="0"/>
      <w:marRight w:val="0"/>
      <w:marTop w:val="0"/>
      <w:marBottom w:val="0"/>
      <w:divBdr>
        <w:top w:val="none" w:sz="0" w:space="0" w:color="auto"/>
        <w:left w:val="none" w:sz="0" w:space="0" w:color="auto"/>
        <w:bottom w:val="none" w:sz="0" w:space="0" w:color="auto"/>
        <w:right w:val="none" w:sz="0" w:space="0" w:color="auto"/>
      </w:divBdr>
    </w:div>
    <w:div w:id="341668834">
      <w:bodyDiv w:val="1"/>
      <w:marLeft w:val="0"/>
      <w:marRight w:val="0"/>
      <w:marTop w:val="0"/>
      <w:marBottom w:val="0"/>
      <w:divBdr>
        <w:top w:val="none" w:sz="0" w:space="0" w:color="auto"/>
        <w:left w:val="none" w:sz="0" w:space="0" w:color="auto"/>
        <w:bottom w:val="none" w:sz="0" w:space="0" w:color="auto"/>
        <w:right w:val="none" w:sz="0" w:space="0" w:color="auto"/>
      </w:divBdr>
    </w:div>
    <w:div w:id="344675480">
      <w:bodyDiv w:val="1"/>
      <w:marLeft w:val="0"/>
      <w:marRight w:val="0"/>
      <w:marTop w:val="0"/>
      <w:marBottom w:val="0"/>
      <w:divBdr>
        <w:top w:val="none" w:sz="0" w:space="0" w:color="auto"/>
        <w:left w:val="none" w:sz="0" w:space="0" w:color="auto"/>
        <w:bottom w:val="none" w:sz="0" w:space="0" w:color="auto"/>
        <w:right w:val="none" w:sz="0" w:space="0" w:color="auto"/>
      </w:divBdr>
    </w:div>
    <w:div w:id="345252909">
      <w:bodyDiv w:val="1"/>
      <w:marLeft w:val="0"/>
      <w:marRight w:val="0"/>
      <w:marTop w:val="0"/>
      <w:marBottom w:val="0"/>
      <w:divBdr>
        <w:top w:val="none" w:sz="0" w:space="0" w:color="auto"/>
        <w:left w:val="none" w:sz="0" w:space="0" w:color="auto"/>
        <w:bottom w:val="none" w:sz="0" w:space="0" w:color="auto"/>
        <w:right w:val="none" w:sz="0" w:space="0" w:color="auto"/>
      </w:divBdr>
    </w:div>
    <w:div w:id="352583756">
      <w:bodyDiv w:val="1"/>
      <w:marLeft w:val="0"/>
      <w:marRight w:val="0"/>
      <w:marTop w:val="0"/>
      <w:marBottom w:val="0"/>
      <w:divBdr>
        <w:top w:val="none" w:sz="0" w:space="0" w:color="auto"/>
        <w:left w:val="none" w:sz="0" w:space="0" w:color="auto"/>
        <w:bottom w:val="none" w:sz="0" w:space="0" w:color="auto"/>
        <w:right w:val="none" w:sz="0" w:space="0" w:color="auto"/>
      </w:divBdr>
    </w:div>
    <w:div w:id="360978189">
      <w:bodyDiv w:val="1"/>
      <w:marLeft w:val="0"/>
      <w:marRight w:val="0"/>
      <w:marTop w:val="0"/>
      <w:marBottom w:val="0"/>
      <w:divBdr>
        <w:top w:val="none" w:sz="0" w:space="0" w:color="auto"/>
        <w:left w:val="none" w:sz="0" w:space="0" w:color="auto"/>
        <w:bottom w:val="none" w:sz="0" w:space="0" w:color="auto"/>
        <w:right w:val="none" w:sz="0" w:space="0" w:color="auto"/>
      </w:divBdr>
    </w:div>
    <w:div w:id="432364887">
      <w:bodyDiv w:val="1"/>
      <w:marLeft w:val="0"/>
      <w:marRight w:val="0"/>
      <w:marTop w:val="0"/>
      <w:marBottom w:val="0"/>
      <w:divBdr>
        <w:top w:val="none" w:sz="0" w:space="0" w:color="auto"/>
        <w:left w:val="none" w:sz="0" w:space="0" w:color="auto"/>
        <w:bottom w:val="none" w:sz="0" w:space="0" w:color="auto"/>
        <w:right w:val="none" w:sz="0" w:space="0" w:color="auto"/>
      </w:divBdr>
    </w:div>
    <w:div w:id="484011085">
      <w:bodyDiv w:val="1"/>
      <w:marLeft w:val="0"/>
      <w:marRight w:val="0"/>
      <w:marTop w:val="0"/>
      <w:marBottom w:val="0"/>
      <w:divBdr>
        <w:top w:val="none" w:sz="0" w:space="0" w:color="auto"/>
        <w:left w:val="none" w:sz="0" w:space="0" w:color="auto"/>
        <w:bottom w:val="none" w:sz="0" w:space="0" w:color="auto"/>
        <w:right w:val="none" w:sz="0" w:space="0" w:color="auto"/>
      </w:divBdr>
    </w:div>
    <w:div w:id="492258184">
      <w:bodyDiv w:val="1"/>
      <w:marLeft w:val="0"/>
      <w:marRight w:val="0"/>
      <w:marTop w:val="0"/>
      <w:marBottom w:val="0"/>
      <w:divBdr>
        <w:top w:val="none" w:sz="0" w:space="0" w:color="auto"/>
        <w:left w:val="none" w:sz="0" w:space="0" w:color="auto"/>
        <w:bottom w:val="none" w:sz="0" w:space="0" w:color="auto"/>
        <w:right w:val="none" w:sz="0" w:space="0" w:color="auto"/>
      </w:divBdr>
    </w:div>
    <w:div w:id="496045367">
      <w:bodyDiv w:val="1"/>
      <w:marLeft w:val="0"/>
      <w:marRight w:val="0"/>
      <w:marTop w:val="0"/>
      <w:marBottom w:val="0"/>
      <w:divBdr>
        <w:top w:val="none" w:sz="0" w:space="0" w:color="auto"/>
        <w:left w:val="none" w:sz="0" w:space="0" w:color="auto"/>
        <w:bottom w:val="none" w:sz="0" w:space="0" w:color="auto"/>
        <w:right w:val="none" w:sz="0" w:space="0" w:color="auto"/>
      </w:divBdr>
    </w:div>
    <w:div w:id="511724558">
      <w:bodyDiv w:val="1"/>
      <w:marLeft w:val="0"/>
      <w:marRight w:val="0"/>
      <w:marTop w:val="0"/>
      <w:marBottom w:val="0"/>
      <w:divBdr>
        <w:top w:val="none" w:sz="0" w:space="0" w:color="auto"/>
        <w:left w:val="none" w:sz="0" w:space="0" w:color="auto"/>
        <w:bottom w:val="none" w:sz="0" w:space="0" w:color="auto"/>
        <w:right w:val="none" w:sz="0" w:space="0" w:color="auto"/>
      </w:divBdr>
    </w:div>
    <w:div w:id="518086117">
      <w:bodyDiv w:val="1"/>
      <w:marLeft w:val="0"/>
      <w:marRight w:val="0"/>
      <w:marTop w:val="0"/>
      <w:marBottom w:val="0"/>
      <w:divBdr>
        <w:top w:val="none" w:sz="0" w:space="0" w:color="auto"/>
        <w:left w:val="none" w:sz="0" w:space="0" w:color="auto"/>
        <w:bottom w:val="none" w:sz="0" w:space="0" w:color="auto"/>
        <w:right w:val="none" w:sz="0" w:space="0" w:color="auto"/>
      </w:divBdr>
    </w:div>
    <w:div w:id="529537985">
      <w:bodyDiv w:val="1"/>
      <w:marLeft w:val="0"/>
      <w:marRight w:val="0"/>
      <w:marTop w:val="0"/>
      <w:marBottom w:val="0"/>
      <w:divBdr>
        <w:top w:val="none" w:sz="0" w:space="0" w:color="auto"/>
        <w:left w:val="none" w:sz="0" w:space="0" w:color="auto"/>
        <w:bottom w:val="none" w:sz="0" w:space="0" w:color="auto"/>
        <w:right w:val="none" w:sz="0" w:space="0" w:color="auto"/>
      </w:divBdr>
    </w:div>
    <w:div w:id="554466226">
      <w:bodyDiv w:val="1"/>
      <w:marLeft w:val="0"/>
      <w:marRight w:val="0"/>
      <w:marTop w:val="0"/>
      <w:marBottom w:val="0"/>
      <w:divBdr>
        <w:top w:val="none" w:sz="0" w:space="0" w:color="auto"/>
        <w:left w:val="none" w:sz="0" w:space="0" w:color="auto"/>
        <w:bottom w:val="none" w:sz="0" w:space="0" w:color="auto"/>
        <w:right w:val="none" w:sz="0" w:space="0" w:color="auto"/>
      </w:divBdr>
    </w:div>
    <w:div w:id="572357328">
      <w:bodyDiv w:val="1"/>
      <w:marLeft w:val="0"/>
      <w:marRight w:val="0"/>
      <w:marTop w:val="0"/>
      <w:marBottom w:val="0"/>
      <w:divBdr>
        <w:top w:val="none" w:sz="0" w:space="0" w:color="auto"/>
        <w:left w:val="none" w:sz="0" w:space="0" w:color="auto"/>
        <w:bottom w:val="none" w:sz="0" w:space="0" w:color="auto"/>
        <w:right w:val="none" w:sz="0" w:space="0" w:color="auto"/>
      </w:divBdr>
    </w:div>
    <w:div w:id="579679342">
      <w:bodyDiv w:val="1"/>
      <w:marLeft w:val="0"/>
      <w:marRight w:val="0"/>
      <w:marTop w:val="0"/>
      <w:marBottom w:val="0"/>
      <w:divBdr>
        <w:top w:val="none" w:sz="0" w:space="0" w:color="auto"/>
        <w:left w:val="none" w:sz="0" w:space="0" w:color="auto"/>
        <w:bottom w:val="none" w:sz="0" w:space="0" w:color="auto"/>
        <w:right w:val="none" w:sz="0" w:space="0" w:color="auto"/>
      </w:divBdr>
    </w:div>
    <w:div w:id="581065836">
      <w:bodyDiv w:val="1"/>
      <w:marLeft w:val="0"/>
      <w:marRight w:val="0"/>
      <w:marTop w:val="0"/>
      <w:marBottom w:val="0"/>
      <w:divBdr>
        <w:top w:val="none" w:sz="0" w:space="0" w:color="auto"/>
        <w:left w:val="none" w:sz="0" w:space="0" w:color="auto"/>
        <w:bottom w:val="none" w:sz="0" w:space="0" w:color="auto"/>
        <w:right w:val="none" w:sz="0" w:space="0" w:color="auto"/>
      </w:divBdr>
    </w:div>
    <w:div w:id="584148761">
      <w:bodyDiv w:val="1"/>
      <w:marLeft w:val="0"/>
      <w:marRight w:val="0"/>
      <w:marTop w:val="0"/>
      <w:marBottom w:val="0"/>
      <w:divBdr>
        <w:top w:val="none" w:sz="0" w:space="0" w:color="auto"/>
        <w:left w:val="none" w:sz="0" w:space="0" w:color="auto"/>
        <w:bottom w:val="none" w:sz="0" w:space="0" w:color="auto"/>
        <w:right w:val="none" w:sz="0" w:space="0" w:color="auto"/>
      </w:divBdr>
    </w:div>
    <w:div w:id="597061504">
      <w:bodyDiv w:val="1"/>
      <w:marLeft w:val="0"/>
      <w:marRight w:val="0"/>
      <w:marTop w:val="0"/>
      <w:marBottom w:val="0"/>
      <w:divBdr>
        <w:top w:val="none" w:sz="0" w:space="0" w:color="auto"/>
        <w:left w:val="none" w:sz="0" w:space="0" w:color="auto"/>
        <w:bottom w:val="none" w:sz="0" w:space="0" w:color="auto"/>
        <w:right w:val="none" w:sz="0" w:space="0" w:color="auto"/>
      </w:divBdr>
    </w:div>
    <w:div w:id="624238026">
      <w:bodyDiv w:val="1"/>
      <w:marLeft w:val="0"/>
      <w:marRight w:val="0"/>
      <w:marTop w:val="0"/>
      <w:marBottom w:val="0"/>
      <w:divBdr>
        <w:top w:val="none" w:sz="0" w:space="0" w:color="auto"/>
        <w:left w:val="none" w:sz="0" w:space="0" w:color="auto"/>
        <w:bottom w:val="none" w:sz="0" w:space="0" w:color="auto"/>
        <w:right w:val="none" w:sz="0" w:space="0" w:color="auto"/>
      </w:divBdr>
    </w:div>
    <w:div w:id="633368620">
      <w:bodyDiv w:val="1"/>
      <w:marLeft w:val="0"/>
      <w:marRight w:val="0"/>
      <w:marTop w:val="0"/>
      <w:marBottom w:val="0"/>
      <w:divBdr>
        <w:top w:val="none" w:sz="0" w:space="0" w:color="auto"/>
        <w:left w:val="none" w:sz="0" w:space="0" w:color="auto"/>
        <w:bottom w:val="none" w:sz="0" w:space="0" w:color="auto"/>
        <w:right w:val="none" w:sz="0" w:space="0" w:color="auto"/>
      </w:divBdr>
    </w:div>
    <w:div w:id="638729876">
      <w:bodyDiv w:val="1"/>
      <w:marLeft w:val="0"/>
      <w:marRight w:val="0"/>
      <w:marTop w:val="0"/>
      <w:marBottom w:val="0"/>
      <w:divBdr>
        <w:top w:val="none" w:sz="0" w:space="0" w:color="auto"/>
        <w:left w:val="none" w:sz="0" w:space="0" w:color="auto"/>
        <w:bottom w:val="none" w:sz="0" w:space="0" w:color="auto"/>
        <w:right w:val="none" w:sz="0" w:space="0" w:color="auto"/>
      </w:divBdr>
      <w:divsChild>
        <w:div w:id="1029841774">
          <w:marLeft w:val="0"/>
          <w:marRight w:val="0"/>
          <w:marTop w:val="0"/>
          <w:marBottom w:val="0"/>
          <w:divBdr>
            <w:top w:val="none" w:sz="0" w:space="0" w:color="auto"/>
            <w:left w:val="none" w:sz="0" w:space="0" w:color="auto"/>
            <w:bottom w:val="none" w:sz="0" w:space="0" w:color="auto"/>
            <w:right w:val="none" w:sz="0" w:space="0" w:color="auto"/>
          </w:divBdr>
        </w:div>
        <w:div w:id="860362999">
          <w:marLeft w:val="0"/>
          <w:marRight w:val="0"/>
          <w:marTop w:val="0"/>
          <w:marBottom w:val="0"/>
          <w:divBdr>
            <w:top w:val="none" w:sz="0" w:space="0" w:color="auto"/>
            <w:left w:val="none" w:sz="0" w:space="0" w:color="auto"/>
            <w:bottom w:val="none" w:sz="0" w:space="0" w:color="auto"/>
            <w:right w:val="none" w:sz="0" w:space="0" w:color="auto"/>
          </w:divBdr>
        </w:div>
        <w:div w:id="947589765">
          <w:marLeft w:val="0"/>
          <w:marRight w:val="0"/>
          <w:marTop w:val="0"/>
          <w:marBottom w:val="0"/>
          <w:divBdr>
            <w:top w:val="none" w:sz="0" w:space="0" w:color="auto"/>
            <w:left w:val="none" w:sz="0" w:space="0" w:color="auto"/>
            <w:bottom w:val="none" w:sz="0" w:space="0" w:color="auto"/>
            <w:right w:val="none" w:sz="0" w:space="0" w:color="auto"/>
          </w:divBdr>
        </w:div>
        <w:div w:id="2046785665">
          <w:marLeft w:val="0"/>
          <w:marRight w:val="0"/>
          <w:marTop w:val="0"/>
          <w:marBottom w:val="0"/>
          <w:divBdr>
            <w:top w:val="none" w:sz="0" w:space="0" w:color="auto"/>
            <w:left w:val="none" w:sz="0" w:space="0" w:color="auto"/>
            <w:bottom w:val="none" w:sz="0" w:space="0" w:color="auto"/>
            <w:right w:val="none" w:sz="0" w:space="0" w:color="auto"/>
          </w:divBdr>
        </w:div>
        <w:div w:id="670836829">
          <w:marLeft w:val="0"/>
          <w:marRight w:val="0"/>
          <w:marTop w:val="0"/>
          <w:marBottom w:val="0"/>
          <w:divBdr>
            <w:top w:val="none" w:sz="0" w:space="0" w:color="auto"/>
            <w:left w:val="none" w:sz="0" w:space="0" w:color="auto"/>
            <w:bottom w:val="none" w:sz="0" w:space="0" w:color="auto"/>
            <w:right w:val="none" w:sz="0" w:space="0" w:color="auto"/>
          </w:divBdr>
        </w:div>
        <w:div w:id="31197785">
          <w:marLeft w:val="0"/>
          <w:marRight w:val="0"/>
          <w:marTop w:val="0"/>
          <w:marBottom w:val="0"/>
          <w:divBdr>
            <w:top w:val="none" w:sz="0" w:space="0" w:color="auto"/>
            <w:left w:val="none" w:sz="0" w:space="0" w:color="auto"/>
            <w:bottom w:val="none" w:sz="0" w:space="0" w:color="auto"/>
            <w:right w:val="none" w:sz="0" w:space="0" w:color="auto"/>
          </w:divBdr>
        </w:div>
        <w:div w:id="2135980111">
          <w:marLeft w:val="0"/>
          <w:marRight w:val="0"/>
          <w:marTop w:val="0"/>
          <w:marBottom w:val="0"/>
          <w:divBdr>
            <w:top w:val="none" w:sz="0" w:space="0" w:color="auto"/>
            <w:left w:val="none" w:sz="0" w:space="0" w:color="auto"/>
            <w:bottom w:val="none" w:sz="0" w:space="0" w:color="auto"/>
            <w:right w:val="none" w:sz="0" w:space="0" w:color="auto"/>
          </w:divBdr>
        </w:div>
      </w:divsChild>
    </w:div>
    <w:div w:id="672992117">
      <w:bodyDiv w:val="1"/>
      <w:marLeft w:val="0"/>
      <w:marRight w:val="0"/>
      <w:marTop w:val="0"/>
      <w:marBottom w:val="0"/>
      <w:divBdr>
        <w:top w:val="none" w:sz="0" w:space="0" w:color="auto"/>
        <w:left w:val="none" w:sz="0" w:space="0" w:color="auto"/>
        <w:bottom w:val="none" w:sz="0" w:space="0" w:color="auto"/>
        <w:right w:val="none" w:sz="0" w:space="0" w:color="auto"/>
      </w:divBdr>
    </w:div>
    <w:div w:id="725882390">
      <w:bodyDiv w:val="1"/>
      <w:marLeft w:val="0"/>
      <w:marRight w:val="0"/>
      <w:marTop w:val="0"/>
      <w:marBottom w:val="0"/>
      <w:divBdr>
        <w:top w:val="none" w:sz="0" w:space="0" w:color="auto"/>
        <w:left w:val="none" w:sz="0" w:space="0" w:color="auto"/>
        <w:bottom w:val="none" w:sz="0" w:space="0" w:color="auto"/>
        <w:right w:val="none" w:sz="0" w:space="0" w:color="auto"/>
      </w:divBdr>
    </w:div>
    <w:div w:id="732198853">
      <w:bodyDiv w:val="1"/>
      <w:marLeft w:val="0"/>
      <w:marRight w:val="0"/>
      <w:marTop w:val="0"/>
      <w:marBottom w:val="0"/>
      <w:divBdr>
        <w:top w:val="none" w:sz="0" w:space="0" w:color="auto"/>
        <w:left w:val="none" w:sz="0" w:space="0" w:color="auto"/>
        <w:bottom w:val="none" w:sz="0" w:space="0" w:color="auto"/>
        <w:right w:val="none" w:sz="0" w:space="0" w:color="auto"/>
      </w:divBdr>
    </w:div>
    <w:div w:id="732775355">
      <w:bodyDiv w:val="1"/>
      <w:marLeft w:val="0"/>
      <w:marRight w:val="0"/>
      <w:marTop w:val="0"/>
      <w:marBottom w:val="0"/>
      <w:divBdr>
        <w:top w:val="none" w:sz="0" w:space="0" w:color="auto"/>
        <w:left w:val="none" w:sz="0" w:space="0" w:color="auto"/>
        <w:bottom w:val="none" w:sz="0" w:space="0" w:color="auto"/>
        <w:right w:val="none" w:sz="0" w:space="0" w:color="auto"/>
      </w:divBdr>
    </w:div>
    <w:div w:id="741678062">
      <w:bodyDiv w:val="1"/>
      <w:marLeft w:val="0"/>
      <w:marRight w:val="0"/>
      <w:marTop w:val="0"/>
      <w:marBottom w:val="0"/>
      <w:divBdr>
        <w:top w:val="none" w:sz="0" w:space="0" w:color="auto"/>
        <w:left w:val="none" w:sz="0" w:space="0" w:color="auto"/>
        <w:bottom w:val="none" w:sz="0" w:space="0" w:color="auto"/>
        <w:right w:val="none" w:sz="0" w:space="0" w:color="auto"/>
      </w:divBdr>
    </w:div>
    <w:div w:id="744646059">
      <w:bodyDiv w:val="1"/>
      <w:marLeft w:val="0"/>
      <w:marRight w:val="0"/>
      <w:marTop w:val="0"/>
      <w:marBottom w:val="0"/>
      <w:divBdr>
        <w:top w:val="none" w:sz="0" w:space="0" w:color="auto"/>
        <w:left w:val="none" w:sz="0" w:space="0" w:color="auto"/>
        <w:bottom w:val="none" w:sz="0" w:space="0" w:color="auto"/>
        <w:right w:val="none" w:sz="0" w:space="0" w:color="auto"/>
      </w:divBdr>
    </w:div>
    <w:div w:id="750354224">
      <w:bodyDiv w:val="1"/>
      <w:marLeft w:val="0"/>
      <w:marRight w:val="0"/>
      <w:marTop w:val="0"/>
      <w:marBottom w:val="0"/>
      <w:divBdr>
        <w:top w:val="none" w:sz="0" w:space="0" w:color="auto"/>
        <w:left w:val="none" w:sz="0" w:space="0" w:color="auto"/>
        <w:bottom w:val="none" w:sz="0" w:space="0" w:color="auto"/>
        <w:right w:val="none" w:sz="0" w:space="0" w:color="auto"/>
      </w:divBdr>
    </w:div>
    <w:div w:id="759909406">
      <w:bodyDiv w:val="1"/>
      <w:marLeft w:val="0"/>
      <w:marRight w:val="0"/>
      <w:marTop w:val="0"/>
      <w:marBottom w:val="0"/>
      <w:divBdr>
        <w:top w:val="none" w:sz="0" w:space="0" w:color="auto"/>
        <w:left w:val="none" w:sz="0" w:space="0" w:color="auto"/>
        <w:bottom w:val="none" w:sz="0" w:space="0" w:color="auto"/>
        <w:right w:val="none" w:sz="0" w:space="0" w:color="auto"/>
      </w:divBdr>
    </w:div>
    <w:div w:id="768088415">
      <w:bodyDiv w:val="1"/>
      <w:marLeft w:val="0"/>
      <w:marRight w:val="0"/>
      <w:marTop w:val="0"/>
      <w:marBottom w:val="0"/>
      <w:divBdr>
        <w:top w:val="none" w:sz="0" w:space="0" w:color="auto"/>
        <w:left w:val="none" w:sz="0" w:space="0" w:color="auto"/>
        <w:bottom w:val="none" w:sz="0" w:space="0" w:color="auto"/>
        <w:right w:val="none" w:sz="0" w:space="0" w:color="auto"/>
      </w:divBdr>
    </w:div>
    <w:div w:id="804009927">
      <w:bodyDiv w:val="1"/>
      <w:marLeft w:val="0"/>
      <w:marRight w:val="0"/>
      <w:marTop w:val="0"/>
      <w:marBottom w:val="0"/>
      <w:divBdr>
        <w:top w:val="none" w:sz="0" w:space="0" w:color="auto"/>
        <w:left w:val="none" w:sz="0" w:space="0" w:color="auto"/>
        <w:bottom w:val="none" w:sz="0" w:space="0" w:color="auto"/>
        <w:right w:val="none" w:sz="0" w:space="0" w:color="auto"/>
      </w:divBdr>
    </w:div>
    <w:div w:id="810639509">
      <w:bodyDiv w:val="1"/>
      <w:marLeft w:val="0"/>
      <w:marRight w:val="0"/>
      <w:marTop w:val="0"/>
      <w:marBottom w:val="0"/>
      <w:divBdr>
        <w:top w:val="none" w:sz="0" w:space="0" w:color="auto"/>
        <w:left w:val="none" w:sz="0" w:space="0" w:color="auto"/>
        <w:bottom w:val="none" w:sz="0" w:space="0" w:color="auto"/>
        <w:right w:val="none" w:sz="0" w:space="0" w:color="auto"/>
      </w:divBdr>
    </w:div>
    <w:div w:id="835076170">
      <w:bodyDiv w:val="1"/>
      <w:marLeft w:val="0"/>
      <w:marRight w:val="0"/>
      <w:marTop w:val="0"/>
      <w:marBottom w:val="0"/>
      <w:divBdr>
        <w:top w:val="none" w:sz="0" w:space="0" w:color="auto"/>
        <w:left w:val="none" w:sz="0" w:space="0" w:color="auto"/>
        <w:bottom w:val="none" w:sz="0" w:space="0" w:color="auto"/>
        <w:right w:val="none" w:sz="0" w:space="0" w:color="auto"/>
      </w:divBdr>
    </w:div>
    <w:div w:id="861673027">
      <w:bodyDiv w:val="1"/>
      <w:marLeft w:val="0"/>
      <w:marRight w:val="0"/>
      <w:marTop w:val="0"/>
      <w:marBottom w:val="0"/>
      <w:divBdr>
        <w:top w:val="none" w:sz="0" w:space="0" w:color="auto"/>
        <w:left w:val="none" w:sz="0" w:space="0" w:color="auto"/>
        <w:bottom w:val="none" w:sz="0" w:space="0" w:color="auto"/>
        <w:right w:val="none" w:sz="0" w:space="0" w:color="auto"/>
      </w:divBdr>
    </w:div>
    <w:div w:id="870267274">
      <w:bodyDiv w:val="1"/>
      <w:marLeft w:val="0"/>
      <w:marRight w:val="0"/>
      <w:marTop w:val="0"/>
      <w:marBottom w:val="0"/>
      <w:divBdr>
        <w:top w:val="none" w:sz="0" w:space="0" w:color="auto"/>
        <w:left w:val="none" w:sz="0" w:space="0" w:color="auto"/>
        <w:bottom w:val="none" w:sz="0" w:space="0" w:color="auto"/>
        <w:right w:val="none" w:sz="0" w:space="0" w:color="auto"/>
      </w:divBdr>
    </w:div>
    <w:div w:id="902301962">
      <w:bodyDiv w:val="1"/>
      <w:marLeft w:val="0"/>
      <w:marRight w:val="0"/>
      <w:marTop w:val="0"/>
      <w:marBottom w:val="0"/>
      <w:divBdr>
        <w:top w:val="none" w:sz="0" w:space="0" w:color="auto"/>
        <w:left w:val="none" w:sz="0" w:space="0" w:color="auto"/>
        <w:bottom w:val="none" w:sz="0" w:space="0" w:color="auto"/>
        <w:right w:val="none" w:sz="0" w:space="0" w:color="auto"/>
      </w:divBdr>
    </w:div>
    <w:div w:id="975455898">
      <w:bodyDiv w:val="1"/>
      <w:marLeft w:val="0"/>
      <w:marRight w:val="0"/>
      <w:marTop w:val="0"/>
      <w:marBottom w:val="0"/>
      <w:divBdr>
        <w:top w:val="none" w:sz="0" w:space="0" w:color="auto"/>
        <w:left w:val="none" w:sz="0" w:space="0" w:color="auto"/>
        <w:bottom w:val="none" w:sz="0" w:space="0" w:color="auto"/>
        <w:right w:val="none" w:sz="0" w:space="0" w:color="auto"/>
      </w:divBdr>
    </w:div>
    <w:div w:id="982463477">
      <w:bodyDiv w:val="1"/>
      <w:marLeft w:val="0"/>
      <w:marRight w:val="0"/>
      <w:marTop w:val="0"/>
      <w:marBottom w:val="0"/>
      <w:divBdr>
        <w:top w:val="none" w:sz="0" w:space="0" w:color="auto"/>
        <w:left w:val="none" w:sz="0" w:space="0" w:color="auto"/>
        <w:bottom w:val="none" w:sz="0" w:space="0" w:color="auto"/>
        <w:right w:val="none" w:sz="0" w:space="0" w:color="auto"/>
      </w:divBdr>
    </w:div>
    <w:div w:id="997076250">
      <w:bodyDiv w:val="1"/>
      <w:marLeft w:val="0"/>
      <w:marRight w:val="0"/>
      <w:marTop w:val="0"/>
      <w:marBottom w:val="0"/>
      <w:divBdr>
        <w:top w:val="none" w:sz="0" w:space="0" w:color="auto"/>
        <w:left w:val="none" w:sz="0" w:space="0" w:color="auto"/>
        <w:bottom w:val="none" w:sz="0" w:space="0" w:color="auto"/>
        <w:right w:val="none" w:sz="0" w:space="0" w:color="auto"/>
      </w:divBdr>
    </w:div>
    <w:div w:id="1006714363">
      <w:bodyDiv w:val="1"/>
      <w:marLeft w:val="0"/>
      <w:marRight w:val="0"/>
      <w:marTop w:val="0"/>
      <w:marBottom w:val="0"/>
      <w:divBdr>
        <w:top w:val="none" w:sz="0" w:space="0" w:color="auto"/>
        <w:left w:val="none" w:sz="0" w:space="0" w:color="auto"/>
        <w:bottom w:val="none" w:sz="0" w:space="0" w:color="auto"/>
        <w:right w:val="none" w:sz="0" w:space="0" w:color="auto"/>
      </w:divBdr>
    </w:div>
    <w:div w:id="1024939758">
      <w:bodyDiv w:val="1"/>
      <w:marLeft w:val="0"/>
      <w:marRight w:val="0"/>
      <w:marTop w:val="0"/>
      <w:marBottom w:val="0"/>
      <w:divBdr>
        <w:top w:val="none" w:sz="0" w:space="0" w:color="auto"/>
        <w:left w:val="none" w:sz="0" w:space="0" w:color="auto"/>
        <w:bottom w:val="none" w:sz="0" w:space="0" w:color="auto"/>
        <w:right w:val="none" w:sz="0" w:space="0" w:color="auto"/>
      </w:divBdr>
    </w:div>
    <w:div w:id="1027802522">
      <w:bodyDiv w:val="1"/>
      <w:marLeft w:val="0"/>
      <w:marRight w:val="0"/>
      <w:marTop w:val="0"/>
      <w:marBottom w:val="0"/>
      <w:divBdr>
        <w:top w:val="none" w:sz="0" w:space="0" w:color="auto"/>
        <w:left w:val="none" w:sz="0" w:space="0" w:color="auto"/>
        <w:bottom w:val="none" w:sz="0" w:space="0" w:color="auto"/>
        <w:right w:val="none" w:sz="0" w:space="0" w:color="auto"/>
      </w:divBdr>
      <w:divsChild>
        <w:div w:id="1378816659">
          <w:marLeft w:val="0"/>
          <w:marRight w:val="0"/>
          <w:marTop w:val="120"/>
          <w:marBottom w:val="360"/>
          <w:divBdr>
            <w:top w:val="none" w:sz="0" w:space="0" w:color="auto"/>
            <w:left w:val="none" w:sz="0" w:space="0" w:color="auto"/>
            <w:bottom w:val="none" w:sz="0" w:space="0" w:color="auto"/>
            <w:right w:val="none" w:sz="0" w:space="0" w:color="auto"/>
          </w:divBdr>
          <w:divsChild>
            <w:div w:id="1501581627">
              <w:marLeft w:val="420"/>
              <w:marRight w:val="0"/>
              <w:marTop w:val="0"/>
              <w:marBottom w:val="0"/>
              <w:divBdr>
                <w:top w:val="none" w:sz="0" w:space="0" w:color="auto"/>
                <w:left w:val="none" w:sz="0" w:space="0" w:color="auto"/>
                <w:bottom w:val="none" w:sz="0" w:space="0" w:color="auto"/>
                <w:right w:val="none" w:sz="0" w:space="0" w:color="auto"/>
              </w:divBdr>
              <w:divsChild>
                <w:div w:id="1428304736">
                  <w:marLeft w:val="0"/>
                  <w:marRight w:val="0"/>
                  <w:marTop w:val="34"/>
                  <w:marBottom w:val="34"/>
                  <w:divBdr>
                    <w:top w:val="none" w:sz="0" w:space="0" w:color="auto"/>
                    <w:left w:val="none" w:sz="0" w:space="0" w:color="auto"/>
                    <w:bottom w:val="none" w:sz="0" w:space="0" w:color="auto"/>
                    <w:right w:val="none" w:sz="0" w:space="0" w:color="auto"/>
                  </w:divBdr>
                </w:div>
                <w:div w:id="1774940590">
                  <w:marLeft w:val="0"/>
                  <w:marRight w:val="0"/>
                  <w:marTop w:val="0"/>
                  <w:marBottom w:val="0"/>
                  <w:divBdr>
                    <w:top w:val="none" w:sz="0" w:space="0" w:color="auto"/>
                    <w:left w:val="none" w:sz="0" w:space="0" w:color="auto"/>
                    <w:bottom w:val="none" w:sz="0" w:space="0" w:color="auto"/>
                    <w:right w:val="none" w:sz="0" w:space="0" w:color="auto"/>
                  </w:divBdr>
                  <w:divsChild>
                    <w:div w:id="200200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02557">
          <w:marLeft w:val="0"/>
          <w:marRight w:val="0"/>
          <w:marTop w:val="120"/>
          <w:marBottom w:val="360"/>
          <w:divBdr>
            <w:top w:val="none" w:sz="0" w:space="0" w:color="auto"/>
            <w:left w:val="none" w:sz="0" w:space="0" w:color="auto"/>
            <w:bottom w:val="none" w:sz="0" w:space="0" w:color="auto"/>
            <w:right w:val="none" w:sz="0" w:space="0" w:color="auto"/>
          </w:divBdr>
          <w:divsChild>
            <w:div w:id="393161672">
              <w:marLeft w:val="0"/>
              <w:marRight w:val="0"/>
              <w:marTop w:val="0"/>
              <w:marBottom w:val="0"/>
              <w:divBdr>
                <w:top w:val="none" w:sz="0" w:space="0" w:color="auto"/>
                <w:left w:val="none" w:sz="0" w:space="0" w:color="auto"/>
                <w:bottom w:val="none" w:sz="0" w:space="0" w:color="auto"/>
                <w:right w:val="none" w:sz="0" w:space="0" w:color="auto"/>
              </w:divBdr>
            </w:div>
            <w:div w:id="1198392934">
              <w:marLeft w:val="420"/>
              <w:marRight w:val="0"/>
              <w:marTop w:val="0"/>
              <w:marBottom w:val="0"/>
              <w:divBdr>
                <w:top w:val="none" w:sz="0" w:space="0" w:color="auto"/>
                <w:left w:val="none" w:sz="0" w:space="0" w:color="auto"/>
                <w:bottom w:val="none" w:sz="0" w:space="0" w:color="auto"/>
                <w:right w:val="none" w:sz="0" w:space="0" w:color="auto"/>
              </w:divBdr>
              <w:divsChild>
                <w:div w:id="493884922">
                  <w:marLeft w:val="0"/>
                  <w:marRight w:val="0"/>
                  <w:marTop w:val="34"/>
                  <w:marBottom w:val="34"/>
                  <w:divBdr>
                    <w:top w:val="none" w:sz="0" w:space="0" w:color="auto"/>
                    <w:left w:val="none" w:sz="0" w:space="0" w:color="auto"/>
                    <w:bottom w:val="none" w:sz="0" w:space="0" w:color="auto"/>
                    <w:right w:val="none" w:sz="0" w:space="0" w:color="auto"/>
                  </w:divBdr>
                </w:div>
                <w:div w:id="865756215">
                  <w:marLeft w:val="0"/>
                  <w:marRight w:val="0"/>
                  <w:marTop w:val="0"/>
                  <w:marBottom w:val="0"/>
                  <w:divBdr>
                    <w:top w:val="none" w:sz="0" w:space="0" w:color="auto"/>
                    <w:left w:val="none" w:sz="0" w:space="0" w:color="auto"/>
                    <w:bottom w:val="none" w:sz="0" w:space="0" w:color="auto"/>
                    <w:right w:val="none" w:sz="0" w:space="0" w:color="auto"/>
                  </w:divBdr>
                  <w:divsChild>
                    <w:div w:id="64562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398365">
          <w:marLeft w:val="0"/>
          <w:marRight w:val="0"/>
          <w:marTop w:val="120"/>
          <w:marBottom w:val="360"/>
          <w:divBdr>
            <w:top w:val="none" w:sz="0" w:space="0" w:color="auto"/>
            <w:left w:val="none" w:sz="0" w:space="0" w:color="auto"/>
            <w:bottom w:val="none" w:sz="0" w:space="0" w:color="auto"/>
            <w:right w:val="none" w:sz="0" w:space="0" w:color="auto"/>
          </w:divBdr>
          <w:divsChild>
            <w:div w:id="1617517505">
              <w:marLeft w:val="0"/>
              <w:marRight w:val="0"/>
              <w:marTop w:val="0"/>
              <w:marBottom w:val="0"/>
              <w:divBdr>
                <w:top w:val="none" w:sz="0" w:space="0" w:color="auto"/>
                <w:left w:val="none" w:sz="0" w:space="0" w:color="auto"/>
                <w:bottom w:val="none" w:sz="0" w:space="0" w:color="auto"/>
                <w:right w:val="none" w:sz="0" w:space="0" w:color="auto"/>
              </w:divBdr>
            </w:div>
            <w:div w:id="2121870289">
              <w:marLeft w:val="420"/>
              <w:marRight w:val="0"/>
              <w:marTop w:val="0"/>
              <w:marBottom w:val="0"/>
              <w:divBdr>
                <w:top w:val="none" w:sz="0" w:space="0" w:color="auto"/>
                <w:left w:val="none" w:sz="0" w:space="0" w:color="auto"/>
                <w:bottom w:val="none" w:sz="0" w:space="0" w:color="auto"/>
                <w:right w:val="none" w:sz="0" w:space="0" w:color="auto"/>
              </w:divBdr>
              <w:divsChild>
                <w:div w:id="495801898">
                  <w:marLeft w:val="0"/>
                  <w:marRight w:val="0"/>
                  <w:marTop w:val="34"/>
                  <w:marBottom w:val="34"/>
                  <w:divBdr>
                    <w:top w:val="none" w:sz="0" w:space="0" w:color="auto"/>
                    <w:left w:val="none" w:sz="0" w:space="0" w:color="auto"/>
                    <w:bottom w:val="none" w:sz="0" w:space="0" w:color="auto"/>
                    <w:right w:val="none" w:sz="0" w:space="0" w:color="auto"/>
                  </w:divBdr>
                </w:div>
                <w:div w:id="657072904">
                  <w:marLeft w:val="0"/>
                  <w:marRight w:val="0"/>
                  <w:marTop w:val="0"/>
                  <w:marBottom w:val="0"/>
                  <w:divBdr>
                    <w:top w:val="none" w:sz="0" w:space="0" w:color="auto"/>
                    <w:left w:val="none" w:sz="0" w:space="0" w:color="auto"/>
                    <w:bottom w:val="none" w:sz="0" w:space="0" w:color="auto"/>
                    <w:right w:val="none" w:sz="0" w:space="0" w:color="auto"/>
                  </w:divBdr>
                  <w:divsChild>
                    <w:div w:id="84772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355435">
          <w:marLeft w:val="0"/>
          <w:marRight w:val="0"/>
          <w:marTop w:val="120"/>
          <w:marBottom w:val="360"/>
          <w:divBdr>
            <w:top w:val="none" w:sz="0" w:space="0" w:color="auto"/>
            <w:left w:val="none" w:sz="0" w:space="0" w:color="auto"/>
            <w:bottom w:val="none" w:sz="0" w:space="0" w:color="auto"/>
            <w:right w:val="none" w:sz="0" w:space="0" w:color="auto"/>
          </w:divBdr>
          <w:divsChild>
            <w:div w:id="952053415">
              <w:marLeft w:val="0"/>
              <w:marRight w:val="0"/>
              <w:marTop w:val="0"/>
              <w:marBottom w:val="0"/>
              <w:divBdr>
                <w:top w:val="none" w:sz="0" w:space="0" w:color="auto"/>
                <w:left w:val="none" w:sz="0" w:space="0" w:color="auto"/>
                <w:bottom w:val="none" w:sz="0" w:space="0" w:color="auto"/>
                <w:right w:val="none" w:sz="0" w:space="0" w:color="auto"/>
              </w:divBdr>
            </w:div>
            <w:div w:id="644091647">
              <w:marLeft w:val="420"/>
              <w:marRight w:val="0"/>
              <w:marTop w:val="0"/>
              <w:marBottom w:val="0"/>
              <w:divBdr>
                <w:top w:val="none" w:sz="0" w:space="0" w:color="auto"/>
                <w:left w:val="none" w:sz="0" w:space="0" w:color="auto"/>
                <w:bottom w:val="none" w:sz="0" w:space="0" w:color="auto"/>
                <w:right w:val="none" w:sz="0" w:space="0" w:color="auto"/>
              </w:divBdr>
              <w:divsChild>
                <w:div w:id="1364289132">
                  <w:marLeft w:val="0"/>
                  <w:marRight w:val="0"/>
                  <w:marTop w:val="34"/>
                  <w:marBottom w:val="34"/>
                  <w:divBdr>
                    <w:top w:val="none" w:sz="0" w:space="0" w:color="auto"/>
                    <w:left w:val="none" w:sz="0" w:space="0" w:color="auto"/>
                    <w:bottom w:val="none" w:sz="0" w:space="0" w:color="auto"/>
                    <w:right w:val="none" w:sz="0" w:space="0" w:color="auto"/>
                  </w:divBdr>
                </w:div>
                <w:div w:id="1447237568">
                  <w:marLeft w:val="0"/>
                  <w:marRight w:val="0"/>
                  <w:marTop w:val="0"/>
                  <w:marBottom w:val="0"/>
                  <w:divBdr>
                    <w:top w:val="none" w:sz="0" w:space="0" w:color="auto"/>
                    <w:left w:val="none" w:sz="0" w:space="0" w:color="auto"/>
                    <w:bottom w:val="none" w:sz="0" w:space="0" w:color="auto"/>
                    <w:right w:val="none" w:sz="0" w:space="0" w:color="auto"/>
                  </w:divBdr>
                  <w:divsChild>
                    <w:div w:id="14760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654730">
          <w:marLeft w:val="0"/>
          <w:marRight w:val="0"/>
          <w:marTop w:val="120"/>
          <w:marBottom w:val="360"/>
          <w:divBdr>
            <w:top w:val="none" w:sz="0" w:space="0" w:color="auto"/>
            <w:left w:val="none" w:sz="0" w:space="0" w:color="auto"/>
            <w:bottom w:val="none" w:sz="0" w:space="0" w:color="auto"/>
            <w:right w:val="none" w:sz="0" w:space="0" w:color="auto"/>
          </w:divBdr>
          <w:divsChild>
            <w:div w:id="127627374">
              <w:marLeft w:val="0"/>
              <w:marRight w:val="0"/>
              <w:marTop w:val="0"/>
              <w:marBottom w:val="0"/>
              <w:divBdr>
                <w:top w:val="none" w:sz="0" w:space="0" w:color="auto"/>
                <w:left w:val="none" w:sz="0" w:space="0" w:color="auto"/>
                <w:bottom w:val="none" w:sz="0" w:space="0" w:color="auto"/>
                <w:right w:val="none" w:sz="0" w:space="0" w:color="auto"/>
              </w:divBdr>
            </w:div>
            <w:div w:id="638723964">
              <w:marLeft w:val="420"/>
              <w:marRight w:val="0"/>
              <w:marTop w:val="0"/>
              <w:marBottom w:val="0"/>
              <w:divBdr>
                <w:top w:val="none" w:sz="0" w:space="0" w:color="auto"/>
                <w:left w:val="none" w:sz="0" w:space="0" w:color="auto"/>
                <w:bottom w:val="none" w:sz="0" w:space="0" w:color="auto"/>
                <w:right w:val="none" w:sz="0" w:space="0" w:color="auto"/>
              </w:divBdr>
              <w:divsChild>
                <w:div w:id="1605183486">
                  <w:marLeft w:val="0"/>
                  <w:marRight w:val="0"/>
                  <w:marTop w:val="34"/>
                  <w:marBottom w:val="34"/>
                  <w:divBdr>
                    <w:top w:val="none" w:sz="0" w:space="0" w:color="auto"/>
                    <w:left w:val="none" w:sz="0" w:space="0" w:color="auto"/>
                    <w:bottom w:val="none" w:sz="0" w:space="0" w:color="auto"/>
                    <w:right w:val="none" w:sz="0" w:space="0" w:color="auto"/>
                  </w:divBdr>
                </w:div>
                <w:div w:id="1176311887">
                  <w:marLeft w:val="0"/>
                  <w:marRight w:val="0"/>
                  <w:marTop w:val="0"/>
                  <w:marBottom w:val="0"/>
                  <w:divBdr>
                    <w:top w:val="none" w:sz="0" w:space="0" w:color="auto"/>
                    <w:left w:val="none" w:sz="0" w:space="0" w:color="auto"/>
                    <w:bottom w:val="none" w:sz="0" w:space="0" w:color="auto"/>
                    <w:right w:val="none" w:sz="0" w:space="0" w:color="auto"/>
                  </w:divBdr>
                  <w:divsChild>
                    <w:div w:id="144507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69513">
          <w:marLeft w:val="0"/>
          <w:marRight w:val="0"/>
          <w:marTop w:val="120"/>
          <w:marBottom w:val="360"/>
          <w:divBdr>
            <w:top w:val="none" w:sz="0" w:space="0" w:color="auto"/>
            <w:left w:val="none" w:sz="0" w:space="0" w:color="auto"/>
            <w:bottom w:val="none" w:sz="0" w:space="0" w:color="auto"/>
            <w:right w:val="none" w:sz="0" w:space="0" w:color="auto"/>
          </w:divBdr>
          <w:divsChild>
            <w:div w:id="1549343156">
              <w:marLeft w:val="0"/>
              <w:marRight w:val="0"/>
              <w:marTop w:val="0"/>
              <w:marBottom w:val="0"/>
              <w:divBdr>
                <w:top w:val="none" w:sz="0" w:space="0" w:color="auto"/>
                <w:left w:val="none" w:sz="0" w:space="0" w:color="auto"/>
                <w:bottom w:val="none" w:sz="0" w:space="0" w:color="auto"/>
                <w:right w:val="none" w:sz="0" w:space="0" w:color="auto"/>
              </w:divBdr>
            </w:div>
            <w:div w:id="1722973920">
              <w:marLeft w:val="420"/>
              <w:marRight w:val="0"/>
              <w:marTop w:val="0"/>
              <w:marBottom w:val="0"/>
              <w:divBdr>
                <w:top w:val="none" w:sz="0" w:space="0" w:color="auto"/>
                <w:left w:val="none" w:sz="0" w:space="0" w:color="auto"/>
                <w:bottom w:val="none" w:sz="0" w:space="0" w:color="auto"/>
                <w:right w:val="none" w:sz="0" w:space="0" w:color="auto"/>
              </w:divBdr>
              <w:divsChild>
                <w:div w:id="207375862">
                  <w:marLeft w:val="0"/>
                  <w:marRight w:val="0"/>
                  <w:marTop w:val="34"/>
                  <w:marBottom w:val="34"/>
                  <w:divBdr>
                    <w:top w:val="none" w:sz="0" w:space="0" w:color="auto"/>
                    <w:left w:val="none" w:sz="0" w:space="0" w:color="auto"/>
                    <w:bottom w:val="none" w:sz="0" w:space="0" w:color="auto"/>
                    <w:right w:val="none" w:sz="0" w:space="0" w:color="auto"/>
                  </w:divBdr>
                </w:div>
                <w:div w:id="1345935769">
                  <w:marLeft w:val="0"/>
                  <w:marRight w:val="0"/>
                  <w:marTop w:val="0"/>
                  <w:marBottom w:val="0"/>
                  <w:divBdr>
                    <w:top w:val="none" w:sz="0" w:space="0" w:color="auto"/>
                    <w:left w:val="none" w:sz="0" w:space="0" w:color="auto"/>
                    <w:bottom w:val="none" w:sz="0" w:space="0" w:color="auto"/>
                    <w:right w:val="none" w:sz="0" w:space="0" w:color="auto"/>
                  </w:divBdr>
                  <w:divsChild>
                    <w:div w:id="184885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64484">
          <w:marLeft w:val="0"/>
          <w:marRight w:val="0"/>
          <w:marTop w:val="120"/>
          <w:marBottom w:val="360"/>
          <w:divBdr>
            <w:top w:val="none" w:sz="0" w:space="0" w:color="auto"/>
            <w:left w:val="none" w:sz="0" w:space="0" w:color="auto"/>
            <w:bottom w:val="none" w:sz="0" w:space="0" w:color="auto"/>
            <w:right w:val="none" w:sz="0" w:space="0" w:color="auto"/>
          </w:divBdr>
          <w:divsChild>
            <w:div w:id="1423993244">
              <w:marLeft w:val="0"/>
              <w:marRight w:val="0"/>
              <w:marTop w:val="0"/>
              <w:marBottom w:val="0"/>
              <w:divBdr>
                <w:top w:val="none" w:sz="0" w:space="0" w:color="auto"/>
                <w:left w:val="none" w:sz="0" w:space="0" w:color="auto"/>
                <w:bottom w:val="none" w:sz="0" w:space="0" w:color="auto"/>
                <w:right w:val="none" w:sz="0" w:space="0" w:color="auto"/>
              </w:divBdr>
            </w:div>
            <w:div w:id="960186094">
              <w:marLeft w:val="420"/>
              <w:marRight w:val="0"/>
              <w:marTop w:val="0"/>
              <w:marBottom w:val="0"/>
              <w:divBdr>
                <w:top w:val="none" w:sz="0" w:space="0" w:color="auto"/>
                <w:left w:val="none" w:sz="0" w:space="0" w:color="auto"/>
                <w:bottom w:val="none" w:sz="0" w:space="0" w:color="auto"/>
                <w:right w:val="none" w:sz="0" w:space="0" w:color="auto"/>
              </w:divBdr>
              <w:divsChild>
                <w:div w:id="73394027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 w:id="1037270941">
      <w:bodyDiv w:val="1"/>
      <w:marLeft w:val="0"/>
      <w:marRight w:val="0"/>
      <w:marTop w:val="0"/>
      <w:marBottom w:val="0"/>
      <w:divBdr>
        <w:top w:val="none" w:sz="0" w:space="0" w:color="auto"/>
        <w:left w:val="none" w:sz="0" w:space="0" w:color="auto"/>
        <w:bottom w:val="none" w:sz="0" w:space="0" w:color="auto"/>
        <w:right w:val="none" w:sz="0" w:space="0" w:color="auto"/>
      </w:divBdr>
    </w:div>
    <w:div w:id="1046686815">
      <w:bodyDiv w:val="1"/>
      <w:marLeft w:val="0"/>
      <w:marRight w:val="0"/>
      <w:marTop w:val="0"/>
      <w:marBottom w:val="0"/>
      <w:divBdr>
        <w:top w:val="none" w:sz="0" w:space="0" w:color="auto"/>
        <w:left w:val="none" w:sz="0" w:space="0" w:color="auto"/>
        <w:bottom w:val="none" w:sz="0" w:space="0" w:color="auto"/>
        <w:right w:val="none" w:sz="0" w:space="0" w:color="auto"/>
      </w:divBdr>
    </w:div>
    <w:div w:id="1055817143">
      <w:bodyDiv w:val="1"/>
      <w:marLeft w:val="0"/>
      <w:marRight w:val="0"/>
      <w:marTop w:val="0"/>
      <w:marBottom w:val="0"/>
      <w:divBdr>
        <w:top w:val="none" w:sz="0" w:space="0" w:color="auto"/>
        <w:left w:val="none" w:sz="0" w:space="0" w:color="auto"/>
        <w:bottom w:val="none" w:sz="0" w:space="0" w:color="auto"/>
        <w:right w:val="none" w:sz="0" w:space="0" w:color="auto"/>
      </w:divBdr>
    </w:div>
    <w:div w:id="1072855861">
      <w:bodyDiv w:val="1"/>
      <w:marLeft w:val="0"/>
      <w:marRight w:val="0"/>
      <w:marTop w:val="0"/>
      <w:marBottom w:val="0"/>
      <w:divBdr>
        <w:top w:val="none" w:sz="0" w:space="0" w:color="auto"/>
        <w:left w:val="none" w:sz="0" w:space="0" w:color="auto"/>
        <w:bottom w:val="none" w:sz="0" w:space="0" w:color="auto"/>
        <w:right w:val="none" w:sz="0" w:space="0" w:color="auto"/>
      </w:divBdr>
    </w:div>
    <w:div w:id="1077171407">
      <w:bodyDiv w:val="1"/>
      <w:marLeft w:val="0"/>
      <w:marRight w:val="0"/>
      <w:marTop w:val="0"/>
      <w:marBottom w:val="0"/>
      <w:divBdr>
        <w:top w:val="none" w:sz="0" w:space="0" w:color="auto"/>
        <w:left w:val="none" w:sz="0" w:space="0" w:color="auto"/>
        <w:bottom w:val="none" w:sz="0" w:space="0" w:color="auto"/>
        <w:right w:val="none" w:sz="0" w:space="0" w:color="auto"/>
      </w:divBdr>
    </w:div>
    <w:div w:id="1081834648">
      <w:bodyDiv w:val="1"/>
      <w:marLeft w:val="0"/>
      <w:marRight w:val="0"/>
      <w:marTop w:val="0"/>
      <w:marBottom w:val="0"/>
      <w:divBdr>
        <w:top w:val="none" w:sz="0" w:space="0" w:color="auto"/>
        <w:left w:val="none" w:sz="0" w:space="0" w:color="auto"/>
        <w:bottom w:val="none" w:sz="0" w:space="0" w:color="auto"/>
        <w:right w:val="none" w:sz="0" w:space="0" w:color="auto"/>
      </w:divBdr>
    </w:div>
    <w:div w:id="1087268806">
      <w:bodyDiv w:val="1"/>
      <w:marLeft w:val="0"/>
      <w:marRight w:val="0"/>
      <w:marTop w:val="0"/>
      <w:marBottom w:val="0"/>
      <w:divBdr>
        <w:top w:val="none" w:sz="0" w:space="0" w:color="auto"/>
        <w:left w:val="none" w:sz="0" w:space="0" w:color="auto"/>
        <w:bottom w:val="none" w:sz="0" w:space="0" w:color="auto"/>
        <w:right w:val="none" w:sz="0" w:space="0" w:color="auto"/>
      </w:divBdr>
    </w:div>
    <w:div w:id="1130855177">
      <w:bodyDiv w:val="1"/>
      <w:marLeft w:val="0"/>
      <w:marRight w:val="0"/>
      <w:marTop w:val="0"/>
      <w:marBottom w:val="0"/>
      <w:divBdr>
        <w:top w:val="none" w:sz="0" w:space="0" w:color="auto"/>
        <w:left w:val="none" w:sz="0" w:space="0" w:color="auto"/>
        <w:bottom w:val="none" w:sz="0" w:space="0" w:color="auto"/>
        <w:right w:val="none" w:sz="0" w:space="0" w:color="auto"/>
      </w:divBdr>
    </w:div>
    <w:div w:id="1153793214">
      <w:bodyDiv w:val="1"/>
      <w:marLeft w:val="0"/>
      <w:marRight w:val="0"/>
      <w:marTop w:val="0"/>
      <w:marBottom w:val="0"/>
      <w:divBdr>
        <w:top w:val="none" w:sz="0" w:space="0" w:color="auto"/>
        <w:left w:val="none" w:sz="0" w:space="0" w:color="auto"/>
        <w:bottom w:val="none" w:sz="0" w:space="0" w:color="auto"/>
        <w:right w:val="none" w:sz="0" w:space="0" w:color="auto"/>
      </w:divBdr>
    </w:div>
    <w:div w:id="1172530631">
      <w:bodyDiv w:val="1"/>
      <w:marLeft w:val="0"/>
      <w:marRight w:val="0"/>
      <w:marTop w:val="0"/>
      <w:marBottom w:val="0"/>
      <w:divBdr>
        <w:top w:val="none" w:sz="0" w:space="0" w:color="auto"/>
        <w:left w:val="none" w:sz="0" w:space="0" w:color="auto"/>
        <w:bottom w:val="none" w:sz="0" w:space="0" w:color="auto"/>
        <w:right w:val="none" w:sz="0" w:space="0" w:color="auto"/>
      </w:divBdr>
    </w:div>
    <w:div w:id="1176963257">
      <w:bodyDiv w:val="1"/>
      <w:marLeft w:val="0"/>
      <w:marRight w:val="0"/>
      <w:marTop w:val="0"/>
      <w:marBottom w:val="0"/>
      <w:divBdr>
        <w:top w:val="none" w:sz="0" w:space="0" w:color="auto"/>
        <w:left w:val="none" w:sz="0" w:space="0" w:color="auto"/>
        <w:bottom w:val="none" w:sz="0" w:space="0" w:color="auto"/>
        <w:right w:val="none" w:sz="0" w:space="0" w:color="auto"/>
      </w:divBdr>
    </w:div>
    <w:div w:id="1214389449">
      <w:bodyDiv w:val="1"/>
      <w:marLeft w:val="0"/>
      <w:marRight w:val="0"/>
      <w:marTop w:val="0"/>
      <w:marBottom w:val="0"/>
      <w:divBdr>
        <w:top w:val="none" w:sz="0" w:space="0" w:color="auto"/>
        <w:left w:val="none" w:sz="0" w:space="0" w:color="auto"/>
        <w:bottom w:val="none" w:sz="0" w:space="0" w:color="auto"/>
        <w:right w:val="none" w:sz="0" w:space="0" w:color="auto"/>
      </w:divBdr>
    </w:div>
    <w:div w:id="1228764397">
      <w:bodyDiv w:val="1"/>
      <w:marLeft w:val="0"/>
      <w:marRight w:val="0"/>
      <w:marTop w:val="0"/>
      <w:marBottom w:val="0"/>
      <w:divBdr>
        <w:top w:val="none" w:sz="0" w:space="0" w:color="auto"/>
        <w:left w:val="none" w:sz="0" w:space="0" w:color="auto"/>
        <w:bottom w:val="none" w:sz="0" w:space="0" w:color="auto"/>
        <w:right w:val="none" w:sz="0" w:space="0" w:color="auto"/>
      </w:divBdr>
    </w:div>
    <w:div w:id="1246380433">
      <w:bodyDiv w:val="1"/>
      <w:marLeft w:val="0"/>
      <w:marRight w:val="0"/>
      <w:marTop w:val="0"/>
      <w:marBottom w:val="0"/>
      <w:divBdr>
        <w:top w:val="none" w:sz="0" w:space="0" w:color="auto"/>
        <w:left w:val="none" w:sz="0" w:space="0" w:color="auto"/>
        <w:bottom w:val="none" w:sz="0" w:space="0" w:color="auto"/>
        <w:right w:val="none" w:sz="0" w:space="0" w:color="auto"/>
      </w:divBdr>
    </w:div>
    <w:div w:id="1249844368">
      <w:bodyDiv w:val="1"/>
      <w:marLeft w:val="0"/>
      <w:marRight w:val="0"/>
      <w:marTop w:val="0"/>
      <w:marBottom w:val="0"/>
      <w:divBdr>
        <w:top w:val="none" w:sz="0" w:space="0" w:color="auto"/>
        <w:left w:val="none" w:sz="0" w:space="0" w:color="auto"/>
        <w:bottom w:val="none" w:sz="0" w:space="0" w:color="auto"/>
        <w:right w:val="none" w:sz="0" w:space="0" w:color="auto"/>
      </w:divBdr>
    </w:div>
    <w:div w:id="1251962596">
      <w:bodyDiv w:val="1"/>
      <w:marLeft w:val="0"/>
      <w:marRight w:val="0"/>
      <w:marTop w:val="0"/>
      <w:marBottom w:val="0"/>
      <w:divBdr>
        <w:top w:val="none" w:sz="0" w:space="0" w:color="auto"/>
        <w:left w:val="none" w:sz="0" w:space="0" w:color="auto"/>
        <w:bottom w:val="none" w:sz="0" w:space="0" w:color="auto"/>
        <w:right w:val="none" w:sz="0" w:space="0" w:color="auto"/>
      </w:divBdr>
    </w:div>
    <w:div w:id="1255894340">
      <w:bodyDiv w:val="1"/>
      <w:marLeft w:val="0"/>
      <w:marRight w:val="0"/>
      <w:marTop w:val="0"/>
      <w:marBottom w:val="0"/>
      <w:divBdr>
        <w:top w:val="none" w:sz="0" w:space="0" w:color="auto"/>
        <w:left w:val="none" w:sz="0" w:space="0" w:color="auto"/>
        <w:bottom w:val="none" w:sz="0" w:space="0" w:color="auto"/>
        <w:right w:val="none" w:sz="0" w:space="0" w:color="auto"/>
      </w:divBdr>
    </w:div>
    <w:div w:id="1263032904">
      <w:bodyDiv w:val="1"/>
      <w:marLeft w:val="0"/>
      <w:marRight w:val="0"/>
      <w:marTop w:val="0"/>
      <w:marBottom w:val="0"/>
      <w:divBdr>
        <w:top w:val="none" w:sz="0" w:space="0" w:color="auto"/>
        <w:left w:val="none" w:sz="0" w:space="0" w:color="auto"/>
        <w:bottom w:val="none" w:sz="0" w:space="0" w:color="auto"/>
        <w:right w:val="none" w:sz="0" w:space="0" w:color="auto"/>
      </w:divBdr>
    </w:div>
    <w:div w:id="1279220734">
      <w:bodyDiv w:val="1"/>
      <w:marLeft w:val="0"/>
      <w:marRight w:val="0"/>
      <w:marTop w:val="0"/>
      <w:marBottom w:val="0"/>
      <w:divBdr>
        <w:top w:val="none" w:sz="0" w:space="0" w:color="auto"/>
        <w:left w:val="none" w:sz="0" w:space="0" w:color="auto"/>
        <w:bottom w:val="none" w:sz="0" w:space="0" w:color="auto"/>
        <w:right w:val="none" w:sz="0" w:space="0" w:color="auto"/>
      </w:divBdr>
    </w:div>
    <w:div w:id="1306546000">
      <w:bodyDiv w:val="1"/>
      <w:marLeft w:val="0"/>
      <w:marRight w:val="0"/>
      <w:marTop w:val="0"/>
      <w:marBottom w:val="0"/>
      <w:divBdr>
        <w:top w:val="none" w:sz="0" w:space="0" w:color="auto"/>
        <w:left w:val="none" w:sz="0" w:space="0" w:color="auto"/>
        <w:bottom w:val="none" w:sz="0" w:space="0" w:color="auto"/>
        <w:right w:val="none" w:sz="0" w:space="0" w:color="auto"/>
      </w:divBdr>
    </w:div>
    <w:div w:id="1321887533">
      <w:bodyDiv w:val="1"/>
      <w:marLeft w:val="0"/>
      <w:marRight w:val="0"/>
      <w:marTop w:val="0"/>
      <w:marBottom w:val="0"/>
      <w:divBdr>
        <w:top w:val="none" w:sz="0" w:space="0" w:color="auto"/>
        <w:left w:val="none" w:sz="0" w:space="0" w:color="auto"/>
        <w:bottom w:val="none" w:sz="0" w:space="0" w:color="auto"/>
        <w:right w:val="none" w:sz="0" w:space="0" w:color="auto"/>
      </w:divBdr>
      <w:divsChild>
        <w:div w:id="383144170">
          <w:marLeft w:val="0"/>
          <w:marRight w:val="0"/>
          <w:marTop w:val="0"/>
          <w:marBottom w:val="166"/>
          <w:divBdr>
            <w:top w:val="none" w:sz="0" w:space="0" w:color="auto"/>
            <w:left w:val="none" w:sz="0" w:space="0" w:color="auto"/>
            <w:bottom w:val="none" w:sz="0" w:space="0" w:color="auto"/>
            <w:right w:val="none" w:sz="0" w:space="0" w:color="auto"/>
          </w:divBdr>
          <w:divsChild>
            <w:div w:id="251595007">
              <w:marLeft w:val="0"/>
              <w:marRight w:val="0"/>
              <w:marTop w:val="0"/>
              <w:marBottom w:val="0"/>
              <w:divBdr>
                <w:top w:val="none" w:sz="0" w:space="0" w:color="auto"/>
                <w:left w:val="none" w:sz="0" w:space="0" w:color="auto"/>
                <w:bottom w:val="none" w:sz="0" w:space="0" w:color="auto"/>
                <w:right w:val="none" w:sz="0" w:space="0" w:color="auto"/>
              </w:divBdr>
              <w:divsChild>
                <w:div w:id="423186689">
                  <w:marLeft w:val="0"/>
                  <w:marRight w:val="0"/>
                  <w:marTop w:val="0"/>
                  <w:marBottom w:val="0"/>
                  <w:divBdr>
                    <w:top w:val="none" w:sz="0" w:space="0" w:color="auto"/>
                    <w:left w:val="none" w:sz="0" w:space="0" w:color="auto"/>
                    <w:bottom w:val="none" w:sz="0" w:space="0" w:color="auto"/>
                    <w:right w:val="none" w:sz="0" w:space="0" w:color="auto"/>
                  </w:divBdr>
                  <w:divsChild>
                    <w:div w:id="1711758139">
                      <w:marLeft w:val="0"/>
                      <w:marRight w:val="0"/>
                      <w:marTop w:val="0"/>
                      <w:marBottom w:val="0"/>
                      <w:divBdr>
                        <w:top w:val="none" w:sz="0" w:space="0" w:color="auto"/>
                        <w:left w:val="none" w:sz="0" w:space="0" w:color="auto"/>
                        <w:bottom w:val="none" w:sz="0" w:space="0" w:color="auto"/>
                        <w:right w:val="none" w:sz="0" w:space="0" w:color="auto"/>
                      </w:divBdr>
                      <w:divsChild>
                        <w:div w:id="137233926">
                          <w:marLeft w:val="0"/>
                          <w:marRight w:val="0"/>
                          <w:marTop w:val="0"/>
                          <w:marBottom w:val="0"/>
                          <w:divBdr>
                            <w:top w:val="none" w:sz="0" w:space="0" w:color="auto"/>
                            <w:left w:val="none" w:sz="0" w:space="0" w:color="auto"/>
                            <w:bottom w:val="none" w:sz="0" w:space="0" w:color="auto"/>
                            <w:right w:val="none" w:sz="0" w:space="0" w:color="auto"/>
                          </w:divBdr>
                        </w:div>
                        <w:div w:id="29428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17144">
                  <w:marLeft w:val="0"/>
                  <w:marRight w:val="0"/>
                  <w:marTop w:val="0"/>
                  <w:marBottom w:val="0"/>
                  <w:divBdr>
                    <w:top w:val="none" w:sz="0" w:space="0" w:color="auto"/>
                    <w:left w:val="none" w:sz="0" w:space="0" w:color="auto"/>
                    <w:bottom w:val="none" w:sz="0" w:space="0" w:color="auto"/>
                    <w:right w:val="none" w:sz="0" w:space="0" w:color="auto"/>
                  </w:divBdr>
                  <w:divsChild>
                    <w:div w:id="101253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596865">
          <w:marLeft w:val="0"/>
          <w:marRight w:val="0"/>
          <w:marTop w:val="166"/>
          <w:marBottom w:val="166"/>
          <w:divBdr>
            <w:top w:val="none" w:sz="0" w:space="0" w:color="auto"/>
            <w:left w:val="none" w:sz="0" w:space="0" w:color="auto"/>
            <w:bottom w:val="none" w:sz="0" w:space="0" w:color="auto"/>
            <w:right w:val="none" w:sz="0" w:space="0" w:color="auto"/>
          </w:divBdr>
          <w:divsChild>
            <w:div w:id="832531091">
              <w:marLeft w:val="0"/>
              <w:marRight w:val="0"/>
              <w:marTop w:val="0"/>
              <w:marBottom w:val="0"/>
              <w:divBdr>
                <w:top w:val="none" w:sz="0" w:space="0" w:color="auto"/>
                <w:left w:val="none" w:sz="0" w:space="0" w:color="auto"/>
                <w:bottom w:val="none" w:sz="0" w:space="0" w:color="auto"/>
                <w:right w:val="none" w:sz="0" w:space="0" w:color="auto"/>
              </w:divBdr>
            </w:div>
          </w:divsChild>
        </w:div>
        <w:div w:id="292366191">
          <w:marLeft w:val="0"/>
          <w:marRight w:val="0"/>
          <w:marTop w:val="166"/>
          <w:marBottom w:val="166"/>
          <w:divBdr>
            <w:top w:val="none" w:sz="0" w:space="0" w:color="auto"/>
            <w:left w:val="none" w:sz="0" w:space="0" w:color="auto"/>
            <w:bottom w:val="none" w:sz="0" w:space="0" w:color="auto"/>
            <w:right w:val="none" w:sz="0" w:space="0" w:color="auto"/>
          </w:divBdr>
          <w:divsChild>
            <w:div w:id="83402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12415">
      <w:bodyDiv w:val="1"/>
      <w:marLeft w:val="0"/>
      <w:marRight w:val="0"/>
      <w:marTop w:val="0"/>
      <w:marBottom w:val="0"/>
      <w:divBdr>
        <w:top w:val="none" w:sz="0" w:space="0" w:color="auto"/>
        <w:left w:val="none" w:sz="0" w:space="0" w:color="auto"/>
        <w:bottom w:val="none" w:sz="0" w:space="0" w:color="auto"/>
        <w:right w:val="none" w:sz="0" w:space="0" w:color="auto"/>
      </w:divBdr>
    </w:div>
    <w:div w:id="1341619446">
      <w:bodyDiv w:val="1"/>
      <w:marLeft w:val="0"/>
      <w:marRight w:val="0"/>
      <w:marTop w:val="0"/>
      <w:marBottom w:val="0"/>
      <w:divBdr>
        <w:top w:val="none" w:sz="0" w:space="0" w:color="auto"/>
        <w:left w:val="none" w:sz="0" w:space="0" w:color="auto"/>
        <w:bottom w:val="none" w:sz="0" w:space="0" w:color="auto"/>
        <w:right w:val="none" w:sz="0" w:space="0" w:color="auto"/>
      </w:divBdr>
    </w:div>
    <w:div w:id="1366978139">
      <w:bodyDiv w:val="1"/>
      <w:marLeft w:val="0"/>
      <w:marRight w:val="0"/>
      <w:marTop w:val="0"/>
      <w:marBottom w:val="0"/>
      <w:divBdr>
        <w:top w:val="none" w:sz="0" w:space="0" w:color="auto"/>
        <w:left w:val="none" w:sz="0" w:space="0" w:color="auto"/>
        <w:bottom w:val="none" w:sz="0" w:space="0" w:color="auto"/>
        <w:right w:val="none" w:sz="0" w:space="0" w:color="auto"/>
      </w:divBdr>
    </w:div>
    <w:div w:id="1370111069">
      <w:bodyDiv w:val="1"/>
      <w:marLeft w:val="0"/>
      <w:marRight w:val="0"/>
      <w:marTop w:val="0"/>
      <w:marBottom w:val="0"/>
      <w:divBdr>
        <w:top w:val="none" w:sz="0" w:space="0" w:color="auto"/>
        <w:left w:val="none" w:sz="0" w:space="0" w:color="auto"/>
        <w:bottom w:val="none" w:sz="0" w:space="0" w:color="auto"/>
        <w:right w:val="none" w:sz="0" w:space="0" w:color="auto"/>
      </w:divBdr>
    </w:div>
    <w:div w:id="1389841603">
      <w:bodyDiv w:val="1"/>
      <w:marLeft w:val="0"/>
      <w:marRight w:val="0"/>
      <w:marTop w:val="0"/>
      <w:marBottom w:val="0"/>
      <w:divBdr>
        <w:top w:val="none" w:sz="0" w:space="0" w:color="auto"/>
        <w:left w:val="none" w:sz="0" w:space="0" w:color="auto"/>
        <w:bottom w:val="none" w:sz="0" w:space="0" w:color="auto"/>
        <w:right w:val="none" w:sz="0" w:space="0" w:color="auto"/>
      </w:divBdr>
    </w:div>
    <w:div w:id="1417362224">
      <w:bodyDiv w:val="1"/>
      <w:marLeft w:val="0"/>
      <w:marRight w:val="0"/>
      <w:marTop w:val="0"/>
      <w:marBottom w:val="0"/>
      <w:divBdr>
        <w:top w:val="none" w:sz="0" w:space="0" w:color="auto"/>
        <w:left w:val="none" w:sz="0" w:space="0" w:color="auto"/>
        <w:bottom w:val="none" w:sz="0" w:space="0" w:color="auto"/>
        <w:right w:val="none" w:sz="0" w:space="0" w:color="auto"/>
      </w:divBdr>
    </w:div>
    <w:div w:id="1434276430">
      <w:bodyDiv w:val="1"/>
      <w:marLeft w:val="0"/>
      <w:marRight w:val="0"/>
      <w:marTop w:val="0"/>
      <w:marBottom w:val="0"/>
      <w:divBdr>
        <w:top w:val="none" w:sz="0" w:space="0" w:color="auto"/>
        <w:left w:val="none" w:sz="0" w:space="0" w:color="auto"/>
        <w:bottom w:val="none" w:sz="0" w:space="0" w:color="auto"/>
        <w:right w:val="none" w:sz="0" w:space="0" w:color="auto"/>
      </w:divBdr>
    </w:div>
    <w:div w:id="1443068606">
      <w:bodyDiv w:val="1"/>
      <w:marLeft w:val="0"/>
      <w:marRight w:val="0"/>
      <w:marTop w:val="0"/>
      <w:marBottom w:val="0"/>
      <w:divBdr>
        <w:top w:val="none" w:sz="0" w:space="0" w:color="auto"/>
        <w:left w:val="none" w:sz="0" w:space="0" w:color="auto"/>
        <w:bottom w:val="none" w:sz="0" w:space="0" w:color="auto"/>
        <w:right w:val="none" w:sz="0" w:space="0" w:color="auto"/>
      </w:divBdr>
    </w:div>
    <w:div w:id="1446193771">
      <w:bodyDiv w:val="1"/>
      <w:marLeft w:val="0"/>
      <w:marRight w:val="0"/>
      <w:marTop w:val="0"/>
      <w:marBottom w:val="0"/>
      <w:divBdr>
        <w:top w:val="none" w:sz="0" w:space="0" w:color="auto"/>
        <w:left w:val="none" w:sz="0" w:space="0" w:color="auto"/>
        <w:bottom w:val="none" w:sz="0" w:space="0" w:color="auto"/>
        <w:right w:val="none" w:sz="0" w:space="0" w:color="auto"/>
      </w:divBdr>
    </w:div>
    <w:div w:id="1453746822">
      <w:bodyDiv w:val="1"/>
      <w:marLeft w:val="0"/>
      <w:marRight w:val="0"/>
      <w:marTop w:val="0"/>
      <w:marBottom w:val="0"/>
      <w:divBdr>
        <w:top w:val="none" w:sz="0" w:space="0" w:color="auto"/>
        <w:left w:val="none" w:sz="0" w:space="0" w:color="auto"/>
        <w:bottom w:val="none" w:sz="0" w:space="0" w:color="auto"/>
        <w:right w:val="none" w:sz="0" w:space="0" w:color="auto"/>
      </w:divBdr>
    </w:div>
    <w:div w:id="1466000534">
      <w:bodyDiv w:val="1"/>
      <w:marLeft w:val="0"/>
      <w:marRight w:val="0"/>
      <w:marTop w:val="0"/>
      <w:marBottom w:val="0"/>
      <w:divBdr>
        <w:top w:val="none" w:sz="0" w:space="0" w:color="auto"/>
        <w:left w:val="none" w:sz="0" w:space="0" w:color="auto"/>
        <w:bottom w:val="none" w:sz="0" w:space="0" w:color="auto"/>
        <w:right w:val="none" w:sz="0" w:space="0" w:color="auto"/>
      </w:divBdr>
    </w:div>
    <w:div w:id="1469280122">
      <w:bodyDiv w:val="1"/>
      <w:marLeft w:val="0"/>
      <w:marRight w:val="0"/>
      <w:marTop w:val="0"/>
      <w:marBottom w:val="0"/>
      <w:divBdr>
        <w:top w:val="none" w:sz="0" w:space="0" w:color="auto"/>
        <w:left w:val="none" w:sz="0" w:space="0" w:color="auto"/>
        <w:bottom w:val="none" w:sz="0" w:space="0" w:color="auto"/>
        <w:right w:val="none" w:sz="0" w:space="0" w:color="auto"/>
      </w:divBdr>
    </w:div>
    <w:div w:id="1476408355">
      <w:bodyDiv w:val="1"/>
      <w:marLeft w:val="0"/>
      <w:marRight w:val="0"/>
      <w:marTop w:val="0"/>
      <w:marBottom w:val="0"/>
      <w:divBdr>
        <w:top w:val="none" w:sz="0" w:space="0" w:color="auto"/>
        <w:left w:val="none" w:sz="0" w:space="0" w:color="auto"/>
        <w:bottom w:val="none" w:sz="0" w:space="0" w:color="auto"/>
        <w:right w:val="none" w:sz="0" w:space="0" w:color="auto"/>
      </w:divBdr>
    </w:div>
    <w:div w:id="1513715742">
      <w:bodyDiv w:val="1"/>
      <w:marLeft w:val="0"/>
      <w:marRight w:val="0"/>
      <w:marTop w:val="0"/>
      <w:marBottom w:val="0"/>
      <w:divBdr>
        <w:top w:val="none" w:sz="0" w:space="0" w:color="auto"/>
        <w:left w:val="none" w:sz="0" w:space="0" w:color="auto"/>
        <w:bottom w:val="none" w:sz="0" w:space="0" w:color="auto"/>
        <w:right w:val="none" w:sz="0" w:space="0" w:color="auto"/>
      </w:divBdr>
    </w:div>
    <w:div w:id="1517117892">
      <w:bodyDiv w:val="1"/>
      <w:marLeft w:val="0"/>
      <w:marRight w:val="0"/>
      <w:marTop w:val="0"/>
      <w:marBottom w:val="0"/>
      <w:divBdr>
        <w:top w:val="none" w:sz="0" w:space="0" w:color="auto"/>
        <w:left w:val="none" w:sz="0" w:space="0" w:color="auto"/>
        <w:bottom w:val="none" w:sz="0" w:space="0" w:color="auto"/>
        <w:right w:val="none" w:sz="0" w:space="0" w:color="auto"/>
      </w:divBdr>
    </w:div>
    <w:div w:id="1544054076">
      <w:bodyDiv w:val="1"/>
      <w:marLeft w:val="0"/>
      <w:marRight w:val="0"/>
      <w:marTop w:val="0"/>
      <w:marBottom w:val="0"/>
      <w:divBdr>
        <w:top w:val="none" w:sz="0" w:space="0" w:color="auto"/>
        <w:left w:val="none" w:sz="0" w:space="0" w:color="auto"/>
        <w:bottom w:val="none" w:sz="0" w:space="0" w:color="auto"/>
        <w:right w:val="none" w:sz="0" w:space="0" w:color="auto"/>
      </w:divBdr>
    </w:div>
    <w:div w:id="1584410441">
      <w:bodyDiv w:val="1"/>
      <w:marLeft w:val="0"/>
      <w:marRight w:val="0"/>
      <w:marTop w:val="0"/>
      <w:marBottom w:val="0"/>
      <w:divBdr>
        <w:top w:val="none" w:sz="0" w:space="0" w:color="auto"/>
        <w:left w:val="none" w:sz="0" w:space="0" w:color="auto"/>
        <w:bottom w:val="none" w:sz="0" w:space="0" w:color="auto"/>
        <w:right w:val="none" w:sz="0" w:space="0" w:color="auto"/>
      </w:divBdr>
    </w:div>
    <w:div w:id="1589654463">
      <w:bodyDiv w:val="1"/>
      <w:marLeft w:val="0"/>
      <w:marRight w:val="0"/>
      <w:marTop w:val="0"/>
      <w:marBottom w:val="0"/>
      <w:divBdr>
        <w:top w:val="none" w:sz="0" w:space="0" w:color="auto"/>
        <w:left w:val="none" w:sz="0" w:space="0" w:color="auto"/>
        <w:bottom w:val="none" w:sz="0" w:space="0" w:color="auto"/>
        <w:right w:val="none" w:sz="0" w:space="0" w:color="auto"/>
      </w:divBdr>
    </w:div>
    <w:div w:id="1602957684">
      <w:bodyDiv w:val="1"/>
      <w:marLeft w:val="0"/>
      <w:marRight w:val="0"/>
      <w:marTop w:val="0"/>
      <w:marBottom w:val="0"/>
      <w:divBdr>
        <w:top w:val="none" w:sz="0" w:space="0" w:color="auto"/>
        <w:left w:val="none" w:sz="0" w:space="0" w:color="auto"/>
        <w:bottom w:val="none" w:sz="0" w:space="0" w:color="auto"/>
        <w:right w:val="none" w:sz="0" w:space="0" w:color="auto"/>
      </w:divBdr>
    </w:div>
    <w:div w:id="1621574858">
      <w:bodyDiv w:val="1"/>
      <w:marLeft w:val="0"/>
      <w:marRight w:val="0"/>
      <w:marTop w:val="0"/>
      <w:marBottom w:val="0"/>
      <w:divBdr>
        <w:top w:val="none" w:sz="0" w:space="0" w:color="auto"/>
        <w:left w:val="none" w:sz="0" w:space="0" w:color="auto"/>
        <w:bottom w:val="none" w:sz="0" w:space="0" w:color="auto"/>
        <w:right w:val="none" w:sz="0" w:space="0" w:color="auto"/>
      </w:divBdr>
    </w:div>
    <w:div w:id="1633713004">
      <w:bodyDiv w:val="1"/>
      <w:marLeft w:val="0"/>
      <w:marRight w:val="0"/>
      <w:marTop w:val="0"/>
      <w:marBottom w:val="0"/>
      <w:divBdr>
        <w:top w:val="none" w:sz="0" w:space="0" w:color="auto"/>
        <w:left w:val="none" w:sz="0" w:space="0" w:color="auto"/>
        <w:bottom w:val="none" w:sz="0" w:space="0" w:color="auto"/>
        <w:right w:val="none" w:sz="0" w:space="0" w:color="auto"/>
      </w:divBdr>
    </w:div>
    <w:div w:id="1668826118">
      <w:bodyDiv w:val="1"/>
      <w:marLeft w:val="0"/>
      <w:marRight w:val="0"/>
      <w:marTop w:val="0"/>
      <w:marBottom w:val="0"/>
      <w:divBdr>
        <w:top w:val="none" w:sz="0" w:space="0" w:color="auto"/>
        <w:left w:val="none" w:sz="0" w:space="0" w:color="auto"/>
        <w:bottom w:val="none" w:sz="0" w:space="0" w:color="auto"/>
        <w:right w:val="none" w:sz="0" w:space="0" w:color="auto"/>
      </w:divBdr>
    </w:div>
    <w:div w:id="1710104256">
      <w:bodyDiv w:val="1"/>
      <w:marLeft w:val="0"/>
      <w:marRight w:val="0"/>
      <w:marTop w:val="0"/>
      <w:marBottom w:val="0"/>
      <w:divBdr>
        <w:top w:val="none" w:sz="0" w:space="0" w:color="auto"/>
        <w:left w:val="none" w:sz="0" w:space="0" w:color="auto"/>
        <w:bottom w:val="none" w:sz="0" w:space="0" w:color="auto"/>
        <w:right w:val="none" w:sz="0" w:space="0" w:color="auto"/>
      </w:divBdr>
    </w:div>
    <w:div w:id="1716004030">
      <w:bodyDiv w:val="1"/>
      <w:marLeft w:val="0"/>
      <w:marRight w:val="0"/>
      <w:marTop w:val="0"/>
      <w:marBottom w:val="0"/>
      <w:divBdr>
        <w:top w:val="none" w:sz="0" w:space="0" w:color="auto"/>
        <w:left w:val="none" w:sz="0" w:space="0" w:color="auto"/>
        <w:bottom w:val="none" w:sz="0" w:space="0" w:color="auto"/>
        <w:right w:val="none" w:sz="0" w:space="0" w:color="auto"/>
      </w:divBdr>
    </w:div>
    <w:div w:id="1719743761">
      <w:bodyDiv w:val="1"/>
      <w:marLeft w:val="0"/>
      <w:marRight w:val="0"/>
      <w:marTop w:val="0"/>
      <w:marBottom w:val="0"/>
      <w:divBdr>
        <w:top w:val="none" w:sz="0" w:space="0" w:color="auto"/>
        <w:left w:val="none" w:sz="0" w:space="0" w:color="auto"/>
        <w:bottom w:val="none" w:sz="0" w:space="0" w:color="auto"/>
        <w:right w:val="none" w:sz="0" w:space="0" w:color="auto"/>
      </w:divBdr>
    </w:div>
    <w:div w:id="1721443818">
      <w:bodyDiv w:val="1"/>
      <w:marLeft w:val="0"/>
      <w:marRight w:val="0"/>
      <w:marTop w:val="0"/>
      <w:marBottom w:val="0"/>
      <w:divBdr>
        <w:top w:val="none" w:sz="0" w:space="0" w:color="auto"/>
        <w:left w:val="none" w:sz="0" w:space="0" w:color="auto"/>
        <w:bottom w:val="none" w:sz="0" w:space="0" w:color="auto"/>
        <w:right w:val="none" w:sz="0" w:space="0" w:color="auto"/>
      </w:divBdr>
    </w:div>
    <w:div w:id="1742874721">
      <w:bodyDiv w:val="1"/>
      <w:marLeft w:val="0"/>
      <w:marRight w:val="0"/>
      <w:marTop w:val="0"/>
      <w:marBottom w:val="0"/>
      <w:divBdr>
        <w:top w:val="none" w:sz="0" w:space="0" w:color="auto"/>
        <w:left w:val="none" w:sz="0" w:space="0" w:color="auto"/>
        <w:bottom w:val="none" w:sz="0" w:space="0" w:color="auto"/>
        <w:right w:val="none" w:sz="0" w:space="0" w:color="auto"/>
      </w:divBdr>
    </w:div>
    <w:div w:id="1747729796">
      <w:bodyDiv w:val="1"/>
      <w:marLeft w:val="0"/>
      <w:marRight w:val="0"/>
      <w:marTop w:val="0"/>
      <w:marBottom w:val="0"/>
      <w:divBdr>
        <w:top w:val="none" w:sz="0" w:space="0" w:color="auto"/>
        <w:left w:val="none" w:sz="0" w:space="0" w:color="auto"/>
        <w:bottom w:val="none" w:sz="0" w:space="0" w:color="auto"/>
        <w:right w:val="none" w:sz="0" w:space="0" w:color="auto"/>
      </w:divBdr>
    </w:div>
    <w:div w:id="1775176485">
      <w:bodyDiv w:val="1"/>
      <w:marLeft w:val="0"/>
      <w:marRight w:val="0"/>
      <w:marTop w:val="0"/>
      <w:marBottom w:val="0"/>
      <w:divBdr>
        <w:top w:val="none" w:sz="0" w:space="0" w:color="auto"/>
        <w:left w:val="none" w:sz="0" w:space="0" w:color="auto"/>
        <w:bottom w:val="none" w:sz="0" w:space="0" w:color="auto"/>
        <w:right w:val="none" w:sz="0" w:space="0" w:color="auto"/>
      </w:divBdr>
    </w:div>
    <w:div w:id="1818760227">
      <w:bodyDiv w:val="1"/>
      <w:marLeft w:val="0"/>
      <w:marRight w:val="0"/>
      <w:marTop w:val="0"/>
      <w:marBottom w:val="0"/>
      <w:divBdr>
        <w:top w:val="none" w:sz="0" w:space="0" w:color="auto"/>
        <w:left w:val="none" w:sz="0" w:space="0" w:color="auto"/>
        <w:bottom w:val="none" w:sz="0" w:space="0" w:color="auto"/>
        <w:right w:val="none" w:sz="0" w:space="0" w:color="auto"/>
      </w:divBdr>
    </w:div>
    <w:div w:id="1824850575">
      <w:bodyDiv w:val="1"/>
      <w:marLeft w:val="0"/>
      <w:marRight w:val="0"/>
      <w:marTop w:val="0"/>
      <w:marBottom w:val="0"/>
      <w:divBdr>
        <w:top w:val="none" w:sz="0" w:space="0" w:color="auto"/>
        <w:left w:val="none" w:sz="0" w:space="0" w:color="auto"/>
        <w:bottom w:val="none" w:sz="0" w:space="0" w:color="auto"/>
        <w:right w:val="none" w:sz="0" w:space="0" w:color="auto"/>
      </w:divBdr>
    </w:div>
    <w:div w:id="1824851062">
      <w:bodyDiv w:val="1"/>
      <w:marLeft w:val="0"/>
      <w:marRight w:val="0"/>
      <w:marTop w:val="0"/>
      <w:marBottom w:val="0"/>
      <w:divBdr>
        <w:top w:val="none" w:sz="0" w:space="0" w:color="auto"/>
        <w:left w:val="none" w:sz="0" w:space="0" w:color="auto"/>
        <w:bottom w:val="none" w:sz="0" w:space="0" w:color="auto"/>
        <w:right w:val="none" w:sz="0" w:space="0" w:color="auto"/>
      </w:divBdr>
    </w:div>
    <w:div w:id="1852140455">
      <w:bodyDiv w:val="1"/>
      <w:marLeft w:val="0"/>
      <w:marRight w:val="0"/>
      <w:marTop w:val="0"/>
      <w:marBottom w:val="0"/>
      <w:divBdr>
        <w:top w:val="none" w:sz="0" w:space="0" w:color="auto"/>
        <w:left w:val="none" w:sz="0" w:space="0" w:color="auto"/>
        <w:bottom w:val="none" w:sz="0" w:space="0" w:color="auto"/>
        <w:right w:val="none" w:sz="0" w:space="0" w:color="auto"/>
      </w:divBdr>
    </w:div>
    <w:div w:id="1866095121">
      <w:bodyDiv w:val="1"/>
      <w:marLeft w:val="0"/>
      <w:marRight w:val="0"/>
      <w:marTop w:val="0"/>
      <w:marBottom w:val="0"/>
      <w:divBdr>
        <w:top w:val="none" w:sz="0" w:space="0" w:color="auto"/>
        <w:left w:val="none" w:sz="0" w:space="0" w:color="auto"/>
        <w:bottom w:val="none" w:sz="0" w:space="0" w:color="auto"/>
        <w:right w:val="none" w:sz="0" w:space="0" w:color="auto"/>
      </w:divBdr>
    </w:div>
    <w:div w:id="1888643439">
      <w:bodyDiv w:val="1"/>
      <w:marLeft w:val="0"/>
      <w:marRight w:val="0"/>
      <w:marTop w:val="0"/>
      <w:marBottom w:val="0"/>
      <w:divBdr>
        <w:top w:val="none" w:sz="0" w:space="0" w:color="auto"/>
        <w:left w:val="none" w:sz="0" w:space="0" w:color="auto"/>
        <w:bottom w:val="none" w:sz="0" w:space="0" w:color="auto"/>
        <w:right w:val="none" w:sz="0" w:space="0" w:color="auto"/>
      </w:divBdr>
    </w:div>
    <w:div w:id="1899702826">
      <w:bodyDiv w:val="1"/>
      <w:marLeft w:val="0"/>
      <w:marRight w:val="0"/>
      <w:marTop w:val="0"/>
      <w:marBottom w:val="0"/>
      <w:divBdr>
        <w:top w:val="none" w:sz="0" w:space="0" w:color="auto"/>
        <w:left w:val="none" w:sz="0" w:space="0" w:color="auto"/>
        <w:bottom w:val="none" w:sz="0" w:space="0" w:color="auto"/>
        <w:right w:val="none" w:sz="0" w:space="0" w:color="auto"/>
      </w:divBdr>
    </w:div>
    <w:div w:id="1920165553">
      <w:bodyDiv w:val="1"/>
      <w:marLeft w:val="0"/>
      <w:marRight w:val="0"/>
      <w:marTop w:val="0"/>
      <w:marBottom w:val="0"/>
      <w:divBdr>
        <w:top w:val="none" w:sz="0" w:space="0" w:color="auto"/>
        <w:left w:val="none" w:sz="0" w:space="0" w:color="auto"/>
        <w:bottom w:val="none" w:sz="0" w:space="0" w:color="auto"/>
        <w:right w:val="none" w:sz="0" w:space="0" w:color="auto"/>
      </w:divBdr>
      <w:divsChild>
        <w:div w:id="793327243">
          <w:marLeft w:val="0"/>
          <w:marRight w:val="0"/>
          <w:marTop w:val="0"/>
          <w:marBottom w:val="166"/>
          <w:divBdr>
            <w:top w:val="none" w:sz="0" w:space="0" w:color="auto"/>
            <w:left w:val="none" w:sz="0" w:space="0" w:color="auto"/>
            <w:bottom w:val="none" w:sz="0" w:space="0" w:color="auto"/>
            <w:right w:val="none" w:sz="0" w:space="0" w:color="auto"/>
          </w:divBdr>
          <w:divsChild>
            <w:div w:id="129902229">
              <w:marLeft w:val="0"/>
              <w:marRight w:val="0"/>
              <w:marTop w:val="0"/>
              <w:marBottom w:val="0"/>
              <w:divBdr>
                <w:top w:val="none" w:sz="0" w:space="0" w:color="auto"/>
                <w:left w:val="none" w:sz="0" w:space="0" w:color="auto"/>
                <w:bottom w:val="none" w:sz="0" w:space="0" w:color="auto"/>
                <w:right w:val="none" w:sz="0" w:space="0" w:color="auto"/>
              </w:divBdr>
              <w:divsChild>
                <w:div w:id="1655404849">
                  <w:marLeft w:val="0"/>
                  <w:marRight w:val="0"/>
                  <w:marTop w:val="0"/>
                  <w:marBottom w:val="0"/>
                  <w:divBdr>
                    <w:top w:val="none" w:sz="0" w:space="0" w:color="auto"/>
                    <w:left w:val="none" w:sz="0" w:space="0" w:color="auto"/>
                    <w:bottom w:val="none" w:sz="0" w:space="0" w:color="auto"/>
                    <w:right w:val="none" w:sz="0" w:space="0" w:color="auto"/>
                  </w:divBdr>
                  <w:divsChild>
                    <w:div w:id="1271088772">
                      <w:marLeft w:val="0"/>
                      <w:marRight w:val="0"/>
                      <w:marTop w:val="0"/>
                      <w:marBottom w:val="0"/>
                      <w:divBdr>
                        <w:top w:val="none" w:sz="0" w:space="0" w:color="auto"/>
                        <w:left w:val="none" w:sz="0" w:space="0" w:color="auto"/>
                        <w:bottom w:val="none" w:sz="0" w:space="0" w:color="auto"/>
                        <w:right w:val="none" w:sz="0" w:space="0" w:color="auto"/>
                      </w:divBdr>
                      <w:divsChild>
                        <w:div w:id="1933583840">
                          <w:marLeft w:val="0"/>
                          <w:marRight w:val="0"/>
                          <w:marTop w:val="0"/>
                          <w:marBottom w:val="0"/>
                          <w:divBdr>
                            <w:top w:val="none" w:sz="0" w:space="0" w:color="auto"/>
                            <w:left w:val="none" w:sz="0" w:space="0" w:color="auto"/>
                            <w:bottom w:val="none" w:sz="0" w:space="0" w:color="auto"/>
                            <w:right w:val="none" w:sz="0" w:space="0" w:color="auto"/>
                          </w:divBdr>
                        </w:div>
                        <w:div w:id="44847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228133">
                  <w:marLeft w:val="0"/>
                  <w:marRight w:val="0"/>
                  <w:marTop w:val="0"/>
                  <w:marBottom w:val="0"/>
                  <w:divBdr>
                    <w:top w:val="none" w:sz="0" w:space="0" w:color="auto"/>
                    <w:left w:val="none" w:sz="0" w:space="0" w:color="auto"/>
                    <w:bottom w:val="none" w:sz="0" w:space="0" w:color="auto"/>
                    <w:right w:val="none" w:sz="0" w:space="0" w:color="auto"/>
                  </w:divBdr>
                  <w:divsChild>
                    <w:div w:id="176896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655265">
          <w:marLeft w:val="0"/>
          <w:marRight w:val="0"/>
          <w:marTop w:val="166"/>
          <w:marBottom w:val="166"/>
          <w:divBdr>
            <w:top w:val="none" w:sz="0" w:space="0" w:color="auto"/>
            <w:left w:val="none" w:sz="0" w:space="0" w:color="auto"/>
            <w:bottom w:val="none" w:sz="0" w:space="0" w:color="auto"/>
            <w:right w:val="none" w:sz="0" w:space="0" w:color="auto"/>
          </w:divBdr>
          <w:divsChild>
            <w:div w:id="40402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96847">
      <w:bodyDiv w:val="1"/>
      <w:marLeft w:val="0"/>
      <w:marRight w:val="0"/>
      <w:marTop w:val="0"/>
      <w:marBottom w:val="0"/>
      <w:divBdr>
        <w:top w:val="none" w:sz="0" w:space="0" w:color="auto"/>
        <w:left w:val="none" w:sz="0" w:space="0" w:color="auto"/>
        <w:bottom w:val="none" w:sz="0" w:space="0" w:color="auto"/>
        <w:right w:val="none" w:sz="0" w:space="0" w:color="auto"/>
      </w:divBdr>
    </w:div>
    <w:div w:id="1959021795">
      <w:bodyDiv w:val="1"/>
      <w:marLeft w:val="0"/>
      <w:marRight w:val="0"/>
      <w:marTop w:val="0"/>
      <w:marBottom w:val="0"/>
      <w:divBdr>
        <w:top w:val="none" w:sz="0" w:space="0" w:color="auto"/>
        <w:left w:val="none" w:sz="0" w:space="0" w:color="auto"/>
        <w:bottom w:val="none" w:sz="0" w:space="0" w:color="auto"/>
        <w:right w:val="none" w:sz="0" w:space="0" w:color="auto"/>
      </w:divBdr>
    </w:div>
    <w:div w:id="1989508553">
      <w:bodyDiv w:val="1"/>
      <w:marLeft w:val="0"/>
      <w:marRight w:val="0"/>
      <w:marTop w:val="0"/>
      <w:marBottom w:val="0"/>
      <w:divBdr>
        <w:top w:val="none" w:sz="0" w:space="0" w:color="auto"/>
        <w:left w:val="none" w:sz="0" w:space="0" w:color="auto"/>
        <w:bottom w:val="none" w:sz="0" w:space="0" w:color="auto"/>
        <w:right w:val="none" w:sz="0" w:space="0" w:color="auto"/>
      </w:divBdr>
    </w:div>
    <w:div w:id="2012177362">
      <w:bodyDiv w:val="1"/>
      <w:marLeft w:val="0"/>
      <w:marRight w:val="0"/>
      <w:marTop w:val="0"/>
      <w:marBottom w:val="0"/>
      <w:divBdr>
        <w:top w:val="none" w:sz="0" w:space="0" w:color="auto"/>
        <w:left w:val="none" w:sz="0" w:space="0" w:color="auto"/>
        <w:bottom w:val="none" w:sz="0" w:space="0" w:color="auto"/>
        <w:right w:val="none" w:sz="0" w:space="0" w:color="auto"/>
      </w:divBdr>
    </w:div>
    <w:div w:id="2013213499">
      <w:bodyDiv w:val="1"/>
      <w:marLeft w:val="0"/>
      <w:marRight w:val="0"/>
      <w:marTop w:val="0"/>
      <w:marBottom w:val="0"/>
      <w:divBdr>
        <w:top w:val="none" w:sz="0" w:space="0" w:color="auto"/>
        <w:left w:val="none" w:sz="0" w:space="0" w:color="auto"/>
        <w:bottom w:val="none" w:sz="0" w:space="0" w:color="auto"/>
        <w:right w:val="none" w:sz="0" w:space="0" w:color="auto"/>
      </w:divBdr>
    </w:div>
    <w:div w:id="2016762919">
      <w:bodyDiv w:val="1"/>
      <w:marLeft w:val="0"/>
      <w:marRight w:val="0"/>
      <w:marTop w:val="0"/>
      <w:marBottom w:val="0"/>
      <w:divBdr>
        <w:top w:val="none" w:sz="0" w:space="0" w:color="auto"/>
        <w:left w:val="none" w:sz="0" w:space="0" w:color="auto"/>
        <w:bottom w:val="none" w:sz="0" w:space="0" w:color="auto"/>
        <w:right w:val="none" w:sz="0" w:space="0" w:color="auto"/>
      </w:divBdr>
    </w:div>
    <w:div w:id="2028948146">
      <w:bodyDiv w:val="1"/>
      <w:marLeft w:val="0"/>
      <w:marRight w:val="0"/>
      <w:marTop w:val="0"/>
      <w:marBottom w:val="0"/>
      <w:divBdr>
        <w:top w:val="none" w:sz="0" w:space="0" w:color="auto"/>
        <w:left w:val="none" w:sz="0" w:space="0" w:color="auto"/>
        <w:bottom w:val="none" w:sz="0" w:space="0" w:color="auto"/>
        <w:right w:val="none" w:sz="0" w:space="0" w:color="auto"/>
      </w:divBdr>
    </w:div>
    <w:div w:id="2047215063">
      <w:bodyDiv w:val="1"/>
      <w:marLeft w:val="0"/>
      <w:marRight w:val="0"/>
      <w:marTop w:val="0"/>
      <w:marBottom w:val="0"/>
      <w:divBdr>
        <w:top w:val="none" w:sz="0" w:space="0" w:color="auto"/>
        <w:left w:val="none" w:sz="0" w:space="0" w:color="auto"/>
        <w:bottom w:val="none" w:sz="0" w:space="0" w:color="auto"/>
        <w:right w:val="none" w:sz="0" w:space="0" w:color="auto"/>
      </w:divBdr>
    </w:div>
    <w:div w:id="2066946649">
      <w:bodyDiv w:val="1"/>
      <w:marLeft w:val="0"/>
      <w:marRight w:val="0"/>
      <w:marTop w:val="0"/>
      <w:marBottom w:val="0"/>
      <w:divBdr>
        <w:top w:val="none" w:sz="0" w:space="0" w:color="auto"/>
        <w:left w:val="none" w:sz="0" w:space="0" w:color="auto"/>
        <w:bottom w:val="none" w:sz="0" w:space="0" w:color="auto"/>
        <w:right w:val="none" w:sz="0" w:space="0" w:color="auto"/>
      </w:divBdr>
    </w:div>
    <w:div w:id="2075397305">
      <w:bodyDiv w:val="1"/>
      <w:marLeft w:val="0"/>
      <w:marRight w:val="0"/>
      <w:marTop w:val="0"/>
      <w:marBottom w:val="0"/>
      <w:divBdr>
        <w:top w:val="none" w:sz="0" w:space="0" w:color="auto"/>
        <w:left w:val="none" w:sz="0" w:space="0" w:color="auto"/>
        <w:bottom w:val="none" w:sz="0" w:space="0" w:color="auto"/>
        <w:right w:val="none" w:sz="0" w:space="0" w:color="auto"/>
      </w:divBdr>
    </w:div>
    <w:div w:id="2086952586">
      <w:bodyDiv w:val="1"/>
      <w:marLeft w:val="0"/>
      <w:marRight w:val="0"/>
      <w:marTop w:val="0"/>
      <w:marBottom w:val="0"/>
      <w:divBdr>
        <w:top w:val="none" w:sz="0" w:space="0" w:color="auto"/>
        <w:left w:val="none" w:sz="0" w:space="0" w:color="auto"/>
        <w:bottom w:val="none" w:sz="0" w:space="0" w:color="auto"/>
        <w:right w:val="none" w:sz="0" w:space="0" w:color="auto"/>
      </w:divBdr>
    </w:div>
    <w:div w:id="2117602887">
      <w:bodyDiv w:val="1"/>
      <w:marLeft w:val="0"/>
      <w:marRight w:val="0"/>
      <w:marTop w:val="0"/>
      <w:marBottom w:val="0"/>
      <w:divBdr>
        <w:top w:val="none" w:sz="0" w:space="0" w:color="auto"/>
        <w:left w:val="none" w:sz="0" w:space="0" w:color="auto"/>
        <w:bottom w:val="none" w:sz="0" w:space="0" w:color="auto"/>
        <w:right w:val="none" w:sz="0" w:space="0" w:color="auto"/>
      </w:divBdr>
    </w:div>
    <w:div w:id="2139181537">
      <w:bodyDiv w:val="1"/>
      <w:marLeft w:val="0"/>
      <w:marRight w:val="0"/>
      <w:marTop w:val="0"/>
      <w:marBottom w:val="0"/>
      <w:divBdr>
        <w:top w:val="none" w:sz="0" w:space="0" w:color="auto"/>
        <w:left w:val="none" w:sz="0" w:space="0" w:color="auto"/>
        <w:bottom w:val="none" w:sz="0" w:space="0" w:color="auto"/>
        <w:right w:val="none" w:sz="0" w:space="0" w:color="auto"/>
      </w:divBdr>
    </w:div>
    <w:div w:id="213929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2-7218-7762" TargetMode="External"/><Relationship Id="rId13" Type="http://schemas.openxmlformats.org/officeDocument/2006/relationships/hyperlink" Target="http://creativecommons.org/licenses/by-nc/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rcid.org/0000-0002-1281-1041"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rcid.org/0000-0002-8685-54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orcid.org/0000-0002-6011-0047" TargetMode="External"/><Relationship Id="rId4" Type="http://schemas.openxmlformats.org/officeDocument/2006/relationships/settings" Target="settings.xml"/><Relationship Id="rId9" Type="http://schemas.openxmlformats.org/officeDocument/2006/relationships/hyperlink" Target="http://orcid.org/0000-0002-5199-8451" TargetMode="Externa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D09D5-662A-AA46-8D0A-3671CED5E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28</Pages>
  <Words>8755</Words>
  <Characters>49910</Characters>
  <Application>Microsoft Office Word</Application>
  <DocSecurity>0</DocSecurity>
  <Lines>415</Lines>
  <Paragraphs>117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AEM</dc:creator>
  <cp:keywords/>
  <dc:description/>
  <cp:lastModifiedBy>Li Ma</cp:lastModifiedBy>
  <cp:revision>3</cp:revision>
  <cp:lastPrinted>2018-03-27T09:16:00Z</cp:lastPrinted>
  <dcterms:created xsi:type="dcterms:W3CDTF">2018-06-09T00:19:00Z</dcterms:created>
  <dcterms:modified xsi:type="dcterms:W3CDTF">2018-06-09T00:24:00Z</dcterms:modified>
</cp:coreProperties>
</file>