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437FC" w14:textId="11C59F67" w:rsidR="00D22391" w:rsidRPr="00D22391" w:rsidRDefault="00D22391" w:rsidP="00B37758">
      <w:pPr>
        <w:pStyle w:val="BodyText"/>
        <w:spacing w:line="360" w:lineRule="auto"/>
        <w:ind w:left="0"/>
        <w:jc w:val="both"/>
        <w:rPr>
          <w:rFonts w:eastAsiaTheme="minorEastAsia"/>
          <w:b/>
          <w:i/>
          <w:lang w:eastAsia="zh-CN"/>
        </w:rPr>
      </w:pPr>
      <w:r>
        <w:rPr>
          <w:b/>
        </w:rPr>
        <w:t>Name of Journal:</w:t>
      </w:r>
      <w:r>
        <w:rPr>
          <w:rFonts w:eastAsiaTheme="minorEastAsia" w:hint="eastAsia"/>
          <w:b/>
          <w:lang w:eastAsia="zh-CN"/>
        </w:rPr>
        <w:t xml:space="preserve"> </w:t>
      </w:r>
      <w:r w:rsidRPr="00BC435C">
        <w:rPr>
          <w:rFonts w:eastAsiaTheme="minorEastAsia" w:cs="Arial"/>
          <w:i/>
          <w:color w:val="222222"/>
          <w:shd w:val="clear" w:color="auto" w:fill="FFFFFF"/>
          <w:lang w:eastAsia="zh-CN"/>
        </w:rPr>
        <w:t>World Journal of Hepatology</w:t>
      </w:r>
    </w:p>
    <w:p w14:paraId="7E655CCD" w14:textId="1B341366" w:rsidR="00FE5C83" w:rsidRPr="00E62FA2" w:rsidRDefault="00FE5C83" w:rsidP="00B37758">
      <w:pPr>
        <w:spacing w:line="360" w:lineRule="auto"/>
        <w:jc w:val="both"/>
        <w:rPr>
          <w:rFonts w:eastAsiaTheme="minorEastAsia"/>
          <w:b/>
          <w:sz w:val="24"/>
          <w:szCs w:val="24"/>
          <w:lang w:eastAsia="zh-CN"/>
        </w:rPr>
      </w:pPr>
      <w:r w:rsidRPr="00E62FA2">
        <w:rPr>
          <w:rFonts w:cs="Arial"/>
          <w:b/>
          <w:color w:val="222222"/>
          <w:sz w:val="24"/>
          <w:szCs w:val="24"/>
          <w:shd w:val="clear" w:color="auto" w:fill="FFFFFF"/>
        </w:rPr>
        <w:t>Manuscript NO:</w:t>
      </w:r>
      <w:r w:rsidRPr="00E62FA2">
        <w:rPr>
          <w:rFonts w:eastAsiaTheme="minorEastAsia" w:cs="Arial"/>
          <w:b/>
          <w:color w:val="222222"/>
          <w:sz w:val="24"/>
          <w:szCs w:val="24"/>
          <w:shd w:val="clear" w:color="auto" w:fill="FFFFFF"/>
          <w:lang w:eastAsia="zh-CN"/>
        </w:rPr>
        <w:t xml:space="preserve"> </w:t>
      </w:r>
      <w:r w:rsidRPr="00BC435C">
        <w:rPr>
          <w:rFonts w:eastAsiaTheme="minorEastAsia" w:cs="Arial"/>
          <w:color w:val="222222"/>
          <w:sz w:val="24"/>
          <w:szCs w:val="24"/>
          <w:shd w:val="clear" w:color="auto" w:fill="FFFFFF"/>
          <w:lang w:eastAsia="zh-CN"/>
        </w:rPr>
        <w:t>39128</w:t>
      </w:r>
    </w:p>
    <w:p w14:paraId="1EAF9380" w14:textId="10D2D1B8" w:rsidR="002F69CB" w:rsidRPr="00E62FA2" w:rsidRDefault="00306E06" w:rsidP="00B37758">
      <w:pPr>
        <w:spacing w:line="360" w:lineRule="auto"/>
        <w:jc w:val="both"/>
        <w:rPr>
          <w:sz w:val="24"/>
          <w:szCs w:val="24"/>
        </w:rPr>
      </w:pPr>
      <w:r w:rsidRPr="00E62FA2">
        <w:rPr>
          <w:b/>
          <w:sz w:val="24"/>
          <w:szCs w:val="24"/>
        </w:rPr>
        <w:t xml:space="preserve">Manuscript Type: </w:t>
      </w:r>
      <w:r w:rsidR="00FE5C83" w:rsidRPr="00BC435C">
        <w:rPr>
          <w:caps/>
          <w:sz w:val="24"/>
          <w:szCs w:val="24"/>
        </w:rPr>
        <w:t>Review</w:t>
      </w:r>
    </w:p>
    <w:p w14:paraId="50BA50B1" w14:textId="3515B4B5" w:rsidR="002F69CB" w:rsidRPr="00B37758" w:rsidRDefault="002F69CB" w:rsidP="00B37758">
      <w:pPr>
        <w:pStyle w:val="BodyText"/>
        <w:spacing w:line="360" w:lineRule="auto"/>
        <w:ind w:left="0"/>
        <w:jc w:val="both"/>
        <w:rPr>
          <w:rFonts w:eastAsiaTheme="minorEastAsia"/>
          <w:lang w:eastAsia="zh-CN"/>
        </w:rPr>
      </w:pPr>
    </w:p>
    <w:p w14:paraId="16B6832D" w14:textId="2FCD5FB3" w:rsidR="002F69CB" w:rsidRPr="00E62FA2" w:rsidRDefault="00306E06" w:rsidP="00B37758">
      <w:pPr>
        <w:pStyle w:val="Heading1"/>
        <w:spacing w:line="360" w:lineRule="auto"/>
        <w:ind w:left="0"/>
      </w:pPr>
      <w:bookmarkStart w:id="0" w:name="OLE_LINK212"/>
      <w:bookmarkStart w:id="1" w:name="OLE_LINK213"/>
      <w:bookmarkStart w:id="2" w:name="OLE_LINK300"/>
      <w:r w:rsidRPr="00E62FA2">
        <w:rPr>
          <w:caps/>
        </w:rPr>
        <w:t>c</w:t>
      </w:r>
      <w:r w:rsidRPr="00E62FA2">
        <w:t xml:space="preserve">ontemporary role of liver biopsy in </w:t>
      </w:r>
      <w:r w:rsidR="00F410F0" w:rsidRPr="00E62FA2">
        <w:t>hepatocellular carci</w:t>
      </w:r>
      <w:r w:rsidRPr="00E62FA2">
        <w:t>noma</w:t>
      </w:r>
      <w:bookmarkEnd w:id="0"/>
      <w:bookmarkEnd w:id="1"/>
      <w:bookmarkEnd w:id="2"/>
    </w:p>
    <w:p w14:paraId="72D305E6" w14:textId="77777777" w:rsidR="002F69CB" w:rsidRPr="00E62FA2" w:rsidRDefault="002F69CB" w:rsidP="00B37758">
      <w:pPr>
        <w:pStyle w:val="BodyText"/>
        <w:spacing w:line="360" w:lineRule="auto"/>
        <w:ind w:left="0"/>
        <w:jc w:val="both"/>
        <w:rPr>
          <w:b/>
        </w:rPr>
      </w:pPr>
    </w:p>
    <w:p w14:paraId="24963D5F" w14:textId="112E35F4" w:rsidR="002F69CB" w:rsidRPr="00BC435C" w:rsidRDefault="00306E06" w:rsidP="00B37758">
      <w:pPr>
        <w:pStyle w:val="BodyText"/>
        <w:spacing w:line="360" w:lineRule="auto"/>
        <w:ind w:left="0"/>
        <w:jc w:val="both"/>
        <w:rPr>
          <w:rFonts w:eastAsiaTheme="minorEastAsia"/>
          <w:lang w:eastAsia="zh-CN"/>
        </w:rPr>
      </w:pPr>
      <w:proofErr w:type="spellStart"/>
      <w:r w:rsidRPr="00E62FA2">
        <w:t>Sparchez</w:t>
      </w:r>
      <w:proofErr w:type="spellEnd"/>
      <w:r w:rsidRPr="00E62FA2">
        <w:t xml:space="preserve"> Z </w:t>
      </w:r>
      <w:r w:rsidRPr="00E62FA2">
        <w:rPr>
          <w:i/>
        </w:rPr>
        <w:t>et al</w:t>
      </w:r>
      <w:r w:rsidRPr="00E62FA2">
        <w:t xml:space="preserve">. </w:t>
      </w:r>
      <w:bookmarkStart w:id="3" w:name="OLE_LINK301"/>
      <w:bookmarkStart w:id="4" w:name="OLE_LINK302"/>
      <w:r w:rsidRPr="00E62FA2">
        <w:t xml:space="preserve">Liver biopsy in </w:t>
      </w:r>
      <w:bookmarkEnd w:id="3"/>
      <w:bookmarkEnd w:id="4"/>
      <w:r w:rsidR="00BC435C">
        <w:rPr>
          <w:rFonts w:eastAsiaTheme="minorEastAsia" w:hint="eastAsia"/>
          <w:lang w:eastAsia="zh-CN"/>
        </w:rPr>
        <w:t>HCC</w:t>
      </w:r>
    </w:p>
    <w:p w14:paraId="32BD1FE2" w14:textId="77777777" w:rsidR="002F69CB" w:rsidRPr="00E62FA2" w:rsidRDefault="002F69CB" w:rsidP="00B37758">
      <w:pPr>
        <w:pStyle w:val="BodyText"/>
        <w:spacing w:line="360" w:lineRule="auto"/>
        <w:ind w:left="0"/>
        <w:jc w:val="both"/>
      </w:pPr>
    </w:p>
    <w:p w14:paraId="1C7CE7B0" w14:textId="77777777" w:rsidR="002F69CB" w:rsidRPr="00E62FA2" w:rsidRDefault="00306E06" w:rsidP="00B37758">
      <w:pPr>
        <w:pStyle w:val="Heading1"/>
        <w:spacing w:line="360" w:lineRule="auto"/>
        <w:ind w:left="0"/>
        <w:rPr>
          <w:b w:val="0"/>
        </w:rPr>
      </w:pPr>
      <w:r w:rsidRPr="00E62FA2">
        <w:rPr>
          <w:b w:val="0"/>
        </w:rPr>
        <w:t xml:space="preserve">Zeno </w:t>
      </w:r>
      <w:proofErr w:type="spellStart"/>
      <w:r w:rsidRPr="00E62FA2">
        <w:rPr>
          <w:b w:val="0"/>
        </w:rPr>
        <w:t>Sparchez</w:t>
      </w:r>
      <w:proofErr w:type="spellEnd"/>
      <w:r w:rsidRPr="00E62FA2">
        <w:rPr>
          <w:b w:val="0"/>
        </w:rPr>
        <w:t xml:space="preserve">, Tudor </w:t>
      </w:r>
      <w:proofErr w:type="spellStart"/>
      <w:r w:rsidRPr="00E62FA2">
        <w:rPr>
          <w:b w:val="0"/>
        </w:rPr>
        <w:t>Mocan</w:t>
      </w:r>
      <w:proofErr w:type="spellEnd"/>
    </w:p>
    <w:p w14:paraId="7ED10275" w14:textId="77777777" w:rsidR="002F69CB" w:rsidRPr="00E62FA2" w:rsidRDefault="002F69CB" w:rsidP="00B37758">
      <w:pPr>
        <w:pStyle w:val="BodyText"/>
        <w:spacing w:line="360" w:lineRule="auto"/>
        <w:ind w:left="0"/>
        <w:jc w:val="both"/>
        <w:rPr>
          <w:b/>
        </w:rPr>
      </w:pPr>
    </w:p>
    <w:p w14:paraId="33583332" w14:textId="05C4A74B" w:rsidR="002F69CB" w:rsidRPr="00E62FA2" w:rsidRDefault="00306E06" w:rsidP="00B37758">
      <w:pPr>
        <w:pStyle w:val="BodyText"/>
        <w:spacing w:line="360" w:lineRule="auto"/>
        <w:ind w:left="0"/>
        <w:jc w:val="both"/>
      </w:pPr>
      <w:r w:rsidRPr="00E62FA2">
        <w:rPr>
          <w:b/>
        </w:rPr>
        <w:t xml:space="preserve">Zeno </w:t>
      </w:r>
      <w:proofErr w:type="spellStart"/>
      <w:r w:rsidRPr="00E62FA2">
        <w:rPr>
          <w:b/>
        </w:rPr>
        <w:t>Sparchez</w:t>
      </w:r>
      <w:proofErr w:type="spellEnd"/>
      <w:r w:rsidRPr="00E62FA2">
        <w:rPr>
          <w:b/>
        </w:rPr>
        <w:t xml:space="preserve">, Tudor </w:t>
      </w:r>
      <w:proofErr w:type="spellStart"/>
      <w:r w:rsidRPr="00E62FA2">
        <w:rPr>
          <w:b/>
        </w:rPr>
        <w:t>Mocan</w:t>
      </w:r>
      <w:proofErr w:type="spellEnd"/>
      <w:r w:rsidRPr="00E62FA2">
        <w:rPr>
          <w:b/>
        </w:rPr>
        <w:t xml:space="preserve">, </w:t>
      </w:r>
      <w:r w:rsidRPr="00E62FA2">
        <w:t>3</w:t>
      </w:r>
      <w:proofErr w:type="spellStart"/>
      <w:r w:rsidRPr="00E62FA2">
        <w:rPr>
          <w:position w:val="6"/>
        </w:rPr>
        <w:t>rd</w:t>
      </w:r>
      <w:proofErr w:type="spellEnd"/>
      <w:r w:rsidRPr="00E62FA2">
        <w:rPr>
          <w:position w:val="6"/>
        </w:rPr>
        <w:t xml:space="preserve"> </w:t>
      </w:r>
      <w:r w:rsidRPr="00E62FA2">
        <w:t xml:space="preserve">Medical Department, </w:t>
      </w:r>
      <w:r w:rsidR="0044455E" w:rsidRPr="00E62FA2">
        <w:t>Institute for Gastroenterology and Hepatology,</w:t>
      </w:r>
      <w:r w:rsidR="0044455E" w:rsidRPr="00E62FA2">
        <w:rPr>
          <w:rFonts w:eastAsiaTheme="minorEastAsia"/>
          <w:lang w:eastAsia="zh-CN"/>
        </w:rPr>
        <w:t xml:space="preserve"> </w:t>
      </w:r>
      <w:r w:rsidRPr="00E62FA2">
        <w:t xml:space="preserve">Iuliu </w:t>
      </w:r>
      <w:proofErr w:type="spellStart"/>
      <w:r w:rsidRPr="00E62FA2">
        <w:t>Hatieganu</w:t>
      </w:r>
      <w:proofErr w:type="spellEnd"/>
      <w:r w:rsidRPr="00E62FA2">
        <w:t xml:space="preserve"> University of Medicine and Pharmacy, Cluj-Napoca</w:t>
      </w:r>
      <w:r w:rsidR="00E62FA2" w:rsidRPr="00E62FA2">
        <w:rPr>
          <w:rFonts w:eastAsiaTheme="minorEastAsia"/>
          <w:lang w:eastAsia="zh-CN"/>
        </w:rPr>
        <w:t xml:space="preserve"> 400162</w:t>
      </w:r>
      <w:r w:rsidRPr="00E62FA2">
        <w:t>, Romania</w:t>
      </w:r>
    </w:p>
    <w:p w14:paraId="59B0E632" w14:textId="77777777" w:rsidR="002F69CB" w:rsidRPr="00E62FA2" w:rsidRDefault="002F69CB" w:rsidP="00B37758">
      <w:pPr>
        <w:pStyle w:val="BodyText"/>
        <w:spacing w:line="360" w:lineRule="auto"/>
        <w:ind w:left="0"/>
        <w:jc w:val="both"/>
      </w:pPr>
    </w:p>
    <w:p w14:paraId="727BEE9E" w14:textId="3DECF511" w:rsidR="002F69CB" w:rsidRPr="00E62FA2" w:rsidRDefault="00306E06" w:rsidP="00B37758">
      <w:pPr>
        <w:pStyle w:val="BodyText"/>
        <w:spacing w:line="360" w:lineRule="auto"/>
        <w:ind w:left="0"/>
        <w:jc w:val="both"/>
      </w:pPr>
      <w:r w:rsidRPr="00E62FA2">
        <w:rPr>
          <w:b/>
        </w:rPr>
        <w:t xml:space="preserve">ORCID number: </w:t>
      </w:r>
      <w:r w:rsidRPr="00E62FA2">
        <w:t xml:space="preserve">Zeno </w:t>
      </w:r>
      <w:proofErr w:type="spellStart"/>
      <w:r w:rsidRPr="00E62FA2">
        <w:t>Sparchez</w:t>
      </w:r>
      <w:proofErr w:type="spellEnd"/>
      <w:r w:rsidRPr="00E62FA2">
        <w:t xml:space="preserve"> (0000-0002-3813</w:t>
      </w:r>
      <w:r w:rsidR="004A3B22" w:rsidRPr="00E62FA2">
        <w:t xml:space="preserve">-1677); Tudor </w:t>
      </w:r>
      <w:proofErr w:type="spellStart"/>
      <w:r w:rsidR="004A3B22" w:rsidRPr="00E62FA2">
        <w:t>Mocan</w:t>
      </w:r>
      <w:proofErr w:type="spellEnd"/>
      <w:r w:rsidR="004A3B22" w:rsidRPr="00E62FA2">
        <w:t xml:space="preserve"> (0000-0001-</w:t>
      </w:r>
      <w:r w:rsidRPr="00E62FA2">
        <w:t>7785-6403)</w:t>
      </w:r>
    </w:p>
    <w:p w14:paraId="177E172A" w14:textId="77777777" w:rsidR="002F69CB" w:rsidRPr="00E62FA2" w:rsidRDefault="002F69CB" w:rsidP="00B37758">
      <w:pPr>
        <w:pStyle w:val="BodyText"/>
        <w:spacing w:line="360" w:lineRule="auto"/>
        <w:ind w:left="0"/>
        <w:jc w:val="both"/>
      </w:pPr>
    </w:p>
    <w:p w14:paraId="55B008A5" w14:textId="77777777" w:rsidR="004A3B22" w:rsidRPr="00E62FA2" w:rsidRDefault="00306E06" w:rsidP="00B37758">
      <w:pPr>
        <w:pStyle w:val="BodyText"/>
        <w:spacing w:line="360" w:lineRule="auto"/>
        <w:ind w:left="0"/>
        <w:jc w:val="both"/>
        <w:rPr>
          <w:rFonts w:eastAsiaTheme="minorEastAsia"/>
          <w:lang w:eastAsia="zh-CN"/>
        </w:rPr>
      </w:pPr>
      <w:r w:rsidRPr="00E62FA2">
        <w:rPr>
          <w:b/>
        </w:rPr>
        <w:t xml:space="preserve">Author contributions: </w:t>
      </w:r>
      <w:r w:rsidRPr="00E62FA2">
        <w:t>All authors equally contributed to this paper with conception and design of the study, literature review and analysis, drafting and critical revision and editing, and final approval of the final version.</w:t>
      </w:r>
    </w:p>
    <w:p w14:paraId="440033F4" w14:textId="77777777" w:rsidR="004A3B22" w:rsidRPr="00E62FA2" w:rsidRDefault="004A3B22" w:rsidP="00B37758">
      <w:pPr>
        <w:pStyle w:val="BodyText"/>
        <w:spacing w:line="360" w:lineRule="auto"/>
        <w:ind w:left="0"/>
        <w:jc w:val="both"/>
        <w:rPr>
          <w:rFonts w:eastAsiaTheme="minorEastAsia"/>
          <w:b/>
          <w:lang w:eastAsia="zh-CN"/>
        </w:rPr>
      </w:pPr>
    </w:p>
    <w:p w14:paraId="7CAE53BF" w14:textId="77777777" w:rsidR="00E62FA2" w:rsidRPr="00E62FA2" w:rsidRDefault="00306E06" w:rsidP="00B37758">
      <w:pPr>
        <w:pStyle w:val="BodyText"/>
        <w:spacing w:line="360" w:lineRule="auto"/>
        <w:ind w:left="0"/>
        <w:jc w:val="both"/>
        <w:rPr>
          <w:rFonts w:eastAsiaTheme="minorEastAsia"/>
          <w:lang w:eastAsia="zh-CN"/>
        </w:rPr>
      </w:pPr>
      <w:r w:rsidRPr="00E62FA2">
        <w:rPr>
          <w:b/>
        </w:rPr>
        <w:t xml:space="preserve">Conflict-of-interest statement: </w:t>
      </w:r>
      <w:r w:rsidRPr="00E62FA2">
        <w:t>No potential conflicts of interest. No financial support.</w:t>
      </w:r>
      <w:bookmarkStart w:id="5" w:name="OLE_LINK507"/>
      <w:bookmarkStart w:id="6" w:name="OLE_LINK506"/>
      <w:bookmarkStart w:id="7" w:name="OLE_LINK496"/>
      <w:bookmarkStart w:id="8" w:name="OLE_LINK479"/>
      <w:bookmarkStart w:id="9" w:name="OLE_LINK171"/>
      <w:bookmarkStart w:id="10" w:name="OLE_LINK172"/>
    </w:p>
    <w:p w14:paraId="2CD71709" w14:textId="77777777" w:rsidR="00E62FA2" w:rsidRPr="00E62FA2" w:rsidRDefault="00E62FA2" w:rsidP="00B37758">
      <w:pPr>
        <w:pStyle w:val="BodyText"/>
        <w:spacing w:line="360" w:lineRule="auto"/>
        <w:ind w:left="0"/>
        <w:jc w:val="both"/>
        <w:rPr>
          <w:rFonts w:eastAsia="SimSun" w:cs="Times New Roman"/>
          <w:b/>
          <w:color w:val="000000"/>
          <w:kern w:val="2"/>
          <w:lang w:eastAsia="zh-CN" w:bidi="ar-SA"/>
        </w:rPr>
      </w:pPr>
    </w:p>
    <w:p w14:paraId="7EC0E9DE" w14:textId="302CAD72" w:rsidR="00E62FA2" w:rsidRPr="00E62FA2" w:rsidRDefault="00E62FA2" w:rsidP="00B37758">
      <w:pPr>
        <w:pStyle w:val="BodyText"/>
        <w:spacing w:line="360" w:lineRule="auto"/>
        <w:ind w:left="0"/>
        <w:jc w:val="both"/>
        <w:rPr>
          <w:rFonts w:eastAsiaTheme="minorEastAsia"/>
          <w:lang w:eastAsia="zh-CN"/>
        </w:rPr>
      </w:pPr>
      <w:r w:rsidRPr="00E62FA2">
        <w:rPr>
          <w:rFonts w:eastAsia="SimSun" w:cs="Times New Roman"/>
          <w:b/>
          <w:color w:val="000000"/>
          <w:kern w:val="2"/>
          <w:lang w:eastAsia="zh-CN" w:bidi="ar-SA"/>
        </w:rPr>
        <w:t xml:space="preserve">Open-Access: </w:t>
      </w:r>
      <w:bookmarkStart w:id="11" w:name="OLE_LINK144"/>
      <w:bookmarkStart w:id="12" w:name="OLE_LINK146"/>
      <w:bookmarkStart w:id="13" w:name="OLE_LINK191"/>
      <w:r w:rsidRPr="00E62FA2">
        <w:rPr>
          <w:rFonts w:eastAsia="SimSun" w:cs="Times New Roman"/>
          <w:color w:val="000000"/>
          <w:kern w:val="2"/>
          <w:lang w:eastAsia="zh-CN" w:bidi="ar-S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bookmarkEnd w:id="9"/>
    <w:bookmarkEnd w:id="10"/>
    <w:bookmarkEnd w:id="11"/>
    <w:bookmarkEnd w:id="12"/>
    <w:bookmarkEnd w:id="13"/>
    <w:p w14:paraId="07464C6D" w14:textId="77777777" w:rsidR="00E62FA2" w:rsidRPr="00E62FA2" w:rsidRDefault="00E62FA2" w:rsidP="00B37758">
      <w:pPr>
        <w:pStyle w:val="BodyText"/>
        <w:spacing w:line="360" w:lineRule="auto"/>
        <w:ind w:left="0"/>
        <w:jc w:val="both"/>
        <w:rPr>
          <w:rFonts w:eastAsiaTheme="minorEastAsia"/>
          <w:lang w:eastAsia="zh-CN"/>
        </w:rPr>
      </w:pPr>
    </w:p>
    <w:p w14:paraId="517A4AE0" w14:textId="70EE7689" w:rsidR="00E62FA2" w:rsidRPr="00E62FA2" w:rsidRDefault="00E62FA2" w:rsidP="00B37758">
      <w:pPr>
        <w:pStyle w:val="BodyText"/>
        <w:spacing w:line="360" w:lineRule="auto"/>
        <w:ind w:left="0"/>
        <w:jc w:val="both"/>
        <w:rPr>
          <w:rFonts w:eastAsiaTheme="minorEastAsia"/>
          <w:lang w:eastAsia="zh-CN"/>
        </w:rPr>
      </w:pPr>
      <w:r w:rsidRPr="00E62FA2">
        <w:rPr>
          <w:b/>
        </w:rPr>
        <w:t xml:space="preserve">Manuscript source: </w:t>
      </w:r>
      <w:r w:rsidRPr="00E62FA2">
        <w:t>Invited manuscript</w:t>
      </w:r>
    </w:p>
    <w:p w14:paraId="124BB598" w14:textId="77777777" w:rsidR="002F69CB" w:rsidRPr="00E62FA2" w:rsidRDefault="002F69CB" w:rsidP="00B37758">
      <w:pPr>
        <w:pStyle w:val="BodyText"/>
        <w:spacing w:line="360" w:lineRule="auto"/>
        <w:ind w:left="0"/>
        <w:jc w:val="both"/>
      </w:pPr>
    </w:p>
    <w:p w14:paraId="3FCA34DE" w14:textId="7D60A482" w:rsidR="00E62FA2" w:rsidRPr="00E62FA2" w:rsidRDefault="00306E06" w:rsidP="00B37758">
      <w:pPr>
        <w:tabs>
          <w:tab w:val="left" w:pos="2837"/>
          <w:tab w:val="left" w:pos="3328"/>
          <w:tab w:val="left" w:pos="4222"/>
          <w:tab w:val="left" w:pos="5242"/>
          <w:tab w:val="left" w:pos="5958"/>
          <w:tab w:val="left" w:pos="7059"/>
          <w:tab w:val="left" w:pos="7580"/>
          <w:tab w:val="left" w:pos="9646"/>
        </w:tabs>
        <w:spacing w:line="360" w:lineRule="auto"/>
        <w:jc w:val="both"/>
        <w:rPr>
          <w:rFonts w:eastAsiaTheme="minorEastAsia"/>
          <w:b/>
          <w:sz w:val="24"/>
          <w:szCs w:val="24"/>
          <w:lang w:eastAsia="zh-CN"/>
        </w:rPr>
      </w:pPr>
      <w:r w:rsidRPr="00E62FA2">
        <w:rPr>
          <w:b/>
          <w:sz w:val="24"/>
          <w:szCs w:val="24"/>
        </w:rPr>
        <w:t>Correspondence</w:t>
      </w:r>
      <w:r w:rsidR="00E62FA2" w:rsidRPr="00E62FA2">
        <w:rPr>
          <w:rFonts w:eastAsiaTheme="minorEastAsia"/>
          <w:b/>
          <w:sz w:val="24"/>
          <w:szCs w:val="24"/>
          <w:lang w:eastAsia="zh-CN"/>
        </w:rPr>
        <w:t xml:space="preserve"> </w:t>
      </w:r>
      <w:r w:rsidRPr="00E62FA2">
        <w:rPr>
          <w:b/>
          <w:sz w:val="24"/>
          <w:szCs w:val="24"/>
        </w:rPr>
        <w:t>to:</w:t>
      </w:r>
      <w:r w:rsidR="00E62FA2" w:rsidRPr="00E62FA2">
        <w:rPr>
          <w:rFonts w:eastAsiaTheme="minorEastAsia"/>
          <w:b/>
          <w:sz w:val="24"/>
          <w:szCs w:val="24"/>
          <w:lang w:eastAsia="zh-CN"/>
        </w:rPr>
        <w:t xml:space="preserve"> </w:t>
      </w:r>
      <w:r w:rsidRPr="00E62FA2">
        <w:rPr>
          <w:b/>
          <w:sz w:val="24"/>
          <w:szCs w:val="24"/>
        </w:rPr>
        <w:t>Tudor</w:t>
      </w:r>
      <w:r w:rsidR="00E62FA2" w:rsidRPr="00E62FA2">
        <w:rPr>
          <w:rFonts w:eastAsiaTheme="minorEastAsia"/>
          <w:b/>
          <w:sz w:val="24"/>
          <w:szCs w:val="24"/>
          <w:lang w:eastAsia="zh-CN"/>
        </w:rPr>
        <w:t xml:space="preserve"> </w:t>
      </w:r>
      <w:proofErr w:type="spellStart"/>
      <w:r w:rsidRPr="00E62FA2">
        <w:rPr>
          <w:b/>
          <w:sz w:val="24"/>
          <w:szCs w:val="24"/>
        </w:rPr>
        <w:t>Mocan</w:t>
      </w:r>
      <w:proofErr w:type="spellEnd"/>
      <w:r w:rsidRPr="00E62FA2">
        <w:rPr>
          <w:b/>
          <w:sz w:val="24"/>
          <w:szCs w:val="24"/>
        </w:rPr>
        <w:t>,</w:t>
      </w:r>
      <w:r w:rsidR="00E62FA2" w:rsidRPr="00E62FA2">
        <w:rPr>
          <w:rFonts w:eastAsiaTheme="minorEastAsia"/>
          <w:b/>
          <w:sz w:val="24"/>
          <w:szCs w:val="24"/>
          <w:lang w:eastAsia="zh-CN"/>
        </w:rPr>
        <w:t xml:space="preserve"> </w:t>
      </w:r>
      <w:r w:rsidRPr="00E62FA2">
        <w:rPr>
          <w:b/>
          <w:sz w:val="24"/>
          <w:szCs w:val="24"/>
        </w:rPr>
        <w:t>MD,</w:t>
      </w:r>
      <w:r w:rsidR="00E62FA2" w:rsidRPr="00E62FA2">
        <w:rPr>
          <w:rFonts w:eastAsiaTheme="minorEastAsia"/>
          <w:b/>
          <w:sz w:val="24"/>
          <w:szCs w:val="24"/>
          <w:lang w:eastAsia="zh-CN"/>
        </w:rPr>
        <w:t xml:space="preserve"> </w:t>
      </w:r>
      <w:r w:rsidR="001846E2" w:rsidRPr="001846E2">
        <w:rPr>
          <w:rFonts w:eastAsiaTheme="minorEastAsia"/>
          <w:b/>
          <w:sz w:val="24"/>
          <w:szCs w:val="24"/>
          <w:lang w:eastAsia="zh-CN"/>
        </w:rPr>
        <w:t xml:space="preserve">Associate Specialist, Doctor, </w:t>
      </w:r>
      <w:r w:rsidR="00E62FA2" w:rsidRPr="00E62FA2">
        <w:rPr>
          <w:sz w:val="24"/>
          <w:szCs w:val="24"/>
        </w:rPr>
        <w:t>3</w:t>
      </w:r>
      <w:proofErr w:type="spellStart"/>
      <w:r w:rsidR="00E62FA2" w:rsidRPr="00E62FA2">
        <w:rPr>
          <w:position w:val="6"/>
          <w:sz w:val="24"/>
          <w:szCs w:val="24"/>
        </w:rPr>
        <w:t>rd</w:t>
      </w:r>
      <w:proofErr w:type="spellEnd"/>
      <w:r w:rsidR="00E62FA2" w:rsidRPr="00E62FA2">
        <w:rPr>
          <w:position w:val="6"/>
          <w:sz w:val="24"/>
          <w:szCs w:val="24"/>
        </w:rPr>
        <w:t xml:space="preserve"> </w:t>
      </w:r>
      <w:r w:rsidR="00E62FA2" w:rsidRPr="00E62FA2">
        <w:rPr>
          <w:sz w:val="24"/>
          <w:szCs w:val="24"/>
        </w:rPr>
        <w:t>Medical Department, Institute for Gastroenterology and Hepatology,</w:t>
      </w:r>
      <w:r w:rsidR="00E62FA2" w:rsidRPr="00E62FA2">
        <w:rPr>
          <w:rFonts w:eastAsiaTheme="minorEastAsia"/>
          <w:sz w:val="24"/>
          <w:szCs w:val="24"/>
          <w:lang w:eastAsia="zh-CN"/>
        </w:rPr>
        <w:t xml:space="preserve"> </w:t>
      </w:r>
      <w:bookmarkStart w:id="14" w:name="OLE_LINK303"/>
      <w:bookmarkStart w:id="15" w:name="OLE_LINK304"/>
      <w:r w:rsidR="00E62FA2" w:rsidRPr="00E62FA2">
        <w:rPr>
          <w:sz w:val="24"/>
          <w:szCs w:val="24"/>
        </w:rPr>
        <w:t xml:space="preserve">Iuliu </w:t>
      </w:r>
      <w:proofErr w:type="spellStart"/>
      <w:r w:rsidR="00E62FA2" w:rsidRPr="00E62FA2">
        <w:rPr>
          <w:sz w:val="24"/>
          <w:szCs w:val="24"/>
        </w:rPr>
        <w:t>Hatieganu</w:t>
      </w:r>
      <w:proofErr w:type="spellEnd"/>
      <w:r w:rsidR="00E62FA2" w:rsidRPr="00E62FA2">
        <w:rPr>
          <w:sz w:val="24"/>
          <w:szCs w:val="24"/>
        </w:rPr>
        <w:t xml:space="preserve"> University of Medicine and Pharmacy</w:t>
      </w:r>
      <w:bookmarkEnd w:id="14"/>
      <w:bookmarkEnd w:id="15"/>
      <w:r w:rsidR="00E62FA2" w:rsidRPr="00E62FA2">
        <w:rPr>
          <w:sz w:val="24"/>
          <w:szCs w:val="24"/>
        </w:rPr>
        <w:t xml:space="preserve">, </w:t>
      </w:r>
      <w:bookmarkStart w:id="16" w:name="OLE_LINK305"/>
      <w:bookmarkStart w:id="17" w:name="OLE_LINK306"/>
      <w:proofErr w:type="spellStart"/>
      <w:r w:rsidR="00E62FA2" w:rsidRPr="00E62FA2">
        <w:rPr>
          <w:sz w:val="24"/>
          <w:szCs w:val="24"/>
        </w:rPr>
        <w:t>Croitorilor</w:t>
      </w:r>
      <w:proofErr w:type="spellEnd"/>
      <w:r w:rsidR="00E62FA2" w:rsidRPr="00E62FA2">
        <w:rPr>
          <w:sz w:val="24"/>
          <w:szCs w:val="24"/>
        </w:rPr>
        <w:t xml:space="preserve"> </w:t>
      </w:r>
      <w:proofErr w:type="spellStart"/>
      <w:r w:rsidR="00E62FA2" w:rsidRPr="00E62FA2">
        <w:rPr>
          <w:sz w:val="24"/>
          <w:szCs w:val="24"/>
        </w:rPr>
        <w:t>st.</w:t>
      </w:r>
      <w:proofErr w:type="spellEnd"/>
      <w:r w:rsidR="00E62FA2" w:rsidRPr="00E62FA2">
        <w:rPr>
          <w:sz w:val="24"/>
          <w:szCs w:val="24"/>
        </w:rPr>
        <w:t xml:space="preserve"> 19-21</w:t>
      </w:r>
      <w:bookmarkEnd w:id="16"/>
      <w:bookmarkEnd w:id="17"/>
      <w:r w:rsidR="00E62FA2" w:rsidRPr="00E62FA2">
        <w:rPr>
          <w:sz w:val="24"/>
          <w:szCs w:val="24"/>
        </w:rPr>
        <w:t>,</w:t>
      </w:r>
      <w:r w:rsidR="00E62FA2" w:rsidRPr="00E62FA2">
        <w:rPr>
          <w:rFonts w:eastAsiaTheme="minorEastAsia"/>
          <w:sz w:val="24"/>
          <w:szCs w:val="24"/>
          <w:lang w:eastAsia="zh-CN"/>
        </w:rPr>
        <w:t xml:space="preserve"> </w:t>
      </w:r>
      <w:bookmarkStart w:id="18" w:name="OLE_LINK307"/>
      <w:bookmarkStart w:id="19" w:name="OLE_LINK308"/>
      <w:r w:rsidR="00E62FA2" w:rsidRPr="00E62FA2">
        <w:rPr>
          <w:sz w:val="24"/>
          <w:szCs w:val="24"/>
        </w:rPr>
        <w:t>Cluj-Napoca</w:t>
      </w:r>
      <w:r w:rsidR="00E62FA2" w:rsidRPr="00E62FA2">
        <w:rPr>
          <w:rFonts w:eastAsiaTheme="minorEastAsia"/>
          <w:sz w:val="24"/>
          <w:szCs w:val="24"/>
          <w:lang w:eastAsia="zh-CN"/>
        </w:rPr>
        <w:t xml:space="preserve"> 400162</w:t>
      </w:r>
      <w:bookmarkEnd w:id="18"/>
      <w:bookmarkEnd w:id="19"/>
      <w:r w:rsidR="00E62FA2" w:rsidRPr="00E62FA2">
        <w:rPr>
          <w:sz w:val="24"/>
          <w:szCs w:val="24"/>
        </w:rPr>
        <w:t>, Romania</w:t>
      </w:r>
      <w:r w:rsidR="00E62FA2" w:rsidRPr="00E62FA2">
        <w:rPr>
          <w:rFonts w:eastAsiaTheme="minorEastAsia"/>
          <w:sz w:val="24"/>
          <w:szCs w:val="24"/>
          <w:lang w:eastAsia="zh-CN"/>
        </w:rPr>
        <w:t>. mocan_tudor@yahoo.com</w:t>
      </w:r>
    </w:p>
    <w:p w14:paraId="7D824DE6" w14:textId="6C641C8A" w:rsidR="002F69CB" w:rsidRDefault="00306E06" w:rsidP="00B37758">
      <w:pPr>
        <w:tabs>
          <w:tab w:val="left" w:pos="2837"/>
          <w:tab w:val="left" w:pos="3328"/>
          <w:tab w:val="left" w:pos="4222"/>
          <w:tab w:val="left" w:pos="5242"/>
          <w:tab w:val="left" w:pos="5958"/>
          <w:tab w:val="left" w:pos="7059"/>
          <w:tab w:val="left" w:pos="7580"/>
          <w:tab w:val="left" w:pos="9646"/>
        </w:tabs>
        <w:spacing w:line="360" w:lineRule="auto"/>
        <w:jc w:val="both"/>
        <w:rPr>
          <w:rFonts w:eastAsiaTheme="minorEastAsia"/>
          <w:sz w:val="24"/>
          <w:szCs w:val="24"/>
          <w:lang w:eastAsia="zh-CN"/>
        </w:rPr>
      </w:pPr>
      <w:r w:rsidRPr="00E62FA2">
        <w:rPr>
          <w:b/>
          <w:sz w:val="24"/>
          <w:szCs w:val="24"/>
        </w:rPr>
        <w:t xml:space="preserve">Telephone: </w:t>
      </w:r>
      <w:r w:rsidRPr="00E62FA2">
        <w:rPr>
          <w:sz w:val="24"/>
          <w:szCs w:val="24"/>
        </w:rPr>
        <w:t>+4</w:t>
      </w:r>
      <w:r w:rsidR="00E62FA2">
        <w:rPr>
          <w:rFonts w:eastAsiaTheme="minorEastAsia" w:hint="eastAsia"/>
          <w:sz w:val="24"/>
          <w:szCs w:val="24"/>
          <w:lang w:eastAsia="zh-CN"/>
        </w:rPr>
        <w:t>-</w:t>
      </w:r>
      <w:r w:rsidRPr="00E62FA2">
        <w:rPr>
          <w:sz w:val="24"/>
          <w:szCs w:val="24"/>
        </w:rPr>
        <w:t>799</w:t>
      </w:r>
      <w:r w:rsidR="00E62FA2">
        <w:rPr>
          <w:rFonts w:eastAsiaTheme="minorEastAsia" w:hint="eastAsia"/>
          <w:sz w:val="24"/>
          <w:szCs w:val="24"/>
          <w:lang w:eastAsia="zh-CN"/>
        </w:rPr>
        <w:t>-</w:t>
      </w:r>
      <w:r w:rsidRPr="00E62FA2">
        <w:rPr>
          <w:sz w:val="24"/>
          <w:szCs w:val="24"/>
        </w:rPr>
        <w:t>861946</w:t>
      </w:r>
    </w:p>
    <w:p w14:paraId="21179865" w14:textId="77777777" w:rsidR="00AB7649" w:rsidRDefault="00AB7649" w:rsidP="00B37758">
      <w:pPr>
        <w:tabs>
          <w:tab w:val="left" w:pos="2837"/>
          <w:tab w:val="left" w:pos="3328"/>
          <w:tab w:val="left" w:pos="4222"/>
          <w:tab w:val="left" w:pos="5242"/>
          <w:tab w:val="left" w:pos="5958"/>
          <w:tab w:val="left" w:pos="7059"/>
          <w:tab w:val="left" w:pos="7580"/>
          <w:tab w:val="left" w:pos="9646"/>
        </w:tabs>
        <w:spacing w:line="360" w:lineRule="auto"/>
        <w:jc w:val="both"/>
        <w:rPr>
          <w:rFonts w:eastAsiaTheme="minorEastAsia"/>
          <w:b/>
          <w:sz w:val="24"/>
          <w:szCs w:val="24"/>
          <w:lang w:eastAsia="zh-CN"/>
        </w:rPr>
      </w:pPr>
    </w:p>
    <w:p w14:paraId="0E599D7B" w14:textId="52EFEC3E" w:rsidR="00E62FA2" w:rsidRPr="00E62FA2" w:rsidRDefault="006F5620" w:rsidP="00B37758">
      <w:pPr>
        <w:tabs>
          <w:tab w:val="left" w:pos="2837"/>
          <w:tab w:val="left" w:pos="3328"/>
          <w:tab w:val="left" w:pos="4222"/>
          <w:tab w:val="left" w:pos="5242"/>
          <w:tab w:val="left" w:pos="5958"/>
          <w:tab w:val="left" w:pos="7059"/>
          <w:tab w:val="left" w:pos="7580"/>
          <w:tab w:val="left" w:pos="9646"/>
        </w:tabs>
        <w:spacing w:line="360" w:lineRule="auto"/>
        <w:jc w:val="both"/>
        <w:rPr>
          <w:rFonts w:eastAsiaTheme="minorEastAsia"/>
          <w:b/>
          <w:sz w:val="24"/>
          <w:szCs w:val="24"/>
          <w:lang w:eastAsia="zh-CN"/>
        </w:rPr>
      </w:pPr>
      <w:r>
        <w:rPr>
          <w:rFonts w:eastAsiaTheme="minorEastAsia"/>
          <w:b/>
          <w:sz w:val="24"/>
          <w:szCs w:val="24"/>
          <w:lang w:eastAsia="zh-CN"/>
        </w:rPr>
        <w:lastRenderedPageBreak/>
        <w:t xml:space="preserve">Received: </w:t>
      </w:r>
      <w:r w:rsidRPr="00A11C75">
        <w:rPr>
          <w:sz w:val="24"/>
        </w:rPr>
        <w:t>March</w:t>
      </w:r>
      <w:r>
        <w:rPr>
          <w:rFonts w:eastAsiaTheme="minorEastAsia" w:hint="eastAsia"/>
          <w:sz w:val="24"/>
          <w:lang w:eastAsia="zh-CN"/>
        </w:rPr>
        <w:t xml:space="preserve"> 29, </w:t>
      </w:r>
      <w:r w:rsidRPr="006F5620">
        <w:rPr>
          <w:rFonts w:eastAsiaTheme="minorEastAsia" w:hint="eastAsia"/>
          <w:sz w:val="24"/>
          <w:szCs w:val="24"/>
          <w:lang w:eastAsia="zh-CN"/>
        </w:rPr>
        <w:t>2018</w:t>
      </w:r>
    </w:p>
    <w:p w14:paraId="1EFB3B45" w14:textId="4D8BE675" w:rsidR="00E62FA2" w:rsidRPr="00E62FA2" w:rsidRDefault="00E62FA2" w:rsidP="00B37758">
      <w:pPr>
        <w:tabs>
          <w:tab w:val="left" w:pos="2837"/>
          <w:tab w:val="left" w:pos="3328"/>
          <w:tab w:val="left" w:pos="4222"/>
          <w:tab w:val="left" w:pos="5242"/>
          <w:tab w:val="left" w:pos="5958"/>
          <w:tab w:val="left" w:pos="7059"/>
          <w:tab w:val="left" w:pos="7580"/>
          <w:tab w:val="left" w:pos="9646"/>
        </w:tabs>
        <w:spacing w:line="360" w:lineRule="auto"/>
        <w:jc w:val="both"/>
        <w:rPr>
          <w:rFonts w:eastAsiaTheme="minorEastAsia"/>
          <w:b/>
          <w:sz w:val="24"/>
          <w:szCs w:val="24"/>
          <w:lang w:eastAsia="zh-CN"/>
        </w:rPr>
      </w:pPr>
      <w:r w:rsidRPr="00E62FA2">
        <w:rPr>
          <w:rFonts w:eastAsiaTheme="minorEastAsia"/>
          <w:b/>
          <w:sz w:val="24"/>
          <w:szCs w:val="24"/>
          <w:lang w:eastAsia="zh-CN"/>
        </w:rPr>
        <w:t>Peer-review started:</w:t>
      </w:r>
      <w:r w:rsidR="0047537C">
        <w:rPr>
          <w:rFonts w:eastAsiaTheme="minorEastAsia" w:hint="eastAsia"/>
          <w:b/>
          <w:sz w:val="24"/>
          <w:szCs w:val="24"/>
          <w:lang w:eastAsia="zh-CN"/>
        </w:rPr>
        <w:t xml:space="preserve"> </w:t>
      </w:r>
      <w:r w:rsidR="005F5160" w:rsidRPr="00A11C75">
        <w:rPr>
          <w:sz w:val="24"/>
        </w:rPr>
        <w:t>March</w:t>
      </w:r>
      <w:r w:rsidR="005F5160">
        <w:rPr>
          <w:rFonts w:eastAsiaTheme="minorEastAsia" w:hint="eastAsia"/>
          <w:sz w:val="24"/>
          <w:lang w:eastAsia="zh-CN"/>
        </w:rPr>
        <w:t xml:space="preserve"> 29, </w:t>
      </w:r>
      <w:r w:rsidR="005F5160" w:rsidRPr="006F5620">
        <w:rPr>
          <w:rFonts w:eastAsiaTheme="minorEastAsia" w:hint="eastAsia"/>
          <w:sz w:val="24"/>
          <w:szCs w:val="24"/>
          <w:lang w:eastAsia="zh-CN"/>
        </w:rPr>
        <w:t>2018</w:t>
      </w:r>
    </w:p>
    <w:p w14:paraId="271D99C3" w14:textId="4FA0C159" w:rsidR="00E62FA2" w:rsidRPr="00C456A2" w:rsidRDefault="00E62FA2" w:rsidP="00B37758">
      <w:pPr>
        <w:tabs>
          <w:tab w:val="left" w:pos="2837"/>
          <w:tab w:val="left" w:pos="3328"/>
          <w:tab w:val="left" w:pos="4222"/>
          <w:tab w:val="left" w:pos="5242"/>
          <w:tab w:val="left" w:pos="5958"/>
          <w:tab w:val="left" w:pos="7059"/>
          <w:tab w:val="left" w:pos="7580"/>
          <w:tab w:val="left" w:pos="9646"/>
        </w:tabs>
        <w:spacing w:line="360" w:lineRule="auto"/>
        <w:jc w:val="both"/>
        <w:rPr>
          <w:rFonts w:eastAsiaTheme="minorEastAsia"/>
          <w:b/>
          <w:sz w:val="24"/>
          <w:szCs w:val="24"/>
          <w:lang w:eastAsia="zh-CN"/>
        </w:rPr>
      </w:pPr>
      <w:r w:rsidRPr="00E62FA2">
        <w:rPr>
          <w:rFonts w:eastAsiaTheme="minorEastAsia"/>
          <w:b/>
          <w:sz w:val="24"/>
          <w:szCs w:val="24"/>
          <w:lang w:eastAsia="zh-CN"/>
        </w:rPr>
        <w:t>First decision:</w:t>
      </w:r>
      <w:r w:rsidR="00C456A2">
        <w:rPr>
          <w:rFonts w:eastAsiaTheme="minorEastAsia" w:hint="eastAsia"/>
          <w:b/>
          <w:sz w:val="24"/>
          <w:szCs w:val="24"/>
          <w:lang w:eastAsia="zh-CN"/>
        </w:rPr>
        <w:t xml:space="preserve"> </w:t>
      </w:r>
      <w:r w:rsidR="00C456A2" w:rsidRPr="00A11C75">
        <w:rPr>
          <w:sz w:val="24"/>
        </w:rPr>
        <w:t>May</w:t>
      </w:r>
      <w:r w:rsidR="00C456A2">
        <w:rPr>
          <w:rFonts w:eastAsiaTheme="minorEastAsia" w:hint="eastAsia"/>
          <w:sz w:val="24"/>
          <w:lang w:eastAsia="zh-CN"/>
        </w:rPr>
        <w:t xml:space="preserve"> 9, 2018</w:t>
      </w:r>
    </w:p>
    <w:p w14:paraId="35A0A38F" w14:textId="6270B041" w:rsidR="00E62FA2" w:rsidRPr="00E62FA2" w:rsidRDefault="00FC524A" w:rsidP="00B37758">
      <w:pPr>
        <w:tabs>
          <w:tab w:val="left" w:pos="2837"/>
          <w:tab w:val="left" w:pos="3328"/>
          <w:tab w:val="left" w:pos="4222"/>
          <w:tab w:val="left" w:pos="5242"/>
          <w:tab w:val="left" w:pos="5958"/>
          <w:tab w:val="left" w:pos="7059"/>
          <w:tab w:val="left" w:pos="7580"/>
          <w:tab w:val="left" w:pos="9646"/>
        </w:tabs>
        <w:spacing w:line="360" w:lineRule="auto"/>
        <w:jc w:val="both"/>
        <w:rPr>
          <w:rFonts w:eastAsiaTheme="minorEastAsia"/>
          <w:b/>
          <w:sz w:val="24"/>
          <w:szCs w:val="24"/>
          <w:lang w:eastAsia="zh-CN"/>
        </w:rPr>
      </w:pPr>
      <w:r>
        <w:rPr>
          <w:rFonts w:eastAsiaTheme="minorEastAsia"/>
          <w:b/>
          <w:sz w:val="24"/>
          <w:szCs w:val="24"/>
          <w:lang w:eastAsia="zh-CN"/>
        </w:rPr>
        <w:t>Revised:</w:t>
      </w:r>
      <w:r w:rsidR="00E62FA2" w:rsidRPr="00E62FA2">
        <w:rPr>
          <w:rFonts w:eastAsiaTheme="minorEastAsia"/>
          <w:b/>
          <w:sz w:val="24"/>
          <w:szCs w:val="24"/>
          <w:lang w:eastAsia="zh-CN"/>
        </w:rPr>
        <w:t xml:space="preserve"> </w:t>
      </w:r>
      <w:r w:rsidRPr="00A11C75">
        <w:rPr>
          <w:sz w:val="24"/>
        </w:rPr>
        <w:t>May</w:t>
      </w:r>
      <w:r>
        <w:rPr>
          <w:rFonts w:eastAsiaTheme="minorEastAsia" w:hint="eastAsia"/>
          <w:sz w:val="24"/>
          <w:lang w:eastAsia="zh-CN"/>
        </w:rPr>
        <w:t xml:space="preserve"> 29, 2018</w:t>
      </w:r>
    </w:p>
    <w:p w14:paraId="6EAF76FE" w14:textId="3FB494CD" w:rsidR="00E62FA2" w:rsidRPr="000A7A06" w:rsidRDefault="00E62FA2" w:rsidP="00B37758">
      <w:pPr>
        <w:tabs>
          <w:tab w:val="left" w:pos="2837"/>
          <w:tab w:val="left" w:pos="3328"/>
          <w:tab w:val="left" w:pos="4222"/>
          <w:tab w:val="left" w:pos="5242"/>
          <w:tab w:val="left" w:pos="5958"/>
          <w:tab w:val="left" w:pos="7059"/>
          <w:tab w:val="left" w:pos="7580"/>
          <w:tab w:val="left" w:pos="9646"/>
        </w:tabs>
        <w:spacing w:line="360" w:lineRule="auto"/>
        <w:jc w:val="both"/>
        <w:rPr>
          <w:rFonts w:eastAsiaTheme="minorEastAsia" w:hint="eastAsia"/>
          <w:b/>
          <w:sz w:val="24"/>
          <w:szCs w:val="24"/>
          <w:lang w:eastAsia="zh-CN"/>
        </w:rPr>
      </w:pPr>
      <w:r w:rsidRPr="00E62FA2">
        <w:rPr>
          <w:rFonts w:eastAsiaTheme="minorEastAsia"/>
          <w:b/>
          <w:sz w:val="24"/>
          <w:szCs w:val="24"/>
          <w:lang w:eastAsia="zh-CN"/>
        </w:rPr>
        <w:t>Accepted:</w:t>
      </w:r>
      <w:r w:rsidR="000B4E74" w:rsidRPr="000B4E74">
        <w:rPr>
          <w:rFonts w:eastAsiaTheme="minorEastAsia"/>
          <w:b/>
          <w:i/>
          <w:sz w:val="24"/>
          <w:szCs w:val="24"/>
          <w:lang w:eastAsia="zh-CN"/>
        </w:rPr>
        <w:t xml:space="preserve"> </w:t>
      </w:r>
      <w:ins w:id="20" w:author="Li Ma" w:date="2018-06-26T23:29:00Z">
        <w:r w:rsidR="000A7A06" w:rsidRPr="000A7A06">
          <w:rPr>
            <w:rFonts w:eastAsiaTheme="minorEastAsia"/>
            <w:sz w:val="24"/>
            <w:szCs w:val="24"/>
            <w:lang w:eastAsia="zh-CN"/>
            <w:rPrChange w:id="21" w:author="Li Ma" w:date="2018-06-26T23:29:00Z">
              <w:rPr>
                <w:rFonts w:eastAsiaTheme="minorEastAsia"/>
                <w:b/>
                <w:sz w:val="24"/>
                <w:szCs w:val="24"/>
                <w:lang w:eastAsia="zh-CN"/>
              </w:rPr>
            </w:rPrChange>
          </w:rPr>
          <w:t>June 26, 2018</w:t>
        </w:r>
      </w:ins>
    </w:p>
    <w:p w14:paraId="5C74EA81" w14:textId="77777777" w:rsidR="00E62FA2" w:rsidRPr="00E62FA2" w:rsidRDefault="00E62FA2" w:rsidP="00B37758">
      <w:pPr>
        <w:tabs>
          <w:tab w:val="left" w:pos="2837"/>
          <w:tab w:val="left" w:pos="3328"/>
          <w:tab w:val="left" w:pos="4222"/>
          <w:tab w:val="left" w:pos="5242"/>
          <w:tab w:val="left" w:pos="5958"/>
          <w:tab w:val="left" w:pos="7059"/>
          <w:tab w:val="left" w:pos="7580"/>
          <w:tab w:val="left" w:pos="9646"/>
        </w:tabs>
        <w:spacing w:line="360" w:lineRule="auto"/>
        <w:jc w:val="both"/>
        <w:rPr>
          <w:rFonts w:eastAsiaTheme="minorEastAsia"/>
          <w:b/>
          <w:sz w:val="24"/>
          <w:szCs w:val="24"/>
          <w:lang w:eastAsia="zh-CN"/>
        </w:rPr>
      </w:pPr>
      <w:r w:rsidRPr="00E62FA2">
        <w:rPr>
          <w:rFonts w:eastAsiaTheme="minorEastAsia"/>
          <w:b/>
          <w:sz w:val="24"/>
          <w:szCs w:val="24"/>
          <w:lang w:eastAsia="zh-CN"/>
        </w:rPr>
        <w:t>Article in press:</w:t>
      </w:r>
    </w:p>
    <w:p w14:paraId="0C5536DA" w14:textId="77777777" w:rsidR="00E62FA2" w:rsidRPr="00E62FA2" w:rsidRDefault="00E62FA2" w:rsidP="00B37758">
      <w:pPr>
        <w:tabs>
          <w:tab w:val="left" w:pos="2837"/>
          <w:tab w:val="left" w:pos="3328"/>
          <w:tab w:val="left" w:pos="4222"/>
          <w:tab w:val="left" w:pos="5242"/>
          <w:tab w:val="left" w:pos="5958"/>
          <w:tab w:val="left" w:pos="7059"/>
          <w:tab w:val="left" w:pos="7580"/>
          <w:tab w:val="left" w:pos="9646"/>
        </w:tabs>
        <w:spacing w:line="360" w:lineRule="auto"/>
        <w:jc w:val="both"/>
        <w:rPr>
          <w:rFonts w:eastAsiaTheme="minorEastAsia"/>
          <w:b/>
          <w:sz w:val="24"/>
          <w:szCs w:val="24"/>
          <w:lang w:eastAsia="zh-CN"/>
        </w:rPr>
      </w:pPr>
      <w:r w:rsidRPr="00E62FA2">
        <w:rPr>
          <w:rFonts w:eastAsiaTheme="minorEastAsia"/>
          <w:b/>
          <w:sz w:val="24"/>
          <w:szCs w:val="24"/>
          <w:lang w:eastAsia="zh-CN"/>
        </w:rPr>
        <w:t>Published online:</w:t>
      </w:r>
    </w:p>
    <w:p w14:paraId="37CC5923" w14:textId="643A6F0F" w:rsidR="002F69CB" w:rsidRPr="00FC524A" w:rsidRDefault="00FC524A" w:rsidP="00B37758">
      <w:pPr>
        <w:tabs>
          <w:tab w:val="left" w:pos="2837"/>
          <w:tab w:val="left" w:pos="3328"/>
          <w:tab w:val="left" w:pos="4222"/>
          <w:tab w:val="left" w:pos="5242"/>
          <w:tab w:val="left" w:pos="5958"/>
          <w:tab w:val="left" w:pos="7059"/>
          <w:tab w:val="left" w:pos="7580"/>
          <w:tab w:val="left" w:pos="9646"/>
        </w:tabs>
        <w:spacing w:line="360" w:lineRule="auto"/>
        <w:jc w:val="both"/>
        <w:rPr>
          <w:rFonts w:eastAsiaTheme="minorEastAsia"/>
          <w:b/>
          <w:sz w:val="24"/>
          <w:szCs w:val="24"/>
          <w:lang w:eastAsia="zh-CN"/>
        </w:rPr>
      </w:pPr>
      <w:r>
        <w:rPr>
          <w:rFonts w:eastAsiaTheme="minorEastAsia"/>
          <w:b/>
          <w:sz w:val="24"/>
          <w:szCs w:val="24"/>
          <w:lang w:eastAsia="zh-CN"/>
        </w:rPr>
        <w:br w:type="page"/>
      </w:r>
      <w:r w:rsidR="00F410F0" w:rsidRPr="00FC524A">
        <w:rPr>
          <w:b/>
          <w:sz w:val="24"/>
          <w:szCs w:val="24"/>
        </w:rPr>
        <w:lastRenderedPageBreak/>
        <w:t>Abstract</w:t>
      </w:r>
    </w:p>
    <w:p w14:paraId="35847738" w14:textId="367A7DA0" w:rsidR="002F69CB" w:rsidRPr="00E62FA2" w:rsidRDefault="00306E06" w:rsidP="00B37758">
      <w:pPr>
        <w:pStyle w:val="BodyText"/>
        <w:spacing w:line="360" w:lineRule="auto"/>
        <w:ind w:left="0"/>
        <w:jc w:val="both"/>
      </w:pPr>
      <w:r w:rsidRPr="00E62FA2">
        <w:t xml:space="preserve">A correct diagnosis of hepatocellular carcinoma (HCC) in cirrhotic patients with focal liver lesions is one of the most important issues nowadays. Probably one of the oldest debates in the hepatology community is whether to perform liver biopsy </w:t>
      </w:r>
      <w:r w:rsidR="000B4E74">
        <w:rPr>
          <w:rFonts w:eastAsiaTheme="minorEastAsia" w:hint="eastAsia"/>
          <w:lang w:eastAsia="zh-CN"/>
        </w:rPr>
        <w:t xml:space="preserve">(LB) </w:t>
      </w:r>
      <w:r w:rsidRPr="00E62FA2">
        <w:t>in all cirrhotic patients with focal liver lesions. We now face a time when oncology is moving towards personalized medicine. According to the current</w:t>
      </w:r>
      <w:r w:rsidR="00BA22CF" w:rsidRPr="00E62FA2">
        <w:t xml:space="preserve"> </w:t>
      </w:r>
      <w:r w:rsidR="007C1BDD" w:rsidRPr="00E62FA2">
        <w:t xml:space="preserve">European Association for the study of Liver diseases </w:t>
      </w:r>
      <w:r w:rsidR="004A3B22" w:rsidRPr="00E62FA2">
        <w:t>HCC</w:t>
      </w:r>
      <w:r w:rsidR="007C1BDD" w:rsidRPr="00E62FA2">
        <w:t xml:space="preserve"> guidelines</w:t>
      </w:r>
      <w:r w:rsidRPr="00E62FA2">
        <w:t xml:space="preserve">, </w:t>
      </w:r>
      <w:r w:rsidR="000B4E74">
        <w:rPr>
          <w:rFonts w:eastAsiaTheme="minorEastAsia" w:hint="eastAsia"/>
          <w:lang w:eastAsia="zh-CN"/>
        </w:rPr>
        <w:t>LB</w:t>
      </w:r>
      <w:r w:rsidRPr="00E62FA2">
        <w:t xml:space="preserve"> has only a minor role in the management of HCC. However, the current recommendations were made more than 5 years ago. The time has passed, and along with it the development of high-throughput molecular technologies has allowed to define the main molecular mechanism involved in HCC development and progression. Several subtypes of HCC with both molecular and histological characterization have been described. Importantly, some of these sub-types, with prognostic impact. In the context of personalized treatment, the role of </w:t>
      </w:r>
      <w:r w:rsidR="000B4E74">
        <w:rPr>
          <w:rFonts w:eastAsiaTheme="minorEastAsia" w:hint="eastAsia"/>
          <w:lang w:eastAsia="zh-CN"/>
        </w:rPr>
        <w:t xml:space="preserve">LB </w:t>
      </w:r>
      <w:r w:rsidRPr="00E62FA2">
        <w:t xml:space="preserve">will be definitely reconsidered. Until then, it is mandatory to know the various techniques of LB, their performances, complications and limits. The balance of risk and benefit defines many of the decisions that we make as providers of medical care. In this review, we discuss not only the risks associated with </w:t>
      </w:r>
      <w:r w:rsidR="000B4E74">
        <w:rPr>
          <w:rFonts w:eastAsiaTheme="minorEastAsia" w:hint="eastAsia"/>
          <w:lang w:eastAsia="zh-CN"/>
        </w:rPr>
        <w:t>LB</w:t>
      </w:r>
      <w:r w:rsidRPr="00E62FA2">
        <w:t xml:space="preserve"> but also the benefits of biopsy in various clinical scenarios. Not far from now, the role of </w:t>
      </w:r>
      <w:r w:rsidR="000B4E74">
        <w:rPr>
          <w:rFonts w:eastAsiaTheme="minorEastAsia" w:hint="eastAsia"/>
          <w:lang w:eastAsia="zh-CN"/>
        </w:rPr>
        <w:t>LB</w:t>
      </w:r>
      <w:r w:rsidRPr="00E62FA2">
        <w:t xml:space="preserve"> will be reconsidered. Possibly we will go back in time and use once again biopsy in HCC diagnosis, and then again, back to the future and try to improve the use of liquid biopsy in the follow-up of HCC p</w:t>
      </w:r>
      <w:r w:rsidR="00BA22CF" w:rsidRPr="00E62FA2">
        <w:t xml:space="preserve">atients after various </w:t>
      </w:r>
      <w:r w:rsidR="00BA22CF" w:rsidRPr="000B4E74">
        <w:t>treatment</w:t>
      </w:r>
      <w:r w:rsidR="00BA22CF" w:rsidRPr="00E62FA2">
        <w:t xml:space="preserve"> </w:t>
      </w:r>
      <w:r w:rsidRPr="00E62FA2">
        <w:t>modalities.</w:t>
      </w:r>
    </w:p>
    <w:p w14:paraId="35DE8193" w14:textId="77777777" w:rsidR="002F69CB" w:rsidRPr="00E62FA2" w:rsidRDefault="002F69CB" w:rsidP="00B37758">
      <w:pPr>
        <w:pStyle w:val="BodyText"/>
        <w:spacing w:line="360" w:lineRule="auto"/>
        <w:ind w:left="0"/>
        <w:jc w:val="both"/>
      </w:pPr>
    </w:p>
    <w:p w14:paraId="341DC343" w14:textId="3B9C9C5E" w:rsidR="002F69CB" w:rsidRDefault="00306E06" w:rsidP="00B37758">
      <w:pPr>
        <w:pStyle w:val="BodyText"/>
        <w:spacing w:line="360" w:lineRule="auto"/>
        <w:ind w:left="0"/>
        <w:jc w:val="both"/>
        <w:rPr>
          <w:rFonts w:eastAsiaTheme="minorEastAsia"/>
          <w:lang w:eastAsia="zh-CN"/>
        </w:rPr>
      </w:pPr>
      <w:r w:rsidRPr="00E62FA2">
        <w:rPr>
          <w:b/>
        </w:rPr>
        <w:t xml:space="preserve">Key words: </w:t>
      </w:r>
      <w:r w:rsidR="004A3B22" w:rsidRPr="00E62FA2">
        <w:t xml:space="preserve">Liver </w:t>
      </w:r>
      <w:r w:rsidRPr="00E62FA2">
        <w:t xml:space="preserve">biopsy; </w:t>
      </w:r>
      <w:r w:rsidR="004A3B22" w:rsidRPr="00E62FA2">
        <w:t xml:space="preserve">Hepatocellular </w:t>
      </w:r>
      <w:r w:rsidRPr="00E62FA2">
        <w:t xml:space="preserve">carcinoma; </w:t>
      </w:r>
      <w:r w:rsidR="004A3B22" w:rsidRPr="00E62FA2">
        <w:t xml:space="preserve">Molecular </w:t>
      </w:r>
      <w:r w:rsidRPr="00E62FA2">
        <w:t>cl</w:t>
      </w:r>
      <w:r w:rsidR="00F410F0" w:rsidRPr="00E62FA2">
        <w:t xml:space="preserve">assification; </w:t>
      </w:r>
      <w:r w:rsidR="004A3B22" w:rsidRPr="00E62FA2">
        <w:t>Bleeding</w:t>
      </w:r>
      <w:r w:rsidR="00F410F0" w:rsidRPr="00E62FA2">
        <w:t xml:space="preserve">; </w:t>
      </w:r>
      <w:r w:rsidR="004A3B22" w:rsidRPr="00E62FA2">
        <w:t>Seeding</w:t>
      </w:r>
    </w:p>
    <w:p w14:paraId="02BE9CCE" w14:textId="77777777" w:rsidR="000B4E74" w:rsidRDefault="000B4E74" w:rsidP="00B37758">
      <w:pPr>
        <w:pStyle w:val="BodyText"/>
        <w:spacing w:line="360" w:lineRule="auto"/>
        <w:ind w:left="0"/>
        <w:jc w:val="both"/>
        <w:rPr>
          <w:rFonts w:eastAsiaTheme="minorEastAsia"/>
          <w:lang w:eastAsia="zh-CN"/>
        </w:rPr>
      </w:pPr>
    </w:p>
    <w:p w14:paraId="659243C8" w14:textId="22DC4A43" w:rsidR="000B4E74" w:rsidRDefault="000B4E74" w:rsidP="00B37758">
      <w:pPr>
        <w:pStyle w:val="BodyText"/>
        <w:spacing w:line="360" w:lineRule="auto"/>
        <w:ind w:left="0"/>
        <w:jc w:val="both"/>
        <w:rPr>
          <w:rFonts w:eastAsiaTheme="minorEastAsia" w:cs="Arial Unicode MS"/>
          <w:lang w:eastAsia="zh-CN"/>
        </w:rPr>
      </w:pPr>
      <w:bookmarkStart w:id="22" w:name="OLE_LINK98"/>
      <w:bookmarkStart w:id="23" w:name="OLE_LINK156"/>
      <w:bookmarkStart w:id="24" w:name="OLE_LINK196"/>
      <w:bookmarkStart w:id="25" w:name="OLE_LINK217"/>
      <w:bookmarkStart w:id="26" w:name="OLE_LINK242"/>
      <w:bookmarkStart w:id="27" w:name="OLE_LINK247"/>
      <w:bookmarkStart w:id="28" w:name="OLE_LINK311"/>
      <w:bookmarkStart w:id="29" w:name="OLE_LINK312"/>
      <w:bookmarkStart w:id="30" w:name="OLE_LINK325"/>
      <w:bookmarkStart w:id="31" w:name="OLE_LINK330"/>
      <w:bookmarkStart w:id="32" w:name="OLE_LINK513"/>
      <w:bookmarkStart w:id="33" w:name="OLE_LINK514"/>
      <w:bookmarkStart w:id="34" w:name="OLE_LINK464"/>
      <w:bookmarkStart w:id="35" w:name="OLE_LINK465"/>
      <w:bookmarkStart w:id="36" w:name="OLE_LINK466"/>
      <w:bookmarkStart w:id="37" w:name="OLE_LINK470"/>
      <w:bookmarkStart w:id="38" w:name="OLE_LINK471"/>
      <w:bookmarkStart w:id="39" w:name="OLE_LINK472"/>
      <w:bookmarkStart w:id="40" w:name="OLE_LINK474"/>
      <w:bookmarkStart w:id="41" w:name="OLE_LINK512"/>
      <w:bookmarkStart w:id="42" w:name="OLE_LINK800"/>
      <w:bookmarkStart w:id="43" w:name="OLE_LINK982"/>
      <w:bookmarkStart w:id="44" w:name="OLE_LINK1027"/>
      <w:bookmarkStart w:id="45" w:name="OLE_LINK504"/>
      <w:bookmarkStart w:id="46" w:name="OLE_LINK546"/>
      <w:bookmarkStart w:id="47" w:name="OLE_LINK547"/>
      <w:bookmarkStart w:id="48" w:name="OLE_LINK575"/>
      <w:bookmarkStart w:id="49" w:name="OLE_LINK640"/>
      <w:bookmarkStart w:id="50" w:name="OLE_LINK672"/>
      <w:bookmarkStart w:id="51" w:name="OLE_LINK714"/>
      <w:bookmarkStart w:id="52" w:name="OLE_LINK651"/>
      <w:bookmarkStart w:id="53" w:name="OLE_LINK652"/>
      <w:bookmarkStart w:id="54" w:name="OLE_LINK744"/>
      <w:bookmarkStart w:id="55" w:name="OLE_LINK758"/>
      <w:bookmarkStart w:id="56" w:name="OLE_LINK787"/>
      <w:bookmarkStart w:id="57" w:name="OLE_LINK807"/>
      <w:bookmarkStart w:id="58" w:name="OLE_LINK820"/>
      <w:bookmarkStart w:id="59" w:name="OLE_LINK862"/>
      <w:bookmarkStart w:id="60" w:name="OLE_LINK879"/>
      <w:bookmarkStart w:id="61" w:name="OLE_LINK906"/>
      <w:bookmarkStart w:id="62" w:name="OLE_LINK928"/>
      <w:bookmarkStart w:id="63" w:name="OLE_LINK960"/>
      <w:bookmarkStart w:id="64" w:name="OLE_LINK861"/>
      <w:bookmarkStart w:id="65" w:name="OLE_LINK983"/>
      <w:bookmarkStart w:id="66" w:name="OLE_LINK1334"/>
      <w:bookmarkStart w:id="67" w:name="OLE_LINK1029"/>
      <w:bookmarkStart w:id="68" w:name="OLE_LINK1060"/>
      <w:bookmarkStart w:id="69" w:name="OLE_LINK1061"/>
      <w:bookmarkStart w:id="70" w:name="OLE_LINK1348"/>
      <w:bookmarkStart w:id="71" w:name="OLE_LINK1086"/>
      <w:bookmarkStart w:id="72" w:name="OLE_LINK1100"/>
      <w:bookmarkStart w:id="73" w:name="OLE_LINK1125"/>
      <w:bookmarkStart w:id="74" w:name="OLE_LINK1163"/>
      <w:bookmarkStart w:id="75" w:name="OLE_LINK1193"/>
      <w:bookmarkStart w:id="76" w:name="OLE_LINK1219"/>
      <w:bookmarkStart w:id="77" w:name="OLE_LINK1247"/>
      <w:bookmarkStart w:id="78" w:name="OLE_LINK1284"/>
      <w:bookmarkStart w:id="79" w:name="OLE_LINK1313"/>
      <w:bookmarkStart w:id="80" w:name="OLE_LINK1361"/>
      <w:bookmarkStart w:id="81" w:name="OLE_LINK1384"/>
      <w:bookmarkStart w:id="82" w:name="OLE_LINK1403"/>
      <w:bookmarkStart w:id="83" w:name="OLE_LINK1437"/>
      <w:bookmarkStart w:id="84" w:name="OLE_LINK1454"/>
      <w:bookmarkStart w:id="85" w:name="OLE_LINK1480"/>
      <w:bookmarkStart w:id="86" w:name="OLE_LINK1504"/>
      <w:bookmarkStart w:id="87" w:name="OLE_LINK1516"/>
      <w:bookmarkStart w:id="88" w:name="OLE_LINK135"/>
      <w:bookmarkStart w:id="89" w:name="OLE_LINK216"/>
      <w:bookmarkStart w:id="90" w:name="OLE_LINK259"/>
      <w:bookmarkStart w:id="91" w:name="OLE_LINK1186"/>
      <w:bookmarkStart w:id="92" w:name="OLE_LINK1265"/>
      <w:bookmarkStart w:id="93" w:name="OLE_LINK1373"/>
      <w:bookmarkStart w:id="94" w:name="OLE_LINK1478"/>
      <w:bookmarkStart w:id="95" w:name="OLE_LINK1644"/>
      <w:bookmarkStart w:id="96" w:name="OLE_LINK1884"/>
      <w:bookmarkStart w:id="97" w:name="OLE_LINK1885"/>
      <w:bookmarkStart w:id="98" w:name="OLE_LINK1538"/>
      <w:bookmarkStart w:id="99" w:name="OLE_LINK1539"/>
      <w:bookmarkStart w:id="100" w:name="OLE_LINK1543"/>
      <w:bookmarkStart w:id="101" w:name="OLE_LINK1549"/>
      <w:bookmarkStart w:id="102" w:name="OLE_LINK1778"/>
      <w:bookmarkStart w:id="103" w:name="OLE_LINK1756"/>
      <w:bookmarkStart w:id="104" w:name="OLE_LINK1776"/>
      <w:bookmarkStart w:id="105" w:name="OLE_LINK1777"/>
      <w:bookmarkStart w:id="106" w:name="OLE_LINK1868"/>
      <w:bookmarkStart w:id="107" w:name="OLE_LINK1744"/>
      <w:bookmarkStart w:id="108" w:name="OLE_LINK1817"/>
      <w:bookmarkStart w:id="109" w:name="OLE_LINK1835"/>
      <w:bookmarkStart w:id="110" w:name="OLE_LINK1866"/>
      <w:bookmarkStart w:id="111" w:name="OLE_LINK1882"/>
      <w:bookmarkStart w:id="112" w:name="OLE_LINK1901"/>
      <w:bookmarkStart w:id="113" w:name="OLE_LINK1902"/>
      <w:bookmarkStart w:id="114" w:name="OLE_LINK2013"/>
      <w:bookmarkStart w:id="115" w:name="OLE_LINK1894"/>
      <w:bookmarkStart w:id="116" w:name="OLE_LINK1929"/>
      <w:bookmarkStart w:id="117" w:name="OLE_LINK1941"/>
      <w:bookmarkStart w:id="118" w:name="OLE_LINK1995"/>
      <w:bookmarkStart w:id="119" w:name="OLE_LINK1938"/>
      <w:bookmarkStart w:id="120" w:name="OLE_LINK2081"/>
      <w:bookmarkStart w:id="121" w:name="OLE_LINK2082"/>
      <w:bookmarkStart w:id="122" w:name="OLE_LINK2292"/>
      <w:bookmarkStart w:id="123" w:name="OLE_LINK1931"/>
      <w:bookmarkStart w:id="124" w:name="OLE_LINK1964"/>
      <w:bookmarkStart w:id="125" w:name="OLE_LINK2020"/>
      <w:bookmarkStart w:id="126" w:name="OLE_LINK2071"/>
      <w:bookmarkStart w:id="127" w:name="OLE_LINK2134"/>
      <w:bookmarkStart w:id="128" w:name="OLE_LINK2265"/>
      <w:bookmarkStart w:id="129" w:name="OLE_LINK2562"/>
      <w:bookmarkStart w:id="130" w:name="OLE_LINK1923"/>
      <w:bookmarkStart w:id="131" w:name="OLE_LINK2192"/>
      <w:bookmarkStart w:id="132" w:name="OLE_LINK2110"/>
      <w:bookmarkStart w:id="133" w:name="OLE_LINK2445"/>
      <w:bookmarkStart w:id="134" w:name="OLE_LINK2446"/>
      <w:bookmarkStart w:id="135" w:name="OLE_LINK2169"/>
      <w:bookmarkStart w:id="136" w:name="OLE_LINK2190"/>
      <w:bookmarkStart w:id="137" w:name="OLE_LINK2331"/>
      <w:bookmarkStart w:id="138" w:name="OLE_LINK2345"/>
      <w:bookmarkStart w:id="139" w:name="OLE_LINK2467"/>
      <w:bookmarkStart w:id="140" w:name="OLE_LINK2484"/>
      <w:bookmarkStart w:id="141" w:name="OLE_LINK2157"/>
      <w:bookmarkStart w:id="142" w:name="OLE_LINK2221"/>
      <w:bookmarkStart w:id="143" w:name="OLE_LINK2252"/>
      <w:bookmarkStart w:id="144" w:name="OLE_LINK2348"/>
      <w:bookmarkStart w:id="145" w:name="OLE_LINK2451"/>
      <w:bookmarkStart w:id="146" w:name="OLE_LINK2627"/>
      <w:bookmarkStart w:id="147" w:name="OLE_LINK2482"/>
      <w:bookmarkStart w:id="148" w:name="OLE_LINK2663"/>
      <w:bookmarkStart w:id="149" w:name="OLE_LINK2761"/>
      <w:bookmarkStart w:id="150" w:name="OLE_LINK2856"/>
      <w:bookmarkStart w:id="151" w:name="OLE_LINK2993"/>
      <w:bookmarkStart w:id="152" w:name="OLE_LINK2643"/>
      <w:bookmarkStart w:id="153" w:name="OLE_LINK2583"/>
      <w:bookmarkStart w:id="154" w:name="OLE_LINK2762"/>
      <w:bookmarkStart w:id="155" w:name="OLE_LINK2962"/>
      <w:bookmarkStart w:id="156" w:name="OLE_LINK2582"/>
      <w:bookmarkStart w:id="157" w:name="OLE_LINK197"/>
      <w:r w:rsidRPr="00412B34">
        <w:rPr>
          <w:b/>
          <w:color w:val="000000"/>
          <w:lang w:val="en-GB"/>
        </w:rPr>
        <w:t xml:space="preserve">© </w:t>
      </w:r>
      <w:r w:rsidRPr="00412B34">
        <w:rPr>
          <w:rFonts w:eastAsia="AdvTimes" w:cs="AdvTimes"/>
          <w:b/>
          <w:color w:val="000000"/>
        </w:rPr>
        <w:t>The Author(s) 201</w:t>
      </w:r>
      <w:r>
        <w:rPr>
          <w:rFonts w:cs="AdvTimes" w:hint="eastAsia"/>
          <w:b/>
          <w:color w:val="000000"/>
        </w:rPr>
        <w:t>8</w:t>
      </w:r>
      <w:r w:rsidRPr="00412B34">
        <w:rPr>
          <w:rFonts w:eastAsia="AdvTimes" w:cs="AdvTimes"/>
          <w:b/>
          <w:color w:val="000000"/>
        </w:rPr>
        <w:t>.</w:t>
      </w:r>
      <w:r w:rsidRPr="004269F8">
        <w:rPr>
          <w:rFonts w:eastAsia="AdvTimes" w:cs="AdvTimes"/>
          <w:color w:val="000000"/>
        </w:rPr>
        <w:t xml:space="preserve"> </w:t>
      </w:r>
      <w:r w:rsidRPr="00897D49">
        <w:rPr>
          <w:rFonts w:eastAsia="AdvTimes" w:cs="AdvTimes"/>
          <w:color w:val="000000"/>
        </w:rPr>
        <w:t>Published by</w:t>
      </w:r>
      <w:r w:rsidRPr="004269F8">
        <w:rPr>
          <w:rFonts w:eastAsia="AdvTimes" w:cs="AdvTimes"/>
          <w:color w:val="000000"/>
        </w:rPr>
        <w:t xml:space="preserve"> </w:t>
      </w:r>
      <w:proofErr w:type="spellStart"/>
      <w:r w:rsidRPr="004269F8">
        <w:rPr>
          <w:rFonts w:cs="Arial Unicode MS"/>
          <w:color w:val="000000"/>
          <w:lang w:val="en-GB"/>
        </w:rPr>
        <w:t>Baishideng</w:t>
      </w:r>
      <w:proofErr w:type="spellEnd"/>
      <w:r w:rsidRPr="004269F8">
        <w:rPr>
          <w:rFonts w:cs="Arial Unicode MS"/>
          <w:color w:val="000000"/>
          <w:lang w:val="en-GB"/>
        </w:rPr>
        <w:t xml:space="preserve"> Publishing Group Inc.</w:t>
      </w:r>
      <w:r w:rsidRPr="008E6844">
        <w:rPr>
          <w:rFonts w:cs="Arial Unicode MS"/>
        </w:rPr>
        <w:t xml:space="preserve"> </w:t>
      </w:r>
      <w:r w:rsidRPr="00836DCC">
        <w:rPr>
          <w:rFonts w:cs="Arial Unicode MS"/>
        </w:rPr>
        <w:t>All rights reserved.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74D8B987" w14:textId="77777777" w:rsidR="002F69CB" w:rsidRPr="00D22391" w:rsidRDefault="002F69CB" w:rsidP="00B37758">
      <w:pPr>
        <w:pStyle w:val="BodyText"/>
        <w:spacing w:line="360" w:lineRule="auto"/>
        <w:ind w:left="0"/>
        <w:jc w:val="both"/>
        <w:rPr>
          <w:rFonts w:eastAsiaTheme="minorEastAsia"/>
          <w:lang w:eastAsia="zh-CN"/>
        </w:rPr>
      </w:pPr>
    </w:p>
    <w:p w14:paraId="16FFEF0A" w14:textId="62E7DE86" w:rsidR="002F69CB" w:rsidRDefault="004A3B22" w:rsidP="00B37758">
      <w:pPr>
        <w:pStyle w:val="BodyText"/>
        <w:spacing w:line="360" w:lineRule="auto"/>
        <w:ind w:left="0"/>
        <w:jc w:val="both"/>
        <w:rPr>
          <w:rFonts w:eastAsiaTheme="minorEastAsia"/>
          <w:lang w:eastAsia="zh-CN"/>
        </w:rPr>
      </w:pPr>
      <w:r w:rsidRPr="00E62FA2">
        <w:rPr>
          <w:b/>
        </w:rPr>
        <w:t>Core tip</w:t>
      </w:r>
      <w:r w:rsidR="00306E06" w:rsidRPr="00E62FA2">
        <w:rPr>
          <w:b/>
        </w:rPr>
        <w:t xml:space="preserve">: </w:t>
      </w:r>
      <w:r w:rsidR="00306E06" w:rsidRPr="00E62FA2">
        <w:t xml:space="preserve">We now face a time when oncology is moving towards personalized medicine. The development of high-throughput molecular technologies has allowed us to define the main molecular mechanism involved in </w:t>
      </w:r>
      <w:r w:rsidRPr="00E62FA2">
        <w:t>hepatocellular carcinoma (HCC)</w:t>
      </w:r>
      <w:r w:rsidR="00306E06" w:rsidRPr="00E62FA2">
        <w:t xml:space="preserve"> development and progression. Several subtypes of HCC with both molecular and histological characterization have been described. In the context of histological sub-classes of HCC each with a distinct molecular pattern and some of them with prognostic impact the need</w:t>
      </w:r>
      <w:r w:rsidR="00BA22CF" w:rsidRPr="00E62FA2">
        <w:t xml:space="preserve"> </w:t>
      </w:r>
      <w:r w:rsidR="00306E06" w:rsidRPr="00E62FA2">
        <w:t>for</w:t>
      </w:r>
      <w:r w:rsidR="00BA22CF" w:rsidRPr="00E62FA2">
        <w:t xml:space="preserve"> </w:t>
      </w:r>
      <w:r w:rsidR="00306E06" w:rsidRPr="00E62FA2">
        <w:t>liver</w:t>
      </w:r>
      <w:r w:rsidR="00BA22CF" w:rsidRPr="00E62FA2">
        <w:t xml:space="preserve"> </w:t>
      </w:r>
      <w:r w:rsidR="00306E06" w:rsidRPr="00E62FA2">
        <w:t>biopsy</w:t>
      </w:r>
      <w:r w:rsidR="00BA22CF" w:rsidRPr="00E62FA2">
        <w:t xml:space="preserve"> </w:t>
      </w:r>
      <w:r w:rsidR="00306E06" w:rsidRPr="00E62FA2">
        <w:t>in</w:t>
      </w:r>
      <w:r w:rsidR="00BA22CF" w:rsidRPr="00E62FA2">
        <w:t xml:space="preserve"> </w:t>
      </w:r>
      <w:r w:rsidR="00306E06" w:rsidRPr="00E62FA2">
        <w:t>HCC</w:t>
      </w:r>
      <w:r w:rsidR="00BA22CF" w:rsidRPr="00E62FA2">
        <w:t xml:space="preserve"> </w:t>
      </w:r>
      <w:r w:rsidR="00306E06" w:rsidRPr="00E62FA2">
        <w:t>management</w:t>
      </w:r>
      <w:r w:rsidR="00BA22CF" w:rsidRPr="00E62FA2">
        <w:t xml:space="preserve"> </w:t>
      </w:r>
      <w:r w:rsidR="00306E06" w:rsidRPr="00E62FA2">
        <w:t>becomes</w:t>
      </w:r>
      <w:r w:rsidR="00BA22CF" w:rsidRPr="00E62FA2">
        <w:t xml:space="preserve"> </w:t>
      </w:r>
      <w:r w:rsidR="00306E06" w:rsidRPr="00E62FA2">
        <w:t>a</w:t>
      </w:r>
      <w:r w:rsidR="00BA22CF" w:rsidRPr="00E62FA2">
        <w:t xml:space="preserve"> </w:t>
      </w:r>
      <w:r w:rsidR="00306E06" w:rsidRPr="00E62FA2">
        <w:t>necessity.</w:t>
      </w:r>
      <w:r w:rsidR="00BA22CF" w:rsidRPr="00E62FA2">
        <w:t xml:space="preserve"> </w:t>
      </w:r>
      <w:r w:rsidR="00306E06" w:rsidRPr="00E62FA2">
        <w:t>Knowing</w:t>
      </w:r>
      <w:r w:rsidR="00BA22CF" w:rsidRPr="00E62FA2">
        <w:t xml:space="preserve"> </w:t>
      </w:r>
      <w:r w:rsidR="00306E06" w:rsidRPr="00E62FA2">
        <w:t>the</w:t>
      </w:r>
      <w:r w:rsidR="006524EA" w:rsidRPr="00E62FA2">
        <w:rPr>
          <w:rFonts w:eastAsiaTheme="minorEastAsia"/>
          <w:lang w:eastAsia="zh-CN"/>
        </w:rPr>
        <w:t xml:space="preserve"> </w:t>
      </w:r>
      <w:r w:rsidR="00306E06" w:rsidRPr="00E62FA2">
        <w:t>strengths of each sampling techniques in the era of personalized medicine is of outmost</w:t>
      </w:r>
      <w:r w:rsidR="00BA22CF" w:rsidRPr="00E62FA2">
        <w:t xml:space="preserve"> </w:t>
      </w:r>
      <w:r w:rsidR="00306E06" w:rsidRPr="00E62FA2">
        <w:t>importance.</w:t>
      </w:r>
    </w:p>
    <w:p w14:paraId="73821F22" w14:textId="77777777" w:rsidR="002F69CB" w:rsidRPr="00D22391" w:rsidRDefault="002F69CB" w:rsidP="00B37758">
      <w:pPr>
        <w:pStyle w:val="BodyText"/>
        <w:spacing w:line="360" w:lineRule="auto"/>
        <w:ind w:left="0"/>
        <w:jc w:val="both"/>
        <w:rPr>
          <w:rFonts w:eastAsiaTheme="minorEastAsia"/>
          <w:lang w:eastAsia="zh-CN"/>
        </w:rPr>
      </w:pPr>
    </w:p>
    <w:p w14:paraId="5321DDDF" w14:textId="213E1536" w:rsidR="002F69CB" w:rsidRPr="00E62FA2" w:rsidRDefault="00306E06" w:rsidP="00B37758">
      <w:pPr>
        <w:pStyle w:val="BodyText"/>
        <w:spacing w:line="360" w:lineRule="auto"/>
        <w:ind w:left="0"/>
        <w:jc w:val="both"/>
      </w:pPr>
      <w:proofErr w:type="spellStart"/>
      <w:r w:rsidRPr="00E62FA2">
        <w:t>Sparchez</w:t>
      </w:r>
      <w:proofErr w:type="spellEnd"/>
      <w:r w:rsidRPr="00E62FA2">
        <w:t xml:space="preserve"> Z, </w:t>
      </w:r>
      <w:proofErr w:type="spellStart"/>
      <w:r w:rsidRPr="00E62FA2">
        <w:t>Mocan</w:t>
      </w:r>
      <w:proofErr w:type="spellEnd"/>
      <w:r w:rsidRPr="00E62FA2">
        <w:t xml:space="preserve"> T.</w:t>
      </w:r>
      <w:r w:rsidR="00BA22CF" w:rsidRPr="00E62FA2">
        <w:t xml:space="preserve"> </w:t>
      </w:r>
      <w:r w:rsidR="000B4E74" w:rsidRPr="00E62FA2">
        <w:rPr>
          <w:caps/>
        </w:rPr>
        <w:t>c</w:t>
      </w:r>
      <w:r w:rsidR="000B4E74" w:rsidRPr="00E62FA2">
        <w:t>ontemporary role of liver biopsy in hepatocellular carcinoma</w:t>
      </w:r>
      <w:r w:rsidR="000B4E74">
        <w:rPr>
          <w:rFonts w:eastAsiaTheme="minorEastAsia" w:hint="eastAsia"/>
          <w:lang w:eastAsia="zh-CN"/>
        </w:rPr>
        <w:t xml:space="preserve">. </w:t>
      </w:r>
      <w:r w:rsidR="000B4E74" w:rsidRPr="000B4E74">
        <w:rPr>
          <w:rFonts w:eastAsiaTheme="minorEastAsia"/>
          <w:i/>
          <w:lang w:eastAsia="zh-CN"/>
        </w:rPr>
        <w:t xml:space="preserve">World J </w:t>
      </w:r>
      <w:proofErr w:type="spellStart"/>
      <w:r w:rsidR="000B4E74" w:rsidRPr="000B4E74">
        <w:rPr>
          <w:rFonts w:eastAsiaTheme="minorEastAsia"/>
          <w:i/>
          <w:lang w:eastAsia="zh-CN"/>
        </w:rPr>
        <w:t>Hepatol</w:t>
      </w:r>
      <w:proofErr w:type="spellEnd"/>
      <w:r w:rsidR="000B4E74">
        <w:rPr>
          <w:rFonts w:eastAsiaTheme="minorEastAsia" w:hint="eastAsia"/>
          <w:lang w:eastAsia="zh-CN"/>
        </w:rPr>
        <w:t xml:space="preserve"> </w:t>
      </w:r>
      <w:r w:rsidR="000B4E74" w:rsidRPr="007A0AFD">
        <w:t>201</w:t>
      </w:r>
      <w:r w:rsidR="000B4E74">
        <w:rPr>
          <w:rFonts w:eastAsiaTheme="minorEastAsia" w:hint="eastAsia"/>
          <w:lang w:eastAsia="zh-CN"/>
        </w:rPr>
        <w:t>8</w:t>
      </w:r>
      <w:r w:rsidR="000B4E74" w:rsidRPr="007A0AFD">
        <w:t xml:space="preserve">; </w:t>
      </w:r>
      <w:r w:rsidR="000B4E74" w:rsidRPr="007A0AFD">
        <w:rPr>
          <w:rFonts w:hint="eastAsia"/>
        </w:rPr>
        <w:t xml:space="preserve">In </w:t>
      </w:r>
      <w:r w:rsidR="000B4E74" w:rsidRPr="007A0AFD">
        <w:t>p</w:t>
      </w:r>
      <w:r w:rsidR="000B4E74" w:rsidRPr="007A0AFD">
        <w:rPr>
          <w:rFonts w:hint="eastAsia"/>
        </w:rPr>
        <w:t>ress</w:t>
      </w:r>
    </w:p>
    <w:p w14:paraId="55498CCD" w14:textId="77777777" w:rsidR="002F69CB" w:rsidRPr="00E62FA2" w:rsidRDefault="002F69CB" w:rsidP="00B37758">
      <w:pPr>
        <w:spacing w:line="360" w:lineRule="auto"/>
        <w:jc w:val="both"/>
        <w:rPr>
          <w:sz w:val="24"/>
          <w:szCs w:val="24"/>
        </w:rPr>
        <w:sectPr w:rsidR="002F69CB" w:rsidRPr="00E62FA2">
          <w:headerReference w:type="default" r:id="rId8"/>
          <w:pgSz w:w="11910" w:h="16850"/>
          <w:pgMar w:top="980" w:right="900" w:bottom="280" w:left="580" w:header="715" w:footer="0" w:gutter="0"/>
          <w:cols w:space="720"/>
        </w:sectPr>
      </w:pPr>
    </w:p>
    <w:p w14:paraId="01AB8611" w14:textId="77777777" w:rsidR="002F69CB" w:rsidRPr="00E62FA2" w:rsidRDefault="00306E06" w:rsidP="00B37758">
      <w:pPr>
        <w:pStyle w:val="Heading1"/>
        <w:spacing w:line="360" w:lineRule="auto"/>
        <w:ind w:left="0"/>
        <w:rPr>
          <w:caps/>
        </w:rPr>
      </w:pPr>
      <w:r w:rsidRPr="00E62FA2">
        <w:rPr>
          <w:caps/>
        </w:rPr>
        <w:lastRenderedPageBreak/>
        <w:t>Introduction</w:t>
      </w:r>
    </w:p>
    <w:p w14:paraId="2C42FBBD" w14:textId="48A115B3" w:rsidR="002F69CB" w:rsidRPr="00E62FA2" w:rsidRDefault="00306E06" w:rsidP="00B37758">
      <w:pPr>
        <w:pStyle w:val="BodyText"/>
        <w:spacing w:line="360" w:lineRule="auto"/>
        <w:ind w:left="0"/>
        <w:jc w:val="both"/>
      </w:pPr>
      <w:r w:rsidRPr="00E62FA2">
        <w:t>The correct identification, either malignant or benign, of the nature of focal liver lesions is one of the most important issues in cirrhotic patients. Nodular lesions are frequently discovered during an ultrasound screening program of these patients. Re</w:t>
      </w:r>
      <w:r w:rsidR="00C56623" w:rsidRPr="00E62FA2">
        <w:t>cent progress in ultrasound</w:t>
      </w:r>
      <w:r w:rsidRPr="00E62FA2">
        <w:t xml:space="preserve"> has </w:t>
      </w:r>
      <w:r w:rsidR="007E075E" w:rsidRPr="00E62FA2">
        <w:t>led</w:t>
      </w:r>
      <w:r w:rsidRPr="00E62FA2">
        <w:t xml:space="preserve"> to an earlier discovery of these</w:t>
      </w:r>
      <w:r w:rsidR="00BA22CF" w:rsidRPr="00E62FA2">
        <w:t xml:space="preserve"> </w:t>
      </w:r>
      <w:r w:rsidRPr="00E62FA2">
        <w:t>lesions.</w:t>
      </w:r>
      <w:r w:rsidR="00BA22CF" w:rsidRPr="00E62FA2">
        <w:t xml:space="preserve"> </w:t>
      </w:r>
      <w:r w:rsidR="008B74BC" w:rsidRPr="00E62FA2">
        <w:t xml:space="preserve">Moreover, the </w:t>
      </w:r>
      <w:r w:rsidR="00490A3C" w:rsidRPr="00E62FA2">
        <w:t>application of contrast agents has gained more and more attention. Compared to other imaging modalities, contrast enhanced ultrasound (CEUS) can be performed immediately after conventional US, being a simple, easy to perform and immediately available dynamic imaging tool</w:t>
      </w:r>
      <w:r w:rsidR="00AE76E3" w:rsidRPr="00E62FA2">
        <w:fldChar w:fldCharType="begin" w:fldLock="1"/>
      </w:r>
      <w:r w:rsidR="00AE76E3" w:rsidRPr="00E62FA2">
        <w:instrText>ADDIN CSL_CITATION {"citationItems":[{"id":"ITEM-1","itemData":{"ISSN":"18418724","PMID":"27308652","abstract":"BACKGROUND AND AIMS: Disappearance of portal blood flow and arterial vascularization is the hallmark of hepatocarcinogenesis. The capability of a dynamic imaging modality detecting arterial hypervascularization of small nodules is crucial to promote a rapid diagnostic and therapeutic work-up improving survival. We aimed to evaluate the capability of CEUS to detect arterial vascularization of &lt;/= 2 cm HCC nodules arising during surveillance so as to shorten the diagnostic and therapeutic work-up. METHODS: From October 2009 to September 2014, among 1757 consecutive cirrhotic patients under surveillance with ultrasound (US), 243 patients had new single nodules 7-20 mm; 229/243 had a conclusive histologic diagnosis and comprised the study group. All patients underwent CEUS followed by enhanced MRI and US guided percutaneous 18G needle core biopsy of the nodules. Of the 229 nodules, 27 were hyperechoic, 171 hypoechoic and 31 isoechoic lesions. RESULTS: The histology results revealed that 199/229 nodules were HCC and 30 were benign. Of 199 HCC, CEUS evidenced arterial hypervascularity in 190 nodules (95.5%) (sensitivity 94.48 %, specificity 100%, PPV 100%, NPV 76.92 %). Of the 39 CEUS arterial-unenhanced nodules, 30 were benign and 9 (23%) were well-differentiated HCC. eMRI showed arterial hypervascularity in 199 nodules (86,9%). Of these, only 193 (97%) were histologically HCCs while 6 were benign (sensitivity: 97%, specificity: 80%, PPV: 97%, NPV: 80%). CONCLUSIONS: CEUS has a great capability to detect arterial hypervascularity of small HCC. Because only 4.5% of new nodules escape the demonstration of arterial hyervascularity, CEUS must be performed immediately after conventional US to contrast the malignant fate of small lesions arising in a cirrhotic liver.","author":[{"dropping-particle":"","family":"Giorgio","given":"Antonio","non-dropping-particle":"","parse-names":false,"suffix":""},{"dropping-particle":"","family":"Montesarchio","given":"Luca","non-dropping-particle":"","parse-names":false,"suffix":""},{"dropping-particle":"","family":"Gatti","given":"Piero","non-dropping-particle":"","parse-names":false,"suffix":""},{"dropping-particle":"","family":"Amendola","given":"Ferdinando","non-dropping-particle":"","parse-names":false,"suffix":""},{"dropping-particle":"","family":"Matteucci","given":"Paolo","non-dropping-particle":"","parse-names":false,"suffix":""},{"dropping-particle":"","family":"Santoro","given":"Bruno","non-dropping-particle":"","parse-names":false,"suffix":""},{"dropping-particle":"","family":"Merola","given":"Maria Gabriella","non-dropping-particle":"","parse-names":false,"suffix":""},{"dropping-particle":"","family":"Merola","given":"Francesca","non-dropping-particle":"","parse-names":false,"suffix":""},{"dropping-particle":"","family":"Coppola","given":"Carmine","non-dropping-particle":"","parse-names":false,"suffix":""},{"dropping-particle":"","family":"Giorgio","given":"Valentina","non-dropping-particle":"","parse-names":false,"suffix":""}],"container-title":"Journal of Gastrointestinal and Liver Diseases","id":"ITEM-1","issued":{"date-parts":[["2016"]]},"title":"Contrast-enhanced ultrasound: A simple and effective tool in defining a rapid diagnostic work-up for small nodules detected in cirrhotic patients during surveillance","type":"article-journal"},"uris":["http://www.mendeley.com/documents/?uuid=f9ea9e2b-26f8-4230-adbb-a96bbdb6481c"]}],"mendeley":{"formattedCitation":"&lt;sup&gt;[1]&lt;/sup&gt;","plainTextFormattedCitation":"[1]","previouslyFormattedCitation":"&lt;sup&gt;[1]&lt;/sup&gt;"},"properties":{"noteIndex":0},"schema":"https://github.com/citation-style-language/schema/raw/master/csl-citation.json"}</w:instrText>
      </w:r>
      <w:r w:rsidR="00AE76E3" w:rsidRPr="00E62FA2">
        <w:fldChar w:fldCharType="separate"/>
      </w:r>
      <w:r w:rsidR="00AE76E3" w:rsidRPr="00E62FA2">
        <w:rPr>
          <w:noProof/>
          <w:vertAlign w:val="superscript"/>
        </w:rPr>
        <w:t>[1]</w:t>
      </w:r>
      <w:r w:rsidR="00AE76E3" w:rsidRPr="00E62FA2">
        <w:fldChar w:fldCharType="end"/>
      </w:r>
      <w:r w:rsidR="00490A3C" w:rsidRPr="00E62FA2">
        <w:t xml:space="preserve">. The use of CEUS might therefore, shorten the diagnostic and therapeutic work-up of HCC patients. </w:t>
      </w:r>
      <w:r w:rsidR="00532473" w:rsidRPr="00E62FA2">
        <w:t xml:space="preserve">The large applicability of CEUS for the diagnosis of HCC in cirrhosis was questioned because of the risk of a false positive diagnosis in case of cholangiocarcinoma. This has determined the American College of Radiology to release a diagnostic scheme for the characterization of focal liver lesions in patients at </w:t>
      </w:r>
      <w:r w:rsidR="000B4E74">
        <w:t>risk for HCC named CEUS LI-RADS</w:t>
      </w:r>
      <w:r w:rsidR="000B4E74">
        <w:rPr>
          <w:vertAlign w:val="superscript"/>
        </w:rPr>
        <w:t>®</w:t>
      </w:r>
      <w:r w:rsidR="00AE76E3" w:rsidRPr="00E62FA2">
        <w:rPr>
          <w:vertAlign w:val="superscript"/>
        </w:rPr>
        <w:fldChar w:fldCharType="begin" w:fldLock="1"/>
      </w:r>
      <w:r w:rsidR="00AE76E3" w:rsidRPr="00E62FA2">
        <w:rPr>
          <w:vertAlign w:val="superscript"/>
        </w:rPr>
        <w:instrText>ADDIN CSL_CITATION {"citationItems":[{"id":"ITEM-1","itemData":{"DOI":"10.1055/s-0042-124369","ISSN":"14388782","PMID":"28249328","author":[{"dropping-particle":"","family":"Kono","given":"Yuko","non-dropping-particle":"","parse-names":false,"suffix":""},{"dropping-particle":"","family":"Lyshchik","given":"Andrej","non-dropping-particle":"","parse-names":false,"suffix":""},{"dropping-particle":"","family":"Cosgrove","given":"David","non-dropping-particle":"","parse-names":false,"suffix":""},{"dropping-particle":"","family":"Dietrich","given":"Christoph F.","non-dropping-particle":"","parse-names":false,"suffix":""},{"dropping-particle":"","family":"Jang","given":"Hyun Jung","non-dropping-particle":"","parse-names":false,"suffix":""},{"dropping-particle":"","family":"Kim","given":"Tae Kyoung","non-dropping-particle":"","parse-names":false,"suffix":""},{"dropping-particle":"","family":"Piscaglia","given":"Fabio","non-dropping-particle":"","parse-names":false,"suffix":""},{"dropping-particle":"","family":"Willmann","given":"Juergen K.","non-dropping-particle":"","parse-names":false,"suffix":""},{"dropping-particle":"","family":"Wilson","given":"Stephanie R.","non-dropping-particle":"","parse-names":false,"suffix":""},{"dropping-particle":"","family":"Santillan","given":"Cynthia","non-dropping-particle":"","parse-names":false,"suffix":""},{"dropping-particle":"","family":"Kambadakone","given":"Avinash","non-dropping-particle":"","parse-names":false,"suffix":""},{"dropping-particle":"","family":"Mitchell","given":"Donald","non-dropping-particle":"","parse-names":false,"suffix":""},{"dropping-particle":"","family":"Vezeridis","given":"Alexander","non-dropping-particle":"","parse-names":false,"suffix":""},{"dropping-particle":"","family":"Sirlin","given":"Claude B.","non-dropping-particle":"","parse-names":false,"suffix":""}],"container-title":"Ultraschall in der Medizin","id":"ITEM-1","issued":{"date-parts":[["2017"]]},"title":"Contrast Enhanced Ultrasound (CEUS) Liver Imaging Reporting and Data System (LI-RADS®): The official version by the American College of Radiology (ACR)","type":"article"},"uris":["http://www.mendeley.com/documents/?uuid=5ba243cc-65a2-4c78-aca4-3afb29a28737"]}],"mendeley":{"formattedCitation":"&lt;sup&gt;[2]&lt;/sup&gt;","plainTextFormattedCitation":"[2]","previouslyFormattedCitation":"&lt;sup&gt;[2]&lt;/sup&gt;"},"properties":{"noteIndex":0},"schema":"https://github.com/citation-style-language/schema/raw/master/csl-citation.json"}</w:instrText>
      </w:r>
      <w:r w:rsidR="00AE76E3" w:rsidRPr="00E62FA2">
        <w:rPr>
          <w:vertAlign w:val="superscript"/>
        </w:rPr>
        <w:fldChar w:fldCharType="separate"/>
      </w:r>
      <w:r w:rsidR="00AE76E3" w:rsidRPr="00E62FA2">
        <w:rPr>
          <w:noProof/>
          <w:vertAlign w:val="superscript"/>
        </w:rPr>
        <w:t>[2]</w:t>
      </w:r>
      <w:r w:rsidR="00AE76E3" w:rsidRPr="00E62FA2">
        <w:rPr>
          <w:vertAlign w:val="superscript"/>
        </w:rPr>
        <w:fldChar w:fldCharType="end"/>
      </w:r>
      <w:r w:rsidR="001E4A30" w:rsidRPr="00E62FA2">
        <w:t>. In a multicenter Italian study, the use of CEUS LI-RADS in small HCC showed that the LR-5 category was 98.5 predictive of HCC with no risk for misdiagnosis for pure chol</w:t>
      </w:r>
      <w:r w:rsidR="0080164C" w:rsidRPr="00E62FA2">
        <w:t>an</w:t>
      </w:r>
      <w:r w:rsidR="001E4A30" w:rsidRPr="00E62FA2">
        <w:t>giocarcinoma</w:t>
      </w:r>
      <w:r w:rsidR="00AE76E3" w:rsidRPr="00E62FA2">
        <w:fldChar w:fldCharType="begin" w:fldLock="1"/>
      </w:r>
      <w:r w:rsidR="00AE76E3" w:rsidRPr="00E62FA2">
        <w:instrText>ADDIN CSL_CITATION {"citationItems":[{"id":"ITEM-1","itemData":{"DOI":"10.1016/j.jhep.2017.11.007","ISSN":"16000641","PMID":"29133247","abstract":"Background &amp; Aims: The use of contrast enhanced ultrasound (CEUS) for the diagnosis of hepatocellular carcinoma (HCC) in cirrhosis was questioned because of the risk of a false positive diagnosis in cases of cholangiocarcinoma. The American College of Radiology has recently released a scheme (CEUS Liver Imaging Reporting and Data System [LI-RADS®]) to classify lesions at risk of HCC investigated by CEUS. The aim of the present study was to validate this LI-RADS scheme for the diagnosis of HCC. Methods: A total of 1,006 nodules from 848 patients with chronic liver disease at risk of HCC were collected in five Italian centers and retrospectively analyzed. Nodules were classified as LR-5, (HCC) if ≥1 cm with arterial phase hyperenhancement, and late washout (onset ≥60 s after contrast injection) of mild degree. Rim enhancement and/or early and/or marked washout qualified lesions as LR-M (malignant, but not specific for HCC). Other combinations qualified lesions at intermediate risk for HCC (LR-3) or probable HCC (LR-4). Diagnostic reference standard was CT/MRI diagnosis of HCC (n = 506) or histology (n = 500). Results: The median nodule size was 2 cm. Of 1,006 nodules, 820 (81%) were HCC, 40 (4%) were cholangiocarcinoma, 116 (11%) regenerative nodules (±dysplastic). The LR-5 category (52% of all nodules) was 98.5% predictive of HCC, with no risk of misdiagnosis for pure cholangiocarcinoma. Sensitivity for HCC was 62%. All LR-M nodules were malignant and the majority of non-hepatocellular origin. Over 75% of cholangiocarcinomas were LR-M. The LR-3 category included 203 lesions (HCC 96 [47%]) and the LR-4 202 (HCC 173 [87%]). Conclusions: The CEUS LI-RADS class LR-5 is highly specific for HCC, enabling its use for a confident non-invasive diagnosis. Lay summary: This is a retrospective study of approximately 1,000 focal lesions at risk for hepatocellular carcinoma (HCC). Herein, we demonstrate that the refined definition of the typical contrast enhanced ultrasound pattern of HCC introduced by the Liver Imaging Reporting and Data System (LI-RADS®) practically abolishes the risk of misdiagnosis of other malignant entities (e.g. cholangiocarcinoma) for HCC with negligible reduction in sensitivity. These data support the use of contrast enhanced ultrasound to diagnose HCC in cirrhosis.","author":[{"dropping-particle":"","family":"Terzi","given":"Eleonora","non-dropping-particle":"","parse-names":false,"suffix":""},{"dropping-particle":"","family":"Iavarone","given":"Massimo","non-dropping-particle":"","parse-names":false,"suffix":""},{"dropping-particle":"","family":"Pompili","given":"Maurizio","non-dropping-particle":"","parse-names":false,"suffix":""},{"dropping-particle":"","family":"Veronese","given":"Letizia","non-dropping-particle":"","parse-names":false,"suffix":""},{"dropping-particle":"","family":"Cabibbo","given":"Giuseppe","non-dropping-particle":"","parse-names":false,"suffix":""},{"dropping-particle":"","family":"Fraquelli","given":"Mirella","non-dropping-particle":"","parse-names":false,"suffix":""},{"dropping-particle":"","family":"Riccardi","given":"Laura","non-dropping-particle":"","parse-names":false,"suffix":""},{"dropping-particle":"","family":"Bonis","given":"Ludovico","non-dropping-particle":"De","parse-names":false,"suffix":""},{"dropping-particle":"","family":"Sangiovanni","given":"Angelo","non-dropping-particle":"","parse-names":false,"suffix":""},{"dropping-particle":"","family":"Leoni","given":"Simona","non-dropping-particle":"","parse-names":false,"suffix":""},{"dropping-particle":"","family":"Zocco","given":"Maria Assunta","non-dropping-particle":"","parse-names":false,"suffix":""},{"dropping-particle":"","family":"Rossi","given":"Sandro","non-dropping-particle":"","parse-names":false,"suffix":""},{"dropping-particle":"","family":"Alessi","given":"Nicola","non-dropping-particle":"","parse-names":false,"suffix":""},{"dropping-particle":"","family":"Wilson","given":"Stephanie R.","non-dropping-particle":"","parse-names":false,"suffix":""},{"dropping-particle":"","family":"Piscaglia","given":"Fabio","non-dropping-particle":"","parse-names":false,"suffix":""}],"container-title":"Journal of Hepatology","id":"ITEM-1","issued":{"date-parts":[["2018"]]},"title":"Contrast ultrasound LI-RADS LR-5 identifies hepatocellular carcinoma in cirrhosis in a multicenter restropective study of 1,006 nodules","type":"article"},"uris":["http://www.mendeley.com/documents/?uuid=56e01b8c-bea6-4cdf-84c7-23a10d079263"]}],"mendeley":{"formattedCitation":"&lt;sup&gt;[3]&lt;/sup&gt;","plainTextFormattedCitation":"[3]","previouslyFormattedCitation":"&lt;sup&gt;[3]&lt;/sup&gt;"},"properties":{"noteIndex":0},"schema":"https://github.com/citation-style-language/schema/raw/master/csl-citation.json"}</w:instrText>
      </w:r>
      <w:r w:rsidR="00AE76E3" w:rsidRPr="00E62FA2">
        <w:fldChar w:fldCharType="separate"/>
      </w:r>
      <w:r w:rsidR="00AE76E3" w:rsidRPr="00E62FA2">
        <w:rPr>
          <w:noProof/>
          <w:vertAlign w:val="superscript"/>
        </w:rPr>
        <w:t>[3]</w:t>
      </w:r>
      <w:r w:rsidR="00AE76E3" w:rsidRPr="00E62FA2">
        <w:fldChar w:fldCharType="end"/>
      </w:r>
      <w:r w:rsidR="001E4A30" w:rsidRPr="00E62FA2">
        <w:t xml:space="preserve">. </w:t>
      </w:r>
    </w:p>
    <w:p w14:paraId="20C05908" w14:textId="77777777" w:rsidR="002F69CB" w:rsidRPr="00E62FA2" w:rsidRDefault="00306E06" w:rsidP="00B37758">
      <w:pPr>
        <w:pStyle w:val="BodyText"/>
        <w:spacing w:line="360" w:lineRule="auto"/>
        <w:ind w:left="0" w:firstLineChars="100" w:firstLine="240"/>
        <w:jc w:val="both"/>
      </w:pPr>
      <w:r w:rsidRPr="00E62FA2">
        <w:t>Despite all the latest improvements in liver imaging, the correct identification of these lesions is still challenging, especially when dealing with small focal lesions.</w:t>
      </w:r>
    </w:p>
    <w:p w14:paraId="0E244A72" w14:textId="1821E145" w:rsidR="002F69CB" w:rsidRPr="00E62FA2" w:rsidRDefault="00306E06" w:rsidP="00B37758">
      <w:pPr>
        <w:pStyle w:val="BodyText"/>
        <w:spacing w:line="360" w:lineRule="auto"/>
        <w:ind w:left="0"/>
        <w:jc w:val="both"/>
      </w:pPr>
      <w:r w:rsidRPr="00E62FA2">
        <w:t xml:space="preserve">According to the AASLD and EASL guidelines, in certain situations the image may not be characteristic or the results of 2 imaging techniques may be conflicting: a liver biopsy </w:t>
      </w:r>
      <w:r w:rsidR="00AE76E3" w:rsidRPr="00E62FA2">
        <w:t>(LB) is required in these cases</w:t>
      </w:r>
      <w:r w:rsidR="00AE76E3" w:rsidRPr="00E62FA2">
        <w:fldChar w:fldCharType="begin" w:fldLock="1"/>
      </w:r>
      <w:r w:rsidR="00D93374" w:rsidRPr="00E62FA2">
        <w:instrText>ADDIN CSL_CITATION {"citationItems":[{"id":"ITEM-1","itemData":{"DOI":"10.1002/hep.24199","ISBN":"1527-3350 (Electronic)\\r0270-9139 (Linking)","ISSN":"02709139","PMID":"21805733","abstract":"Twenty male adult Wistar rats were unilaterally lesioned in the substantia nigra (SN) with 6-hydroxydopamine (6-OHDA), and prepared with chronic cortical (ECoG) and neck muscle (EMG) electrodes. Longitudinal study over a period of up to 18 months demonstrated the emergence, in about two-thirds of the rats, of spontaneous repetitive episodes of head and neck tremor during awake at rest, of up to 20 seconds duration each, that were associated with spike and wave-like ECoG activities. These episodes of tremor at rest disappeared during sleep and REM sleep episodes, and also following the i.p. administration of L-DOPA. It is assumed that these tremor at rest episodes are analogous to those reported to occur in primates after experimentally induced dysfunction of the nigro-striatal, extrapyramidal system.","author":[{"dropping-particle":"","family":"Bruix","given":"J","non-dropping-particle":"","parse-names":false,"suffix":""},{"dropping-particle":"","family":"Sherman","given":"M","non-dropping-particle":"","parse-names":false,"suffix":""}],"container-title":"Hepatology","id":"ITEM-1","issued":{"date-parts":[["2011"]]},"title":"Management of hepatocellular carcinoma: An update","type":"article-journal"},"uris":["http://www.mendeley.com/documents/?uuid=672e202a-7ee5-4fb7-ad3a-268b26a21a73"]}],"mendeley":{"formattedCitation":"&lt;sup&gt;[4]&lt;/sup&gt;","plainTextFormattedCitation":"[4]","previouslyFormattedCitation":"&lt;sup&gt;[4]&lt;/sup&gt;"},"properties":{"noteIndex":0},"schema":"https://github.com/citation-style-language/schema/raw/master/csl-citation.json"}</w:instrText>
      </w:r>
      <w:r w:rsidR="00AE76E3" w:rsidRPr="00E62FA2">
        <w:fldChar w:fldCharType="separate"/>
      </w:r>
      <w:r w:rsidR="00AE76E3" w:rsidRPr="00E62FA2">
        <w:rPr>
          <w:noProof/>
          <w:vertAlign w:val="superscript"/>
        </w:rPr>
        <w:t>[4]</w:t>
      </w:r>
      <w:r w:rsidR="00AE76E3" w:rsidRPr="00E62FA2">
        <w:fldChar w:fldCharType="end"/>
      </w:r>
      <w:r w:rsidRPr="00E62FA2">
        <w:t>.</w:t>
      </w:r>
      <w:r w:rsidR="00AE76E3" w:rsidRPr="00E62FA2">
        <w:t xml:space="preserve"> </w:t>
      </w:r>
      <w:r w:rsidRPr="00E62FA2">
        <w:t xml:space="preserve">In addition, the information offered by the </w:t>
      </w:r>
      <w:proofErr w:type="spellStart"/>
      <w:r w:rsidRPr="00E62FA2">
        <w:t>tumoral</w:t>
      </w:r>
      <w:proofErr w:type="spellEnd"/>
      <w:r w:rsidRPr="00E62FA2">
        <w:t xml:space="preserve"> tissue may provide prognostic data useful in the selection of therapy.</w:t>
      </w:r>
    </w:p>
    <w:p w14:paraId="2148B648" w14:textId="77777777" w:rsidR="002F69CB" w:rsidRPr="00E62FA2" w:rsidRDefault="002F69CB" w:rsidP="00B37758">
      <w:pPr>
        <w:pStyle w:val="BodyText"/>
        <w:spacing w:line="360" w:lineRule="auto"/>
        <w:ind w:left="0"/>
        <w:jc w:val="both"/>
      </w:pPr>
    </w:p>
    <w:p w14:paraId="7D85AAD7" w14:textId="77777777" w:rsidR="002F69CB" w:rsidRPr="000B4E74" w:rsidRDefault="00306E06" w:rsidP="00B37758">
      <w:pPr>
        <w:pStyle w:val="Heading1"/>
        <w:spacing w:line="360" w:lineRule="auto"/>
        <w:ind w:left="0"/>
        <w:rPr>
          <w:caps/>
        </w:rPr>
      </w:pPr>
      <w:r w:rsidRPr="000B4E74">
        <w:rPr>
          <w:caps/>
        </w:rPr>
        <w:t>Techniques, performance, complications</w:t>
      </w:r>
    </w:p>
    <w:p w14:paraId="0BF7ED46" w14:textId="6E02C020" w:rsidR="002F69CB" w:rsidRPr="00E62FA2" w:rsidRDefault="00306E06" w:rsidP="00B37758">
      <w:pPr>
        <w:pStyle w:val="BodyText"/>
        <w:spacing w:line="360" w:lineRule="auto"/>
        <w:ind w:left="0"/>
        <w:jc w:val="both"/>
      </w:pPr>
      <w:r w:rsidRPr="00E62FA2">
        <w:t>The invasive techniques used for the morphological diagnosis of hepatocellular carcinoma (HCC) are ultrasound-guided fine-needle aspiration (FNA) and needle-core biopsy. The performance of these techniques is somewhat similar in the morphological diagnosis of HCC. The sensitivity of cytology varies between 69</w:t>
      </w:r>
      <w:r w:rsidR="000B4E74">
        <w:rPr>
          <w:rFonts w:eastAsiaTheme="minorEastAsia" w:hint="eastAsia"/>
          <w:lang w:eastAsia="zh-CN"/>
        </w:rPr>
        <w:t>%</w:t>
      </w:r>
      <w:r w:rsidRPr="00E62FA2">
        <w:t>-95% in different studies, lower in well-differentiated HCC, while spe</w:t>
      </w:r>
      <w:r w:rsidR="00D93374" w:rsidRPr="00E62FA2">
        <w:t>cificity varies between 70</w:t>
      </w:r>
      <w:r w:rsidR="000B4E74">
        <w:rPr>
          <w:rFonts w:eastAsiaTheme="minorEastAsia" w:hint="eastAsia"/>
          <w:lang w:eastAsia="zh-CN"/>
        </w:rPr>
        <w:t>%</w:t>
      </w:r>
      <w:r w:rsidR="00D93374" w:rsidRPr="00E62FA2">
        <w:t>-100%</w:t>
      </w:r>
      <w:r w:rsidR="00D93374" w:rsidRPr="00E62FA2">
        <w:fldChar w:fldCharType="begin" w:fldLock="1"/>
      </w:r>
      <w:r w:rsidR="00D93374" w:rsidRPr="00E62FA2">
        <w:instrText>ADDIN CSL_CITATION {"citationItems":[{"id":"ITEM-1","itemData":{"DOI":"10.1007/BF01540056","ISBN":"0163-2116 (Print) 0163-2116 (Linking)","ISSN":"0163-2116","PMID":"2555123","abstract":"The present study was undertaken to investigate the diagnostic usefulness of fine-needle aspiration biopsy (FNAB) in a large series of patients with hepatocellular carcinoma (HCC) seen over a 1-year period. During 1986, ultrasonographically guided percutaneous FNAB was performed in 72 patients with suspected HCC. A final diagnosis of HCC was made in 58 patients. The presence or absence of HCC was ascertained by histological examination and/or by other diagnostic procedures (alpha 1-fetoprotein, computed tomography, arteriography) and by clinical follow-up (repeated ultrasonographic controls) and/or by surgery or necropsy. A total of 61 FNABs were carried out in these 58 patients. Only 42 (69%) of the 61 FNABs allowed the diagnosis of HCC. This moderate diagnostic sensitivity was not related to tumor size. Only one false positive result was observed in the non-HCC group. Therefore, the diagnostic specificity of FNAB for HCC was 93%, with a positive predictive value of 97% and a negative predictive value of 40%. These results show that FNAB is a useful diagnostic technique in patients with HCC. However, these data also show that there is a large proportion (31%) of subjects with false negative results. Therefore, we suggest that further efforts should be made to improve the diagnostic accuracy of this procedure.","author":[{"dropping-particle":"","family":"Bru","given":"C","non-dropping-particle":"","parse-names":false,"suffix":""},{"dropping-particle":"","family":"Maroto","given":"A","non-dropping-particle":"","parse-names":false,"suffix":""},{"dropping-particle":"","family":"Bruix","given":"J","non-dropping-particle":"","parse-names":false,"suffix":""},{"dropping-particle":"","family":"Faus","given":"R","non-dropping-particle":"","parse-names":false,"suffix":""},{"dropping-particle":"","family":"Bianchi","given":"L","non-dropping-particle":"","parse-names":false,"suffix":""},{"dropping-particle":"","family":"Calvet","given":"X","non-dropping-particle":"","parse-names":false,"suffix":""},{"dropping-particle":"","family":"Ayuso","given":"C","non-dropping-particle":"","parse-names":false,"suffix":""},{"dropping-particle":"","family":"Vilana","given":"R","non-dropping-particle":"","parse-names":false,"suffix":""},{"dropping-particle":"","family":"Gilabert","given":"R","non-dropping-particle":"","parse-names":false,"suffix":""},{"dropping-particle":"","family":"Rodés","given":"J","non-dropping-particle":"","parse-names":false,"suffix":""}],"container-title":"Digestive diseases and sciences","id":"ITEM-1","issued":{"date-parts":[["1989"]]},"title":"Diagnostic accuracy of fine-needle aspiration biopsy in patients with hepatocellular carcinoma.","type":"article-journal"},"uris":["http://www.mendeley.com/documents/?uuid=fdf039a5-acc8-4beb-8145-e5076d0f8912"]},{"id":"ITEM-2","itemData":{"ISSN":"0392-0623","abstract":"Ultrasonographic screening and follow-up of patients with chronic liver\\ndisease lead to the detection of a large number of small asymptomatic\\nhepatocellular carcinomas, so that the changing appearance of this\\nneoplasm during its natural history has now been recognized. \\nUltrasonography provides information on shape, echogenicity, growth\\npattern and vascular involvement of the neoplasm. Three different\\nshapes may be identified, depending upon the size and the invasiveness\\nof the neoplasm: nodular, massive and diffuse. The echogenicity is\\nvariable and the tumour mass may appear hypo, hyper or isoechoic in\\ncomparison with the surrounding liver tissue. A mixed pattern and/or a\\nhypoechoic ring may also be visualized. A tendency to change from a low\\necho pattern to a low periphery and finally to a massive pattern with\\nincreasing echogenicity has been shown in Japanese patients. The\\ninfiltrative growth pattern may be grossly distinguished from the\\nexpansive one on the basis of the aspect of the tumour boundary. \\nVascular invasion is easily recognizable as a mass within a major portal\\nbranch or even in the portal trunk. Duplex and color Doppler\\nultrasonography enable further insights on the vascular alterations\\nrelated to this neoplasm. Abnormal signals, typical of HCC, are\\ncharacterized by high-peak with broadening of spectrum. Low impedance\\ncontinuous signals are less characteristic. Finally, ultra-sound\\nguidance allows puncture of intrahepatic nodules as small as 1 cm. The\\nsensitivity of this procedure in the diagnosis of focal liver lesions is\\nvery high, varying between 91% and 95% with a specificity of\\n92%-100%.","author":[{"dropping-particle":"","family":"BOLONDI","given":"L","non-dropping-particle":"","parse-names":false,"suffix":""},{"dropping-particle":"","family":"GAIANI","given":"S","non-dropping-particle":"","parse-names":false,"suffix":""},{"dropping-particle":"","family":"BENZI","given":"G","non-dropping-particle":"","parse-names":false,"suffix":""},{"dropping-particle":"","family":"ZIRONI","given":"G","non-dropping-particle":"","parse-names":false,"suffix":""},{"dropping-particle":"","family":"RIGAMONTI","given":"A","non-dropping-particle":"","parse-names":false,"suffix":""},{"dropping-particle":"","family":"FUSCONI","given":"F","non-dropping-particle":"","parse-names":false,"suffix":""},{"dropping-particle":"","family":"BARBARA","given":"L","non-dropping-particle":"","parse-names":false,"suffix":""}],"container-title":"ITALIAN JOURNAL OF GASTROENTEROLOGY","id":"ITEM-2","issued":{"date-parts":[["1992"]]},"title":"ULTRASONOGRAPHY AND GUIDED BIOPSY IN THE DIAGNOSIS OF HEPATOCELLULAR-CARCINOMA","type":"article-journal"},"uris":["http://www.mendeley.com/documents/?uuid=e1e80181-7585-4400-aadf-16945113b262"]},{"id":"ITEM-3","itemData":{"DOI":"10.1007/BF02090383","ISBN":"0163-2116 (Print)\\r0163-2116 (Linking)","ISSN":"01632116","PMID":"7924754","abstract":"Three hundred ninety-five consecutive patients with sonographically detected hepatic lesions &lt; or = 3 cm in diameter were submitted to ultrasonically guided fine-needle biopsy: 24 (6.1%) were &lt; or = 1 cm in diameter; 142 (36%) were between 1.1 and 2 cm, and 229 (57.9%) were between 2.1 and 3 cm in diameter. In the 385 controlled cases, we obtained a cytohistological diagnosis of malignancy in 243 (63.1%): 135 hepatocellular carcinomas, 97 metastases, and 11 hepatic lymphomas. There were 104 true negatives (27%) and 38 false negatives (9.9%). The sensitivity of ultrasonically guided fine needle biopsy in the total series was 86.5%, the specificity 100%, with an overall accuracy of 90.1%. The overall accuracy was higher for lesions between 2.1 and 3 cm in diameter (90%) and was lower for lesions located in the sixth segment (84.6%). The correct diagnosis was obtained in the 83.3% (135/162) of small hepatocellular carcinomas versus 89.8% (97/108) in cases of small metastatic lesions.","author":[{"dropping-particle":"","family":"Fornari","given":"Fabio","non-dropping-particle":"","parse-names":false,"suffix":""},{"dropping-particle":"","family":"Filice","given":"Carlo","non-dropping-particle":"","parse-names":false,"suffix":""},{"dropping-particle":"","family":"Rapaccini","given":"Gian Ludovico","non-dropping-particle":"","parse-names":false,"suffix":""},{"dropping-particle":"","family":"Caturelli","given":"Eugenio","non-dropping-particle":"","parse-names":false,"suffix":""},{"dropping-particle":"","family":"Cavanna","given":"Luigi","non-dropping-particle":"","parse-names":false,"suffix":""},{"dropping-particle":"","family":"Civardi","given":"Giuseppe","non-dropping-particle":"","parse-names":false,"suffix":""},{"dropping-particle":"","family":"Stasi","given":"Michele","non-dropping-particle":"Di","parse-names":false,"suffix":""},{"dropping-particle":"","family":"Buscarini","given":"Elisabetta","non-dropping-particle":"","parse-names":false,"suffix":""},{"dropping-particle":"","family":"Buscarini","given":"Luigi","non-dropping-particle":"","parse-names":false,"suffix":""}],"container-title":"Digestive Diseases and Sciences","id":"ITEM-3","issued":{"date-parts":[["1994"]]},"title":"Small (≤3 cm) hepatic lesions - Results of sonographically guided fine-needld biopsy in 385 patients","type":"article-journal"},"uris":["http://www.mendeley.com/documents/?uuid=1e90602e-3671-4126-b7a7-af1ab0f90203"]},{"id":"ITEM-4","itemData":{"DOI":"10.1023/A:1018870501882","ISSN":"0163-2116","abstract":"A series of 77 ultrasound guided biopsies were performed in 72 patients\\nwith an ultrasonographically diagnosed focal liver lesion using a new\\nsemiautomated biopsy gun (Temno Biopty Gun) with a 21 G trucut needle.\\nThe rate of insufficient sampling was very low (1.5%), and more precise\\nidentification of malignant as well as benign lesions was possible when\\ncompared with the results of other fine-needle techniques available in\\nthe literature. No higher complication rate was noted. Our results show\\na sensitivity of 88%, a specificity of 100%, and an overall accuracy\\nof 91% in identifying malignancy. Therefore we conclude that\\nfine-needle trucut biopsy is a safe and accurate procedure combining the\\nsafety of the fine needle with the better sample quality of a large-bore\\nneedle biopsy technique.","author":[{"dropping-particle":"","family":"Duysburgh","given":"I","non-dropping-particle":"","parse-names":false,"suffix":""},{"dropping-particle":"","family":"Michielsen","given":"P","non-dropping-particle":"","parse-names":false,"suffix":""},{"dropping-particle":"","family":"Fierens","given":"H","non-dropping-particle":"","parse-names":false,"suffix":""},{"dropping-particle":"","family":"VanMarck","given":"E","non-dropping-particle":"","parse-names":false,"suffix":""},{"dropping-particle":"","family":"Pelckmans","given":"P","non-dropping-particle":"","parse-names":false,"suffix":""}],"container-title":"DIGESTIVE DISEASES AND SCIENCES","id":"ITEM-4","issued":{"date-parts":[["1997"]]},"title":"Fine needle trucut biopsy of focal liver lesions - A new technique","type":"article-journal"},"uris":["http://www.mendeley.com/documents/?uuid=5bc0fc51-6f8e-4d30-8caa-99614372bf33"]},{"id":"ITEM-5","itemData":{"DOI":"10.1007/BF02100122","ISBN":"0163-2116","ISSN":"01632116","abstract":"There is still debate over the relative merits of cytology and histology in diagnosing hepatocellular carcinoma in cirrhotic livers. Previous comparisons of the diagnostic accuracies of these two methods may have been biased by sampling errors due to multiple punctures. We compared the diagnostic accuracies of cytology and microhistology using tissue and cells from the same point in liver nodules subsequently proved to be hepatocellular carcinoma. A single ultrasound-guided liver-nodule biopsy was obtained with a 20- to 21-G cutting needle from 131 cirrhotic patients. The solid portion of samples was used for microhistology; the remainder was subjected to smear cytology. The results of each type of examination were expressed as true positive, nonspecific malignancy, false negative, or inadequate for diagnosis. No false-positive diagnoses were made in 13 benign lesions. In 118 HCC nodules (particularly those &lt; 30 mm in diameter), cytology provided a significantly higher percentage of correct diagnoses (85.6%) that was only slightly inferior to that based on results of both studies (89.8%). The single-biopsy technique generally provides adequate tissue for histology and cytology specimens with a high cellularity. It reduces both the cost and the risks of fine-needle biopsy diagnosis of hepatocellular carcinoma.","author":[{"dropping-particle":"","family":"Caturelli","given":"E","non-dropping-particle":"","parse-names":false,"suffix":""},{"dropping-particle":"","family":"Bisceglia","given":"M","non-dropping-particle":"","parse-names":false,"suffix":""},{"dropping-particle":"","family":"Fusilli","given":"S","non-dropping-particle":"","parse-names":false,"suffix":""},{"dropping-particle":"","family":"Squillante","given":"M M","non-dropping-particle":"","parse-names":false,"suffix":""},{"dropping-particle":"","family":"Castelvetere","given":"M","non-dropping-particle":"","parse-names":false,"suffix":""},{"dropping-particle":"","family":"Siena","given":"D A","non-dropping-particle":"","parse-names":false,"suffix":""}],"container-title":"Digestive Diseases and Sciences","id":"ITEM-5","issued":{"date-parts":[["1996"]]},"title":"Cytological vs microhistological diagnosis of hepatocellular carcinoma - Comparative accuracies in the same fine-needle biopsy specimen","type":"article-journal"},"uris":["http://www.mendeley.com/documents/?uuid=b86636ad-1a78-48f6-b53a-d9144ed3d2f8"]},{"id":"ITEM-6","itemData":{"ISSN":"03008916","PMID":"3041658","abstract":"Two hundred patients underwent ultrasound guided percutaneous fine needle biopsy  of focal solid abdominal lesions using 22 gauge aspiration and cutting needles. The material obtained by aspiration needle was treated by smear cytology and by inclusion cytology, and that obtained by cutting needle by microhistology. The retrieval rate was 89% for aspiration needle (smear cytology = 89%, inclusion cytology = 83.5%) and was 83% for cutting needle; the combined diagnostic accuracy was 98%. The typing accuracy was 76% for smear cytology, and was 84% for inclusion cytology and microhistology. We conclude that: 1. to obtain the highest retrieval rate (98%) both aspiration and cutting needles are necessary, because the aspiration needle is more likely to secure necrotic or soft tissue, and the cutting needle, fibrous or hard tissue; 2. histologic treatment of the samples yields a higher typing accuracy: 84% vs 76%; however, smear cytology remains essential because it permits a much faster evaluation of the adequacy of the sample and because it may avoid histologic methods in 76% of cases; 3. the smear cytology + microhistology combination seems to be the best solution (retrieval rate = 97.5%), but the costs are much higher because the cutting needle is somewhat expensive. The best solution would be to use the combination smear + inclusion cytology (retrieval rate = 89%) and to reserve the cutting needle for when aspiration needle material proves to be inadequate.","author":[{"dropping-particle":"","family":"Livraghi","given":"T.","non-dropping-particle":"","parse-names":false,"suffix":""},{"dropping-particle":"","family":"Sangalli","given":"G.","non-dropping-particle":"","parse-names":false,"suffix":""},{"dropping-particle":"","family":"Giordano","given":"F.","non-dropping-particle":"","parse-names":false,"suffix":""},{"dropping-particle":"","family":"Vettori","given":"C.","non-dropping-particle":"","parse-names":false,"suffix":""}],"container-title":"Tumori","id":"ITEM-6","issued":{"date-parts":[["1988"]]},"title":"Fine aspiration versus fine cutting needle, and comparison between smear cytology, inclusion cytology and microhistology in abdominal lesions","type":"article-journal"},"uris":["http://www.mendeley.com/documents/?uuid=4d060242-2558-4ccd-9f87-06b3d1f5ebb1"]},{"id":"ITEM-7","itemData":{"DOI":"S0168-8278(96)80120-6 [pii]","ISBN":"0168-8278 (Print)\\r0168-8278 (Linking)","ISSN":"0168-8278","PMID":"8895013","abstract":"BACKGROUND/AIMS: To evaluate ultrasound-guided cutting biopsy for hepatocellular carcinoma, we report findings from 10 years of experience. METHODS: We performed 455 ultrasound-guided cutting biopsies of hepatic tumors in 420 patients with hepatocellular carcinoma from 1981 to 1990. RESULTS: Liver tissues were adequately sampled for a histological diagnosis of hepatocellular carcinoma in the initial biopsy in 391 sessions. The remaining 64 were proved to have hepatocellular carcinoma after subsequent studies. Ultrasound-guided biopsy changed the initial diagnosis in 9 of the 420 patients: three had been diagnosed with liver abscess, and six with metastatic liver tumors. Complications of the biopsy were rare: the tumor had spread to the chest wall in nine, and internal bleeding was noted in five patients. There was no mortality and no other sequelae. CONCLUSIONS: Ultrasound-guided biopsy of hepatic tumors is important in the diagnosis of liver cancer, but this technique should be applied only when the image diagnosis and results of fine needle biopsy are equivocal to minimize possible complications. For patients with small HCCs, who are candidates for surgical resection of hepatocellular carcinoma or liver transplantation, it should not be considered as a first-step invasive procedure.","author":[{"dropping-particle":"","family":"Huang","given":"G T","non-dropping-particle":"","parse-names":false,"suffix":""},{"dropping-particle":"","family":"Sheu","given":"J C","non-dropping-particle":"","parse-names":false,"suffix":""},{"dropping-particle":"","family":"Yang","given":"P M","non-dropping-particle":"","parse-names":false,"suffix":""},{"dropping-particle":"","family":"Lee","given":"H S","non-dropping-particle":"","parse-names":false,"suffix":""},{"dropping-particle":"","family":"Wang","given":"T H","non-dropping-particle":"","parse-names":false,"suffix":""},{"dropping-particle":"","family":"Chen","given":"D S","non-dropping-particle":"","parse-names":false,"suffix":""}],"container-title":"Journal of hepatology","id":"ITEM-7","issued":{"date-parts":[["1996"]]},"title":"Ultrasound-guided cutting biopsy for the diagnosis of hepatocellular carcinoma--a study based on 420 patients.","type":"article-journal"},"uris":["http://www.mendeley.com/documents/?uuid=2c58e17f-651b-4039-ab2b-f193a686aff0"]}],"mendeley":{"formattedCitation":"&lt;sup&gt;[5–11]&lt;/sup&gt;","plainTextFormattedCitation":"[5–11]","previouslyFormattedCitation":"&lt;sup&gt;[5–11]&lt;/sup&gt;"},"properties":{"noteIndex":0},"schema":"https://github.com/citation-style-language/schema/raw/master/csl-citation.json"}</w:instrText>
      </w:r>
      <w:r w:rsidR="00D93374" w:rsidRPr="00E62FA2">
        <w:fldChar w:fldCharType="separate"/>
      </w:r>
      <w:r w:rsidR="00D93374" w:rsidRPr="00E62FA2">
        <w:rPr>
          <w:noProof/>
          <w:vertAlign w:val="superscript"/>
        </w:rPr>
        <w:t>[5–11]</w:t>
      </w:r>
      <w:r w:rsidR="00D93374" w:rsidRPr="00E62FA2">
        <w:fldChar w:fldCharType="end"/>
      </w:r>
      <w:r w:rsidRPr="00E62FA2">
        <w:t>. The diagnostic accuracy of the method is lower in lesions smaller than 3 cm (50</w:t>
      </w:r>
      <w:r w:rsidR="000B4E74">
        <w:rPr>
          <w:rFonts w:eastAsiaTheme="minorEastAsia" w:hint="eastAsia"/>
          <w:lang w:eastAsia="zh-CN"/>
        </w:rPr>
        <w:t>%</w:t>
      </w:r>
      <w:r w:rsidR="000B4E74">
        <w:t>-</w:t>
      </w:r>
      <w:r w:rsidRPr="00E62FA2">
        <w:t>83</w:t>
      </w:r>
      <w:r w:rsidR="00D93374" w:rsidRPr="00E62FA2">
        <w:t>%) than in large ones (85</w:t>
      </w:r>
      <w:r w:rsidR="000B4E74">
        <w:rPr>
          <w:rFonts w:eastAsiaTheme="minorEastAsia" w:hint="eastAsia"/>
          <w:lang w:eastAsia="zh-CN"/>
        </w:rPr>
        <w:t>%</w:t>
      </w:r>
      <w:r w:rsidR="00D93374" w:rsidRPr="00E62FA2">
        <w:t>–95%)</w:t>
      </w:r>
      <w:r w:rsidR="00D93374" w:rsidRPr="00E62FA2">
        <w:fldChar w:fldCharType="begin" w:fldLock="1"/>
      </w:r>
      <w:r w:rsidR="000D08AF" w:rsidRPr="00E62FA2">
        <w:instrText>ADDIN CSL_CITATION {"citationItems":[{"id":"ITEM-1","itemData":{"DOI":"10.1007/BF02090383","ISBN":"0163-2116 (Print)\\r0163-2116 (Linking)","ISSN":"01632116","PMID":"7924754","abstract":"Three hundred ninety-five consecutive patients with sonographically detected hepatic lesions &lt; or = 3 cm in diameter were submitted to ultrasonically guided fine-needle biopsy: 24 (6.1%) were &lt; or = 1 cm in diameter; 142 (36%) were between 1.1 and 2 cm, and 229 (57.9%) were between 2.1 and 3 cm in diameter. In the 385 controlled cases, we obtained a cytohistological diagnosis of malignancy in 243 (63.1%): 135 hepatocellular carcinomas, 97 metastases, and 11 hepatic lymphomas. There were 104 true negatives (27%) and 38 false negatives (9.9%). The sensitivity of ultrasonically guided fine needle biopsy in the total series was 86.5%, the specificity 100%, with an overall accuracy of 90.1%. The overall accuracy was higher for lesions between 2.1 and 3 cm in diameter (90%) and was lower for lesions located in the sixth segment (84.6%). The correct diagnosis was obtained in the 83.3% (135/162) of small hepatocellular carcinomas versus 89.8% (97/108) in cases of small metastatic lesions.","author":[{"dropping-particle":"","family":"Fornari","given":"Fabio","non-dropping-particle":"","parse-names":false,"suffix":""},{"dropping-particle":"","family":"Filice","given":"Carlo","non-dropping-particle":"","parse-names":false,"suffix":""},{"dropping-particle":"","family":"Rapaccini","given":"Gian Ludovico","non-dropping-particle":"","parse-names":false,"suffix":""},{"dropping-particle":"","family":"Caturelli","given":"Eugenio","non-dropping-particle":"","parse-names":false,"suffix":""},{"dropping-particle":"","family":"Cavanna","given":"Luigi","non-dropping-particle":"","parse-names":false,"suffix":""},{"dropping-particle":"","family":"Civardi","given":"Giuseppe","non-dropping-particle":"","parse-names":false,"suffix":""},{"dropping-particle":"","family":"Stasi","given":"Michele","non-dropping-particle":"Di","parse-names":false,"suffix":""},{"dropping-particle":"","family":"Buscarini","given":"Elisabetta","non-dropping-particle":"","parse-names":false,"suffix":""},{"dropping-particle":"","family":"Buscarini","given":"Luigi","non-dropping-particle":"","parse-names":false,"suffix":""}],"container-title":"Digestive Diseases and Sciences","id":"ITEM-1","issued":{"date-parts":[["1994"]]},"title":"Small (≤3 cm) hepatic lesions - Results of sonographically guided fine-needld biopsy in 385 patients","type":"article-journal"},"uris":["http://www.mendeley.com/documents/?uuid=1e90602e-3671-4126-b7a7-af1ab0f90203"]},{"id":"ITEM-2","itemData":{"DOI":"10.1016/S0168-8278(05)80477-5","ISSN":"01688278","PMID":"8201212","abstract":"To evaluate the diagnostic accuracy of fine-needle aspiration, fine-needle biopsy and extranodular fine needle biopsy in identifying focal lesions in cirrhosis, 100 consecutive ultrasound detected nodules were studied. Seventy-three were hepatocellular carcinomas (31 were well-differentiated hepatocellular carcinomas), 23 were benign lesions (one angioma and 22 large regenerative nodules) and two were metastases. The lesions were divided according to maximum diameter as follows: &lt;20 mm in 36, &gt;20&lt;30 mm in 27, and &gt;30 mm in 33. In four cases there were multiple nodules of different sizes. Fine needle aspiration, intranodular fine needle biopsy and extranodular fine needle biopsy were obtained in each lesion. The sensitivity, specificity and diagnostic accuracy of each procedure were evaluated separately by three independent pathologists. Seven fine needle aspirations and three intranodular fine needle biopsies were considered inadequate. The highest diagnostic accuracy (96%) was obtained by the combined analysis of fine needle aspiration plus intranodular and extranodular fine needle biopsy, and this superiority was confirmed in each group of lesions. Fine needle aspiration showed a lower accuracy (48%) than intranodular fine needle biopsy (67%). When fine needle aspiration and intranodular fine needle biopsy were evaluated together, an accuracy of 91% was found. Intralesional fine needle biopsy plus extranodular fine needle biopsy analysis gave an accuracy of 78% and, particularly relevant, a specificity of 95%. These results indicate that, in patients with cirrhosis with nodular lesions &lt; 30 mm, fine needle biopsy is superior to fine needle aspiration and that the combined evaluation of fine needle aspiration plus intranodular and extranodular fine needle biopsy is the most accurate approach. In particular, the contribution of extranodular fine needle biopsy is especially important in improving specificity. © 1994 Journal of Hepatology.","author":[{"dropping-particle":"","family":"Borzio","given":"Mauro","non-dropping-particle":"","parse-names":false,"suffix":""},{"dropping-particle":"","family":"Borzio","given":"Franco","non-dropping-particle":"","parse-names":false,"suffix":""},{"dropping-particle":"","family":"Macchi","given":"Roberto","non-dropping-particle":"","parse-names":false,"suffix":""},{"dropping-particle":"","family":"Croce","given":"Anna Maria","non-dropping-particle":"","parse-names":false,"suffix":""},{"dropping-particle":"","family":"Bruno","given":"Savino","non-dropping-particle":"","parse-names":false,"suffix":""},{"dropping-particle":"","family":"Ferrari","given":"Angelo","non-dropping-particle":"","parse-names":false,"suffix":""},{"dropping-particle":"","family":"Servida","given":"Ernesto","non-dropping-particle":"","parse-names":false,"suffix":""}],"container-title":"Journal of Hepatology","id":"ITEM-2","issued":{"date-parts":[["1994"]]},"title":"The evaluation of fine-needle procedures for the diagnosis of focal liver lesions in cirrhosis","type":"article-journal"},"uris":["http://www.mendeley.com/documents/?uuid=515c3b08-303e-43dc-80e7-068006f95c4b"]}],"mendeley":{"formattedCitation":"&lt;sup&gt;[7,12]&lt;/sup&gt;","plainTextFormattedCitation":"[7,12]","previouslyFormattedCitation":"&lt;sup&gt;[7,12]&lt;/sup&gt;"},"properties":{"noteIndex":0},"schema":"https://github.com/citation-style-language/schema/raw/master/csl-citation.json"}</w:instrText>
      </w:r>
      <w:r w:rsidR="00D93374" w:rsidRPr="00E62FA2">
        <w:fldChar w:fldCharType="separate"/>
      </w:r>
      <w:r w:rsidR="00D93374" w:rsidRPr="00E62FA2">
        <w:rPr>
          <w:noProof/>
          <w:vertAlign w:val="superscript"/>
        </w:rPr>
        <w:t>[7,12]</w:t>
      </w:r>
      <w:r w:rsidR="00D93374" w:rsidRPr="00E62FA2">
        <w:fldChar w:fldCharType="end"/>
      </w:r>
      <w:r w:rsidRPr="00E62FA2">
        <w:t xml:space="preserve">. </w:t>
      </w:r>
      <w:r w:rsidRPr="000B4E74">
        <w:t>The smear cytology technique</w:t>
      </w:r>
      <w:r w:rsidR="00235BEE" w:rsidRPr="000B4E74">
        <w:t xml:space="preserve"> using Papanicolaou`s method</w:t>
      </w:r>
      <w:r w:rsidR="00CF4F48" w:rsidRPr="00E62FA2">
        <w:rPr>
          <w:b/>
        </w:rPr>
        <w:t xml:space="preserve"> </w:t>
      </w:r>
      <w:r w:rsidRPr="00E62FA2">
        <w:t>will decrease the number of required passes an</w:t>
      </w:r>
      <w:r w:rsidR="00616467" w:rsidRPr="00E62FA2">
        <w:t xml:space="preserve">d of inadequate fragments. Flow </w:t>
      </w:r>
      <w:del w:id="158" w:author="Li Ma" w:date="2018-06-26T23:19:00Z">
        <w:r w:rsidRPr="00E62FA2" w:rsidDel="004308B7">
          <w:delText>citometry</w:delText>
        </w:r>
      </w:del>
      <w:ins w:id="159" w:author="Li Ma" w:date="2018-06-26T23:19:00Z">
        <w:r w:rsidR="004308B7" w:rsidRPr="00E62FA2">
          <w:t>cytometry</w:t>
        </w:r>
      </w:ins>
      <w:r w:rsidRPr="00E62FA2">
        <w:t xml:space="preserve"> and the various </w:t>
      </w:r>
      <w:del w:id="160" w:author="Li Ma" w:date="2018-06-26T23:19:00Z">
        <w:r w:rsidRPr="00E62FA2" w:rsidDel="004308B7">
          <w:delText>immunohystochemical</w:delText>
        </w:r>
      </w:del>
      <w:ins w:id="161" w:author="Li Ma" w:date="2018-06-26T23:19:00Z">
        <w:r w:rsidR="004308B7" w:rsidRPr="00E62FA2">
          <w:t>immunohistochemical</w:t>
        </w:r>
      </w:ins>
      <w:r w:rsidRPr="00E62FA2">
        <w:t xml:space="preserve"> techniques are extremely helpful in the characterization of neoplastic</w:t>
      </w:r>
      <w:r w:rsidR="00CF4F48" w:rsidRPr="00E62FA2">
        <w:t xml:space="preserve"> </w:t>
      </w:r>
      <w:r w:rsidRPr="00E62FA2">
        <w:t>cells.</w:t>
      </w:r>
    </w:p>
    <w:p w14:paraId="415650F3" w14:textId="77777777" w:rsidR="002F69CB" w:rsidRPr="00E62FA2" w:rsidRDefault="00306E06" w:rsidP="00B37758">
      <w:pPr>
        <w:pStyle w:val="BodyText"/>
        <w:spacing w:line="360" w:lineRule="auto"/>
        <w:ind w:left="0" w:firstLineChars="100" w:firstLine="240"/>
        <w:jc w:val="both"/>
      </w:pPr>
      <w:r w:rsidRPr="00E62FA2">
        <w:t>The difficulty of a correct differential diagnosis between a regenerative nodul</w:t>
      </w:r>
      <w:bookmarkStart w:id="162" w:name="_GoBack"/>
      <w:bookmarkEnd w:id="162"/>
      <w:r w:rsidRPr="00E62FA2">
        <w:t>e and a well-differentiated HCC can only be overcome by using a relatively large tissue sample, obtainable only by the use of thick needles.</w:t>
      </w:r>
    </w:p>
    <w:p w14:paraId="276C4ECC" w14:textId="77777777" w:rsidR="002F69CB" w:rsidRPr="00E62FA2" w:rsidRDefault="00306E06" w:rsidP="00B37758">
      <w:pPr>
        <w:pStyle w:val="BodyText"/>
        <w:spacing w:line="360" w:lineRule="auto"/>
        <w:ind w:left="0" w:firstLineChars="150" w:firstLine="360"/>
        <w:jc w:val="both"/>
      </w:pPr>
      <w:r w:rsidRPr="00E62FA2">
        <w:t xml:space="preserve">Core biopsy performed with large needles (1.1-1.6 mm outer diameter) ensures the recovery of </w:t>
      </w:r>
      <w:r w:rsidRPr="00E62FA2">
        <w:lastRenderedPageBreak/>
        <w:t xml:space="preserve">an adequate tissue fragment; it also allows for a better preservation of tissue architecture, providing more information on the </w:t>
      </w:r>
      <w:proofErr w:type="spellStart"/>
      <w:r w:rsidRPr="00E62FA2">
        <w:t>tumoral</w:t>
      </w:r>
      <w:proofErr w:type="spellEnd"/>
      <w:r w:rsidRPr="00E62FA2">
        <w:t xml:space="preserve"> tissue and facilitating certain special staining techniques. These advantages are however counter-balanced by the high risk of</w:t>
      </w:r>
      <w:r w:rsidR="00CF4F48" w:rsidRPr="00E62FA2">
        <w:t xml:space="preserve"> </w:t>
      </w:r>
      <w:r w:rsidRPr="00E62FA2">
        <w:t>complications.</w:t>
      </w:r>
    </w:p>
    <w:p w14:paraId="06D76032" w14:textId="213F8EAA" w:rsidR="002F69CB" w:rsidRPr="00E62FA2" w:rsidRDefault="00306E06" w:rsidP="00B37758">
      <w:pPr>
        <w:pStyle w:val="BodyText"/>
        <w:spacing w:line="360" w:lineRule="auto"/>
        <w:ind w:left="0" w:firstLineChars="150" w:firstLine="360"/>
        <w:jc w:val="both"/>
      </w:pPr>
      <w:r w:rsidRPr="00E62FA2">
        <w:t>The rate of successful sampling using large needles is 85</w:t>
      </w:r>
      <w:r w:rsidR="000B4E74">
        <w:rPr>
          <w:rFonts w:eastAsiaTheme="minorEastAsia" w:hint="eastAsia"/>
          <w:lang w:eastAsia="zh-CN"/>
        </w:rPr>
        <w:t>%</w:t>
      </w:r>
      <w:r w:rsidRPr="00E62FA2">
        <w:t>-98.5%. It may be diminished by certain factors: small size of the target (small lesions are harder to approach, in a liver with significant fibrosis), location of the lesion in deeper segments (posterior and superior segments such as segments IV B, VII and VIII) and the presence of necrotic areas</w:t>
      </w:r>
      <w:r w:rsidR="00D93374" w:rsidRPr="00E62FA2">
        <w:t xml:space="preserve"> in the tumor</w:t>
      </w:r>
      <w:r w:rsidR="000D08AF" w:rsidRPr="00E62FA2">
        <w:fldChar w:fldCharType="begin" w:fldLock="1"/>
      </w:r>
      <w:r w:rsidR="00A006BF" w:rsidRPr="00E62FA2">
        <w:instrText>ADDIN CSL_CITATION {"citationItems":[{"id":"ITEM-1","itemData":{"DOI":"S0168-8278(96)80120-6 [pii]","ISBN":"0168-8278 (Print)\\r0168-8278 (Linking)","ISSN":"0168-8278","PMID":"8895013","abstract":"BACKGROUND/AIMS: To evaluate ultrasound-guided cutting biopsy for hepatocellular carcinoma, we report findings from 10 years of experience. METHODS: We performed 455 ultrasound-guided cutting biopsies of hepatic tumors in 420 patients with hepatocellular carcinoma from 1981 to 1990. RESULTS: Liver tissues were adequately sampled for a histological diagnosis of hepatocellular carcinoma in the initial biopsy in 391 sessions. The remaining 64 were proved to have hepatocellular carcinoma after subsequent studies. Ultrasound-guided biopsy changed the initial diagnosis in 9 of the 420 patients: three had been diagnosed with liver abscess, and six with metastatic liver tumors. Complications of the biopsy were rare: the tumor had spread to the chest wall in nine, and internal bleeding was noted in five patients. There was no mortality and no other sequelae. CONCLUSIONS: Ultrasound-guided biopsy of hepatic tumors is important in the diagnosis of liver cancer, but this technique should be applied only when the image diagnosis and results of fine needle biopsy are equivocal to minimize possible complications. For patients with small HCCs, who are candidates for surgical resection of hepatocellular carcinoma or liver transplantation, it should not be considered as a first-step invasive procedure.","author":[{"dropping-particle":"","family":"Huang","given":"G T","non-dropping-particle":"","parse-names":false,"suffix":""},{"dropping-particle":"","family":"Sheu","given":"J C","non-dropping-particle":"","parse-names":false,"suffix":""},{"dropping-particle":"","family":"Yang","given":"P M","non-dropping-particle":"","parse-names":false,"suffix":""},{"dropping-particle":"","family":"Lee","given":"H S","non-dropping-particle":"","parse-names":false,"suffix":""},{"dropping-particle":"","family":"Wang","given":"T H","non-dropping-particle":"","parse-names":false,"suffix":""},{"dropping-particle":"","family":"Chen","given":"D S","non-dropping-particle":"","parse-names":false,"suffix":""}],"container-title":"Journal of hepatology","id":"ITEM-1","issued":{"date-parts":[["1996"]]},"title":"Ultrasound-guided cutting biopsy for the diagnosis of hepatocellular carcinoma--a study based on 420 patients.","type":"article-journal"},"uris":["http://www.mendeley.com/documents/?uuid=2c58e17f-651b-4039-ab2b-f193a686aff0"]}],"mendeley":{"formattedCitation":"&lt;sup&gt;[11]&lt;/sup&gt;","plainTextFormattedCitation":"[11]","previouslyFormattedCitation":"&lt;sup&gt;[11]&lt;/sup&gt;"},"properties":{"noteIndex":0},"schema":"https://github.com/citation-style-language/schema/raw/master/csl-citation.json"}</w:instrText>
      </w:r>
      <w:r w:rsidR="000D08AF" w:rsidRPr="00E62FA2">
        <w:fldChar w:fldCharType="separate"/>
      </w:r>
      <w:r w:rsidR="000D08AF" w:rsidRPr="00E62FA2">
        <w:rPr>
          <w:noProof/>
          <w:vertAlign w:val="superscript"/>
        </w:rPr>
        <w:t>[11]</w:t>
      </w:r>
      <w:r w:rsidR="000D08AF" w:rsidRPr="00E62FA2">
        <w:fldChar w:fldCharType="end"/>
      </w:r>
      <w:r w:rsidRPr="00E62FA2">
        <w:t xml:space="preserve">. Poorly visible or invisible lesions on conventional </w:t>
      </w:r>
      <w:r w:rsidR="00235BEE" w:rsidRPr="000B4E74">
        <w:t>ultrasound</w:t>
      </w:r>
      <w:r w:rsidR="00CF4F48" w:rsidRPr="000B4E74">
        <w:t xml:space="preserve"> </w:t>
      </w:r>
      <w:r w:rsidRPr="00E62FA2">
        <w:t>are another cause of liver biopsy failure.</w:t>
      </w:r>
    </w:p>
    <w:p w14:paraId="71C15D7D" w14:textId="4639E0A1" w:rsidR="002F69CB" w:rsidRPr="00E62FA2" w:rsidRDefault="00306E06" w:rsidP="00B37758">
      <w:pPr>
        <w:pStyle w:val="BodyText"/>
        <w:spacing w:line="360" w:lineRule="auto"/>
        <w:ind w:left="0" w:firstLineChars="100" w:firstLine="240"/>
        <w:jc w:val="both"/>
      </w:pPr>
      <w:r w:rsidRPr="00E62FA2">
        <w:t>The sensitivity of core needle biopsy for HCC diagnosis is 86</w:t>
      </w:r>
      <w:r w:rsidR="000B4E74">
        <w:rPr>
          <w:rFonts w:eastAsiaTheme="minorEastAsia" w:hint="eastAsia"/>
          <w:lang w:eastAsia="zh-CN"/>
        </w:rPr>
        <w:t>%</w:t>
      </w:r>
      <w:r w:rsidRPr="00E62FA2">
        <w:t>-96%, hi</w:t>
      </w:r>
      <w:r w:rsidR="00A006BF" w:rsidRPr="00E62FA2">
        <w:t>gher in case of multiple passes</w:t>
      </w:r>
      <w:r w:rsidR="008F4ECE" w:rsidRPr="00E62FA2">
        <w:fldChar w:fldCharType="begin" w:fldLock="1"/>
      </w:r>
      <w:r w:rsidR="008F4ECE" w:rsidRPr="00E62FA2">
        <w:instrText>ADDIN CSL_CITATION {"citationItems":[{"id":"ITEM-1","itemData":{"DOI":"S0168-8278(96)80120-6 [pii]","ISBN":"0168-8278 (Print)\\r0168-8278 (Linking)","ISSN":"0168-8278","PMID":"8895013","abstract":"BACKGROUND/AIMS: To evaluate ultrasound-guided cutting biopsy for hepatocellular carcinoma, we report findings from 10 years of experience. METHODS: We performed 455 ultrasound-guided cutting biopsies of hepatic tumors in 420 patients with hepatocellular carcinoma from 1981 to 1990. RESULTS: Liver tissues were adequately sampled for a histological diagnosis of hepatocellular carcinoma in the initial biopsy in 391 sessions. The remaining 64 were proved to have hepatocellular carcinoma after subsequent studies. Ultrasound-guided biopsy changed the initial diagnosis in 9 of the 420 patients: three had been diagnosed with liver abscess, and six with metastatic liver tumors. Complications of the biopsy were rare: the tumor had spread to the chest wall in nine, and internal bleeding was noted in five patients. There was no mortality and no other sequelae. CONCLUSIONS: Ultrasound-guided biopsy of hepatic tumors is important in the diagnosis of liver cancer, but this technique should be applied only when the image diagnosis and results of fine needle biopsy are equivocal to minimize possible complications. For patients with small HCCs, who are candidates for surgical resection of hepatocellular carcinoma or liver transplantation, it should not be considered as a first-step invasive procedure.","author":[{"dropping-particle":"","family":"Huang","given":"G T","non-dropping-particle":"","parse-names":false,"suffix":""},{"dropping-particle":"","family":"Sheu","given":"J C","non-dropping-particle":"","parse-names":false,"suffix":""},{"dropping-particle":"","family":"Yang","given":"P M","non-dropping-particle":"","parse-names":false,"suffix":""},{"dropping-particle":"","family":"Lee","given":"H S","non-dropping-particle":"","parse-names":false,"suffix":""},{"dropping-particle":"","family":"Wang","given":"T H","non-dropping-particle":"","parse-names":false,"suffix":""},{"dropping-particle":"","family":"Chen","given":"D S","non-dropping-particle":"","parse-names":false,"suffix":""}],"container-title":"Journal of hepatology","id":"ITEM-1","issued":{"date-parts":[["1996"]]},"title":"Ultrasound-guided cutting biopsy for the diagnosis of hepatocellular carcinoma--a study based on 420 patients.","type":"article-journal"},"uris":["http://www.mendeley.com/documents/?uuid=2c58e17f-651b-4039-ab2b-f193a686aff0"]},{"id":"ITEM-2","itemData":{"author":[{"dropping-particle":"","family":"Spirchez Z","given":"Badea R","non-dropping-particle":"","parse-names":false,"suffix":""}],"container-title":"Rev Rom Ultrasonografie","id":"ITEM-2","issued":{"date-parts":[["2001"]]},"page":"21-25","title":"Biopsia leziunilor focale pe ficatul cirotic:indicatii, tehnica, performante, complicatii.","type":"article-journal","volume":"3"},"uris":["http://www.mendeley.com/documents/?uuid=502d1e6f-fc88-4cc4-a9ad-6df8f823f7ae"]},{"id":"ITEM-3","itemData":{"DOI":"10.1016/S0168-8278(01)00108-8","ISBN":"1331408717","ISSN":"01688278","PMID":"11580148","abstract":"Background/Aims: Because of a potential risk of needle tract seeding, the use of ultrasound (US)-guided biopsy for the diagnosis of hepatocellular carcinoma (HCC) is controversial. This study was aimed at determining the usefulness, accuracy and safety of this technique as well as the incidence of needle tract seeding. Methods: From 1986 to 1996, 137 patients who underwent resection or transplantation for suspected HCC had US-guided biopsy before surgery. The analysis of the resected liver was compared to the results of biopsy. Patients were assessed with a mean follow up of 38 months. Results: The diagnosis of HCC was established by biopsy in 122 patients (89%). Thirteen of the 15 patients with negative biopsy were shown to have HCC after surgery. The remaining two patients had non-malignant nodules. Sensitivity and accuracy of US-guided biopsy were 90 and 91%, respectively. Accuracy was significantly influenced by the location of the nodule but not by its size. Needle tract seeding occurred in two patients (1.6%). Conclusions: In this series, the incidence of needle tract seeding was less than 2% and no recurrence was observed after local excision. This risk should be balanced with the risk of deciding an aggressive treatment in a patient without malignancy. Patients with negative biopsy should undergo a second biopsy and/or repeated investigations by imaging techniques. © 2001 European Association for the Study of the Liver. Published by Elsevier Science B.V. All rights reserved.","author":[{"dropping-particle":"","family":"Durand","given":"François","non-dropping-particle":"","parse-names":false,"suffix":""},{"dropping-particle":"","family":"Regimbeau","given":"Jean Marc","non-dropping-particle":"","parse-names":false,"suffix":""},{"dropping-particle":"","family":"Belghiti","given":"Jacques","non-dropping-particle":"","parse-names":false,"suffix":""},{"dropping-particle":"","family":"Sauvanet","given":"Alain","non-dropping-particle":"","parse-names":false,"suffix":""},{"dropping-particle":"","family":"Vilgrain","given":"Valérie","non-dropping-particle":"","parse-names":false,"suffix":""},{"dropping-particle":"","family":"Terris","given":"B.","non-dropping-particle":"","parse-names":false,"suffix":""},{"dropping-particle":"","family":"Moutardier","given":"Vincent","non-dropping-particle":"","parse-names":false,"suffix":""},{"dropping-particle":"","family":"Farges","given":"Olivier","non-dropping-particle":"","parse-names":false,"suffix":""},{"dropping-particle":"","family":"Valla","given":"Dominique","non-dropping-particle":"","parse-names":false,"suffix":""}],"container-title":"Journal of Hepatology","id":"ITEM-3","issued":{"date-parts":[["2001"]]},"title":"Assessment of the benefits and risks of percutaneous biopsy before surgical resection of hepatocellular carcinoma","type":"article-journal"},"uris":["http://www.mendeley.com/documents/?uuid=15be7989-d360-4c76-ac31-c1dcb3f472d0"]},{"id":"ITEM-4","itemData":{"ISSN":"0009-9260","PMID":"9413963","abstract":"OBJECTIVE: Accurate histological diagnosis and subtyping of hepatocellular carcinoma (hepatoma) is likely to be enhanced if a large biopsy tissue specimen is made available to the pathologist. However biopsy of this tumour can be dangerous, especially if the liver is cirrhotic and the lesion is superficial. This study evaluates the safety of an 18 gauge spring loaded side-cutting needle in the percutaneous biopsy of hepatoma in cirrhotic patients under ultrasonographic (US) guidance. Particular attention was paid to establishing the necessary length of needle track through interposing liver parenchyma to be certain of maximum safety. MATERIALS AND METHODS: One hundred and thirty-nine consecutive biopsy procedures were performed on 129 hepatomas which belonged to 113 men and 12 women of average age 57 +/- 15 years old (median 60, range 8 months-88 years). Ninety-six (69.1%) of these biopsies were performed in cirrhotic livers. The length of biopsy needle track traversing interposing liver parenchyma was less than 1 cm in two cases, 1 cm in 41 cases, between 1 and 2 cm in 46 cases and &amp;gt; 2 cm in 50 cases. The mean tumour size was 7.2 +/- 4.5 cm (median 6.8 cm, range 0.7-25 cm). The average number of needle pass in each biopsy was 2.1 +/- 0.8 times (median 2, range 1-5). RESULTS: One hundred and twenty-six (90.6%) of the biopsy procedures were diagnostic of hepatoma. There were two cases of post-biopsy bleeding, both occurred in procedures with an interposing liver parenchymal track less than 1 cm in length. CONCLUSION: The biopsy technique described was found to be safe for diagnosing hepatoma in patients with or without liver cirrhosis provided that the length of interposing liver parenchymal track is not &amp;lt; 1 cm","author":[{"dropping-particle":"","family":"Ch","given":"Yu S","non-dropping-particle":"","parse-names":false,"suffix":""},{"dropping-particle":"","family":"Metreweli","given":"C","non-dropping-particle":"","parse-names":false,"suffix":""},{"dropping-particle":"","family":"Lau","given":"W Y","non-dropping-particle":"","parse-names":false,"suffix":""},{"dropping-particle":"","family":"Leung","given":"W T","non-dropping-particle":"","parse-names":false,"suffix":""},{"dropping-particle":"","family":"Liew","given":"C T","non-dropping-particle":"","parse-names":false,"suffix":""},{"dropping-particle":"","family":"Leung","given":"N W","non-dropping-particle":"","parse-names":false,"suffix":""}],"container-title":"Clin.Radiol.","id":"ITEM-4","issued":{"date-parts":[["1997"]]},"title":"Safety of percutaneous biopsy of hepatocellular carcinoma with an 18 gauge automated needle","type":"article-journal"},"uris":["http://www.mendeley.com/documents/?uuid=e648f155-c50f-49da-b327-8bda9084791b"]},{"id":"ITEM-5","itemData":{"DOI":"10.1002/lt.21326","ISSN":"15276465","abstract":"Several reasons, including the generalization of systematic screening and technical refinements in imaging techniques, result in an increasing number of patients with compensated cirrhosis being found with small HCC. These patients are acceptable candidates for transplantation. However, because their cirrhosis is compensated, the indication for transplantation is only justified by the presence of a malignant tumor. Therefore, a definitive characterization of HCC is an absolute prerequisite to avoid unnecessary transplantation. A sizable proportion of patients with small HCC does not meet all diagnostic criteria on imaging. Additionally, a substantial proportion of patients with cirrhosis with liver nodules  &lt; 1-2 cm do not have malignancy. Experience shows us that a high proportion of patients who were transplanted with a diagnosis of T1 HCC solely on the basis of imaging techniques did not have evidence of malignancy in the explanted liver. Biopsy is the reference technique for characterizing small nodules in the pretransplantation setting. Percutaneous US-guided biopsy carries a risk of needle tract seeding. However, the incidence of needle tract seeding is  &lt; 2% in most series. Therefore, in the sub-group of patients with compensated cirrhosis and with small nodules with characteristics that are not absolutely specific on imaging, the risk of seeding is lower than that of futile transplantation. Once again, some patients in this group may only have benign regenerative nodules with a low potential for degeneration. It has also been argued that core biopsy may induce hematogenous dissemination and that dissemination might increase the risk of posttransplantation recurrence. However, the extent and potential effect of dissemination after biopsy remains unclear. In particular, there is no clear evidence that, independent of tumor stage, patients who underwent biopsy are at higher risk of disease recurrence. Overall, biopsy should be strongly recommended before deciding on transplantation in patients with small nodules whose nature is uncertain on imaging. In those with documented HCC, previous biopsy should not represent a contraindication for transplantation. However, it must be kept in mind that the negative predictive value of biopsy is relatively low. Therefore, patients with negative biopsy findings should continue to undergo careful surveillance with repeated imaging. Indications for transplantation are governed by stringent selection criteria that…","author":[{"dropping-particle":"","family":"Durand","given":"F.","non-dropping-particle":"","parse-names":false,"suffix":""},{"dropping-particle":"","family":"Belghiti","given":"J.","non-dropping-particle":"","parse-names":false,"suffix":""},{"dropping-particle":"","family":"Paradis","given":"V.","non-dropping-particle":"","parse-names":false,"suffix":""}],"container-title":"Liver Transplantation","id":"ITEM-5","issued":{"date-parts":[["2007"]]},"title":"Liver transplantation for hepatocellular carcinoma: Role of biopsy","type":"article-journal"},"uris":["http://www.mendeley.com/documents/?uuid=cee2cc46-a10b-4110-8258-65a853fe4816"]}],"mendeley":{"formattedCitation":"&lt;sup&gt;[11,13–16]&lt;/sup&gt;","plainTextFormattedCitation":"[11,13–16]","previouslyFormattedCitation":"&lt;sup&gt;[11,13–16]&lt;/sup&gt;"},"properties":{"noteIndex":0},"schema":"https://github.com/citation-style-language/schema/raw/master/csl-citation.json"}</w:instrText>
      </w:r>
      <w:r w:rsidR="008F4ECE" w:rsidRPr="00E62FA2">
        <w:fldChar w:fldCharType="separate"/>
      </w:r>
      <w:r w:rsidR="008F4ECE" w:rsidRPr="00E62FA2">
        <w:rPr>
          <w:noProof/>
          <w:vertAlign w:val="superscript"/>
        </w:rPr>
        <w:t>[11,13–16]</w:t>
      </w:r>
      <w:r w:rsidR="008F4ECE" w:rsidRPr="00E62FA2">
        <w:fldChar w:fldCharType="end"/>
      </w:r>
      <w:r w:rsidRPr="00E62FA2">
        <w:t>. The specificity ranges between 95</w:t>
      </w:r>
      <w:r w:rsidR="000B4E74">
        <w:rPr>
          <w:rFonts w:eastAsiaTheme="minorEastAsia" w:hint="eastAsia"/>
          <w:lang w:eastAsia="zh-CN"/>
        </w:rPr>
        <w:t>%</w:t>
      </w:r>
      <w:r w:rsidRPr="00E62FA2">
        <w:t>-100%, especially when sampling also from an extra</w:t>
      </w:r>
      <w:r w:rsidR="00235BEE" w:rsidRPr="00E62FA2">
        <w:t>-</w:t>
      </w:r>
      <w:r w:rsidRPr="00E62FA2">
        <w:t xml:space="preserve">nodular area (non-neoplastic </w:t>
      </w:r>
      <w:r w:rsidR="00235BEE" w:rsidRPr="00E62FA2">
        <w:t>neighboring</w:t>
      </w:r>
      <w:r w:rsidRPr="00E62FA2">
        <w:t xml:space="preserve"> </w:t>
      </w:r>
      <w:proofErr w:type="gramStart"/>
      <w:r w:rsidRPr="00E62FA2">
        <w:t>parenchyma)</w:t>
      </w:r>
      <w:r w:rsidRPr="000B4E74">
        <w:rPr>
          <w:position w:val="6"/>
          <w:vertAlign w:val="superscript"/>
        </w:rPr>
        <w:t>[</w:t>
      </w:r>
      <w:proofErr w:type="gramEnd"/>
      <w:r w:rsidRPr="000B4E74">
        <w:rPr>
          <w:position w:val="6"/>
          <w:vertAlign w:val="superscript"/>
        </w:rPr>
        <w:t>9,12]</w:t>
      </w:r>
      <w:r w:rsidRPr="00E62FA2">
        <w:t>. The accuracy of the method varies between 85</w:t>
      </w:r>
      <w:r w:rsidR="000B4E74">
        <w:rPr>
          <w:rFonts w:eastAsiaTheme="minorEastAsia" w:hint="eastAsia"/>
          <w:lang w:eastAsia="zh-CN"/>
        </w:rPr>
        <w:t>%</w:t>
      </w:r>
      <w:r w:rsidRPr="00E62FA2">
        <w:t xml:space="preserve"> and 91%</w:t>
      </w:r>
      <w:r w:rsidR="008F4ECE" w:rsidRPr="00E62FA2">
        <w:fldChar w:fldCharType="begin" w:fldLock="1"/>
      </w:r>
      <w:r w:rsidR="008F4ECE" w:rsidRPr="00E62FA2">
        <w:instrText>ADDIN CSL_CITATION {"citationItems":[{"id":"ITEM-1","itemData":{"DOI":"S0168-8278(96)80120-6 [pii]","ISBN":"0168-8278 (Print)\\r0168-8278 (Linking)","ISSN":"0168-8278","PMID":"8895013","abstract":"BACKGROUND/AIMS: To evaluate ultrasound-guided cutting biopsy for hepatocellular carcinoma, we report findings from 10 years of experience. METHODS: We performed 455 ultrasound-guided cutting biopsies of hepatic tumors in 420 patients with hepatocellular carcinoma from 1981 to 1990. RESULTS: Liver tissues were adequately sampled for a histological diagnosis of hepatocellular carcinoma in the initial biopsy in 391 sessions. The remaining 64 were proved to have hepatocellular carcinoma after subsequent studies. Ultrasound-guided biopsy changed the initial diagnosis in 9 of the 420 patients: three had been diagnosed with liver abscess, and six with metastatic liver tumors. Complications of the biopsy were rare: the tumor had spread to the chest wall in nine, and internal bleeding was noted in five patients. There was no mortality and no other sequelae. CONCLUSIONS: Ultrasound-guided biopsy of hepatic tumors is important in the diagnosis of liver cancer, but this technique should be applied only when the image diagnosis and results of fine needle biopsy are equivocal to minimize possible complications. For patients with small HCCs, who are candidates for surgical resection of hepatocellular carcinoma or liver transplantation, it should not be considered as a first-step invasive procedure.","author":[{"dropping-particle":"","family":"Huang","given":"G T","non-dropping-particle":"","parse-names":false,"suffix":""},{"dropping-particle":"","family":"Sheu","given":"J C","non-dropping-particle":"","parse-names":false,"suffix":""},{"dropping-particle":"","family":"Yang","given":"P M","non-dropping-particle":"","parse-names":false,"suffix":""},{"dropping-particle":"","family":"Lee","given":"H S","non-dropping-particle":"","parse-names":false,"suffix":""},{"dropping-particle":"","family":"Wang","given":"T H","non-dropping-particle":"","parse-names":false,"suffix":""},{"dropping-particle":"","family":"Chen","given":"D S","non-dropping-particle":"","parse-names":false,"suffix":""}],"container-title":"Journal of hepatology","id":"ITEM-1","issued":{"date-parts":[["1996"]]},"title":"Ultrasound-guided cutting biopsy for the diagnosis of hepatocellular carcinoma--a study based on 420 patients.","type":"article-journal"},"uris":["http://www.mendeley.com/documents/?uuid=2c58e17f-651b-4039-ab2b-f193a686aff0"]},{"id":"ITEM-2","itemData":{"author":[{"dropping-particle":"","family":"Spirchez Z","given":"Badea R","non-dropping-particle":"","parse-names":false,"suffix":""}],"container-title":"Rev Rom Ultrasonografie","id":"ITEM-2","issued":{"date-parts":[["2001"]]},"page":"21-25","title":"Biopsia leziunilor focale pe ficatul cirotic:indicatii, tehnica, performante, complicatii.","type":"article-journal","volume":"3"},"uris":["http://www.mendeley.com/documents/?uuid=502d1e6f-fc88-4cc4-a9ad-6df8f823f7ae"]},{"id":"ITEM-3","itemData":{"DOI":"10.1016/S0168-8278(01)00108-8","ISBN":"1331408717","ISSN":"01688278","PMID":"11580148","abstract":"Background/Aims: Because of a potential risk of needle tract seeding, the use of ultrasound (US)-guided biopsy for the diagnosis of hepatocellular carcinoma (HCC) is controversial. This study was aimed at determining the usefulness, accuracy and safety of this technique as well as the incidence of needle tract seeding. Methods: From 1986 to 1996, 137 patients who underwent resection or transplantation for suspected HCC had US-guided biopsy before surgery. The analysis of the resected liver was compared to the results of biopsy. Patients were assessed with a mean follow up of 38 months. Results: The diagnosis of HCC was established by biopsy in 122 patients (89%). Thirteen of the 15 patients with negative biopsy were shown to have HCC after surgery. The remaining two patients had non-malignant nodules. Sensitivity and accuracy of US-guided biopsy were 90 and 91%, respectively. Accuracy was significantly influenced by the location of the nodule but not by its size. Needle tract seeding occurred in two patients (1.6%). Conclusions: In this series, the incidence of needle tract seeding was less than 2% and no recurrence was observed after local excision. This risk should be balanced with the risk of deciding an aggressive treatment in a patient without malignancy. Patients with negative biopsy should undergo a second biopsy and/or repeated investigations by imaging techniques. © 2001 European Association for the Study of the Liver. Published by Elsevier Science B.V. All rights reserved.","author":[{"dropping-particle":"","family":"Durand","given":"François","non-dropping-particle":"","parse-names":false,"suffix":""},{"dropping-particle":"","family":"Regimbeau","given":"Jean Marc","non-dropping-particle":"","parse-names":false,"suffix":""},{"dropping-particle":"","family":"Belghiti","given":"Jacques","non-dropping-particle":"","parse-names":false,"suffix":""},{"dropping-particle":"","family":"Sauvanet","given":"Alain","non-dropping-particle":"","parse-names":false,"suffix":""},{"dropping-particle":"","family":"Vilgrain","given":"Valérie","non-dropping-particle":"","parse-names":false,"suffix":""},{"dropping-particle":"","family":"Terris","given":"B.","non-dropping-particle":"","parse-names":false,"suffix":""},{"dropping-particle":"","family":"Moutardier","given":"Vincent","non-dropping-particle":"","parse-names":false,"suffix":""},{"dropping-particle":"","family":"Farges","given":"Olivier","non-dropping-particle":"","parse-names":false,"suffix":""},{"dropping-particle":"","family":"Valla","given":"Dominique","non-dropping-particle":"","parse-names":false,"suffix":""}],"container-title":"Journal of Hepatology","id":"ITEM-3","issued":{"date-parts":[["2001"]]},"title":"Assessment of the benefits and risks of percutaneous biopsy before surgical resection of hepatocellular carcinoma","type":"article-journal"},"uris":["http://www.mendeley.com/documents/?uuid=15be7989-d360-4c76-ac31-c1dcb3f472d0"]},{"id":"ITEM-4","itemData":{"DOI":"10.1002/lt.21326","ISSN":"15276465","abstract":"Several reasons, including the generalization of systematic screening and technical refinements in imaging techniques, result in an increasing number of patients with compensated cirrhosis being found with small HCC. These patients are acceptable candidates for transplantation. However, because their cirrhosis is compensated, the indication for transplantation is only justified by the presence of a malignant tumor. Therefore, a definitive characterization of HCC is an absolute prerequisite to avoid unnecessary transplantation. A sizable proportion of patients with small HCC does not meet all diagnostic criteria on imaging. Additionally, a substantial proportion of patients with cirrhosis with liver nodules  &lt; 1-2 cm do not have malignancy. Experience shows us that a high proportion of patients who were transplanted with a diagnosis of T1 HCC solely on the basis of imaging techniques did not have evidence of malignancy in the explanted liver. Biopsy is the reference technique for characterizing small nodules in the pretransplantation setting. Percutaneous US-guided biopsy carries a risk of needle tract seeding. However, the incidence of needle tract seeding is  &lt; 2% in most series. Therefore, in the sub-group of patients with compensated cirrhosis and with small nodules with characteristics that are not absolutely specific on imaging, the risk of seeding is lower than that of futile transplantation. Once again, some patients in this group may only have benign regenerative nodules with a low potential for degeneration. It has also been argued that core biopsy may induce hematogenous dissemination and that dissemination might increase the risk of posttransplantation recurrence. However, the extent and potential effect of dissemination after biopsy remains unclear. In particular, there is no clear evidence that, independent of tumor stage, patients who underwent biopsy are at higher risk of disease recurrence. Overall, biopsy should be strongly recommended before deciding on transplantation in patients with small nodules whose nature is uncertain on imaging. In those with documented HCC, previous biopsy should not represent a contraindication for transplantation. However, it must be kept in mind that the negative predictive value of biopsy is relatively low. Therefore, patients with negative biopsy findings should continue to undergo careful surveillance with repeated imaging. Indications for transplantation are governed by stringent selection criteria that…","author":[{"dropping-particle":"","family":"Durand","given":"F.","non-dropping-particle":"","parse-names":false,"suffix":""},{"dropping-particle":"","family":"Belghiti","given":"J.","non-dropping-particle":"","parse-names":false,"suffix":""},{"dropping-particle":"","family":"Paradis","given":"V.","non-dropping-particle":"","parse-names":false,"suffix":""}],"container-title":"Liver Transplantation","id":"ITEM-4","issued":{"date-parts":[["2007"]]},"title":"Liver transplantation for hepatocellular carcinoma: Role of biopsy","type":"article-journal"},"uris":["http://www.mendeley.com/documents/?uuid=cee2cc46-a10b-4110-8258-65a853fe4816"]}],"mendeley":{"formattedCitation":"&lt;sup&gt;[11,13,14,16]&lt;/sup&gt;","plainTextFormattedCitation":"[11,13,14,16]","previouslyFormattedCitation":"&lt;sup&gt;[11,13,14,16]&lt;/sup&gt;"},"properties":{"noteIndex":0},"schema":"https://github.com/citation-style-language/schema/raw/master/csl-citation.json"}</w:instrText>
      </w:r>
      <w:r w:rsidR="008F4ECE" w:rsidRPr="00E62FA2">
        <w:fldChar w:fldCharType="separate"/>
      </w:r>
      <w:r w:rsidR="008F4ECE" w:rsidRPr="00E62FA2">
        <w:rPr>
          <w:noProof/>
          <w:vertAlign w:val="superscript"/>
        </w:rPr>
        <w:t>[11,13,14,16]</w:t>
      </w:r>
      <w:r w:rsidR="008F4ECE" w:rsidRPr="00E62FA2">
        <w:fldChar w:fldCharType="end"/>
      </w:r>
      <w:r w:rsidR="008F4ECE" w:rsidRPr="00E62FA2">
        <w:t>.</w:t>
      </w:r>
    </w:p>
    <w:p w14:paraId="222C8A92" w14:textId="45D10601" w:rsidR="002F69CB" w:rsidRPr="00E62FA2" w:rsidRDefault="00306E06" w:rsidP="00B37758">
      <w:pPr>
        <w:pStyle w:val="BodyText"/>
        <w:spacing w:line="360" w:lineRule="auto"/>
        <w:ind w:left="0" w:firstLineChars="100" w:firstLine="240"/>
        <w:jc w:val="both"/>
      </w:pPr>
      <w:r w:rsidRPr="000B4E74">
        <w:t>Micro</w:t>
      </w:r>
      <w:r w:rsidR="00235BEE" w:rsidRPr="000B4E74">
        <w:t>-</w:t>
      </w:r>
      <w:r w:rsidRPr="000B4E74">
        <w:t>histology</w:t>
      </w:r>
      <w:r w:rsidRPr="00E62FA2">
        <w:t xml:space="preserve"> combines the safety profile of fine-needle aspiration with a higher quality of tissue samples (similar to that provided by core needle biopsy); it has a higher sensitivity and specificity than conventional cytology: 92.6% and 100% </w:t>
      </w:r>
      <w:r w:rsidR="000B4E74" w:rsidRPr="000B4E74">
        <w:rPr>
          <w:i/>
        </w:rPr>
        <w:t>vs</w:t>
      </w:r>
      <w:r w:rsidR="000B4E74">
        <w:rPr>
          <w:rFonts w:eastAsiaTheme="minorEastAsia" w:hint="eastAsia"/>
          <w:i/>
          <w:lang w:eastAsia="zh-CN"/>
        </w:rPr>
        <w:t xml:space="preserve"> </w:t>
      </w:r>
      <w:r w:rsidRPr="00E62FA2">
        <w:t>81.3% and 97.6%, respectively</w:t>
      </w:r>
      <w:r w:rsidR="008F4ECE" w:rsidRPr="00E62FA2">
        <w:fldChar w:fldCharType="begin" w:fldLock="1"/>
      </w:r>
      <w:r w:rsidR="008F4ECE" w:rsidRPr="00E62FA2">
        <w:instrText>ADDIN CSL_CITATION {"citationItems":[{"id":"ITEM-1","itemData":{"DOI":"10.1007/BF02100122","ISBN":"0163-2116","ISSN":"01632116","abstract":"There is still debate over the relative merits of cytology and histology in diagnosing hepatocellular carcinoma in cirrhotic livers. Previous comparisons of the diagnostic accuracies of these two methods may have been biased by sampling errors due to multiple punctures. We compared the diagnostic accuracies of cytology and microhistology using tissue and cells from the same point in liver nodules subsequently proved to be hepatocellular carcinoma. A single ultrasound-guided liver-nodule biopsy was obtained with a 20- to 21-G cutting needle from 131 cirrhotic patients. The solid portion of samples was used for microhistology; the remainder was subjected to smear cytology. The results of each type of examination were expressed as true positive, nonspecific malignancy, false negative, or inadequate for diagnosis. No false-positive diagnoses were made in 13 benign lesions. In 118 HCC nodules (particularly those &lt; 30 mm in diameter), cytology provided a significantly higher percentage of correct diagnoses (85.6%) that was only slightly inferior to that based on results of both studies (89.8%). The single-biopsy technique generally provides adequate tissue for histology and cytology specimens with a high cellularity. It reduces both the cost and the risks of fine-needle biopsy diagnosis of hepatocellular carcinoma.","author":[{"dropping-particle":"","family":"Caturelli","given":"E","non-dropping-particle":"","parse-names":false,"suffix":""},{"dropping-particle":"","family":"Bisceglia","given":"M","non-dropping-particle":"","parse-names":false,"suffix":""},{"dropping-particle":"","family":"Fusilli","given":"S","non-dropping-particle":"","parse-names":false,"suffix":""},{"dropping-particle":"","family":"Squillante","given":"M M","non-dropping-particle":"","parse-names":false,"suffix":""},{"dropping-particle":"","family":"Castelvetere","given":"M","non-dropping-particle":"","parse-names":false,"suffix":""},{"dropping-particle":"","family":"Siena","given":"D A","non-dropping-particle":"","parse-names":false,"suffix":""}],"container-title":"Digestive Diseases and Sciences","id":"ITEM-1","issued":{"date-parts":[["1996"]]},"title":"Cytological vs microhistological diagnosis of hepatocellular carcinoma - Comparative accuracies in the same fine-needle biopsy specimen","type":"article-journal"},"uris":["http://www.mendeley.com/documents/?uuid=b86636ad-1a78-48f6-b53a-d9144ed3d2f8"]},{"id":"ITEM-2","itemData":{"DOI":"10.1007/BF02090383","ISBN":"0163-2116 (Print)\\r0163-2116 (Linking)","ISSN":"01632116","PMID":"7924754","abstract":"Three hundred ninety-five consecutive patients with sonographically detected hepatic lesions &lt; or = 3 cm in diameter were submitted to ultrasonically guided fine-needle biopsy: 24 (6.1%) were &lt; or = 1 cm in diameter; 142 (36%) were between 1.1 and 2 cm, and 229 (57.9%) were between 2.1 and 3 cm in diameter. In the 385 controlled cases, we obtained a cytohistological diagnosis of malignancy in 243 (63.1%): 135 hepatocellular carcinomas, 97 metastases, and 11 hepatic lymphomas. There were 104 true negatives (27%) and 38 false negatives (9.9%). The sensitivity of ultrasonically guided fine needle biopsy in the total series was 86.5%, the specificity 100%, with an overall accuracy of 90.1%. The overall accuracy was higher for lesions between 2.1 and 3 cm in diameter (90%) and was lower for lesions located in the sixth segment (84.6%). The correct diagnosis was obtained in the 83.3% (135/162) of small hepatocellular carcinomas versus 89.8% (97/108) in cases of small metastatic lesions.","author":[{"dropping-particle":"","family":"Fornari","given":"Fabio","non-dropping-particle":"","parse-names":false,"suffix":""},{"dropping-particle":"","family":"Filice","given":"Carlo","non-dropping-particle":"","parse-names":false,"suffix":""},{"dropping-particle":"","family":"Rapaccini","given":"Gian Ludovico","non-dropping-particle":"","parse-names":false,"suffix":""},{"dropping-particle":"","family":"Caturelli","given":"Eugenio","non-dropping-particle":"","parse-names":false,"suffix":""},{"dropping-particle":"","family":"Cavanna","given":"Luigi","non-dropping-particle":"","parse-names":false,"suffix":""},{"dropping-particle":"","family":"Civardi","given":"Giuseppe","non-dropping-particle":"","parse-names":false,"suffix":""},{"dropping-particle":"","family":"Stasi","given":"Michele","non-dropping-particle":"Di","parse-names":false,"suffix":""},{"dropping-particle":"","family":"Buscarini","given":"Elisabetta","non-dropping-particle":"","parse-names":false,"suffix":""},{"dropping-particle":"","family":"Buscarini","given":"Luigi","non-dropping-particle":"","parse-names":false,"suffix":""}],"container-title":"Digestive Diseases and Sciences","id":"ITEM-2","issued":{"date-parts":[["1994"]]},"title":"Small (≤3 cm) hepatic lesions - Results of sonographically guided fine-needld biopsy in 385 patients","type":"article-journal"},"uris":["http://www.mendeley.com/documents/?uuid=1e90602e-3671-4126-b7a7-af1ab0f90203"]},{"id":"ITEM-3","itemData":{"DOI":"S0168-8278(96)80120-6 [pii]","ISBN":"0168-8278 (Print)\\r0168-8278 (Linking)","ISSN":"0168-8278","PMID":"8895013","abstract":"BACKGROUND/AIMS: To evaluate ultrasound-guided cutting biopsy for hepatocellular carcinoma, we report findings from 10 years of experience. METHODS: We performed 455 ultrasound-guided cutting biopsies of hepatic tumors in 420 patients with hepatocellular carcinoma from 1981 to 1990. RESULTS: Liver tissues were adequately sampled for a histological diagnosis of hepatocellular carcinoma in the initial biopsy in 391 sessions. The remaining 64 were proved to have hepatocellular carcinoma after subsequent studies. Ultrasound-guided biopsy changed the initial diagnosis in 9 of the 420 patients: three had been diagnosed with liver abscess, and six with metastatic liver tumors. Complications of the biopsy were rare: the tumor had spread to the chest wall in nine, and internal bleeding was noted in five patients. There was no mortality and no other sequelae. CONCLUSIONS: Ultrasound-guided biopsy of hepatic tumors is important in the diagnosis of liver cancer, but this technique should be applied only when the image diagnosis and results of fine needle biopsy are equivocal to minimize possible complications. For patients with small HCCs, who are candidates for surgical resection of hepatocellular carcinoma or liver transplantation, it should not be considered as a first-step invasive procedure.","author":[{"dropping-particle":"","family":"Huang","given":"G T","non-dropping-particle":"","parse-names":false,"suffix":""},{"dropping-particle":"","family":"Sheu","given":"J C","non-dropping-particle":"","parse-names":false,"suffix":""},{"dropping-particle":"","family":"Yang","given":"P M","non-dropping-particle":"","parse-names":false,"suffix":""},{"dropping-particle":"","family":"Lee","given":"H S","non-dropping-particle":"","parse-names":false,"suffix":""},{"dropping-particle":"","family":"Wang","given":"T H","non-dropping-particle":"","parse-names":false,"suffix":""},{"dropping-particle":"","family":"Chen","given":"D S","non-dropping-particle":"","parse-names":false,"suffix":""}],"container-title":"Journal of hepatology","id":"ITEM-3","issued":{"date-parts":[["1996"]]},"title":"Ultrasound-guided cutting biopsy for the diagnosis of hepatocellular carcinoma--a study based on 420 patients.","type":"article-journal"},"uris":["http://www.mendeley.com/documents/?uuid=2c58e17f-651b-4039-ab2b-f193a686aff0"]},{"id":"ITEM-4","itemData":{"DOI":"10.1136/gut.2003.032359","ISBN":"0017-5749 (Print)\\r0017-5749 (Linking)","ISSN":"00175749","PMID":"15306600","abstract":"BACKGROUND: Because hepatic cirrhosis is a major risk factor for hepatocellular carcinoma, recent guidelines by the European Association for the Study of the Liver (EASL) on clinical management of hepatocellular carcinoma recommend periodic ultrasound surveillance of cirrhotic patients with immediate workup for nodules &gt;1 cm; an increase in the frequency of screening is considered sufficient for smaller lesions. AIMS: To determine the actual risk of hepatocellular carcinoma associated with the latter lesions and to assess the role of ultrasound guided-fine needle biopsy in their diagnosis. PATIENTS AND METHODS: Data were analysed for 294 new nodular lesions &lt;20 mm, including 48 that were &lt;10 mm, detected during a prospective multicentre study involving ultrasound surveillance of 4375 patients with hepatic cirrhosis. In the absence of alpha fetoprotein (AFP) levels diagnostic of hepatocellular carcinoma, ultrasound guided-fine needle biopsy was performed (n = 274). AFP and fine needle biopsy diagnoses of malignancies (hepatocellular carcinoma and lymphoma) were considered definitive. Non-malignant fine needle biopsy diagnoses (dysplastic or regenerative nodule) were verified by a second imaging study. Diagnoses of hepatocellular carcinoma based on this study were considered definitive; non-malignant imaging diagnoses were considered definitive after at least one year of clinical and ultrasound follow up. RESULTS: Overall, 258/294 (87.6%) nodules proved to be hepatocellular carcinoma, including 33/48 (68.7%) of those &lt; or =10 mm. Overall typing accuracy of ultrasound guided-fine needle biopsy was 89.4%, and 88.6% for lesions &lt; or =10 mm. CONCLUSIONS: In a screening population, well over half of very small nodules arising in cirrhotic livers may prove to be hepatocellular carcinoma, and approximately 90% of these malignancies can be reliably identified with ultrasound guided-fine needle biopsy.","author":[{"dropping-particle":"","family":"Caturelli","given":"E.","non-dropping-particle":"","parse-names":false,"suffix":""},{"dropping-particle":"","family":"Solmi","given":"L.","non-dropping-particle":"","parse-names":false,"suffix":""},{"dropping-particle":"","family":"Anti","given":"M.","non-dropping-particle":"","parse-names":false,"suffix":""},{"dropping-particle":"","family":"Fusilli","given":"S.","non-dropping-particle":"","parse-names":false,"suffix":""},{"dropping-particle":"","family":"Roselli","given":"P.","non-dropping-particle":"","parse-names":false,"suffix":""},{"dropping-particle":"","family":"Andriulli","given":"A.","non-dropping-particle":"","parse-names":false,"suffix":""},{"dropping-particle":"","family":"Fornari","given":"F.","non-dropping-particle":"","parse-names":false,"suffix":""},{"dropping-particle":"","family":"Vecchio Blanco","given":"C.","non-dropping-particle":"Del","parse-names":false,"suffix":""},{"dropping-particle":"","family":"Sio","given":"I.","non-dropping-particle":"De","parse-names":false,"suffix":""}],"container-title":"Gut","id":"ITEM-4","issued":{"date-parts":[["2004"]]},"title":"Ultrasound guided fine needle biopsy of early hepatocellular carcinoma complicating liver cirrhosis: A multicentre study","type":"article-journal"},"uris":["http://www.mendeley.com/documents/?uuid=769a48b1-fcf8-4929-beee-c3818e1602db"]}],"mendeley":{"formattedCitation":"&lt;sup&gt;[7,9,11,17]&lt;/sup&gt;","plainTextFormattedCitation":"[7,9,11,17]","previouslyFormattedCitation":"&lt;sup&gt;[7,9,11,17]&lt;/sup&gt;"},"properties":{"noteIndex":0},"schema":"https://github.com/citation-style-language/schema/raw/master/csl-citation.json"}</w:instrText>
      </w:r>
      <w:r w:rsidR="008F4ECE" w:rsidRPr="00E62FA2">
        <w:fldChar w:fldCharType="separate"/>
      </w:r>
      <w:r w:rsidR="008F4ECE" w:rsidRPr="00E62FA2">
        <w:rPr>
          <w:noProof/>
          <w:vertAlign w:val="superscript"/>
        </w:rPr>
        <w:t>[7,9,11,17]</w:t>
      </w:r>
      <w:r w:rsidR="008F4ECE" w:rsidRPr="00E62FA2">
        <w:fldChar w:fldCharType="end"/>
      </w:r>
      <w:r w:rsidRPr="00E62FA2">
        <w:t xml:space="preserve">. In addition, </w:t>
      </w:r>
      <w:r w:rsidRPr="000B4E74">
        <w:t>micro</w:t>
      </w:r>
      <w:r w:rsidR="00381892" w:rsidRPr="000B4E74">
        <w:t>-</w:t>
      </w:r>
      <w:r w:rsidRPr="000B4E74">
        <w:t>histology</w:t>
      </w:r>
      <w:r w:rsidRPr="00E62FA2">
        <w:t xml:space="preserve"> has a high accuracy (89.6%) in diagnosing nodules smaller than 2 cm, varying according to size: 88.6% for nodules</w:t>
      </w:r>
      <w:r w:rsidR="000B4E74">
        <w:rPr>
          <w:rFonts w:eastAsiaTheme="minorEastAsia" w:hint="eastAsia"/>
          <w:lang w:eastAsia="zh-CN"/>
        </w:rPr>
        <w:t xml:space="preserve"> </w:t>
      </w:r>
      <w:r w:rsidRPr="00E62FA2">
        <w:t>≤</w:t>
      </w:r>
      <w:r w:rsidR="000B4E74">
        <w:rPr>
          <w:rFonts w:eastAsiaTheme="minorEastAsia" w:hint="eastAsia"/>
          <w:lang w:eastAsia="zh-CN"/>
        </w:rPr>
        <w:t xml:space="preserve"> </w:t>
      </w:r>
      <w:r w:rsidRPr="00E62FA2">
        <w:t>10 mm, 86.2% for nodules between 11–15 mm and 91.3% for nodul</w:t>
      </w:r>
      <w:r w:rsidR="008F4ECE" w:rsidRPr="00E62FA2">
        <w:t>es between 16–20 mm in diameter</w:t>
      </w:r>
      <w:r w:rsidR="008F4ECE" w:rsidRPr="00E62FA2">
        <w:fldChar w:fldCharType="begin" w:fldLock="1"/>
      </w:r>
      <w:r w:rsidR="008F4ECE" w:rsidRPr="00E62FA2">
        <w:instrText>ADDIN CSL_CITATION {"citationItems":[{"id":"ITEM-1","itemData":{"DOI":"10.1136/gut.2003.032359","ISBN":"0017-5749 (Print)\\r0017-5749 (Linking)","ISSN":"00175749","PMID":"15306600","abstract":"BACKGROUND: Because hepatic cirrhosis is a major risk factor for hepatocellular carcinoma, recent guidelines by the European Association for the Study of the Liver (EASL) on clinical management of hepatocellular carcinoma recommend periodic ultrasound surveillance of cirrhotic patients with immediate workup for nodules &gt;1 cm; an increase in the frequency of screening is considered sufficient for smaller lesions. AIMS: To determine the actual risk of hepatocellular carcinoma associated with the latter lesions and to assess the role of ultrasound guided-fine needle biopsy in their diagnosis. PATIENTS AND METHODS: Data were analysed for 294 new nodular lesions &lt;20 mm, including 48 that were &lt;10 mm, detected during a prospective multicentre study involving ultrasound surveillance of 4375 patients with hepatic cirrhosis. In the absence of alpha fetoprotein (AFP) levels diagnostic of hepatocellular carcinoma, ultrasound guided-fine needle biopsy was performed (n = 274). AFP and fine needle biopsy diagnoses of malignancies (hepatocellular carcinoma and lymphoma) were considered definitive. Non-malignant fine needle biopsy diagnoses (dysplastic or regenerative nodule) were verified by a second imaging study. Diagnoses of hepatocellular carcinoma based on this study were considered definitive; non-malignant imaging diagnoses were considered definitive after at least one year of clinical and ultrasound follow up. RESULTS: Overall, 258/294 (87.6%) nodules proved to be hepatocellular carcinoma, including 33/48 (68.7%) of those &lt; or =10 mm. Overall typing accuracy of ultrasound guided-fine needle biopsy was 89.4%, and 88.6% for lesions &lt; or =10 mm. CONCLUSIONS: In a screening population, well over half of very small nodules arising in cirrhotic livers may prove to be hepatocellular carcinoma, and approximately 90% of these malignancies can be reliably identified with ultrasound guided-fine needle biopsy.","author":[{"dropping-particle":"","family":"Caturelli","given":"E.","non-dropping-particle":"","parse-names":false,"suffix":""},{"dropping-particle":"","family":"Solmi","given":"L.","non-dropping-particle":"","parse-names":false,"suffix":""},{"dropping-particle":"","family":"Anti","given":"M.","non-dropping-particle":"","parse-names":false,"suffix":""},{"dropping-particle":"","family":"Fusilli","given":"S.","non-dropping-particle":"","parse-names":false,"suffix":""},{"dropping-particle":"","family":"Roselli","given":"P.","non-dropping-particle":"","parse-names":false,"suffix":""},{"dropping-particle":"","family":"Andriulli","given":"A.","non-dropping-particle":"","parse-names":false,"suffix":""},{"dropping-particle":"","family":"Fornari","given":"F.","non-dropping-particle":"","parse-names":false,"suffix":""},{"dropping-particle":"","family":"Vecchio Blanco","given":"C.","non-dropping-particle":"Del","parse-names":false,"suffix":""},{"dropping-particle":"","family":"Sio","given":"I.","non-dropping-particle":"De","parse-names":false,"suffix":""}],"container-title":"Gut","id":"ITEM-1","issued":{"date-parts":[["2004"]]},"title":"Ultrasound guided fine needle biopsy of early hepatocellular carcinoma complicating liver cirrhosis: A multicentre study","type":"article-journal"},"uris":["http://www.mendeley.com/documents/?uuid=769a48b1-fcf8-4929-beee-c3818e1602db"]}],"mendeley":{"formattedCitation":"&lt;sup&gt;[17]&lt;/sup&gt;","plainTextFormattedCitation":"[17]","previouslyFormattedCitation":"&lt;sup&gt;[17]&lt;/sup&gt;"},"properties":{"noteIndex":0},"schema":"https://github.com/citation-style-language/schema/raw/master/csl-citation.json"}</w:instrText>
      </w:r>
      <w:r w:rsidR="008F4ECE" w:rsidRPr="00E62FA2">
        <w:fldChar w:fldCharType="separate"/>
      </w:r>
      <w:r w:rsidR="008F4ECE" w:rsidRPr="00E62FA2">
        <w:rPr>
          <w:noProof/>
          <w:vertAlign w:val="superscript"/>
        </w:rPr>
        <w:t>[17]</w:t>
      </w:r>
      <w:r w:rsidR="008F4ECE" w:rsidRPr="00E62FA2">
        <w:fldChar w:fldCharType="end"/>
      </w:r>
      <w:r w:rsidRPr="00E62FA2">
        <w:t>.</w:t>
      </w:r>
    </w:p>
    <w:p w14:paraId="21CCD28A" w14:textId="0C92D293" w:rsidR="002F69CB" w:rsidRPr="00E62FA2" w:rsidRDefault="00306E06" w:rsidP="00B37758">
      <w:pPr>
        <w:pStyle w:val="BodyText"/>
        <w:spacing w:line="360" w:lineRule="auto"/>
        <w:ind w:left="0" w:firstLineChars="100" w:firstLine="240"/>
        <w:jc w:val="both"/>
      </w:pPr>
      <w:r w:rsidRPr="00E62FA2">
        <w:t>Some needles (</w:t>
      </w:r>
      <w:proofErr w:type="spellStart"/>
      <w:r w:rsidRPr="00E62FA2">
        <w:t>Histocut</w:t>
      </w:r>
      <w:proofErr w:type="spellEnd"/>
      <w:r w:rsidRPr="00E62FA2">
        <w:t xml:space="preserve">) allow the recovery of tissue fragments for both cytology and </w:t>
      </w:r>
      <w:r w:rsidRPr="000B4E74">
        <w:t>micro</w:t>
      </w:r>
      <w:r w:rsidR="00381892" w:rsidRPr="000B4E74">
        <w:t>-</w:t>
      </w:r>
      <w:r w:rsidRPr="000B4E74">
        <w:t xml:space="preserve">histology </w:t>
      </w:r>
      <w:r w:rsidRPr="00E62FA2">
        <w:t>during the same pass. The cytology-</w:t>
      </w:r>
      <w:r w:rsidRPr="000B4E74">
        <w:t>micro</w:t>
      </w:r>
      <w:r w:rsidR="00381892" w:rsidRPr="000B4E74">
        <w:t>-</w:t>
      </w:r>
      <w:r w:rsidRPr="000B4E74">
        <w:t>histology</w:t>
      </w:r>
      <w:r w:rsidRPr="00E62FA2">
        <w:t xml:space="preserve"> combination increases the sensitivity of HCC diagnosis: 89.8</w:t>
      </w:r>
      <w:r w:rsidR="000B4E74">
        <w:rPr>
          <w:rFonts w:eastAsiaTheme="minorEastAsia" w:hint="eastAsia"/>
          <w:lang w:eastAsia="zh-CN"/>
        </w:rPr>
        <w:t>%</w:t>
      </w:r>
      <w:r w:rsidRPr="00E62FA2">
        <w:t xml:space="preserve">-90% </w:t>
      </w:r>
      <w:r w:rsidR="000B4E74" w:rsidRPr="000B4E74">
        <w:rPr>
          <w:i/>
        </w:rPr>
        <w:t>vs</w:t>
      </w:r>
      <w:r w:rsidRPr="00E62FA2">
        <w:t xml:space="preserve"> 80</w:t>
      </w:r>
      <w:r w:rsidR="000B4E74">
        <w:rPr>
          <w:rFonts w:eastAsiaTheme="minorEastAsia" w:hint="eastAsia"/>
          <w:lang w:eastAsia="zh-CN"/>
        </w:rPr>
        <w:t>%</w:t>
      </w:r>
      <w:r w:rsidRPr="00E62FA2">
        <w:t>-85.6% for cytology and 61</w:t>
      </w:r>
      <w:r w:rsidR="000B4E74">
        <w:rPr>
          <w:rFonts w:eastAsiaTheme="minorEastAsia" w:hint="eastAsia"/>
          <w:lang w:eastAsia="zh-CN"/>
        </w:rPr>
        <w:t>%</w:t>
      </w:r>
      <w:r w:rsidRPr="00E62FA2">
        <w:t>- 66.1% for</w:t>
      </w:r>
      <w:r w:rsidRPr="000B4E74">
        <w:t xml:space="preserve"> micro</w:t>
      </w:r>
      <w:r w:rsidR="00381892" w:rsidRPr="000B4E74">
        <w:t>-</w:t>
      </w:r>
      <w:r w:rsidR="00CF4F48" w:rsidRPr="000B4E74">
        <w:t>histology</w:t>
      </w:r>
      <w:r w:rsidR="008F4ECE" w:rsidRPr="00E62FA2">
        <w:rPr>
          <w:b/>
        </w:rPr>
        <w:fldChar w:fldCharType="begin" w:fldLock="1"/>
      </w:r>
      <w:r w:rsidR="008F4ECE" w:rsidRPr="00E62FA2">
        <w:rPr>
          <w:b/>
        </w:rPr>
        <w:instrText>ADDIN CSL_CITATION {"citationItems":[{"id":"ITEM-1","itemData":{"DOI":"10.1007/BF02100122","ISBN":"0163-2116","ISSN":"01632116","abstract":"There is still debate over the relative merits of cytology and histology in diagnosing hepatocellular carcinoma in cirrhotic livers. Previous comparisons of the diagnostic accuracies of these two methods may have been biased by sampling errors due to multiple punctures. We compared the diagnostic accuracies of cytology and microhistology using tissue and cells from the same point in liver nodules subsequently proved to be hepatocellular carcinoma. A single ultrasound-guided liver-nodule biopsy was obtained with a 20- to 21-G cutting needle from 131 cirrhotic patients. The solid portion of samples was used for microhistology; the remainder was subjected to smear cytology. The results of each type of examination were expressed as true positive, nonspecific malignancy, false negative, or inadequate for diagnosis. No false-positive diagnoses were made in 13 benign lesions. In 118 HCC nodules (particularly those &lt; 30 mm in diameter), cytology provided a significantly higher percentage of correct diagnoses (85.6%) that was only slightly inferior to that based on results of both studies (89.8%). The single-biopsy technique generally provides adequate tissue for histology and cytology specimens with a high cellularity. It reduces both the cost and the risks of fine-needle biopsy diagnosis of hepatocellular carcinoma.","author":[{"dropping-particle":"","family":"Caturelli","given":"E","non-dropping-particle":"","parse-names":false,"suffix":""},{"dropping-particle":"","family":"Bisceglia","given":"M","non-dropping-particle":"","parse-names":false,"suffix":""},{"dropping-particle":"","family":"Fusilli","given":"S","non-dropping-particle":"","parse-names":false,"suffix":""},{"dropping-particle":"","family":"Squillante","given":"M M","non-dropping-particle":"","parse-names":false,"suffix":""},{"dropping-particle":"","family":"Castelvetere","given":"M","non-dropping-particle":"","parse-names":false,"suffix":""},{"dropping-particle":"","family":"Siena","given":"D A","non-dropping-particle":"","parse-names":false,"suffix":""}],"container-title":"Digestive Diseases and Sciences","id":"ITEM-1","issued":{"date-parts":[["1996"]]},"title":"Cytological vs microhistological diagnosis of hepatocellular carcinoma - Comparative accuracies in the same fine-needle biopsy specimen","type":"article-journal"},"uris":["http://www.mendeley.com/documents/?uuid=b86636ad-1a78-48f6-b53a-d9144ed3d2f8"]}],"mendeley":{"formattedCitation":"&lt;sup&gt;[9]&lt;/sup&gt;","plainTextFormattedCitation":"[9]","previouslyFormattedCitation":"&lt;sup&gt;[9]&lt;/sup&gt;"},"properties":{"noteIndex":0},"schema":"https://github.com/citation-style-language/schema/raw/master/csl-citation.json"}</w:instrText>
      </w:r>
      <w:r w:rsidR="008F4ECE" w:rsidRPr="00E62FA2">
        <w:rPr>
          <w:b/>
        </w:rPr>
        <w:fldChar w:fldCharType="separate"/>
      </w:r>
      <w:r w:rsidR="008F4ECE" w:rsidRPr="00E62FA2">
        <w:rPr>
          <w:noProof/>
          <w:vertAlign w:val="superscript"/>
        </w:rPr>
        <w:t>[</w:t>
      </w:r>
      <w:r w:rsidR="000B4E74">
        <w:rPr>
          <w:rFonts w:eastAsiaTheme="minorEastAsia" w:hint="eastAsia"/>
          <w:noProof/>
          <w:vertAlign w:val="superscript"/>
          <w:lang w:eastAsia="zh-CN"/>
        </w:rPr>
        <w:t>7,</w:t>
      </w:r>
      <w:r w:rsidR="008F4ECE" w:rsidRPr="00E62FA2">
        <w:rPr>
          <w:noProof/>
          <w:vertAlign w:val="superscript"/>
        </w:rPr>
        <w:t>9]</w:t>
      </w:r>
      <w:r w:rsidR="008F4ECE" w:rsidRPr="00E62FA2">
        <w:rPr>
          <w:b/>
        </w:rPr>
        <w:fldChar w:fldCharType="end"/>
      </w:r>
      <w:r w:rsidRPr="00E62FA2">
        <w:t>.</w:t>
      </w:r>
    </w:p>
    <w:p w14:paraId="49B5C742" w14:textId="5D1DAFEA" w:rsidR="002F69CB" w:rsidRPr="000B4E74" w:rsidRDefault="00306E06" w:rsidP="00B37758">
      <w:pPr>
        <w:pStyle w:val="BodyText"/>
        <w:spacing w:line="360" w:lineRule="auto"/>
        <w:ind w:left="0" w:firstLineChars="100" w:firstLine="240"/>
        <w:jc w:val="both"/>
      </w:pPr>
      <w:r w:rsidRPr="00E62FA2">
        <w:t>Using</w:t>
      </w:r>
      <w:r w:rsidR="00CF4F48" w:rsidRPr="00E62FA2">
        <w:t xml:space="preserve"> </w:t>
      </w:r>
      <w:r w:rsidR="00381892" w:rsidRPr="000B4E74">
        <w:t>real time</w:t>
      </w:r>
      <w:r w:rsidRPr="00E62FA2">
        <w:t xml:space="preserve"> contrast-enhanced harmonic </w:t>
      </w:r>
      <w:r w:rsidR="00381892" w:rsidRPr="000B4E74">
        <w:t>ultrasound</w:t>
      </w:r>
      <w:r w:rsidRPr="00E62FA2">
        <w:t xml:space="preserve"> (</w:t>
      </w:r>
      <w:proofErr w:type="spellStart"/>
      <w:r w:rsidRPr="00E62FA2">
        <w:t>SonoVue</w:t>
      </w:r>
      <w:proofErr w:type="spellEnd"/>
      <w:r w:rsidRPr="00E62FA2">
        <w:t xml:space="preserve">) to guide the biopsy will increase its diagnostic sensitivity by targeting: </w:t>
      </w:r>
      <w:r w:rsidR="000B4E74">
        <w:rPr>
          <w:rFonts w:eastAsiaTheme="minorEastAsia" w:hint="eastAsia"/>
          <w:lang w:eastAsia="zh-CN"/>
        </w:rPr>
        <w:t>(1</w:t>
      </w:r>
      <w:r w:rsidRPr="00E62FA2">
        <w:t xml:space="preserve">) the enhanced, vascular areas of the </w:t>
      </w:r>
      <w:r w:rsidR="00616467" w:rsidRPr="000B4E74">
        <w:t>tumor</w:t>
      </w:r>
      <w:r w:rsidR="00CF4F48" w:rsidRPr="000B4E74">
        <w:t xml:space="preserve"> </w:t>
      </w:r>
      <w:r w:rsidR="00381892" w:rsidRPr="000B4E74">
        <w:t>in the arterial phase</w:t>
      </w:r>
      <w:r w:rsidRPr="000B4E74">
        <w:t>,</w:t>
      </w:r>
      <w:r w:rsidRPr="00E62FA2">
        <w:t xml:space="preserve"> in case of large </w:t>
      </w:r>
      <w:r w:rsidR="00616467" w:rsidRPr="000B4E74">
        <w:t>tumors</w:t>
      </w:r>
      <w:r w:rsidRPr="00E62FA2">
        <w:t xml:space="preserve"> which often display central necrosis</w:t>
      </w:r>
      <w:r w:rsidR="008F4ECE" w:rsidRPr="00E62FA2">
        <w:fldChar w:fldCharType="begin" w:fldLock="1"/>
      </w:r>
      <w:r w:rsidR="008F4ECE" w:rsidRPr="00E62FA2">
        <w:instrText>ADDIN CSL_CITATION {"citationItems":[{"id":"ITEM-1","itemData":{"DOI":"10.1055/s-2004-812712","ISBN":"0044-2771","ISSN":"00442771","PMID":"15095120","abstract":"BACKGROUND AND AIMS: Contrast harmonic imaging significantly increases the detectability of liver lesions which are invisible on conventional B-mode sonography. With the introduction of contrast agents, which can be visualized at low mechanical index (low-MI), continuous real time observation of liver lesions under contrast conditions is possible. We addressed the question whether contrast-enhanced sonography allows for intervention of hepatic lesions impossible to detect on conventional B-mode imaging. PATIENTS AND METHODS: We evaluated twelve patients with hepatic tumors or abscesses, which could not be analyzed and punctured under fundamental B-mode guidance. The ultrasound contrast agent BRI was used for detection of the hepatic lesions under contrast harmonic imaging (CHI) conditions with phase inversion at low-MI. RESULTS: In eleven out of twelve patients interventions under CHI conditions were successful, as proven by histological, microbiological or tumor marker analysis. The puncture needles were visible in all cases. With an algorithm for optimizing the puncture conditions at low-MI CHI the biopsies can be performed in two steps. CONCLUSIONS: Our results show that biopsies of liver lesions under real-time continuous CHI at low-MI are feasible.","author":[{"dropping-particle":"","family":"Schlottmann","given":"Klaus","non-dropping-particle":"","parse-names":false,"suffix":""},{"dropping-particle":"","family":"Klebl","given":"F.","non-dropping-particle":"","parse-names":false,"suffix":""},{"dropping-particle":"","family":"Zorger","given":"N.","non-dropping-particle":"","parse-names":false,"suffix":""},{"dropping-particle":"","family":"Feuerbach","given":"S.","non-dropping-particle":"","parse-names":false,"suffix":""},{"dropping-particle":"","family":"Schölmerich","given":"J.","non-dropping-particle":"","parse-names":false,"suffix":""}],"container-title":"Zeitschrift fur Gastroenterologie","id":"ITEM-1","issued":{"date-parts":[["2004"]]},"title":"Contrast-Enhanced Ultrasound Allows for Interventions of Hepatic Lesions which are Invisible on Convential B-Mode","type":"article-journal"},"uris":["http://www.mendeley.com/documents/?uuid=fbe39302-4a1c-4221-a630-a248e6f000e5"]}],"mendeley":{"formattedCitation":"&lt;sup&gt;[18]&lt;/sup&gt;","plainTextFormattedCitation":"[18]","previouslyFormattedCitation":"&lt;sup&gt;[18]&lt;/sup&gt;"},"properties":{"noteIndex":0},"schema":"https://github.com/citation-style-language/schema/raw/master/csl-citation.json"}</w:instrText>
      </w:r>
      <w:r w:rsidR="008F4ECE" w:rsidRPr="00E62FA2">
        <w:fldChar w:fldCharType="separate"/>
      </w:r>
      <w:r w:rsidR="008F4ECE" w:rsidRPr="00E62FA2">
        <w:rPr>
          <w:noProof/>
          <w:vertAlign w:val="superscript"/>
        </w:rPr>
        <w:t>[18]</w:t>
      </w:r>
      <w:r w:rsidR="008F4ECE" w:rsidRPr="00E62FA2">
        <w:fldChar w:fldCharType="end"/>
      </w:r>
      <w:r w:rsidRPr="00E62FA2">
        <w:t xml:space="preserve">; </w:t>
      </w:r>
      <w:r w:rsidR="000B4E74">
        <w:rPr>
          <w:rFonts w:eastAsiaTheme="minorEastAsia" w:hint="eastAsia"/>
          <w:lang w:eastAsia="zh-CN"/>
        </w:rPr>
        <w:t>(2</w:t>
      </w:r>
      <w:r w:rsidRPr="00E62FA2">
        <w:t>) the poorly visible or invisible nodules on conventional ultrasound which become clearly visible after contrast injection</w:t>
      </w:r>
      <w:r w:rsidR="00CF4F48" w:rsidRPr="000B4E74">
        <w:t xml:space="preserve"> </w:t>
      </w:r>
      <w:r w:rsidR="00381892" w:rsidRPr="000B4E74">
        <w:t>in both arterial or late phase</w:t>
      </w:r>
      <w:r w:rsidR="008F4ECE" w:rsidRPr="000B4E74">
        <w:fldChar w:fldCharType="begin" w:fldLock="1"/>
      </w:r>
      <w:r w:rsidR="008F4ECE" w:rsidRPr="000B4E74">
        <w:instrText>ADDIN CSL_CITATION {"citationItems":[{"id":"ITEM-1","itemData":{"DOI":"10.1055/s-2004-812712","ISBN":"0044-2771","ISSN":"00442771","PMID":"15095120","abstract":"BACKGROUND AND AIMS: Contrast harmonic imaging significantly increases the detectability of liver lesions which are invisible on conventional B-mode sonography. With the introduction of contrast agents, which can be visualized at low mechanical index (low-MI), continuous real time observation of liver lesions under contrast conditions is possible. We addressed the question whether contrast-enhanced sonography allows for intervention of hepatic lesions impossible to detect on conventional B-mode imaging. PATIENTS AND METHODS: We evaluated twelve patients with hepatic tumors or abscesses, which could not be analyzed and punctured under fundamental B-mode guidance. The ultrasound contrast agent BRI was used for detection of the hepatic lesions under contrast harmonic imaging (CHI) conditions with phase inversion at low-MI. RESULTS: In eleven out of twelve patients interventions under CHI conditions were successful, as proven by histological, microbiological or tumor marker analysis. The puncture needles were visible in all cases. With an algorithm for optimizing the puncture conditions at low-MI CHI the biopsies can be performed in two steps. CONCLUSIONS: Our results show that biopsies of liver lesions under real-time continuous CHI at low-MI are feasible.","author":[{"dropping-particle":"","family":"Schlottmann","given":"Klaus","non-dropping-particle":"","parse-names":false,"suffix":""},{"dropping-particle":"","family":"Klebl","given":"F.","non-dropping-particle":"","parse-names":false,"suffix":""},{"dropping-particle":"","family":"Zorger","given":"N.","non-dropping-particle":"","parse-names":false,"suffix":""},{"dropping-particle":"","family":"Feuerbach","given":"S.","non-dropping-particle":"","parse-names":false,"suffix":""},{"dropping-particle":"","family":"Schölmerich","given":"J.","non-dropping-particle":"","parse-names":false,"suffix":""}],"container-title":"Zeitschrift fur Gastroenterologie","id":"ITEM-1","issued":{"date-parts":[["2004"]]},"title":"Contrast-Enhanced Ultrasound Allows for Interventions of Hepatic Lesions which are Invisible on Convential B-Mode","type":"article-journal"},"uris":["http://www.mendeley.com/documents/?uuid=fbe39302-4a1c-4221-a630-a248e6f000e5"]},{"id":"ITEM-2","itemData":{"ISBN":"1842-1121 (Electronic)\r1841-8724 (Linking)","ISSN":"18418724","PMID":"21725517","abstract":"The performance of percutaneous echoguided biopsy in hepatic tumor diagnosis is limited by several factors, among which tumor characteristics such as tumor type, size and location play an important role. With all the advantages offered by ultrasound guidance, the overall sensitivity of this method in the tumor diagnosis has remained around 90%. Contrast enhanced ultrasound (CEUS) guided percutaneous biopsy is a new developed technique aimed at increasing the accuracy of percutaneous biopsies. With new ultrasound devices comprising the split-screen mode, which displays both the CEUS and background B-mode US image simultaneously on a single monitor, the procedure is now technically feasible. CEUS guided percutaneous liver biopsy should be applied in large tumors with consistent necrosis, in hypovascular tumors or in those invisible or poorly visible to conventional ultrasound. An increased accuracy was demonstrated in poorly visible or invisible hepatic lesions and when CEUS was used before biopsy.","author":[{"dropping-particle":"","family":"Sparchez","given":"Zeno","non-dropping-particle":"","parse-names":false,"suffix":""},{"dropping-particle":"","family":"Radu","given":"Pompilia","non-dropping-particle":"","parse-names":false,"suffix":""},{"dropping-particle":"","family":"Zaharia","given":"Teodor","non-dropping-particle":"","parse-names":false,"suffix":""},{"dropping-particle":"","family":"Kacso","given":"Gabriel","non-dropping-particle":"","parse-names":false,"suffix":""},{"dropping-particle":"","family":"Grigorescu","given":"Ioana","non-dropping-particle":"","parse-names":false,"suffix":""},{"dropping-particle":"","family":"Botis","given":"Gratian","non-dropping-particle":"","parse-names":false,"suffix":""},{"dropping-particle":"","family":"Badea","given":"Radu","non-dropping-particle":"","parse-names":false,"suffix":""}],"container-title":"Journal of Gastrointestinal and Liver Diseases","id":"ITEM-2","issued":{"date-parts":[["2011"]]},"title":"Usefulness of contrast enhanced ultrasound guidance in percutaneous biopsies of liver tumors","type":"article-journal"},"uris":["http://www.mendeley.com/documents/?uuid=fec01953-41ca-4598-a52f-0cba3d0558e6"]}],"mendeley":{"formattedCitation":"&lt;sup&gt;[18,19]&lt;/sup&gt;","plainTextFormattedCitation":"[18,19]","previouslyFormattedCitation":"&lt;sup&gt;[18,19]&lt;/sup&gt;"},"properties":{"noteIndex":0},"schema":"https://github.com/citation-style-language/schema/raw/master/csl-citation.json"}</w:instrText>
      </w:r>
      <w:r w:rsidR="008F4ECE" w:rsidRPr="000B4E74">
        <w:fldChar w:fldCharType="separate"/>
      </w:r>
      <w:r w:rsidR="008F4ECE" w:rsidRPr="000B4E74">
        <w:rPr>
          <w:noProof/>
          <w:vertAlign w:val="superscript"/>
        </w:rPr>
        <w:t>[18,19]</w:t>
      </w:r>
      <w:r w:rsidR="008F4ECE" w:rsidRPr="000B4E74">
        <w:fldChar w:fldCharType="end"/>
      </w:r>
      <w:r w:rsidRPr="000B4E74">
        <w:t>.</w:t>
      </w:r>
    </w:p>
    <w:p w14:paraId="375F1078" w14:textId="6BED4410" w:rsidR="002F69CB" w:rsidRPr="00E62FA2" w:rsidRDefault="00306E06" w:rsidP="00B37758">
      <w:pPr>
        <w:pStyle w:val="BodyText"/>
        <w:spacing w:line="360" w:lineRule="auto"/>
        <w:ind w:left="0" w:firstLineChars="100" w:firstLine="240"/>
        <w:jc w:val="both"/>
      </w:pPr>
      <w:r w:rsidRPr="00E62FA2">
        <w:t>The negative predictive value of liver biopsy remains low, and malignancy cannot be excluded after one negative result alone. The management of these patients includes long-term imaging follow-up and re-biopsy. If a re-biopsy is taken into consideration, it is imperative to recall its low chance of success when performed immediately after the first biopsy, with only 35%</w:t>
      </w:r>
      <w:r w:rsidR="008F4ECE" w:rsidRPr="00E62FA2">
        <w:t xml:space="preserve"> increase in positive diagnosis</w:t>
      </w:r>
      <w:r w:rsidR="008F4ECE" w:rsidRPr="00E62FA2">
        <w:fldChar w:fldCharType="begin" w:fldLock="1"/>
      </w:r>
      <w:r w:rsidR="008F4ECE" w:rsidRPr="00E62FA2">
        <w:instrText>ADDIN CSL_CITATION {"citationItems":[{"id":"ITEM-1","itemData":{"DOI":"10.1007/s00270-001-0123-6","ISBN":"0174-1551","ISSN":"01741551","PMID":"12324817","abstract":"PURPOSE To evaluate the utility of a second ultrasound-guided fine-needle biopsy of liver nodules thought to be hepatocellular carcinoma when the original biopsy has failed to provide a reliable diagnosis. METHODS Thirty-seven cirrhotic patients underwent ultrasound-guided fine-needle biopsy of liver nodules that were subsequently diagnosed as hepatocellular carcinoma. Each biopsy involved a single puncture with a 20 G cutting needle, which yielded pathologic material used both for cytologic and histologic studies. In 23 cases (mean diameter of nodules 48 mm) the biopsy furnished exclusively necrotic material (non-diagnostic subgroup); in the other 14 cases (mean diameter 26 mm) the biopsy yielded no neoplastic elements (false-negative subgroup). All 37 nodules were subjected to repeat biopsies performed in the same manner. RESULTS The repeat biopsies provided a diagnosis of hepatocellular carcinoma in six of the 23 patients from the non-diagnostic subgroup and in seven of the 14 in the false-negative subgroup. Overall, repeat biopsy produced a diagnostic gain of 35.1%. CONCLUSION The chance of success with repeat biopsy of hepatocellular carcinoma is limited and may depend to some extent on the characteristics of the lesions (i.e., areas of necrosis in large nodules, well-differentiated cellular populations in small ones).","author":[{"dropping-particle":"","family":"Caturelli","given":"Eugenio","non-dropping-particle":"","parse-names":false,"suffix":""},{"dropping-particle":"","family":"Biasini","given":"Elisabetta","non-dropping-particle":"","parse-names":false,"suffix":""},{"dropping-particle":"","family":"Bartolucci","given":"Francesca","non-dropping-particle":"","parse-names":false,"suffix":""},{"dropping-particle":"","family":"Facciorusso","given":"Domenico","non-dropping-particle":"","parse-names":false,"suffix":""},{"dropping-particle":"","family":"Decembrino","given":"Francesco","non-dropping-particle":"","parse-names":false,"suffix":""},{"dropping-particle":"","family":"Attino","given":"Vito","non-dropping-particle":"","parse-names":false,"suffix":""},{"dropping-particle":"","family":"Bisceglia","given":"Michele","non-dropping-particle":"","parse-names":false,"suffix":""}],"container-title":"CardioVascular and Interventional Radiology","id":"ITEM-1","issued":{"date-parts":[["2002"]]},"title":"Diagnosis of hepatocellular carcinoma complicating liver cirrhosis: Utility of repeat ultrasound-guided biopsy after unsuccessful first sampling","type":"article-journal"},"uris":["http://www.mendeley.com/documents/?uuid=ca455ec3-bad4-449e-9b69-5952d7fec7af"]}],"mendeley":{"formattedCitation":"&lt;sup&gt;[20]&lt;/sup&gt;","plainTextFormattedCitation":"[20]","previouslyFormattedCitation":"&lt;sup&gt;[20]&lt;/sup&gt;"},"properties":{"noteIndex":0},"schema":"https://github.com/citation-style-language/schema/raw/master/csl-citation.json"}</w:instrText>
      </w:r>
      <w:r w:rsidR="008F4ECE" w:rsidRPr="00E62FA2">
        <w:fldChar w:fldCharType="separate"/>
      </w:r>
      <w:r w:rsidR="008F4ECE" w:rsidRPr="00E62FA2">
        <w:rPr>
          <w:noProof/>
          <w:vertAlign w:val="superscript"/>
        </w:rPr>
        <w:t>[20]</w:t>
      </w:r>
      <w:r w:rsidR="008F4ECE" w:rsidRPr="00E62FA2">
        <w:fldChar w:fldCharType="end"/>
      </w:r>
      <w:r w:rsidRPr="00E62FA2">
        <w:t>. If the first biopsy did not</w:t>
      </w:r>
      <w:r w:rsidR="00E7742E" w:rsidRPr="00E62FA2">
        <w:t xml:space="preserve"> </w:t>
      </w:r>
      <w:r w:rsidRPr="00E62FA2">
        <w:t>find</w:t>
      </w:r>
      <w:r w:rsidR="00E7742E" w:rsidRPr="00E62FA2">
        <w:t xml:space="preserve"> </w:t>
      </w:r>
      <w:r w:rsidRPr="00E62FA2">
        <w:t>a</w:t>
      </w:r>
      <w:r w:rsidR="00E7742E" w:rsidRPr="00E62FA2">
        <w:t xml:space="preserve"> </w:t>
      </w:r>
      <w:r w:rsidR="004F5477" w:rsidRPr="000B4E74">
        <w:t>tumor</w:t>
      </w:r>
      <w:r w:rsidR="00E7742E" w:rsidRPr="00E62FA2">
        <w:rPr>
          <w:b/>
        </w:rPr>
        <w:t xml:space="preserve"> </w:t>
      </w:r>
      <w:r w:rsidRPr="00E62FA2">
        <w:t>the</w:t>
      </w:r>
      <w:r w:rsidR="00E7742E" w:rsidRPr="00E62FA2">
        <w:t xml:space="preserve"> </w:t>
      </w:r>
      <w:r w:rsidRPr="00E62FA2">
        <w:t>chances</w:t>
      </w:r>
      <w:r w:rsidR="00E7742E" w:rsidRPr="00E62FA2">
        <w:t xml:space="preserve"> </w:t>
      </w:r>
      <w:r w:rsidRPr="00E62FA2">
        <w:t>of</w:t>
      </w:r>
      <w:r w:rsidR="00E7742E" w:rsidRPr="00E62FA2">
        <w:t xml:space="preserve"> </w:t>
      </w:r>
      <w:r w:rsidRPr="00E62FA2">
        <w:t>success</w:t>
      </w:r>
      <w:r w:rsidR="00E7742E" w:rsidRPr="00E62FA2">
        <w:t xml:space="preserve"> </w:t>
      </w:r>
      <w:r w:rsidRPr="00E62FA2">
        <w:t>are</w:t>
      </w:r>
      <w:r w:rsidR="00E7742E" w:rsidRPr="00E62FA2">
        <w:t xml:space="preserve"> </w:t>
      </w:r>
      <w:r w:rsidRPr="00E62FA2">
        <w:t>higher</w:t>
      </w:r>
      <w:r w:rsidR="00E7742E" w:rsidRPr="00E62FA2">
        <w:t xml:space="preserve"> </w:t>
      </w:r>
      <w:r w:rsidRPr="00E62FA2">
        <w:t>(50%)</w:t>
      </w:r>
      <w:r w:rsidR="00E7742E" w:rsidRPr="00E62FA2">
        <w:t xml:space="preserve"> </w:t>
      </w:r>
      <w:r w:rsidRPr="00E62FA2">
        <w:t>than</w:t>
      </w:r>
      <w:r w:rsidR="00E7742E" w:rsidRPr="00E62FA2">
        <w:t xml:space="preserve"> </w:t>
      </w:r>
      <w:r w:rsidRPr="00E62FA2">
        <w:t>in</w:t>
      </w:r>
      <w:r w:rsidR="00E7742E" w:rsidRPr="00E62FA2">
        <w:t xml:space="preserve"> </w:t>
      </w:r>
      <w:r w:rsidRPr="00E62FA2">
        <w:t>cases</w:t>
      </w:r>
      <w:r w:rsidR="00E7742E" w:rsidRPr="00E62FA2">
        <w:t xml:space="preserve"> </w:t>
      </w:r>
      <w:r w:rsidRPr="00E62FA2">
        <w:t>of</w:t>
      </w:r>
      <w:r w:rsidR="00E7742E" w:rsidRPr="00E62FA2">
        <w:t xml:space="preserve"> </w:t>
      </w:r>
      <w:r w:rsidRPr="00E62FA2">
        <w:t>a</w:t>
      </w:r>
      <w:r w:rsidR="00E7742E" w:rsidRPr="00E62FA2">
        <w:t xml:space="preserve"> </w:t>
      </w:r>
      <w:r w:rsidRPr="00E62FA2">
        <w:t>non-dia</w:t>
      </w:r>
      <w:r w:rsidR="008F4ECE" w:rsidRPr="00E62FA2">
        <w:t>gnostic result (necrosis) (25%)</w:t>
      </w:r>
      <w:r w:rsidR="008F4ECE" w:rsidRPr="00E62FA2">
        <w:fldChar w:fldCharType="begin" w:fldLock="1"/>
      </w:r>
      <w:r w:rsidR="008F4ECE" w:rsidRPr="00E62FA2">
        <w:instrText>ADDIN CSL_CITATION {"citationItems":[{"id":"ITEM-1","itemData":{"DOI":"10.1007/s00270-001-0123-6","ISBN":"0174-1551","ISSN":"01741551","PMID":"12324817","abstract":"PURPOSE To evaluate the utility of a second ultrasound-guided fine-needle biopsy of liver nodules thought to be hepatocellular carcinoma when the original biopsy has failed to provide a reliable diagnosis. METHODS Thirty-seven cirrhotic patients underwent ultrasound-guided fine-needle biopsy of liver nodules that were subsequently diagnosed as hepatocellular carcinoma. Each biopsy involved a single puncture with a 20 G cutting needle, which yielded pathologic material used both for cytologic and histologic studies. In 23 cases (mean diameter of nodules 48 mm) the biopsy furnished exclusively necrotic material (non-diagnostic subgroup); in the other 14 cases (mean diameter 26 mm) the biopsy yielded no neoplastic elements (false-negative subgroup). All 37 nodules were subjected to repeat biopsies performed in the same manner. RESULTS The repeat biopsies provided a diagnosis of hepatocellular carcinoma in six of the 23 patients from the non-diagnostic subgroup and in seven of the 14 in the false-negative subgroup. Overall, repeat biopsy produced a diagnostic gain of 35.1%. CONCLUSION The chance of success with repeat biopsy of hepatocellular carcinoma is limited and may depend to some extent on the characteristics of the lesions (i.e., areas of necrosis in large nodules, well-differentiated cellular populations in small ones).","author":[{"dropping-particle":"","family":"Caturelli","given":"Eugenio","non-dropping-particle":"","parse-names":false,"suffix":""},{"dropping-particle":"","family":"Biasini","given":"Elisabetta","non-dropping-particle":"","parse-names":false,"suffix":""},{"dropping-particle":"","family":"Bartolucci","given":"Francesca","non-dropping-particle":"","parse-names":false,"suffix":""},{"dropping-particle":"","family":"Facciorusso","given":"Domenico","non-dropping-particle":"","parse-names":false,"suffix":""},{"dropping-particle":"","family":"Decembrino","given":"Francesco","non-dropping-particle":"","parse-names":false,"suffix":""},{"dropping-particle":"","family":"Attino","given":"Vito","non-dropping-particle":"","parse-names":false,"suffix":""},{"dropping-particle":"","family":"Bisceglia","given":"Michele","non-dropping-particle":"","parse-names":false,"suffix":""}],"container-title":"CardioVascular and Interventional Radiology","id":"ITEM-1","issued":{"date-parts":[["2002"]]},"title":"Diagnosis of hepatocellular carcinoma complicating liver cirrhosis: Utility of repeat ultrasound-guided biopsy after unsuccessful first sampling","type":"article-journal"},"uris":["http://www.mendeley.com/documents/?uuid=ca455ec3-bad4-449e-9b69-5952d7fec7af"]}],"mendeley":{"formattedCitation":"&lt;sup&gt;[20]&lt;/sup&gt;","plainTextFormattedCitation":"[20]","previouslyFormattedCitation":"&lt;sup&gt;[20]&lt;/sup&gt;"},"properties":{"noteIndex":0},"schema":"https://github.com/citation-style-language/schema/raw/master/csl-citation.json"}</w:instrText>
      </w:r>
      <w:r w:rsidR="008F4ECE" w:rsidRPr="00E62FA2">
        <w:fldChar w:fldCharType="separate"/>
      </w:r>
      <w:r w:rsidR="008F4ECE" w:rsidRPr="00E62FA2">
        <w:rPr>
          <w:noProof/>
          <w:vertAlign w:val="superscript"/>
        </w:rPr>
        <w:t>[20]</w:t>
      </w:r>
      <w:r w:rsidR="008F4ECE" w:rsidRPr="00E62FA2">
        <w:fldChar w:fldCharType="end"/>
      </w:r>
      <w:r w:rsidR="008F4ECE" w:rsidRPr="00E62FA2">
        <w:t>.</w:t>
      </w:r>
      <w:r w:rsidRPr="00E62FA2">
        <w:rPr>
          <w:position w:val="6"/>
        </w:rPr>
        <w:t xml:space="preserve"> </w:t>
      </w:r>
      <w:r w:rsidRPr="00E62FA2">
        <w:t>In these cases, especially in nodules &lt;2 cm, imaging follow-up is recommended.</w:t>
      </w:r>
      <w:r w:rsidR="00E7742E" w:rsidRPr="00E62FA2">
        <w:t xml:space="preserve"> </w:t>
      </w:r>
      <w:r w:rsidRPr="00E62FA2">
        <w:t>Performing liver biopsy for the diagnosis of HCC is not without risks</w:t>
      </w:r>
      <w:r w:rsidRPr="00E62FA2">
        <w:rPr>
          <w:b/>
        </w:rPr>
        <w:t xml:space="preserve">. </w:t>
      </w:r>
      <w:r w:rsidR="004F5477" w:rsidRPr="000B4E74">
        <w:t>Hemorrhage</w:t>
      </w:r>
      <w:r w:rsidRPr="00E62FA2">
        <w:t xml:space="preserve"> is more frequen</w:t>
      </w:r>
      <w:r w:rsidR="000B4E74">
        <w:t>t when using thick needles (1.1</w:t>
      </w:r>
      <w:r w:rsidRPr="00E62FA2">
        <w:t xml:space="preserve">% </w:t>
      </w:r>
      <w:r w:rsidR="000B4E74" w:rsidRPr="000B4E74">
        <w:rPr>
          <w:i/>
        </w:rPr>
        <w:t>vs</w:t>
      </w:r>
      <w:r w:rsidRPr="00E62FA2">
        <w:t xml:space="preserve"> 0.5% for fine needle biopsy) and when sampling an HCC (2</w:t>
      </w:r>
      <w:r w:rsidR="000B4E74">
        <w:rPr>
          <w:rFonts w:eastAsiaTheme="minorEastAsia" w:hint="eastAsia"/>
          <w:lang w:eastAsia="zh-CN"/>
        </w:rPr>
        <w:t>.</w:t>
      </w:r>
      <w:r w:rsidRPr="00E62FA2">
        <w:t>5%)</w:t>
      </w:r>
      <w:r w:rsidR="00972CD8" w:rsidRPr="00E62FA2">
        <w:fldChar w:fldCharType="begin" w:fldLock="1"/>
      </w:r>
      <w:r w:rsidR="00972CD8" w:rsidRPr="00E62FA2">
        <w:instrText>ADDIN CSL_CITATION {"citationItems":[{"id":"ITEM-1","itemData":{"DOI":"S0168-8278(96)80120-6 [pii]","ISBN":"0168-8278 (Print)\\r0168-8278 (Linking)","ISSN":"0168-8278","PMID":"8895013","abstract":"BACKGROUND/AIMS: To evaluate ultrasound-guided cutting biopsy for hepatocellular carcinoma, we report findings from 10 years of experience. METHODS: We performed 455 ultrasound-guided cutting biopsies of hepatic tumors in 420 patients with hepatocellular carcinoma from 1981 to 1990. RESULTS: Liver tissues were adequately sampled for a histological diagnosis of hepatocellular carcinoma in the initial biopsy in 391 sessions. The remaining 64 were proved to have hepatocellular carcinoma after subsequent studies. Ultrasound-guided biopsy changed the initial diagnosis in 9 of the 420 patients: three had been diagnosed with liver abscess, and six with metastatic liver tumors. Complications of the biopsy were rare: the tumor had spread to the chest wall in nine, and internal bleeding was noted in five patients. There was no mortality and no other sequelae. CONCLUSIONS: Ultrasound-guided biopsy of hepatic tumors is important in the diagnosis of liver cancer, but this technique should be applied only when the image diagnosis and results of fine needle biopsy are equivocal to minimize possible complications. For patients with small HCCs, who are candidates for surgical resection of hepatocellular carcinoma or liver transplantation, it should not be considered as a first-step invasive procedure.","author":[{"dropping-particle":"","family":"Huang","given":"G T","non-dropping-particle":"","parse-names":false,"suffix":""},{"dropping-particle":"","family":"Sheu","given":"J C","non-dropping-particle":"","parse-names":false,"suffix":""},{"dropping-particle":"","family":"Yang","given":"P M","non-dropping-particle":"","parse-names":false,"suffix":""},{"dropping-particle":"","family":"Lee","given":"H S","non-dropping-particle":"","parse-names":false,"suffix":""},{"dropping-particle":"","family":"Wang","given":"T H","non-dropping-particle":"","parse-names":false,"suffix":""},{"dropping-particle":"","family":"Chen","given":"D S","non-dropping-particle":"","parse-names":false,"suffix":""}],"container-title":"Journal of hepatology","id":"ITEM-1","issued":{"date-parts":[["1996"]]},"title":"Ultrasound-guided cutting biopsy for the diagnosis of hepatocellular carcinoma--a study based on 420 patients.","type":"article-journal"},"uris":["http://www.mendeley.com/documents/?uuid=2c58e17f-651b-4039-ab2b-f193a686aff0"]},{"id":"ITEM-2","itemData":{"DOI":"10.1002/lt.500060108","PMID":"10648581","author":[{"dropping-particle":"","family":"Souto E","given":"Gores GJ","non-dropping-particle":"","parse-names":false,"suffix":""}],"container-title":"Liver Transplantation","id":"ITEM-2","issued":{"date-parts":[["2000"]]},"page":"73-76","title":"When should a liver mass suspected of being a hepatocellular carcinoma be biopsied?","type":"article-journal","volume":"6"},"uris":["http://www.mendeley.com/documents/?uuid=29009b85-4601-456c-b687-e8f12c1eec71"]}],"mendeley":{"formattedCitation":"&lt;sup&gt;[11,21]&lt;/sup&gt;","plainTextFormattedCitation":"[11,21]","previouslyFormattedCitation":"&lt;sup&gt;[11,21]&lt;/sup&gt;"},"properties":{"noteIndex":0},"schema":"https://github.com/citation-style-language/schema/raw/master/csl-citation.json"}</w:instrText>
      </w:r>
      <w:r w:rsidR="00972CD8" w:rsidRPr="00E62FA2">
        <w:fldChar w:fldCharType="separate"/>
      </w:r>
      <w:r w:rsidR="00972CD8" w:rsidRPr="00E62FA2">
        <w:rPr>
          <w:noProof/>
          <w:vertAlign w:val="superscript"/>
        </w:rPr>
        <w:t>[11,21]</w:t>
      </w:r>
      <w:r w:rsidR="00972CD8" w:rsidRPr="00E62FA2">
        <w:fldChar w:fldCharType="end"/>
      </w:r>
      <w:r w:rsidRPr="00E62FA2">
        <w:t xml:space="preserve">. Risk factors for bleeding are </w:t>
      </w:r>
      <w:r w:rsidR="00972CD8" w:rsidRPr="000B4E74">
        <w:t>hemostatic</w:t>
      </w:r>
      <w:r w:rsidRPr="00E62FA2">
        <w:t xml:space="preserve"> abnormalities, the degree of liver failure, age, the presence of ascites or the technique used. It is </w:t>
      </w:r>
      <w:r w:rsidRPr="00E62FA2">
        <w:lastRenderedPageBreak/>
        <w:t>generally considered that the risk is higher with each additional pass, with a larger needle diameter and with a smalle</w:t>
      </w:r>
      <w:r w:rsidR="00972CD8" w:rsidRPr="00E62FA2">
        <w:t>r area of interposed parenchyma</w:t>
      </w:r>
      <w:r w:rsidR="00972CD8" w:rsidRPr="00E62FA2">
        <w:fldChar w:fldCharType="begin" w:fldLock="1"/>
      </w:r>
      <w:r w:rsidR="00972CD8" w:rsidRPr="00E62FA2">
        <w:instrText>ADDIN CSL_CITATION {"citationItems":[{"id":"ITEM-1","itemData":{"DOI":"10.1148/radiology.199.1.8633176","ISBN":"0033-8419 (Print)\\r0033-8419 (Linking)","ISSN":"0033-8419","PMID":"8633176","abstract":"PURPOSE To determine if image-guided percutaneous hepatic biopsy is contraindicated in patients with ascites. MATERIALS AND METHODS The records of 476 patients (173 with ascites and 303 without) who underwent image-guided hepatic biopsy were reviewed retrospectively for number of passes, type of needle, and indications. Coagulopathy was corrected with appropriate blood products before biopsy. Complications were classified as minor (decrease in hematocrit value not necessitating treatment) of major (bleeding that necessitated transfusion or surgery or resulted in death). RESULTS Major complications occurred in six patients with ascites and 10 without. Minor complications occurred in 10 patients with ascites and 15 without. With ascites, all major complications necessitated blood transfusions but not surgery. Five patients with major complications had a documented moderate or severe amount of perihepatic ascites. without ascites, nine of the 10 patients required blood transfusions and one required surgery. No deaths occurred in either group. CONCLUSION Perihepatic ascites does not statistically significantly affect the major of minor complication rate of image-guided percutaneous hepatic biopsy.","author":[{"dropping-particle":"","family":"Little","given":"A F","non-dropping-particle":"","parse-names":false,"suffix":""},{"dropping-particle":"V","family":"Ferris","given":"J","non-dropping-particle":"","parse-names":false,"suffix":""},{"dropping-particle":"","family":"Dodd","given":"G D","non-dropping-particle":"","parse-names":false,"suffix":""},{"dropping-particle":"","family":"Baron","given":"R L","non-dropping-particle":"","parse-names":false,"suffix":""}],"container-title":"Radiology","id":"ITEM-1","issued":{"date-parts":[["1996"]]},"title":"Image-guided percutaneous hepatic biopsy: effect of ascites on the complication rate.","type":"article-journal"},"uris":["http://www.mendeley.com/documents/?uuid=26de4632-12f5-4470-a0c2-7ec5ab8b0dae"]}],"mendeley":{"formattedCitation":"&lt;sup&gt;[22]&lt;/sup&gt;","plainTextFormattedCitation":"[22]","previouslyFormattedCitation":"&lt;sup&gt;[22]&lt;/sup&gt;"},"properties":{"noteIndex":0},"schema":"https://github.com/citation-style-language/schema/raw/master/csl-citation.json"}</w:instrText>
      </w:r>
      <w:r w:rsidR="00972CD8" w:rsidRPr="00E62FA2">
        <w:fldChar w:fldCharType="separate"/>
      </w:r>
      <w:r w:rsidR="00972CD8" w:rsidRPr="00E62FA2">
        <w:rPr>
          <w:noProof/>
          <w:vertAlign w:val="superscript"/>
        </w:rPr>
        <w:t>[22]</w:t>
      </w:r>
      <w:r w:rsidR="00972CD8" w:rsidRPr="00E62FA2">
        <w:fldChar w:fldCharType="end"/>
      </w:r>
      <w:r w:rsidRPr="00E62FA2">
        <w:t>. The actual recommendations are to use a needle smaller than 1.2 mm in diameter, for a maximum of 2 passes and an oblique approach, which would allow at least 1 cm between the lesion and the liver capsule</w:t>
      </w:r>
      <w:r w:rsidR="00972CD8" w:rsidRPr="00E62FA2">
        <w:fldChar w:fldCharType="begin" w:fldLock="1"/>
      </w:r>
      <w:r w:rsidR="002225AB" w:rsidRPr="00E62FA2">
        <w:instrText>ADDIN CSL_CITATION {"citationItems":[{"id":"ITEM-1","itemData":{"ISSN":"0009-9260","PMID":"9413963","abstract":"OBJECTIVE: Accurate histological diagnosis and subtyping of hepatocellular carcinoma (hepatoma) is likely to be enhanced if a large biopsy tissue specimen is made available to the pathologist. However biopsy of this tumour can be dangerous, especially if the liver is cirrhotic and the lesion is superficial. This study evaluates the safety of an 18 gauge spring loaded side-cutting needle in the percutaneous biopsy of hepatoma in cirrhotic patients under ultrasonographic (US) guidance. Particular attention was paid to establishing the necessary length of needle track through interposing liver parenchyma to be certain of maximum safety. MATERIALS AND METHODS: One hundred and thirty-nine consecutive biopsy procedures were performed on 129 hepatomas which belonged to 113 men and 12 women of average age 57 +/- 15 years old (median 60, range 8 months-88 years). Ninety-six (69.1%) of these biopsies were performed in cirrhotic livers. The length of biopsy needle track traversing interposing liver parenchyma was less than 1 cm in two cases, 1 cm in 41 cases, between 1 and 2 cm in 46 cases and &amp;gt; 2 cm in 50 cases. The mean tumour size was 7.2 +/- 4.5 cm (median 6.8 cm, range 0.7-25 cm). The average number of needle pass in each biopsy was 2.1 +/- 0.8 times (median 2, range 1-5). RESULTS: One hundred and twenty-six (90.6%) of the biopsy procedures were diagnostic of hepatoma. There were two cases of post-biopsy bleeding, both occurred in procedures with an interposing liver parenchymal track less than 1 cm in length. CONCLUSION: The biopsy technique described was found to be safe for diagnosing hepatoma in patients with or without liver cirrhosis provided that the length of interposing liver parenchymal track is not &amp;lt; 1 cm","author":[{"dropping-particle":"","family":"Ch","given":"Yu S","non-dropping-particle":"","parse-names":false,"suffix":""},{"dropping-particle":"","family":"Metreweli","given":"C","non-dropping-particle":"","parse-names":false,"suffix":""},{"dropping-particle":"","family":"Lau","given":"W Y","non-dropping-particle":"","parse-names":false,"suffix":""},{"dropping-particle":"","family":"Leung","given":"W T","non-dropping-particle":"","parse-names":false,"suffix":""},{"dropping-particle":"","family":"Liew","given":"C T","non-dropping-particle":"","parse-names":false,"suffix":""},{"dropping-particle":"","family":"Leung","given":"N W","non-dropping-particle":"","parse-names":false,"suffix":""}],"container-title":"Clin.Radiol.","id":"ITEM-1","issued":{"date-parts":[["1997"]]},"title":"Safety of percutaneous biopsy of hepatocellular carcinoma with an 18 gauge automated needle","type":"article-journal"},"uris":["http://www.mendeley.com/documents/?uuid=e648f155-c50f-49da-b327-8bda9084791b"]},{"id":"ITEM-2","itemData":{"DOI":"10.1684/hpg.2015.1244","ISSN":"19524048","abstract":"Le carcinome hépatocellulaire se développe dans 80 % des cas sur une cirrhose, ce qui conditionne le choix thérapeutique. Trois traitements sont à visée curative, la transplantation hépatique, la résection chirurgicale et la destruction percutanée. Il est admis que la transplantation est le traitement à privilégier en cas de petit carcinome hépatocellulaire (un nodule&lt;5 cm ou deux ou trois nodules&lt;3 cm), mais une faible proportion seulement des malades peut en bénéficier en raison des fréquentes contre-indications et de la pénurie de greffons. Lorsqu'une transplantation n'est pas possible, la résection et son alternative, la destruction percutanée par radiofréquence, doivent être discutées en fonction de la morphologie, de la localisation tumorale et de l'état du foie non tumoral. Ces deux traitements sont associés à un taux de récidive très élevé. La chimioembolisation artérielle est à discuter chez les malades atteints de carcinome hépatocellulaire évolué et ne relevant donc pas des traitements à visée curative, à condition qu'ils aient un état général et une fonction hépatique conservés. De nombreux traitements médicamenteux ont été évalués ; seul le sorafénib a fait la preuve de son efficacité en prolongeant significativement la survie des malades en situation palliative.","author":[{"dropping-particle":"","family":"Blanc","given":"Jean Frédéric","non-dropping-particle":"","parse-names":false,"suffix":""}],"container-title":"Hepato-Gastro","id":"ITEM-2","issued":{"date-parts":[["2016"]]},"title":"Traitement du carcinome hépatocellulaire : Un tournant ?","type":"article"},"uris":["http://www.mendeley.com/documents/?uuid=c7cf92f9-f8bf-45cc-8103-88992da6f693"]}],"mendeley":{"formattedCitation":"&lt;sup&gt;[15,23]&lt;/sup&gt;","plainTextFormattedCitation":"[15,23]","previouslyFormattedCitation":"&lt;sup&gt;[15,23]&lt;/sup&gt;"},"properties":{"noteIndex":0},"schema":"https://github.com/citation-style-language/schema/raw/master/csl-citation.json"}</w:instrText>
      </w:r>
      <w:r w:rsidR="00972CD8" w:rsidRPr="00E62FA2">
        <w:fldChar w:fldCharType="separate"/>
      </w:r>
      <w:r w:rsidR="00972CD8" w:rsidRPr="00E62FA2">
        <w:rPr>
          <w:noProof/>
          <w:vertAlign w:val="superscript"/>
        </w:rPr>
        <w:t>[15,23]</w:t>
      </w:r>
      <w:r w:rsidR="00972CD8" w:rsidRPr="00E62FA2">
        <w:fldChar w:fldCharType="end"/>
      </w:r>
      <w:r w:rsidR="00972CD8" w:rsidRPr="00E62FA2">
        <w:t xml:space="preserve">. </w:t>
      </w:r>
    </w:p>
    <w:p w14:paraId="55079C37" w14:textId="77777777" w:rsidR="002F69CB" w:rsidRPr="00E62FA2" w:rsidRDefault="002F69CB" w:rsidP="00B37758">
      <w:pPr>
        <w:pStyle w:val="BodyText"/>
        <w:spacing w:line="360" w:lineRule="auto"/>
        <w:ind w:left="0"/>
        <w:jc w:val="both"/>
      </w:pPr>
    </w:p>
    <w:p w14:paraId="2000D4E8" w14:textId="669EA376" w:rsidR="002F69CB" w:rsidRPr="00E62FA2" w:rsidRDefault="00306E06" w:rsidP="00B37758">
      <w:pPr>
        <w:pStyle w:val="BodyText"/>
        <w:spacing w:line="360" w:lineRule="auto"/>
        <w:ind w:left="0" w:firstLineChars="100" w:firstLine="240"/>
        <w:jc w:val="both"/>
      </w:pPr>
      <w:r w:rsidRPr="000B4E74">
        <w:t>The incidence of needle-tract seeding</w:t>
      </w:r>
      <w:r w:rsidRPr="00E62FA2">
        <w:rPr>
          <w:b/>
        </w:rPr>
        <w:t xml:space="preserve"> </w:t>
      </w:r>
      <w:r w:rsidRPr="00E62FA2">
        <w:t>varies in literature between 0</w:t>
      </w:r>
      <w:r w:rsidR="000B4E74">
        <w:rPr>
          <w:rFonts w:eastAsiaTheme="minorEastAsia" w:hint="eastAsia"/>
          <w:lang w:eastAsia="zh-CN"/>
        </w:rPr>
        <w:t>%</w:t>
      </w:r>
      <w:r w:rsidRPr="00E62FA2">
        <w:t xml:space="preserve"> and 7.69%, with a mean of 3.16% and a median of 2.66%</w:t>
      </w:r>
      <w:r w:rsidRPr="000B4E74">
        <w:t xml:space="preserve"> (Table </w:t>
      </w:r>
      <w:r w:rsidR="000B4E74">
        <w:rPr>
          <w:rFonts w:eastAsiaTheme="minorEastAsia" w:hint="eastAsia"/>
          <w:lang w:eastAsia="zh-CN"/>
        </w:rPr>
        <w:t>1</w:t>
      </w:r>
      <w:r w:rsidRPr="000B4E74">
        <w:t>);</w:t>
      </w:r>
      <w:r w:rsidRPr="00E62FA2">
        <w:rPr>
          <w:b/>
        </w:rPr>
        <w:t xml:space="preserve"> </w:t>
      </w:r>
      <w:r w:rsidRPr="00E62FA2">
        <w:t xml:space="preserve">this value is lower, (1.43%), when considering the global incidence. A meta-analysis published in 2007 has established the median incidence of </w:t>
      </w:r>
      <w:r w:rsidR="004F5477" w:rsidRPr="000B4E74">
        <w:t>tumor</w:t>
      </w:r>
      <w:r w:rsidRPr="00E62FA2">
        <w:t xml:space="preserve"> cell seeding to be 2.7%</w:t>
      </w:r>
      <w:r w:rsidR="002225AB" w:rsidRPr="00E62FA2">
        <w:fldChar w:fldCharType="begin" w:fldLock="1"/>
      </w:r>
      <w:r w:rsidR="002225AB" w:rsidRPr="00E62FA2">
        <w:instrText>ADDIN CSL_CITATION {"citationItems":[{"id":"ITEM-1","itemData":{"DOI":"10.1136/gut.2008.149062","ISBN":"9780874216561","ISSN":"00175749","PMID":"18669577","abstract":"BACKGROUND: Needle biopsy of a suspicious liver lesion could guide management in the setting of equivocal imaging and serology, although it is not recommended generally because there is the possibility of tumour dissemination outside the liver. The incidence of needle track seeding following biopsy of a suspicious liver lesion is ill-defined, however. METHODS: A systematic review and meta-analysis of observational studies published before March 2007 was performed. Studies that reported on needle tract seeding following biopsy of suspicious liver lesions were identified. Lesions suspected of being hepatocelleular cancer (HCC) were considered. Data on the type of needle biopsy, diagnosis, incidence of needle track seeding duration to seeding, follow-up and impact on outcome were tabulated. RESULTS: Eight studies identified by systematic review on biopsy of HCC were included in a meta-analysis. The pooled estimate of a patient with seeding per 100 patients with HCC was 0.027 (95% confidence interval (CI) 0.018 to 0.040). There was no difference whether a fixed or random effects model was used. Q was 4.802 with 7 degrees of freedom, p = 0.684; thus the observed heterogeneity was compatible with variation by chance alone. The pooled estimate of a patient with seeding per 100 patients per year was 0.009 (95% CI 0.006 to 0.013), p = 0.686. CONCLUSIONS: In this systematic review we have shown that the incidence of needle tract tumour seeding following biopsy of a HCC is 2.7% overall, or 0.9% per year.","author":[{"dropping-particle":"","family":"Silva","given":"M. A.","non-dropping-particle":"","parse-names":false,"suffix":""},{"dropping-particle":"","family":"Hegab","given":"B.","non-dropping-particle":"","parse-names":false,"suffix":""},{"dropping-particle":"","family":"Hyde","given":"C.","non-dropping-particle":"","parse-names":false,"suffix":""},{"dropping-particle":"","family":"Guo","given":"B.","non-dropping-particle":"","parse-names":false,"suffix":""},{"dropping-particle":"","family":"Buckels","given":"J. A.C.","non-dropping-particle":"","parse-names":false,"suffix":""},{"dropping-particle":"","family":"Mirza","given":"D. F.","non-dropping-particle":"","parse-names":false,"suffix":""}],"container-title":"Gut","id":"ITEM-1","issued":{"date-parts":[["2008"]]},"title":"Needle track seeding following biopsy of liver lesions in the diagnosis of hepatocellular cancer: A systematic review and meta-analysis","type":"article-journal"},"uris":["http://www.mendeley.com/documents/?uuid=82bcfbc0-1606-47b9-93a9-e8e56a6896e1"]}],"mendeley":{"formattedCitation":"&lt;sup&gt;[24]&lt;/sup&gt;","plainTextFormattedCitation":"[24]","previouslyFormattedCitation":"&lt;sup&gt;[24]&lt;/sup&gt;"},"properties":{"noteIndex":0},"schema":"https://github.com/citation-style-language/schema/raw/master/csl-citation.json"}</w:instrText>
      </w:r>
      <w:r w:rsidR="002225AB" w:rsidRPr="00E62FA2">
        <w:fldChar w:fldCharType="separate"/>
      </w:r>
      <w:r w:rsidR="002225AB" w:rsidRPr="00E62FA2">
        <w:rPr>
          <w:noProof/>
          <w:vertAlign w:val="superscript"/>
        </w:rPr>
        <w:t>[24]</w:t>
      </w:r>
      <w:r w:rsidR="002225AB" w:rsidRPr="00E62FA2">
        <w:fldChar w:fldCharType="end"/>
      </w:r>
      <w:r w:rsidRPr="00E62FA2">
        <w:t>.</w:t>
      </w:r>
      <w:r w:rsidR="002225AB" w:rsidRPr="00E62FA2">
        <w:t xml:space="preserve"> </w:t>
      </w:r>
      <w:r w:rsidRPr="00E62FA2">
        <w:t xml:space="preserve">Apparently, the larger the needle diameter and the number of passes or the lower the degree of </w:t>
      </w:r>
      <w:r w:rsidR="004F5477" w:rsidRPr="000B4E74">
        <w:t>tumor</w:t>
      </w:r>
      <w:r w:rsidR="00E7742E" w:rsidRPr="00E62FA2">
        <w:rPr>
          <w:b/>
        </w:rPr>
        <w:t xml:space="preserve"> </w:t>
      </w:r>
      <w:r w:rsidRPr="00E62FA2">
        <w:t xml:space="preserve">differentiation, the higher the risk of seeding; there are no studies, however, to confirm this supposition. Seeding can occur in the thoraco-abdominal wall or intraperitoneally, sometimes several years after the biopsy and even after performing liver transplantation. The risk of seeding may be reduced to 0 by using the coaxial </w:t>
      </w:r>
      <w:r w:rsidR="004F5477" w:rsidRPr="00E62FA2">
        <w:t>technique</w:t>
      </w:r>
      <w:r w:rsidR="002225AB" w:rsidRPr="00E62FA2">
        <w:fldChar w:fldCharType="begin" w:fldLock="1"/>
      </w:r>
      <w:r w:rsidR="002225AB" w:rsidRPr="00E62FA2">
        <w:instrText>ADDIN CSL_CITATION {"citationItems":[{"id":"ITEM-1","itemData":{"DOI":"10.2214/AJR.05.1347","ISBN":"1546-3141 (Electronic)\\r0361-803X (Linking)","ISSN":"0361803X","PMID":"17056903","abstract":"OBJECTIVE: The objective of our study was to determine the incidence of tumor seeding after biopsy of hepatocellular carcinoma (HCC) using a coaxial cutting needle technique. Seeding along the needle track is a dreaded complication of percutaneous biopsy in patients with HCC, particularly in potential liver transplant recipients. Reported seeding rates range from 0.6% to 5.1% using various biopsy techniques. To our knowledge, the rate of seeding using a coaxial cutting needle technique has not been reported. MATERIALS AND METHODS: Retrospective review identified 128 patients with imaging-guided percutaneous liver biopsies positive for HCC. A coaxial cutting needle technique was uniformly used with a 17-gauge introducer and 18-gauge biopsy needle. Radiology and clinical reports were reviewed, and findings at clinical and imaging follow-up were assessed. RESULTS: During the 6-year study period, 1,012 liver mass biopsies were performed, with 128 positive for HCC (100 men and 28 women; average age, 58.4 years). One hundred one patients had more than 30 days of clinical or imaging follow-up (or both) after biopsy (mean, 410 days; range, 33-1,989 days) and constituted the study population. The remaining 27 were excluded because of inadequate follow-up. No suspected or confirmed tumor seeding on imaging, physical examination, or laparotomy was identified. CONCLUSION: We found no tumor seeding after percutaneous biopsy of HCC using a coaxial cutting needle technique. This rate, 0%, is lower than those reported with other techniques. The use of a needle introducer that remains in position during multiple cutting needle passes protects normal tissue along the track and may reduce seeding. This has particular importance for patients with stage I-II HCC, for whom liver transplantation may be curative.","author":[{"dropping-particle":"","family":"Maturen","given":"Katherine E.","non-dropping-particle":"","parse-names":false,"suffix":""},{"dropping-particle":"V.","family":"Nghiem","given":"Hanh","non-dropping-particle":"","parse-names":false,"suffix":""},{"dropping-particle":"","family":"Marrero","given":"Jorge A.","non-dropping-particle":"","parse-names":false,"suffix":""},{"dropping-particle":"","family":"Hussain","given":"Hero K.","non-dropping-particle":"","parse-names":false,"suffix":""},{"dropping-particle":"","family":"Higgins","given":"Ellen G.","non-dropping-particle":"","parse-names":false,"suffix":""},{"dropping-particle":"","family":"Fox","given":"Giovanna A.","non-dropping-particle":"","parse-names":false,"suffix":""},{"dropping-particle":"","family":"Francis","given":"Isaac R.","non-dropping-particle":"","parse-names":false,"suffix":""}],"container-title":"American Journal of Roentgenology","id":"ITEM-1","issued":{"date-parts":[["2006"]]},"title":"Lack of tumor seeding of hepatocellular carcinoma after percutaneous needle biopsy using coaxial cutting needle technique","type":"article"},"uris":["http://www.mendeley.com/documents/?uuid=2e2006fd-dd02-4759-a0ce-2b9fb215ac55"]}],"mendeley":{"formattedCitation":"&lt;sup&gt;[25]&lt;/sup&gt;","plainTextFormattedCitation":"[25]","previouslyFormattedCitation":"&lt;sup&gt;[25]&lt;/sup&gt;"},"properties":{"noteIndex":0},"schema":"https://github.com/citation-style-language/schema/raw/master/csl-citation.json"}</w:instrText>
      </w:r>
      <w:r w:rsidR="002225AB" w:rsidRPr="00E62FA2">
        <w:fldChar w:fldCharType="separate"/>
      </w:r>
      <w:r w:rsidR="002225AB" w:rsidRPr="00E62FA2">
        <w:rPr>
          <w:noProof/>
          <w:vertAlign w:val="superscript"/>
        </w:rPr>
        <w:t>[25]</w:t>
      </w:r>
      <w:r w:rsidR="002225AB" w:rsidRPr="00E62FA2">
        <w:fldChar w:fldCharType="end"/>
      </w:r>
      <w:r w:rsidRPr="00E62FA2">
        <w:t>.</w:t>
      </w:r>
      <w:r w:rsidR="002225AB" w:rsidRPr="00E62FA2">
        <w:t xml:space="preserve"> </w:t>
      </w:r>
      <w:r w:rsidRPr="00E62FA2">
        <w:t xml:space="preserve">The treatment of needle-tract seeding, especially if parietal, is surgical; after </w:t>
      </w:r>
      <w:r w:rsidR="002225AB" w:rsidRPr="00E62FA2">
        <w:t>surgery,</w:t>
      </w:r>
      <w:r w:rsidRPr="00E62FA2">
        <w:t xml:space="preserve"> most patients experience no recurrences. The occurrence of seeding does not alter global survival rates, which only depend on the progression of the primary </w:t>
      </w:r>
      <w:r w:rsidR="004F5477" w:rsidRPr="000B4E74">
        <w:t>tumor</w:t>
      </w:r>
      <w:r w:rsidRPr="00E62FA2">
        <w:t xml:space="preserve"> or of cirrhosis</w:t>
      </w:r>
      <w:r w:rsidR="002225AB" w:rsidRPr="00E62FA2">
        <w:fldChar w:fldCharType="begin" w:fldLock="1"/>
      </w:r>
      <w:r w:rsidR="00C329E0" w:rsidRPr="00E62FA2">
        <w:instrText>ADDIN CSL_CITATION {"citationItems":[{"id":"ITEM-1","itemData":{"DOI":"10.1002/hep.510300411","ISBN":"0270-9139 (Print)\\r0270-9139","ISSN":"0270-9139","PMID":"10498639","abstract":"Fine-needle biopsy (FNB) is associated with problems, such as tumor seeding, which are probably underestimated. The aim of this study was to validate prospectively the accuracy of our diagnostic work-up without FNB, for defining indications for surgery in a cohort of patients with focal liver lesions (FLLs). Between January 1997 and December 1998, 160 consecutive patients carrying 225 FLLs admitted to our department were evaluated prospectively. Preoperative diagnoses were established by means of clinical histories, serum tumor marker levels, ultrasonography, and spiral computed tomography (CT). Angiography, magnetic resonance imaging (MRI), and Lipiodol-CT were performed when it was considered necessary to plan the surgical strategy. All the patients underwent surgery and results of pathological examinations were obtained for all of them. The preoperative diagnoses of 221 of the 225 lesions (98.2%) were confirmed, and the indications for liver resection in 156 of the 160 patients (97.5%) were correct. The respective accuracy, sensitivity, specificity, and positive and negative predictive values were 99.6%, 100%, 98.9%, 99.3%, and 100% for diagnosis of hepatocellular carcinoma (HCC); 99.1%, 100%, 98.8%, 96.9%, and 100% for metastases; 99.6%, 100%, 99.5%, 91%, and 100% for cholangiocellular carcinomas (CCCs); all 100% for mixed HCC-CCCs; and 98.7%, 57.1%, 100%, 100%, and 98.6% for benign tumors. In view of these results, the fact that the real risks of FNB have yet to be established and the possibility that tumor seeding has a major impact on patient prognosis, the use of FNB should be drastically limited.","author":[{"dropping-particle":"","family":"Torzilli","given":"Guido","non-dropping-particle":"","parse-names":false,"suffix":""},{"dropping-particle":"","family":"Minagawa","given":"Masami","non-dropping-particle":"","parse-names":false,"suffix":""},{"dropping-particle":"","family":"Takayama","given":"Tadatoshi","non-dropping-particle":"","parse-names":false,"suffix":""},{"dropping-particle":"","family":"Inoue","given":"Kazuto","non-dropping-particle":"","parse-names":false,"suffix":""},{"dropping-particle":"","family":"Hui","given":"Ai-Min","non-dropping-particle":"","parse-names":false,"suffix":""},{"dropping-particle":"","family":"Kubota","given":"Keiichi","non-dropping-particle":"","parse-names":false,"suffix":""},{"dropping-particle":"","family":"Ohtomo","given":"Kuni","non-dropping-particle":"","parse-names":false,"suffix":""},{"dropping-particle":"","family":"Makuuchi","given":"Masatoshi","non-dropping-particle":"","parse-names":false,"suffix":""}],"container-title":"Hepatology","id":"ITEM-1","issued":{"date-parts":[["1999"]]},"title":"Accurate preoperative evaluation of liver mass lesions without fine-needle biopsy","type":"article-journal"},"uris":["http://www.mendeley.com/documents/?uuid=c5da072b-0d6c-4ab2-a341-c6161016c033"]}],"mendeley":{"formattedCitation":"&lt;sup&gt;[26]&lt;/sup&gt;","plainTextFormattedCitation":"[26]","previouslyFormattedCitation":"&lt;sup&gt;[26]&lt;/sup&gt;"},"properties":{"noteIndex":0},"schema":"https://github.com/citation-style-language/schema/raw/master/csl-citation.json"}</w:instrText>
      </w:r>
      <w:r w:rsidR="002225AB" w:rsidRPr="00E62FA2">
        <w:fldChar w:fldCharType="separate"/>
      </w:r>
      <w:r w:rsidR="002225AB" w:rsidRPr="00E62FA2">
        <w:rPr>
          <w:noProof/>
          <w:vertAlign w:val="superscript"/>
        </w:rPr>
        <w:t>[26]</w:t>
      </w:r>
      <w:r w:rsidR="002225AB" w:rsidRPr="00E62FA2">
        <w:fldChar w:fldCharType="end"/>
      </w:r>
      <w:r w:rsidRPr="00E62FA2">
        <w:t>.</w:t>
      </w:r>
    </w:p>
    <w:p w14:paraId="5AF48379" w14:textId="77777777" w:rsidR="002F69CB" w:rsidRPr="000B4E74" w:rsidRDefault="00306E06" w:rsidP="00B37758">
      <w:pPr>
        <w:pStyle w:val="BodyText"/>
        <w:spacing w:line="360" w:lineRule="auto"/>
        <w:ind w:left="0" w:firstLineChars="100" w:firstLine="240"/>
        <w:jc w:val="both"/>
      </w:pPr>
      <w:r w:rsidRPr="00E62FA2">
        <w:t xml:space="preserve">Liver cells are generally found in the blood after both liver biopsy and liver resection, as attested by the presence of mRNA AFP in the serum. It is not exactly known whether these cells are normal or </w:t>
      </w:r>
      <w:r w:rsidR="004F5477" w:rsidRPr="000B4E74">
        <w:t>tumor</w:t>
      </w:r>
      <w:r w:rsidRPr="000B4E74">
        <w:t xml:space="preserve"> cells. No association between this phenomenon and </w:t>
      </w:r>
      <w:r w:rsidR="004F5477" w:rsidRPr="000B4E74">
        <w:t>tumor</w:t>
      </w:r>
      <w:r w:rsidRPr="000B4E74">
        <w:t xml:space="preserve"> cell seeding has been demonstrated to date.</w:t>
      </w:r>
    </w:p>
    <w:p w14:paraId="73AF0D16" w14:textId="6EF1D7D5" w:rsidR="002F69CB" w:rsidRPr="00E62FA2" w:rsidRDefault="00306E06" w:rsidP="00B37758">
      <w:pPr>
        <w:pStyle w:val="BodyText"/>
        <w:spacing w:line="360" w:lineRule="auto"/>
        <w:ind w:left="0"/>
        <w:jc w:val="both"/>
      </w:pPr>
      <w:r w:rsidRPr="00E62FA2">
        <w:t>Mortality after biopsy is higher when using thick (0.15</w:t>
      </w:r>
      <w:r w:rsidR="000B4E74">
        <w:rPr>
          <w:rFonts w:eastAsiaTheme="minorEastAsia" w:hint="eastAsia"/>
          <w:lang w:eastAsia="zh-CN"/>
        </w:rPr>
        <w:t>%</w:t>
      </w:r>
      <w:r w:rsidRPr="00E62FA2">
        <w:t xml:space="preserve">-0.19%) </w:t>
      </w:r>
      <w:r w:rsidR="000B4E74" w:rsidRPr="000B4E74">
        <w:rPr>
          <w:i/>
        </w:rPr>
        <w:t>vs</w:t>
      </w:r>
      <w:r w:rsidRPr="00E62FA2">
        <w:t xml:space="preserve"> fine needles (0.008%</w:t>
      </w:r>
      <w:r w:rsidR="00C329E0" w:rsidRPr="00E62FA2">
        <w:t>)</w:t>
      </w:r>
      <w:r w:rsidR="00746087" w:rsidRPr="00E62FA2">
        <w:fldChar w:fldCharType="begin" w:fldLock="1"/>
      </w:r>
      <w:r w:rsidR="00746087" w:rsidRPr="00E62FA2">
        <w:instrText>ADDIN CSL_CITATION {"citationItems":[{"id":"ITEM-1","itemData":{"DOI":"10.1002/lt.500060103","ISBN":"1527-6465 (Print)\\r1527-6465 (Linking)","ISSN":"15276465","PMID":"10648580","abstract":"Percutaneous needle biopsies are frequently used to evaluate focal lesions of the liver. Needle-tract implantation of hepatocellular cancer has been described in case reports, but the true risk for this problem has not been clearly defined. We retrospectively reviewed 91 cases of hepatocellular cancer during a 4-year period from 1994 to 1997. Data on diagnostic studies, therapy, and outcome were noted. Of 91 patients with hepatocellular cancer, 59 patients underwent percutaneous needle biopsy as part of their diagnostic workup for a liver mass. Three patients (5.1%) were identified with needle-tract implantation of tumor. Two patients required en bloc chest wall resections for implantation of hepatocellular cancer in the soft tissues and rib area. The third patient, who also received percutaneous ethanol injection of his tumor, required a thoracotomy and lung resection for implanted hepatocellular cancer. Percutaneous needle biopsy of suspicious hepatic lesions should not be performed indiscriminately because there is a significant risk for needle-tract implantation. These biopsies should be reserved for those lesions in which no definitive surgical intervention is planned and pathological confirmation is necessary for a nonsurgical therapy.","author":[{"dropping-particle":"","family":"Takamori","given":"Ryan","non-dropping-particle":"","parse-names":false,"suffix":""},{"dropping-particle":"","family":"Wong","given":"Linda L.","non-dropping-particle":"","parse-names":false,"suffix":""},{"dropping-particle":"","family":"Dang","given":"Collin","non-dropping-particle":"","parse-names":false,"suffix":""},{"dropping-particle":"","family":"Wong","given":"Livingston","non-dropping-particle":"","parse-names":false,"suffix":""}],"container-title":"Liver Transplantation","id":"ITEM-1","issued":{"date-parts":[["2000"]]},"title":"Needle-tract implantation from hepatocellular cancer: Is needle biopsy of the liver always necessary?","type":"article-journal"},"uris":["http://www.mendeley.com/documents/?uuid=f4d51415-15cc-4c00-9a6d-b9740f3deaf6"]},{"id":"ITEM-2","itemData":{"DOI":"10.1007/s002610000025","ISBN":"0942-8925 (Print)\\r0942-8925 (Linking)","ISSN":"09428925","PMID":"10823443","abstract":"BACKGROUND: Needle-tract implantation is an important complication of cutting biopsy of hepatocellular carcinoma (HCC). This study was performed to evaluate the frequency of needle-tract implantation after ultrasound (US)-guided percutaneous biopsy of HCC and to describe triple-phase helical computed tomographic (CT) findings of implanted nodules. METHODS: Between April 1994 and December 1997, 205 patients underwent US-guided percutaneous biopsy for HCC. Review of medical records and the pathology database disclosed seven patients who were found to have needle-tract implantation of HCC. Among these patients, five underwent triple-phase helical CT examination. We analyzed the frequency of needle-tract implantation and triple-phase helical CT findings of implanted nodules, with particular attention to the morphology and enhancement pattern. RESULTS: Seven of 205 patients (3.4%) had tumor implantation along the needle tract at histologic examination after surgical resection. Eight implanted nodules in five patients were found on triple-phase helical CT images (one nodule in three patients, two nodules in one patient, and three nodules in one patient). All implanted nodules has well-circumscribed margins and were ovoid or lobulated in contour. On triple-phase helical CT, six (75%) implanted nodules were isodense compared with abdominal wall muscle on all triple-phase CTs, and two (25%) nodules were hyperdense on hepatic arterial and portal venous phases and isodense on equilibrium phase. CONCLUSIONS: The frequency of needle-tract implantation of HCC after percutaneous needle biopsy was higher than reported previously, and careful attention should be paid during interpretation of CT images in patients with a history of previous percutaneous biopsy.","author":[{"dropping-particle":"","family":"Kim","given":"S. H.","non-dropping-particle":"","parse-names":false,"suffix":""},{"dropping-particle":"","family":"Lim","given":"H. K.","non-dropping-particle":"","parse-names":false,"suffix":""},{"dropping-particle":"","family":"Lee","given":"W. J.","non-dropping-particle":"","parse-names":false,"suffix":""},{"dropping-particle":"","family":"Cho","given":"J. M.","non-dropping-particle":"","parse-names":false,"suffix":""},{"dropping-particle":"","family":"Jang","given":"H. J.","non-dropping-particle":"","parse-names":false,"suffix":""}],"container-title":"Abdominal Imaging","id":"ITEM-2","issued":{"date-parts":[["2000"]]},"title":"Needle-tract implantation in hepatocellular carcinoma: Frequency and CT findings after biopsy with a 19.5-gauge automated biopsy gun","type":"article-journal"},"uris":["http://www.mendeley.com/documents/?uuid=3b2b747d-d615-4f06-be1b-9c7beb8c300a"]},{"id":"ITEM-3","itemData":{"DOI":"10.1007/s00268-003-7003-y","ISBN":"0364-2313 (Print)\\r0364-2313 (Linking)","ISSN":"03642313","PMID":"14648043","abstract":"Tumor implantation along the needle tract following percutaneous procedures under ultrasonographic guidance for hepatocellular carcinoma (HCC) and pancreatic carcinoma (PC) has been well documented. The purpose of the present study was to investigate the correlation between the procedure, the pathologic differentiation of the primary tumor, and the treatment after implantation. Between July 1992 and March 2000, HCC patients (n=372) who underwent biopsy, percutaneous ethanol injection (PEI) therapy and percutaneous microwave coagulation therapy (PMCT) and PC (n=73) patients who underwent biopsy were retrospectively studied. Needle tract implantation was found in six of the HCC patients (1.6%) and one of the PC patients (1.4%). The interval to diagnosis ranged from 5 to 25 months (mean +/- SD 11.2 +/- 7.6 months) in the HCC patients. The needle tract implantation was evident for all procedure types in these patients (two after PEI alone, two after both biopsy and PEI, and one after PMCT) and for each degree of pathologic differentiation of the primary tumors (well differentiated in one, moderately differentiated in two, and poorly differentiated in one). Each implanted tumor was surgically resected, with no recurrence at the focal lesion. These results suggest that needle tract implantation develops regardless of the procedure or the pathologic differentiation of the primary tumor, and that surgical resection might be effective for controlling these implanted lesions.","author":[{"dropping-particle":"","family":"Kosugi","given":"Chihiro","non-dropping-particle":"","parse-names":false,"suffix":""},{"dropping-particle":"","family":"Furuse","given":"Junji","non-dropping-particle":"","parse-names":false,"suffix":""},{"dropping-particle":"","family":"Ishii","given":"Hiroshi","non-dropping-particle":"","parse-names":false,"suffix":""},{"dropping-particle":"","family":"Maru","given":"Yasushi","non-dropping-particle":"","parse-names":false,"suffix":""},{"dropping-particle":"","family":"Yoshino","given":"Masahiro","non-dropping-particle":"","parse-names":false,"suffix":""},{"dropping-particle":"","family":"Kinoshita","given":"Taira","non-dropping-particle":"","parse-names":false,"suffix":""},{"dropping-particle":"","family":"Konishi","given":"Masaru","non-dropping-particle":"","parse-names":false,"suffix":""},{"dropping-particle":"","family":"Nakagohri","given":"Toshio","non-dropping-particle":"","parse-names":false,"suffix":""},{"dropping-particle":"","family":"Inoue","given":"Kazuto","non-dropping-particle":"","parse-names":false,"suffix":""},{"dropping-particle":"","family":"Oda","given":"Tatsuya","non-dropping-particle":"","parse-names":false,"suffix":""}],"container-title":"World Journal of Surgery","id":"ITEM-3","issued":{"date-parts":[["2004"]]},"title":"Needle Tract Implantation of Hepatocellular Carcinoma and Pancreatic Carcinoma after Ultrasound-guided Percutaneous Puncture: Clinical and Pathologic Characteristics and the Treatment of Needle Tract Implantation","type":"article-journal"},"uris":["http://www.mendeley.com/documents/?uuid=541e0a92-221a-4d47-9204-bd3d103f3eb1"]},{"id":"ITEM-4","itemData":{"DOI":"10.1001/archsurg.139.2.193","ISBN":"0004-0010 (Print)\\r0004-0010","PMID":"14769580","abstract":"HYPOTHESIS: Preoperative fine-needle aspiration cytologic examination (FNAC) exerts a statistically significant adverse effect on long-term clinical outcome in patients with hepatocellular carcinoma (HCC). DESIGN: Retrospective study. SETTING: Tertiary referral center. PATIENTS: A total of 828 patients with clinical suggestion of HCC received surgical treatment. Ninety-one patients underwent preoperative FNAC, suggesting HCC, and 737 patients did not. MAIN OUTCOME MEASURES: The resectability and histologic diagnoses of liver masses were evaluated in patients with and without preoperative FNAC. Clinicopathologic data and operative and survival outcomes of patients who underwent curative hepatic resection for HCC were compared between the FNAC and non-FNAC groups. RESULTS: The resectability rates of the FNAC (81.3%) and non-FNAC (81.8%) groups did not differ (P =.91). Histologic examination of tumor confirmed HCC in 766 patients. The positive predictive value of preoperative FNAC was 96%, whereas that of preoperative imaging studies was 92% (P =.23). Among patients with nondiagnostic serum alpha-fetoprotein concentrations (&lt; or =400 ng/mL), 3% in the FNAC group (n = 66) had benign liver diseases vs 9.5% in the non-FNAC group (n = 432) (P =.09). Among patients with curative hepatic resection (70 in the FNAC group and 545 in the non-FNAC group), hospital mortality was 4% and 6% in the FNAC and non-FNAC groups, respectively. In the FNAC group, needle tract tumor seeding was not encountered. Excluding patients with preexisting and iatrogenic tumor rupture, intraperitoneal extrahepatic metastasis occurred in 1 patient (2%) in the FNAC group and in 30 (6%) in the non-FNAC group (P =.34). The cumulative 1-, 3-, and 5-year overall survival rates were 79%, 61%, and 48%, respectively, for the FNAC group and 75%, 55%, and 43% for the non-FNAC group (P =.77). The disease-free survival results of the groups were similar (P =.51). CONCLUSIONS: Preoperative FNAC has no statistically significant adverse effect on the operability, the possibility of extrahepatic tumor spread, or the long-term survival of patients with HCC. Preoperative FNAC may play a diagnostic role in selected patients with liver nodules on imaging studies when the serum alpha-fetoprotein concentration is not diagnostic.","author":[{"dropping-particle":"","family":"Ng","given":"K K","non-dropping-particle":"","parse-names":false,"suffix":""},{"dropping-particle":"","family":"Poon","given":"R T","non-dropping-particle":"","parse-names":false,"suffix":""},{"dropping-particle":"","family":"Lo","given":"C M","non-dropping-particle":"","parse-names":false,"suffix":""},{"dropping-particle":"","family":"Liu","given":"C L","non-dropping-particle":"","parse-names":false,"suffix":""},{"dropping-particle":"","family":"Lam","given":"C M","non-dropping-particle":"","parse-names":false,"suffix":""},{"dropping-particle":"","family":"Ng","given":"I O","non-dropping-particle":"","parse-names":false,"suffix":""},{"dropping-particle":"","family":"Fan","given":"S T","non-dropping-particle":"","parse-names":false,"suffix":""}],"container-title":"Arch Surg","id":"ITEM-4","issued":{"date-parts":[["2004"]]},"title":"Impact of preoperative fine-needle aspiration cytologic examination on clinical outcome in patients with hepatocellular carcinoma in a tertiary referral center","type":"article-journal"},"uris":["http://www.mendeley.com/documents/?uuid=26356ea4-d992-4020-bba5-fd1a85f5754a"]},{"id":"ITEM-5","itemData":{"DOI":"10.1007/s00535-003-1411-5","ISBN":"0944-1174 (Print)\\r0944-1174 (Linking)","ISSN":"09441174","PMID":"15565415","author":[{"dropping-particle":"","family":"Shuto","given":"Taichi","non-dropping-particle":"","parse-names":false,"suffix":""},{"dropping-particle":"","family":"Yamamoto","given":"Takatsugu","non-dropping-particle":"","parse-names":false,"suffix":""},{"dropping-particle":"","family":"Tanaka","given":"Shogo","non-dropping-particle":"","parse-names":false,"suffix":""},{"dropping-particle":"","family":"Kanazawa","given":"Akishige","non-dropping-particle":"","parse-names":false,"suffix":""},{"dropping-particle":"","family":"Takemura","given":"Shigekazu","non-dropping-particle":"","parse-names":false,"suffix":""},{"dropping-particle":"","family":"Tanaka","given":"Hiromu","non-dropping-particle":"","parse-names":false,"suffix":""},{"dropping-particle":"","family":"Kubo","given":"Shoji","non-dropping-particle":"","parse-names":false,"suffix":""},{"dropping-particle":"","family":"Hirohashi","given":"Kazuhiro","non-dropping-particle":"","parse-names":false,"suffix":""},{"dropping-particle":"","family":"Sakaguchi","given":"Hiroki","non-dropping-particle":"","parse-names":false,"suffix":""},{"dropping-particle":"","family":"Seki","given":"Shuichi","non-dropping-particle":"","parse-names":false,"suffix":""}],"container-title":"Journal of Gastroenterology","id":"ITEM-5","issued":{"date-parts":[["2004"]]},"title":"Resection of needle-tract implantation after percutaneous puncture for hepatocellular carcinoma [3]","type":"article"},"uris":["http://www.mendeley.com/documents/?uuid=3bc40fd6-39b2-4823-bf67-018b7fad2b43"]},{"id":"ITEM-6","itemData":{"DOI":"10.1016/j.hepres.2004.11.002","ISSN":"1386-6346","abstract":"Objective. This study was to clarify the safety of fine-needle\\naspiration of small hepatocellular carcinoma (HCC). Methods. Ninety\\nconsecutive patients with small hepatocellular carcinoma (46 with single\\nnodule, 44 with multiple nodules, all less than or equal to 3 cm) who\\nhad a comparative angiography performed within 50 days (median 16 days)\\nafter aspiration were included.\\nResults. The angiographic detection of hepatocellular carcinoma was not\\ninfluenced by the procedure of aspiration except in one (1.1 %) with\\nsmall arterioportal shunt. The newly developed nodules of hepatocellular\\ncarcinoma were not localized in the segment of aspirated nodule located.\\nNone of the new nodules was located along the needle tract. Patients\\nwith single nodule caused by hepatitis C had a significantly higher\\nincidence of appearance of new nodule than those caused by hepatitis B\\n(38.46 % versus 4.35 %, p = 0.0159). Patients with multiple nodules\\nhad a significantly higher incidence of appearance of new nodule than\\npatients with single nodule (60 % versus 18.18 %, p &lt; 0.005). These\\nresults indicated that the newly developed nodules were related to the\\ndisease process rather than the procedure of aspiration.\\nConclusions. Fine-needle aspiration is a safe procedure in the\\ncollection of specimens for the diagnosis of small hepatocellular\\ncarcinoma. (C) 2004 Elsevier B.V. All rights reserved.","author":[{"dropping-particle":"","family":"Wang","given":"C W","non-dropping-particle":"","parse-names":false,"suffix":""},{"dropping-particle":"","family":"Lin","given":"Z Y","non-dropping-particle":"","parse-names":false,"suffix":""},{"dropping-particle":"","family":"Chuang","given":"W L","non-dropping-particle":"","parse-names":false,"suffix":""},{"dropping-particle":"","family":"Wang","given":"L Y","non-dropping-particle":"","parse-names":false,"suffix":""},{"dropping-particle":"","family":"Yu","given":"M L","non-dropping-particle":"","parse-names":false,"suffix":""},{"dropping-particle":"","family":"Chen","given":"S C","non-dropping-particle":"","parse-names":false,"suffix":""},{"dropping-particle":"","family":"Hsieh","given":"M Y","non-dropping-particle":"","parse-names":false,"suffix":""},{"dropping-particle":"","family":"Tsai","given":"J F","non-dropping-particle":"","parse-names":false,"suffix":""},{"dropping-particle":"","family":"Chang","given":"W Y","non-dropping-particle":"","parse-names":false,"suffix":""}],"container-title":"HEPATOLOGY RESEARCH","id":"ITEM-6","issued":{"date-parts":[["2005"]]},"title":"Safety of fine-needle aspiration in patients with small hepatocellular carcinoma","type":"article-journal"},"uris":["http://www.mendeley.com/documents/?uuid=2b833ab5-e28f-435d-8efe-1b851bdd31ac"]},{"id":"ITEM-7","itemData":{"DOI":"10.1016/j.transproceed.2005.09.169","ISSN":"00411345","PMID":"16386569","abstract":"Introduction. Liver transplantation (OLT) has been advocated for patients with carcinoma hepatocellular (HCC). A preoperative biopsy (fine needle aspiration biopsy) [FNA] facilitates preoperative diagnosis of adverse pathological factors: vascular invasion or histologicalic differentiation. But a biopsy may cause abdominal dissemination and be related to a higher incidence of recurrence. Patients and Methods. From April 1986 to December 2003, we performed 95 OLT for HCC. We divided them in two groups: group A without FNA-biopsy (67.9%) and group B with FNA-biopsy (32.1%). Results. We obtained the diagnosis of HCC in only 15 patients (57.6%). In two patients an OLT was avoided due to the presence of abdominal dissemination at the time of transplant. Recurrence incidence was higher among group B patients (5.9% vs 31.8%; P = .003) due to extrahepatic recurrence (2% vs 27.3%; P = .003). No differences were observed in morbidity or mortality. The two groups were homogeneous in epidemiological and pathological variables except: sex distribution, Child status, AFP level, tumor size, and pTNM stage. If we compare recurrence rates in the two groups attending to these nonhomogeneous variables, it was significantly higher among patients with tumors larger than 3 cm, pTNM I-III stage, Child B-C, AFP &gt;200 ng/mL, and males or females. Conclusions. Preoperative liver biopsy is associated with a larger incidence of tumor recurrence, so we believe that it is not necessary prior to an OLT for HCC. © 2005 by Elsevier Inc. All rights reserved.","author":[{"dropping-particle":"","family":"Saborido","given":"B Perez","non-dropping-particle":"","parse-names":false,"suffix":""},{"dropping-particle":"","family":"Diaz","given":"J C Meneu","non-dropping-particle":"","parse-names":false,"suffix":""},{"dropping-particle":"","family":"Los Galanes","given":"S Jimenez","non-dropping-particle":"de","parse-names":false,"suffix":""},{"dropping-particle":"","family":"Segurola","given":"C Loinaz","non-dropping-particle":"","parse-names":false,"suffix":""},{"dropping-particle":"","family":"Usera","given":"M Abradelo","non-dropping-particle":"de","parse-names":false,"suffix":""},{"dropping-particle":"","family":"Garrido","given":"M Donat","non-dropping-particle":"","parse-names":false,"suffix":""},{"dropping-particle":"","family":"Elola-Olaso","given":"A Moreno","non-dropping-particle":"","parse-names":false,"suffix":""},{"dropping-particle":"","family":"Sanz","given":"R Gomez","non-dropping-particle":"","parse-names":false,"suffix":""},{"dropping-particle":"","family":"Romero","given":"C Jimenez","non-dropping-particle":"","parse-names":false,"suffix":""},{"dropping-particle":"","family":"Garcia Garcia","given":"I","non-dropping-particle":"","parse-names":false,"suffix":""},{"dropping-particle":"","family":"Gonzalez","given":"E Moreno","non-dropping-particle":"","parse-names":false,"suffix":""},{"dropping-particle":"","family":"Pérez Saborido","given":"B","non-dropping-particle":"","parse-names":false,"suffix":""},{"dropping-particle":"","family":"Menéu Díaz","given":"J C","non-dropping-particle":"","parse-names":false,"suffix":""},{"dropping-particle":"","family":"Jiménez De Los Galanes","given":"S","non-dropping-particle":"","parse-names":false,"suffix":""},{"dropping-particle":"","family":"Loinaz Segurola","given":"C","non-dropping-particle":"","parse-names":false,"suffix":""},{"dropping-particle":"","family":"Abradelo De Usera","given":"M","non-dropping-particle":"","parse-names":false,"suffix":""},{"dropping-particle":"","family":"Donat Garrido","given":"M","non-dropping-particle":"","parse-names":false,"suffix":""},{"dropping-particle":"","family":"Moreno Elola-Olaso","given":"A","non-dropping-particle":"","parse-names":false,"suffix":""},{"dropping-particle":"","family":"Gómez Sánz","given":"R","non-dropping-particle":"","parse-names":false,"suffix":""},{"dropping-particle":"","family":"Jiménez Romero","given":"C","non-dropping-particle":"","parse-names":false,"suffix":""},{"dropping-particle":"","family":"García García","given":"I","non-dropping-particle":"","parse-names":false,"suffix":""},{"dropping-particle":"","family":"Moreno González","given":"E","non-dropping-particle":"","parse-names":false,"suffix":""}],"container-title":"Transplantation Proceedings","id":"ITEM-7","issued":{"date-parts":[["2005"]]},"title":"Does preoperative fine needle aspiration-biopsy produce tumor recurrence in patients following liver transplantation for hepatocellular carcinoma?","type":"article-journal"},"uris":["http://www.mendeley.com/documents/?uuid=3ae8c26a-34b3-488e-b65d-9e261bed194d"]},{"id":"ITEM-8","itemData":{"DOI":"10.1016/j.jhep.2010.06.037","ISBN":"0516364111","ISSN":"01688278","PMID":"21056498","abstract":"Background &amp; Aims: Knowledge of pre-operative tumour grade is crucial in the management of hepatocellular carcinoma (HCC) because it can influence recurrence and survival after surgery. The accuracy of pre-operative needle core biopsy (NCB) in tumour grading has been assessed in only a few studies with conflicting results. Our aim was to determine the long-term safety and the overall accuracy of NCB in assessing tumour grading in subjects who had undergone liver resection for a single HCC. Methods: Eighty-one cirrhotic patients with HCC who had undergone NCB before liver resection were selected. Only patients with a single HCC and with at least a five-year-follow-up were included. Tumour grading was scored according to a modified Edmondson-Steiner classification: well/moderately (low grade) vs poorly-differentiated (high grade). Results: In the 81 patients with a solitary HCC (mean size 4.1 ± 2.3 cm) tumour grade was correctly identified by NCB in 74 out of 81 (91.4%) HCCs. NCB overall sensitivity and specificity were 65% and 98.1%, respectively, with a PPV of 92% and an NPV of 91%. No major complications (in particular tumour seeding) were observed. The overall survival rates at 1, 3, and 5 years were 83%, 62%, and 44%, respectively; the recurrence rate after a 5-year-follow-up was 56.2% for low grade and 82.3% for high grade tumours (p &lt;0.007). Conclusions: Pre-operative NCB can be performed on early (&lt;5 cm) HCC cirrhotic patients because it provides histologically useful information for HCC management with good accuracy and a low complication rate. © 2010 European Association for the Study of the Liver. Published by Elsevier B.V. All rights reserved.","author":[{"dropping-particle":"","family":"Colecchia","given":"Antonio","non-dropping-particle":"","parse-names":false,"suffix":""},{"dropping-particle":"","family":"Scaioli","given":"Eleonora","non-dropping-particle":"","parse-names":false,"suffix":""},{"dropping-particle":"","family":"Montrone","given":"Lucia","non-dropping-particle":"","parse-names":false,"suffix":""},{"dropping-particle":"","family":"Vestito","given":"Amanda","non-dropping-particle":"","parse-names":false,"suffix":""},{"dropping-particle":"","family":"Biase","given":"Anna Rita","non-dropping-particle":"Di","parse-names":false,"suffix":""},{"dropping-particle":"","family":"Pieri","given":"Martina","non-dropping-particle":"","parse-names":false,"suffix":""},{"dropping-particle":"","family":"D'Errico-Grigioni","given":"Antonia","non-dropping-particle":"","parse-names":false,"suffix":""},{"dropping-particle":"","family":"Bacchi-Reggiani","given":"Maria Letizia","non-dropping-particle":"","parse-names":false,"suffix":""},{"dropping-particle":"","family":"Ravaioli","given":"Matteo","non-dropping-particle":"","parse-names":false,"suffix":""},{"dropping-particle":"","family":"Grazi","given":"Gian Luca","non-dropping-particle":"","parse-names":false,"suffix":""},{"dropping-particle":"","family":"Festi","given":"Davide","non-dropping-particle":"","parse-names":false,"suffix":""}],"container-title":"Journal of Hepatology","id":"ITEM-8","issued":{"date-parts":[["2011"]]},"title":"Pre-operative liver biopsy in cirrhotic patients with early hepatocellular carcinoma represents a safe and accurate diagnostic tool for tumour grading assessment","type":"article-journal"},"uris":["http://www.mendeley.com/documents/?uuid=f9ddbea8-ca36-47c8-93e6-6771936b66cf"]},{"id":"ITEM-9","itemData":{"DOI":"10.1136/gut.2008.149062","ISBN":"9780874216561","ISSN":"00175749","PMID":"18669577","abstract":"BACKGROUND: Needle biopsy of a suspicious liver lesion could guide management in the setting of equivocal imaging and serology, although it is not recommended generally because there is the possibility of tumour dissemination outside the liver. The incidence of needle track seeding following biopsy of a suspicious liver lesion is ill-defined, however. METHODS: A systematic review and meta-analysis of observational studies published before March 2007 was performed. Studies that reported on needle tract seeding following biopsy of suspicious liver lesions were identified. Lesions suspected of being hepatocelleular cancer (HCC) were considered. Data on the type of needle biopsy, diagnosis, incidence of needle track seeding duration to seeding, follow-up and impact on outcome were tabulated. RESULTS: Eight studies identified by systematic review on biopsy of HCC were included in a meta-analysis. The pooled estimate of a patient with seeding per 100 patients with HCC was 0.027 (95% confidence interval (CI) 0.018 to 0.040). There was no difference whether a fixed or random effects model was used. Q was 4.802 with 7 degrees of freedom, p = 0.684; thus the observed heterogeneity was compatible with variation by chance alone. The pooled estimate of a patient with seeding per 100 patients per year was 0.009 (95% CI 0.006 to 0.013), p = 0.686. CONCLUSIONS: In this systematic review we have shown that the incidence of needle tract tumour seeding following biopsy of a HCC is 2.7% overall, or 0.9% per year.","author":[{"dropping-particle":"","family":"Silva","given":"M. A.","non-dropping-particle":"","parse-names":false,"suffix":""},{"dropping-particle":"","family":"Hegab","given":"B.","non-dropping-particle":"","parse-names":false,"suffix":""},{"dropping-particle":"","family":"Hyde","given":"C.","non-dropping-particle":"","parse-names":false,"suffix":""},{"dropping-particle":"","family":"Guo","given":"B.","non-dropping-particle":"","parse-names":false,"suffix":""},{"dropping-particle":"","family":"Buckels","given":"J. A.C.","non-dropping-particle":"","parse-names":false,"suffix":""},{"dropping-particle":"","family":"Mirza","given":"D. F.","non-dropping-particle":"","parse-names":false,"suffix":""}],"container-title":"Gut","id":"ITEM-9","issued":{"date-parts":[["2008"]]},"title":"Needle track seeding following biopsy of liver lesions in the diagnosis of hepatocellular cancer: A systematic review and meta-analysis","type":"article-journal"},"uris":["http://www.mendeley.com/documents/?uuid=82bcfbc0-1606-47b9-93a9-e8e56a6896e1"]},{"id":"ITEM-10","itemData":{"DOI":"10.2214/AJR.05.1347","ISBN":"1546-3141 (Electronic)\\r0361-803X (Linking)","ISSN":"0361803X","PMID":"17056903","abstract":"OBJECTIVE: The objective of our study was to determine the incidence of tumor seeding after biopsy of hepatocellular carcinoma (HCC) using a coaxial cutting needle technique. Seeding along the needle track is a dreaded complication of percutaneous biopsy in patients with HCC, particularly in potential liver transplant recipients. Reported seeding rates range from 0.6% to 5.1% using various biopsy techniques. To our knowledge, the rate of seeding using a coaxial cutting needle technique has not been reported. MATERIALS AND METHODS: Retrospective review identified 128 patients with imaging-guided percutaneous liver biopsies positive for HCC. A coaxial cutting needle technique was uniformly used with a 17-gauge introducer and 18-gauge biopsy needle. Radiology and clinical reports were reviewed, and findings at clinical and imaging follow-up were assessed. RESULTS: During the 6-year study period, 1,012 liver mass biopsies were performed, with 128 positive for HCC (100 men and 28 women; average age, 58.4 years). One hundred one patients had more than 30 days of clinical or imaging follow-up (or both) after biopsy (mean, 410 days; range, 33-1,989 days) and constituted the study population. The remaining 27 were excluded because of inadequate follow-up. No suspected or confirmed tumor seeding on imaging, physical examination, or laparotomy was identified. CONCLUSION: We found no tumor seeding after percutaneous biopsy of HCC using a coaxial cutting needle technique. This rate, 0%, is lower than those reported with other techniques. The use of a needle introducer that remains in position during multiple cutting needle passes protects normal tissue along the track and may reduce seeding. This has particular importance for patients with stage I-II HCC, for whom liver transplantation may be curative.","author":[{"dropping-particle":"","family":"Maturen","given":"Katherine E.","non-dropping-particle":"","parse-names":false,"suffix":""},{"dropping-particle":"V.","family":"Nghiem","given":"Hanh","non-dropping-particle":"","parse-names":false,"suffix":""},{"dropping-particle":"","family":"Marrero","given":"Jorge A.","non-dropping-particle":"","parse-names":false,"suffix":""},{"dropping-particle":"","family":"Hussain","given":"Hero K.","non-dropping-particle":"","parse-names":false,"suffix":""},{"dropping-particle":"","family":"Higgins","given":"Ellen G.","non-dropping-particle":"","parse-names":false,"suffix":""},{"dropping-particle":"","family":"Fox","given":"Giovanna A.","non-dropping-particle":"","parse-names":false,"suffix":""},{"dropping-particle":"","family":"Francis","given":"Isaac R.","non-dropping-particle":"","parse-names":false,"suffix":""}],"container-title":"American Journal of Roentgenology","id":"ITEM-10","issued":{"date-parts":[["2006"]]},"title":"Lack of tumor seeding of hepatocellular carcinoma after percutaneous needle biopsy using coaxial cutting needle technique","type":"article"},"uris":["http://www.mendeley.com/documents/?uuid=2e2006fd-dd02-4759-a0ce-2b9fb215ac55"]},{"id":"ITEM-11","itemData":{"DOI":"10.1148/radiology.196.3.7644646","ISSN":"0033-8419","PMID":"7644646","abstract":"To analyze the results of ultrasound (US)-guided biopsy as a predictor of the outcome of interventional treatment of hepatocellular carcinoma (HCC).","author":[{"dropping-particle":"","family":"Yamashita","given":"Y","non-dropping-particle":"","parse-names":false,"suffix":""},{"dropping-particle":"","family":"Matsukawa","given":"T","non-dropping-particle":"","parse-names":false,"suffix":""},{"dropping-particle":"","family":"Arakawa","given":"a","non-dropping-particle":"","parse-names":false,"suffix":""},{"dropping-particle":"","family":"Hatanaka","given":"Y","non-dropping-particle":"","parse-names":false,"suffix":""},{"dropping-particle":"","family":"Urata","given":"J","non-dropping-particle":"","parse-names":false,"suffix":""},{"dropping-particle":"","family":"Takahashi","given":"M","non-dropping-particle":"","parse-names":false,"suffix":""}],"container-title":"Radiology","id":"ITEM-11","issued":{"date-parts":[["1995"]]},"title":"US-guided liver biopsy: predicting the effect of interventional treatment of hepatocellular carcinoma.","type":"article-journal"},"uris":["http://www.mendeley.com/documents/?uuid=937580d1-3e9a-459e-acf7-3facd9d90132"]},{"id":"ITEM-12","itemData":{"DOI":"10.2214/ajr.169.4.9308498","ISSN":"0361803X","PMID":"9308498","author":[{"dropping-particle":"","family":"Kanematsu","given":"M.","non-dropping-particle":"","parse-names":false,"suffix":""},{"dropping-particle":"","family":"Hoshi","given":"H.","non-dropping-particle":"","parse-names":false,"suffix":""},{"dropping-particle":"","family":"Takao","given":"H.","non-dropping-particle":"","parse-names":false,"suffix":""},{"dropping-particle":"","family":"Sugiyama","given":"Y.","non-dropping-particle":"","parse-names":false,"suffix":""}],"container-title":"AJR. American journal of roentgenology","id":"ITEM-12","issued":{"date-parts":[["1997"]]},"title":"Abdominal wall tumor seeding at sonographically guided needle-core aspiration biopsy of hepatocellular carcinoma.","type":"article"},"uris":["http://www.mendeley.com/documents/?uuid=ff537b50-abaf-4c17-b11f-3e7033cb6cc7"]},{"id":"ITEM-13","itemData":{"ISBN":"0399-8320 (Print)\\r0399-8320 (Linking)","ISSN":"0399-8320; 0399-8320","PMID":"10429862","abstract":"OBJECTIVES: To study the frequency of tumor seeding after percutaneous biopsy of hepatocellular carcinoma and to evaluate the impact on long-term survival. METHODS: Records of 150 patients with cirrhosis who underwent ultrasound-guided aspiration biopsy for hepatocellular carcinoma between 1989 and 1996 were reviewed in June 1998. Liver transplantation was performed in 7 patients. One to three needle passes were performed with 18 to 20 gauge needles. Follow-up included regular clinical examinations and ultrasonography or computerized tomography. RESULTS: Four cases (2.66%) of subcutaneous metastasis were noted at the needle insertion site; none in transplanted patients. All patients had viral cirrhosis, Okuda class I. Nodules were detected 4, 12, 22 and 24 months after biopsy. The second patient is alive 24 months after tumor seeding. For other patients, survival time was 4, 24 and 60 months respectively, without local tumor extension after surgical resection or radiotherapy. During a mean 11.8 months of follow-up, 127 patients died without tumor seeding. Eleven patients are still being followed and have no signs of needle tract implantation of hepatocellular carcinoma (mean follow-up 34.7 months). CONCLUSION: The prevalence of tumoral seeding after percutaneous biopsy of hepatocellular carcinoma was 2.66%, which is higher than in previous studies. After liver transplantation, no evidence of needle tract seeding was identified. Survival did not seem to be influenced by local evolution.","author":[{"dropping-particle":"","family":"Chapoutot","given":"C","non-dropping-particle":"","parse-names":false,"suffix":""},{"dropping-particle":"","family":"Perney","given":"P","non-dropping-particle":"","parse-names":false,"suffix":""},{"dropping-particle":"","family":"Fabre","given":"D","non-dropping-particle":"","parse-names":false,"suffix":""},{"dropping-particle":"","family":"Taourel","given":"P","non-dropping-particle":"","parse-names":false,"suffix":""},{"dropping-particle":"","family":"Bruel","given":"J M","non-dropping-particle":"","parse-names":false,"suffix":""},{"dropping-particle":"","family":"Larrey","given":"D","non-dropping-particle":"","parse-names":false,"suffix":""},{"dropping-particle":"","family":"Domergue","given":"J","non-dropping-particle":"","parse-names":false,"suffix":""},{"dropping-particle":"","family":"Ciurana","given":"A J","non-dropping-particle":"","parse-names":false,"suffix":""},{"dropping-particle":"","family":"Blanc","given":"F","non-dropping-particle":"","parse-names":false,"suffix":""}],"container-title":"Gastroenterologie clinique et biologique","id":"ITEM-13","issued":{"date-parts":[["1999"]]},"title":"Needle-tract seeding after ultrasound-guided puncture of hepatocellular carcinoma. A study of 150 patients","type":"article-journal"},"uris":["http://www.mendeley.com/documents/?uuid=9a1763ec-d5e4-48a2-b97f-84942a59f381"]}],"mendeley":{"formattedCitation":"&lt;sup&gt;[24,25,35–37,27–34]&lt;/sup&gt;","plainTextFormattedCitation":"[24,25,35–37,27–34]"},"properties":{"noteIndex":0},"schema":"https://github.com/citation-style-language/schema/raw/master/csl-citation.json"}</w:instrText>
      </w:r>
      <w:r w:rsidR="00746087" w:rsidRPr="00E62FA2">
        <w:fldChar w:fldCharType="separate"/>
      </w:r>
      <w:r w:rsidR="00746087" w:rsidRPr="00E62FA2">
        <w:rPr>
          <w:noProof/>
          <w:vertAlign w:val="superscript"/>
        </w:rPr>
        <w:t>[24,25,</w:t>
      </w:r>
      <w:r w:rsidR="000B4E74" w:rsidRPr="00E62FA2">
        <w:rPr>
          <w:noProof/>
          <w:vertAlign w:val="superscript"/>
        </w:rPr>
        <w:t xml:space="preserve"> </w:t>
      </w:r>
      <w:r w:rsidR="00746087" w:rsidRPr="00E62FA2">
        <w:rPr>
          <w:noProof/>
          <w:vertAlign w:val="superscript"/>
        </w:rPr>
        <w:t>27–3</w:t>
      </w:r>
      <w:r w:rsidR="000B4E74">
        <w:rPr>
          <w:rFonts w:eastAsiaTheme="minorEastAsia" w:hint="eastAsia"/>
          <w:noProof/>
          <w:vertAlign w:val="superscript"/>
          <w:lang w:eastAsia="zh-CN"/>
        </w:rPr>
        <w:t>7</w:t>
      </w:r>
      <w:r w:rsidR="00746087" w:rsidRPr="00E62FA2">
        <w:rPr>
          <w:noProof/>
          <w:vertAlign w:val="superscript"/>
        </w:rPr>
        <w:t>]</w:t>
      </w:r>
      <w:r w:rsidR="00746087" w:rsidRPr="00E62FA2">
        <w:fldChar w:fldCharType="end"/>
      </w:r>
      <w:r w:rsidR="00927A09" w:rsidRPr="00E62FA2">
        <w:t>.</w:t>
      </w:r>
      <w:r w:rsidR="00C329E0" w:rsidRPr="00E62FA2">
        <w:t xml:space="preserve"> </w:t>
      </w:r>
    </w:p>
    <w:p w14:paraId="1D95EAF9" w14:textId="77777777" w:rsidR="002F69CB" w:rsidRPr="00E62FA2" w:rsidRDefault="002F69CB" w:rsidP="00B37758">
      <w:pPr>
        <w:pStyle w:val="BodyText"/>
        <w:spacing w:line="360" w:lineRule="auto"/>
        <w:ind w:left="0"/>
        <w:jc w:val="both"/>
      </w:pPr>
    </w:p>
    <w:p w14:paraId="6880A545" w14:textId="3F7F79DE" w:rsidR="002F69CB" w:rsidRPr="000B4E74" w:rsidRDefault="00306E06" w:rsidP="00B37758">
      <w:pPr>
        <w:pStyle w:val="Heading1"/>
        <w:spacing w:line="360" w:lineRule="auto"/>
        <w:ind w:left="0"/>
        <w:rPr>
          <w:rFonts w:eastAsiaTheme="minorEastAsia"/>
          <w:caps/>
          <w:lang w:eastAsia="zh-CN"/>
        </w:rPr>
      </w:pPr>
      <w:r w:rsidRPr="000B4E74">
        <w:rPr>
          <w:caps/>
        </w:rPr>
        <w:t>Current indications of LB in the diagnosis of HCC</w:t>
      </w:r>
    </w:p>
    <w:p w14:paraId="2A512880" w14:textId="31C8E3C8" w:rsidR="002F69CB" w:rsidRPr="00E62FA2" w:rsidRDefault="00306E06" w:rsidP="00B37758">
      <w:pPr>
        <w:pStyle w:val="BodyText"/>
        <w:spacing w:line="360" w:lineRule="auto"/>
        <w:ind w:left="0"/>
        <w:jc w:val="both"/>
      </w:pPr>
      <w:r w:rsidRPr="00E62FA2">
        <w:t xml:space="preserve">The indications of performing LB in patients with liver cirrhosis and HCC are highly regulated at present. The 2 extreme perspectives recommending either biopsy in all cases (as was the norm before the introduction of non-invasive criteria) or the avoidance of biopsy at all costs when having good diagnostic imaging studies have both been abandoned. The main factors indicating, adjusting or limiting the use of biopsy in HCC are presented in Table </w:t>
      </w:r>
      <w:r w:rsidR="000B4E74">
        <w:rPr>
          <w:rFonts w:eastAsiaTheme="minorEastAsia" w:hint="eastAsia"/>
          <w:lang w:eastAsia="zh-CN"/>
        </w:rPr>
        <w:t>2</w:t>
      </w:r>
      <w:r w:rsidRPr="00E62FA2">
        <w:t>.</w:t>
      </w:r>
    </w:p>
    <w:p w14:paraId="068B8794" w14:textId="18940B7B" w:rsidR="002F69CB" w:rsidRPr="00E62FA2" w:rsidRDefault="00306E06" w:rsidP="00B37758">
      <w:pPr>
        <w:pStyle w:val="BodyText"/>
        <w:spacing w:line="360" w:lineRule="auto"/>
        <w:ind w:left="0" w:firstLineChars="100" w:firstLine="240"/>
        <w:jc w:val="both"/>
      </w:pPr>
      <w:r w:rsidRPr="00E62FA2">
        <w:t xml:space="preserve">In the following </w:t>
      </w:r>
      <w:r w:rsidR="00927A09" w:rsidRPr="00E62FA2">
        <w:t>paragraphs,</w:t>
      </w:r>
      <w:r w:rsidRPr="00E62FA2">
        <w:t xml:space="preserve"> we will make a critical appraisal of the indications of LB in the diagnosis of HCC in each of the BCLC</w:t>
      </w:r>
      <w:r w:rsidR="00E7742E" w:rsidRPr="00E62FA2">
        <w:t xml:space="preserve"> </w:t>
      </w:r>
      <w:r w:rsidRPr="00E62FA2">
        <w:t>stages.</w:t>
      </w:r>
    </w:p>
    <w:p w14:paraId="31DCDA69" w14:textId="77777777" w:rsidR="002F69CB" w:rsidRPr="00E62FA2" w:rsidRDefault="002F69CB" w:rsidP="00B37758">
      <w:pPr>
        <w:pStyle w:val="BodyText"/>
        <w:spacing w:line="360" w:lineRule="auto"/>
        <w:ind w:left="0"/>
        <w:jc w:val="both"/>
      </w:pPr>
    </w:p>
    <w:p w14:paraId="6E998372" w14:textId="77777777" w:rsidR="000B4E74" w:rsidRPr="000B4E74" w:rsidRDefault="000B4E74" w:rsidP="00B37758">
      <w:pPr>
        <w:pStyle w:val="Heading1"/>
        <w:tabs>
          <w:tab w:val="left" w:pos="838"/>
          <w:tab w:val="left" w:pos="839"/>
        </w:tabs>
        <w:spacing w:line="360" w:lineRule="auto"/>
        <w:ind w:left="0"/>
        <w:rPr>
          <w:rFonts w:eastAsiaTheme="minorEastAsia"/>
          <w:i/>
          <w:lang w:eastAsia="zh-CN"/>
        </w:rPr>
      </w:pPr>
    </w:p>
    <w:p w14:paraId="34EC5C99" w14:textId="77777777" w:rsidR="000B4E74" w:rsidRDefault="00306E06" w:rsidP="00B37758">
      <w:pPr>
        <w:pStyle w:val="Heading1"/>
        <w:tabs>
          <w:tab w:val="left" w:pos="838"/>
          <w:tab w:val="left" w:pos="839"/>
        </w:tabs>
        <w:spacing w:line="360" w:lineRule="auto"/>
        <w:ind w:left="0"/>
        <w:rPr>
          <w:rFonts w:eastAsiaTheme="minorEastAsia"/>
          <w:i/>
          <w:lang w:eastAsia="zh-CN"/>
        </w:rPr>
      </w:pPr>
      <w:r w:rsidRPr="000B4E74">
        <w:rPr>
          <w:i/>
        </w:rPr>
        <w:t>BCLC stages 0 and A (very early and early</w:t>
      </w:r>
      <w:r w:rsidR="00E7742E" w:rsidRPr="000B4E74">
        <w:rPr>
          <w:i/>
        </w:rPr>
        <w:t xml:space="preserve"> </w:t>
      </w:r>
      <w:r w:rsidR="000B4E74" w:rsidRPr="000B4E74">
        <w:rPr>
          <w:i/>
        </w:rPr>
        <w:t>HCC)</w:t>
      </w:r>
    </w:p>
    <w:p w14:paraId="7635B88D" w14:textId="53E9E691" w:rsidR="002F69CB" w:rsidRPr="000B4E74" w:rsidRDefault="00306E06" w:rsidP="00B37758">
      <w:pPr>
        <w:pStyle w:val="Heading1"/>
        <w:tabs>
          <w:tab w:val="left" w:pos="838"/>
          <w:tab w:val="left" w:pos="839"/>
        </w:tabs>
        <w:spacing w:line="360" w:lineRule="auto"/>
        <w:ind w:left="0"/>
        <w:rPr>
          <w:b w:val="0"/>
        </w:rPr>
      </w:pPr>
      <w:r w:rsidRPr="000B4E74">
        <w:rPr>
          <w:b w:val="0"/>
        </w:rPr>
        <w:t xml:space="preserve">Correlation with imaging techniques. Nodules measuring between 1 and 2 cm are difficult to characterize using non-invasive </w:t>
      </w:r>
      <w:r w:rsidR="003D51E4" w:rsidRPr="000B4E74">
        <w:rPr>
          <w:b w:val="0"/>
        </w:rPr>
        <w:t>methods</w:t>
      </w:r>
      <w:r w:rsidR="00927A09" w:rsidRPr="000B4E74">
        <w:rPr>
          <w:b w:val="0"/>
        </w:rPr>
        <w:fldChar w:fldCharType="begin" w:fldLock="1"/>
      </w:r>
      <w:r w:rsidR="00746087" w:rsidRPr="000B4E74">
        <w:rPr>
          <w:b w:val="0"/>
        </w:rPr>
        <w:instrText>ADDIN CSL_CITATION {"citationItems":[{"id":"ITEM-1","itemData":{"DOI":"10.1002/hep.21966","ISBN":"1527-3350 (Electronic)\\r0270-9139 (Linking)","ISSN":"02709139","PMID":"18069697","abstract":"This study prospectively evaluates the accuracy of contrast-enhanced ultrasound (CEUS) and dynamic magnetic resonance imaging (MRI) for the diagnosis of nodules 20 mm or smaller detected during ultrasound (US) surveillance. We included 89 patients with cirrhosis [median age, 65 years; male 53, hepatitis C virus 68, Child-Pugh A 80] without prior hepatocellular carcinoma (HCC) in whom US detected a small solitary nodule (mean diameter, 14 mm). Hepatic MRI, CEUS, and fine-needle biopsy (gold standard) (FNB) were performed at baseline. Non-HCC cases were followed (median 23 months) by CEUS/3 months and MRI/6 months. FNB was repeated up to 3 times and on detection of change in aspect/size. Intense arterial contrast uptake followed by washout in the delayed/venous phase was registered as conclusive for HCC. Final diagnoses were: HCC (n = 60), cholangiocarcinoma (n = 1), and benign lesions (regenerative/dysplastic nodule, hemangioma, focal nodular hyperplasia) (n = 28). Sex, cirrhosis cause, liver function, and alpha-fetoprotein (AFP) levels were similar between HCC and non-HCC groups. HCC patients were older and their nodules significantly larger (P &lt; 0.0001). First biopsy was positive in 42 of 60 HCC patients. Sensitivity, specificity, and positive and negative predictive values of conclusive profile were 61.7%, 96.6%, 97.4%, and 54.9%, for MRI, 51.7%, 93.1%, 93.9%, and 50.9%, for CEUS. Values for coincidental conclusive findings in both techniques were 33.3%, 100%, 100%, and 42%. Thus, diagnosis of HCC 20 mm or smaller can be established without a positive biopsy if both CEUS and MRI are conclusive. However, sensitivity of these noninvasive criteria is 33% and, as occurs with biopsy, absence of a conclusive pattern does not rule out malignancy. These results validate the American Association for the Study of Liver Disease (AASLD) guidelines.","author":[{"dropping-particle":"","family":"Forner","given":"Alejandro","non-dropping-particle":"","parse-names":false,"suffix":""},{"dropping-particle":"","family":"Vilana","given":"Ramón","non-dropping-particle":"","parse-names":false,"suffix":""},{"dropping-particle":"","family":"Ayuso","given":"Carmen","non-dropping-particle":"","parse-names":false,"suffix":""},{"dropping-particle":"","family":"Bianchi","given":"Lluís","non-dropping-particle":"","parse-names":false,"suffix":""},{"dropping-particle":"","family":"Solé","given":"Manel","non-dropping-particle":"","parse-names":false,"suffix":""},{"dropping-particle":"","family":"Ayuso","given":"Juan Ramón","non-dropping-particle":"","parse-names":false,"suffix":""},{"dropping-particle":"","family":"Boix","given":"Loreto","non-dropping-particle":"","parse-names":false,"suffix":""},{"dropping-particle":"","family":"Sala","given":"Margarita","non-dropping-particle":"","parse-names":false,"suffix":""},{"dropping-particle":"","family":"Varela","given":"María","non-dropping-particle":"","parse-names":false,"suffix":""},{"dropping-particle":"","family":"Llovet","given":"Josep M.","non-dropping-particle":"","parse-names":false,"suffix":""},{"dropping-particle":"","family":"Brú","given":"Concepció","non-dropping-particle":"","parse-names":false,"suffix":""},{"dropping-particle":"","family":"Bruix","given":"Jordi","non-dropping-particle":"","parse-names":false,"suffix":""}],"container-title":"Hepatology","id":"ITEM-1","issued":{"date-parts":[["2008"]]},"title":"Diagnosis of hepatic nodules 20 mm or smaller in cirrhosis: Prospective validation of the noninvasive diagnostic criteria for hepatocellular carcinoma","type":"article-journal"},"uris":["http://www.mendeley.com/documents/?uuid=a31244b8-bf9b-45f1-86b3-b27dedeadd4f"]},{"id":"ITEM-2","itemData":{"DOI":"10.1002/hep.24746","ISBN":"1527-3350 (Electronic)\\r0270-9139 (Linking)","ISSN":"02709139","PMID":"22006503","abstract":"UNLABELLED: Liver macronodules, ranging from benign to low-grade or high-grade dysplastic nodules (LGDNs/HGDNs) and hepatocellular carcinoma (HCC), may develop during chronic liver diseases (CLDs). Current guidelines were recently updated and the noninvasive criteria for the diagnosis of small HCC are based on a single typical radiological pattern and nonconclusive coincidental findings with two techniques. This study aimed to assess the accuracy and disagreements of noninvasive multiphasic examinations for the diagnosis of HCC and dysplastic nodules (DNs) and the role of biopsy. Seventy-four consecutive patients with CLD with ultrasound-detected 1-2-cm nodules underwent, within 1 month, multiphasic computed tomography (CT), magnetic resonance imaging (MRI), and biopsy of the nodule. Median age was 60 years; 33 patients (45%) had hepatitis C virus, 20 (27%) had hepatitis B virus, and 13 (18%) patients had no cirrhosis. Biopsy revealed 47 HCCs, 6 HGDNs, 1 LGDNs, 1 cholangiocarcinoma, and 1 epithelioid hemangioendothelioma. There were no tumors in the other 18 patients. All patients (31 of 31; 100%) who had conclusive coincidental findings (i.e., arterial enhancement and washout) on both examinations had HCC or HGDN (sensitivity, 57%; specificity, 100%). All patients (51 of 51; 100%) who had conclusive findings on at least one of the two examinations had HCC or HGDN (sensitivity, 96%; specificity, 100%). There was a disagreement regarding imaging findings between CT and MRI in 21 of 74 (28%) patients and no washout on both examinations in 23 of 74 patients (31%). In these 44 patients, liver biopsy provided an initial accurate diagnosis. CONCLUSION: The noninvasive diagnosis of HCC or HGDN can be obtained if arterial enhancement and washout are found in a single dynamic imaging examination. These findings are frequently discordant on both CT and MRI, supporting the place of biopsy for the diagnosis of small HCCs.","author":[{"dropping-particle":"","family":"Sersté","given":"Thomas","non-dropping-particle":"","parse-names":false,"suffix":""},{"dropping-particle":"","family":"Barrau","given":"Vincent","non-dropping-particle":"","parse-names":false,"suffix":""},{"dropping-particle":"","family":"Ozenne","given":"Violaine","non-dropping-particle":"","parse-names":false,"suffix":""},{"dropping-particle":"","family":"Vullierme","given":"Marie-Pierre","non-dropping-particle":"","parse-names":false,"suffix":""},{"dropping-particle":"","family":"Bedossa","given":"Pierre","non-dropping-particle":"","parse-names":false,"suffix":""},{"dropping-particle":"","family":"Farges","given":"Olivier","non-dropping-particle":"","parse-names":false,"suffix":""},{"dropping-particle":"","family":"Valla","given":"Dominique-Charles","non-dropping-particle":"","parse-names":false,"suffix":""},{"dropping-particle":"","family":"Vilgrain","given":"Valérie","non-dropping-particle":"","parse-names":false,"suffix":""},{"dropping-particle":"","family":"Paradis","given":"Valérie","non-dropping-particle":"","parse-names":false,"suffix":""},{"dropping-particle":"","family":"Degos","given":"Françoise","non-dropping-particle":"","parse-names":false,"suffix":""}],"container-title":"Hepatology","id":"ITEM-2","issued":{"date-parts":[["2012"]]},"title":"Accuracy and disagreement of computed tomography and magnetic resonance imaging for the diagnosis of small hepatocellular carcinoma and dysplastic nodules: Role of biopsy","type":"article-journal"},"uris":["http://www.mendeley.com/documents/?uuid=0c644651-1652-4e5a-8722-e32e1b3a53a9"]}],"mendeley":{"formattedCitation":"&lt;sup&gt;[38,39]&lt;/sup&gt;","plainTextFormattedCitation":"[38,39]","previouslyFormattedCitation":"&lt;sup&gt;[38,39]&lt;/sup&gt;"},"properties":{"noteIndex":0},"schema":"https://github.com/citation-style-language/schema/raw/master/csl-citation.json"}</w:instrText>
      </w:r>
      <w:r w:rsidR="00927A09" w:rsidRPr="000B4E74">
        <w:rPr>
          <w:b w:val="0"/>
        </w:rPr>
        <w:fldChar w:fldCharType="separate"/>
      </w:r>
      <w:r w:rsidR="00746087" w:rsidRPr="000B4E74">
        <w:rPr>
          <w:b w:val="0"/>
          <w:noProof/>
          <w:vertAlign w:val="superscript"/>
        </w:rPr>
        <w:t>[38,39]</w:t>
      </w:r>
      <w:r w:rsidR="00927A09" w:rsidRPr="000B4E74">
        <w:rPr>
          <w:b w:val="0"/>
        </w:rPr>
        <w:fldChar w:fldCharType="end"/>
      </w:r>
      <w:r w:rsidRPr="000B4E74">
        <w:rPr>
          <w:b w:val="0"/>
        </w:rPr>
        <w:t xml:space="preserve">, since up to 33% are benign, while HCC nodules frequently have no distinctive pattern of </w:t>
      </w:r>
      <w:r w:rsidR="0003261F" w:rsidRPr="000B4E74">
        <w:rPr>
          <w:b w:val="0"/>
        </w:rPr>
        <w:t>behavior</w:t>
      </w:r>
      <w:r w:rsidRPr="000B4E74">
        <w:rPr>
          <w:b w:val="0"/>
        </w:rPr>
        <w:t xml:space="preserve">. Only 33% of HCC nodules meet the precise </w:t>
      </w:r>
      <w:r w:rsidRPr="000B4E74">
        <w:rPr>
          <w:b w:val="0"/>
        </w:rPr>
        <w:lastRenderedPageBreak/>
        <w:t>diagnostic criteria recommended by the AASLD (hypervascularization in the arterial phase and wash out in the portal/parenchymal phase in 2 imaging techniques)</w:t>
      </w:r>
      <w:r w:rsidR="00927A09" w:rsidRPr="000B4E74">
        <w:rPr>
          <w:b w:val="0"/>
        </w:rPr>
        <w:fldChar w:fldCharType="begin" w:fldLock="1"/>
      </w:r>
      <w:r w:rsidR="00746087" w:rsidRPr="000B4E74">
        <w:rPr>
          <w:b w:val="0"/>
        </w:rPr>
        <w:instrText>ADDIN CSL_CITATION {"citationItems":[{"id":"ITEM-1","itemData":{"DOI":"10.1002/hep.21966","ISBN":"1527-3350 (Electronic)\\r0270-9139 (Linking)","ISSN":"02709139","PMID":"18069697","abstract":"This study prospectively evaluates the accuracy of contrast-enhanced ultrasound (CEUS) and dynamic magnetic resonance imaging (MRI) for the diagnosis of nodules 20 mm or smaller detected during ultrasound (US) surveillance. We included 89 patients with cirrhosis [median age, 65 years; male 53, hepatitis C virus 68, Child-Pugh A 80] without prior hepatocellular carcinoma (HCC) in whom US detected a small solitary nodule (mean diameter, 14 mm). Hepatic MRI, CEUS, and fine-needle biopsy (gold standard) (FNB) were performed at baseline. Non-HCC cases were followed (median 23 months) by CEUS/3 months and MRI/6 months. FNB was repeated up to 3 times and on detection of change in aspect/size. Intense arterial contrast uptake followed by washout in the delayed/venous phase was registered as conclusive for HCC. Final diagnoses were: HCC (n = 60), cholangiocarcinoma (n = 1), and benign lesions (regenerative/dysplastic nodule, hemangioma, focal nodular hyperplasia) (n = 28). Sex, cirrhosis cause, liver function, and alpha-fetoprotein (AFP) levels were similar between HCC and non-HCC groups. HCC patients were older and their nodules significantly larger (P &lt; 0.0001). First biopsy was positive in 42 of 60 HCC patients. Sensitivity, specificity, and positive and negative predictive values of conclusive profile were 61.7%, 96.6%, 97.4%, and 54.9%, for MRI, 51.7%, 93.1%, 93.9%, and 50.9%, for CEUS. Values for coincidental conclusive findings in both techniques were 33.3%, 100%, 100%, and 42%. Thus, diagnosis of HCC 20 mm or smaller can be established without a positive biopsy if both CEUS and MRI are conclusive. However, sensitivity of these noninvasive criteria is 33% and, as occurs with biopsy, absence of a conclusive pattern does not rule out malignancy. These results validate the American Association for the Study of Liver Disease (AASLD) guidelines.","author":[{"dropping-particle":"","family":"Forner","given":"Alejandro","non-dropping-particle":"","parse-names":false,"suffix":""},{"dropping-particle":"","family":"Vilana","given":"Ramón","non-dropping-particle":"","parse-names":false,"suffix":""},{"dropping-particle":"","family":"Ayuso","given":"Carmen","non-dropping-particle":"","parse-names":false,"suffix":""},{"dropping-particle":"","family":"Bianchi","given":"Lluís","non-dropping-particle":"","parse-names":false,"suffix":""},{"dropping-particle":"","family":"Solé","given":"Manel","non-dropping-particle":"","parse-names":false,"suffix":""},{"dropping-particle":"","family":"Ayuso","given":"Juan Ramón","non-dropping-particle":"","parse-names":false,"suffix":""},{"dropping-particle":"","family":"Boix","given":"Loreto","non-dropping-particle":"","parse-names":false,"suffix":""},{"dropping-particle":"","family":"Sala","given":"Margarita","non-dropping-particle":"","parse-names":false,"suffix":""},{"dropping-particle":"","family":"Varela","given":"María","non-dropping-particle":"","parse-names":false,"suffix":""},{"dropping-particle":"","family":"Llovet","given":"Josep M.","non-dropping-particle":"","parse-names":false,"suffix":""},{"dropping-particle":"","family":"Brú","given":"Concepció","non-dropping-particle":"","parse-names":false,"suffix":""},{"dropping-particle":"","family":"Bruix","given":"Jordi","non-dropping-particle":"","parse-names":false,"suffix":""}],"container-title":"Hepatology","id":"ITEM-1","issued":{"date-parts":[["2008"]]},"title":"Diagnosis of hepatic nodules 20 mm or smaller in cirrhosis: Prospective validation of the noninvasive diagnostic criteria for hepatocellular carcinoma","type":"article-journal"},"uris":["http://www.mendeley.com/documents/?uuid=a31244b8-bf9b-45f1-86b3-b27dedeadd4f"]}],"mendeley":{"formattedCitation":"&lt;sup&gt;[38]&lt;/sup&gt;","plainTextFormattedCitation":"[38]","previouslyFormattedCitation":"&lt;sup&gt;[38]&lt;/sup&gt;"},"properties":{"noteIndex":0},"schema":"https://github.com/citation-style-language/schema/raw/master/csl-citation.json"}</w:instrText>
      </w:r>
      <w:r w:rsidR="00927A09" w:rsidRPr="000B4E74">
        <w:rPr>
          <w:b w:val="0"/>
        </w:rPr>
        <w:fldChar w:fldCharType="separate"/>
      </w:r>
      <w:r w:rsidR="00746087" w:rsidRPr="000B4E74">
        <w:rPr>
          <w:b w:val="0"/>
          <w:noProof/>
          <w:vertAlign w:val="superscript"/>
        </w:rPr>
        <w:t>[38]</w:t>
      </w:r>
      <w:r w:rsidR="00927A09" w:rsidRPr="000B4E74">
        <w:rPr>
          <w:b w:val="0"/>
        </w:rPr>
        <w:fldChar w:fldCharType="end"/>
      </w:r>
      <w:r w:rsidRPr="000B4E74">
        <w:rPr>
          <w:b w:val="0"/>
        </w:rPr>
        <w:t>. It follows that 50</w:t>
      </w:r>
      <w:r w:rsidR="000B4E74">
        <w:rPr>
          <w:rFonts w:eastAsiaTheme="minorEastAsia" w:hint="eastAsia"/>
          <w:b w:val="0"/>
          <w:lang w:eastAsia="zh-CN"/>
        </w:rPr>
        <w:t>%</w:t>
      </w:r>
      <w:r w:rsidRPr="000B4E74">
        <w:rPr>
          <w:b w:val="0"/>
        </w:rPr>
        <w:t>-70% of patients will require a biopsy in order to receive an exact diagnosis</w:t>
      </w:r>
      <w:r w:rsidR="00927A09" w:rsidRPr="000B4E74">
        <w:rPr>
          <w:b w:val="0"/>
        </w:rPr>
        <w:fldChar w:fldCharType="begin" w:fldLock="1"/>
      </w:r>
      <w:r w:rsidR="00746087" w:rsidRPr="000B4E74">
        <w:rPr>
          <w:b w:val="0"/>
        </w:rPr>
        <w:instrText>ADDIN CSL_CITATION {"citationItems":[{"id":"ITEM-1","itemData":{"DOI":"10.1002/hep.21966","ISBN":"1527-3350 (Electronic)\\r0270-9139 (Linking)","ISSN":"02709139","PMID":"18069697","abstract":"This study prospectively evaluates the accuracy of contrast-enhanced ultrasound (CEUS) and dynamic magnetic resonance imaging (MRI) for the diagnosis of nodules 20 mm or smaller detected during ultrasound (US) surveillance. We included 89 patients with cirrhosis [median age, 65 years; male 53, hepatitis C virus 68, Child-Pugh A 80] without prior hepatocellular carcinoma (HCC) in whom US detected a small solitary nodule (mean diameter, 14 mm). Hepatic MRI, CEUS, and fine-needle biopsy (gold standard) (FNB) were performed at baseline. Non-HCC cases were followed (median 23 months) by CEUS/3 months and MRI/6 months. FNB was repeated up to 3 times and on detection of change in aspect/size. Intense arterial contrast uptake followed by washout in the delayed/venous phase was registered as conclusive for HCC. Final diagnoses were: HCC (n = 60), cholangiocarcinoma (n = 1), and benign lesions (regenerative/dysplastic nodule, hemangioma, focal nodular hyperplasia) (n = 28). Sex, cirrhosis cause, liver function, and alpha-fetoprotein (AFP) levels were similar between HCC and non-HCC groups. HCC patients were older and their nodules significantly larger (P &lt; 0.0001). First biopsy was positive in 42 of 60 HCC patients. Sensitivity, specificity, and positive and negative predictive values of conclusive profile were 61.7%, 96.6%, 97.4%, and 54.9%, for MRI, 51.7%, 93.1%, 93.9%, and 50.9%, for CEUS. Values for coincidental conclusive findings in both techniques were 33.3%, 100%, 100%, and 42%. Thus, diagnosis of HCC 20 mm or smaller can be established without a positive biopsy if both CEUS and MRI are conclusive. However, sensitivity of these noninvasive criteria is 33% and, as occurs with biopsy, absence of a conclusive pattern does not rule out malignancy. These results validate the American Association for the Study of Liver Disease (AASLD) guidelines.","author":[{"dropping-particle":"","family":"Forner","given":"Alejandro","non-dropping-particle":"","parse-names":false,"suffix":""},{"dropping-particle":"","family":"Vilana","given":"Ramón","non-dropping-particle":"","parse-names":false,"suffix":""},{"dropping-particle":"","family":"Ayuso","given":"Carmen","non-dropping-particle":"","parse-names":false,"suffix":""},{"dropping-particle":"","family":"Bianchi","given":"Lluís","non-dropping-particle":"","parse-names":false,"suffix":""},{"dropping-particle":"","family":"Solé","given":"Manel","non-dropping-particle":"","parse-names":false,"suffix":""},{"dropping-particle":"","family":"Ayuso","given":"Juan Ramón","non-dropping-particle":"","parse-names":false,"suffix":""},{"dropping-particle":"","family":"Boix","given":"Loreto","non-dropping-particle":"","parse-names":false,"suffix":""},{"dropping-particle":"","family":"Sala","given":"Margarita","non-dropping-particle":"","parse-names":false,"suffix":""},{"dropping-particle":"","family":"Varela","given":"María","non-dropping-particle":"","parse-names":false,"suffix":""},{"dropping-particle":"","family":"Llovet","given":"Josep M.","non-dropping-particle":"","parse-names":false,"suffix":""},{"dropping-particle":"","family":"Brú","given":"Concepció","non-dropping-particle":"","parse-names":false,"suffix":""},{"dropping-particle":"","family":"Bruix","given":"Jordi","non-dropping-particle":"","parse-names":false,"suffix":""}],"container-title":"Hepatology","id":"ITEM-1","issued":{"date-parts":[["2008"]]},"title":"Diagnosis of hepatic nodules 20 mm or smaller in cirrhosis: Prospective validation of the noninvasive diagnostic criteria for hepatocellular carcinoma","type":"article-journal"},"uris":["http://www.mendeley.com/documents/?uuid=a31244b8-bf9b-45f1-86b3-b27dedeadd4f"]}],"mendeley":{"formattedCitation":"&lt;sup&gt;[38]&lt;/sup&gt;","plainTextFormattedCitation":"[38]","previouslyFormattedCitation":"&lt;sup&gt;[38]&lt;/sup&gt;"},"properties":{"noteIndex":0},"schema":"https://github.com/citation-style-language/schema/raw/master/csl-citation.json"}</w:instrText>
      </w:r>
      <w:r w:rsidR="00927A09" w:rsidRPr="000B4E74">
        <w:rPr>
          <w:b w:val="0"/>
        </w:rPr>
        <w:fldChar w:fldCharType="separate"/>
      </w:r>
      <w:r w:rsidR="00746087" w:rsidRPr="000B4E74">
        <w:rPr>
          <w:b w:val="0"/>
          <w:noProof/>
          <w:vertAlign w:val="superscript"/>
        </w:rPr>
        <w:t>[38</w:t>
      </w:r>
      <w:r w:rsidR="000B4E74" w:rsidRPr="000B4E74">
        <w:rPr>
          <w:rFonts w:eastAsiaTheme="minorEastAsia" w:hint="eastAsia"/>
          <w:b w:val="0"/>
          <w:noProof/>
          <w:vertAlign w:val="superscript"/>
          <w:lang w:eastAsia="zh-CN"/>
        </w:rPr>
        <w:t>,39</w:t>
      </w:r>
      <w:r w:rsidR="00746087" w:rsidRPr="000B4E74">
        <w:rPr>
          <w:b w:val="0"/>
          <w:noProof/>
          <w:vertAlign w:val="superscript"/>
        </w:rPr>
        <w:t>]</w:t>
      </w:r>
      <w:r w:rsidR="00927A09" w:rsidRPr="000B4E74">
        <w:rPr>
          <w:b w:val="0"/>
        </w:rPr>
        <w:fldChar w:fldCharType="end"/>
      </w:r>
      <w:r w:rsidRPr="000B4E74">
        <w:rPr>
          <w:b w:val="0"/>
        </w:rPr>
        <w:t>.</w:t>
      </w:r>
      <w:r w:rsidR="00927A09" w:rsidRPr="000B4E74">
        <w:rPr>
          <w:b w:val="0"/>
        </w:rPr>
        <w:t xml:space="preserve"> </w:t>
      </w:r>
      <w:r w:rsidR="00EB7159" w:rsidRPr="000B4E74">
        <w:rPr>
          <w:b w:val="0"/>
        </w:rPr>
        <w:t>US guided LB may not be justified in patients with decompensated cirrhosis in whom whatever the nature the nodule, liver transplantation might be considered. In contrast, in patients with a small nodule and compensated cirrhosis US guided LB should be performed before surgical resection which car</w:t>
      </w:r>
      <w:r w:rsidR="00F636EF" w:rsidRPr="000B4E74">
        <w:rPr>
          <w:b w:val="0"/>
        </w:rPr>
        <w:t>r</w:t>
      </w:r>
      <w:r w:rsidR="00EB7159" w:rsidRPr="000B4E74">
        <w:rPr>
          <w:b w:val="0"/>
        </w:rPr>
        <w:t>ies morbidity and mortality hig</w:t>
      </w:r>
      <w:r w:rsidR="00F636EF" w:rsidRPr="000B4E74">
        <w:rPr>
          <w:b w:val="0"/>
        </w:rPr>
        <w:t>her than those of biopsy itself</w:t>
      </w:r>
      <w:r w:rsidR="00927A09" w:rsidRPr="000B4E74">
        <w:rPr>
          <w:b w:val="0"/>
        </w:rPr>
        <w:fldChar w:fldCharType="begin" w:fldLock="1"/>
      </w:r>
      <w:r w:rsidR="00927A09" w:rsidRPr="000B4E74">
        <w:rPr>
          <w:b w:val="0"/>
        </w:rPr>
        <w:instrText>ADDIN CSL_CITATION {"citationItems":[{"id":"ITEM-1","itemData":{"DOI":"10.1016/S0168-8278(01)00108-8","ISBN":"1331408717","ISSN":"01688278","PMID":"11580148","abstract":"Background/Aims: Because of a potential risk of needle tract seeding, the use of ultrasound (US)-guided biopsy for the diagnosis of hepatocellular carcinoma (HCC) is controversial. This study was aimed at determining the usefulness, accuracy and safety of this technique as well as the incidence of needle tract seeding. Methods: From 1986 to 1996, 137 patients who underwent resection or transplantation for suspected HCC had US-guided biopsy before surgery. The analysis of the resected liver was compared to the results of biopsy. Patients were assessed with a mean follow up of 38 months. Results: The diagnosis of HCC was established by biopsy in 122 patients (89%). Thirteen of the 15 patients with negative biopsy were shown to have HCC after surgery. The remaining two patients had non-malignant nodules. Sensitivity and accuracy of US-guided biopsy were 90 and 91%, respectively. Accuracy was significantly influenced by the location of the nodule but not by its size. Needle tract seeding occurred in two patients (1.6%). Conclusions: In this series, the incidence of needle tract seeding was less than 2% and no recurrence was observed after local excision. This risk should be balanced with the risk of deciding an aggressive treatment in a patient without malignancy. Patients with negative biopsy should undergo a second biopsy and/or repeated investigations by imaging techniques. © 2001 European Association for the Study of the Liver. Published by Elsevier Science B.V. All rights reserved.","author":[{"dropping-particle":"","family":"Durand","given":"François","non-dropping-particle":"","parse-names":false,"suffix":""},{"dropping-particle":"","family":"Regimbeau","given":"Jean Marc","non-dropping-particle":"","parse-names":false,"suffix":""},{"dropping-particle":"","family":"Belghiti","given":"Jacques","non-dropping-particle":"","parse-names":false,"suffix":""},{"dropping-particle":"","family":"Sauvanet","given":"Alain","non-dropping-particle":"","parse-names":false,"suffix":""},{"dropping-particle":"","family":"Vilgrain","given":"Valérie","non-dropping-particle":"","parse-names":false,"suffix":""},{"dropping-particle":"","family":"Terris","given":"B.","non-dropping-particle":"","parse-names":false,"suffix":""},{"dropping-particle":"","family":"Moutardier","given":"Vincent","non-dropping-particle":"","parse-names":false,"suffix":""},{"dropping-particle":"","family":"Farges","given":"Olivier","non-dropping-particle":"","parse-names":false,"suffix":""},{"dropping-particle":"","family":"Valla","given":"Dominique","non-dropping-particle":"","parse-names":false,"suffix":""}],"container-title":"Journal of Hepatology","id":"ITEM-1","issued":{"date-parts":[["2001"]]},"title":"Assessment of the benefits and risks of percutaneous biopsy before surgical resection of hepatocellular carcinoma","type":"article-journal"},"uris":["http://www.mendeley.com/documents/?uuid=15be7989-d360-4c76-ac31-c1dcb3f472d0"]}],"mendeley":{"formattedCitation":"&lt;sup&gt;[14]&lt;/sup&gt;","plainTextFormattedCitation":"[14]","previouslyFormattedCitation":"&lt;sup&gt;[14]&lt;/sup&gt;"},"properties":{"noteIndex":0},"schema":"https://github.com/citation-style-language/schema/raw/master/csl-citation.json"}</w:instrText>
      </w:r>
      <w:r w:rsidR="00927A09" w:rsidRPr="000B4E74">
        <w:rPr>
          <w:b w:val="0"/>
        </w:rPr>
        <w:fldChar w:fldCharType="separate"/>
      </w:r>
      <w:r w:rsidR="00927A09" w:rsidRPr="000B4E74">
        <w:rPr>
          <w:b w:val="0"/>
          <w:noProof/>
          <w:vertAlign w:val="superscript"/>
        </w:rPr>
        <w:t>[14]</w:t>
      </w:r>
      <w:r w:rsidR="00927A09" w:rsidRPr="000B4E74">
        <w:rPr>
          <w:b w:val="0"/>
        </w:rPr>
        <w:fldChar w:fldCharType="end"/>
      </w:r>
      <w:r w:rsidR="00EB7159" w:rsidRPr="000B4E74">
        <w:rPr>
          <w:b w:val="0"/>
        </w:rPr>
        <w:t>.</w:t>
      </w:r>
      <w:r w:rsidR="00927A09" w:rsidRPr="000B4E74">
        <w:rPr>
          <w:b w:val="0"/>
        </w:rPr>
        <w:t xml:space="preserve"> </w:t>
      </w:r>
      <w:r w:rsidRPr="000B4E74">
        <w:rPr>
          <w:b w:val="0"/>
        </w:rPr>
        <w:t xml:space="preserve">It is difficult to perform the differential between a well-differentiated HCC and a dysplastic nodule when using a fragment sampled by LB. The use of molecular markers (GPC3, HSP70, and GS) will identify the exact nature of nodules with 57% sensitivity and 100% </w:t>
      </w:r>
      <w:r w:rsidR="004F5477" w:rsidRPr="000B4E74">
        <w:rPr>
          <w:b w:val="0"/>
        </w:rPr>
        <w:t>specificity</w:t>
      </w:r>
      <w:r w:rsidR="00927A09" w:rsidRPr="000B4E74">
        <w:rPr>
          <w:b w:val="0"/>
        </w:rPr>
        <w:fldChar w:fldCharType="begin" w:fldLock="1"/>
      </w:r>
      <w:r w:rsidR="00746087" w:rsidRPr="000B4E74">
        <w:rPr>
          <w:b w:val="0"/>
        </w:rPr>
        <w:instrText>ADDIN CSL_CITATION {"citationItems":[{"id":"ITEM-1","itemData":{"DOI":"10.1136/gutjnl-2011-301862","ISBN":"1468-3288 (Electronic)\\r0017-5749 (Linking)","ISSN":"00175749","PMID":"22287594","abstract":"BACKGROUND AND AIMS: Conventional pathological analysis fails to achieve sufficient sensitivity and specificity for the diagnosis of hepatocellular carcinoma (HCC) in small nodules. Immunohistochemical staining for glypican 3 (GPC3), heat shock protein 70 (HSP70) and glutamine synthetase (GS) has been suggested to allow a confident diagnosis but no prospective study has established the diagnostic accuracy of this approach. The aim of this study is to assess prospectively the diagnostic accuracy of a panel of markers (GPC3, HSP70, GS) for the diagnosis of HCC in patients with cirrhosis with a small (5-20 mm) nodule detected by ultrasound screening. METHODS: Sixty patients with cirrhosis with a single nodule 5-20 mm newly detected by ultrasound were included in the study. Contrast-enhanced ultrasound, magnetic resonance and fine needle biopsy of the nodule (gold standard) were performed; the biopsy was repeated in case of diagnostic failures. Three consecutive sections of the first biopsy sample with meaningful material were stained with antibodies against GPC3, HSP70 and GS. RESULTS: Forty patients were diagnosed with HCC. The sensitivity and specificity for HCC diagnosis were: GPC3 57.5% and 95%, HSP70 57.5% and 85%, GS 50% and 90%, respectively. The sensitivity and specificity of the different combinations were: GPC3+HSP70 40% and 100%; GPC3+GS 35% and 100%; HSP70+GS 35% and 100%; GPC3+HSP70+GS 25% and 100%. When at least two of the markers were positive (regardless of which), the sensitivity and specificity were 60% and 100%, respectively. Conventional pathological analysis yielded three false negative results, but the addition of this panel only correctly classified one of these cases as HCC. CONCLUSION: These data within a prospective study establish the clinical usefulness of this panel of markers for the diagnosis of early HCC. However, the panel only slightly increases the diagnostic accuracy in an expert setting.","author":[{"dropping-particle":"","family":"Tremosini","given":"Silvia","non-dropping-particle":"","parse-names":false,"suffix":""},{"dropping-particle":"","family":"Forner","given":"Alejandro","non-dropping-particle":"","parse-names":false,"suffix":""},{"dropping-particle":"","family":"Boix","given":"Loreto","non-dropping-particle":"","parse-names":false,"suffix":""},{"dropping-particle":"","family":"Vilana","given":"Ramon","non-dropping-particle":"","parse-names":false,"suffix":""},{"dropping-particle":"","family":"Bianchi","given":"Luis","non-dropping-particle":"","parse-names":false,"suffix":""},{"dropping-particle":"","family":"Reig","given":"Maria","non-dropping-particle":"","parse-names":false,"suffix":""},{"dropping-particle":"","family":"Rimola","given":"Jordi","non-dropping-particle":"","parse-names":false,"suffix":""},{"dropping-particle":"","family":"Rodríguez-Lope","given":"Carlos","non-dropping-particle":"","parse-names":false,"suffix":""},{"dropping-particle":"","family":"Ayuso","given":"Carmen","non-dropping-particle":"","parse-names":false,"suffix":""},{"dropping-particle":"","family":"Solé","given":"Manel","non-dropping-particle":"","parse-names":false,"suffix":""},{"dropping-particle":"","family":"Bruix","given":"Jordi","non-dropping-particle":"","parse-names":false,"suffix":""}],"container-title":"Gut","id":"ITEM-1","issued":{"date-parts":[["2012"]]},"title":"Prospective validation of an immunohistochemical panel (glypican 3, heat shock protein 70 and glutamine synthetase) in liver biopsies for diagnosis of very early hepatocellular carcinoma","type":"article-journal"},"uris":["http://www.mendeley.com/documents/?uuid=b214b571-a7b4-4e7c-9a30-9c3cc2e6531f"]}],"mendeley":{"formattedCitation":"&lt;sup&gt;[40]&lt;/sup&gt;","plainTextFormattedCitation":"[40]","previouslyFormattedCitation":"&lt;sup&gt;[40]&lt;/sup&gt;"},"properties":{"noteIndex":0},"schema":"https://github.com/citation-style-language/schema/raw/master/csl-citation.json"}</w:instrText>
      </w:r>
      <w:r w:rsidR="00927A09" w:rsidRPr="000B4E74">
        <w:rPr>
          <w:b w:val="0"/>
        </w:rPr>
        <w:fldChar w:fldCharType="separate"/>
      </w:r>
      <w:r w:rsidR="00746087" w:rsidRPr="000B4E74">
        <w:rPr>
          <w:b w:val="0"/>
          <w:noProof/>
          <w:vertAlign w:val="superscript"/>
        </w:rPr>
        <w:t>[40]</w:t>
      </w:r>
      <w:r w:rsidR="00927A09" w:rsidRPr="000B4E74">
        <w:rPr>
          <w:b w:val="0"/>
        </w:rPr>
        <w:fldChar w:fldCharType="end"/>
      </w:r>
      <w:r w:rsidRPr="000B4E74">
        <w:rPr>
          <w:b w:val="0"/>
        </w:rPr>
        <w:t>.</w:t>
      </w:r>
      <w:r w:rsidR="00927A09" w:rsidRPr="000B4E74">
        <w:rPr>
          <w:b w:val="0"/>
        </w:rPr>
        <w:t xml:space="preserve"> </w:t>
      </w:r>
      <w:r w:rsidR="00A64C1B" w:rsidRPr="000B4E74">
        <w:rPr>
          <w:b w:val="0"/>
        </w:rPr>
        <w:t xml:space="preserve">Compared to LB, new imaging techniques such as </w:t>
      </w:r>
      <w:proofErr w:type="spellStart"/>
      <w:r w:rsidR="00A64C1B" w:rsidRPr="000B4E74">
        <w:rPr>
          <w:rFonts w:eastAsia="FrutigerLTPro-Condensed" w:cs="FrutigerLTPro-Condensed"/>
          <w:b w:val="0"/>
          <w:lang w:bidi="ar-SA"/>
        </w:rPr>
        <w:t>Gd</w:t>
      </w:r>
      <w:proofErr w:type="spellEnd"/>
      <w:r w:rsidR="00A64C1B" w:rsidRPr="000B4E74">
        <w:rPr>
          <w:rFonts w:eastAsia="FrutigerLTPro-Condensed" w:cs="FrutigerLTPro-Condensed"/>
          <w:b w:val="0"/>
          <w:lang w:bidi="ar-SA"/>
        </w:rPr>
        <w:t>-EOB-DTPA MRI</w:t>
      </w:r>
      <w:r w:rsidR="00887A6B" w:rsidRPr="000B4E74">
        <w:rPr>
          <w:rFonts w:eastAsia="FrutigerLTPro-Condensed" w:cs="FrutigerLTPro-Condensed"/>
          <w:b w:val="0"/>
          <w:lang w:bidi="ar-SA"/>
        </w:rPr>
        <w:t xml:space="preserve"> might be more accur</w:t>
      </w:r>
      <w:r w:rsidR="003C0AAE" w:rsidRPr="000B4E74">
        <w:rPr>
          <w:rFonts w:eastAsia="FrutigerLTPro-Condensed" w:cs="FrutigerLTPro-Condensed"/>
          <w:b w:val="0"/>
          <w:lang w:bidi="ar-SA"/>
        </w:rPr>
        <w:t>ate in the differential diagnosi</w:t>
      </w:r>
      <w:r w:rsidR="00887A6B" w:rsidRPr="000B4E74">
        <w:rPr>
          <w:rFonts w:eastAsia="FrutigerLTPro-Condensed" w:cs="FrutigerLTPro-Condensed"/>
          <w:b w:val="0"/>
          <w:lang w:bidi="ar-SA"/>
        </w:rPr>
        <w:t xml:space="preserve">s between early HCC and dysplastic nodules. Hyper-intensity at </w:t>
      </w:r>
      <w:r w:rsidR="00887A6B" w:rsidRPr="000B4E74">
        <w:rPr>
          <w:b w:val="0"/>
        </w:rPr>
        <w:t xml:space="preserve">diffusion-weighted imaging (DWI) was shown to be a useful feature for differentiating </w:t>
      </w:r>
      <w:proofErr w:type="spellStart"/>
      <w:r w:rsidR="00887A6B" w:rsidRPr="000B4E74">
        <w:rPr>
          <w:b w:val="0"/>
        </w:rPr>
        <w:t>hypovascular</w:t>
      </w:r>
      <w:proofErr w:type="spellEnd"/>
      <w:r w:rsidR="00887A6B" w:rsidRPr="000B4E74">
        <w:rPr>
          <w:b w:val="0"/>
        </w:rPr>
        <w:t xml:space="preserve"> early HCC from dysplastic nodules which appear as hypointense nodules at </w:t>
      </w:r>
      <w:proofErr w:type="spellStart"/>
      <w:r w:rsidR="00887A6B" w:rsidRPr="000B4E74">
        <w:rPr>
          <w:rFonts w:eastAsia="FrutigerLTPro-Condensed" w:cs="FrutigerLTPro-Condensed"/>
          <w:b w:val="0"/>
          <w:lang w:bidi="ar-SA"/>
        </w:rPr>
        <w:t>Gd</w:t>
      </w:r>
      <w:proofErr w:type="spellEnd"/>
      <w:r w:rsidR="00887A6B" w:rsidRPr="000B4E74">
        <w:rPr>
          <w:rFonts w:eastAsia="FrutigerLTPro-Condensed" w:cs="FrutigerLTPro-Condensed"/>
          <w:b w:val="0"/>
          <w:lang w:bidi="ar-SA"/>
        </w:rPr>
        <w:t>-EOB-DTPA MRI</w:t>
      </w:r>
      <w:r w:rsidR="00927A09" w:rsidRPr="000B4E74">
        <w:rPr>
          <w:rFonts w:eastAsia="FrutigerLTPro-Condensed" w:cs="FrutigerLTPro-Condensed"/>
          <w:b w:val="0"/>
          <w:lang w:bidi="ar-SA"/>
        </w:rPr>
        <w:fldChar w:fldCharType="begin" w:fldLock="1"/>
      </w:r>
      <w:r w:rsidR="00746087" w:rsidRPr="000B4E74">
        <w:rPr>
          <w:rFonts w:eastAsia="FrutigerLTPro-Condensed" w:cs="FrutigerLTPro-Condensed"/>
          <w:b w:val="0"/>
          <w:lang w:bidi="ar-SA"/>
        </w:rPr>
        <w:instrText>ADDIN CSL_CITATION {"citationItems":[{"id":"ITEM-1","itemData":{"DOI":"10.1148/radiol.15141350","ISBN":"0033-8419","ISSN":"1527-1315","PMID":"25734551","abstract":"Purpose To compare the diagnostic performance of magnetic resonance (MR) imaging features, including those on diffusion-weighted (DW) and T2-weighted images, in differentiating between hypovascular hepatocellular carcinoma (HCC) and dysplastic nodules seen as hypointense nodules at hepatobiliary phase gadoxetic acid-enhanced MR imaging. Materials and Methods The institutional review board approved this retrospective study and waived the need to obtain informed patient consent. There were 53 patients (39 men and 14 women; age range, 32-75 years) with histologically proven hypovascular HCCs (n = 25) and/or dysplastic nodules (n = 31) who underwent gadoxetic acid-enhanced MR imaging at 3.0-T between March 2011 and January 2014. Images of 25 HCCs and 31 dysplastic nodules were analyzed for nodule size; signal intensity on T1- and T2-weighted, portal venous phase, and DW (b value = 800 sec/mm(2)) images; and intralesional fat. Correlations between the hyperintensity grade of lesions and the liver-to-lesion signal intensity ratio at T2-weighted and DW imaging were determined by means of analysis with generalized estimating equations. Results Hyperintensity at T2-weighted and DW imaging and hypointensity in the portal venous phase were significant features for differentiating hypovascular HCCs from dysplastic nodules (P &lt; .05). The sensitivity of DW imaging tended to be higher than that of T2-weighted imaging (72.0% [18 of 25] vs 40.0% [10 of 25]; P = .008 for grade 2 and 3 hyperintensity). Use of the parameter of hyperintensity similar to or slightly lower than the signal intensity of the spleen on DW images (b value = 800 sec/mm(2)) yielded a specificity of 100% (31 of 31) for the diagnosis of hypovascular HCC by differentiating it from a dysplastic nodule. Conclusion Hyperintensity at DW imaging could be a useful MR imaging feature for differentiating hypovascular HCCs from dysplastic nodules seen as hypointense nodules at gadoxetic acid-enhanced MR imaging. (©) RSNA, 2015 Online supplemental material is available for this article.","author":[{"dropping-particle":"","family":"Hwang","given":"Jiyoung","non-dropping-particle":"","parse-names":false,"suffix":""},{"dropping-particle":"","family":"Kim","given":"Young Kon","non-dropping-particle":"","parse-names":false,"suffix":""},{"dropping-particle":"","family":"Jeong","given":"Woo Kyoung","non-dropping-particle":"","parse-names":false,"suffix":""},{"dropping-particle":"","family":"Choi","given":"Dongil","non-dropping-particle":"","parse-names":false,"suffix":""},{"dropping-particle":"","family":"Rhim","given":"Hyunchul","non-dropping-particle":"","parse-names":false,"suffix":""},{"dropping-particle":"","family":"Lee","given":"Won Jae","non-dropping-particle":"","parse-names":false,"suffix":""}],"container-title":"Radiology","id":"ITEM-1","issued":{"date-parts":[["2015"]]},"title":"Nonhypervascular Hypointense Nodules at Gadoxetic Acid-enhanced MR Imaging in Chronic Liver Disease: Diffusion-weighted Imaging for Characterization.","type":"article-journal"},"uris":["http://www.mendeley.com/documents/?uuid=15290e60-359c-465d-b5e0-539a9576de0c"]}],"mendeley":{"formattedCitation":"&lt;sup&gt;[41]&lt;/sup&gt;","plainTextFormattedCitation":"[41]","previouslyFormattedCitation":"&lt;sup&gt;[41]&lt;/sup&gt;"},"properties":{"noteIndex":0},"schema":"https://github.com/citation-style-language/schema/raw/master/csl-citation.json"}</w:instrText>
      </w:r>
      <w:r w:rsidR="00927A09" w:rsidRPr="000B4E74">
        <w:rPr>
          <w:rFonts w:eastAsia="FrutigerLTPro-Condensed" w:cs="FrutigerLTPro-Condensed"/>
          <w:b w:val="0"/>
          <w:lang w:bidi="ar-SA"/>
        </w:rPr>
        <w:fldChar w:fldCharType="separate"/>
      </w:r>
      <w:r w:rsidR="00746087" w:rsidRPr="000B4E74">
        <w:rPr>
          <w:rFonts w:eastAsia="FrutigerLTPro-Condensed" w:cs="FrutigerLTPro-Condensed"/>
          <w:b w:val="0"/>
          <w:noProof/>
          <w:vertAlign w:val="superscript"/>
          <w:lang w:bidi="ar-SA"/>
        </w:rPr>
        <w:t>[41]</w:t>
      </w:r>
      <w:r w:rsidR="00927A09" w:rsidRPr="000B4E74">
        <w:rPr>
          <w:rFonts w:eastAsia="FrutigerLTPro-Condensed" w:cs="FrutigerLTPro-Condensed"/>
          <w:b w:val="0"/>
          <w:lang w:bidi="ar-SA"/>
        </w:rPr>
        <w:fldChar w:fldCharType="end"/>
      </w:r>
      <w:r w:rsidR="00887A6B" w:rsidRPr="000B4E74">
        <w:rPr>
          <w:b w:val="0"/>
        </w:rPr>
        <w:t>.</w:t>
      </w:r>
      <w:r w:rsidR="000B4E74" w:rsidRPr="000B4E74">
        <w:rPr>
          <w:b w:val="0"/>
          <w:i/>
        </w:rPr>
        <w:t xml:space="preserve"> </w:t>
      </w:r>
      <w:r w:rsidR="00887A6B" w:rsidRPr="000B4E74">
        <w:rPr>
          <w:b w:val="0"/>
        </w:rPr>
        <w:t>A more recent study, reported a sensitivity of 94.7% and specificity of 99.3% in classifying high grade dysplastic nodules which appear hypointense in the hepatobiliary</w:t>
      </w:r>
      <w:r w:rsidR="003C0AAE" w:rsidRPr="000B4E74">
        <w:rPr>
          <w:b w:val="0"/>
        </w:rPr>
        <w:t xml:space="preserve"> (HB)</w:t>
      </w:r>
      <w:r w:rsidR="00887A6B" w:rsidRPr="000B4E74">
        <w:rPr>
          <w:b w:val="0"/>
        </w:rPr>
        <w:t xml:space="preserve"> phase without arterial phase hyperintensity and without DWI </w:t>
      </w:r>
      <w:r w:rsidR="003D51E4" w:rsidRPr="000B4E74">
        <w:rPr>
          <w:b w:val="0"/>
        </w:rPr>
        <w:t>restriction</w:t>
      </w:r>
      <w:r w:rsidR="00927A09" w:rsidRPr="000B4E74">
        <w:rPr>
          <w:b w:val="0"/>
        </w:rPr>
        <w:fldChar w:fldCharType="begin" w:fldLock="1"/>
      </w:r>
      <w:r w:rsidR="00746087" w:rsidRPr="000B4E74">
        <w:rPr>
          <w:b w:val="0"/>
        </w:rPr>
        <w:instrText>ADDIN CSL_CITATION {"citationItems":[{"id":"ITEM-1","itemData":{"DOI":"10.1136/gutjnl-2017-315384","ISSN":"0017-5749","PMID":"29437912","abstract":"AbsTrACT Objective Many improvements have been made in diagnosing hepatocellular carcinoma (Hcc), but the radiological hallmarks of Hcc have remained the same for many years. We prospectively evaluated the imaging criteria of Hcc, early Hcc and high-grade dysplastic nodules (HgDns) in patients under surveillance for chronic liver disease, using gadolinium-ethoxybenzyl-diethylenetriamine pentaacetic acid (gd-eOB-DtPa) Mri and diffusion-weighted imaging. Design Our study population included 420 nodules &gt;1 cm in 228 patients. the Mri findings of each nodule were collected in all sequences/phases. the diagnosis of Hcc was made according to the american association for the Study of liver Diseases (aaSlD) criteria; all atypical nodules were diagnosed using histology. results a classification and regression tree was developed using three Mri findings which were independently significant correlated variables for early Hcc/Hcc, and the best sequence of their application in a new diagnostic algorithm (hepatobiliary hypointensity, arterial hyperintensity and diffusion restriction) was suggested. this algorithm demonstrated, both in the entire study population and for nodules ≤2 cm, higher sensitivity (96% [95% ci 93.5% to 97.6%] and 96.6% [95% ci 93.9% to 98.5%], P&lt;0.001, respectively) and slightly lower specificity (91.8% [95% ci 88.6% to 94.1%], P=0.063, and 92.7% [95% ci 88.9% to 95.4%], P=0.125, respectively) than those of the aaSlD criteria. Our new diagnostic algorithm also showed a very high sensitivity (94.7%; 95% ci 92% to 96.6%) and specificity (99.3%; 95% ci 97.7% to 99.8%) in classifying HgDn. Conclusion Our new diagnostic algorithm demonstrated significantly higher sensitivity and comparable specificity than those of the aaSlD imaging criteria for Hcc in patients with cirrhosis evaluated using gd-eOB-DtPa Mri, even for lesions ≤2 cm. Moreover, this diagnostic algorithm allowed evaluating other lesions which could arise in a cirrhotic liver, such as early Hcc and HgDn.","author":[{"dropping-particle":"","family":"Renzulli","given":"Matteo","non-dropping-particle":"","parse-names":false,"suffix":""},{"dropping-particle":"","family":"Biselli","given":"Maurizio","non-dropping-particle":"","parse-names":false,"suffix":""},{"dropping-particle":"","family":"Brocchi","given":"Stefano","non-dropping-particle":"","parse-names":false,"suffix":""},{"dropping-particle":"","family":"Granito","given":"Alessandro","non-dropping-particle":"","parse-names":false,"suffix":""},{"dropping-particle":"","family":"Vasuri","given":"Francesco","non-dropping-particle":"","parse-names":false,"suffix":""},{"dropping-particle":"","family":"Tovoli","given":"Francesco","non-dropping-particle":"","parse-names":false,"suffix":""},{"dropping-particle":"","family":"Sessagesimi","given":"Elisa","non-dropping-particle":"","parse-names":false,"suffix":""},{"dropping-particle":"","family":"Piscaglia","given":"Fabio","non-dropping-particle":"","parse-names":false,"suffix":""},{"dropping-particle":"","family":"D’Errico","given":"Antonietta","non-dropping-particle":"","parse-names":false,"suffix":""},{"dropping-particle":"","family":"Bolondi","given":"Luigi","non-dropping-particle":"","parse-names":false,"suffix":""},{"dropping-particle":"","family":"Golfieri","given":"Rita","non-dropping-particle":"","parse-names":false,"suffix":""}],"container-title":"Gut","id":"ITEM-1","issued":{"date-parts":[["2018"]]},"title":"New hallmark of hepatocellular carcinoma, early hepatocellular carcinoma and high-grade dysplastic nodules on Gd-EOB-DTPA MRI in patients with cirrhosis: a new diagnostic algorithm","type":"article-journal"},"uris":["http://www.mendeley.com/documents/?uuid=b6da077c-5baf-447b-8a02-f19d866e7285"]}],"mendeley":{"formattedCitation":"&lt;sup&gt;[42]&lt;/sup&gt;","plainTextFormattedCitation":"[42]","previouslyFormattedCitation":"&lt;sup&gt;[42]&lt;/sup&gt;"},"properties":{"noteIndex":0},"schema":"https://github.com/citation-style-language/schema/raw/master/csl-citation.json"}</w:instrText>
      </w:r>
      <w:r w:rsidR="00927A09" w:rsidRPr="000B4E74">
        <w:rPr>
          <w:b w:val="0"/>
        </w:rPr>
        <w:fldChar w:fldCharType="separate"/>
      </w:r>
      <w:r w:rsidR="00746087" w:rsidRPr="000B4E74">
        <w:rPr>
          <w:b w:val="0"/>
          <w:noProof/>
          <w:vertAlign w:val="superscript"/>
        </w:rPr>
        <w:t>[42]</w:t>
      </w:r>
      <w:r w:rsidR="00927A09" w:rsidRPr="000B4E74">
        <w:rPr>
          <w:b w:val="0"/>
        </w:rPr>
        <w:fldChar w:fldCharType="end"/>
      </w:r>
      <w:r w:rsidR="003C0AAE" w:rsidRPr="000B4E74">
        <w:rPr>
          <w:b w:val="0"/>
        </w:rPr>
        <w:t xml:space="preserve">. More importantly, the benign nodules appeared hyperintense in the HB phase, and HCC rarely develops from hyperintense hepatic nodules in the HB phase </w:t>
      </w:r>
      <w:r w:rsidR="00A47A26" w:rsidRPr="000B4E74">
        <w:rPr>
          <w:b w:val="0"/>
        </w:rPr>
        <w:t>suggesting that this type of nodules require neither treatment nor more intensive follow-up</w:t>
      </w:r>
      <w:r w:rsidR="00927A09" w:rsidRPr="000B4E74">
        <w:rPr>
          <w:b w:val="0"/>
        </w:rPr>
        <w:fldChar w:fldCharType="begin" w:fldLock="1"/>
      </w:r>
      <w:r w:rsidR="00746087" w:rsidRPr="000B4E74">
        <w:rPr>
          <w:b w:val="0"/>
        </w:rPr>
        <w:instrText>ADDIN CSL_CITATION {"citationItems":[{"id":"ITEM-1","itemData":{"DOI":"10.1007/s00330-016-4423-2","ISBN":"0033001644232","ISSN":"14321084","PMID":"27255397","abstract":"OBJECTIVES To evaluate the longitudinal risk to patients with cirrhosis of hypervascular hepatocellular carcinoma (HCC) developing from hypovascular hepatic nodules that show positive uptake of gadoxetic acid (hyperintensity) on hepatocyte phase images. METHODS In 69 patients, we evaluated findings from serial follow-up examinations of 633 hepatic nodules that appeared hypovascular and hyperintense on initial gadoxetic acid-enhanced magnetic resonance imaging (EOB-MRI) until the nodules demonstrated hypervascularity and were diagnosed as hypervascular HCC. Cox analyses were performed to identify risk factors for the development of hypervascular HCCs from the nodules. RESULTS The median follow-up was 663 days (range, 110 to 1215 days). Hypervascular HCCs developed in six of the 633 nodules (0.9 %) in five of the 69 patients. The only independent risk factor, the nodule's initial maximum diameter of 10 mm or larger, demonstrated a hazard ratio of 1.25. The one-year risk of hypervascular HCC developing from a nodule was 0.44 %. The risk was significantly higher for nodules of larger diameter (1.31 %) than those smaller than 10 mm (0.10 %, p</w:instrText>
      </w:r>
      <w:r w:rsidR="00746087" w:rsidRPr="000B4E74">
        <w:rPr>
          <w:rFonts w:ascii="Times New Roman" w:hAnsi="Times New Roman" w:cs="Times New Roman"/>
          <w:b w:val="0"/>
        </w:rPr>
        <w:instrText> </w:instrText>
      </w:r>
      <w:r w:rsidR="00746087" w:rsidRPr="000B4E74">
        <w:rPr>
          <w:b w:val="0"/>
        </w:rPr>
        <w:instrText>&lt;</w:instrText>
      </w:r>
      <w:r w:rsidR="00746087" w:rsidRPr="000B4E74">
        <w:rPr>
          <w:rFonts w:ascii="Times New Roman" w:hAnsi="Times New Roman" w:cs="Times New Roman"/>
          <w:b w:val="0"/>
        </w:rPr>
        <w:instrText> </w:instrText>
      </w:r>
      <w:r w:rsidR="00746087" w:rsidRPr="000B4E74">
        <w:rPr>
          <w:b w:val="0"/>
        </w:rPr>
        <w:instrText>0.01). CONCLUSIONS Hypervascular HCC rarely develops from hypovascular, hyperintense hepatic nodules. We observed low risk even for nodules of 10 mm and larger diameter at initial examination. KEY POINTS • Hypervascularization was rare on follow-up examination of hypovascular, hyperintense nodules • The risk of hypervascularization in a nodule increased with large size • Hypovascular, hyperintense nodules require neither treatment nor more intense follow-up.","author":[{"dropping-particle":"","family":"Sano","given":"Katsuhiro","non-dropping-particle":"","parse-names":false,"suffix":""},{"dropping-particle":"","family":"Ichikawa","given":"Tomoaki","non-dropping-particle":"","parse-names":false,"suffix":""},{"dropping-particle":"","family":"Motosugi","given":"Utaroh","non-dropping-particle":"","parse-names":false,"suffix":""},{"dropping-particle":"","family":"Ichikawa","given":"Shintaro","non-dropping-particle":"","parse-names":false,"suffix":""},{"dropping-particle":"","family":"Morisaka","given":"Hiroyuki","non-dropping-particle":"","parse-names":false,"suffix":""},{"dropping-particle":"","family":"Enomoto","given":"Nobuyuki","non-dropping-particle":"","parse-names":false,"suffix":""},{"dropping-particle":"","family":"Matsuda","given":"Masanori","non-dropping-particle":"","parse-names":false,"suffix":""},{"dropping-particle":"","family":"Fujii","given":"Hideki","non-dropping-particle":"","parse-names":false,"suffix":""}],"container-title":"European Radiology","id":"ITEM-1","issued":{"date-parts":[["2017"]]},"title":"Outcome of hypovascular hepatic nodules with positive uptake of gadoxetic acid in patients with cirrhosis","type":"article-journal"},"uris":["http://www.mendeley.com/documents/?uuid=e0d71f0e-94ec-4e27-8e69-a8ed0edcc07d"]}],"mendeley":{"formattedCitation":"&lt;sup&gt;[43]&lt;/sup&gt;","plainTextFormattedCitation":"[43]","previouslyFormattedCitation":"&lt;sup&gt;[43]&lt;/sup&gt;"},"properties":{"noteIndex":0},"schema":"https://github.com/citation-style-language/schema/raw/master/csl-citation.json"}</w:instrText>
      </w:r>
      <w:r w:rsidR="00927A09" w:rsidRPr="000B4E74">
        <w:rPr>
          <w:b w:val="0"/>
        </w:rPr>
        <w:fldChar w:fldCharType="separate"/>
      </w:r>
      <w:r w:rsidR="00746087" w:rsidRPr="000B4E74">
        <w:rPr>
          <w:b w:val="0"/>
          <w:noProof/>
          <w:vertAlign w:val="superscript"/>
        </w:rPr>
        <w:t>[43]</w:t>
      </w:r>
      <w:r w:rsidR="00927A09" w:rsidRPr="000B4E74">
        <w:rPr>
          <w:b w:val="0"/>
        </w:rPr>
        <w:fldChar w:fldCharType="end"/>
      </w:r>
      <w:r w:rsidR="00A47A26" w:rsidRPr="000B4E74">
        <w:rPr>
          <w:b w:val="0"/>
        </w:rPr>
        <w:t xml:space="preserve">. </w:t>
      </w:r>
    </w:p>
    <w:p w14:paraId="05F5F100" w14:textId="41CE00C4" w:rsidR="002F69CB" w:rsidRPr="00E62FA2" w:rsidRDefault="00306E06" w:rsidP="00B37758">
      <w:pPr>
        <w:pStyle w:val="ListParagraph"/>
        <w:tabs>
          <w:tab w:val="left" w:pos="1123"/>
        </w:tabs>
        <w:spacing w:line="360" w:lineRule="auto"/>
        <w:ind w:left="0" w:firstLineChars="100" w:firstLine="240"/>
        <w:jc w:val="both"/>
        <w:rPr>
          <w:rFonts w:ascii="Book Antiqua" w:hAnsi="Book Antiqua"/>
          <w:sz w:val="24"/>
          <w:szCs w:val="24"/>
        </w:rPr>
      </w:pPr>
      <w:r w:rsidRPr="000B4E74">
        <w:rPr>
          <w:rFonts w:ascii="Book Antiqua" w:hAnsi="Book Antiqua"/>
          <w:sz w:val="24"/>
          <w:szCs w:val="24"/>
        </w:rPr>
        <w:t xml:space="preserve">The degree of </w:t>
      </w:r>
      <w:r w:rsidR="007A2364" w:rsidRPr="000B4E74">
        <w:rPr>
          <w:rFonts w:ascii="Book Antiqua" w:hAnsi="Book Antiqua"/>
          <w:sz w:val="24"/>
          <w:szCs w:val="24"/>
        </w:rPr>
        <w:t>tumor</w:t>
      </w:r>
      <w:r w:rsidRPr="000B4E74">
        <w:rPr>
          <w:rFonts w:ascii="Book Antiqua" w:hAnsi="Book Antiqua"/>
          <w:sz w:val="24"/>
          <w:szCs w:val="24"/>
        </w:rPr>
        <w:t xml:space="preserve"> differentiation in nodules measuring 1-2 cm can be identified with 60% accuracy, but the sensitivity of the histological examination especially after fine-needle biopsy in assessing vascular micro</w:t>
      </w:r>
      <w:r w:rsidR="007A2364" w:rsidRPr="000B4E74">
        <w:rPr>
          <w:rFonts w:ascii="Book Antiqua" w:hAnsi="Book Antiqua"/>
          <w:sz w:val="24"/>
          <w:szCs w:val="24"/>
        </w:rPr>
        <w:t>-</w:t>
      </w:r>
      <w:r w:rsidRPr="000B4E74">
        <w:rPr>
          <w:rFonts w:ascii="Book Antiqua" w:hAnsi="Book Antiqua"/>
          <w:sz w:val="24"/>
          <w:szCs w:val="24"/>
        </w:rPr>
        <w:t>invasion is low</w:t>
      </w:r>
      <w:r w:rsidR="00C90FE1" w:rsidRPr="000B4E74">
        <w:rPr>
          <w:rFonts w:ascii="Book Antiqua" w:hAnsi="Book Antiqua"/>
          <w:sz w:val="24"/>
          <w:szCs w:val="24"/>
        </w:rPr>
        <w:fldChar w:fldCharType="begin" w:fldLock="1"/>
      </w:r>
      <w:r w:rsidR="00746087" w:rsidRPr="000B4E74">
        <w:rPr>
          <w:rFonts w:ascii="Book Antiqua" w:hAnsi="Book Antiqua"/>
          <w:sz w:val="24"/>
          <w:szCs w:val="24"/>
        </w:rPr>
        <w:instrText>ADDIN CSL_CITATION {"citationItems":[{"id":"ITEM-1","itemData":{"DOI":"10.1016/j.jhep.2010.06.037","ISBN":"0516364111","ISSN":"01688278","PMID":"21056498","abstract":"Background &amp; Aims: Knowledge of pre-operative tumour grade is crucial in the management of hepatocellular carcinoma (HCC) because it can influence recurrence and survival after surgery. The accuracy of pre-operative needle core biopsy (NCB) in tumour grading has been assessed in only a few studies with conflicting results. Our aim was to determine the long-term safety and the overall accuracy of NCB in assessing tumour grading in subjects who had undergone liver resection for a single HCC. Methods: Eighty-one cirrhotic patients with HCC who had undergone NCB before liver resection were selected. Only patients with a single HCC and with at least a five-year-follow-up were included. Tumour grading was scored according to a modified Edmondson-Steiner classification: well/moderately (low grade) vs poorly-differentiated (high grade). Results: In the 81 patients with a solitary HCC (mean size 4.1 ± 2.3 cm) tumour grade was correctly identified by NCB in 74 out of 81 (91.4%) HCCs. NCB overall sensitivity and specificity were 65% and 98.1%, respectively, with a PPV of 92% and an NPV of 91%. No major complications (in particular tumour seeding) were observed. The overall survival rates at 1, 3, and 5 years were 83%, 62%, and 44%, respectively; the recurrence rate after a 5-year-follow-up was 56.2% for low grade and 82.3% for high grade tumours (p &lt;0.007). Conclusions: Pre-operative NCB can be performed on early (&lt;5 cm) HCC cirrhotic patients because it provides histologically useful information for HCC management with good accuracy and a low complication rate. © 2010 European Association for the Study of the Liver. Published by Elsevier B.V. All rights reserved.","author":[{"dropping-particle":"","family":"Colecchia","given":"Antonio","non-dropping-particle":"","parse-names":false,"suffix":""},{"dropping-particle":"","family":"Scaioli","given":"Eleonora","non-dropping-particle":"","parse-names":false,"suffix":""},{"dropping-particle":"","family":"Montrone","given":"Lucia","non-dropping-particle":"","parse-names":false,"suffix":""},{"dropping-particle":"","family":"Vestito","given":"Amanda","non-dropping-particle":"","parse-names":false,"suffix":""},{"dropping-particle":"","family":"Biase","given":"Anna Rita","non-dropping-particle":"Di","parse-names":false,"suffix":""},{"dropping-particle":"","family":"Pieri","given":"Martina","non-dropping-particle":"","parse-names":false,"suffix":""},{"dropping-particle":"","family":"D'Errico-Grigioni","given":"Antonia","non-dropping-particle":"","parse-names":false,"suffix":""},{"dropping-particle":"","family":"Bacchi-Reggiani","given":"Maria Letizia","non-dropping-particle":"","parse-names":false,"suffix":""},{"dropping-particle":"","family":"Ravaioli","given":"Matteo","non-dropping-particle":"","parse-names":false,"suffix":""},{"dropping-particle":"","family":"Grazi","given":"Gian Luca","non-dropping-particle":"","parse-names":false,"suffix":""},{"dropping-particle":"","family":"Festi","given":"Davide","non-dropping-particle":"","parse-names":false,"suffix":""}],"container-title":"Journal of Hepatology","id":"ITEM-1","issued":{"date-parts":[["2011"]]},"title":"Pre-operative liver biopsy in cirrhotic patients with early hepatocellular carcinoma represents a safe and accurate diagnostic tool for tumour grading assessment","type":"article-journal"},"uris":["http://www.mendeley.com/documents/?uuid=f9ddbea8-ca36-47c8-93e6-6771936b66cf"]}],"mendeley":{"formattedCitation":"&lt;sup&gt;[34]&lt;/sup&gt;","plainTextFormattedCitation":"[34]","previouslyFormattedCitation":"&lt;sup&gt;[36]&lt;/sup&gt;"},"properties":{"noteIndex":0},"schema":"https://github.com/citation-style-language/schema/raw/master/csl-citation.json"}</w:instrText>
      </w:r>
      <w:r w:rsidR="00C90FE1" w:rsidRPr="000B4E74">
        <w:rPr>
          <w:rFonts w:ascii="Book Antiqua" w:hAnsi="Book Antiqua"/>
          <w:sz w:val="24"/>
          <w:szCs w:val="24"/>
        </w:rPr>
        <w:fldChar w:fldCharType="separate"/>
      </w:r>
      <w:r w:rsidR="00746087" w:rsidRPr="000B4E74">
        <w:rPr>
          <w:rFonts w:ascii="Book Antiqua" w:hAnsi="Book Antiqua"/>
          <w:noProof/>
          <w:sz w:val="24"/>
          <w:szCs w:val="24"/>
          <w:vertAlign w:val="superscript"/>
        </w:rPr>
        <w:t>[34]</w:t>
      </w:r>
      <w:r w:rsidR="00C90FE1" w:rsidRPr="000B4E74">
        <w:rPr>
          <w:rFonts w:ascii="Book Antiqua" w:hAnsi="Book Antiqua"/>
          <w:sz w:val="24"/>
          <w:szCs w:val="24"/>
        </w:rPr>
        <w:fldChar w:fldCharType="end"/>
      </w:r>
      <w:r w:rsidRPr="000B4E74">
        <w:rPr>
          <w:rFonts w:ascii="Book Antiqua" w:hAnsi="Book Antiqua"/>
          <w:sz w:val="24"/>
          <w:szCs w:val="24"/>
        </w:rPr>
        <w:t>. Since vascular micro</w:t>
      </w:r>
      <w:r w:rsidR="007A2364" w:rsidRPr="000B4E74">
        <w:rPr>
          <w:rFonts w:ascii="Book Antiqua" w:hAnsi="Book Antiqua"/>
          <w:sz w:val="24"/>
          <w:szCs w:val="24"/>
        </w:rPr>
        <w:t>-</w:t>
      </w:r>
      <w:r w:rsidRPr="000B4E74">
        <w:rPr>
          <w:rFonts w:ascii="Book Antiqua" w:hAnsi="Book Antiqua"/>
          <w:sz w:val="24"/>
          <w:szCs w:val="24"/>
        </w:rPr>
        <w:t>invasion</w:t>
      </w:r>
      <w:r w:rsidRPr="00E62FA2">
        <w:rPr>
          <w:rFonts w:ascii="Book Antiqua" w:hAnsi="Book Antiqua"/>
          <w:sz w:val="24"/>
          <w:szCs w:val="24"/>
        </w:rPr>
        <w:t xml:space="preserve"> defines the prognosis in patients allocated to various therapies, its estimation (using nodule size and the degree of differentiation) is of the outmost importance</w:t>
      </w:r>
      <w:r w:rsidR="00C90FE1" w:rsidRPr="00E62FA2">
        <w:rPr>
          <w:rFonts w:ascii="Book Antiqua" w:hAnsi="Book Antiqua"/>
          <w:sz w:val="24"/>
          <w:szCs w:val="24"/>
        </w:rPr>
        <w:fldChar w:fldCharType="begin" w:fldLock="1"/>
      </w:r>
      <w:r w:rsidR="00746087" w:rsidRPr="00E62FA2">
        <w:rPr>
          <w:rFonts w:ascii="Book Antiqua" w:hAnsi="Book Antiqua"/>
          <w:sz w:val="24"/>
          <w:szCs w:val="24"/>
        </w:rPr>
        <w:instrText>ADDIN CSL_CITATION {"citationItems":[{"id":"ITEM-1","itemData":{"DOI":"10.1016/j.jhep.2010.06.037","ISBN":"0516364111","ISSN":"01688278","PMID":"21056498","abstract":"Background &amp; Aims: Knowledge of pre-operative tumour grade is crucial in the management of hepatocellular carcinoma (HCC) because it can influence recurrence and survival after surgery. The accuracy of pre-operative needle core biopsy (NCB) in tumour grading has been assessed in only a few studies with conflicting results. Our aim was to determine the long-term safety and the overall accuracy of NCB in assessing tumour grading in subjects who had undergone liver resection for a single HCC. Methods: Eighty-one cirrhotic patients with HCC who had undergone NCB before liver resection were selected. Only patients with a single HCC and with at least a five-year-follow-up were included. Tumour grading was scored according to a modified Edmondson-Steiner classification: well/moderately (low grade) vs poorly-differentiated (high grade). Results: In the 81 patients with a solitary HCC (mean size 4.1 ± 2.3 cm) tumour grade was correctly identified by NCB in 74 out of 81 (91.4%) HCCs. NCB overall sensitivity and specificity were 65% and 98.1%, respectively, with a PPV of 92% and an NPV of 91%. No major complications (in particular tumour seeding) were observed. The overall survival rates at 1, 3, and 5 years were 83%, 62%, and 44%, respectively; the recurrence rate after a 5-year-follow-up was 56.2% for low grade and 82.3% for high grade tumours (p &lt;0.007). Conclusions: Pre-operative NCB can be performed on early (&lt;5 cm) HCC cirrhotic patients because it provides histologically useful information for HCC management with good accuracy and a low complication rate. © 2010 European Association for the Study of the Liver. Published by Elsevier B.V. All rights reserved.","author":[{"dropping-particle":"","family":"Colecchia","given":"Antonio","non-dropping-particle":"","parse-names":false,"suffix":""},{"dropping-particle":"","family":"Scaioli","given":"Eleonora","non-dropping-particle":"","parse-names":false,"suffix":""},{"dropping-particle":"","family":"Montrone","given":"Lucia","non-dropping-particle":"","parse-names":false,"suffix":""},{"dropping-particle":"","family":"Vestito","given":"Amanda","non-dropping-particle":"","parse-names":false,"suffix":""},{"dropping-particle":"","family":"Biase","given":"Anna Rita","non-dropping-particle":"Di","parse-names":false,"suffix":""},{"dropping-particle":"","family":"Pieri","given":"Martina","non-dropping-particle":"","parse-names":false,"suffix":""},{"dropping-particle":"","family":"D'Errico-Grigioni","given":"Antonia","non-dropping-particle":"","parse-names":false,"suffix":""},{"dropping-particle":"","family":"Bacchi-Reggiani","given":"Maria Letizia","non-dropping-particle":"","parse-names":false,"suffix":""},{"dropping-particle":"","family":"Ravaioli","given":"Matteo","non-dropping-particle":"","parse-names":false,"suffix":""},{"dropping-particle":"","family":"Grazi","given":"Gian Luca","non-dropping-particle":"","parse-names":false,"suffix":""},{"dropping-particle":"","family":"Festi","given":"Davide","non-dropping-particle":"","parse-names":false,"suffix":""}],"container-title":"Journal of Hepatology","id":"ITEM-1","issued":{"date-parts":[["2011"]]},"title":"Pre-operative liver biopsy in cirrhotic patients with early hepatocellular carcinoma represents a safe and accurate diagnostic tool for tumour grading assessment","type":"article-journal"},"uris":["http://www.mendeley.com/documents/?uuid=f9ddbea8-ca36-47c8-93e6-6771936b66cf"]}],"mendeley":{"formattedCitation":"&lt;sup&gt;[34]&lt;/sup&gt;","plainTextFormattedCitation":"[34]","previouslyFormattedCitation":"&lt;sup&gt;[36]&lt;/sup&gt;"},"properties":{"noteIndex":0},"schema":"https://github.com/citation-style-language/schema/raw/master/csl-citation.json"}</w:instrText>
      </w:r>
      <w:r w:rsidR="00C90FE1" w:rsidRPr="00E62FA2">
        <w:rPr>
          <w:rFonts w:ascii="Book Antiqua" w:hAnsi="Book Antiqua"/>
          <w:sz w:val="24"/>
          <w:szCs w:val="24"/>
        </w:rPr>
        <w:fldChar w:fldCharType="separate"/>
      </w:r>
      <w:r w:rsidR="00746087" w:rsidRPr="00E62FA2">
        <w:rPr>
          <w:rFonts w:ascii="Book Antiqua" w:hAnsi="Book Antiqua"/>
          <w:noProof/>
          <w:sz w:val="24"/>
          <w:szCs w:val="24"/>
          <w:vertAlign w:val="superscript"/>
        </w:rPr>
        <w:t>[34]</w:t>
      </w:r>
      <w:r w:rsidR="00C90FE1" w:rsidRPr="00E62FA2">
        <w:rPr>
          <w:rFonts w:ascii="Book Antiqua" w:hAnsi="Book Antiqua"/>
          <w:sz w:val="24"/>
          <w:szCs w:val="24"/>
        </w:rPr>
        <w:fldChar w:fldCharType="end"/>
      </w:r>
      <w:r w:rsidRPr="00E62FA2">
        <w:rPr>
          <w:rFonts w:ascii="Book Antiqua" w:hAnsi="Book Antiqua"/>
          <w:sz w:val="24"/>
          <w:szCs w:val="24"/>
        </w:rPr>
        <w:t>.</w:t>
      </w:r>
    </w:p>
    <w:p w14:paraId="420FA2C1" w14:textId="4F3F236A" w:rsidR="002F69CB" w:rsidRPr="00E62FA2" w:rsidRDefault="00306E06" w:rsidP="00B37758">
      <w:pPr>
        <w:pStyle w:val="ListParagraph"/>
        <w:tabs>
          <w:tab w:val="left" w:pos="1123"/>
        </w:tabs>
        <w:spacing w:line="360" w:lineRule="auto"/>
        <w:ind w:left="0" w:firstLineChars="100" w:firstLine="240"/>
        <w:jc w:val="both"/>
        <w:rPr>
          <w:rFonts w:ascii="Book Antiqua" w:hAnsi="Book Antiqua"/>
          <w:sz w:val="24"/>
          <w:szCs w:val="24"/>
        </w:rPr>
      </w:pPr>
      <w:r w:rsidRPr="00E62FA2">
        <w:rPr>
          <w:rFonts w:ascii="Book Antiqua" w:hAnsi="Book Antiqua"/>
          <w:sz w:val="24"/>
          <w:szCs w:val="24"/>
        </w:rPr>
        <w:t>Identifying the exact nature of the cirrhotic nodules gains additional importance in the context of liver transplantation. Several situations where LB can play a central role can</w:t>
      </w:r>
      <w:r w:rsidR="00C90FE1" w:rsidRPr="00E62FA2">
        <w:rPr>
          <w:rFonts w:ascii="Book Antiqua" w:hAnsi="Book Antiqua"/>
          <w:sz w:val="24"/>
          <w:szCs w:val="24"/>
        </w:rPr>
        <w:t xml:space="preserve"> </w:t>
      </w:r>
      <w:r w:rsidRPr="00E62FA2">
        <w:rPr>
          <w:rFonts w:ascii="Book Antiqua" w:hAnsi="Book Antiqua"/>
          <w:sz w:val="24"/>
          <w:szCs w:val="24"/>
        </w:rPr>
        <w:t>be</w:t>
      </w:r>
      <w:r w:rsidR="00C90FE1" w:rsidRPr="00E62FA2">
        <w:rPr>
          <w:rFonts w:ascii="Book Antiqua" w:hAnsi="Book Antiqua"/>
          <w:sz w:val="24"/>
          <w:szCs w:val="24"/>
        </w:rPr>
        <w:t xml:space="preserve"> </w:t>
      </w:r>
      <w:r w:rsidRPr="00E62FA2">
        <w:rPr>
          <w:rFonts w:ascii="Book Antiqua" w:hAnsi="Book Antiqua"/>
          <w:sz w:val="24"/>
          <w:szCs w:val="24"/>
        </w:rPr>
        <w:t>defined.</w:t>
      </w:r>
      <w:r w:rsidR="00C90FE1" w:rsidRPr="00E62FA2">
        <w:rPr>
          <w:rFonts w:ascii="Book Antiqua" w:hAnsi="Book Antiqua"/>
          <w:sz w:val="24"/>
          <w:szCs w:val="24"/>
        </w:rPr>
        <w:t xml:space="preserve"> </w:t>
      </w:r>
      <w:r w:rsidRPr="00E62FA2">
        <w:rPr>
          <w:rFonts w:ascii="Book Antiqua" w:hAnsi="Book Antiqua"/>
          <w:sz w:val="24"/>
          <w:szCs w:val="24"/>
        </w:rPr>
        <w:t>For</w:t>
      </w:r>
      <w:r w:rsidR="00C90FE1" w:rsidRPr="00E62FA2">
        <w:rPr>
          <w:rFonts w:ascii="Book Antiqua" w:hAnsi="Book Antiqua"/>
          <w:sz w:val="24"/>
          <w:szCs w:val="24"/>
        </w:rPr>
        <w:t xml:space="preserve"> </w:t>
      </w:r>
      <w:r w:rsidRPr="00E62FA2">
        <w:rPr>
          <w:rFonts w:ascii="Book Antiqua" w:hAnsi="Book Antiqua"/>
          <w:sz w:val="24"/>
          <w:szCs w:val="24"/>
        </w:rPr>
        <w:t>instance,</w:t>
      </w:r>
      <w:r w:rsidR="00C90FE1" w:rsidRPr="00E62FA2">
        <w:rPr>
          <w:rFonts w:ascii="Book Antiqua" w:hAnsi="Book Antiqua"/>
          <w:sz w:val="24"/>
          <w:szCs w:val="24"/>
        </w:rPr>
        <w:t xml:space="preserve"> </w:t>
      </w:r>
      <w:r w:rsidRPr="00E62FA2">
        <w:rPr>
          <w:rFonts w:ascii="Book Antiqua" w:hAnsi="Book Antiqua"/>
          <w:sz w:val="24"/>
          <w:szCs w:val="24"/>
        </w:rPr>
        <w:t>identifying</w:t>
      </w:r>
      <w:r w:rsidR="00C90FE1" w:rsidRPr="00E62FA2">
        <w:rPr>
          <w:rFonts w:ascii="Book Antiqua" w:hAnsi="Book Antiqua"/>
          <w:sz w:val="24"/>
          <w:szCs w:val="24"/>
        </w:rPr>
        <w:t xml:space="preserve"> </w:t>
      </w:r>
      <w:r w:rsidRPr="00E62FA2">
        <w:rPr>
          <w:rFonts w:ascii="Book Antiqua" w:hAnsi="Book Antiqua"/>
          <w:sz w:val="24"/>
          <w:szCs w:val="24"/>
        </w:rPr>
        <w:t>an</w:t>
      </w:r>
      <w:r w:rsidR="00C90FE1" w:rsidRPr="00E62FA2">
        <w:rPr>
          <w:rFonts w:ascii="Book Antiqua" w:hAnsi="Book Antiqua"/>
          <w:sz w:val="24"/>
          <w:szCs w:val="24"/>
        </w:rPr>
        <w:t xml:space="preserve"> </w:t>
      </w:r>
      <w:r w:rsidRPr="00E62FA2">
        <w:rPr>
          <w:rFonts w:ascii="Book Antiqua" w:hAnsi="Book Antiqua"/>
          <w:sz w:val="24"/>
          <w:szCs w:val="24"/>
        </w:rPr>
        <w:t>HCC</w:t>
      </w:r>
      <w:r w:rsidR="00C90FE1" w:rsidRPr="00E62FA2">
        <w:rPr>
          <w:rFonts w:ascii="Book Antiqua" w:hAnsi="Book Antiqua"/>
          <w:sz w:val="24"/>
          <w:szCs w:val="24"/>
        </w:rPr>
        <w:t xml:space="preserve"> </w:t>
      </w:r>
      <w:r w:rsidRPr="00E62FA2">
        <w:rPr>
          <w:rFonts w:ascii="Book Antiqua" w:hAnsi="Book Antiqua"/>
          <w:sz w:val="24"/>
          <w:szCs w:val="24"/>
        </w:rPr>
        <w:t>on</w:t>
      </w:r>
      <w:r w:rsidR="00C90FE1" w:rsidRPr="00E62FA2">
        <w:rPr>
          <w:rFonts w:ascii="Book Antiqua" w:hAnsi="Book Antiqua"/>
          <w:sz w:val="24"/>
          <w:szCs w:val="24"/>
        </w:rPr>
        <w:t xml:space="preserve"> </w:t>
      </w:r>
      <w:r w:rsidRPr="00E62FA2">
        <w:rPr>
          <w:rFonts w:ascii="Book Antiqua" w:hAnsi="Book Antiqua"/>
          <w:sz w:val="24"/>
          <w:szCs w:val="24"/>
        </w:rPr>
        <w:t>imaging</w:t>
      </w:r>
      <w:r w:rsidR="00C90FE1" w:rsidRPr="00E62FA2">
        <w:rPr>
          <w:rFonts w:ascii="Book Antiqua" w:hAnsi="Book Antiqua"/>
          <w:sz w:val="24"/>
          <w:szCs w:val="24"/>
        </w:rPr>
        <w:t xml:space="preserve"> </w:t>
      </w:r>
      <w:r w:rsidRPr="00E62FA2">
        <w:rPr>
          <w:rFonts w:ascii="Book Antiqua" w:hAnsi="Book Antiqua"/>
          <w:sz w:val="24"/>
          <w:szCs w:val="24"/>
        </w:rPr>
        <w:t>studies</w:t>
      </w:r>
      <w:r w:rsidR="00C90FE1" w:rsidRPr="00E62FA2">
        <w:rPr>
          <w:rFonts w:ascii="Book Antiqua" w:hAnsi="Book Antiqua"/>
          <w:sz w:val="24"/>
          <w:szCs w:val="24"/>
        </w:rPr>
        <w:t xml:space="preserve"> </w:t>
      </w:r>
      <w:r w:rsidRPr="00E62FA2">
        <w:rPr>
          <w:rFonts w:ascii="Book Antiqua" w:hAnsi="Book Antiqua"/>
          <w:sz w:val="24"/>
          <w:szCs w:val="24"/>
        </w:rPr>
        <w:t>in</w:t>
      </w:r>
      <w:r w:rsidR="00C90FE1" w:rsidRPr="00E62FA2">
        <w:rPr>
          <w:rFonts w:ascii="Book Antiqua" w:hAnsi="Book Antiqua"/>
          <w:sz w:val="24"/>
          <w:szCs w:val="24"/>
        </w:rPr>
        <w:t xml:space="preserve"> </w:t>
      </w:r>
      <w:r w:rsidRPr="00E62FA2">
        <w:rPr>
          <w:rFonts w:ascii="Book Antiqua" w:hAnsi="Book Antiqua"/>
          <w:sz w:val="24"/>
          <w:szCs w:val="24"/>
        </w:rPr>
        <w:t>a</w:t>
      </w:r>
      <w:r w:rsidR="00C90FE1" w:rsidRPr="00E62FA2">
        <w:rPr>
          <w:rFonts w:ascii="Book Antiqua" w:hAnsi="Book Antiqua"/>
          <w:sz w:val="24"/>
          <w:szCs w:val="24"/>
        </w:rPr>
        <w:t xml:space="preserve"> </w:t>
      </w:r>
      <w:r w:rsidRPr="00E62FA2">
        <w:rPr>
          <w:rFonts w:ascii="Book Antiqua" w:hAnsi="Book Antiqua"/>
          <w:sz w:val="24"/>
          <w:szCs w:val="24"/>
        </w:rPr>
        <w:t>patient</w:t>
      </w:r>
      <w:r w:rsidR="006524EA" w:rsidRPr="00E62FA2">
        <w:rPr>
          <w:rFonts w:ascii="Book Antiqua" w:eastAsiaTheme="minorEastAsia" w:hAnsi="Book Antiqua"/>
          <w:sz w:val="24"/>
          <w:szCs w:val="24"/>
          <w:lang w:eastAsia="zh-CN"/>
        </w:rPr>
        <w:t xml:space="preserve"> </w:t>
      </w:r>
      <w:r w:rsidRPr="00E62FA2">
        <w:rPr>
          <w:rFonts w:ascii="Book Antiqua" w:hAnsi="Book Antiqua"/>
          <w:sz w:val="24"/>
          <w:szCs w:val="24"/>
        </w:rPr>
        <w:t>already on the transplant list will increase his or her priority score. In the first years of using the MELD score, 7</w:t>
      </w:r>
      <w:r w:rsidR="000B4E74">
        <w:rPr>
          <w:rFonts w:ascii="Book Antiqua" w:eastAsiaTheme="minorEastAsia" w:hAnsi="Book Antiqua" w:hint="eastAsia"/>
          <w:sz w:val="24"/>
          <w:szCs w:val="24"/>
          <w:lang w:eastAsia="zh-CN"/>
        </w:rPr>
        <w:t>%</w:t>
      </w:r>
      <w:r w:rsidRPr="00E62FA2">
        <w:rPr>
          <w:rFonts w:ascii="Book Antiqua" w:hAnsi="Book Antiqua"/>
          <w:sz w:val="24"/>
          <w:szCs w:val="24"/>
        </w:rPr>
        <w:t>-31% of patients transplanted for stage 1 HCC were found to have no HCC in the explanted liver</w:t>
      </w:r>
      <w:r w:rsidR="002043B7" w:rsidRPr="00E62FA2">
        <w:rPr>
          <w:rFonts w:ascii="Book Antiqua" w:hAnsi="Book Antiqua"/>
          <w:sz w:val="24"/>
          <w:szCs w:val="24"/>
        </w:rPr>
        <w:fldChar w:fldCharType="begin" w:fldLock="1"/>
      </w:r>
      <w:r w:rsidR="00746087" w:rsidRPr="00E62FA2">
        <w:rPr>
          <w:rFonts w:ascii="Book Antiqua" w:hAnsi="Book Antiqua"/>
          <w:sz w:val="24"/>
          <w:szCs w:val="24"/>
        </w:rPr>
        <w:instrText>ADDIN CSL_CITATION {"citationItems":[{"id":"ITEM-1","itemData":{"DOI":"10.1016/j.jhep.2005.07.014","ISSN":"01688278","PMID":"16112246","author":[{"dropping-particle":"","family":"Marsh","given":"J. Wallis","non-dropping-particle":"","parse-names":false,"suffix":""},{"dropping-particle":"","family":"Dvorchik","given":"Igor","non-dropping-particle":"","parse-names":false,"suffix":""}],"container-title":"Journal of Hepatology","id":"ITEM-1","issued":{"date-parts":[["2005"]]},"title":"Should we biopsy each liver mass suspicious for hepatocellular carcinoma before liver transplantation? - Yes","type":"article"},"uris":["http://www.mendeley.com/documents/?uuid=8c9d154c-4146-4d1b-ae4c-b7fbfb7b30f4"]}],"mendeley":{"formattedCitation":"&lt;sup&gt;[44]&lt;/sup&gt;","plainTextFormattedCitation":"[44]","previouslyFormattedCitation":"&lt;sup&gt;[44]&lt;/sup&gt;"},"properties":{"noteIndex":0},"schema":"https://github.com/citation-style-language/schema/raw/master/csl-citation.json"}</w:instrText>
      </w:r>
      <w:r w:rsidR="002043B7" w:rsidRPr="00E62FA2">
        <w:rPr>
          <w:rFonts w:ascii="Book Antiqua" w:hAnsi="Book Antiqua"/>
          <w:sz w:val="24"/>
          <w:szCs w:val="24"/>
        </w:rPr>
        <w:fldChar w:fldCharType="separate"/>
      </w:r>
      <w:r w:rsidR="00746087" w:rsidRPr="00E62FA2">
        <w:rPr>
          <w:rFonts w:ascii="Book Antiqua" w:hAnsi="Book Antiqua"/>
          <w:noProof/>
          <w:sz w:val="24"/>
          <w:szCs w:val="24"/>
          <w:vertAlign w:val="superscript"/>
        </w:rPr>
        <w:t>[44</w:t>
      </w:r>
      <w:r w:rsidR="000B4E74">
        <w:rPr>
          <w:rFonts w:ascii="Book Antiqua" w:eastAsiaTheme="minorEastAsia" w:hAnsi="Book Antiqua" w:hint="eastAsia"/>
          <w:noProof/>
          <w:sz w:val="24"/>
          <w:szCs w:val="24"/>
          <w:vertAlign w:val="superscript"/>
          <w:lang w:eastAsia="zh-CN"/>
        </w:rPr>
        <w:t>,45</w:t>
      </w:r>
      <w:r w:rsidR="00746087" w:rsidRPr="00E62FA2">
        <w:rPr>
          <w:rFonts w:ascii="Book Antiqua" w:hAnsi="Book Antiqua"/>
          <w:noProof/>
          <w:sz w:val="24"/>
          <w:szCs w:val="24"/>
          <w:vertAlign w:val="superscript"/>
        </w:rPr>
        <w:t>]</w:t>
      </w:r>
      <w:r w:rsidR="002043B7" w:rsidRPr="00E62FA2">
        <w:rPr>
          <w:rFonts w:ascii="Book Antiqua" w:hAnsi="Book Antiqua"/>
          <w:sz w:val="24"/>
          <w:szCs w:val="24"/>
        </w:rPr>
        <w:fldChar w:fldCharType="end"/>
      </w:r>
      <w:r w:rsidRPr="00E62FA2">
        <w:rPr>
          <w:rFonts w:ascii="Book Antiqua" w:hAnsi="Book Antiqua"/>
          <w:sz w:val="24"/>
          <w:szCs w:val="24"/>
        </w:rPr>
        <w:t xml:space="preserve">. Secondly, although HCC is the most frequent </w:t>
      </w:r>
      <w:r w:rsidR="00F636EF" w:rsidRPr="000B4E74">
        <w:rPr>
          <w:rFonts w:ascii="Book Antiqua" w:hAnsi="Book Antiqua"/>
          <w:sz w:val="24"/>
          <w:szCs w:val="24"/>
        </w:rPr>
        <w:t>tumor</w:t>
      </w:r>
      <w:r w:rsidRPr="000B4E74">
        <w:rPr>
          <w:rFonts w:ascii="Book Antiqua" w:hAnsi="Book Antiqua"/>
          <w:sz w:val="24"/>
          <w:szCs w:val="24"/>
        </w:rPr>
        <w:t xml:space="preserve"> to develop in a cirrhotic liver, other </w:t>
      </w:r>
      <w:r w:rsidR="00F636EF" w:rsidRPr="000B4E74">
        <w:rPr>
          <w:rFonts w:ascii="Book Antiqua" w:hAnsi="Book Antiqua"/>
          <w:sz w:val="24"/>
          <w:szCs w:val="24"/>
        </w:rPr>
        <w:t>tumors</w:t>
      </w:r>
      <w:r w:rsidRPr="000B4E74">
        <w:rPr>
          <w:rFonts w:ascii="Book Antiqua" w:hAnsi="Book Antiqua"/>
          <w:sz w:val="24"/>
          <w:szCs w:val="24"/>
        </w:rPr>
        <w:t xml:space="preserve"> are also possible (especially </w:t>
      </w:r>
      <w:r w:rsidR="00AF47B9" w:rsidRPr="000B4E74">
        <w:rPr>
          <w:rFonts w:ascii="Book Antiqua" w:hAnsi="Book Antiqua"/>
          <w:sz w:val="24"/>
          <w:szCs w:val="24"/>
        </w:rPr>
        <w:t>cholangiocarcinoma</w:t>
      </w:r>
      <w:r w:rsidRPr="000B4E74">
        <w:rPr>
          <w:rFonts w:ascii="Book Antiqua" w:hAnsi="Book Antiqua"/>
          <w:sz w:val="24"/>
          <w:szCs w:val="24"/>
        </w:rPr>
        <w:t xml:space="preserve">). It is currently believed that up to 20% of nodules developing in a cirrhotic liver and with imaging </w:t>
      </w:r>
      <w:r w:rsidR="00F636EF" w:rsidRPr="000B4E74">
        <w:rPr>
          <w:rFonts w:ascii="Book Antiqua" w:hAnsi="Book Antiqua"/>
          <w:sz w:val="24"/>
          <w:szCs w:val="24"/>
        </w:rPr>
        <w:t>behavior</w:t>
      </w:r>
      <w:r w:rsidRPr="00E62FA2">
        <w:rPr>
          <w:rFonts w:ascii="Book Antiqua" w:hAnsi="Book Antiqua"/>
          <w:sz w:val="24"/>
          <w:szCs w:val="24"/>
        </w:rPr>
        <w:t xml:space="preserve"> typical for HCC will actually have another histological structure</w:t>
      </w:r>
      <w:r w:rsidR="00AF47B9" w:rsidRPr="00E62FA2">
        <w:rPr>
          <w:rFonts w:ascii="Book Antiqua" w:hAnsi="Book Antiqua"/>
          <w:sz w:val="24"/>
          <w:szCs w:val="24"/>
        </w:rPr>
        <w:fldChar w:fldCharType="begin" w:fldLock="1"/>
      </w:r>
      <w:r w:rsidR="00AF47B9" w:rsidRPr="00E62FA2">
        <w:rPr>
          <w:rFonts w:ascii="Book Antiqua" w:hAnsi="Book Antiqua"/>
          <w:sz w:val="24"/>
          <w:szCs w:val="24"/>
        </w:rPr>
        <w:instrText>ADDIN CSL_CITATION {"citationItems":[{"id":"ITEM-1","itemData":{"DOI":"10.1002/lt.21326","ISSN":"15276465","abstract":"Several reasons, including the generalization of systematic screening and technical refinements in imaging techniques, result in an increasing number of patients with compensated cirrhosis being found with small HCC. These patients are acceptable candidates for transplantation. However, because their cirrhosis is compensated, the indication for transplantation is only justified by the presence of a malignant tumor. Therefore, a definitive characterization of HCC is an absolute prerequisite to avoid unnecessary transplantation. A sizable proportion of patients with small HCC does not meet all diagnostic criteria on imaging. Additionally, a substantial proportion of patients with cirrhosis with liver nodules  &lt; 1-2 cm do not have malignancy. Experience shows us that a high proportion of patients who were transplanted with a diagnosis of T1 HCC solely on the basis of imaging techniques did not have evidence of malignancy in the explanted liver. Biopsy is the reference technique for characterizing small nodules in the pretransplantation setting. Percutaneous US-guided biopsy carries a risk of needle tract seeding. However, the incidence of needle tract seeding is  &lt; 2% in most series. Therefore, in the sub-group of patients with compensated cirrhosis and with small nodules with characteristics that are not absolutely specific on imaging, the risk of seeding is lower than that of futile transplantation. Once again, some patients in this group may only have benign regenerative nodules with a low potential for degeneration. It has also been argued that core biopsy may induce hematogenous dissemination and that dissemination might increase the risk of posttransplantation recurrence. However, the extent and potential effect of dissemination after biopsy remains unclear. In particular, there is no clear evidence that, independent of tumor stage, patients who underwent biopsy are at higher risk of disease recurrence. Overall, biopsy should be strongly recommended before deciding on transplantation in patients with small nodules whose nature is uncertain on imaging. In those with documented HCC, previous biopsy should not represent a contraindication for transplantation. However, it must be kept in mind that the negative predictive value of biopsy is relatively low. Therefore, patients with negative biopsy findings should continue to undergo careful surveillance with repeated imaging. Indications for transplantation are governed by stringent selection criteria that…","author":[{"dropping-particle":"","family":"Durand","given":"F.","non-dropping-particle":"","parse-names":false,"suffix":""},{"dropping-particle":"","family":"Belghiti","given":"J.","non-dropping-particle":"","parse-names":false,"suffix":""},{"dropping-particle":"","family":"Paradis","given":"V.","non-dropping-particle":"","parse-names":false,"suffix":""}],"container-title":"Liver Transplantation","id":"ITEM-1","issued":{"date-parts":[["2007"]]},"title":"Liver transplantation for hepatocellular carcinoma: Role of biopsy","type":"article-journal"},"uris":["http://www.mendeley.com/documents/?uuid=cee2cc46-a10b-4110-8258-65a853fe4816"]}],"mendeley":{"formattedCitation":"&lt;sup&gt;[16]&lt;/sup&gt;","plainTextFormattedCitation":"[16]","previouslyFormattedCitation":"&lt;sup&gt;[16]&lt;/sup&gt;"},"properties":{"noteIndex":0},"schema":"https://github.com/citation-style-language/schema/raw/master/csl-citation.json"}</w:instrText>
      </w:r>
      <w:r w:rsidR="00AF47B9" w:rsidRPr="00E62FA2">
        <w:rPr>
          <w:rFonts w:ascii="Book Antiqua" w:hAnsi="Book Antiqua"/>
          <w:sz w:val="24"/>
          <w:szCs w:val="24"/>
        </w:rPr>
        <w:fldChar w:fldCharType="separate"/>
      </w:r>
      <w:r w:rsidR="00AF47B9" w:rsidRPr="00E62FA2">
        <w:rPr>
          <w:rFonts w:ascii="Book Antiqua" w:hAnsi="Book Antiqua"/>
          <w:noProof/>
          <w:sz w:val="24"/>
          <w:szCs w:val="24"/>
          <w:vertAlign w:val="superscript"/>
        </w:rPr>
        <w:t>[16]</w:t>
      </w:r>
      <w:r w:rsidR="00AF47B9" w:rsidRPr="00E62FA2">
        <w:rPr>
          <w:rFonts w:ascii="Book Antiqua" w:hAnsi="Book Antiqua"/>
          <w:sz w:val="24"/>
          <w:szCs w:val="24"/>
        </w:rPr>
        <w:fldChar w:fldCharType="end"/>
      </w:r>
      <w:r w:rsidRPr="00E62FA2">
        <w:rPr>
          <w:rFonts w:ascii="Book Antiqua" w:hAnsi="Book Antiqua"/>
          <w:sz w:val="24"/>
          <w:szCs w:val="24"/>
        </w:rPr>
        <w:t>.</w:t>
      </w:r>
      <w:r w:rsidR="00AF47B9" w:rsidRPr="00E62FA2">
        <w:rPr>
          <w:rFonts w:ascii="Book Antiqua" w:hAnsi="Book Antiqua"/>
          <w:sz w:val="24"/>
          <w:szCs w:val="24"/>
        </w:rPr>
        <w:t xml:space="preserve"> </w:t>
      </w:r>
      <w:r w:rsidRPr="00E62FA2">
        <w:rPr>
          <w:rFonts w:ascii="Book Antiqua" w:hAnsi="Book Antiqua"/>
          <w:sz w:val="24"/>
          <w:szCs w:val="24"/>
        </w:rPr>
        <w:t xml:space="preserve">The incidence of cholangiocarcinoma has increased considerably in the past years and the imaging appearance of small peripheral lesions is very similar, even identical with that of HCC. Since the risk of recurrence after transplant is much higher for these </w:t>
      </w:r>
      <w:r w:rsidR="00F636EF" w:rsidRPr="000B4E74">
        <w:rPr>
          <w:rFonts w:ascii="Book Antiqua" w:hAnsi="Book Antiqua"/>
          <w:sz w:val="24"/>
          <w:szCs w:val="24"/>
        </w:rPr>
        <w:t>tumors</w:t>
      </w:r>
      <w:r w:rsidRPr="00E62FA2">
        <w:rPr>
          <w:rFonts w:ascii="Book Antiqua" w:hAnsi="Book Antiqua"/>
          <w:sz w:val="24"/>
          <w:szCs w:val="24"/>
        </w:rPr>
        <w:t xml:space="preserve"> than for HCC, other patient selection criteria are required, as well as a more aggressive pre-</w:t>
      </w:r>
      <w:r w:rsidRPr="00E62FA2">
        <w:rPr>
          <w:rFonts w:ascii="Book Antiqua" w:hAnsi="Book Antiqua"/>
          <w:sz w:val="24"/>
          <w:szCs w:val="24"/>
        </w:rPr>
        <w:lastRenderedPageBreak/>
        <w:t>transplant treatment</w:t>
      </w:r>
      <w:r w:rsidR="00AF47B9" w:rsidRPr="00E62FA2">
        <w:rPr>
          <w:rFonts w:ascii="Book Antiqua" w:hAnsi="Book Antiqua"/>
          <w:sz w:val="24"/>
          <w:szCs w:val="24"/>
        </w:rPr>
        <w:fldChar w:fldCharType="begin" w:fldLock="1"/>
      </w:r>
      <w:r w:rsidR="00AF47B9" w:rsidRPr="00E62FA2">
        <w:rPr>
          <w:rFonts w:ascii="Book Antiqua" w:hAnsi="Book Antiqua"/>
          <w:sz w:val="24"/>
          <w:szCs w:val="24"/>
        </w:rPr>
        <w:instrText>ADDIN CSL_CITATION {"citationItems":[{"id":"ITEM-1","itemData":{"DOI":"10.1002/lt.21326","ISSN":"15276465","abstract":"Several reasons, including the generalization of systematic screening and technical refinements in imaging techniques, result in an increasing number of patients with compensated cirrhosis being found with small HCC. These patients are acceptable candidates for transplantation. However, because their cirrhosis is compensated, the indication for transplantation is only justified by the presence of a malignant tumor. Therefore, a definitive characterization of HCC is an absolute prerequisite to avoid unnecessary transplantation. A sizable proportion of patients with small HCC does not meet all diagnostic criteria on imaging. Additionally, a substantial proportion of patients with cirrhosis with liver nodules  &lt; 1-2 cm do not have malignancy. Experience shows us that a high proportion of patients who were transplanted with a diagnosis of T1 HCC solely on the basis of imaging techniques did not have evidence of malignancy in the explanted liver. Biopsy is the reference technique for characterizing small nodules in the pretransplantation setting. Percutaneous US-guided biopsy carries a risk of needle tract seeding. However, the incidence of needle tract seeding is  &lt; 2% in most series. Therefore, in the sub-group of patients with compensated cirrhosis and with small nodules with characteristics that are not absolutely specific on imaging, the risk of seeding is lower than that of futile transplantation. Once again, some patients in this group may only have benign regenerative nodules with a low potential for degeneration. It has also been argued that core biopsy may induce hematogenous dissemination and that dissemination might increase the risk of posttransplantation recurrence. However, the extent and potential effect of dissemination after biopsy remains unclear. In particular, there is no clear evidence that, independent of tumor stage, patients who underwent biopsy are at higher risk of disease recurrence. Overall, biopsy should be strongly recommended before deciding on transplantation in patients with small nodules whose nature is uncertain on imaging. In those with documented HCC, previous biopsy should not represent a contraindication for transplantation. However, it must be kept in mind that the negative predictive value of biopsy is relatively low. Therefore, patients with negative biopsy findings should continue to undergo careful surveillance with repeated imaging. Indications for transplantation are governed by stringent selection criteria that…","author":[{"dropping-particle":"","family":"Durand","given":"F.","non-dropping-particle":"","parse-names":false,"suffix":""},{"dropping-particle":"","family":"Belghiti","given":"J.","non-dropping-particle":"","parse-names":false,"suffix":""},{"dropping-particle":"","family":"Paradis","given":"V.","non-dropping-particle":"","parse-names":false,"suffix":""}],"container-title":"Liver Transplantation","id":"ITEM-1","issued":{"date-parts":[["2007"]]},"title":"Liver transplantation for hepatocellular carcinoma: Role of biopsy","type":"article-journal"},"uris":["http://www.mendeley.com/documents/?uuid=cee2cc46-a10b-4110-8258-65a853fe4816"]}],"mendeley":{"formattedCitation":"&lt;sup&gt;[16]&lt;/sup&gt;","plainTextFormattedCitation":"[16]","previouslyFormattedCitation":"&lt;sup&gt;[16]&lt;/sup&gt;"},"properties":{"noteIndex":0},"schema":"https://github.com/citation-style-language/schema/raw/master/csl-citation.json"}</w:instrText>
      </w:r>
      <w:r w:rsidR="00AF47B9" w:rsidRPr="00E62FA2">
        <w:rPr>
          <w:rFonts w:ascii="Book Antiqua" w:hAnsi="Book Antiqua"/>
          <w:sz w:val="24"/>
          <w:szCs w:val="24"/>
        </w:rPr>
        <w:fldChar w:fldCharType="separate"/>
      </w:r>
      <w:r w:rsidR="00AF47B9" w:rsidRPr="00E62FA2">
        <w:rPr>
          <w:rFonts w:ascii="Book Antiqua" w:hAnsi="Book Antiqua"/>
          <w:noProof/>
          <w:sz w:val="24"/>
          <w:szCs w:val="24"/>
          <w:vertAlign w:val="superscript"/>
        </w:rPr>
        <w:t>[16]</w:t>
      </w:r>
      <w:r w:rsidR="00AF47B9" w:rsidRPr="00E62FA2">
        <w:rPr>
          <w:rFonts w:ascii="Book Antiqua" w:hAnsi="Book Antiqua"/>
          <w:sz w:val="24"/>
          <w:szCs w:val="24"/>
        </w:rPr>
        <w:fldChar w:fldCharType="end"/>
      </w:r>
      <w:r w:rsidRPr="00E62FA2">
        <w:rPr>
          <w:rFonts w:ascii="Book Antiqua" w:hAnsi="Book Antiqua"/>
          <w:sz w:val="24"/>
          <w:szCs w:val="24"/>
        </w:rPr>
        <w:t>.</w:t>
      </w:r>
      <w:r w:rsidR="00AF47B9" w:rsidRPr="00E62FA2">
        <w:rPr>
          <w:rFonts w:ascii="Book Antiqua" w:hAnsi="Book Antiqua"/>
          <w:sz w:val="24"/>
          <w:szCs w:val="24"/>
        </w:rPr>
        <w:t xml:space="preserve"> </w:t>
      </w:r>
      <w:r w:rsidRPr="00E62FA2">
        <w:rPr>
          <w:rFonts w:ascii="Book Antiqua" w:hAnsi="Book Antiqua"/>
          <w:sz w:val="24"/>
          <w:szCs w:val="24"/>
        </w:rPr>
        <w:t xml:space="preserve">Thirdly, HCC may occur sometimes in patients with chronic liver disease prior to the development of cirrhosis. The risk for HCC development is lower in these patients, and consequently any newly discovered nodule, even if </w:t>
      </w:r>
      <w:proofErr w:type="spellStart"/>
      <w:r w:rsidRPr="00E62FA2">
        <w:rPr>
          <w:rFonts w:ascii="Book Antiqua" w:hAnsi="Book Antiqua"/>
          <w:sz w:val="24"/>
          <w:szCs w:val="24"/>
        </w:rPr>
        <w:t>hypervascular</w:t>
      </w:r>
      <w:proofErr w:type="spellEnd"/>
      <w:r w:rsidRPr="00E62FA2">
        <w:rPr>
          <w:rFonts w:ascii="Book Antiqua" w:hAnsi="Book Antiqua"/>
          <w:sz w:val="24"/>
          <w:szCs w:val="24"/>
        </w:rPr>
        <w:t>, should be</w:t>
      </w:r>
      <w:r w:rsidR="00E7742E" w:rsidRPr="00E62FA2">
        <w:rPr>
          <w:rFonts w:ascii="Book Antiqua" w:hAnsi="Book Antiqua"/>
          <w:sz w:val="24"/>
          <w:szCs w:val="24"/>
        </w:rPr>
        <w:t xml:space="preserve"> </w:t>
      </w:r>
      <w:r w:rsidRPr="00E62FA2">
        <w:rPr>
          <w:rFonts w:ascii="Book Antiqua" w:hAnsi="Book Antiqua"/>
          <w:sz w:val="24"/>
          <w:szCs w:val="24"/>
        </w:rPr>
        <w:t>biopsied.</w:t>
      </w:r>
    </w:p>
    <w:p w14:paraId="6CE39EFA" w14:textId="08590CD5" w:rsidR="002F69CB" w:rsidRPr="00E62FA2" w:rsidRDefault="00306E06" w:rsidP="00B37758">
      <w:pPr>
        <w:pStyle w:val="BodyText"/>
        <w:spacing w:line="360" w:lineRule="auto"/>
        <w:ind w:left="0" w:firstLineChars="100" w:firstLine="240"/>
        <w:jc w:val="both"/>
      </w:pPr>
      <w:r w:rsidRPr="00E62FA2">
        <w:t xml:space="preserve">The fourth situation when a pre-transplant liver biopsy is warranted is related to the importance of assessing the degree of </w:t>
      </w:r>
      <w:r w:rsidR="00F636EF" w:rsidRPr="000B4E74">
        <w:t>tumor</w:t>
      </w:r>
      <w:r w:rsidRPr="00E62FA2">
        <w:t xml:space="preserve"> differentiation and vascular invasion. It has been clearly proven that in HCC tumor differentiation is strongly correlated to survival, both after resection and transplantation. The risk of recurrence is higher for poorly or moderately differentiated than for well-differentiated </w:t>
      </w:r>
      <w:r w:rsidR="00F636EF" w:rsidRPr="000B4E74">
        <w:t>tumors</w:t>
      </w:r>
      <w:r w:rsidR="00AF47B9" w:rsidRPr="00E62FA2">
        <w:rPr>
          <w:b/>
        </w:rPr>
        <w:fldChar w:fldCharType="begin" w:fldLock="1"/>
      </w:r>
      <w:r w:rsidR="00746087" w:rsidRPr="00E62FA2">
        <w:rPr>
          <w:b/>
        </w:rPr>
        <w:instrText>ADDIN CSL_CITATION {"citationItems":[{"id":"ITEM-1","itemData":{"DOI":"10.1002/lt.21326","ISSN":"15276465","abstract":"Several reasons, including the generalization of systematic screening and technical refinements in imaging techniques, result in an increasing number of patients with compensated cirrhosis being found with small HCC. These patients are acceptable candidates for transplantation. However, because their cirrhosis is compensated, the indication for transplantation is only justified by the presence of a malignant tumor. Therefore, a definitive characterization of HCC is an absolute prerequisite to avoid unnecessary transplantation. A sizable proportion of patients with small HCC does not meet all diagnostic criteria on imaging. Additionally, a substantial proportion of patients with cirrhosis with liver nodules  &lt; 1-2 cm do not have malignancy. Experience shows us that a high proportion of patients who were transplanted with a diagnosis of T1 HCC solely on the basis of imaging techniques did not have evidence of malignancy in the explanted liver. Biopsy is the reference technique for characterizing small nodules in the pretransplantation setting. Percutaneous US-guided biopsy carries a risk of needle tract seeding. However, the incidence of needle tract seeding is  &lt; 2% in most series. Therefore, in the sub-group of patients with compensated cirrhosis and with small nodules with characteristics that are not absolutely specific on imaging, the risk of seeding is lower than that of futile transplantation. Once again, some patients in this group may only have benign regenerative nodules with a low potential for degeneration. It has also been argued that core biopsy may induce hematogenous dissemination and that dissemination might increase the risk of posttransplantation recurrence. However, the extent and potential effect of dissemination after biopsy remains unclear. In particular, there is no clear evidence that, independent of tumor stage, patients who underwent biopsy are at higher risk of disease recurrence. Overall, biopsy should be strongly recommended before deciding on transplantation in patients with small nodules whose nature is uncertain on imaging. In those with documented HCC, previous biopsy should not represent a contraindication for transplantation. However, it must be kept in mind that the negative predictive value of biopsy is relatively low. Therefore, patients with negative biopsy findings should continue to undergo careful surveillance with repeated imaging. Indications for transplantation are governed by stringent selection criteria that…","author":[{"dropping-particle":"","family":"Durand","given":"F.","non-dropping-particle":"","parse-names":false,"suffix":""},{"dropping-particle":"","family":"Belghiti","given":"J.","non-dropping-particle":"","parse-names":false,"suffix":""},{"dropping-particle":"","family":"Paradis","given":"V.","non-dropping-particle":"","parse-names":false,"suffix":""}],"container-title":"Liver Transplantation","id":"ITEM-1","issued":{"date-parts":[["2007"]]},"title":"Liver transplantation for hepatocellular carcinoma: Role of biopsy","type":"article-journal"},"uris":["http://www.mendeley.com/documents/?uuid=cee2cc46-a10b-4110-8258-65a853fe4816"]},{"id":"ITEM-2","itemData":{"DOI":"10.1016/j.ciresp.2009.11.026","ISSN":"0009-739X","PMID":"20074710","abstract":"The selection of patients with hepatocellular carcinoma (HCC) for liver transplantation must be improved. One of the methods proposed to achieve this objective consists of including predictors of tumour aggressiveness to the decision making algorithm. The procedures that would enable this characteristic to be assessed, are: 1. Serum biomarkers, 2. Response to transarterial chemoembolisation and 3. Data on the tumour histology. In this review, the available data on the usefulness of each of these procedures are analysed. Special attention is given to the evidence associated with the possible usefulness of a preoperative biopsy. It can be concluded that a preoperative biopsy could be useful to indicate liver transplantation in patients with extended criteria, but not in patients that fulfil the Milan criteria. This scenario could soon change if the initial data on the prognostic value of some molecular markers of tumour progression are confirmed.","author":[{"dropping-particle":"","family":"Ramos Rubio","given":"Emilio","non-dropping-particle":"","parse-names":false,"suffix":""},{"dropping-particle":"","family":"Llado Garriga","given":"Laura","non-dropping-particle":"","parse-names":false,"suffix":""}],"container-title":"Cirugía española","id":"ITEM-2","issued":{"date-parts":[["2010"]]},"title":"[Usefulness of pre-surgical biopsy in selecting patients with hepatocellular carcinoma for liver transplant].","type":"article-journal"},"uris":["http://www.mendeley.com/documents/?uuid=1262ce82-8e03-4414-a5fd-9b9b5c9ddf43"]}],"mendeley":{"formattedCitation":"&lt;sup&gt;[16,46]&lt;/sup&gt;","plainTextFormattedCitation":"[16,46]","previouslyFormattedCitation":"&lt;sup&gt;[16,46]&lt;/sup&gt;"},"properties":{"noteIndex":0},"schema":"https://github.com/citation-style-language/schema/raw/master/csl-citation.json"}</w:instrText>
      </w:r>
      <w:r w:rsidR="00AF47B9" w:rsidRPr="00E62FA2">
        <w:rPr>
          <w:b/>
        </w:rPr>
        <w:fldChar w:fldCharType="separate"/>
      </w:r>
      <w:r w:rsidR="00746087" w:rsidRPr="00E62FA2">
        <w:rPr>
          <w:noProof/>
          <w:vertAlign w:val="superscript"/>
        </w:rPr>
        <w:t>[16,46]</w:t>
      </w:r>
      <w:r w:rsidR="00AF47B9" w:rsidRPr="00E62FA2">
        <w:rPr>
          <w:b/>
        </w:rPr>
        <w:fldChar w:fldCharType="end"/>
      </w:r>
      <w:r w:rsidRPr="00E62FA2">
        <w:t xml:space="preserve">. This is applicable also for </w:t>
      </w:r>
      <w:r w:rsidR="00F636EF" w:rsidRPr="000B4E74">
        <w:t>tumors</w:t>
      </w:r>
      <w:r w:rsidRPr="00E62FA2">
        <w:t xml:space="preserve"> outside of the Milan criteria but within the Up-to-seven criteria, meaning that the patients with well-differentiated HCC and without vascular invasion have a very good prognosis (1- and 3-year survival of 84.2</w:t>
      </w:r>
      <w:r w:rsidR="00121979">
        <w:rPr>
          <w:rFonts w:eastAsiaTheme="minorEastAsia" w:hint="eastAsia"/>
          <w:lang w:eastAsia="zh-CN"/>
        </w:rPr>
        <w:t>%</w:t>
      </w:r>
      <w:r w:rsidRPr="00E62FA2">
        <w:t xml:space="preserve"> and 67.4%, respectively)</w:t>
      </w:r>
      <w:r w:rsidR="008E5E1E" w:rsidRPr="00E62FA2">
        <w:fldChar w:fldCharType="begin" w:fldLock="1"/>
      </w:r>
      <w:r w:rsidR="00746087" w:rsidRPr="00E62FA2">
        <w:instrText>ADDIN CSL_CITATION {"citationItems":[{"id":"ITEM-1","itemData":{"DOI":"10.1111/j.1477- 2574.2009.00081.x","PMID":"20495704","author":[{"dropping-particle":"","family":"Cresswell AB, Welsh FKS","given":"Rees M","non-dropping-particle":"","parse-names":false,"suffix":""}],"container-title":"HPB","id":"ITEM-1","issue":"9","issued":{"date-parts":[["2009"]]},"page":"533-40","title":"A diagnostic paradigm for resectable liver lesions: To biopsy or not to biopsy?","type":"article-journal"},"uris":["http://www.mendeley.com/documents/?uuid=031377ea-3f58-47fa-a8ef-2be7566508c0"]}],"mendeley":{"formattedCitation":"&lt;sup&gt;[47]&lt;/sup&gt;","plainTextFormattedCitation":"[47]","previouslyFormattedCitation":"&lt;sup&gt;[47]&lt;/sup&gt;"},"properties":{"noteIndex":0},"schema":"https://github.com/citation-style-language/schema/raw/master/csl-citation.json"}</w:instrText>
      </w:r>
      <w:r w:rsidR="008E5E1E" w:rsidRPr="00E62FA2">
        <w:fldChar w:fldCharType="separate"/>
      </w:r>
      <w:r w:rsidR="00746087" w:rsidRPr="00E62FA2">
        <w:rPr>
          <w:noProof/>
          <w:vertAlign w:val="superscript"/>
        </w:rPr>
        <w:t>[47]</w:t>
      </w:r>
      <w:r w:rsidR="008E5E1E" w:rsidRPr="00E62FA2">
        <w:fldChar w:fldCharType="end"/>
      </w:r>
      <w:r w:rsidRPr="00E62FA2">
        <w:t>.</w:t>
      </w:r>
    </w:p>
    <w:p w14:paraId="7356C6FE" w14:textId="2AAB1134" w:rsidR="002F69CB" w:rsidRPr="00E62FA2" w:rsidRDefault="00306E06" w:rsidP="00B37758">
      <w:pPr>
        <w:pStyle w:val="BodyText"/>
        <w:spacing w:line="360" w:lineRule="auto"/>
        <w:ind w:left="0" w:firstLineChars="100" w:firstLine="240"/>
        <w:jc w:val="both"/>
      </w:pPr>
      <w:r w:rsidRPr="00E62FA2">
        <w:t xml:space="preserve">Vascular </w:t>
      </w:r>
      <w:r w:rsidRPr="000B4E74">
        <w:t>micro</w:t>
      </w:r>
      <w:r w:rsidR="00F636EF" w:rsidRPr="000B4E74">
        <w:t>-</w:t>
      </w:r>
      <w:r w:rsidRPr="000B4E74">
        <w:t>invasion</w:t>
      </w:r>
      <w:r w:rsidRPr="00E62FA2">
        <w:t xml:space="preserve"> is difficult to ascertain by liver biopsy, and its risk can at best be estimated. For instance, for a poorly differentiated </w:t>
      </w:r>
      <w:r w:rsidR="00F636EF" w:rsidRPr="000B4E74">
        <w:t>tumor</w:t>
      </w:r>
      <w:r w:rsidRPr="00E62FA2">
        <w:t xml:space="preserve"> larger than 4 cm the risk of vascular</w:t>
      </w:r>
      <w:r w:rsidRPr="000B4E74">
        <w:t xml:space="preserve"> micro</w:t>
      </w:r>
      <w:r w:rsidR="00F636EF" w:rsidRPr="000B4E74">
        <w:t>-</w:t>
      </w:r>
      <w:r w:rsidRPr="000B4E74">
        <w:t>invasion</w:t>
      </w:r>
      <w:r w:rsidRPr="00E62FA2">
        <w:t xml:space="preserve"> is 61%</w:t>
      </w:r>
      <w:r w:rsidR="008E5E1E" w:rsidRPr="00E62FA2">
        <w:fldChar w:fldCharType="begin" w:fldLock="1"/>
      </w:r>
      <w:r w:rsidR="00746087" w:rsidRPr="00E62FA2">
        <w:instrText>ADDIN CSL_CITATION {"citationItems":[{"id":"ITEM-1","itemData":{"DOI":"10.1016/j.ciresp.2009.11.026","ISSN":"0009-739X","PMID":"20074710","abstract":"The selection of patients with hepatocellular carcinoma (HCC) for liver transplantation must be improved. One of the methods proposed to achieve this objective consists of including predictors of tumour aggressiveness to the decision making algorithm. The procedures that would enable this characteristic to be assessed, are: 1. Serum biomarkers, 2. Response to transarterial chemoembolisation and 3. Data on the tumour histology. In this review, the available data on the usefulness of each of these procedures are analysed. Special attention is given to the evidence associated with the possible usefulness of a preoperative biopsy. It can be concluded that a preoperative biopsy could be useful to indicate liver transplantation in patients with extended criteria, but not in patients that fulfil the Milan criteria. This scenario could soon change if the initial data on the prognostic value of some molecular markers of tumour progression are confirmed.","author":[{"dropping-particle":"","family":"Ramos Rubio","given":"Emilio","non-dropping-particle":"","parse-names":false,"suffix":""},{"dropping-particle":"","family":"Llado Garriga","given":"Laura","non-dropping-particle":"","parse-names":false,"suffix":""}],"container-title":"Cirugía española","id":"ITEM-1","issued":{"date-parts":[["2010"]]},"title":"[Usefulness of pre-surgical biopsy in selecting patients with hepatocellular carcinoma for liver transplant].","type":"article-journal"},"uris":["http://www.mendeley.com/documents/?uuid=1262ce82-8e03-4414-a5fd-9b9b5c9ddf43"]}],"mendeley":{"formattedCitation":"&lt;sup&gt;[46]&lt;/sup&gt;","plainTextFormattedCitation":"[46]","previouslyFormattedCitation":"&lt;sup&gt;[46]&lt;/sup&gt;"},"properties":{"noteIndex":0},"schema":"https://github.com/citation-style-language/schema/raw/master/csl-citation.json"}</w:instrText>
      </w:r>
      <w:r w:rsidR="008E5E1E" w:rsidRPr="00E62FA2">
        <w:fldChar w:fldCharType="separate"/>
      </w:r>
      <w:r w:rsidR="00746087" w:rsidRPr="00E62FA2">
        <w:rPr>
          <w:noProof/>
          <w:vertAlign w:val="superscript"/>
        </w:rPr>
        <w:t>[46]</w:t>
      </w:r>
      <w:r w:rsidR="008E5E1E" w:rsidRPr="00E62FA2">
        <w:fldChar w:fldCharType="end"/>
      </w:r>
      <w:r w:rsidRPr="00E62FA2">
        <w:t xml:space="preserve">. For well-differentiated </w:t>
      </w:r>
      <w:r w:rsidR="00F636EF" w:rsidRPr="000B4E74">
        <w:t>tumors</w:t>
      </w:r>
      <w:r w:rsidRPr="00E62FA2">
        <w:t>, the size and vascular invasion do not appear to influence prognosis</w:t>
      </w:r>
      <w:r w:rsidR="008E5E1E" w:rsidRPr="00E62FA2">
        <w:fldChar w:fldCharType="begin" w:fldLock="1"/>
      </w:r>
      <w:r w:rsidR="00746087" w:rsidRPr="00E62FA2">
        <w:instrText>ADDIN CSL_CITATION {"citationItems":[{"id":"ITEM-1","itemData":{"DOI":"10.1016/j.ciresp.2009.11.026","ISSN":"0009-739X","PMID":"20074710","abstract":"The selection of patients with hepatocellular carcinoma (HCC) for liver transplantation must be improved. One of the methods proposed to achieve this objective consists of including predictors of tumour aggressiveness to the decision making algorithm. The procedures that would enable this characteristic to be assessed, are: 1. Serum biomarkers, 2. Response to transarterial chemoembolisation and 3. Data on the tumour histology. In this review, the available data on the usefulness of each of these procedures are analysed. Special attention is given to the evidence associated with the possible usefulness of a preoperative biopsy. It can be concluded that a preoperative biopsy could be useful to indicate liver transplantation in patients with extended criteria, but not in patients that fulfil the Milan criteria. This scenario could soon change if the initial data on the prognostic value of some molecular markers of tumour progression are confirmed.","author":[{"dropping-particle":"","family":"Ramos Rubio","given":"Emilio","non-dropping-particle":"","parse-names":false,"suffix":""},{"dropping-particle":"","family":"Llado Garriga","given":"Laura","non-dropping-particle":"","parse-names":false,"suffix":""}],"container-title":"Cirugía española","id":"ITEM-1","issued":{"date-parts":[["2010"]]},"title":"[Usefulness of pre-surgical biopsy in selecting patients with hepatocellular carcinoma for liver transplant].","type":"article-journal"},"uris":["http://www.mendeley.com/documents/?uuid=1262ce82-8e03-4414-a5fd-9b9b5c9ddf43"]}],"mendeley":{"formattedCitation":"&lt;sup&gt;[46]&lt;/sup&gt;","plainTextFormattedCitation":"[46]","previouslyFormattedCitation":"&lt;sup&gt;[46]&lt;/sup&gt;"},"properties":{"noteIndex":0},"schema":"https://github.com/citation-style-language/schema/raw/master/csl-citation.json"}</w:instrText>
      </w:r>
      <w:r w:rsidR="008E5E1E" w:rsidRPr="00E62FA2">
        <w:fldChar w:fldCharType="separate"/>
      </w:r>
      <w:r w:rsidR="00746087" w:rsidRPr="00E62FA2">
        <w:rPr>
          <w:noProof/>
          <w:vertAlign w:val="superscript"/>
        </w:rPr>
        <w:t>[46]</w:t>
      </w:r>
      <w:r w:rsidR="008E5E1E" w:rsidRPr="00E62FA2">
        <w:fldChar w:fldCharType="end"/>
      </w:r>
      <w:r w:rsidRPr="00E62FA2">
        <w:t>.</w:t>
      </w:r>
      <w:r w:rsidR="008E5E1E" w:rsidRPr="00E62FA2">
        <w:t xml:space="preserve"> </w:t>
      </w:r>
      <w:r w:rsidR="0000341B" w:rsidRPr="000B4E74">
        <w:t>In situations where vascular micro-invasion cannot be estimated the use of imagistic methods might be of real importance. Diffusion-weighted imaging (DWI) an emerging technique in hepatic magnetic resonance imaging (MRI) provided o sensitivity of 93.5% and</w:t>
      </w:r>
      <w:r w:rsidR="000B4E74">
        <w:t xml:space="preserve"> a specificity of 72.2</w:t>
      </w:r>
      <w:r w:rsidR="0000341B" w:rsidRPr="000B4E74">
        <w:t xml:space="preserve">% for the prediction of micro-vascular invasion </w:t>
      </w:r>
      <w:r w:rsidR="00E12FE1" w:rsidRPr="000B4E74">
        <w:t>during the preoperative evaluation of HCC</w:t>
      </w:r>
      <w:r w:rsidR="008E5E1E" w:rsidRPr="000B4E74">
        <w:fldChar w:fldCharType="begin" w:fldLock="1"/>
      </w:r>
      <w:r w:rsidR="00746087" w:rsidRPr="000B4E74">
        <w:instrText>ADDIN CSL_CITATION {"citationItems":[{"id":"ITEM-1","itemData":{"DOI":"10.1002/lt.23502","ISBN":"5072849694","ISSN":"15276465","PMID":"22767394","abstract":"The aim of this study was to investigate whether diffusion-weighted imaging (DWI) could be useful in predicting the microvascular invasion (MVI) of hepatocellular carcinoma (HCC). Sixty-seven surgically proven HCCs from 65 patients (54 men and 11 women with an age range of 35-75 years and a mean age of 56.0 years) were retrospectively analyzed. The signal intensities (SIs) of the lesions on preoperative diffusion-weighted (DW) images were visually categorized as isointense or hyperintense in comparison with the adjacent liver. We also quantitatively measured SIs and apparent diffusion coefficients (ADCs) by drawing regions of interest in HCCs and livers on DW images with b values of 50, 400, and 800 second/mm(2) and on ADC map images. Logistic regression analyses were performed so that we could identify independent predictors of MVI among laboratory and DWI findings. A univariate analysis showed that a histological grade of 3, a larger tumor size, a higher SI ratio on DW images, and a lower ADC value were significantly associated with MVI. A multiple logistic regression analysis showed that a histological grade of 3 and the ADC value were independent predictors of MVI. With a cutoff of 1.11 × 10(-3) mm(2)/second, the ADC value provided a sensitivity of 93.5% and a specificity of 72.2% for the prediction of MVI with an odds ratio of 24.5 (95% confidence interval = 4.14-144.8, P &lt; 0.001). In conclusion, lower ADC values (1.11 × 10(-3) mm(2)/second or less) can be a useful predictor of MVI during the preoperative evaluation of HCC.","author":[{"dropping-particle":"","family":"Suh","given":"Young Joo","non-dropping-particle":"","parse-names":false,"suffix":""},{"dropping-particle":"","family":"Kim","given":"Myeong Jin","non-dropping-particle":"","parse-names":false,"suffix":""},{"dropping-particle":"","family":"Choi","given":"Jin Young","non-dropping-particle":"","parse-names":false,"suffix":""},{"dropping-particle":"","family":"Park","given":"Mi Suk","non-dropping-particle":"","parse-names":false,"suffix":""},{"dropping-particle":"","family":"Kim","given":"Ki Whang","non-dropping-particle":"","parse-names":false,"suffix":""}],"container-title":"Liver Transplantation","id":"ITEM-1","issued":{"date-parts":[["2012"]]},"title":"Preoperative prediction of the microvascular invasion of hepatocellular carcinoma with diffusion-weighted imaging","type":"article-journal"},"uris":["http://www.mendeley.com/documents/?uuid=e3dec121-943b-4c70-bf5b-d5522ba5710a"]}],"mendeley":{"formattedCitation":"&lt;sup&gt;[48]&lt;/sup&gt;","plainTextFormattedCitation":"[48]","previouslyFormattedCitation":"&lt;sup&gt;[48]&lt;/sup&gt;"},"properties":{"noteIndex":0},"schema":"https://github.com/citation-style-language/schema/raw/master/csl-citation.json"}</w:instrText>
      </w:r>
      <w:r w:rsidR="008E5E1E" w:rsidRPr="000B4E74">
        <w:fldChar w:fldCharType="separate"/>
      </w:r>
      <w:r w:rsidR="00746087" w:rsidRPr="000B4E74">
        <w:rPr>
          <w:noProof/>
          <w:vertAlign w:val="superscript"/>
        </w:rPr>
        <w:t>[48]</w:t>
      </w:r>
      <w:r w:rsidR="008E5E1E" w:rsidRPr="000B4E74">
        <w:fldChar w:fldCharType="end"/>
      </w:r>
      <w:r w:rsidR="0000341B" w:rsidRPr="000B4E74">
        <w:t>.</w:t>
      </w:r>
      <w:r w:rsidR="008E5E1E" w:rsidRPr="00E62FA2">
        <w:rPr>
          <w:b/>
        </w:rPr>
        <w:t xml:space="preserve"> </w:t>
      </w:r>
      <w:r w:rsidRPr="00E62FA2">
        <w:t xml:space="preserve">Consequently, knowing the exact type of </w:t>
      </w:r>
      <w:r w:rsidR="00F636EF" w:rsidRPr="000B4E74">
        <w:t>tumor</w:t>
      </w:r>
      <w:r w:rsidRPr="00E62FA2">
        <w:t xml:space="preserve"> appears to be very important for a better patient selection for transplantation</w:t>
      </w:r>
      <w:r w:rsidR="008E5E1E" w:rsidRPr="00E62FA2">
        <w:fldChar w:fldCharType="begin" w:fldLock="1"/>
      </w:r>
      <w:r w:rsidR="00746087" w:rsidRPr="00E62FA2">
        <w:instrText>ADDIN CSL_CITATION {"citationItems":[{"id":"ITEM-1","itemData":{"DOI":"10.1016/j.ciresp.2009.11.026","ISSN":"0009-739X","PMID":"20074710","abstract":"The selection of patients with hepatocellular carcinoma (HCC) for liver transplantation must be improved. One of the methods proposed to achieve this objective consists of including predictors of tumour aggressiveness to the decision making algorithm. The procedures that would enable this characteristic to be assessed, are: 1. Serum biomarkers, 2. Response to transarterial chemoembolisation and 3. Data on the tumour histology. In this review, the available data on the usefulness of each of these procedures are analysed. Special attention is given to the evidence associated with the possible usefulness of a preoperative biopsy. It can be concluded that a preoperative biopsy could be useful to indicate liver transplantation in patients with extended criteria, but not in patients that fulfil the Milan criteria. This scenario could soon change if the initial data on the prognostic value of some molecular markers of tumour progression are confirmed.","author":[{"dropping-particle":"","family":"Ramos Rubio","given":"Emilio","non-dropping-particle":"","parse-names":false,"suffix":""},{"dropping-particle":"","family":"Llado Garriga","given":"Laura","non-dropping-particle":"","parse-names":false,"suffix":""}],"container-title":"Cirugía española","id":"ITEM-1","issued":{"date-parts":[["2010"]]},"title":"[Usefulness of pre-surgical biopsy in selecting patients with hepatocellular carcinoma for liver transplant].","type":"article-journal"},"uris":["http://www.mendeley.com/documents/?uuid=1262ce82-8e03-4414-a5fd-9b9b5c9ddf43"]},{"id":"ITEM-2","itemData":{"DOI":"10.1111/j.1477- 2574.2009.00081.x","PMID":"20495704","author":[{"dropping-particle":"","family":"Cresswell AB, Welsh FKS","given":"Rees M","non-dropping-particle":"","parse-names":false,"suffix":""}],"container-title":"HPB","id":"ITEM-2","issue":"9","issued":{"date-parts":[["2009"]]},"page":"533-40","title":"A diagnostic paradigm for resectable liver lesions: To biopsy or not to biopsy?","type":"article-journal"},"uris":["http://www.mendeley.com/documents/?uuid=031377ea-3f58-47fa-a8ef-2be7566508c0"]}],"mendeley":{"formattedCitation":"&lt;sup&gt;[46,47]&lt;/sup&gt;","plainTextFormattedCitation":"[46,47]","previouslyFormattedCitation":"&lt;sup&gt;[46,47]&lt;/sup&gt;"},"properties":{"noteIndex":0},"schema":"https://github.com/citation-style-language/schema/raw/master/csl-citation.json"}</w:instrText>
      </w:r>
      <w:r w:rsidR="008E5E1E" w:rsidRPr="00E62FA2">
        <w:fldChar w:fldCharType="separate"/>
      </w:r>
      <w:r w:rsidR="00746087" w:rsidRPr="00E62FA2">
        <w:rPr>
          <w:noProof/>
          <w:vertAlign w:val="superscript"/>
        </w:rPr>
        <w:t>[46,47]</w:t>
      </w:r>
      <w:r w:rsidR="008E5E1E" w:rsidRPr="00E62FA2">
        <w:fldChar w:fldCharType="end"/>
      </w:r>
      <w:r w:rsidRPr="00E62FA2">
        <w:t>.</w:t>
      </w:r>
      <w:r w:rsidR="008E5E1E" w:rsidRPr="00E62FA2">
        <w:t xml:space="preserve"> </w:t>
      </w:r>
    </w:p>
    <w:p w14:paraId="0C236ADE" w14:textId="757D9D10" w:rsidR="002F69CB" w:rsidRPr="00E62FA2" w:rsidRDefault="00306E06" w:rsidP="00B37758">
      <w:pPr>
        <w:pStyle w:val="BodyText"/>
        <w:spacing w:line="360" w:lineRule="auto"/>
        <w:ind w:left="0" w:firstLineChars="100" w:firstLine="240"/>
        <w:jc w:val="both"/>
      </w:pPr>
      <w:r w:rsidRPr="00E62FA2">
        <w:t xml:space="preserve">In conclusion, choosing to perform a pre-transplant biopsy in patients with liver cirrhosis and HCC depends on the </w:t>
      </w:r>
      <w:r w:rsidR="00F636EF" w:rsidRPr="000B4E74">
        <w:t>tumor</w:t>
      </w:r>
      <w:r w:rsidRPr="00E62FA2">
        <w:t xml:space="preserve"> stage and the severity of cirrhosis. For</w:t>
      </w:r>
      <w:r w:rsidR="006524EA" w:rsidRPr="00E62FA2">
        <w:rPr>
          <w:rFonts w:eastAsiaTheme="minorEastAsia"/>
          <w:lang w:eastAsia="zh-CN"/>
        </w:rPr>
        <w:t xml:space="preserve"> </w:t>
      </w:r>
      <w:r w:rsidRPr="00E62FA2">
        <w:t xml:space="preserve">instance, in patients with compensated cirrhosis and HCC diagnosed with the Milan criteria, LB should be performed in order to correctly confirm or exclude an HCC and therefore avoid granting additional MELD points. In patients with decompensated cirrhosis, liver biopsy is not indicated since transplantation is already an immediate necessity. For </w:t>
      </w:r>
      <w:r w:rsidR="008E5E1E" w:rsidRPr="00E62FA2">
        <w:t>patients,</w:t>
      </w:r>
      <w:r w:rsidRPr="00E62FA2">
        <w:t xml:space="preserve"> outside of the Milan but within the Up-to-seven criteria, liver biopsy is very useful in selecting patients with well-differentiated </w:t>
      </w:r>
      <w:r w:rsidR="00E7742E" w:rsidRPr="000B4E74">
        <w:t>tumors</w:t>
      </w:r>
      <w:r w:rsidRPr="00E62FA2">
        <w:t xml:space="preserve"> who would benefit most from transplantation</w:t>
      </w:r>
      <w:r w:rsidR="008E5E1E" w:rsidRPr="00E62FA2">
        <w:fldChar w:fldCharType="begin" w:fldLock="1"/>
      </w:r>
      <w:r w:rsidR="00746087" w:rsidRPr="00E62FA2">
        <w:instrText>ADDIN CSL_CITATION {"citationItems":[{"id":"ITEM-1","itemData":{"DOI":"10.1016/j.jhep.2005.07.014","ISSN":"01688278","PMID":"16112246","author":[{"dropping-particle":"","family":"Marsh","given":"J. Wallis","non-dropping-particle":"","parse-names":false,"suffix":""},{"dropping-particle":"","family":"Dvorchik","given":"Igor","non-dropping-particle":"","parse-names":false,"suffix":""}],"container-title":"Journal of Hepatology","id":"ITEM-1","issued":{"date-parts":[["2005"]]},"title":"Should we biopsy each liver mass suspicious for hepatocellular carcinoma before liver transplantation? - Yes","type":"article"},"uris":["http://www.mendeley.com/documents/?uuid=8c9d154c-4146-4d1b-ae4c-b7fbfb7b30f4"]},{"id":"ITEM-2","itemData":{"DOI":"10.1016/j.ejim.2011.10.015","ISBN":"1879-0828 (Electronic)\\r0953-6205 (Linking)","ISSN":"09536205","PMID":"22153529","abstract":"Hepatocellular carcinoma (HCC) represents approximately 85 to 90% of all primary liver cancers (PLC) and every year, more than 560,000 people are diagnosed as affected by this cancer. The identification of risk factors for HCC prompted the creation of screening and surveillance programs in patients affected by chronic liver diseases with the aim of detecting HCC nodules as soon as possible and provide effective and hopefully curative therapy A correct diagnosis is of paramount importance for the surveillance program as well as for the choice of the appropriate therapy. Both in the diagnosis of small HCC and in the choice of the therapy for locally advanced HCC the diagnosis must be certain. Improvements of the radiological imagine techniques have surely enhanced both early diagnosis and tumor staging, allowing a reasonably accurate diagnosis, but cannot provide the certainty that in clinical practice is essential for an adequate workout. Therefore, the histopatological definition of the tumor is imperative both for an appropriate therapy and for an accurate prognostic evaluation. © 2011 European Federation of Internal Medicine.","author":[{"dropping-particle":"","family":"Parisi","given":"Giancarlo","non-dropping-particle":"","parse-names":false,"suffix":""}],"container-title":"European Journal of Internal Medicine","id":"ITEM-2","issued":{"date-parts":[["2012"]]},"title":"Should a radiological diagnosis of hepatocellular carcinoma be routinely confirmed by a biopsy? Yes","type":"article-journal"},"uris":["http://www.mendeley.com/documents/?uuid=98421551-74ab-4ad2-8528-74c502e42ea8"]}],"mendeley":{"formattedCitation":"&lt;sup&gt;[44,49]&lt;/sup&gt;","plainTextFormattedCitation":"[44,49]","previouslyFormattedCitation":"&lt;sup&gt;[44,49]&lt;/sup&gt;"},"properties":{"noteIndex":0},"schema":"https://github.com/citation-style-language/schema/raw/master/csl-citation.json"}</w:instrText>
      </w:r>
      <w:r w:rsidR="008E5E1E" w:rsidRPr="00E62FA2">
        <w:fldChar w:fldCharType="separate"/>
      </w:r>
      <w:r w:rsidR="00746087" w:rsidRPr="00E62FA2">
        <w:rPr>
          <w:noProof/>
          <w:vertAlign w:val="superscript"/>
        </w:rPr>
        <w:t>[44,49]</w:t>
      </w:r>
      <w:r w:rsidR="008E5E1E" w:rsidRPr="00E62FA2">
        <w:fldChar w:fldCharType="end"/>
      </w:r>
      <w:r w:rsidRPr="00E62FA2">
        <w:t>.</w:t>
      </w:r>
      <w:r w:rsidR="008E5E1E" w:rsidRPr="00E62FA2">
        <w:t xml:space="preserve"> </w:t>
      </w:r>
    </w:p>
    <w:p w14:paraId="45C78E34" w14:textId="23264C36" w:rsidR="002F69CB" w:rsidRPr="00846341" w:rsidRDefault="00306E06" w:rsidP="00B37758">
      <w:pPr>
        <w:pStyle w:val="ListParagraph"/>
        <w:tabs>
          <w:tab w:val="left" w:pos="839"/>
        </w:tabs>
        <w:spacing w:line="360" w:lineRule="auto"/>
        <w:ind w:left="0" w:firstLineChars="100" w:firstLine="240"/>
        <w:jc w:val="both"/>
        <w:rPr>
          <w:rFonts w:ascii="Book Antiqua" w:eastAsiaTheme="minorEastAsia" w:hAnsi="Book Antiqua"/>
          <w:sz w:val="24"/>
          <w:szCs w:val="24"/>
          <w:lang w:eastAsia="zh-CN"/>
        </w:rPr>
      </w:pPr>
      <w:r w:rsidRPr="00E62FA2">
        <w:rPr>
          <w:rFonts w:ascii="Book Antiqua" w:hAnsi="Book Antiqua"/>
          <w:sz w:val="24"/>
          <w:szCs w:val="24"/>
        </w:rPr>
        <w:t>Arguments for the use of LB before resection</w:t>
      </w:r>
      <w:r w:rsidRPr="00E62FA2">
        <w:rPr>
          <w:rFonts w:ascii="Book Antiqua" w:hAnsi="Book Antiqua"/>
          <w:i/>
          <w:sz w:val="24"/>
          <w:szCs w:val="24"/>
        </w:rPr>
        <w:t xml:space="preserve">. </w:t>
      </w:r>
      <w:r w:rsidRPr="00E62FA2">
        <w:rPr>
          <w:rFonts w:ascii="Book Antiqua" w:hAnsi="Book Antiqua"/>
          <w:sz w:val="24"/>
          <w:szCs w:val="24"/>
        </w:rPr>
        <w:t xml:space="preserve">A poor correlation (sometimes below 50%) has been found in large biopsied </w:t>
      </w:r>
      <w:r w:rsidR="00E7742E" w:rsidRPr="000B4E74">
        <w:rPr>
          <w:rFonts w:ascii="Book Antiqua" w:hAnsi="Book Antiqua"/>
          <w:sz w:val="24"/>
          <w:szCs w:val="24"/>
        </w:rPr>
        <w:t>tumors</w:t>
      </w:r>
      <w:r w:rsidRPr="00E62FA2">
        <w:rPr>
          <w:rFonts w:ascii="Book Antiqua" w:hAnsi="Book Antiqua"/>
          <w:sz w:val="24"/>
          <w:szCs w:val="24"/>
        </w:rPr>
        <w:t xml:space="preserve"> between the degree of differentiation found on biopsy and on the resected tumor</w:t>
      </w:r>
      <w:r w:rsidR="008E5E1E" w:rsidRPr="00E62FA2">
        <w:rPr>
          <w:rFonts w:ascii="Book Antiqua" w:hAnsi="Book Antiqua"/>
          <w:sz w:val="24"/>
          <w:szCs w:val="24"/>
        </w:rPr>
        <w:fldChar w:fldCharType="begin" w:fldLock="1"/>
      </w:r>
      <w:r w:rsidR="00746087" w:rsidRPr="00E62FA2">
        <w:rPr>
          <w:rFonts w:ascii="Book Antiqua" w:hAnsi="Book Antiqua"/>
          <w:sz w:val="24"/>
          <w:szCs w:val="24"/>
        </w:rPr>
        <w:instrText>ADDIN CSL_CITATION {"citationItems":[{"id":"ITEM-1","itemData":{"DOI":"10.1016/j.jhep.2010.06.037","ISBN":"0516364111","ISSN":"01688278","PMID":"21056498","abstract":"Background &amp; Aims: Knowledge of pre-operative tumour grade is crucial in the management of hepatocellular carcinoma (HCC) because it can influence recurrence and survival after surgery. The accuracy of pre-operative needle core biopsy (NCB) in tumour grading has been assessed in only a few studies with conflicting results. Our aim was to determine the long-term safety and the overall accuracy of NCB in assessing tumour grading in subjects who had undergone liver resection for a single HCC. Methods: Eighty-one cirrhotic patients with HCC who had undergone NCB before liver resection were selected. Only patients with a single HCC and with at least a five-year-follow-up were included. Tumour grading was scored according to a modified Edmondson-Steiner classification: well/moderately (low grade) vs poorly-differentiated (high grade). Results: In the 81 patients with a solitary HCC (mean size 4.1 ± 2.3 cm) tumour grade was correctly identified by NCB in 74 out of 81 (91.4%) HCCs. NCB overall sensitivity and specificity were 65% and 98.1%, respectively, with a PPV of 92% and an NPV of 91%. No major complications (in particular tumour seeding) were observed. The overall survival rates at 1, 3, and 5 years were 83%, 62%, and 44%, respectively; the recurrence rate after a 5-year-follow-up was 56.2% for low grade and 82.3% for high grade tumours (p &lt;0.007). Conclusions: Pre-operative NCB can be performed on early (&lt;5 cm) HCC cirrhotic patients because it provides histologically useful information for HCC management with good accuracy and a low complication rate. © 2010 European Association for the Study of the Liver. Published by Elsevier B.V. All rights reserved.","author":[{"dropping-particle":"","family":"Colecchia","given":"Antonio","non-dropping-particle":"","parse-names":false,"suffix":""},{"dropping-particle":"","family":"Scaioli","given":"Eleonora","non-dropping-particle":"","parse-names":false,"suffix":""},{"dropping-particle":"","family":"Montrone","given":"Lucia","non-dropping-particle":"","parse-names":false,"suffix":""},{"dropping-particle":"","family":"Vestito","given":"Amanda","non-dropping-particle":"","parse-names":false,"suffix":""},{"dropping-particle":"","family":"Biase","given":"Anna Rita","non-dropping-particle":"Di","parse-names":false,"suffix":""},{"dropping-particle":"","family":"Pieri","given":"Martina","non-dropping-particle":"","parse-names":false,"suffix":""},{"dropping-particle":"","family":"D'Errico-Grigioni","given":"Antonia","non-dropping-particle":"","parse-names":false,"suffix":""},{"dropping-particle":"","family":"Bacchi-Reggiani","given":"Maria Letizia","non-dropping-particle":"","parse-names":false,"suffix":""},{"dropping-particle":"","family":"Ravaioli","given":"Matteo","non-dropping-particle":"","parse-names":false,"suffix":""},{"dropping-particle":"","family":"Grazi","given":"Gian Luca","non-dropping-particle":"","parse-names":false,"suffix":""},{"dropping-particle":"","family":"Festi","given":"Davide","non-dropping-particle":"","parse-names":false,"suffix":""}],"container-title":"Journal of Hepatology","id":"ITEM-1","issued":{"date-parts":[["2011"]]},"title":"Pre-operative liver biopsy in cirrhotic patients with early hepatocellular carcinoma represents a safe and accurate diagnostic tool for tumour grading assessment","type":"article-journal"},"uris":["http://www.mendeley.com/documents/?uuid=f9ddbea8-ca36-47c8-93e6-6771936b66cf"]}],"mendeley":{"formattedCitation":"&lt;sup&gt;[34]&lt;/sup&gt;","plainTextFormattedCitation":"[34]","previouslyFormattedCitation":"&lt;sup&gt;[36]&lt;/sup&gt;"},"properties":{"noteIndex":0},"schema":"https://github.com/citation-style-language/schema/raw/master/csl-citation.json"}</w:instrText>
      </w:r>
      <w:r w:rsidR="008E5E1E" w:rsidRPr="00E62FA2">
        <w:rPr>
          <w:rFonts w:ascii="Book Antiqua" w:hAnsi="Book Antiqua"/>
          <w:sz w:val="24"/>
          <w:szCs w:val="24"/>
        </w:rPr>
        <w:fldChar w:fldCharType="separate"/>
      </w:r>
      <w:r w:rsidR="00746087" w:rsidRPr="00E62FA2">
        <w:rPr>
          <w:rFonts w:ascii="Book Antiqua" w:hAnsi="Book Antiqua"/>
          <w:noProof/>
          <w:sz w:val="24"/>
          <w:szCs w:val="24"/>
          <w:vertAlign w:val="superscript"/>
        </w:rPr>
        <w:t>[34</w:t>
      </w:r>
      <w:r w:rsidR="000B4E74">
        <w:rPr>
          <w:rFonts w:ascii="Book Antiqua" w:eastAsiaTheme="minorEastAsia" w:hAnsi="Book Antiqua" w:hint="eastAsia"/>
          <w:noProof/>
          <w:sz w:val="24"/>
          <w:szCs w:val="24"/>
          <w:vertAlign w:val="superscript"/>
          <w:lang w:eastAsia="zh-CN"/>
        </w:rPr>
        <w:t>,50</w:t>
      </w:r>
      <w:r w:rsidR="00746087" w:rsidRPr="00E62FA2">
        <w:rPr>
          <w:rFonts w:ascii="Book Antiqua" w:hAnsi="Book Antiqua"/>
          <w:noProof/>
          <w:sz w:val="24"/>
          <w:szCs w:val="24"/>
          <w:vertAlign w:val="superscript"/>
        </w:rPr>
        <w:t>]</w:t>
      </w:r>
      <w:r w:rsidR="008E5E1E" w:rsidRPr="00E62FA2">
        <w:rPr>
          <w:rFonts w:ascii="Book Antiqua" w:hAnsi="Book Antiqua"/>
          <w:sz w:val="24"/>
          <w:szCs w:val="24"/>
        </w:rPr>
        <w:fldChar w:fldCharType="end"/>
      </w:r>
      <w:r w:rsidRPr="00E62FA2">
        <w:rPr>
          <w:rFonts w:ascii="Book Antiqua" w:hAnsi="Book Antiqua"/>
          <w:sz w:val="24"/>
          <w:szCs w:val="24"/>
        </w:rPr>
        <w:t xml:space="preserve">. It can be explained by the high heterogeneity of larger </w:t>
      </w:r>
      <w:r w:rsidR="00E7742E" w:rsidRPr="000B4E74">
        <w:rPr>
          <w:rFonts w:ascii="Book Antiqua" w:hAnsi="Book Antiqua"/>
          <w:sz w:val="24"/>
          <w:szCs w:val="24"/>
        </w:rPr>
        <w:t>tumors</w:t>
      </w:r>
      <w:r w:rsidRPr="00E62FA2">
        <w:rPr>
          <w:rFonts w:ascii="Book Antiqua" w:hAnsi="Book Antiqua"/>
          <w:sz w:val="24"/>
          <w:szCs w:val="24"/>
        </w:rPr>
        <w:t xml:space="preserve"> in what concerns the degree of differentiation. Secondly, performing a biopsy before a resection will expose the patient to a higher risk of peritoneal metastases (12.5% </w:t>
      </w:r>
      <w:r w:rsidR="000B4E74" w:rsidRPr="000B4E74">
        <w:rPr>
          <w:rFonts w:ascii="Book Antiqua" w:hAnsi="Book Antiqua"/>
          <w:i/>
          <w:sz w:val="24"/>
          <w:szCs w:val="24"/>
        </w:rPr>
        <w:t>vs</w:t>
      </w:r>
      <w:r w:rsidRPr="00E62FA2">
        <w:rPr>
          <w:rFonts w:ascii="Book Antiqua" w:hAnsi="Book Antiqua"/>
          <w:sz w:val="24"/>
          <w:szCs w:val="24"/>
        </w:rPr>
        <w:t xml:space="preserve"> 1.6%) and will decrease 5-year disease-free survival (24% </w:t>
      </w:r>
      <w:r w:rsidR="000B4E74" w:rsidRPr="000B4E74">
        <w:rPr>
          <w:rFonts w:ascii="Book Antiqua" w:hAnsi="Book Antiqua"/>
          <w:i/>
          <w:sz w:val="24"/>
          <w:szCs w:val="24"/>
        </w:rPr>
        <w:t>vs</w:t>
      </w:r>
      <w:r w:rsidRPr="00E62FA2">
        <w:rPr>
          <w:rFonts w:ascii="Book Antiqua" w:hAnsi="Book Antiqua"/>
          <w:sz w:val="24"/>
          <w:szCs w:val="24"/>
        </w:rPr>
        <w:t xml:space="preserve"> 52%)</w:t>
      </w:r>
      <w:r w:rsidR="008E5E1E" w:rsidRPr="00E62FA2">
        <w:rPr>
          <w:rFonts w:ascii="Book Antiqua" w:hAnsi="Book Antiqua"/>
          <w:sz w:val="24"/>
          <w:szCs w:val="24"/>
        </w:rPr>
        <w:fldChar w:fldCharType="begin" w:fldLock="1"/>
      </w:r>
      <w:r w:rsidR="00746087" w:rsidRPr="00E62FA2">
        <w:rPr>
          <w:rFonts w:ascii="Book Antiqua" w:hAnsi="Book Antiqua"/>
          <w:sz w:val="24"/>
          <w:szCs w:val="24"/>
        </w:rPr>
        <w:instrText>ADDIN CSL_CITATION {"citationItems":[{"id":"ITEM-1","itemData":{"DOI":"10.1016/j.jamcollsurg.2007.04.033","ISBN":"1072-7515 (Print)\\r1072-7515 (Linking)","ISSN":"10727515","PMID":"17765162","abstract":"Background: In Western countries, hepatocellular carcinoma (HCC) often presents at a large size, which is seen as a contraindication to transplantation and often resection. Although diagnosis by imaging and α-fetoprotein is usually straightforward, nonspecialist units continue to use biopsy to prove the diagnosis before transfer for specialist surgical opinion. We have looked at the impact of this on our practice. Study Design: We retrospectively analyzed all large HCCs resected in our unit during the last 12 years. Survival data were calculated according to size and univariate and multivariate analyses were carried out to determine impact of preoperative, operative, and histologic factors affecting outcomes. Results: We identified 85 large HCCs (&gt; 3 cm) and classified 42 as giant (&gt; 10 cm). Overall survival at 1, 3, and 5 years was 76%, 54%, and 51%. Size did not influence survival, although more complex surgical techniques were required for giant tumors. Predictors of poorer disease-free survival were positive resection margin (p &lt; 0.001), multiple tumors (p = 0.003), macroscopic vascular invasion (p = 0.015), and preoperative lesion biopsy (p = 0.027). Conclusions: Our data shows excellent outcomes after resection for large HCC. This supports the management of such patients in large-volume units that are fully equipped and experienced in the management of these patients. Preoperative biopsy should be avoided, as this unnecessary maneuver appears to have worsened our longterm results. © 2007 American College of Surgeons.","author":[{"dropping-particle":"","family":"Young","given":"Alastair L.","non-dropping-particle":"","parse-names":false,"suffix":""},{"dropping-particle":"","family":"Malik","given":"Hassan Z.","non-dropping-particle":"","parse-names":false,"suffix":""},{"dropping-particle":"","family":"Abu-Hilal","given":"Mohammed","non-dropping-particle":"","parse-names":false,"suffix":""},{"dropping-particle":"","family":"Guthrie","given":"J. Ashley","non-dropping-particle":"","parse-names":false,"suffix":""},{"dropping-particle":"","family":"Wyatt","given":"Judy","non-dropping-particle":"","parse-names":false,"suffix":""},{"dropping-particle":"","family":"Prasad","given":"K. Rajendra","non-dropping-particle":"","parse-names":false,"suffix":""},{"dropping-particle":"","family":"Toogood","given":"Giles J.","non-dropping-particle":"","parse-names":false,"suffix":""},{"dropping-particle":"","family":"Lodge","given":"J. Peter A","non-dropping-particle":"","parse-names":false,"suffix":""}],"container-title":"Journal of the American College of Surgeons","id":"ITEM-1","issued":{"date-parts":[["2007"]]},"title":"Large Hepatocellular Carcinoma: Time to Stop Preoperative Biopsy","type":"article-journal"},"uris":["http://www.mendeley.com/documents/?uuid=5326f6b8-3274-49c5-8310-88549f28d366"]}],"mendeley":{"formattedCitation":"&lt;sup&gt;[51]&lt;/sup&gt;","plainTextFormattedCitation":"[51]","previouslyFormattedCitation":"&lt;sup&gt;[51]&lt;/sup&gt;"},"properties":{"noteIndex":0},"schema":"https://github.com/citation-style-language/schema/raw/master/csl-citation.json"}</w:instrText>
      </w:r>
      <w:r w:rsidR="008E5E1E" w:rsidRPr="00E62FA2">
        <w:rPr>
          <w:rFonts w:ascii="Book Antiqua" w:hAnsi="Book Antiqua"/>
          <w:sz w:val="24"/>
          <w:szCs w:val="24"/>
        </w:rPr>
        <w:fldChar w:fldCharType="separate"/>
      </w:r>
      <w:r w:rsidR="00746087" w:rsidRPr="00E62FA2">
        <w:rPr>
          <w:rFonts w:ascii="Book Antiqua" w:hAnsi="Book Antiqua"/>
          <w:noProof/>
          <w:sz w:val="24"/>
          <w:szCs w:val="24"/>
          <w:vertAlign w:val="superscript"/>
        </w:rPr>
        <w:t>[51]</w:t>
      </w:r>
      <w:r w:rsidR="008E5E1E" w:rsidRPr="00E62FA2">
        <w:rPr>
          <w:rFonts w:ascii="Book Antiqua" w:hAnsi="Book Antiqua"/>
          <w:sz w:val="24"/>
          <w:szCs w:val="24"/>
        </w:rPr>
        <w:fldChar w:fldCharType="end"/>
      </w:r>
      <w:r w:rsidRPr="00E62FA2">
        <w:rPr>
          <w:rFonts w:ascii="Book Antiqua" w:hAnsi="Book Antiqua"/>
          <w:sz w:val="24"/>
          <w:szCs w:val="24"/>
        </w:rPr>
        <w:t>.</w:t>
      </w:r>
      <w:r w:rsidR="008E5E1E" w:rsidRPr="00E62FA2">
        <w:rPr>
          <w:rFonts w:ascii="Book Antiqua" w:hAnsi="Book Antiqua"/>
          <w:sz w:val="24"/>
          <w:szCs w:val="24"/>
        </w:rPr>
        <w:t xml:space="preserve"> </w:t>
      </w:r>
      <w:r w:rsidRPr="00E62FA2">
        <w:rPr>
          <w:rFonts w:ascii="Book Antiqua" w:hAnsi="Book Antiqua"/>
          <w:sz w:val="24"/>
          <w:szCs w:val="24"/>
        </w:rPr>
        <w:t>However, some authors consider that fine-needle aspiration before resection does not affect mortality and survival rates</w:t>
      </w:r>
      <w:r w:rsidR="008E5E1E" w:rsidRPr="00E62FA2">
        <w:rPr>
          <w:rFonts w:ascii="Book Antiqua" w:hAnsi="Book Antiqua"/>
          <w:sz w:val="24"/>
          <w:szCs w:val="24"/>
        </w:rPr>
        <w:fldChar w:fldCharType="begin" w:fldLock="1"/>
      </w:r>
      <w:r w:rsidR="00746087" w:rsidRPr="00E62FA2">
        <w:rPr>
          <w:rFonts w:ascii="Book Antiqua" w:hAnsi="Book Antiqua"/>
          <w:sz w:val="24"/>
          <w:szCs w:val="24"/>
        </w:rPr>
        <w:instrText>ADDIN CSL_CITATION {"citationItems":[{"id":"ITEM-1","itemData":{"DOI":"10.1001/archsurg.139.2.193","ISBN":"0004-0010 (Print)\\r0004-0010","PMID":"14769580","abstract":"HYPOTHESIS: Preoperative fine-needle aspiration cytologic examination (FNAC) exerts a statistically significant adverse effect on long-term clinical outcome in patients with hepatocellular carcinoma (HCC). DESIGN: Retrospective study. SETTING: Tertiary referral center. PATIENTS: A total of 828 patients with clinical suggestion of HCC received surgical treatment. Ninety-one patients underwent preoperative FNAC, suggesting HCC, and 737 patients did not. MAIN OUTCOME MEASURES: The resectability and histologic diagnoses of liver masses were evaluated in patients with and without preoperative FNAC. Clinicopathologic data and operative and survival outcomes of patients who underwent curative hepatic resection for HCC were compared between the FNAC and non-FNAC groups. RESULTS: The resectability rates of the FNAC (81.3%) and non-FNAC (81.8%) groups did not differ (P =.91). Histologic examination of tumor confirmed HCC in 766 patients. The positive predictive value of preoperative FNAC was 96%, whereas that of preoperative imaging studies was 92% (P =.23). Among patients with nondiagnostic serum alpha-fetoprotein concentrations (&lt; or =400 ng/mL), 3% in the FNAC group (n = 66) had benign liver diseases vs 9.5% in the non-FNAC group (n = 432) (P =.09). Among patients with curative hepatic resection (70 in the FNAC group and 545 in the non-FNAC group), hospital mortality was 4% and 6% in the FNAC and non-FNAC groups, respectively. In the FNAC group, needle tract tumor seeding was not encountered. Excluding patients with preexisting and iatrogenic tumor rupture, intraperitoneal extrahepatic metastasis occurred in 1 patient (2%) in the FNAC group and in 30 (6%) in the non-FNAC group (P =.34). The cumulative 1-, 3-, and 5-year overall survival rates were 79%, 61%, and 48%, respectively, for the FNAC group and 75%, 55%, and 43% for the non-FNAC group (P =.77). The disease-free survival results of the groups were similar (P =.51). CONCLUSIONS: Preoperative FNAC has no statistically significant adverse effect on the operability, the possibility of extrahepatic tumor spread, or the long-term survival of patients with HCC. Preoperative FNAC may play a diagnostic role in selected patients with liver nodules on imaging studies when the serum alpha-fetoprotein concentration is not diagnostic.","author":[{"dropping-particle":"","family":"Ng","given":"K K","non-dropping-particle":"","parse-names":false,"suffix":""},{"dropping-particle":"","family":"Poon","given":"R T","non-dropping-particle":"","parse-names":false,"suffix":""},{"dropping-particle":"","family":"Lo","given":"C M","non-dropping-particle":"","parse-names":false,"suffix":""},{"dropping-particle":"","family":"Liu","given":"C L","non-dropping-particle":"","parse-names":false,"suffix":""},{"dropping-particle":"","family":"Lam","given":"C M","non-dropping-particle":"","parse-names":false,"suffix":""},{"dropping-particle":"","family":"Ng","given":"I O","non-dropping-particle":"","parse-names":false,"suffix":""},{"dropping-particle":"","family":"Fan","given":"S T","non-dropping-particle":"","parse-names":false,"suffix":""}],"container-title":"Arch Surg","id":"ITEM-1","issued":{"date-parts":[["2004"]]},"title":"Impact of preoperative fine-needle aspiration cytologic examination on clinical outcome in patients with hepatocellular carcinoma in a tertiary referral center","type":"article-journal"},"uris":["http://www.mendeley.com/documents/?uuid=26356ea4-d992-4020-bba5-fd1a85f5754a"]}],"mendeley":{"formattedCitation":"&lt;sup&gt;[30]&lt;/sup&gt;","plainTextFormattedCitation":"[30]","previouslyFormattedCitation":"&lt;sup&gt;[32]&lt;/sup&gt;"},"properties":{"noteIndex":0},"schema":"https://github.com/citation-style-language/schema/raw/master/csl-citation.json"}</w:instrText>
      </w:r>
      <w:r w:rsidR="008E5E1E" w:rsidRPr="00E62FA2">
        <w:rPr>
          <w:rFonts w:ascii="Book Antiqua" w:hAnsi="Book Antiqua"/>
          <w:sz w:val="24"/>
          <w:szCs w:val="24"/>
        </w:rPr>
        <w:fldChar w:fldCharType="separate"/>
      </w:r>
      <w:r w:rsidR="00746087" w:rsidRPr="00E62FA2">
        <w:rPr>
          <w:rFonts w:ascii="Book Antiqua" w:hAnsi="Book Antiqua"/>
          <w:noProof/>
          <w:sz w:val="24"/>
          <w:szCs w:val="24"/>
          <w:vertAlign w:val="superscript"/>
        </w:rPr>
        <w:t>[30]</w:t>
      </w:r>
      <w:r w:rsidR="008E5E1E" w:rsidRPr="00E62FA2">
        <w:rPr>
          <w:rFonts w:ascii="Book Antiqua" w:hAnsi="Book Antiqua"/>
          <w:sz w:val="24"/>
          <w:szCs w:val="24"/>
        </w:rPr>
        <w:fldChar w:fldCharType="end"/>
      </w:r>
      <w:r w:rsidR="00846341">
        <w:rPr>
          <w:rFonts w:ascii="Book Antiqua" w:eastAsiaTheme="minorEastAsia" w:hAnsi="Book Antiqua" w:hint="eastAsia"/>
          <w:position w:val="6"/>
          <w:sz w:val="24"/>
          <w:szCs w:val="24"/>
          <w:lang w:eastAsia="zh-CN"/>
        </w:rPr>
        <w:t>.</w:t>
      </w:r>
    </w:p>
    <w:p w14:paraId="13A74CA4" w14:textId="5940B31A" w:rsidR="002F69CB" w:rsidRPr="00E62FA2" w:rsidRDefault="00306E06" w:rsidP="00B37758">
      <w:pPr>
        <w:pStyle w:val="BodyText"/>
        <w:spacing w:line="360" w:lineRule="auto"/>
        <w:ind w:left="0" w:firstLineChars="100" w:firstLine="240"/>
        <w:jc w:val="both"/>
      </w:pPr>
      <w:r w:rsidRPr="00E62FA2">
        <w:t xml:space="preserve">Thirdly, we must not ignore the risk of complications (seeding, bleeding) as well as the </w:t>
      </w:r>
      <w:r w:rsidRPr="00E62FA2">
        <w:lastRenderedPageBreak/>
        <w:t>contraindications and limits of LB (ascites, coagulopathy or isoechoic nodules).</w:t>
      </w:r>
      <w:r w:rsidR="008E5E1E" w:rsidRPr="00E62FA2">
        <w:t xml:space="preserve"> </w:t>
      </w:r>
      <w:r w:rsidRPr="00E62FA2">
        <w:t>The negative predictive value of LB does not reach 100%, and a new biopsy or imaging follow-up is recommended in the case of negative results. This approach will prolong the time to resection and will expose the patient to additional risks</w:t>
      </w:r>
      <w:r w:rsidR="008E5E1E" w:rsidRPr="00E62FA2">
        <w:fldChar w:fldCharType="begin" w:fldLock="1"/>
      </w:r>
      <w:r w:rsidR="00746087" w:rsidRPr="00E62FA2">
        <w:instrText>ADDIN CSL_CITATION {"citationItems":[{"id":"ITEM-1","itemData":{"DOI":"10.1016/j.jhep.2005.07.015","ISSN":"01688278","PMID":"16120469","author":[{"dropping-particle":"","family":"Stigliano","given":"R.","non-dropping-particle":"","parse-names":false,"suffix":""},{"dropping-particle":"","family":"Burroughs","given":"A. K.","non-dropping-particle":"","parse-names":false,"suffix":""}],"container-title":"Journal of Hepatology","id":"ITEM-1","issued":{"date-parts":[["2005"]]},"title":"Should we biopsy each liver mass suspicious for HCC before liver transplantation? - No, please don't","type":"article"},"uris":["http://www.mendeley.com/documents/?uuid=2b43da59-e6f0-4386-ba91-dba859be2d76"]}],"mendeley":{"formattedCitation":"&lt;sup&gt;[52]&lt;/sup&gt;","plainTextFormattedCitation":"[52]","previouslyFormattedCitation":"&lt;sup&gt;[52]&lt;/sup&gt;"},"properties":{"noteIndex":0},"schema":"https://github.com/citation-style-language/schema/raw/master/csl-citation.json"}</w:instrText>
      </w:r>
      <w:r w:rsidR="008E5E1E" w:rsidRPr="00E62FA2">
        <w:fldChar w:fldCharType="separate"/>
      </w:r>
      <w:r w:rsidR="00746087" w:rsidRPr="00E62FA2">
        <w:rPr>
          <w:noProof/>
          <w:vertAlign w:val="superscript"/>
        </w:rPr>
        <w:t>[52]</w:t>
      </w:r>
      <w:r w:rsidR="008E5E1E" w:rsidRPr="00E62FA2">
        <w:fldChar w:fldCharType="end"/>
      </w:r>
      <w:r w:rsidRPr="00E62FA2">
        <w:t>.</w:t>
      </w:r>
      <w:r w:rsidR="008E5E1E" w:rsidRPr="00E62FA2">
        <w:t xml:space="preserve"> </w:t>
      </w:r>
      <w:r w:rsidRPr="00E62FA2">
        <w:t>The current approach states LB should be indicated and performed only in tertiary centers equipped with state-of-the-art imaging techniques, high imaging expertise, interventional techniques and pathology lab</w:t>
      </w:r>
      <w:r w:rsidR="00C62B0E" w:rsidRPr="00E62FA2">
        <w:fldChar w:fldCharType="begin" w:fldLock="1"/>
      </w:r>
      <w:r w:rsidR="00746087" w:rsidRPr="00E62FA2">
        <w:instrText>ADDIN CSL_CITATION {"citationItems":[{"id":"ITEM-1","itemData":{"DOI":"10.1111/j.1477- 2574.2009.00081.x","PMID":"20495704","author":[{"dropping-particle":"","family":"Cresswell AB, Welsh FKS","given":"Rees M","non-dropping-particle":"","parse-names":false,"suffix":""}],"container-title":"HPB","id":"ITEM-1","issue":"9","issued":{"date-parts":[["2009"]]},"page":"533-40","title":"A diagnostic paradigm for resectable liver lesions: To biopsy or not to biopsy?","type":"article-journal"},"uris":["http://www.mendeley.com/documents/?uuid=031377ea-3f58-47fa-a8ef-2be7566508c0"]}],"mendeley":{"formattedCitation":"&lt;sup&gt;[47]&lt;/sup&gt;","plainTextFormattedCitation":"[47]","previouslyFormattedCitation":"&lt;sup&gt;[47]&lt;/sup&gt;"},"properties":{"noteIndex":0},"schema":"https://github.com/citation-style-language/schema/raw/master/csl-citation.json"}</w:instrText>
      </w:r>
      <w:r w:rsidR="00C62B0E" w:rsidRPr="00E62FA2">
        <w:fldChar w:fldCharType="separate"/>
      </w:r>
      <w:r w:rsidR="00746087" w:rsidRPr="00E62FA2">
        <w:rPr>
          <w:noProof/>
          <w:vertAlign w:val="superscript"/>
        </w:rPr>
        <w:t>[47]</w:t>
      </w:r>
      <w:r w:rsidR="00C62B0E" w:rsidRPr="00E62FA2">
        <w:fldChar w:fldCharType="end"/>
      </w:r>
      <w:r w:rsidRPr="00E62FA2">
        <w:t>.</w:t>
      </w:r>
      <w:r w:rsidR="00C62B0E" w:rsidRPr="00E62FA2">
        <w:t xml:space="preserve"> </w:t>
      </w:r>
      <w:r w:rsidRPr="00E62FA2">
        <w:t>In other conditions, performing liver biopsy before resection should be avoided, excepting the cases where the biopsy result is expected to substantially alter the therapy</w:t>
      </w:r>
      <w:r w:rsidR="009863E9" w:rsidRPr="00E62FA2">
        <w:fldChar w:fldCharType="begin" w:fldLock="1"/>
      </w:r>
      <w:r w:rsidR="00746087" w:rsidRPr="00E62FA2">
        <w:instrText>ADDIN CSL_CITATION {"citationItems":[{"id":"ITEM-1","itemData":{"DOI":"10.1016/j.ejim.2011.09.014","PMID":"22153529","author":[{"dropping-particle":"","family":"Heuman DM, Gilles HS, Solomon C","given":"Bajaj JS","non-dropping-particle":"","parse-names":false,"suffix":""}],"container-title":"Eur J Intern Med","id":"ITEM-1","issued":{"date-parts":[["2012"]]},"page":"37-39","title":"Should a radiological diagnosis of hepatocellular carcinoma be routinely confirmed by a biopsy? No","type":"article-journal","volume":"23"},"uris":["http://www.mendeley.com/documents/?uuid=b9a02e09-00b5-4445-93ec-cabd033499ea"]}],"mendeley":{"formattedCitation":"&lt;sup&gt;[53]&lt;/sup&gt;","plainTextFormattedCitation":"[53]","previouslyFormattedCitation":"&lt;sup&gt;[53]&lt;/sup&gt;"},"properties":{"noteIndex":0},"schema":"https://github.com/citation-style-language/schema/raw/master/csl-citation.json"}</w:instrText>
      </w:r>
      <w:r w:rsidR="009863E9" w:rsidRPr="00E62FA2">
        <w:fldChar w:fldCharType="separate"/>
      </w:r>
      <w:r w:rsidR="00746087" w:rsidRPr="00E62FA2">
        <w:rPr>
          <w:noProof/>
          <w:vertAlign w:val="superscript"/>
        </w:rPr>
        <w:t>[53]</w:t>
      </w:r>
      <w:r w:rsidR="009863E9" w:rsidRPr="00E62FA2">
        <w:fldChar w:fldCharType="end"/>
      </w:r>
      <w:r w:rsidRPr="00E62FA2">
        <w:t>.</w:t>
      </w:r>
    </w:p>
    <w:p w14:paraId="1433EAB3" w14:textId="77777777" w:rsidR="002F69CB" w:rsidRPr="00E62FA2" w:rsidRDefault="002F69CB" w:rsidP="00B37758">
      <w:pPr>
        <w:pStyle w:val="BodyText"/>
        <w:spacing w:line="360" w:lineRule="auto"/>
        <w:ind w:left="0"/>
        <w:jc w:val="both"/>
      </w:pPr>
    </w:p>
    <w:p w14:paraId="26BF9492" w14:textId="3EAEAD61" w:rsidR="002F69CB" w:rsidRPr="00846341" w:rsidRDefault="00306E06" w:rsidP="00B37758">
      <w:pPr>
        <w:pStyle w:val="Heading1"/>
        <w:spacing w:line="360" w:lineRule="auto"/>
        <w:ind w:left="0"/>
        <w:rPr>
          <w:rFonts w:eastAsiaTheme="minorEastAsia"/>
          <w:i/>
          <w:lang w:eastAsia="zh-CN"/>
        </w:rPr>
      </w:pPr>
      <w:r w:rsidRPr="00846341">
        <w:rPr>
          <w:i/>
        </w:rPr>
        <w:t>BCLC i</w:t>
      </w:r>
      <w:r w:rsidR="00846341">
        <w:rPr>
          <w:i/>
        </w:rPr>
        <w:t>ntermediate and advanced stages</w:t>
      </w:r>
    </w:p>
    <w:p w14:paraId="6666196C" w14:textId="561C29F9" w:rsidR="002F69CB" w:rsidRPr="00E62FA2" w:rsidRDefault="00306E06" w:rsidP="00B37758">
      <w:pPr>
        <w:pStyle w:val="BodyText"/>
        <w:spacing w:line="360" w:lineRule="auto"/>
        <w:ind w:left="0"/>
        <w:jc w:val="both"/>
      </w:pPr>
      <w:r w:rsidRPr="00E62FA2">
        <w:t xml:space="preserve">In these stages the indication to perform LB is made based on the following issues: </w:t>
      </w:r>
      <w:r w:rsidR="00846341">
        <w:rPr>
          <w:rFonts w:eastAsiaTheme="minorEastAsia" w:hint="eastAsia"/>
          <w:lang w:eastAsia="zh-CN"/>
        </w:rPr>
        <w:t>(1</w:t>
      </w:r>
      <w:r w:rsidRPr="00E62FA2">
        <w:t xml:space="preserve">) choosing the optimal therapy from a variety of possible treatment courses. For instance, patients in the intermediate stage may benefit from chemoembolization but also from curative options such as resection, percutaneous ablation or liver transplantation. Curative treatment is indicated in the presence of </w:t>
      </w:r>
      <w:r w:rsidR="00017880" w:rsidRPr="00846341">
        <w:t>favorable</w:t>
      </w:r>
      <w:r w:rsidR="006524EA" w:rsidRPr="00846341">
        <w:rPr>
          <w:rFonts w:eastAsiaTheme="minorEastAsia"/>
          <w:lang w:eastAsia="zh-CN"/>
        </w:rPr>
        <w:t xml:space="preserve"> </w:t>
      </w:r>
      <w:r w:rsidRPr="00846341">
        <w:t>prognostic factors, such as well-differentiated HCC or the lack of vascular micro</w:t>
      </w:r>
      <w:r w:rsidR="00017880" w:rsidRPr="00846341">
        <w:t>-</w:t>
      </w:r>
      <w:r w:rsidRPr="00846341">
        <w:t>invasion</w:t>
      </w:r>
      <w:r w:rsidR="009863E9" w:rsidRPr="00846341">
        <w:fldChar w:fldCharType="begin" w:fldLock="1"/>
      </w:r>
      <w:r w:rsidR="00746087" w:rsidRPr="00846341">
        <w:instrText>ADDIN CSL_CITATION {"citationItems":[{"id":"ITEM-1","itemData":{"DOI":"10.1055/s-0032-1329906","ISBN":"1098-8971 (Electronic)\\r0272-8087 (Linking)","ISSN":"02728087","PMID":"23397536","abstract":"The intermediate stage of hepatocellular carcinoma (HCC) comprises a highly heterogeneous patient population and therefore poses unique challenges for therapeutic management, different from the early and advanced stages. Patients classified as having intermediate HCC by the Barcelona Clinic Liver Cancer (BCLC) staging system present with varying tumor burden and liver function. Transarterial chemoembolization (TACE) is currently recommended as the standard of care in this setting, but there is considerable variation in the clinical benefit patients derive from this treatment.In April 2012, a panel of experts convened to discuss unresolved issues surrounding the application of current guidelines when managing patients with intermediate HCC. The meeting explored the applicability of a subclassification system for intermediate HCC patients to tailor therapeutic interventions based on the evidence available to date and expert opinion. The present report summarizes the proposal of the expert panel: four substages of intermediate HCC patients, B1 to B4.","author":[{"dropping-particle":"","family":"Bolondi","given":"Luigi","non-dropping-particle":"","parse-names":false,"suffix":""},{"dropping-particle":"","family":"Burroughs","given":"Andrew","non-dropping-particle":"","parse-names":false,"suffix":""},{"dropping-particle":"","family":"Dufour","given":"Jean François","non-dropping-particle":"","parse-names":false,"suffix":""},{"dropping-particle":"","family":"Galle","given":"Peterr R.","non-dropping-particle":"","parse-names":false,"suffix":""},{"dropping-particle":"","family":"Mazzaferro","given":"Vincenzo","non-dropping-particle":"","parse-names":false,"suffix":""},{"dropping-particle":"","family":"Piscaglia","given":"Fabio","non-dropping-particle":"","parse-names":false,"suffix":""},{"dropping-particle":"","family":"Raoul","given":"Jean Luc","non-dropping-particle":"","parse-names":false,"suffix":""},{"dropping-particle":"","family":"Sangro","given":"Bruno","non-dropping-particle":"","parse-names":false,"suffix":""}],"container-title":"Seminars in Liver Disease","id":"ITEM-1","issued":{"date-parts":[["2012"]]},"title":"Heterogeneity of patients with intermediate (BCLC B) hepatocellular carcinoma: Proposal for a subclassification to facilitate treatment decisions","type":"article"},"uris":["http://www.mendeley.com/documents/?uuid=05d906ea-4837-43a5-b02b-c0843c094138"]}],"mendeley":{"formattedCitation":"&lt;sup&gt;[54]&lt;/sup&gt;","plainTextFormattedCitation":"[54]","previouslyFormattedCitation":"&lt;sup&gt;[54]&lt;/sup&gt;"},"properties":{"noteIndex":0},"schema":"https://github.com/citation-style-language/schema/raw/master/csl-citation.json"}</w:instrText>
      </w:r>
      <w:r w:rsidR="009863E9" w:rsidRPr="00846341">
        <w:fldChar w:fldCharType="separate"/>
      </w:r>
      <w:r w:rsidR="00746087" w:rsidRPr="00846341">
        <w:rPr>
          <w:noProof/>
          <w:vertAlign w:val="superscript"/>
        </w:rPr>
        <w:t>[54]</w:t>
      </w:r>
      <w:r w:rsidR="009863E9" w:rsidRPr="00846341">
        <w:fldChar w:fldCharType="end"/>
      </w:r>
      <w:r w:rsidRPr="00846341">
        <w:t>;</w:t>
      </w:r>
      <w:r w:rsidRPr="00E62FA2">
        <w:t xml:space="preserve"> </w:t>
      </w:r>
      <w:r w:rsidR="00846341">
        <w:rPr>
          <w:rFonts w:eastAsiaTheme="minorEastAsia" w:hint="eastAsia"/>
          <w:lang w:eastAsia="zh-CN"/>
        </w:rPr>
        <w:t>(2</w:t>
      </w:r>
      <w:r w:rsidRPr="00E62FA2">
        <w:t>) diagnosing a portal thrombus as benign through liver biopsy mayrecommendlivertransplantationorresectionforapatientintheadvancedstage;</w:t>
      </w:r>
      <w:r w:rsidR="00846341">
        <w:rPr>
          <w:rFonts w:eastAsiaTheme="minorEastAsia" w:hint="eastAsia"/>
          <w:lang w:eastAsia="zh-CN"/>
        </w:rPr>
        <w:t xml:space="preserve"> and (3</w:t>
      </w:r>
      <w:r w:rsidRPr="00E62FA2">
        <w:t xml:space="preserve">) </w:t>
      </w:r>
      <w:r w:rsidR="00E7742E" w:rsidRPr="00846341">
        <w:t>Considering</w:t>
      </w:r>
      <w:r w:rsidRPr="00E62FA2">
        <w:t xml:space="preserve"> the poor efficacy of current antiangiogenic therapy (Sorafenib), its severe adverse effects as well as their high cost, it is essential to exclude other </w:t>
      </w:r>
      <w:r w:rsidR="00017880" w:rsidRPr="004308B7">
        <w:rPr>
          <w:rPrChange w:id="163" w:author="Li Ma" w:date="2018-06-26T23:21:00Z">
            <w:rPr>
              <w:b/>
            </w:rPr>
          </w:rPrChange>
        </w:rPr>
        <w:t>tumors</w:t>
      </w:r>
      <w:r w:rsidR="00E7742E" w:rsidRPr="004308B7">
        <w:rPr>
          <w:rPrChange w:id="164" w:author="Li Ma" w:date="2018-06-26T23:21:00Z">
            <w:rPr>
              <w:b/>
            </w:rPr>
          </w:rPrChange>
        </w:rPr>
        <w:t xml:space="preserve"> </w:t>
      </w:r>
      <w:r w:rsidRPr="00E62FA2">
        <w:t xml:space="preserve">which may occur in a cirrhotic liver (cholangiocarcinoma, mixed types - </w:t>
      </w:r>
      <w:proofErr w:type="spellStart"/>
      <w:r w:rsidRPr="00E62FA2">
        <w:t>hepatocholangiocarcinoma</w:t>
      </w:r>
      <w:proofErr w:type="spellEnd"/>
      <w:r w:rsidRPr="00E62FA2">
        <w:t>) and which would require a different therapy</w:t>
      </w:r>
      <w:r w:rsidR="009863E9" w:rsidRPr="00E62FA2">
        <w:fldChar w:fldCharType="begin" w:fldLock="1"/>
      </w:r>
      <w:r w:rsidR="00746087" w:rsidRPr="00E62FA2">
        <w:instrText>ADDIN CSL_CITATION {"citationItems":[{"id":"ITEM-1","itemData":{"DOI":"10.1016/j.ejim.2011.10.015","ISBN":"1879-0828 (Electronic)\\r0953-6205 (Linking)","ISSN":"09536205","PMID":"22153529","abstract":"Hepatocellular carcinoma (HCC) represents approximately 85 to 90% of all primary liver cancers (PLC) and every year, more than 560,000 people are diagnosed as affected by this cancer. The identification of risk factors for HCC prompted the creation of screening and surveillance programs in patients affected by chronic liver diseases with the aim of detecting HCC nodules as soon as possible and provide effective and hopefully curative therapy A correct diagnosis is of paramount importance for the surveillance program as well as for the choice of the appropriate therapy. Both in the diagnosis of small HCC and in the choice of the therapy for locally advanced HCC the diagnosis must be certain. Improvements of the radiological imagine techniques have surely enhanced both early diagnosis and tumor staging, allowing a reasonably accurate diagnosis, but cannot provide the certainty that in clinical practice is essential for an adequate workout. Therefore, the histopatological definition of the tumor is imperative both for an appropriate therapy and for an accurate prognostic evaluation. © 2011 European Federation of Internal Medicine.","author":[{"dropping-particle":"","family":"Parisi","given":"Giancarlo","non-dropping-particle":"","parse-names":false,"suffix":""}],"container-title":"European Journal of Internal Medicine","id":"ITEM-1","issued":{"date-parts":[["2012"]]},"title":"Should a radiological diagnosis of hepatocellular carcinoma be routinely confirmed by a biopsy? Yes","type":"article-journal"},"uris":["http://www.mendeley.com/documents/?uuid=98421551-74ab-4ad2-8528-74c502e42ea8"]}],"mendeley":{"formattedCitation":"&lt;sup&gt;[49]&lt;/sup&gt;","plainTextFormattedCitation":"[49]","previouslyFormattedCitation":"&lt;sup&gt;[49]&lt;/sup&gt;"},"properties":{"noteIndex":0},"schema":"https://github.com/citation-style-language/schema/raw/master/csl-citation.json"}</w:instrText>
      </w:r>
      <w:r w:rsidR="009863E9" w:rsidRPr="00E62FA2">
        <w:fldChar w:fldCharType="separate"/>
      </w:r>
      <w:r w:rsidR="00746087" w:rsidRPr="00E62FA2">
        <w:rPr>
          <w:noProof/>
          <w:vertAlign w:val="superscript"/>
        </w:rPr>
        <w:t>[49]</w:t>
      </w:r>
      <w:r w:rsidR="009863E9" w:rsidRPr="00E62FA2">
        <w:fldChar w:fldCharType="end"/>
      </w:r>
      <w:r w:rsidRPr="00E62FA2">
        <w:t xml:space="preserve">. The lack of histological confirmation in the Sharp and other similar studies raises the question whether or not some cases of </w:t>
      </w:r>
      <w:proofErr w:type="spellStart"/>
      <w:r w:rsidRPr="00E62FA2">
        <w:t>hepatocholangiocarcinoma</w:t>
      </w:r>
      <w:proofErr w:type="spellEnd"/>
      <w:r w:rsidRPr="00E62FA2">
        <w:t xml:space="preserve"> may have been wrongly diagnosed as HCC in the study</w:t>
      </w:r>
      <w:r w:rsidR="00E7742E" w:rsidRPr="00E62FA2">
        <w:t xml:space="preserve"> </w:t>
      </w:r>
      <w:r w:rsidRPr="00E62FA2">
        <w:t>groups.</w:t>
      </w:r>
    </w:p>
    <w:p w14:paraId="75EA245D" w14:textId="2AA22CF6" w:rsidR="002F69CB" w:rsidRPr="00E62FA2" w:rsidRDefault="00306E06" w:rsidP="00B37758">
      <w:pPr>
        <w:pStyle w:val="BodyText"/>
        <w:spacing w:line="360" w:lineRule="auto"/>
        <w:ind w:left="0" w:firstLineChars="100" w:firstLine="240"/>
        <w:jc w:val="both"/>
      </w:pPr>
      <w:r w:rsidRPr="00E62FA2">
        <w:t>Molecular testing is nowadays a staple in oncology; the selection of systemic treatments</w:t>
      </w:r>
      <w:r w:rsidR="009203C2" w:rsidRPr="00E62FA2">
        <w:t xml:space="preserve"> is made considering the </w:t>
      </w:r>
      <w:r w:rsidR="009203C2" w:rsidRPr="00846341">
        <w:t>tumor</w:t>
      </w:r>
      <w:r w:rsidRPr="00E62FA2">
        <w:t xml:space="preserve"> molecular biology (as in breast or lung cancer). The concept of non-invasive diagnosis in HCC (which is the only </w:t>
      </w:r>
      <w:r w:rsidR="00017880" w:rsidRPr="00846341">
        <w:t>tumor</w:t>
      </w:r>
      <w:r w:rsidR="00E7742E" w:rsidRPr="00E62FA2">
        <w:rPr>
          <w:b/>
        </w:rPr>
        <w:t xml:space="preserve"> </w:t>
      </w:r>
      <w:r w:rsidRPr="00E62FA2">
        <w:t>not requiring morphological examination) was established before the introduction of new therapeutic agents. Several authors speculate whether this lack of histological data may explain the limited efficacy of Sorafenib and the fact that certain studies fail to prove the efficacy of other systemic therapies in HCC</w:t>
      </w:r>
      <w:r w:rsidR="009863E9" w:rsidRPr="00E62FA2">
        <w:fldChar w:fldCharType="begin" w:fldLock="1"/>
      </w:r>
      <w:r w:rsidR="00746087" w:rsidRPr="00E62FA2">
        <w:instrText>ADDIN CSL_CITATION {"citationItems":[{"id":"ITEM-1","itemData":{"DOI":"10.1016/j.jhep.2011.03.004","ISBN":"1600-0641 (Electronic)\\n0168-8278 (Linking)","ISSN":"01688278","PMID":"21439335","author":[{"dropping-particle":"","family":"Schirmacher","given":"Peter","non-dropping-particle":"","parse-names":false,"suffix":""},{"dropping-particle":"","family":"Bedossa","given":"Pierre","non-dropping-particle":"","parse-names":false,"suffix":""},{"dropping-particle":"","family":"Roskams","given":"Tania","non-dropping-particle":"","parse-names":false,"suffix":""},{"dropping-particle":"","family":"Tiniakos","given":"Dina G.","non-dropping-particle":"","parse-names":false,"suffix":""},{"dropping-particle":"","family":"Brunt","given":"Elizabeth M.","non-dropping-particle":"","parse-names":false,"suffix":""},{"dropping-particle":"","family":"Zucman-Rossi","given":"Jessica","non-dropping-particle":"","parse-names":false,"suffix":""},{"dropping-particle":"","family":"Manns","given":"Michael P.","non-dropping-particle":"","parse-names":false,"suffix":""},{"dropping-particle":"","family":"Galle","given":"Peter R.","non-dropping-particle":"","parse-names":false,"suffix":""}],"container-title":"Journal of Hepatology","id":"ITEM-1","issued":{"date-parts":[["2011"]]},"title":"Fighting the bushfire in HCC trials","type":"article"},"uris":["http://www.mendeley.com/documents/?uuid=cfa68fdc-3a6b-41b5-96ff-72b9d6893465"]}],"mendeley":{"formattedCitation":"&lt;sup&gt;[55]&lt;/sup&gt;","plainTextFormattedCitation":"[55]","previouslyFormattedCitation":"&lt;sup&gt;[55]&lt;/sup&gt;"},"properties":{"noteIndex":0},"schema":"https://github.com/citation-style-language/schema/raw/master/csl-citation.json"}</w:instrText>
      </w:r>
      <w:r w:rsidR="009863E9" w:rsidRPr="00E62FA2">
        <w:fldChar w:fldCharType="separate"/>
      </w:r>
      <w:r w:rsidR="00746087" w:rsidRPr="00E62FA2">
        <w:rPr>
          <w:noProof/>
          <w:vertAlign w:val="superscript"/>
        </w:rPr>
        <w:t>[55]</w:t>
      </w:r>
      <w:r w:rsidR="009863E9" w:rsidRPr="00E62FA2">
        <w:fldChar w:fldCharType="end"/>
      </w:r>
      <w:r w:rsidRPr="00E62FA2">
        <w:t>. In the future, the multitude of studies performed on the systemic therapy in HCC will have to make use of pathological, molecular and genetic information provided by the tissue fragment in order to accurately establish the prognosis and to individualize the therapy</w:t>
      </w:r>
      <w:r w:rsidR="009863E9" w:rsidRPr="00E62FA2">
        <w:fldChar w:fldCharType="begin" w:fldLock="1"/>
      </w:r>
      <w:r w:rsidR="00746087" w:rsidRPr="00E62FA2">
        <w:instrText>ADDIN CSL_CITATION {"citationItems":[{"id":"ITEM-1","itemData":{"DOI":"10.1016/j.ejim.2011.10.015","ISBN":"1879-0828 (Electronic)\\r0953-6205 (Linking)","ISSN":"09536205","PMID":"22153529","abstract":"Hepatocellular carcinoma (HCC) represents approximately 85 to 90% of all primary liver cancers (PLC) and every year, more than 560,000 people are diagnosed as affected by this cancer. The identification of risk factors for HCC prompted the creation of screening and surveillance programs in patients affected by chronic liver diseases with the aim of detecting HCC nodules as soon as possible and provide effective and hopefully curative therapy A correct diagnosis is of paramount importance for the surveillance program as well as for the choice of the appropriate therapy. Both in the diagnosis of small HCC and in the choice of the therapy for locally advanced HCC the diagnosis must be certain. Improvements of the radiological imagine techniques have surely enhanced both early diagnosis and tumor staging, allowing a reasonably accurate diagnosis, but cannot provide the certainty that in clinical practice is essential for an adequate workout. Therefore, the histopatological definition of the tumor is imperative both for an appropriate therapy and for an accurate prognostic evaluation. © 2011 European Federation of Internal Medicine.","author":[{"dropping-particle":"","family":"Parisi","given":"Giancarlo","non-dropping-particle":"","parse-names":false,"suffix":""}],"container-title":"European Journal of Internal Medicine","id":"ITEM-1","issued":{"date-parts":[["2012"]]},"title":"Should a radiological diagnosis of hepatocellular carcinoma be routinely confirmed by a biopsy? Yes","type":"article-journal"},"uris":["http://www.mendeley.com/documents/?uuid=98421551-74ab-4ad2-8528-74c502e42ea8"]},{"id":"ITEM-2","itemData":{"DOI":"10.1016/j.ejim.2011.09.014","PMID":"22153529","author":[{"dropping-particle":"","family":"Heuman DM, Gilles HS, Solomon C","given":"Bajaj JS","non-dropping-particle":"","parse-names":false,"suffix":""}],"container-title":"Eur J Intern Med","id":"ITEM-2","issued":{"date-parts":[["2012"]]},"page":"37-39","title":"Should a radiological diagnosis of hepatocellular carcinoma be routinely confirmed by a biopsy? No","type":"article-journal","volume":"23"},"uris":["http://www.mendeley.com/documents/?uuid=b9a02e09-00b5-4445-93ec-cabd033499ea"]}],"mendeley":{"formattedCitation":"&lt;sup&gt;[49,53]&lt;/sup&gt;","plainTextFormattedCitation":"[49,53]","previouslyFormattedCitation":"&lt;sup&gt;[49,53]&lt;/sup&gt;"},"properties":{"noteIndex":0},"schema":"https://github.com/citation-style-language/schema/raw/master/csl-citation.json"}</w:instrText>
      </w:r>
      <w:r w:rsidR="009863E9" w:rsidRPr="00E62FA2">
        <w:fldChar w:fldCharType="separate"/>
      </w:r>
      <w:r w:rsidR="00746087" w:rsidRPr="00E62FA2">
        <w:rPr>
          <w:noProof/>
          <w:vertAlign w:val="superscript"/>
        </w:rPr>
        <w:t>[49,53]</w:t>
      </w:r>
      <w:r w:rsidR="009863E9" w:rsidRPr="00E62FA2">
        <w:fldChar w:fldCharType="end"/>
      </w:r>
      <w:r w:rsidRPr="00E62FA2">
        <w:t>. The progress in molecular biology will soon allow guided treatment ba</w:t>
      </w:r>
      <w:r w:rsidR="009203C2" w:rsidRPr="00E62FA2">
        <w:t xml:space="preserve">sed on the expression of </w:t>
      </w:r>
      <w:r w:rsidR="009203C2" w:rsidRPr="004308B7">
        <w:rPr>
          <w:rPrChange w:id="165" w:author="Li Ma" w:date="2018-06-26T23:21:00Z">
            <w:rPr>
              <w:b/>
            </w:rPr>
          </w:rPrChange>
        </w:rPr>
        <w:t>tumor</w:t>
      </w:r>
      <w:r w:rsidRPr="004308B7">
        <w:t xml:space="preserve"> </w:t>
      </w:r>
      <w:r w:rsidRPr="00E62FA2">
        <w:t>genes</w:t>
      </w:r>
      <w:r w:rsidR="009863E9" w:rsidRPr="00E62FA2">
        <w:fldChar w:fldCharType="begin" w:fldLock="1"/>
      </w:r>
      <w:r w:rsidR="00746087" w:rsidRPr="00E62FA2">
        <w:instrText>ADDIN CSL_CITATION {"citationItems":[{"id":"ITEM-1","itemData":{"DOI":"10.1016/j.ejim.2011.09.014","PMID":"22153529","author":[{"dropping-particle":"","family":"Heuman DM, Gilles HS, Solomon C","given":"Bajaj JS","non-dropping-particle":"","parse-names":false,"suffix":""}],"container-title":"Eur J Intern Med","id":"ITEM-1","issued":{"date-parts":[["2012"]]},"page":"37-39","title":"Should a radiological diagnosis of hepatocellular carcinoma be routinely confirmed by a biopsy? No","type":"article-journal","volume":"23"},"uris":["http://www.mendeley.com/documents/?uuid=b9a02e09-00b5-4445-93ec-cabd033499ea"]}],"mendeley":{"formattedCitation":"&lt;sup&gt;[53]&lt;/sup&gt;","plainTextFormattedCitation":"[53]","previouslyFormattedCitation":"&lt;sup&gt;[53]&lt;/sup&gt;"},"properties":{"noteIndex":0},"schema":"https://github.com/citation-style-language/schema/raw/master/csl-citation.json"}</w:instrText>
      </w:r>
      <w:r w:rsidR="009863E9" w:rsidRPr="00E62FA2">
        <w:fldChar w:fldCharType="separate"/>
      </w:r>
      <w:r w:rsidR="00746087" w:rsidRPr="00E62FA2">
        <w:rPr>
          <w:noProof/>
          <w:vertAlign w:val="superscript"/>
        </w:rPr>
        <w:t>[53]</w:t>
      </w:r>
      <w:r w:rsidR="009863E9" w:rsidRPr="00E62FA2">
        <w:fldChar w:fldCharType="end"/>
      </w:r>
      <w:r w:rsidRPr="00E62FA2">
        <w:t>.</w:t>
      </w:r>
      <w:r w:rsidR="009863E9" w:rsidRPr="00E62FA2">
        <w:t xml:space="preserve"> </w:t>
      </w:r>
      <w:r w:rsidRPr="00E62FA2">
        <w:t>At present, the molecular genetic tests are costly and their widespread use is limited by their on-going validation and standardization as well as by the lack of consensus guidelines</w:t>
      </w:r>
      <w:r w:rsidR="009863E9" w:rsidRPr="00E62FA2">
        <w:fldChar w:fldCharType="begin" w:fldLock="1"/>
      </w:r>
      <w:r w:rsidR="00746087" w:rsidRPr="00E62FA2">
        <w:instrText>ADDIN CSL_CITATION {"citationItems":[{"id":"ITEM-1","itemData":{"DOI":"10.1016/j.ejim.2011.09.014","PMID":"22153529","author":[{"dropping-particle":"","family":"Heuman DM, Gilles HS, Solomon C","given":"Bajaj JS","non-dropping-particle":"","parse-names":false,"suffix":""}],"container-title":"Eur J Intern Med","id":"ITEM-1","issued":{"date-parts":[["2012"]]},"page":"37-39","title":"Should a radiological diagnosis of hepatocellular carcinoma be routinely confirmed by a biopsy? No","type":"article-journal","volume":"23"},"uris":["http://www.mendeley.com/documents/?uuid=b9a02e09-00b5-4445-93ec-cabd033499ea"]}],"mendeley":{"formattedCitation":"&lt;sup&gt;[53]&lt;/sup&gt;","plainTextFormattedCitation":"[53]","previouslyFormattedCitation":"&lt;sup&gt;[53]&lt;/sup&gt;"},"properties":{"noteIndex":0},"schema":"https://github.com/citation-style-language/schema/raw/master/csl-citation.json"}</w:instrText>
      </w:r>
      <w:r w:rsidR="009863E9" w:rsidRPr="00E62FA2">
        <w:fldChar w:fldCharType="separate"/>
      </w:r>
      <w:r w:rsidR="00746087" w:rsidRPr="00E62FA2">
        <w:rPr>
          <w:noProof/>
          <w:vertAlign w:val="superscript"/>
        </w:rPr>
        <w:t>[53]</w:t>
      </w:r>
      <w:r w:rsidR="009863E9" w:rsidRPr="00E62FA2">
        <w:fldChar w:fldCharType="end"/>
      </w:r>
      <w:r w:rsidRPr="00E62FA2">
        <w:t>.</w:t>
      </w:r>
    </w:p>
    <w:p w14:paraId="328205B6" w14:textId="77777777" w:rsidR="002F69CB" w:rsidRPr="00E62FA2" w:rsidRDefault="002F69CB" w:rsidP="00B37758">
      <w:pPr>
        <w:pStyle w:val="BodyText"/>
        <w:spacing w:line="360" w:lineRule="auto"/>
        <w:ind w:left="0"/>
        <w:jc w:val="both"/>
      </w:pPr>
    </w:p>
    <w:p w14:paraId="4121EFC2" w14:textId="77777777" w:rsidR="002F69CB" w:rsidRPr="00846341" w:rsidRDefault="00306E06" w:rsidP="00B37758">
      <w:pPr>
        <w:pStyle w:val="Heading1"/>
        <w:spacing w:line="360" w:lineRule="auto"/>
        <w:ind w:left="0"/>
        <w:rPr>
          <w:caps/>
        </w:rPr>
      </w:pPr>
      <w:r w:rsidRPr="00846341">
        <w:rPr>
          <w:caps/>
        </w:rPr>
        <w:lastRenderedPageBreak/>
        <w:t>Liver biopsy in the context of personalized medicine</w:t>
      </w:r>
    </w:p>
    <w:p w14:paraId="01405525" w14:textId="366ECB31" w:rsidR="002F69CB" w:rsidRPr="00E62FA2" w:rsidRDefault="00306E06" w:rsidP="00B37758">
      <w:pPr>
        <w:pStyle w:val="BodyText"/>
        <w:spacing w:line="360" w:lineRule="auto"/>
        <w:ind w:left="0"/>
        <w:jc w:val="both"/>
      </w:pPr>
      <w:r w:rsidRPr="00E62FA2">
        <w:t>The role of liver biopsy for the management of patients with HCC is one of the most active debates in the liver cancer community</w:t>
      </w:r>
      <w:r w:rsidR="009863E9" w:rsidRPr="00E62FA2">
        <w:fldChar w:fldCharType="begin" w:fldLock="1"/>
      </w:r>
      <w:r w:rsidR="00746087" w:rsidRPr="00E62FA2">
        <w:instrText>ADDIN CSL_CITATION {"citationItems":[{"id":"ITEM-1","itemData":{"DOI":"10.1002/hep.27746","ISSN":"15273350","PMID":"25308482","author":[{"dropping-particle":"","family":"Blechacz","given":"Boris","non-dropping-particle":"","parse-names":false,"suffix":""},{"dropping-particle":"","family":"Mishra","given":"Lopa","non-dropping-particle":"","parse-names":false,"suffix":""}],"container-title":"Hepatology","id":"ITEM-1","issued":{"date-parts":[["2015"]]},"title":"Biopsy for liver cancer: How to balance research needs with evidence-based clinical practice","type":"article"},"uris":["http://www.mendeley.com/documents/?uuid=566cb5f5-0f79-422c-a3be-86d87b80e94c"]}],"mendeley":{"formattedCitation":"&lt;sup&gt;[56]&lt;/sup&gt;","plainTextFormattedCitation":"[56]","previouslyFormattedCitation":"&lt;sup&gt;[56]&lt;/sup&gt;"},"properties":{"noteIndex":0},"schema":"https://github.com/citation-style-language/schema/raw/master/csl-citation.json"}</w:instrText>
      </w:r>
      <w:r w:rsidR="009863E9" w:rsidRPr="00E62FA2">
        <w:fldChar w:fldCharType="separate"/>
      </w:r>
      <w:r w:rsidR="00746087" w:rsidRPr="00E62FA2">
        <w:rPr>
          <w:noProof/>
          <w:vertAlign w:val="superscript"/>
        </w:rPr>
        <w:t>[56</w:t>
      </w:r>
      <w:r w:rsidR="000B4E74">
        <w:rPr>
          <w:rFonts w:eastAsiaTheme="minorEastAsia" w:hint="eastAsia"/>
          <w:noProof/>
          <w:vertAlign w:val="superscript"/>
          <w:lang w:eastAsia="zh-CN"/>
        </w:rPr>
        <w:t>,57</w:t>
      </w:r>
      <w:r w:rsidR="00746087" w:rsidRPr="00E62FA2">
        <w:rPr>
          <w:noProof/>
          <w:vertAlign w:val="superscript"/>
        </w:rPr>
        <w:t>]</w:t>
      </w:r>
      <w:r w:rsidR="009863E9" w:rsidRPr="00E62FA2">
        <w:fldChar w:fldCharType="end"/>
      </w:r>
      <w:r w:rsidRPr="00E62FA2">
        <w:t>. Over the last decade, the emergence of high-throughput molecular technologies has allowed to define the main molecular mechanism involved in HCC development and progression. HCC is best considered a highly heterogeneous entity composed of distinct transcriptomic subgroups with various genetic alterations</w:t>
      </w:r>
      <w:r w:rsidR="009863E9" w:rsidRPr="00E62FA2">
        <w:fldChar w:fldCharType="begin" w:fldLock="1"/>
      </w:r>
      <w:r w:rsidR="00746087" w:rsidRPr="00E62FA2">
        <w:instrText>ADDIN CSL_CITATION {"citationItems":[{"id":"ITEM-1","itemData":{"DOI":"10.1053/j.gastro.2015.05.061","ISBN":"1528-0012 (Electronic)\\r0016-5085 (Linking)","ISSN":"15280012","PMID":"26099527","abstract":"Hepatocellular carcinoma (HCC) has emerged as a major cause of cancer-related death. Its mortality has increased in Western populations, with a minority of patients diagnosed at early stages, when curative treatments are feasible. Only the multikinase inhibitor sorafenib is available for the management of advanced cases. During the last 10 years, there has been a clear delineation of the landscape of genetic alterations in HCC, including high-level DNA amplifications in chromosome 6p21 (VEGFA) and 11q13 (FGF19/CNND1), as well as homozygous deletions in chromosome 9 (CDKN2A). The most frequent mutations affect TERT promoter (60%), associated with an increased telomerase expression. TERT promoter can also be affected by copy number variations and hepatitis B DNA insertions, and it can be found mutated in preneoplastic lesions. TP53 and CTNNB1 are the next most prevalent mutations, affecting 25%-30% of HCC patients, that, in addition to low-frequency mutated genes (eg, AXIN1, ARID2, ARID1A, TSC1/TSC2, RPS6KA3, KEAP1, MLL2), help define some of the core deregulated pathways in HCC. Conceptually, some of these changes behave as prototypic oncogenic addiction loops, being ideal biomarkers for specific therapeutic approaches. Data from genomic profiling enabled a proposal of HCC in 2 major molecular clusters (proliferation and nonproliferation), with differential enrichment in prognostic signatures, pathway activation and tumor phenotype. Translation of these discoveries into specific therapeutic decisions is an unmeet medical need in this field.","author":[{"dropping-particle":"","family":"Zucman-Rossi","given":"Jessica","non-dropping-particle":"","parse-names":false,"suffix":""},{"dropping-particle":"","family":"Villanueva","given":"Augusto","non-dropping-particle":"","parse-names":false,"suffix":""},{"dropping-particle":"","family":"Nault","given":"Jean Charles","non-dropping-particle":"","parse-names":false,"suffix":""},{"dropping-particle":"","family":"Llovet","given":"Josep M.","non-dropping-particle":"","parse-names":false,"suffix":""}],"container-title":"Gastroenterology","id":"ITEM-1","issued":{"date-parts":[["2015"]]},"title":"Genetic Landscape and Biomarkers of Hepatocellular Carcinoma","type":"article-journal"},"uris":["http://www.mendeley.com/documents/?uuid=3089f973-afd0-4c71-b6a5-0d59b347f1ff"]}],"mendeley":{"formattedCitation":"&lt;sup&gt;[58]&lt;/sup&gt;","plainTextFormattedCitation":"[58]","previouslyFormattedCitation":"&lt;sup&gt;[58]&lt;/sup&gt;"},"properties":{"noteIndex":0},"schema":"https://github.com/citation-style-language/schema/raw/master/csl-citation.json"}</w:instrText>
      </w:r>
      <w:r w:rsidR="009863E9" w:rsidRPr="00E62FA2">
        <w:fldChar w:fldCharType="separate"/>
      </w:r>
      <w:r w:rsidR="00746087" w:rsidRPr="00E62FA2">
        <w:rPr>
          <w:noProof/>
          <w:vertAlign w:val="superscript"/>
        </w:rPr>
        <w:t>[58</w:t>
      </w:r>
      <w:r w:rsidR="000B4E74">
        <w:rPr>
          <w:rFonts w:eastAsiaTheme="minorEastAsia" w:hint="eastAsia"/>
          <w:noProof/>
          <w:vertAlign w:val="superscript"/>
          <w:lang w:eastAsia="zh-CN"/>
        </w:rPr>
        <w:t>,59</w:t>
      </w:r>
      <w:r w:rsidR="00746087" w:rsidRPr="00E62FA2">
        <w:rPr>
          <w:noProof/>
          <w:vertAlign w:val="superscript"/>
        </w:rPr>
        <w:t>]</w:t>
      </w:r>
      <w:r w:rsidR="009863E9" w:rsidRPr="00E62FA2">
        <w:fldChar w:fldCharType="end"/>
      </w:r>
      <w:r w:rsidRPr="00E62FA2">
        <w:t xml:space="preserve">. Importantly, a high </w:t>
      </w:r>
      <w:r w:rsidR="00753AA0" w:rsidRPr="00E62FA2">
        <w:t xml:space="preserve">degree </w:t>
      </w:r>
      <w:r w:rsidRPr="00E62FA2">
        <w:t>of</w:t>
      </w:r>
      <w:r w:rsidR="006524EA" w:rsidRPr="00E62FA2">
        <w:rPr>
          <w:rFonts w:eastAsiaTheme="minorEastAsia"/>
          <w:lang w:eastAsia="zh-CN"/>
        </w:rPr>
        <w:t xml:space="preserve"> </w:t>
      </w:r>
      <w:r w:rsidRPr="00E62FA2">
        <w:t>heterogeneity can also be observed at the histological level. For instance, fibrolamellar carcinoma is already a well-accepted morphological and molecular subtype of HCC</w:t>
      </w:r>
      <w:r w:rsidR="00605657" w:rsidRPr="00E62FA2">
        <w:fldChar w:fldCharType="begin" w:fldLock="1"/>
      </w:r>
      <w:r w:rsidR="00746087" w:rsidRPr="00E62FA2">
        <w:instrText>ADDIN CSL_CITATION {"citationItems":[{"id":"ITEM-1","itemData":{"DOI":"10.1097/PCR.0000000000000063","ISBN":"0000000000000","ISSN":"1082-9784","PMID":"7886976","abstract":"Fibrolamellar carcinoma (FL-Ca) is a primary malignant liver tumor at unknown etiology, without cirrhosis and usually without an increase at tumor markers, which occurs mainly in young patients. As it can simulate malignant and benign tumors, particularly FNH, diagnosis is difficult. Ultrasound and angiography show mostly uncharacteristic features. The highest specificity has CT, if calcifications are present, because these calcifications in a tumor similar to FNH are pathognomonic for FL-Ca. In MRI the central scars of FL-Ca and FNH have a different signal intensity in T2-weighted images, so that MRI becomes more and more important in the differential diagnosis to FNH.","author":[{"dropping-particle":"","family":"Graham","given":"Rondell P.","non-dropping-particle":"","parse-names":false,"suffix":""},{"dropping-particle":"","family":"Torbenson","given":"Michael S.","non-dropping-particle":"","parse-names":false,"suffix":""}],"container-title":"Pathology Case Reviews","id":"ITEM-1","issued":{"date-parts":[["2014"]]},"title":"Fibrolamellar Carcinoma","type":"article-journal"},"uris":["http://www.mendeley.com/documents/?uuid=9bf7784e-58c2-4e13-b3e4-527a7d609459"]}],"mendeley":{"formattedCitation":"&lt;sup&gt;[60]&lt;/sup&gt;","plainTextFormattedCitation":"[60]","previouslyFormattedCitation":"&lt;sup&gt;[60]&lt;/sup&gt;"},"properties":{"noteIndex":0},"schema":"https://github.com/citation-style-language/schema/raw/master/csl-citation.json"}</w:instrText>
      </w:r>
      <w:r w:rsidR="00605657" w:rsidRPr="00E62FA2">
        <w:fldChar w:fldCharType="separate"/>
      </w:r>
      <w:r w:rsidR="00746087" w:rsidRPr="00E62FA2">
        <w:rPr>
          <w:noProof/>
          <w:vertAlign w:val="superscript"/>
        </w:rPr>
        <w:t>[60]</w:t>
      </w:r>
      <w:r w:rsidR="00605657" w:rsidRPr="00E62FA2">
        <w:fldChar w:fldCharType="end"/>
      </w:r>
      <w:r w:rsidRPr="00E62FA2">
        <w:t>. Furthermore, the chromophobe subtype shows a distinct morphology as well as a specific molecular mechanism to overcome replicative senescence, in contrast to telomerase activation seen in most HCCs</w:t>
      </w:r>
      <w:r w:rsidR="00605657" w:rsidRPr="00E62FA2">
        <w:fldChar w:fldCharType="begin" w:fldLock="1"/>
      </w:r>
      <w:r w:rsidR="00746087" w:rsidRPr="00E62FA2">
        <w:instrText>ADDIN CSL_CITATION {"citationItems":[{"id":"ITEM-1","itemData":{"DOI":"10.3748/wjg.v21.i12.3472","ISSN":"22192840","abstract":"© The Author(s) 2015. Published Published by Baishideng Publishing Group Inc. All rights reserved. In this review we focus on lymphoepithelioma-like hepatocellular carcinomas (LEL-HCC) and lymphoepithelioma-like cholangiocarcinomas (LEL-ICC). Despite their rarity, these tumors are of general interest because of their epidemiological and clinical features, and because they represent a distinct model of interaction between the immune system and neoplastic cells. Approximately half of LEL-HCC arise in the context of chronic hepatitis C virus (HCV) infection and have been described both in Eastern and Western patients. By contrast, LEL-ICC is associated in almost all cases with Epstein-Barr virus (EBV) infection and exhibits the same epidemiological features of EBV related malignancies. Compared with classical hepatocellular carcinoma and intrahepatic cholangiocarcinoma of corresponding stage, both LEL-HCC and LEL-ICC are characterized by lower rates of recurrence after surgery and better overall survival. How this behavior is related to distinct genetic alterations and tumor microenvironment is unclear. The pathophysiological mechanisms of lymphoid infiltrations seem to be different among the two groups of tumors. In fact, LEL-HCC frequently arises in the context of inflammatory changes driven by HCV infection, and has been recognized as a variant of classical hepatocellular carcinoma. At variance, lymphocyte recruitment of LEL-ICC is similar to that described in nasopharyngeal carcinoma and gastric LEL, and possibly depends on the expression pattern of latent EBV infection.","author":[{"dropping-particle":"","family":"Solinas","given":"Antonio","non-dropping-particle":"","parse-names":false,"suffix":""},{"dropping-particle":"","family":"Calvisi","given":"Diego F.","non-dropping-particle":"","parse-names":false,"suffix":""}],"container-title":"World Journal of Gastroenterology","id":"ITEM-1","issued":{"date-parts":[["2015"]]},"title":"Lessons from rare tumors: Hepatic lymphoepithelioma-like carcinomas","type":"article"},"uris":["http://www.mendeley.com/documents/?uuid=32d58f34-e530-423e-ad4a-b741b18ae2dc"]}],"mendeley":{"formattedCitation":"&lt;sup&gt;[61]&lt;/sup&gt;","plainTextFormattedCitation":"[61]","previouslyFormattedCitation":"&lt;sup&gt;[61]&lt;/sup&gt;"},"properties":{"noteIndex":0},"schema":"https://github.com/citation-style-language/schema/raw/master/csl-citation.json"}</w:instrText>
      </w:r>
      <w:r w:rsidR="00605657" w:rsidRPr="00E62FA2">
        <w:fldChar w:fldCharType="separate"/>
      </w:r>
      <w:r w:rsidR="00746087" w:rsidRPr="00E62FA2">
        <w:rPr>
          <w:noProof/>
          <w:vertAlign w:val="superscript"/>
        </w:rPr>
        <w:t>[61]</w:t>
      </w:r>
      <w:r w:rsidR="00605657" w:rsidRPr="00E62FA2">
        <w:fldChar w:fldCharType="end"/>
      </w:r>
      <w:r w:rsidRPr="00E62FA2">
        <w:t xml:space="preserve">. Several histological subtypes, which feature distinctive and recognizable morphological features, have also been reported such as the </w:t>
      </w:r>
      <w:proofErr w:type="spellStart"/>
      <w:r w:rsidRPr="00E62FA2">
        <w:t>steatohepatitic</w:t>
      </w:r>
      <w:proofErr w:type="spellEnd"/>
      <w:r w:rsidRPr="00E62FA2">
        <w:t xml:space="preserve">, </w:t>
      </w:r>
      <w:del w:id="166" w:author="Li Ma" w:date="2018-06-26T23:22:00Z">
        <w:r w:rsidRPr="00E62FA2" w:rsidDel="004308B7">
          <w:delText>s</w:delText>
        </w:r>
      </w:del>
      <w:r w:rsidRPr="00E62FA2">
        <w:t>cirrhotic, lymphoepithelioma-like, and inflammatory HCCs</w:t>
      </w:r>
      <w:r w:rsidR="00B14EB2" w:rsidRPr="00E62FA2">
        <w:fldChar w:fldCharType="begin" w:fldLock="1"/>
      </w:r>
      <w:r w:rsidR="00746087" w:rsidRPr="00E62FA2">
        <w:instrText>ADDIN CSL_CITATION {"citationItems":[{"id":"ITEM-1","itemData":{"DOI":"10.3748/wjg.v21.i12.3472","ISSN":"22192840","abstract":"© The Author(s) 2015. Published Published by Baishideng Publishing Group Inc. All rights reserved. In this review we focus on lymphoepithelioma-like hepatocellular carcinomas (LEL-HCC) and lymphoepithelioma-like cholangiocarcinomas (LEL-ICC). Despite their rarity, these tumors are of general interest because of their epidemiological and clinical features, and because they represent a distinct model of interaction between the immune system and neoplastic cells. Approximately half of LEL-HCC arise in the context of chronic hepatitis C virus (HCV) infection and have been described both in Eastern and Western patients. By contrast, LEL-ICC is associated in almost all cases with Epstein-Barr virus (EBV) infection and exhibits the same epidemiological features of EBV related malignancies. Compared with classical hepatocellular carcinoma and intrahepatic cholangiocarcinoma of corresponding stage, both LEL-HCC and LEL-ICC are characterized by lower rates of recurrence after surgery and better overall survival. How this behavior is related to distinct genetic alterations and tumor microenvironment is unclear. The pathophysiological mechanisms of lymphoid infiltrations seem to be different among the two groups of tumors. In fact, LEL-HCC frequently arises in the context of inflammatory changes driven by HCV infection, and has been recognized as a variant of classical hepatocellular carcinoma. At variance, lymphocyte recruitment of LEL-ICC is similar to that described in nasopharyngeal carcinoma and gastric LEL, and possibly depends on the expression pattern of latent EBV infection.","author":[{"dropping-particle":"","family":"Solinas","given":"Antonio","non-dropping-particle":"","parse-names":false,"suffix":""},{"dropping-particle":"","family":"Calvisi","given":"Diego F.","non-dropping-particle":"","parse-names":false,"suffix":""}],"container-title":"World Journal of Gastroenterology","id":"ITEM-1","issued":{"date-parts":[["2015"]]},"title":"Lessons from rare tumors: Hepatic lymphoepithelioma-like carcinomas","type":"article"},"uris":["http://www.mendeley.com/documents/?uuid=32d58f34-e530-423e-ad4a-b741b18ae2dc"]},{"id":"ITEM-2","itemData":{"DOI":"10.1097/PAS.0b013e3181f31caa","ISSN":"0147-5185","PMID":"20975341","abstract":"In explant livers with chronic hepatitis C (HCV-C) we have noted a distinctive histologic variant that we have termed steatohepatitic hepatocellular carcinoma (SH-HCC) with features resembling non-neoplastic steatohepatitis, including large droplet steatosis, ballooning of malignant hepatocytes, Mallory-Denk bodies, inflammation, and pericellular fibrosis. This study was undertaken to further describe the characteristics and prevalence of this histologic variant in HCV-C and any possible association with underlying risk factors for nonalcoholic fatty liver disease (NAFLD) and nonalcoholic steatohepatitis (NASH). We selected two 2-year periods (mid-2003 to mid-2005 and 2007 to 2008), from which selected explant livers with HCV-C and HCC were examined to determine the characteristics and frequency of SH-HCC. The underlying cirrhotic liver was also reassessed for steatosis and evidence of steatohepatitis. Clinical records were consulted for concomitant NAFLD and NASH risk factors. The SH-HCC variant was found in a total of 22 of 62 HCC cases (35.5%). Fourteen of the 22 patients with SH-HCC (63.6%) had at least one known risk factor for NAFLD/NASH including diabetes (6 of 22, 27.3%), obesity (6 of 22, 27.3%), hypertension (11 of 22, 50%), and hyperlipidemia (5 of 22, 27.8%). In 14 of the 22 cases (63.6%) of SH-HCC, the non-neoplastic liver showed changes of NAFLD/NASH superimposed on otherwise typical features of HCV-C. In conclusion, in our series of HCV-C explants, approximately one-third of HCCs show a distinctive histological variant termed SH-HCC. Underlying risk factors for NAFLD and for NASH were identified in 63.6% of our cases. Moreover, non-neoplastic tissue in HCV-C explants showed changes of NAFLD/NASH in 63.6% of cases. These results suggest a possible NAFLD/NASH pathway leading to SH-HCC in the setting of HCV-C which requires further investigation in the future.","author":[{"dropping-particle":"","family":"Salomao","given":"Marcela","non-dropping-particle":"","parse-names":false,"suffix":""},{"dropping-particle":"","family":"Yu","given":"Woojin M.","non-dropping-particle":"","parse-names":false,"suffix":""},{"dropping-particle":"","family":"Brown","given":"Robert S.","non-dropping-particle":"","parse-names":false,"suffix":""},{"dropping-particle":"","family":"Emond","given":"Jean C.","non-dropping-particle":"","parse-names":false,"suffix":""},{"dropping-particle":"","family":"Lefkowitch","given":"Jay H.","non-dropping-particle":"","parse-names":false,"suffix":""}],"container-title":"The American Journal of Surgical Pathology","id":"ITEM-2","issued":{"date-parts":[["2010"]]},"title":"Steatohepatitic Hepatocellular Carcinoma (SH-HCC)","type":"article-journal"},"uris":["http://www.mendeley.com/documents/?uuid=cf3668cb-5c7f-497e-a819-dcec28529299"]},{"id":"ITEM-3","itemData":{"DOI":"10.1002/hep.25570","ISBN":"1527-3350 (Electronic)\\r0270-9139 (Linking)","ISSN":"02709139","PMID":"22234953","abstract":"UNLABELLED: Hepatocellular carcinoma (HCC) and cholangiocarcinoma (CC) are the major primary liver cancers in adults. The phenotypic overlap between HCC and CC has been shown to comprise a continuous liver cancer spectrum. As a proof of this concept, a recent study demonstrated a genomic subtype of HCC that expressed CC-like gene expression traits, such as CC-like HCC, which revealed the common genomic trait of stem-cell-like properties and aggressive clinical outcomes. Scirrhous HCC (S-HCC), a rare variant of HCC, is characterized by abundant fibrous stroma and has been known to express several liver stem/progenitor cell markers. This suggests that S-HCC may harbor common intermediate traits between HCC and CC, including stem-cell traits, which are similar to those of CC-like HCC. However, the molecular and pathological characteristics of S-HCC have not been fully evaluated. By performing gene-expression profiling and immunohistochemical evaluation, we compared the morphological and molecular features of S-HCC with those of CC and HCC. S-HCC expresses both CC-like and stem-cell-like genomic traits. In addition, we observed the expression of core epithelial-mesenchymal transition (EMT)-related genes, which may contribute to the aggressive behavior of S-HCC. Overexpression of transforming growth factor beta (TGF-β) signaling was also found, implying its regulatory role in the pathobiology of S-HCC. CONCLUSION: We suggest that the fibrous stromal component in HCC may contribute to the acquisition of CC-like gene-expression traits in HCC. The expression of stem-cell-like traits and TGF-β/EMT molecules may play a pivotal role in the aggressive phenotyping of S-HCC. (HEPATOLOGY 2012;55:1776-1786).","author":[{"dropping-particle":"","family":"Seok","given":"Jae Yeon","non-dropping-particle":"","parse-names":false,"suffix":""},{"dropping-particle":"","family":"Na","given":"Deuk Chae","non-dropping-particle":"","parse-names":false,"suffix":""},{"dropping-particle":"","family":"Woo","given":"Hyun Goo","non-dropping-particle":"","parse-names":false,"suffix":""},{"dropping-particle":"","family":"Roncalli","given":"Massimo","non-dropping-particle":"","parse-names":false,"suffix":""},{"dropping-particle":"","family":"Kwon","given":"So Mee","non-dropping-particle":"","parse-names":false,"suffix":""},{"dropping-particle":"","family":"Yoo","given":"Jeong Eun","non-dropping-particle":"","parse-names":false,"suffix":""},{"dropping-particle":"","family":"Ahn","given":"Ei Yong","non-dropping-particle":"","parse-names":false,"suffix":""},{"dropping-particle":"Il","family":"Kim","given":"Gwang","non-dropping-particle":"","parse-names":false,"suffix":""},{"dropping-particle":"","family":"Choi","given":"Jin Sub","non-dropping-particle":"","parse-names":false,"suffix":""},{"dropping-particle":"","family":"Kim","given":"Young Bae","non-dropping-particle":"","parse-names":false,"suffix":""},{"dropping-particle":"","family":"Park","given":"Young Nyun","non-dropping-particle":"","parse-names":false,"suffix":""}],"container-title":"Hepatology","id":"ITEM-3","issued":{"date-parts":[["2012"]]},"title":"A fibrous stromal component in hepatocellular carcinoma reveals a cholangiocarcinoma-like gene expression trait and epithelial-mesenchymal transition","type":"article-journal"},"uris":["http://www.mendeley.com/documents/?uuid=83f3f48a-8f78-494f-a8c1-9f1d134f26ac"]}],"mendeley":{"formattedCitation":"&lt;sup&gt;[61–63]&lt;/sup&gt;","plainTextFormattedCitation":"[61–63]","previouslyFormattedCitation":"&lt;sup&gt;[61–63]&lt;/sup&gt;"},"properties":{"noteIndex":0},"schema":"https://github.com/citation-style-language/schema/raw/master/csl-citation.json"}</w:instrText>
      </w:r>
      <w:r w:rsidR="00B14EB2" w:rsidRPr="00E62FA2">
        <w:fldChar w:fldCharType="separate"/>
      </w:r>
      <w:r w:rsidR="00746087" w:rsidRPr="00E62FA2">
        <w:rPr>
          <w:noProof/>
          <w:vertAlign w:val="superscript"/>
        </w:rPr>
        <w:t>[61–63]</w:t>
      </w:r>
      <w:r w:rsidR="00B14EB2" w:rsidRPr="00E62FA2">
        <w:fldChar w:fldCharType="end"/>
      </w:r>
      <w:r w:rsidRPr="00E62FA2">
        <w:t>. Indeed, the molecular mechanism behind these histological subtypes awaits clarification, but considering the rapid advancement of molecular technologies this is only a matter of time. It is estimated that 20</w:t>
      </w:r>
      <w:r w:rsidR="00846341">
        <w:rPr>
          <w:rFonts w:eastAsiaTheme="minorEastAsia" w:hint="eastAsia"/>
          <w:lang w:eastAsia="zh-CN"/>
        </w:rPr>
        <w:t>%</w:t>
      </w:r>
      <w:r w:rsidRPr="00E62FA2">
        <w:t>-30% of HCCs belong to a recognizable morphological/molecular subtype</w:t>
      </w:r>
      <w:r w:rsidR="00B14EB2" w:rsidRPr="00E62FA2">
        <w:fldChar w:fldCharType="begin" w:fldLock="1"/>
      </w:r>
      <w:r w:rsidR="00746087" w:rsidRPr="00E62FA2">
        <w:instrText>ADDIN CSL_CITATION {"citationItems":[{"id":"ITEM-1","itemData":{"DOI":"10.1002/hep.27545","ISSN":"15273350","author":[{"dropping-particle":"","family":"Torbenson","given":"Michael","non-dropping-particle":"","parse-names":false,"suffix":""},{"dropping-particle":"","family":"Schirmacher","given":"Peter","non-dropping-particle":"","parse-names":false,"suffix":""}],"container-title":"Hepatology","id":"ITEM-1","issued":{"date-parts":[["2015"]]},"title":"Liver cancer biopsy - back to the future?!","type":"article-journal"},"uris":["http://www.mendeley.com/documents/?uuid=1fec766c-8ee6-44f1-8f19-856f7445d929"]}],"mendeley":{"formattedCitation":"&lt;sup&gt;[57]&lt;/sup&gt;","plainTextFormattedCitation":"[57]","previouslyFormattedCitation":"&lt;sup&gt;[57]&lt;/sup&gt;"},"properties":{"noteIndex":0},"schema":"https://github.com/citation-style-language/schema/raw/master/csl-citation.json"}</w:instrText>
      </w:r>
      <w:r w:rsidR="00B14EB2" w:rsidRPr="00E62FA2">
        <w:fldChar w:fldCharType="separate"/>
      </w:r>
      <w:r w:rsidR="00746087" w:rsidRPr="00E62FA2">
        <w:rPr>
          <w:noProof/>
          <w:vertAlign w:val="superscript"/>
        </w:rPr>
        <w:t>[57]</w:t>
      </w:r>
      <w:r w:rsidR="00B14EB2" w:rsidRPr="00E62FA2">
        <w:fldChar w:fldCharType="end"/>
      </w:r>
      <w:r w:rsidRPr="00E62FA2">
        <w:t>. A recent paper, published in Hepatology, described another subtype of HCC with both histological and molecular distinct features</w:t>
      </w:r>
      <w:r w:rsidR="00B14EB2" w:rsidRPr="00E62FA2">
        <w:fldChar w:fldCharType="begin" w:fldLock="1"/>
      </w:r>
      <w:r w:rsidR="00746087" w:rsidRPr="00E62FA2">
        <w:instrText>ADDIN CSL_CITATION {"citationItems":[{"id":"ITEM-1","itemData":{"DOI":"10.1002/hep.29762","ISSN":"02709139","PMID":"29281854","abstract":"We recently identified a novel histological subtype of hepatocellular carcinoma, designated as \"macrotrabecular-massive\" (MTM-HCC) and associated with specific molecular features. In order to assess the clinical relevance of this novel variant, we aimed to investigate its prognostic value in two large series of patients with HCC treated either by surgical resection or radiofrequency ablation (RFA). We retrospectively included 237 HCC surgical samples and 284 HCC liver biopsies from patients treated by surgical resection and RFA, respectively. Histological slides were reviewed by pathologists specialized in liver disease, and the MTM-HCC subtype was defined by the presence of a predominant (&gt;50%) macrotrabecular architecture (more than 6 cells thick). The main clinical and biological features were recorded at baseline. Clinical endpoints were early and overall recurrence. The MTM-HCC subtype was identified in 12% of the whole cohort (16% of surgically resected samples, 8.5% of liver biopsy samples). It was associated at baseline with known poor prognostic factors (tumor size, AFP level, satellite nodules and vascular invasion). Multivariate analysis showed that MTM-HCC subtype was an independent predictor of early and overall recurrence (surgical series: OR 3.03 (1.38-6.65), p=0.006 and 2.76 (1.63-4.67), p&lt;0.001); RFA series: 2.37 (1.36-4.13), p=0.002 and 2.19 (1.35-3.54), p=0.001, respectively). Its prognostic value was retained even after patients stratification according to common clinical, biological and pathological features of aggressiveness. No other baseline parameter was independently associated to recurrence in the RFA series. CONCLUSION The MTM-HCC subtype, reliably observed in 12% of patients eligible for a curative treatment, represents an aggressive form of HCC that may require more specific therapeutic strategies. This article is protected by copyright. All rights reserved.","author":[{"dropping-particle":"","family":"Ziol","given":"Marianne","non-dropping-particle":"","parse-names":false,"suffix":""},{"dropping-particle":"","family":"Poté","given":"Nicolas","non-dropping-particle":"","parse-names":false,"suffix":""},{"dropping-particle":"","family":"Amaddeo","given":"Giuliana","non-dropping-particle":"","parse-names":false,"suffix":""},{"dropping-particle":"","family":"Laurent","given":"Alexis","non-dropping-particle":"","parse-names":false,"suffix":""},{"dropping-particle":"","family":"Nault","given":"Jean-Charles","non-dropping-particle":"","parse-names":false,"suffix":""},{"dropping-particle":"","family":"Oberti","given":"Frédéric","non-dropping-particle":"","parse-names":false,"suffix":""},{"dropping-particle":"","family":"Costentin","given":"Charlotte","non-dropping-particle":"","parse-names":false,"suffix":""},{"dropping-particle":"","family":"Michalak","given":"Sophie","non-dropping-particle":"","parse-names":false,"suffix":""},{"dropping-particle":"","family":"Bouattour","given":"Mohamed","non-dropping-particle":"","parse-names":false,"suffix":""},{"dropping-particle":"","family":"Francoz","given":"Claire","non-dropping-particle":"","parse-names":false,"suffix":""},{"dropping-particle":"","family":"Pageaux","given":"Georges Philippe","non-dropping-particle":"","parse-names":false,"suffix":""},{"dropping-particle":"","family":"Ramos","given":"Jeanne","non-dropping-particle":"","parse-names":false,"suffix":""},{"dropping-particle":"","family":"Decaens","given":"Thomas","non-dropping-particle":"","parse-names":false,"suffix":""},{"dropping-particle":"","family":"Luciani","given":"Alain","non-dropping-particle":"","parse-names":false,"suffix":""},{"dropping-particle":"","family":"Guiu","given":"Boris","non-dropping-particle":"","parse-names":false,"suffix":""},{"dropping-particle":"","family":"Vilgrain","given":"Valérie","non-dropping-particle":"","parse-names":false,"suffix":""},{"dropping-particle":"","family":"Aubé","given":"Christophe","non-dropping-particle":"","parse-names":false,"suffix":""},{"dropping-particle":"","family":"Derman","given":"Jonathan","non-dropping-particle":"","parse-names":false,"suffix":""},{"dropping-particle":"","family":"Charpy","given":"Cécile","non-dropping-particle":"","parse-names":false,"suffix":""},{"dropping-particle":"","family":"Zucman-Rossi","given":"Jessica","non-dropping-particle":"","parse-names":false,"suffix":""},{"dropping-particle":"","family":"Barget","given":"Nathalie","non-dropping-particle":"","parse-names":false,"suffix":""},{"dropping-particle":"","family":"Seror","given":"Olivier","non-dropping-particle":"","parse-names":false,"suffix":""},{"dropping-particle":"","family":"Ganne-Carrié","given":"Nathalie","non-dropping-particle":"","parse-names":false,"suffix":""},{"dropping-particle":"","family":"Paradis","given":"Valérie","non-dropping-particle":"","parse-names":false,"suffix":""},{"dropping-particle":"","family":"Calderaro","given":"Julien","non-dropping-particle":"","parse-names":false,"suffix":""}],"container-title":"Hepatology","id":"ITEM-1","issued":{"date-parts":[["2017"]]},"title":"Macrotrabecular-massive hepatocellular carcinoma: A distinctive histological subtype with clinical relevance","type":"article-journal"},"uris":["http://www.mendeley.com/documents/?uuid=2c4bc1a0-9806-4fbc-8cfb-d4dce909ca93"]}],"mendeley":{"formattedCitation":"&lt;sup&gt;[64]&lt;/sup&gt;","plainTextFormattedCitation":"[64]","previouslyFormattedCitation":"&lt;sup&gt;[64]&lt;/sup&gt;"},"properties":{"noteIndex":0},"schema":"https://github.com/citation-style-language/schema/raw/master/csl-citation.json"}</w:instrText>
      </w:r>
      <w:r w:rsidR="00B14EB2" w:rsidRPr="00E62FA2">
        <w:fldChar w:fldCharType="separate"/>
      </w:r>
      <w:r w:rsidR="00746087" w:rsidRPr="00E62FA2">
        <w:rPr>
          <w:noProof/>
          <w:vertAlign w:val="superscript"/>
        </w:rPr>
        <w:t>[64]</w:t>
      </w:r>
      <w:r w:rsidR="00B14EB2" w:rsidRPr="00E62FA2">
        <w:fldChar w:fldCharType="end"/>
      </w:r>
      <w:r w:rsidRPr="00E62FA2">
        <w:t xml:space="preserve">. The </w:t>
      </w:r>
      <w:proofErr w:type="spellStart"/>
      <w:r w:rsidRPr="00E62FA2">
        <w:t>macrotrabecullar</w:t>
      </w:r>
      <w:proofErr w:type="spellEnd"/>
      <w:r w:rsidRPr="00E62FA2">
        <w:t xml:space="preserve">-massive HCC (MTM-HCC) was identified in 12% of the whole cohort (16% of surgically resected samples, 8.5% of liver biopsy samples). On multivariate </w:t>
      </w:r>
      <w:r w:rsidR="00B14EB2" w:rsidRPr="00E62FA2">
        <w:t>analysis,</w:t>
      </w:r>
      <w:r w:rsidRPr="00E62FA2">
        <w:t xml:space="preserve"> the MTM-HCC subtype was an independent predictor of early and overall recurrence. From the molecular point of view, </w:t>
      </w:r>
      <w:r w:rsidRPr="00E62FA2">
        <w:rPr>
          <w:spacing w:val="2"/>
        </w:rPr>
        <w:t xml:space="preserve">MTM- </w:t>
      </w:r>
      <w:r w:rsidRPr="00E62FA2">
        <w:t xml:space="preserve">HCC was characterized by high expression of </w:t>
      </w:r>
      <w:r w:rsidR="00D63088" w:rsidRPr="00846341">
        <w:t>angiopoietin</w:t>
      </w:r>
      <w:r w:rsidRPr="00E62FA2">
        <w:t xml:space="preserve"> 2 and vascular endothelial growth factor A (VEGFA)</w:t>
      </w:r>
      <w:r w:rsidR="00B14EB2" w:rsidRPr="00E62FA2">
        <w:fldChar w:fldCharType="begin" w:fldLock="1"/>
      </w:r>
      <w:r w:rsidR="00746087" w:rsidRPr="00E62FA2">
        <w:instrText>ADDIN CSL_CITATION {"citationItems":[{"id":"ITEM-1","itemData":{"DOI":"10.1016/j.jhep.2017.05.014","ISSN":"16000641","PMID":"28532995","abstract":"Background &amp; Aims Our increasing understanding of hepatocellular carcinoma (HCC) biology holds promise for personalized care, however its translation into clinical practice requires a precise knowledge of its relationship to tumour phenotype. Methods We aimed at investigating molecular-phenotypic correlations in a large series of HCC. To this purpose, 343 surgically resected HCC samples were investigated by pathological review, immunohistochemistry, gene expression profiling and sequencing. Results CTNNB1 (40%) and TP53 (21%) mutations were mutually exclusive and defined two major groups of HCC characterized by distinct phenotypes. CTNNB1 mutated tumours were large (p = 0.002), well-differentiated (p &lt;0.001), cholestatic (p &lt;0.001), with microtrabecular (p &lt;0.001) and pseudoglandular (p &lt;0.001) patterns and without inflammatory infiltrates (p &lt;0.001). TP53 mutated tumours were poorly differentiated (p &lt;0.001) with a compact pattern (p = 0.02), multinucleated (p = 0.01) and pleomorphic (p = 0.02) cells and frequent vascular invasion (p = 0.02). World Health Organization (WHO) classification of histological subtypes were also strongly related to molecular features. The scirrhous subtype was associated with TSC1/TSC2 mutations (p = 0.005), epithelial-to-mesenchymal transition and a progenitor expression profile. The steatohepatitic subtype showed frequent IL-6/JAK/STAT activation without CTNNB1, TERT and TP53 pathway alterations (p = 0.01). Pathological review identified a novel subtype, designated as “macrotrabecular-massive” associated with poor survival (p &lt;0.001), high alpha-fetoprotein serum level (p = 0.02), vascular invasion (p &lt;0.001), TP53 mutations (p &lt;0.001) and FGF19 amplifications (p = 0.02), features also validated in The Cancer Genome Atlas (TCGA) data. Finally, integration of HCC pathological characteristics with its transcriptomic classification showed phenotypically distinct tumour subclasses closely related to G1-G6 subgroups. Conclusion HCC phenotypes are tightly associated with gene mutations and transcriptomic classification. These findings may help in translating our knowledge of HCC biology into clinical practice. Lay summary: HCC is a very heterogenous tumour, both at the pathological and molecular levels. We show here that HCC phenotype is tightly associated to its molecular alterations and underlying oncogenic pathways.","author":[{"dropping-particle":"","family":"Calderaro","given":"Julien","non-dropping-particle":"","parse-names":false,"suffix":""},{"dropping-particle":"","family":"Couchy","given":"Gabrielle","non-dropping-particle":"","parse-names":false,"suffix":""},{"dropping-particle":"","family":"Imbeaud","given":"Sandrine","non-dropping-particle":"","parse-names":false,"suffix":""},{"dropping-particle":"","family":"Amaddeo","given":"Giuliana","non-dropping-particle":"","parse-names":false,"suffix":""},{"dropping-particle":"","family":"Letouzé","given":"Eric","non-dropping-particle":"","parse-names":false,"suffix":""},{"dropping-particle":"","family":"Blanc","given":"Jean Frédéric","non-dropping-particle":"","parse-names":false,"suffix":""},{"dropping-particle":"","family":"Laurent","given":"Christophe","non-dropping-particle":"","parse-names":false,"suffix":""},{"dropping-particle":"","family":"Hajji","given":"Yacine","non-dropping-particle":"","parse-names":false,"suffix":""},{"dropping-particle":"","family":"Azoulay","given":"Daniel","non-dropping-particle":"","parse-names":false,"suffix":""},{"dropping-particle":"","family":"Bioulac-Sage","given":"Paulette","non-dropping-particle":"","parse-names":false,"suffix":""},{"dropping-particle":"","family":"Nault","given":"Jean Charles","non-dropping-particle":"","parse-names":false,"suffix":""},{"dropping-particle":"","family":"Zucman-Rossi","given":"Jessica","non-dropping-particle":"","parse-names":false,"suffix":""}],"container-title":"Journal of Hepatology","id":"ITEM-1","issued":{"date-parts":[["2017"]]},"title":"Histological subtypes of hepatocellular carcinoma are related to gene mutations and molecular tumour classification","type":"article-journal"},"uris":["http://www.mendeley.com/documents/?uuid=244b1c56-ab61-4fd8-8781-3117d37e4195"]}],"mendeley":{"formattedCitation":"&lt;sup&gt;[65]&lt;/sup&gt;","plainTextFormattedCitation":"[65]","previouslyFormattedCitation":"&lt;sup&gt;[65]&lt;/sup&gt;"},"properties":{"noteIndex":0},"schema":"https://github.com/citation-style-language/schema/raw/master/csl-citation.json"}</w:instrText>
      </w:r>
      <w:r w:rsidR="00B14EB2" w:rsidRPr="00E62FA2">
        <w:fldChar w:fldCharType="separate"/>
      </w:r>
      <w:r w:rsidR="00746087" w:rsidRPr="00E62FA2">
        <w:rPr>
          <w:noProof/>
          <w:vertAlign w:val="superscript"/>
        </w:rPr>
        <w:t>[65]</w:t>
      </w:r>
      <w:r w:rsidR="00B14EB2" w:rsidRPr="00E62FA2">
        <w:fldChar w:fldCharType="end"/>
      </w:r>
      <w:r w:rsidR="00B14EB2" w:rsidRPr="00E62FA2">
        <w:t xml:space="preserve">. </w:t>
      </w:r>
      <w:r w:rsidRPr="00E62FA2">
        <w:t>Bi-specific, anti-</w:t>
      </w:r>
      <w:r w:rsidR="00B14EB2" w:rsidRPr="00E62FA2">
        <w:t>angiopoietin</w:t>
      </w:r>
      <w:r w:rsidRPr="00E62FA2">
        <w:t xml:space="preserve"> 2 and anti VEGFA antibodies might represent a potent treatment of this subclass of</w:t>
      </w:r>
      <w:r w:rsidR="00E7742E" w:rsidRPr="00E62FA2">
        <w:t xml:space="preserve"> </w:t>
      </w:r>
      <w:r w:rsidRPr="00E62FA2">
        <w:t>HCC.</w:t>
      </w:r>
    </w:p>
    <w:p w14:paraId="1C0F23D1" w14:textId="5375F463" w:rsidR="002F69CB" w:rsidRPr="00846341" w:rsidRDefault="00306E06" w:rsidP="00B37758">
      <w:pPr>
        <w:pStyle w:val="BodyText"/>
        <w:spacing w:line="360" w:lineRule="auto"/>
        <w:ind w:left="0" w:firstLineChars="100" w:firstLine="240"/>
        <w:jc w:val="both"/>
      </w:pPr>
      <w:r w:rsidRPr="00E62FA2">
        <w:t>Taking into account the new recently described, MTM-HCC subclass we now have an estimated 36</w:t>
      </w:r>
      <w:r w:rsidR="00846341">
        <w:rPr>
          <w:rFonts w:eastAsiaTheme="minorEastAsia" w:hint="eastAsia"/>
          <w:lang w:eastAsia="zh-CN"/>
        </w:rPr>
        <w:t>%</w:t>
      </w:r>
      <w:r w:rsidRPr="00E62FA2">
        <w:t>-46% of HCCs that belong to a recognizable morphological or molecular subtype. For the remaining HCCs, molecular subtypes likely exists</w:t>
      </w:r>
      <w:r w:rsidR="00B14EB2" w:rsidRPr="00E62FA2">
        <w:fldChar w:fldCharType="begin" w:fldLock="1"/>
      </w:r>
      <w:r w:rsidR="00746087" w:rsidRPr="00E62FA2">
        <w:instrText>ADDIN CSL_CITATION {"citationItems":[{"id":"ITEM-1","itemData":{"DOI":"10.1002/hep.21467","ISBN":"0270-9139 (Print)\\n0270-9139 (Linking)","ISSN":"02709139","PMID":"17187432","abstract":"UNLABELLED: Hepatocellular carcinomas (HCCs) are a heterogeneous group of tumors that differ in risk factors and genetic alterations. We further investigated transcriptome-genotype-phenotype correlations in HCC. Global transcriptome analyses were performed on 57 HCCs and 3 hepatocellular adenomas and validated by quantitative RT-PCR using 63 additional HCCs. We determined loss of heterozygosity, gene mutations, promoter methylation of CDH1 and CDKN2A, and HBV DNA copy number for each tumor. Unsupervised transcriptome analysis identified 6 robust subgroups of HCC (G1-G6) associated with clinical and genetic characteristics. G1 tumors were associated with low copy number of HBV and overexpression of genes expressed in fetal liver and controlled by parental imprinting. G2 included HCCs infected with a high copy number of HBV and mutations in PIK3CA and TP53. In these first groups, we detected specific activation of the AKT pathway. G3 tumors were typified by mutation of TP53 and overexpression of genes controlling the cell cycle. G4 was a heterogeneous subgroup of tumors including TCF1-mutated hepatocellular adenomas and carcinomas. G5 and G6 were strongly related to beta-catenin mutations that lead to Wnt pathway activation; in particular, G6 tumors were characterized by satellite nodules, higher activation of the Wnt pathway, and E-cadherin underexpression. CONCLUSION: These results have furthered our understanding of the genetic diversity of human HCC and have provided specific identifiers for classifying tumors. In addition, our classification has potential therapeutic implications because 50% of the tumors were related to WNT or AKT pathway activation, which potentially could be targeted by specific inhibiting therapies.","author":[{"dropping-particle":"","family":"Boyault","given":"Sandrine","non-dropping-particle":"","parse-names":false,"suffix":""},{"dropping-particle":"","family":"Rickman","given":"David S.","non-dropping-particle":"","parse-names":false,"suffix":""},{"dropping-particle":"","family":"Reyniès","given":"Aurélien","non-dropping-particle":"De","parse-names":false,"suffix":""},{"dropping-particle":"","family":"Balabaud","given":"Charles","non-dropping-particle":"","parse-names":false,"suffix":""},{"dropping-particle":"","family":"Rebouissou","given":"Sandra","non-dropping-particle":"","parse-names":false,"suffix":""},{"dropping-particle":"","family":"Jeannot","given":"Emmanuelle","non-dropping-particle":"","parse-names":false,"suffix":""},{"dropping-particle":"","family":"Hérault","given":"Aurélie","non-dropping-particle":"","parse-names":false,"suffix":""},{"dropping-particle":"","family":"Saric","given":"Jean","non-dropping-particle":"","parse-names":false,"suffix":""},{"dropping-particle":"","family":"Belghiti","given":"Jacques","non-dropping-particle":"","parse-names":false,"suffix":""},{"dropping-particle":"","family":"Franco","given":"Dominique","non-dropping-particle":"","parse-names":false,"suffix":""},{"dropping-particle":"","family":"Bioulac-Sage","given":"Paulette","non-dropping-particle":"","parse-names":false,"suffix":""},{"dropping-particle":"","family":"Laurent-Puig","given":"Pierre","non-dropping-particle":"","parse-names":false,"suffix":""},{"dropping-particle":"","family":"Zucman-Rossi","given":"Jessica","non-dropping-particle":"","parse-names":false,"suffix":""}],"container-title":"Hepatology","id":"ITEM-1","issued":{"date-parts":[["2007"]]},"title":"Transcriptome classification of HCC is related to gene alterations and to new therapeutic targets","type":"article-journal"},"uris":["http://www.mendeley.com/documents/?uuid=b0e33ed0-b65c-4dc9-96fb-6b5d1400aea9"]}],"mendeley":{"formattedCitation":"&lt;sup&gt;[66]&lt;/sup&gt;","plainTextFormattedCitation":"[66]","previouslyFormattedCitation":"&lt;sup&gt;[66]&lt;/sup&gt;"},"properties":{"noteIndex":0},"schema":"https://github.com/citation-style-language/schema/raw/master/csl-citation.json"}</w:instrText>
      </w:r>
      <w:r w:rsidR="00B14EB2" w:rsidRPr="00E62FA2">
        <w:fldChar w:fldCharType="separate"/>
      </w:r>
      <w:r w:rsidR="00746087" w:rsidRPr="00E62FA2">
        <w:rPr>
          <w:noProof/>
          <w:vertAlign w:val="superscript"/>
        </w:rPr>
        <w:t>[66]</w:t>
      </w:r>
      <w:r w:rsidR="00B14EB2" w:rsidRPr="00E62FA2">
        <w:fldChar w:fldCharType="end"/>
      </w:r>
      <w:r w:rsidRPr="00E62FA2">
        <w:t>. Tumor heterogeneity will not be fully reflected in all liver biopsies, but many HCCs can be sub-classified appropriately.</w:t>
      </w:r>
      <w:r w:rsidR="00E7742E" w:rsidRPr="00E62FA2">
        <w:t xml:space="preserve"> </w:t>
      </w:r>
      <w:r w:rsidR="004361F2" w:rsidRPr="00846341">
        <w:t xml:space="preserve">The discovery of different histological subtypes each with distinct molecular features is still in its infancy and until further evidence, no recommendations can be made on how to treat best different subtypes. </w:t>
      </w:r>
      <w:r w:rsidR="009838A8" w:rsidRPr="00846341">
        <w:t xml:space="preserve">For the time being HCC should rather be considered as one disease. On contrary, in the future once all the signaling pathways for each HCC subtype have been described liver biopsy will indeed be necessary for the correct identification of such signaling pathways. </w:t>
      </w:r>
      <w:r w:rsidR="00DB09BF" w:rsidRPr="00846341">
        <w:t>Moreover, the identification of distinct signaling pathways for different subtypes of HCC will allow for the development of new treatments. In this ideal but not far from now scenario, liver biopsy will allow for the correct diagnosis of HCC subtype, the corresponding up-regulated signaling pathways, and the proper choice of specific molecule and ultimately will open the path for a personalized medicine.</w:t>
      </w:r>
    </w:p>
    <w:p w14:paraId="3352F9E2" w14:textId="2D1510C8" w:rsidR="002F69CB" w:rsidRPr="00E62FA2" w:rsidRDefault="00306E06" w:rsidP="00B37758">
      <w:pPr>
        <w:pStyle w:val="BodyText"/>
        <w:spacing w:line="360" w:lineRule="auto"/>
        <w:ind w:left="0" w:firstLineChars="100" w:firstLine="240"/>
        <w:jc w:val="both"/>
      </w:pPr>
      <w:r w:rsidRPr="00E62FA2">
        <w:lastRenderedPageBreak/>
        <w:t>The balance of risk and benefit defines many of the decisions that we make as providers of medical care. With respect to the use of liver biopsy in diagnosing HCC, the risks are well-defined and can be quantified. Common arguments against liver tumor biopsy have been the risk of bleeding and tumor seeding (Table 1). Up to 20</w:t>
      </w:r>
      <w:r w:rsidR="00753AA0" w:rsidRPr="00E62FA2">
        <w:t>% of</w:t>
      </w:r>
      <w:r w:rsidRPr="00E62FA2">
        <w:t xml:space="preserve"> focal liver lesions developed on a background of liver cirrhosis are not HCC (14) and almost 46% of the HCCs have a distinct histological or molecular signature that might benefit from targeted therapies. We are all afraid of the invasive nature of liver biopsy but what are the risks and benefits of treating a </w:t>
      </w:r>
      <w:r w:rsidR="00B14EB2" w:rsidRPr="00846341">
        <w:t>non-HCC</w:t>
      </w:r>
      <w:r w:rsidRPr="00846341">
        <w:t xml:space="preserve"> patient as being</w:t>
      </w:r>
      <w:r w:rsidR="00E7742E" w:rsidRPr="00846341">
        <w:t xml:space="preserve"> </w:t>
      </w:r>
      <w:r w:rsidRPr="00846341">
        <w:t>a</w:t>
      </w:r>
      <w:r w:rsidR="006524EA" w:rsidRPr="00846341">
        <w:rPr>
          <w:rFonts w:eastAsiaTheme="minorEastAsia"/>
          <w:lang w:eastAsia="zh-CN"/>
        </w:rPr>
        <w:t xml:space="preserve"> </w:t>
      </w:r>
      <w:r w:rsidR="00017880" w:rsidRPr="00E62FA2">
        <w:t xml:space="preserve">HCC? </w:t>
      </w:r>
      <w:r w:rsidRPr="00E62FA2">
        <w:t>What is the benefit of targeting a molecular pathway in a patient with HCC in which the targeted pathway is not activated? We do not believe that the current guidelines are wrong, because the data which formed the basis of the existing guidelines was against liver biopsy. However, due to the advancement in molecular biology more and more molecular and histological classes of HCC have been and will be described. We consider that there will come a time where diagnostic biopsies will be commonly performed. This will improve diagnosis of HCC and increase our chance to provide better patient care in the</w:t>
      </w:r>
      <w:r w:rsidR="00E7742E" w:rsidRPr="00E62FA2">
        <w:t xml:space="preserve"> </w:t>
      </w:r>
      <w:r w:rsidRPr="00E62FA2">
        <w:t>future.</w:t>
      </w:r>
    </w:p>
    <w:p w14:paraId="114927EC" w14:textId="77777777" w:rsidR="002F69CB" w:rsidRPr="00E62FA2" w:rsidRDefault="002F69CB" w:rsidP="00B37758">
      <w:pPr>
        <w:pStyle w:val="BodyText"/>
        <w:spacing w:line="360" w:lineRule="auto"/>
        <w:ind w:left="0"/>
        <w:jc w:val="both"/>
      </w:pPr>
    </w:p>
    <w:p w14:paraId="3E8D53E3" w14:textId="77777777" w:rsidR="002F69CB" w:rsidRPr="00846341" w:rsidRDefault="00306E06" w:rsidP="00B37758">
      <w:pPr>
        <w:pStyle w:val="Heading1"/>
        <w:spacing w:line="360" w:lineRule="auto"/>
        <w:ind w:left="0"/>
        <w:rPr>
          <w:caps/>
        </w:rPr>
      </w:pPr>
      <w:r w:rsidRPr="00846341">
        <w:rPr>
          <w:caps/>
        </w:rPr>
        <w:t>Liquid biopsy: The future of liver</w:t>
      </w:r>
      <w:r w:rsidR="00E7742E" w:rsidRPr="00846341">
        <w:rPr>
          <w:caps/>
        </w:rPr>
        <w:t xml:space="preserve"> </w:t>
      </w:r>
      <w:r w:rsidRPr="00846341">
        <w:rPr>
          <w:caps/>
        </w:rPr>
        <w:t>biopsy</w:t>
      </w:r>
    </w:p>
    <w:p w14:paraId="4ED80C6C" w14:textId="6F2D4EC8" w:rsidR="002F69CB" w:rsidRPr="00E62FA2" w:rsidRDefault="00306E06" w:rsidP="00B37758">
      <w:pPr>
        <w:pStyle w:val="BodyText"/>
        <w:spacing w:line="360" w:lineRule="auto"/>
        <w:ind w:left="0"/>
        <w:jc w:val="both"/>
      </w:pPr>
      <w:r w:rsidRPr="00E62FA2">
        <w:t xml:space="preserve">In the </w:t>
      </w:r>
      <w:r w:rsidR="00B14EB2" w:rsidRPr="00E62FA2">
        <w:t>past,</w:t>
      </w:r>
      <w:r w:rsidRPr="00E62FA2">
        <w:t xml:space="preserve"> few decades several studies have demonstrated the utility of circulating cancer by-products called “liquid biopsy”, which could provide accessible, accurate, and dynamic information to evaluate tumor progression. Circulating tumor cells</w:t>
      </w:r>
      <w:r w:rsidR="003F7039" w:rsidRPr="00E62FA2">
        <w:t xml:space="preserve"> (CTCs)</w:t>
      </w:r>
      <w:r w:rsidRPr="00E62FA2">
        <w:t xml:space="preserve">, circulating cell-free DNA, circulating miRNA, and circulating tumor </w:t>
      </w:r>
      <w:r w:rsidR="003F7039" w:rsidRPr="00E62FA2">
        <w:t xml:space="preserve">associated </w:t>
      </w:r>
      <w:r w:rsidRPr="00E62FA2">
        <w:t>microparticles</w:t>
      </w:r>
      <w:r w:rsidR="003F7039" w:rsidRPr="00E62FA2">
        <w:t xml:space="preserve"> (MPs)</w:t>
      </w:r>
      <w:r w:rsidRPr="00E62FA2">
        <w:t xml:space="preserve"> can all be united under the term of liquid biopsy</w:t>
      </w:r>
      <w:r w:rsidRPr="00E62FA2">
        <w:rPr>
          <w:b/>
        </w:rPr>
        <w:t xml:space="preserve">. </w:t>
      </w:r>
      <w:r w:rsidR="008F1AB2" w:rsidRPr="00846341">
        <w:t>Compared to live</w:t>
      </w:r>
      <w:r w:rsidR="003F7039" w:rsidRPr="00846341">
        <w:t xml:space="preserve">r biopsy, liquid biopsy is a </w:t>
      </w:r>
      <w:r w:rsidR="00B14EB2" w:rsidRPr="00846341">
        <w:t>noninvasive</w:t>
      </w:r>
      <w:r w:rsidR="008F1AB2" w:rsidRPr="00846341">
        <w:t xml:space="preserve"> method used for the identification of </w:t>
      </w:r>
      <w:r w:rsidR="00494B9C" w:rsidRPr="00846341">
        <w:t>CTCs</w:t>
      </w:r>
      <w:r w:rsidR="003F7039" w:rsidRPr="00846341">
        <w:t xml:space="preserve">, </w:t>
      </w:r>
      <w:r w:rsidR="008F1AB2" w:rsidRPr="00846341">
        <w:t xml:space="preserve">circulating </w:t>
      </w:r>
      <w:r w:rsidR="00494B9C" w:rsidRPr="00846341">
        <w:t>MPs</w:t>
      </w:r>
      <w:r w:rsidR="008F1AB2" w:rsidRPr="00846341">
        <w:t xml:space="preserve"> or circulating miRNA/DNA in the blood of patients with HCC. </w:t>
      </w:r>
      <w:r w:rsidR="00494B9C" w:rsidRPr="00846341">
        <w:t>Moreover, it is well accepted by the patients since only 1 ml of blood is enough for the proper identification</w:t>
      </w:r>
      <w:r w:rsidR="005202E3" w:rsidRPr="00846341">
        <w:t xml:space="preserve"> using flow cytometry or cell search system.</w:t>
      </w:r>
      <w:r w:rsidR="00E7742E" w:rsidRPr="00846341">
        <w:t xml:space="preserve"> </w:t>
      </w:r>
      <w:r w:rsidR="00494B9C" w:rsidRPr="00846341">
        <w:t>Similar to conventional biopsies CTSs or MPs can be stained for various surface markers specific for HCC.</w:t>
      </w:r>
      <w:r w:rsidR="00846341">
        <w:rPr>
          <w:rFonts w:eastAsiaTheme="minorEastAsia" w:hint="eastAsia"/>
          <w:lang w:eastAsia="zh-CN"/>
        </w:rPr>
        <w:t xml:space="preserve"> </w:t>
      </w:r>
      <w:r w:rsidRPr="00E62FA2">
        <w:t>A detailed description of all cancer by-products is beyond the purpose of this review and has already been nicely reviewed elsewhere</w:t>
      </w:r>
      <w:r w:rsidR="00B14EB2" w:rsidRPr="00E62FA2">
        <w:fldChar w:fldCharType="begin" w:fldLock="1"/>
      </w:r>
      <w:r w:rsidR="00746087" w:rsidRPr="00E62FA2">
        <w:instrText>ADDIN CSL_CITATION {"citationItems":[{"id":"ITEM-1","itemData":{"DOI":"10.1155/2016/1427849","ISBN":"1875-8630 (Electronic)\\r0278-0240 (Linking)","ISSN":"18758630","PMID":"27403030","abstract":"Hepatocellular carcinoma (HCC) is the second leading cause of cancer-related death worldwide due to latent liver disease, late diagnosis, and nonresponse to systemic treatments. Till now, surgical and/or biopsy specimens are still generally used as a gold standard by the clinicians for clinical decision-making. However, apart from their invasive characteristics, tumor biopsy only mirrors a single spot of the tumor, failing to reflect current cancer dynamics and progression. Therefore, it is imperative to develop new diagnostic strategies with significant effectiveness and reliability to monitor high-risk populations and detect HCC at an early stage. In the past decade, the potent utilities of \"liquid biopsy\" have attracted intense concern and were developed to evaluate cancer progression in several clinical trials. \"Liquid biopsies\" represent a series of noninvasive tests that detect cancer byproducts easily accessible in peripheral blood, mainly including circulating tumor cells (CTCs) and cell-free nucleic acids (cfNAs) that are shed into the blood from the tumor sites. In this review, we focus on the recent developments in the field of \"liquid biopsy\" as well as the diagnostic and prognostic significance of CTCs and cfNAs in HCC patients.","author":[{"dropping-particle":"","family":"Yin","given":"Chang Qing","non-dropping-particle":"","parse-names":false,"suffix":""},{"dropping-particle":"","family":"Yuan","given":"Chun Hui","non-dropping-particle":"","parse-names":false,"suffix":""},{"dropping-particle":"","family":"Qu","given":"Zhen","non-dropping-particle":"","parse-names":false,"suffix":""},{"dropping-particle":"","family":"Guan","given":"Qing","non-dropping-particle":"","parse-names":false,"suffix":""},{"dropping-particle":"","family":"Chen","given":"Hao","non-dropping-particle":"","parse-names":false,"suffix":""},{"dropping-particle":"","family":"Wang","given":"Fu Bing","non-dropping-particle":"","parse-names":false,"suffix":""}],"container-title":"Disease Markers","id":"ITEM-1","issued":{"date-parts":[["2016"]]},"title":"Liquid biopsy of hepatocellular carcinoma: Circulating tumor-derived biomarkers","type":"article"},"uris":["http://www.mendeley.com/documents/?uuid=fa18b61e-a288-4196-bdb1-242956a242c3"]}],"mendeley":{"formattedCitation":"&lt;sup&gt;[67]&lt;/sup&gt;","plainTextFormattedCitation":"[67]","previouslyFormattedCitation":"&lt;sup&gt;[67]&lt;/sup&gt;"},"properties":{"noteIndex":0},"schema":"https://github.com/citation-style-language/schema/raw/master/csl-citation.json"}</w:instrText>
      </w:r>
      <w:r w:rsidR="00B14EB2" w:rsidRPr="00E62FA2">
        <w:fldChar w:fldCharType="separate"/>
      </w:r>
      <w:r w:rsidR="00746087" w:rsidRPr="00E62FA2">
        <w:rPr>
          <w:noProof/>
          <w:vertAlign w:val="superscript"/>
        </w:rPr>
        <w:t>[67]</w:t>
      </w:r>
      <w:r w:rsidR="00B14EB2" w:rsidRPr="00E62FA2">
        <w:fldChar w:fldCharType="end"/>
      </w:r>
      <w:r w:rsidRPr="00E62FA2">
        <w:t>. We will only provide some brief</w:t>
      </w:r>
      <w:r w:rsidR="00E7742E" w:rsidRPr="00E62FA2">
        <w:t xml:space="preserve"> </w:t>
      </w:r>
      <w:r w:rsidRPr="00E62FA2">
        <w:t>examples.</w:t>
      </w:r>
    </w:p>
    <w:p w14:paraId="65260962" w14:textId="7DD0A05C" w:rsidR="002F69CB" w:rsidRPr="00E62FA2" w:rsidRDefault="00306E06" w:rsidP="00B37758">
      <w:pPr>
        <w:pStyle w:val="BodyText"/>
        <w:spacing w:line="360" w:lineRule="auto"/>
        <w:ind w:left="0" w:firstLineChars="100" w:firstLine="240"/>
        <w:jc w:val="both"/>
      </w:pPr>
      <w:r w:rsidRPr="00E62FA2">
        <w:t>CTC</w:t>
      </w:r>
      <w:r w:rsidR="003F7039" w:rsidRPr="00E62FA2">
        <w:t>s</w:t>
      </w:r>
      <w:r w:rsidR="00E7742E" w:rsidRPr="00E62FA2">
        <w:t xml:space="preserve"> </w:t>
      </w:r>
      <w:r w:rsidRPr="00E62FA2">
        <w:t>were detected in blood samples from 45 out of 69 HCC patients compared to 0 out of 31 controls. Moreover, CTC</w:t>
      </w:r>
      <w:r w:rsidR="003F7039" w:rsidRPr="00E62FA2">
        <w:t>s</w:t>
      </w:r>
      <w:r w:rsidRPr="00E62FA2">
        <w:t xml:space="preserve"> number correlated significantly with tumor size, PVT and survival</w:t>
      </w:r>
      <w:r w:rsidR="00B14EB2" w:rsidRPr="00E62FA2">
        <w:fldChar w:fldCharType="begin" w:fldLock="1"/>
      </w:r>
      <w:r w:rsidR="00746087" w:rsidRPr="00E62FA2">
        <w:instrText>ADDIN CSL_CITATION {"citationItems":[{"id":"ITEM-1","itemData":{"DOI":"10.1016/j.jhep.2016.04.014","ISSN":"16000641","PMID":"27132171","abstract":"Background &amp; Aims The lack of progress in developing and delivering new therapies for hepatocellular carcinoma (HCC) is in part attributed to the risk related avoidance of tumour biopsy at diagnosis. Circulating tumour cells (CTCs) are a potential source of tumour tissue that could aid biological or biomarker research, treatment stratification and monitoring. Methods An imaging flow cytometry method, using immunofluorescence of cytokeratin, EpCAM, AFP, glypican-3 and DNA-PK together with analysis of size, morphology and DNA content, for detection of HCC CTCs was developed and applied to 69 patient and 31 control samples. The presence of CTCs as a prognostic indicator was assessed in multivariate analyses encompassing recognised prognostic parameters. Results Between 1 and 1642 CTCs were detected in blood samples from 45/69 HCC patients compared to 0/31 controls. CTCs positive for the epithelial markers cytokeratin and EpCAM were detected in 29% and 18% of patients respectively, while an additional 28% of patients had CTCs negative for all markers other than size and evidence of hyperploidy. CTC number correlated significantly with tumour size and portal vein thrombosis (PVT). The median survival of patients with &gt;1 CTC was 7.5 months versus &gt;34 months for patients with &lt;1 CTC (p &lt;0.001, log-rank), with significance retained in a multivariate analysis (HR 2.34, 95% CI 1.005–5.425, p = 0.049) including tumour size and PVT. Conclusions The use of multiple parameters enhanced HCC CTC detection sensitivity, revealing biological associations and predictive biomarker potential that may be able to guide stratified medicine decisions and future research. Lay summary Characteristics of tumour tissues can be used to predict outcomes for individual patients with cancer, as well as help to choose their best treatment. Biopsy of liver cancers carries risks, however, and is usually avoided. Some cancer cells enter the blood, and although they are very rare, we have developed a method of finding and characterising them in patients with liver cancer, which we hope will provide a low risk means of guiding treatment.","author":[{"dropping-particle":"","family":"Ogle","given":"Laura F.","non-dropping-particle":"","parse-names":false,"suffix":""},{"dropping-particle":"","family":"Orr","given":"James G.","non-dropping-particle":"","parse-names":false,"suffix":""},{"dropping-particle":"","family":"Willoughby","given":"Catherine E.","non-dropping-particle":"","parse-names":false,"suffix":""},{"dropping-particle":"","family":"Hutton","given":"Claire","non-dropping-particle":"","parse-names":false,"suffix":""},{"dropping-particle":"","family":"McPherson","given":"Stuart","non-dropping-particle":"","parse-names":false,"suffix":""},{"dropping-particle":"","family":"Plummer","given":"Ruth","non-dropping-particle":"","parse-names":false,"suffix":""},{"dropping-particle":"V.","family":"Boddy","given":"Alan","non-dropping-particle":"","parse-names":false,"suffix":""},{"dropping-particle":"","family":"Curtin","given":"Nicola J.","non-dropping-particle":"","parse-names":false,"suffix":""},{"dropping-particle":"","family":"Jamieson","given":"David","non-dropping-particle":"","parse-names":false,"suffix":""},{"dropping-particle":"","family":"Reeves","given":"Helen L.","non-dropping-particle":"","parse-names":false,"suffix":""}],"container-title":"Journal of Hepatology","id":"ITEM-1","issued":{"date-parts":[["2016"]]},"title":"Imagestream detection and characterisation of circulating tumour cells – A liquid biopsy for hepatocellular carcinoma?","type":"article-journal"},"uris":["http://www.mendeley.com/documents/?uuid=6a5568bd-45f7-4e47-8ab9-318ca9454b4a"]}],"mendeley":{"formattedCitation":"&lt;sup&gt;[68]&lt;/sup&gt;","plainTextFormattedCitation":"[68]","previouslyFormattedCitation":"&lt;sup&gt;[68]&lt;/sup&gt;"},"properties":{"noteIndex":0},"schema":"https://github.com/citation-style-language/schema/raw/master/csl-citation.json"}</w:instrText>
      </w:r>
      <w:r w:rsidR="00B14EB2" w:rsidRPr="00E62FA2">
        <w:fldChar w:fldCharType="separate"/>
      </w:r>
      <w:r w:rsidR="00746087" w:rsidRPr="00E62FA2">
        <w:rPr>
          <w:noProof/>
          <w:vertAlign w:val="superscript"/>
        </w:rPr>
        <w:t>[68]</w:t>
      </w:r>
      <w:r w:rsidR="00B14EB2" w:rsidRPr="00E62FA2">
        <w:fldChar w:fldCharType="end"/>
      </w:r>
      <w:r w:rsidRPr="00E62FA2">
        <w:t xml:space="preserve">. Others, have found that, patients with preoperative detectable </w:t>
      </w:r>
      <w:proofErr w:type="spellStart"/>
      <w:r w:rsidRPr="00E62FA2">
        <w:t>EpCAM</w:t>
      </w:r>
      <w:proofErr w:type="spellEnd"/>
      <w:r w:rsidRPr="00E62FA2">
        <w:rPr>
          <w:position w:val="6"/>
        </w:rPr>
        <w:t xml:space="preserve">mRNA+ </w:t>
      </w:r>
      <w:r w:rsidRPr="00E62FA2">
        <w:t xml:space="preserve">CTCs had significantly shorter TTR (median, 10.9 </w:t>
      </w:r>
      <w:proofErr w:type="spellStart"/>
      <w:r w:rsidRPr="00E62FA2">
        <w:t>mo</w:t>
      </w:r>
      <w:proofErr w:type="spellEnd"/>
      <w:r w:rsidRPr="00E62FA2">
        <w:t xml:space="preserve"> </w:t>
      </w:r>
      <w:r w:rsidR="00846341" w:rsidRPr="00846341">
        <w:rPr>
          <w:i/>
        </w:rPr>
        <w:t>vs</w:t>
      </w:r>
      <w:r w:rsidRPr="00E62FA2">
        <w:t xml:space="preserve"> not reached) and higher recurrence rates (59.6% </w:t>
      </w:r>
      <w:r w:rsidR="00846341" w:rsidRPr="00846341">
        <w:rPr>
          <w:i/>
        </w:rPr>
        <w:t>vs</w:t>
      </w:r>
      <w:r w:rsidRPr="00E62FA2">
        <w:t xml:space="preserve"> 25.7%) than those without detectable </w:t>
      </w:r>
      <w:proofErr w:type="spellStart"/>
      <w:r w:rsidRPr="00E62FA2">
        <w:t>EpCAM</w:t>
      </w:r>
      <w:proofErr w:type="spellEnd"/>
      <w:r w:rsidRPr="00E62FA2">
        <w:rPr>
          <w:position w:val="6"/>
        </w:rPr>
        <w:t xml:space="preserve">mRNA+ </w:t>
      </w:r>
      <w:r w:rsidRPr="00E62FA2">
        <w:t>CTCs</w:t>
      </w:r>
      <w:r w:rsidR="00B14EB2" w:rsidRPr="00E62FA2">
        <w:fldChar w:fldCharType="begin" w:fldLock="1"/>
      </w:r>
      <w:r w:rsidR="00746087" w:rsidRPr="00E62FA2">
        <w:instrText>ADDIN CSL_CITATION {"citationItems":[{"id":"ITEM-1","itemData":{"DOI":"10.1002/hep.20091","ISBN":"0270-9139 (Print)\\r0270-9139 (Linking)","ISSN":"02709139","PMID":"14999698","abstract":"The clinical impact of circulating tumor cell (CTC) detection is controversial, mainly due to drawbacks of molecular approaches applied to this field. We sought to determine if the specific identification and counting of circulating tumor cells by cytomorphologic analysis has clinical usefulness. Peripheral blood (6 mL), treated using isolation by size of epithelial tumor cells, was obtained from 44 patients with primary liver cancer (PLC) and without metastases, 30 patients with chronic active hepatitis, 39 with liver cirrhosis, and 38 healthy individuals, and followed up for a mean period of 1 year. We searched for beta-catenin mutations in 60 single microdissected CTCs. One patient with liver cancer developed extrahepatic metastases during follow-up. CTCs and microemboli were found in 23 of the 44 patients with liver cancer and in none of the patients with chronic active hepatitis, patients with cirrhosis, or healthy subjects. Their presence was significantly associated with tumor diffusion (P =.0001) and portal tumor thrombosis (P =.006). Both the presence (P =.01) and number (P =.02) of CTCs and microemboli were significantly associated with a shorter survival. Beta-catenin mutations were found in 3 of 60 CTCs, arguing against their impact on the initial step of tumor cell invasion. In conclusion, the highly sensitive and specific detection of CTCs and microemboli may have clinical implications for cancer staging and outcome prediction. We also show the feasibility of molecular studies of individual circulating tumor cells, aimed at identifying gene mutations involved in tumor invasion.","author":[{"dropping-particle":"","family":"Vona","given":"Giovanna","non-dropping-particle":"","parse-names":false,"suffix":""},{"dropping-particle":"","family":"Estepa","given":"Laurence","non-dropping-particle":"","parse-names":false,"suffix":""},{"dropping-particle":"","family":"Béroud","given":"Christophe","non-dropping-particle":"","parse-names":false,"suffix":""},{"dropping-particle":"","family":"Damotte","given":"Diane","non-dropping-particle":"","parse-names":false,"suffix":""},{"dropping-particle":"","family":"Capron","given":"Frédérique","non-dropping-particle":"","parse-names":false,"suffix":""},{"dropping-particle":"","family":"Nalpas","given":"Bertrand","non-dropping-particle":"","parse-names":false,"suffix":""},{"dropping-particle":"","family":"Mineur","given":"Alexandra","non-dropping-particle":"","parse-names":false,"suffix":""},{"dropping-particle":"","family":"Franco","given":"Dominique","non-dropping-particle":"","parse-names":false,"suffix":""},{"dropping-particle":"","family":"Lacour","given":"Bernard","non-dropping-particle":"","parse-names":false,"suffix":""},{"dropping-particle":"","family":"Pol","given":"Stanislas","non-dropping-particle":"","parse-names":false,"suffix":""},{"dropping-particle":"","family":"Bréchot","given":"Christian","non-dropping-particle":"","parse-names":false,"suffix":""},{"dropping-particle":"","family":"Paterlini-Bréchot","given":"Patrizia","non-dropping-particle":"","parse-names":false,"suffix":""}],"container-title":"Hepatology","id":"ITEM-1","issued":{"date-parts":[["2004"]]},"title":"Impact of Cytomorphological Detection of Circulating Tumor Cells in Patients with Liver Cancer","type":"article-journal"},"uris":["http://www.mendeley.com/documents/?uuid=f6e622a6-5b76-469f-acac-e77d4e69151b"]}],"mendeley":{"formattedCitation":"&lt;sup&gt;[69]&lt;/sup&gt;","plainTextFormattedCitation":"[69]","previouslyFormattedCitation":"&lt;sup&gt;[69]&lt;/sup&gt;"},"properties":{"noteIndex":0},"schema":"https://github.com/citation-style-language/schema/raw/master/csl-citation.json"}</w:instrText>
      </w:r>
      <w:r w:rsidR="00B14EB2" w:rsidRPr="00E62FA2">
        <w:fldChar w:fldCharType="separate"/>
      </w:r>
      <w:r w:rsidR="00746087" w:rsidRPr="00E62FA2">
        <w:rPr>
          <w:noProof/>
          <w:vertAlign w:val="superscript"/>
        </w:rPr>
        <w:t>[69]</w:t>
      </w:r>
      <w:r w:rsidR="00B14EB2" w:rsidRPr="00E62FA2">
        <w:fldChar w:fldCharType="end"/>
      </w:r>
      <w:r w:rsidRPr="00E62FA2">
        <w:t>. Chan et al</w:t>
      </w:r>
      <w:r w:rsidR="000B4E74" w:rsidRPr="00E62FA2">
        <w:fldChar w:fldCharType="begin" w:fldLock="1"/>
      </w:r>
      <w:r w:rsidR="000B4E74" w:rsidRPr="00E62FA2">
        <w:instrText>ADDIN CSL_CITATION {"citationItems":[{"id":"ITEM-1","itemData":{"DOI":"10.1373/clinchem.2012.196014","ISBN":"1530-8561 (Electronic)\\n0009-9147 (Linking)","ISSN":"00099147","PMID":"23065472","abstract":"BACKGROUND: Tumor-derived DNA can be found in the plasma of cancer patients. In this study, we explored the use of shotgun massively parallel sequencing (MPS) of plasma DNA from cancer patients to scan a cancer genome noninvasively.\\n\\nMETHODS: Four hepatocellular carcinoma patients and a patient with synchronous breast and ovarian cancers were recruited. DNA was extracted from the tumor tissues, and the preoperative and postoperative plasma samples of these patients were analyzed with shotgun MPS.\\n\\nRESULTS: We achieved the genomewide profiling of copy number aberrations and point mutations in the plasma of the cancer patients. By detecting and quantifying the genomewide aggregated allelic loss and point mutations, we determined the fractional concentrations of tumor-derived DNA in plasma and correlated these values with tumor size and surgical treatment. We also demonstrated the potential utility of this approach for the analysis of complex oncologic scenarios by studying the patient with 2 synchronous cancers. Through the use of multiregional sequencing of tumoral tissues and shotgun sequencing of plasma DNA, we have shown that plasma DNA sequencing is a valuable approach for studying tumoral heterogeneity.\\n\\nCONCLUSIONS: Shotgun DNA sequencing of plasma is a potentially powerful tool for cancer detection, monitoring, and research.","author":[{"dropping-particle":"","family":"Chan","given":"K. C.Allen","non-dropping-particle":"","parse-names":false,"suffix":""},{"dropping-particle":"","family":"Jiang","given":"Peiyong","non-dropping-particle":"","parse-names":false,"suffix":""},{"dropping-particle":"","family":"Zheng","given":"Yama W.L.","non-dropping-particle":"","parse-names":false,"suffix":""},{"dropping-particle":"","family":"Liao","given":"Gary J.W.","non-dropping-particle":"","parse-names":false,"suffix":""},{"dropping-particle":"","family":"Sun","given":"Hao","non-dropping-particle":"","parse-names":false,"suffix":""},{"dropping-particle":"","family":"Wong","given":"John","non-dropping-particle":"","parse-names":false,"suffix":""},{"dropping-particle":"","family":"Siu","given":"Shing Shun N.","non-dropping-particle":"","parse-names":false,"suffix":""},{"dropping-particle":"","family":"Chan","given":"Wing C.","non-dropping-particle":"","parse-names":false,"suffix":""},{"dropping-particle":"","family":"Chan","given":"Stephen L.","non-dropping-particle":"","parse-names":false,"suffix":""},{"dropping-particle":"","family":"Chan","given":"Anthony T.C.","non-dropping-particle":"","parse-names":false,"suffix":""},{"dropping-particle":"","family":"Lai","given":"Paul B.S.","non-dropping-particle":"","parse-names":false,"suffix":""},{"dropping-particle":"","family":"Chiu","given":"Rossa W.K.","non-dropping-particle":"","parse-names":false,"suffix":""},{"dropping-particle":"","family":"Lo","given":"Y. M.D.","non-dropping-particle":"","parse-names":false,"suffix":""}],"container-title":"Clinical Chemistry","id":"ITEM-1","issued":{"date-parts":[["2013"]]},"title":"Cancer genome scanning in plasma: Detection of tumor-associated copy number aberrations, single-nucleotide variants, and tumoral heterogeneity by massively parallel sequencing","type":"article-journal"},"uris":["http://www.mendeley.com/documents/?uuid=22bab0c5-28f4-439a-9877-b2368b186bc2"]}],"mendeley":{"formattedCitation":"&lt;sup&gt;[70]&lt;/sup&gt;","plainTextFormattedCitation":"[70]","previouslyFormattedCitation":"&lt;sup&gt;[70]&lt;/sup&gt;"},"properties":{"noteIndex":0},"schema":"https://github.com/citation-style-language/schema/raw/master/csl-citation.json"}</w:instrText>
      </w:r>
      <w:r w:rsidR="000B4E74" w:rsidRPr="00E62FA2">
        <w:fldChar w:fldCharType="separate"/>
      </w:r>
      <w:r w:rsidR="000B4E74" w:rsidRPr="00E62FA2">
        <w:rPr>
          <w:noProof/>
          <w:vertAlign w:val="superscript"/>
        </w:rPr>
        <w:t>[70]</w:t>
      </w:r>
      <w:r w:rsidR="000B4E74" w:rsidRPr="00E62FA2">
        <w:fldChar w:fldCharType="end"/>
      </w:r>
      <w:r w:rsidRPr="00E62FA2">
        <w:t xml:space="preserve"> confirmed the existence of typical DNA copy number variations in the peripheral blood of 4 HCC patients and they almost all disappeared after surgical resection. Circulating miRNA is probably the most studied form liquid biopsy in HCC. Several </w:t>
      </w:r>
      <w:r w:rsidR="005D448F" w:rsidRPr="00E62FA2">
        <w:t>miRNAs</w:t>
      </w:r>
      <w:r w:rsidRPr="00E62FA2">
        <w:t xml:space="preserve"> have been reported to have a role in the </w:t>
      </w:r>
      <w:r w:rsidRPr="00E62FA2">
        <w:lastRenderedPageBreak/>
        <w:t>dia</w:t>
      </w:r>
      <w:r w:rsidR="00FE1AA1" w:rsidRPr="00E62FA2">
        <w:t xml:space="preserve">gnosis, prognosis and </w:t>
      </w:r>
      <w:r w:rsidRPr="00E62FA2">
        <w:t>follow-up</w:t>
      </w:r>
      <w:r w:rsidR="00FE1AA1" w:rsidRPr="00E62FA2">
        <w:fldChar w:fldCharType="begin" w:fldLock="1"/>
      </w:r>
      <w:r w:rsidR="00746087" w:rsidRPr="00E62FA2">
        <w:instrText>ADDIN CSL_CITATION {"citationItems":[{"id":"ITEM-1","itemData":{"DOI":"10.1155/2016/1427849","ISBN":"1875-8630 (Electronic)\\r0278-0240 (Linking)","ISSN":"18758630","PMID":"27403030","abstract":"Hepatocellular carcinoma (HCC) is the second leading cause of cancer-related death worldwide due to latent liver disease, late diagnosis, and nonresponse to systemic treatments. Till now, surgical and/or biopsy specimens are still generally used as a gold standard by the clinicians for clinical decision-making. However, apart from their invasive characteristics, tumor biopsy only mirrors a single spot of the tumor, failing to reflect current cancer dynamics and progression. Therefore, it is imperative to develop new diagnostic strategies with significant effectiveness and reliability to monitor high-risk populations and detect HCC at an early stage. In the past decade, the potent utilities of \"liquid biopsy\" have attracted intense concern and were developed to evaluate cancer progression in several clinical trials. \"Liquid biopsies\" represent a series of noninvasive tests that detect cancer byproducts easily accessible in peripheral blood, mainly including circulating tumor cells (CTCs) and cell-free nucleic acids (cfNAs) that are shed into the blood from the tumor sites. In this review, we focus on the recent developments in the field of \"liquid biopsy\" as well as the diagnostic and prognostic significance of CTCs and cfNAs in HCC patients.","author":[{"dropping-particle":"","family":"Yin","given":"Chang Qing","non-dropping-particle":"","parse-names":false,"suffix":""},{"dropping-particle":"","family":"Yuan","given":"Chun Hui","non-dropping-particle":"","parse-names":false,"suffix":""},{"dropping-particle":"","family":"Qu","given":"Zhen","non-dropping-particle":"","parse-names":false,"suffix":""},{"dropping-particle":"","family":"Guan","given":"Qing","non-dropping-particle":"","parse-names":false,"suffix":""},{"dropping-particle":"","family":"Chen","given":"Hao","non-dropping-particle":"","parse-names":false,"suffix":""},{"dropping-particle":"","family":"Wang","given":"Fu Bing","non-dropping-particle":"","parse-names":false,"suffix":""}],"container-title":"Disease Markers","id":"ITEM-1","issued":{"date-parts":[["2016"]]},"title":"Liquid biopsy of hepatocellular carcinoma: Circulating tumor-derived biomarkers","type":"article"},"uris":["http://www.mendeley.com/documents/?uuid=fa18b61e-a288-4196-bdb1-242956a242c3"]}],"mendeley":{"formattedCitation":"&lt;sup&gt;[67]&lt;/sup&gt;","plainTextFormattedCitation":"[67]","previouslyFormattedCitation":"&lt;sup&gt;[67]&lt;/sup&gt;"},"properties":{"noteIndex":0},"schema":"https://github.com/citation-style-language/schema/raw/master/csl-citation.json"}</w:instrText>
      </w:r>
      <w:r w:rsidR="00FE1AA1" w:rsidRPr="00E62FA2">
        <w:fldChar w:fldCharType="separate"/>
      </w:r>
      <w:r w:rsidR="00746087" w:rsidRPr="00E62FA2">
        <w:rPr>
          <w:noProof/>
          <w:vertAlign w:val="superscript"/>
        </w:rPr>
        <w:t>[67]</w:t>
      </w:r>
      <w:r w:rsidR="00FE1AA1" w:rsidRPr="00E62FA2">
        <w:fldChar w:fldCharType="end"/>
      </w:r>
      <w:r w:rsidRPr="00E62FA2">
        <w:t xml:space="preserve">. More recently, another form of liquid biopsy </w:t>
      </w:r>
      <w:r w:rsidR="005D448F" w:rsidRPr="00846341">
        <w:t>has</w:t>
      </w:r>
      <w:r w:rsidR="00FE1AA1" w:rsidRPr="00E62FA2">
        <w:t xml:space="preserve"> gained particular attention. </w:t>
      </w:r>
      <w:r w:rsidRPr="00E62FA2">
        <w:t xml:space="preserve">Circulating tumor microparticles positive for a combination of antigens, particularly </w:t>
      </w:r>
      <w:proofErr w:type="spellStart"/>
      <w:r w:rsidRPr="00E62FA2">
        <w:t>AnexinV</w:t>
      </w:r>
      <w:proofErr w:type="spellEnd"/>
      <w:r w:rsidRPr="00E62FA2">
        <w:rPr>
          <w:position w:val="6"/>
        </w:rPr>
        <w:t>+</w:t>
      </w:r>
      <w:proofErr w:type="spellStart"/>
      <w:r w:rsidRPr="00E62FA2">
        <w:t>EpCAM</w:t>
      </w:r>
      <w:proofErr w:type="spellEnd"/>
      <w:r w:rsidRPr="00E62FA2">
        <w:rPr>
          <w:position w:val="6"/>
        </w:rPr>
        <w:t>+</w:t>
      </w:r>
      <w:r w:rsidRPr="00E62FA2">
        <w:t>ASGPR1</w:t>
      </w:r>
      <w:r w:rsidRPr="00E62FA2">
        <w:rPr>
          <w:position w:val="6"/>
        </w:rPr>
        <w:t>+</w:t>
      </w:r>
      <w:r w:rsidRPr="00E62FA2">
        <w:t>CD133</w:t>
      </w:r>
      <w:r w:rsidRPr="00E62FA2">
        <w:rPr>
          <w:position w:val="6"/>
        </w:rPr>
        <w:t xml:space="preserve">+ </w:t>
      </w:r>
      <w:r w:rsidRPr="00E62FA2">
        <w:t xml:space="preserve">microparticles allowed the distinction of liver malignancies (HCC or CCA) and cirrhosis from </w:t>
      </w:r>
      <w:r w:rsidR="00017880" w:rsidRPr="00846341">
        <w:t>tumor</w:t>
      </w:r>
      <w:r w:rsidRPr="00E62FA2">
        <w:t>-free individuals and, more importantly, from patients carrying other non-liver cancers. In</w:t>
      </w:r>
      <w:r w:rsidR="006524EA" w:rsidRPr="00E62FA2">
        <w:rPr>
          <w:rFonts w:eastAsiaTheme="minorEastAsia"/>
          <w:lang w:eastAsia="zh-CN"/>
        </w:rPr>
        <w:t xml:space="preserve"> </w:t>
      </w:r>
      <w:r w:rsidRPr="00E62FA2">
        <w:t xml:space="preserve">addition, </w:t>
      </w:r>
      <w:proofErr w:type="spellStart"/>
      <w:r w:rsidRPr="00E62FA2">
        <w:t>AnexinV</w:t>
      </w:r>
      <w:proofErr w:type="spellEnd"/>
      <w:r w:rsidRPr="00E62FA2">
        <w:rPr>
          <w:position w:val="6"/>
        </w:rPr>
        <w:t>+</w:t>
      </w:r>
      <w:proofErr w:type="spellStart"/>
      <w:r w:rsidRPr="00E62FA2">
        <w:t>EpCAM</w:t>
      </w:r>
      <w:proofErr w:type="spellEnd"/>
      <w:r w:rsidRPr="00E62FA2">
        <w:rPr>
          <w:position w:val="6"/>
        </w:rPr>
        <w:t>+</w:t>
      </w:r>
      <w:r w:rsidRPr="00E62FA2">
        <w:t>ASGPR1</w:t>
      </w:r>
      <w:r w:rsidRPr="00E62FA2">
        <w:rPr>
          <w:position w:val="6"/>
        </w:rPr>
        <w:t xml:space="preserve">+ </w:t>
      </w:r>
      <w:r w:rsidRPr="00E62FA2">
        <w:t>microparticles were increased in liver cancer- bearing patients compared to patients with cirrhosis that lacked any detectable liver malignancy</w:t>
      </w:r>
      <w:r w:rsidR="00FE1AA1" w:rsidRPr="00E62FA2">
        <w:fldChar w:fldCharType="begin" w:fldLock="1"/>
      </w:r>
      <w:r w:rsidR="00746087" w:rsidRPr="00E62FA2">
        <w:instrText>ADDIN CSL_CITATION {"citationItems":[{"id":"ITEM-1","itemData":{"DOI":"10.1016/j.jhep.2017.02.024","ISBN":"1600-0641 (Electronic)\r0168-8278 (Linking)","ISSN":"16000641","PMID":"28267620","abstract":"Background &amp; Aims Large extracellular vesicles, specifically AnnexinV+EpCAM+CD147+tumour-associated microparticles (taMPs), facilitate the detection of colorectal carcinoma (CRC), non-small cell lung carcinoma (NSCLC) as well as pancreas carcinoma (PaCa). Here we assess the diagnostic value of taMPs for detection and monitoring of hepatocellular carcinoma (HCC) and cholangiocarcinoma (CCA). Specifically, the aim of this study was to differentiate liver taMPs from other cancer taMPs, such as CRC and NSCLC. Methods Fluorescence-activated cell scanning (FACS) was applied to detect various taMP populations in patients’ sera that were associated with the presence of a tumour (AnnexinV+EpCAM+CD147+taMPs) or could discriminate between cirrhosis (due to HCV or HBV) and liver cancers (AnnexinV+EpCAM+ASGPR1+taMPs). In total 172 patients with liver cancer (HCC or CCA), 54 with cirrhosis and no liver neoplasia, and 202 control subjects were enrolled. Results The results indicate that AnnexinV+EpCAM+CD147+taMPs were elevated in HCC and CCA. Furthermore, AnnexinV+EpCAM+ASGPR1+CD133+taMPs allowed the distinction of liver malignancies (HCC or CCA) and cirrhosis from tumour-free individuals and, more importantly, from patients carrying other non-liver cancers. In addition, AnnexinV+EpCAM+ASGPR1+taMPs were increased in liver cancer-bearing patients compared to patients with cirrhosis that lacked any detectable liver malignancy. The smallest sizes of successfully detected cancers were ranging between 11–15 mm. AnnexinV+EpCAM+ASGPR1+taMPs decreased at 7 days after curative R0 tumour resection suggesting close correlations with tumour presence. ROC values, sensitivity/specificity scores and positive/negative predictive values (&gt;78%) indicated a potent diagnostic accuracy of AnnexinV+EpCAM+ASGPR1+taMPs. Conclusion These data provide strong evidence that AnnexinV+EpCAM+ASGPR1+taMPs are a novel biomarker of HCC and CCA liquid biopsy that permit a non-invasive assessment of the presence and possible extent of these cancers in patients with advanced liver diseases. Lay summary Microparticles (MPs) are small vesicles that bleb from the membrane of every cell, including cancer cells, and are released to circulate in the bloodstream. Since their surface composition is similar to the surface of their underlying parental cell, MPs from the bloodstream can be isolated and by screening their surface components, the presence of their parental cells can be identified. This way, it was po…","author":[{"dropping-particle":"","family":"Julich-Haertel","given":"Henrike","non-dropping-particle":"","parse-names":false,"suffix":""},{"dropping-particle":"","family":"Urban","given":"Sabine K.","non-dropping-particle":"","parse-names":false,"suffix":""},{"dropping-particle":"","family":"Krawczyk","given":"Marcin","non-dropping-particle":"","parse-names":false,"suffix":""},{"dropping-particle":"","family":"Willms","given":"Arnulf","non-dropping-particle":"","parse-names":false,"suffix":""},{"dropping-particle":"","family":"Jankowski","given":"Krzysztof","non-dropping-particle":"","parse-names":false,"suffix":""},{"dropping-particle":"","family":"Patkowski","given":"Waldemar","non-dropping-particle":"","parse-names":false,"suffix":""},{"dropping-particle":"","family":"Kruk","given":"Beata","non-dropping-particle":"","parse-names":false,"suffix":""},{"dropping-particle":"","family":"Krasnodębski","given":"Maciej","non-dropping-particle":"","parse-names":false,"suffix":""},{"dropping-particle":"","family":"Ligocka","given":"Joanna","non-dropping-particle":"","parse-names":false,"suffix":""},{"dropping-particle":"","family":"Schwab","given":"Robert","non-dropping-particle":"","parse-names":false,"suffix":""},{"dropping-particle":"","family":"Richardsen","given":"Ines","non-dropping-particle":"","parse-names":false,"suffix":""},{"dropping-particle":"","family":"Schaaf","given":"Sebastian","non-dropping-particle":"","parse-names":false,"suffix":""},{"dropping-particle":"","family":"Klein","given":"Angelina","non-dropping-particle":"","parse-names":false,"suffix":""},{"dropping-particle":"","family":"Gehlert","given":"Sebastian","non-dropping-particle":"","parse-names":false,"suffix":""},{"dropping-particle":"","family":"Sänger","given":"Hanna","non-dropping-particle":"","parse-names":false,"suffix":""},{"dropping-particle":"","family":"Casper","given":"Markus","non-dropping-particle":"","parse-names":false,"suffix":""},{"dropping-particle":"","family":"Banales","given":"Jesus M.","non-dropping-particle":"","parse-names":false,"suffix":""},{"dropping-particle":"","family":"Schuppan","given":"Detlef","non-dropping-particle":"","parse-names":false,"suffix":""},{"dropping-particle":"","family":"Milkiewicz","given":"Piotr","non-dropping-particle":"","parse-names":false,"suffix":""},{"dropping-particle":"","family":"Lammert","given":"Frank","non-dropping-particle":"","parse-names":false,"suffix":""},{"dropping-particle":"","family":"Krawczyk","given":"Marek","non-dropping-particle":"","parse-names":false,"suffix":""},{"dropping-particle":"","family":"Lukacs-Kornek","given":"Veronika","non-dropping-particle":"","parse-names":false,"suffix":""},{"dropping-particle":"","family":"Kornek","given":"Miroslaw","non-dropping-particle":"","parse-names":false,"suffix":""}],"container-title":"Journal of Hepatology","id":"ITEM-1","issued":{"date-parts":[["2017"]]},"title":"Cancer-associated circulating large extracellular vesicles in cholangiocarcinoma and hepatocellular carcinoma","type":"article-journal"},"uris":["http://www.mendeley.com/documents/?uuid=17f2d17e-73e0-4a73-a0af-ada44bfdfd52"]}],"mendeley":{"formattedCitation":"&lt;sup&gt;[71]&lt;/sup&gt;","plainTextFormattedCitation":"[71]","previouslyFormattedCitation":"&lt;sup&gt;[71]&lt;/sup&gt;"},"properties":{"noteIndex":0},"schema":"https://github.com/citation-style-language/schema/raw/master/csl-citation.json"}</w:instrText>
      </w:r>
      <w:r w:rsidR="00FE1AA1" w:rsidRPr="00E62FA2">
        <w:fldChar w:fldCharType="separate"/>
      </w:r>
      <w:r w:rsidR="00746087" w:rsidRPr="00E62FA2">
        <w:rPr>
          <w:noProof/>
          <w:vertAlign w:val="superscript"/>
        </w:rPr>
        <w:t>[71]</w:t>
      </w:r>
      <w:r w:rsidR="00FE1AA1" w:rsidRPr="00E62FA2">
        <w:fldChar w:fldCharType="end"/>
      </w:r>
      <w:r w:rsidRPr="00E62FA2">
        <w:t>.</w:t>
      </w:r>
    </w:p>
    <w:p w14:paraId="7F42F16E" w14:textId="3708FA87" w:rsidR="002F69CB" w:rsidRPr="00E62FA2" w:rsidRDefault="00306E06" w:rsidP="00B37758">
      <w:pPr>
        <w:pStyle w:val="BodyText"/>
        <w:spacing w:line="360" w:lineRule="auto"/>
        <w:ind w:left="0" w:firstLineChars="100" w:firstLine="240"/>
        <w:jc w:val="both"/>
      </w:pPr>
      <w:r w:rsidRPr="00846341">
        <w:t>The term liquid biopsy has been only recently introduced and the technology for cancer by-products identification is still in its infancy.</w:t>
      </w:r>
      <w:r w:rsidR="005202E3" w:rsidRPr="00846341">
        <w:t xml:space="preserve"> Until more and more data becomes available liquid biopsy cannot be performed in daily practice and should rather be used for research intents.</w:t>
      </w:r>
      <w:r w:rsidR="000B4E74" w:rsidRPr="00846341">
        <w:rPr>
          <w:i/>
        </w:rPr>
        <w:t xml:space="preserve"> </w:t>
      </w:r>
      <w:r w:rsidR="00616467" w:rsidRPr="00846341">
        <w:t xml:space="preserve">Time will decide </w:t>
      </w:r>
      <w:r w:rsidR="005202E3" w:rsidRPr="00846341">
        <w:t xml:space="preserve">the limits of liquid biopsies and whether it can replace or not conventional biopsies. </w:t>
      </w:r>
      <w:r w:rsidRPr="00846341">
        <w:t xml:space="preserve">The reported sensitivity and specificity of liquid biopsy in HCC is rather modest than high. </w:t>
      </w:r>
      <w:r w:rsidRPr="00E62FA2">
        <w:t>Better performance was reported for liquid biopsy as a tool to monitor treatment outcomes.</w:t>
      </w:r>
      <w:r w:rsidR="00E7742E" w:rsidRPr="00E62FA2">
        <w:t xml:space="preserve"> </w:t>
      </w:r>
      <w:r w:rsidRPr="00E62FA2">
        <w:t>Indeed, a lot of work must be done in this field before we can draw any conclusions. The continuous improvement of CTC</w:t>
      </w:r>
      <w:r w:rsidR="003F7039" w:rsidRPr="00E62FA2">
        <w:t>s</w:t>
      </w:r>
      <w:r w:rsidRPr="00E62FA2">
        <w:t xml:space="preserve">, circulating free DNA, </w:t>
      </w:r>
      <w:r w:rsidR="003F7039" w:rsidRPr="00E62FA2">
        <w:t>MPs</w:t>
      </w:r>
      <w:r w:rsidRPr="00E62FA2">
        <w:t xml:space="preserve">, detection and characterization is of the utmost importance since liquid biopsy has several advantages over conventional biopsy: </w:t>
      </w:r>
      <w:r w:rsidR="00846341">
        <w:rPr>
          <w:rFonts w:eastAsiaTheme="minorEastAsia" w:hint="eastAsia"/>
          <w:lang w:eastAsia="zh-CN"/>
        </w:rPr>
        <w:t>(1</w:t>
      </w:r>
      <w:r w:rsidRPr="00E62FA2">
        <w:t xml:space="preserve">) it is a non-invasive procedure; </w:t>
      </w:r>
      <w:r w:rsidR="00846341">
        <w:rPr>
          <w:rFonts w:eastAsiaTheme="minorEastAsia" w:hint="eastAsia"/>
          <w:lang w:eastAsia="zh-CN"/>
        </w:rPr>
        <w:t>(2</w:t>
      </w:r>
      <w:r w:rsidRPr="00E62FA2">
        <w:t xml:space="preserve">) can be easily repeated over time, which offers a more complete portrait of the disease; </w:t>
      </w:r>
      <w:r w:rsidR="00846341">
        <w:rPr>
          <w:rFonts w:eastAsiaTheme="minorEastAsia" w:hint="eastAsia"/>
          <w:lang w:eastAsia="zh-CN"/>
        </w:rPr>
        <w:t>(3</w:t>
      </w:r>
      <w:r w:rsidRPr="00E62FA2">
        <w:t xml:space="preserve">) it could better reveal the genetic complexity of a highly heterogeneous tumor; </w:t>
      </w:r>
      <w:r w:rsidR="00846341">
        <w:rPr>
          <w:rFonts w:eastAsiaTheme="minorEastAsia" w:hint="eastAsia"/>
          <w:lang w:eastAsia="zh-CN"/>
        </w:rPr>
        <w:t>and (4</w:t>
      </w:r>
      <w:r w:rsidRPr="00E62FA2">
        <w:t xml:space="preserve">) it is much </w:t>
      </w:r>
      <w:r w:rsidR="00E7742E" w:rsidRPr="00846341">
        <w:t>faster</w:t>
      </w:r>
      <w:r w:rsidR="00901B66" w:rsidRPr="00E62FA2">
        <w:rPr>
          <w:b/>
        </w:rPr>
        <w:fldChar w:fldCharType="begin" w:fldLock="1"/>
      </w:r>
      <w:r w:rsidR="00746087" w:rsidRPr="00E62FA2">
        <w:rPr>
          <w:b/>
        </w:rPr>
        <w:instrText>ADDIN CSL_CITATION {"citationItems":[{"id":"ITEM-1","itemData":{"DOI":"10.1016/j.pharmthera.2013.12.011","ISBN":"1932-6203 (Electronic)\\r1932-6203 (Linking)","ISSN":"1879016X","PMID":"24362084","abstract":"Detection and analysis of circulating tumor cells (CTCs) from patients with metastatic malignancies have become active areas of research in recent years. CTC enumeration has already proven useful in establishing prognosis for patients with metastatic breast, colon, and prostate cancer. More recently, studies are going beyond enumeration, exploring the CTCs as a means to better understand the mechanisms of tumorigenesis, invasion, and metastasis and the value of CTC characterization for prognosis and tailoring of treatment. Analysis of CTC subpopulations, for example, is highlighting the importance of the epithelial to mesenchymal transition (EMT), a process which may be crucial for allowing tumors to invade into and grow at sites distant from the original tumor site. Similarly, the detection of CTCs expressing markers of stemness may also have important implications for treatment resistance. Genomic analysis of CTC and CTC subpopulations may allow for selection of novel therapeutic targets to combat treatment resistance. CTCs become a particularly valuable biospecimen resource when tissue biopsies are unavailable or not feasible and liquid biopsies allow for serial monitoring. Lastly, cultures of patient-derived CTCs may allow for an evaluation of therapeutic strategies performed ex vivo and in real time. This review article will focus on these developments, starting with the CTC pathogenesis, going on to discuss the different platforms available for CTC isolation and their use to date in these arenas, then will explore multiple topics including the existing data concerning CTC subpopulations and their clinical relevance, genomic characterization, and lastly, avenues for future research. © 2013 Elsevier Inc. All rights reserved.","author":[{"dropping-particle":"","family":"Friedlander","given":"Terence W.","non-dropping-particle":"","parse-names":false,"suffix":""},{"dropping-particle":"","family":"Premasekharan","given":"Gayatri","non-dropping-particle":"","parse-names":false,"suffix":""},{"dropping-particle":"","family":"Paris","given":"Pamela L.","non-dropping-particle":"","parse-names":false,"suffix":""}],"container-title":"Pharmacology and Therapeutics","id":"ITEM-1","issued":{"date-parts":[["2014"]]},"title":"Looking back, to the future of circulating tumor cells","type":"article"},"uris":["http://www.mendeley.com/documents/?uuid=628469f7-7971-4a8c-85f6-ceaef7307150"]}],"mendeley":{"formattedCitation":"&lt;sup&gt;[72]&lt;/sup&gt;","plainTextFormattedCitation":"[72]","previouslyFormattedCitation":"&lt;sup&gt;[72]&lt;/sup&gt;"},"properties":{"noteIndex":0},"schema":"https://github.com/citation-style-language/schema/raw/master/csl-citation.json"}</w:instrText>
      </w:r>
      <w:r w:rsidR="00901B66" w:rsidRPr="00E62FA2">
        <w:rPr>
          <w:b/>
        </w:rPr>
        <w:fldChar w:fldCharType="separate"/>
      </w:r>
      <w:r w:rsidR="00746087" w:rsidRPr="00E62FA2">
        <w:rPr>
          <w:noProof/>
          <w:vertAlign w:val="superscript"/>
        </w:rPr>
        <w:t>[72]</w:t>
      </w:r>
      <w:r w:rsidR="00901B66" w:rsidRPr="00E62FA2">
        <w:rPr>
          <w:b/>
        </w:rPr>
        <w:fldChar w:fldCharType="end"/>
      </w:r>
      <w:r w:rsidRPr="00E62FA2">
        <w:t>.</w:t>
      </w:r>
    </w:p>
    <w:p w14:paraId="4634FA54" w14:textId="77777777" w:rsidR="002F69CB" w:rsidRPr="00E62FA2" w:rsidRDefault="002F69CB" w:rsidP="00B37758">
      <w:pPr>
        <w:pStyle w:val="BodyText"/>
        <w:spacing w:line="360" w:lineRule="auto"/>
        <w:ind w:left="0"/>
        <w:jc w:val="both"/>
      </w:pPr>
    </w:p>
    <w:p w14:paraId="79743B9C" w14:textId="7B3C6241" w:rsidR="002F69CB" w:rsidRPr="000B4E74" w:rsidRDefault="000B4E74" w:rsidP="00B37758">
      <w:pPr>
        <w:pStyle w:val="Heading1"/>
        <w:spacing w:line="360" w:lineRule="auto"/>
        <w:ind w:left="0"/>
        <w:rPr>
          <w:rFonts w:eastAsiaTheme="minorEastAsia"/>
          <w:caps/>
          <w:lang w:eastAsia="zh-CN"/>
        </w:rPr>
      </w:pPr>
      <w:r w:rsidRPr="000B4E74">
        <w:rPr>
          <w:caps/>
        </w:rPr>
        <w:t>Conclusion</w:t>
      </w:r>
    </w:p>
    <w:p w14:paraId="7B1FBA5E" w14:textId="77777777" w:rsidR="002F69CB" w:rsidRDefault="00306E06" w:rsidP="00B37758">
      <w:pPr>
        <w:pStyle w:val="BodyText"/>
        <w:spacing w:line="360" w:lineRule="auto"/>
        <w:ind w:left="0"/>
        <w:jc w:val="both"/>
        <w:rPr>
          <w:rFonts w:eastAsiaTheme="minorEastAsia"/>
          <w:lang w:eastAsia="zh-CN"/>
        </w:rPr>
      </w:pPr>
      <w:r w:rsidRPr="00E62FA2">
        <w:t xml:space="preserve">The indications of the morphological examination in the diagnosis of HCC are at present very carefully adjusted, because they must consider the availability of non- invasive techniques and on the other hand the need for criteria for prognosis and the individualization of therapy. Improving the biopsy technique (higher needle performance, more accurate guidance in the active, </w:t>
      </w:r>
      <w:proofErr w:type="spellStart"/>
      <w:r w:rsidRPr="00E62FA2">
        <w:t>hypervascular</w:t>
      </w:r>
      <w:proofErr w:type="spellEnd"/>
      <w:r w:rsidRPr="00E62FA2">
        <w:t xml:space="preserve"> areas of the tumor and the use of techniques with a lower seeding risk) will increase the sensitivity of the procedure and decrease the complication rate. With the recent advances in high- throughput molecular technologies, which allowed for identification of novel HCC subclasses with prognostic impact, the role of liver biopsy will gain more and more attention and reconsideration.</w:t>
      </w:r>
    </w:p>
    <w:p w14:paraId="0B3D9B2B" w14:textId="4C31F95A" w:rsidR="002F69CB" w:rsidRPr="00846341" w:rsidRDefault="00846341" w:rsidP="00B37758">
      <w:pPr>
        <w:pStyle w:val="BodyText"/>
        <w:spacing w:line="360" w:lineRule="auto"/>
        <w:ind w:left="0"/>
        <w:jc w:val="both"/>
        <w:rPr>
          <w:rFonts w:eastAsiaTheme="minorEastAsia"/>
          <w:b/>
          <w:caps/>
          <w:lang w:eastAsia="zh-CN"/>
        </w:rPr>
      </w:pPr>
      <w:r>
        <w:rPr>
          <w:rFonts w:eastAsiaTheme="minorEastAsia"/>
          <w:lang w:eastAsia="zh-CN"/>
        </w:rPr>
        <w:br w:type="page"/>
      </w:r>
      <w:r w:rsidR="00656B11" w:rsidRPr="000B4E74">
        <w:rPr>
          <w:b/>
          <w:caps/>
        </w:rPr>
        <w:lastRenderedPageBreak/>
        <w:t>References</w:t>
      </w:r>
    </w:p>
    <w:p w14:paraId="552C73E8"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1 </w:t>
      </w:r>
      <w:r w:rsidRPr="00B503F8">
        <w:rPr>
          <w:rFonts w:eastAsiaTheme="minorEastAsia"/>
          <w:b/>
          <w:lang w:eastAsia="zh-CN"/>
        </w:rPr>
        <w:t>Giorgio A</w:t>
      </w:r>
      <w:r w:rsidRPr="00B503F8">
        <w:rPr>
          <w:rFonts w:eastAsiaTheme="minorEastAsia"/>
          <w:lang w:eastAsia="zh-CN"/>
        </w:rPr>
        <w:t xml:space="preserve">, </w:t>
      </w:r>
      <w:proofErr w:type="spellStart"/>
      <w:r w:rsidRPr="00B503F8">
        <w:rPr>
          <w:rFonts w:eastAsiaTheme="minorEastAsia"/>
          <w:lang w:eastAsia="zh-CN"/>
        </w:rPr>
        <w:t>Montesarchio</w:t>
      </w:r>
      <w:proofErr w:type="spellEnd"/>
      <w:r w:rsidRPr="00B503F8">
        <w:rPr>
          <w:rFonts w:eastAsiaTheme="minorEastAsia"/>
          <w:lang w:eastAsia="zh-CN"/>
        </w:rPr>
        <w:t xml:space="preserve"> L, </w:t>
      </w:r>
      <w:proofErr w:type="spellStart"/>
      <w:r w:rsidRPr="00B503F8">
        <w:rPr>
          <w:rFonts w:eastAsiaTheme="minorEastAsia"/>
          <w:lang w:eastAsia="zh-CN"/>
        </w:rPr>
        <w:t>Gatti</w:t>
      </w:r>
      <w:proofErr w:type="spellEnd"/>
      <w:r w:rsidRPr="00B503F8">
        <w:rPr>
          <w:rFonts w:eastAsiaTheme="minorEastAsia"/>
          <w:lang w:eastAsia="zh-CN"/>
        </w:rPr>
        <w:t xml:space="preserve"> P, Amendola F, </w:t>
      </w:r>
      <w:proofErr w:type="spellStart"/>
      <w:r w:rsidRPr="00B503F8">
        <w:rPr>
          <w:rFonts w:eastAsiaTheme="minorEastAsia"/>
          <w:lang w:eastAsia="zh-CN"/>
        </w:rPr>
        <w:t>Matteucci</w:t>
      </w:r>
      <w:proofErr w:type="spellEnd"/>
      <w:r w:rsidRPr="00B503F8">
        <w:rPr>
          <w:rFonts w:eastAsiaTheme="minorEastAsia"/>
          <w:lang w:eastAsia="zh-CN"/>
        </w:rPr>
        <w:t xml:space="preserve"> P, Santoro B, Merola MG, Merola F, Coppola C, Giorgio V. Contrast-Enhanced Ultrasound: a Simple and Effective Tool in Defining a Rapid Diagnostic Work-up for Small Nodules Detected in Cirrhotic Patients during Surveillance. </w:t>
      </w:r>
      <w:r w:rsidRPr="00B503F8">
        <w:rPr>
          <w:rFonts w:eastAsiaTheme="minorEastAsia"/>
          <w:i/>
          <w:lang w:eastAsia="zh-CN"/>
        </w:rPr>
        <w:t xml:space="preserve">J </w:t>
      </w:r>
      <w:proofErr w:type="spellStart"/>
      <w:r w:rsidRPr="00B503F8">
        <w:rPr>
          <w:rFonts w:eastAsiaTheme="minorEastAsia"/>
          <w:i/>
          <w:lang w:eastAsia="zh-CN"/>
        </w:rPr>
        <w:t>Gastrointestin</w:t>
      </w:r>
      <w:proofErr w:type="spellEnd"/>
      <w:r w:rsidRPr="00B503F8">
        <w:rPr>
          <w:rFonts w:eastAsiaTheme="minorEastAsia"/>
          <w:i/>
          <w:lang w:eastAsia="zh-CN"/>
        </w:rPr>
        <w:t xml:space="preserve"> Liver Dis</w:t>
      </w:r>
      <w:r w:rsidRPr="00B503F8">
        <w:rPr>
          <w:rFonts w:eastAsiaTheme="minorEastAsia"/>
          <w:lang w:eastAsia="zh-CN"/>
        </w:rPr>
        <w:t xml:space="preserve"> 2016; </w:t>
      </w:r>
      <w:r w:rsidRPr="00B503F8">
        <w:rPr>
          <w:rFonts w:eastAsiaTheme="minorEastAsia"/>
          <w:b/>
          <w:lang w:eastAsia="zh-CN"/>
        </w:rPr>
        <w:t>25</w:t>
      </w:r>
      <w:r w:rsidRPr="00B503F8">
        <w:rPr>
          <w:rFonts w:eastAsiaTheme="minorEastAsia"/>
          <w:lang w:eastAsia="zh-CN"/>
        </w:rPr>
        <w:t>: 205-211 [PMID: 27308652 DOI: 10.15403/jgld.2014.1121.252.chu]</w:t>
      </w:r>
    </w:p>
    <w:p w14:paraId="256768A5"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2 </w:t>
      </w:r>
      <w:proofErr w:type="spellStart"/>
      <w:r w:rsidRPr="00B503F8">
        <w:rPr>
          <w:rFonts w:eastAsiaTheme="minorEastAsia"/>
          <w:b/>
          <w:lang w:eastAsia="zh-CN"/>
        </w:rPr>
        <w:t>Kono</w:t>
      </w:r>
      <w:proofErr w:type="spellEnd"/>
      <w:r w:rsidRPr="00B503F8">
        <w:rPr>
          <w:rFonts w:eastAsiaTheme="minorEastAsia"/>
          <w:b/>
          <w:lang w:eastAsia="zh-CN"/>
        </w:rPr>
        <w:t xml:space="preserve"> Y</w:t>
      </w:r>
      <w:r w:rsidRPr="00B503F8">
        <w:rPr>
          <w:rFonts w:eastAsiaTheme="minorEastAsia"/>
          <w:lang w:eastAsia="zh-CN"/>
        </w:rPr>
        <w:t xml:space="preserve">, </w:t>
      </w:r>
      <w:proofErr w:type="spellStart"/>
      <w:r w:rsidRPr="00B503F8">
        <w:rPr>
          <w:rFonts w:eastAsiaTheme="minorEastAsia"/>
          <w:lang w:eastAsia="zh-CN"/>
        </w:rPr>
        <w:t>Lyshchik</w:t>
      </w:r>
      <w:proofErr w:type="spellEnd"/>
      <w:r w:rsidRPr="00B503F8">
        <w:rPr>
          <w:rFonts w:eastAsiaTheme="minorEastAsia"/>
          <w:lang w:eastAsia="zh-CN"/>
        </w:rPr>
        <w:t xml:space="preserve"> A, Cosgrove D, Dietrich CF, Jang HJ, Kim TK, </w:t>
      </w:r>
      <w:proofErr w:type="spellStart"/>
      <w:r w:rsidRPr="00B503F8">
        <w:rPr>
          <w:rFonts w:eastAsiaTheme="minorEastAsia"/>
          <w:lang w:eastAsia="zh-CN"/>
        </w:rPr>
        <w:t>Piscaglia</w:t>
      </w:r>
      <w:proofErr w:type="spellEnd"/>
      <w:r w:rsidRPr="00B503F8">
        <w:rPr>
          <w:rFonts w:eastAsiaTheme="minorEastAsia"/>
          <w:lang w:eastAsia="zh-CN"/>
        </w:rPr>
        <w:t xml:space="preserve"> F, </w:t>
      </w:r>
      <w:proofErr w:type="spellStart"/>
      <w:r w:rsidRPr="00B503F8">
        <w:rPr>
          <w:rFonts w:eastAsiaTheme="minorEastAsia"/>
          <w:lang w:eastAsia="zh-CN"/>
        </w:rPr>
        <w:t>Willmann</w:t>
      </w:r>
      <w:proofErr w:type="spellEnd"/>
      <w:r w:rsidRPr="00B503F8">
        <w:rPr>
          <w:rFonts w:eastAsiaTheme="minorEastAsia"/>
          <w:lang w:eastAsia="zh-CN"/>
        </w:rPr>
        <w:t xml:space="preserve"> JK, Wilson SR, Santillan C, </w:t>
      </w:r>
      <w:proofErr w:type="spellStart"/>
      <w:r w:rsidRPr="00B503F8">
        <w:rPr>
          <w:rFonts w:eastAsiaTheme="minorEastAsia"/>
          <w:lang w:eastAsia="zh-CN"/>
        </w:rPr>
        <w:t>Kambadakone</w:t>
      </w:r>
      <w:proofErr w:type="spellEnd"/>
      <w:r w:rsidRPr="00B503F8">
        <w:rPr>
          <w:rFonts w:eastAsiaTheme="minorEastAsia"/>
          <w:lang w:eastAsia="zh-CN"/>
        </w:rPr>
        <w:t xml:space="preserve"> A, Mitchell D, </w:t>
      </w:r>
      <w:proofErr w:type="spellStart"/>
      <w:r w:rsidRPr="00B503F8">
        <w:rPr>
          <w:rFonts w:eastAsiaTheme="minorEastAsia"/>
          <w:lang w:eastAsia="zh-CN"/>
        </w:rPr>
        <w:t>Vezeridis</w:t>
      </w:r>
      <w:proofErr w:type="spellEnd"/>
      <w:r w:rsidRPr="00B503F8">
        <w:rPr>
          <w:rFonts w:eastAsiaTheme="minorEastAsia"/>
          <w:lang w:eastAsia="zh-CN"/>
        </w:rPr>
        <w:t xml:space="preserve"> A, </w:t>
      </w:r>
      <w:proofErr w:type="spellStart"/>
      <w:r w:rsidRPr="00B503F8">
        <w:rPr>
          <w:rFonts w:eastAsiaTheme="minorEastAsia"/>
          <w:lang w:eastAsia="zh-CN"/>
        </w:rPr>
        <w:t>Sirlin</w:t>
      </w:r>
      <w:proofErr w:type="spellEnd"/>
      <w:r w:rsidRPr="00B503F8">
        <w:rPr>
          <w:rFonts w:eastAsiaTheme="minorEastAsia"/>
          <w:lang w:eastAsia="zh-CN"/>
        </w:rPr>
        <w:t xml:space="preserve"> CB. Contrast Enhanced Ultrasound (CEUS) Liver Imaging Reporting and Data System (LI-RADS®): the official version by the American College of Radiology (ACR). </w:t>
      </w:r>
      <w:proofErr w:type="spellStart"/>
      <w:r w:rsidRPr="00B503F8">
        <w:rPr>
          <w:rFonts w:eastAsiaTheme="minorEastAsia"/>
          <w:i/>
          <w:lang w:eastAsia="zh-CN"/>
        </w:rPr>
        <w:t>Ultraschall</w:t>
      </w:r>
      <w:proofErr w:type="spellEnd"/>
      <w:r w:rsidRPr="00B503F8">
        <w:rPr>
          <w:rFonts w:eastAsiaTheme="minorEastAsia"/>
          <w:i/>
          <w:lang w:eastAsia="zh-CN"/>
        </w:rPr>
        <w:t xml:space="preserve"> Med</w:t>
      </w:r>
      <w:r w:rsidRPr="00B503F8">
        <w:rPr>
          <w:rFonts w:eastAsiaTheme="minorEastAsia"/>
          <w:lang w:eastAsia="zh-CN"/>
        </w:rPr>
        <w:t xml:space="preserve"> 2017; </w:t>
      </w:r>
      <w:r w:rsidRPr="00B503F8">
        <w:rPr>
          <w:rFonts w:eastAsiaTheme="minorEastAsia"/>
          <w:b/>
          <w:lang w:eastAsia="zh-CN"/>
        </w:rPr>
        <w:t>38</w:t>
      </w:r>
      <w:r w:rsidRPr="00B503F8">
        <w:rPr>
          <w:rFonts w:eastAsiaTheme="minorEastAsia"/>
          <w:lang w:eastAsia="zh-CN"/>
        </w:rPr>
        <w:t>: 85-86 [PMID: 28249328 DOI: 10.1055/s-0042-124369]</w:t>
      </w:r>
    </w:p>
    <w:p w14:paraId="0B2641DC"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3 </w:t>
      </w:r>
      <w:r w:rsidRPr="00B503F8">
        <w:rPr>
          <w:rFonts w:eastAsiaTheme="minorEastAsia"/>
          <w:b/>
          <w:lang w:eastAsia="zh-CN"/>
        </w:rPr>
        <w:t>Terzi E</w:t>
      </w:r>
      <w:r w:rsidRPr="00B503F8">
        <w:rPr>
          <w:rFonts w:eastAsiaTheme="minorEastAsia"/>
          <w:lang w:eastAsia="zh-CN"/>
        </w:rPr>
        <w:t xml:space="preserve">, </w:t>
      </w:r>
      <w:proofErr w:type="spellStart"/>
      <w:r w:rsidRPr="00B503F8">
        <w:rPr>
          <w:rFonts w:eastAsiaTheme="minorEastAsia"/>
          <w:lang w:eastAsia="zh-CN"/>
        </w:rPr>
        <w:t>Iavarone</w:t>
      </w:r>
      <w:proofErr w:type="spellEnd"/>
      <w:r w:rsidRPr="00B503F8">
        <w:rPr>
          <w:rFonts w:eastAsiaTheme="minorEastAsia"/>
          <w:lang w:eastAsia="zh-CN"/>
        </w:rPr>
        <w:t xml:space="preserve"> M, </w:t>
      </w:r>
      <w:proofErr w:type="spellStart"/>
      <w:r w:rsidRPr="00B503F8">
        <w:rPr>
          <w:rFonts w:eastAsiaTheme="minorEastAsia"/>
          <w:lang w:eastAsia="zh-CN"/>
        </w:rPr>
        <w:t>Pompili</w:t>
      </w:r>
      <w:proofErr w:type="spellEnd"/>
      <w:r w:rsidRPr="00B503F8">
        <w:rPr>
          <w:rFonts w:eastAsiaTheme="minorEastAsia"/>
          <w:lang w:eastAsia="zh-CN"/>
        </w:rPr>
        <w:t xml:space="preserve"> M, Veronese L, </w:t>
      </w:r>
      <w:proofErr w:type="spellStart"/>
      <w:r w:rsidRPr="00B503F8">
        <w:rPr>
          <w:rFonts w:eastAsiaTheme="minorEastAsia"/>
          <w:lang w:eastAsia="zh-CN"/>
        </w:rPr>
        <w:t>Cabibbo</w:t>
      </w:r>
      <w:proofErr w:type="spellEnd"/>
      <w:r w:rsidRPr="00B503F8">
        <w:rPr>
          <w:rFonts w:eastAsiaTheme="minorEastAsia"/>
          <w:lang w:eastAsia="zh-CN"/>
        </w:rPr>
        <w:t xml:space="preserve"> G, </w:t>
      </w:r>
      <w:proofErr w:type="spellStart"/>
      <w:r w:rsidRPr="00B503F8">
        <w:rPr>
          <w:rFonts w:eastAsiaTheme="minorEastAsia"/>
          <w:lang w:eastAsia="zh-CN"/>
        </w:rPr>
        <w:t>Fraquelli</w:t>
      </w:r>
      <w:proofErr w:type="spellEnd"/>
      <w:r w:rsidRPr="00B503F8">
        <w:rPr>
          <w:rFonts w:eastAsiaTheme="minorEastAsia"/>
          <w:lang w:eastAsia="zh-CN"/>
        </w:rPr>
        <w:t xml:space="preserve"> M, </w:t>
      </w:r>
      <w:proofErr w:type="spellStart"/>
      <w:r w:rsidRPr="00B503F8">
        <w:rPr>
          <w:rFonts w:eastAsiaTheme="minorEastAsia"/>
          <w:lang w:eastAsia="zh-CN"/>
        </w:rPr>
        <w:t>Riccardi</w:t>
      </w:r>
      <w:proofErr w:type="spellEnd"/>
      <w:r w:rsidRPr="00B503F8">
        <w:rPr>
          <w:rFonts w:eastAsiaTheme="minorEastAsia"/>
          <w:lang w:eastAsia="zh-CN"/>
        </w:rPr>
        <w:t xml:space="preserve"> L, De </w:t>
      </w:r>
      <w:proofErr w:type="spellStart"/>
      <w:r w:rsidRPr="00B503F8">
        <w:rPr>
          <w:rFonts w:eastAsiaTheme="minorEastAsia"/>
          <w:lang w:eastAsia="zh-CN"/>
        </w:rPr>
        <w:t>Bonis</w:t>
      </w:r>
      <w:proofErr w:type="spellEnd"/>
      <w:r w:rsidRPr="00B503F8">
        <w:rPr>
          <w:rFonts w:eastAsiaTheme="minorEastAsia"/>
          <w:lang w:eastAsia="zh-CN"/>
        </w:rPr>
        <w:t xml:space="preserve"> L, </w:t>
      </w:r>
      <w:proofErr w:type="spellStart"/>
      <w:r w:rsidRPr="00B503F8">
        <w:rPr>
          <w:rFonts w:eastAsiaTheme="minorEastAsia"/>
          <w:lang w:eastAsia="zh-CN"/>
        </w:rPr>
        <w:t>Sangiovanni</w:t>
      </w:r>
      <w:proofErr w:type="spellEnd"/>
      <w:r w:rsidRPr="00B503F8">
        <w:rPr>
          <w:rFonts w:eastAsiaTheme="minorEastAsia"/>
          <w:lang w:eastAsia="zh-CN"/>
        </w:rPr>
        <w:t xml:space="preserve"> A, Leoni S, </w:t>
      </w:r>
      <w:proofErr w:type="spellStart"/>
      <w:r w:rsidRPr="00B503F8">
        <w:rPr>
          <w:rFonts w:eastAsiaTheme="minorEastAsia"/>
          <w:lang w:eastAsia="zh-CN"/>
        </w:rPr>
        <w:t>Zocco</w:t>
      </w:r>
      <w:proofErr w:type="spellEnd"/>
      <w:r w:rsidRPr="00B503F8">
        <w:rPr>
          <w:rFonts w:eastAsiaTheme="minorEastAsia"/>
          <w:lang w:eastAsia="zh-CN"/>
        </w:rPr>
        <w:t xml:space="preserve"> MA, Rossi S, Alessi N, Wilson SR, </w:t>
      </w:r>
      <w:proofErr w:type="spellStart"/>
      <w:r w:rsidRPr="00B503F8">
        <w:rPr>
          <w:rFonts w:eastAsiaTheme="minorEastAsia"/>
          <w:lang w:eastAsia="zh-CN"/>
        </w:rPr>
        <w:t>Piscaglia</w:t>
      </w:r>
      <w:proofErr w:type="spellEnd"/>
      <w:r w:rsidRPr="00B503F8">
        <w:rPr>
          <w:rFonts w:eastAsiaTheme="minorEastAsia"/>
          <w:lang w:eastAsia="zh-CN"/>
        </w:rPr>
        <w:t xml:space="preserve"> F; CEUS LI-RADS Italy study group collaborators:. Contrast ultrasound LI-RADS LR-5 identifies hepatocellular carcinoma in cirrhosis in a multicenter </w:t>
      </w:r>
      <w:proofErr w:type="spellStart"/>
      <w:r w:rsidRPr="00B503F8">
        <w:rPr>
          <w:rFonts w:eastAsiaTheme="minorEastAsia"/>
          <w:lang w:eastAsia="zh-CN"/>
        </w:rPr>
        <w:t>restropective</w:t>
      </w:r>
      <w:proofErr w:type="spellEnd"/>
      <w:r w:rsidRPr="00B503F8">
        <w:rPr>
          <w:rFonts w:eastAsiaTheme="minorEastAsia"/>
          <w:lang w:eastAsia="zh-CN"/>
        </w:rPr>
        <w:t xml:space="preserve"> study of 1,006 nodules. </w:t>
      </w:r>
      <w:r w:rsidRPr="00B503F8">
        <w:rPr>
          <w:rFonts w:eastAsiaTheme="minorEastAsia"/>
          <w:i/>
          <w:lang w:eastAsia="zh-CN"/>
        </w:rPr>
        <w:t xml:space="preserve">J </w:t>
      </w:r>
      <w:proofErr w:type="spellStart"/>
      <w:r w:rsidRPr="00B503F8">
        <w:rPr>
          <w:rFonts w:eastAsiaTheme="minorEastAsia"/>
          <w:i/>
          <w:lang w:eastAsia="zh-CN"/>
        </w:rPr>
        <w:t>Hepatol</w:t>
      </w:r>
      <w:proofErr w:type="spellEnd"/>
      <w:r w:rsidRPr="00B503F8">
        <w:rPr>
          <w:rFonts w:eastAsiaTheme="minorEastAsia"/>
          <w:lang w:eastAsia="zh-CN"/>
        </w:rPr>
        <w:t xml:space="preserve"> 2018; </w:t>
      </w:r>
      <w:r w:rsidRPr="00B503F8">
        <w:rPr>
          <w:rFonts w:eastAsiaTheme="minorEastAsia"/>
          <w:b/>
          <w:lang w:eastAsia="zh-CN"/>
        </w:rPr>
        <w:t>68</w:t>
      </w:r>
      <w:r w:rsidRPr="00B503F8">
        <w:rPr>
          <w:rFonts w:eastAsiaTheme="minorEastAsia"/>
          <w:lang w:eastAsia="zh-CN"/>
        </w:rPr>
        <w:t>: 485-492 [PMID: 29133247 DOI: 10.1016/j.jhep.2017.11.007]</w:t>
      </w:r>
    </w:p>
    <w:p w14:paraId="55B94613"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4 </w:t>
      </w:r>
      <w:r w:rsidRPr="00B503F8">
        <w:rPr>
          <w:rFonts w:eastAsiaTheme="minorEastAsia"/>
          <w:b/>
          <w:lang w:eastAsia="zh-CN"/>
        </w:rPr>
        <w:t>Ye SL</w:t>
      </w:r>
      <w:r w:rsidRPr="00B503F8">
        <w:rPr>
          <w:rFonts w:eastAsiaTheme="minorEastAsia"/>
          <w:lang w:eastAsia="zh-CN"/>
        </w:rPr>
        <w:t xml:space="preserve">, Chen RX. [Comments on management of hepatocellular carcinoma: an update]. </w:t>
      </w:r>
      <w:proofErr w:type="spellStart"/>
      <w:r w:rsidRPr="00B503F8">
        <w:rPr>
          <w:rFonts w:eastAsiaTheme="minorEastAsia"/>
          <w:i/>
          <w:lang w:eastAsia="zh-CN"/>
        </w:rPr>
        <w:t>Zhonghua</w:t>
      </w:r>
      <w:proofErr w:type="spellEnd"/>
      <w:r w:rsidRPr="00B503F8">
        <w:rPr>
          <w:rFonts w:eastAsiaTheme="minorEastAsia"/>
          <w:i/>
          <w:lang w:eastAsia="zh-CN"/>
        </w:rPr>
        <w:t xml:space="preserve"> Gan Zang Bing </w:t>
      </w:r>
      <w:proofErr w:type="spellStart"/>
      <w:r w:rsidRPr="00B503F8">
        <w:rPr>
          <w:rFonts w:eastAsiaTheme="minorEastAsia"/>
          <w:i/>
          <w:lang w:eastAsia="zh-CN"/>
        </w:rPr>
        <w:t>Za</w:t>
      </w:r>
      <w:proofErr w:type="spellEnd"/>
      <w:r w:rsidRPr="00B503F8">
        <w:rPr>
          <w:rFonts w:eastAsiaTheme="minorEastAsia"/>
          <w:i/>
          <w:lang w:eastAsia="zh-CN"/>
        </w:rPr>
        <w:t xml:space="preserve"> </w:t>
      </w:r>
      <w:proofErr w:type="spellStart"/>
      <w:r w:rsidRPr="00B503F8">
        <w:rPr>
          <w:rFonts w:eastAsiaTheme="minorEastAsia"/>
          <w:i/>
          <w:lang w:eastAsia="zh-CN"/>
        </w:rPr>
        <w:t>Zhi</w:t>
      </w:r>
      <w:proofErr w:type="spellEnd"/>
      <w:r w:rsidRPr="00B503F8">
        <w:rPr>
          <w:rFonts w:eastAsiaTheme="minorEastAsia"/>
          <w:lang w:eastAsia="zh-CN"/>
        </w:rPr>
        <w:t xml:space="preserve"> 2011; </w:t>
      </w:r>
      <w:r w:rsidRPr="00B503F8">
        <w:rPr>
          <w:rFonts w:eastAsiaTheme="minorEastAsia"/>
          <w:b/>
          <w:lang w:eastAsia="zh-CN"/>
        </w:rPr>
        <w:t>19</w:t>
      </w:r>
      <w:r w:rsidRPr="00B503F8">
        <w:rPr>
          <w:rFonts w:eastAsiaTheme="minorEastAsia"/>
          <w:lang w:eastAsia="zh-CN"/>
        </w:rPr>
        <w:t>: 251-253 [PMID: 21805733 DOI: 10.1002/hep.24199]</w:t>
      </w:r>
    </w:p>
    <w:p w14:paraId="3FC226BC"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5 </w:t>
      </w:r>
      <w:proofErr w:type="spellStart"/>
      <w:r w:rsidRPr="00B503F8">
        <w:rPr>
          <w:rFonts w:eastAsiaTheme="minorEastAsia"/>
          <w:b/>
          <w:lang w:eastAsia="zh-CN"/>
        </w:rPr>
        <w:t>Bru</w:t>
      </w:r>
      <w:proofErr w:type="spellEnd"/>
      <w:r w:rsidRPr="00B503F8">
        <w:rPr>
          <w:rFonts w:eastAsiaTheme="minorEastAsia"/>
          <w:b/>
          <w:lang w:eastAsia="zh-CN"/>
        </w:rPr>
        <w:t xml:space="preserve"> C</w:t>
      </w:r>
      <w:r w:rsidRPr="00B503F8">
        <w:rPr>
          <w:rFonts w:eastAsiaTheme="minorEastAsia"/>
          <w:lang w:eastAsia="zh-CN"/>
        </w:rPr>
        <w:t xml:space="preserve">, </w:t>
      </w:r>
      <w:proofErr w:type="spellStart"/>
      <w:r w:rsidRPr="00B503F8">
        <w:rPr>
          <w:rFonts w:eastAsiaTheme="minorEastAsia"/>
          <w:lang w:eastAsia="zh-CN"/>
        </w:rPr>
        <w:t>Maroto</w:t>
      </w:r>
      <w:proofErr w:type="spellEnd"/>
      <w:r w:rsidRPr="00B503F8">
        <w:rPr>
          <w:rFonts w:eastAsiaTheme="minorEastAsia"/>
          <w:lang w:eastAsia="zh-CN"/>
        </w:rPr>
        <w:t xml:space="preserve"> A, </w:t>
      </w:r>
      <w:proofErr w:type="spellStart"/>
      <w:r w:rsidRPr="00B503F8">
        <w:rPr>
          <w:rFonts w:eastAsiaTheme="minorEastAsia"/>
          <w:lang w:eastAsia="zh-CN"/>
        </w:rPr>
        <w:t>Bruix</w:t>
      </w:r>
      <w:proofErr w:type="spellEnd"/>
      <w:r w:rsidRPr="00B503F8">
        <w:rPr>
          <w:rFonts w:eastAsiaTheme="minorEastAsia"/>
          <w:lang w:eastAsia="zh-CN"/>
        </w:rPr>
        <w:t xml:space="preserve"> J, </w:t>
      </w:r>
      <w:proofErr w:type="spellStart"/>
      <w:r w:rsidRPr="00B503F8">
        <w:rPr>
          <w:rFonts w:eastAsiaTheme="minorEastAsia"/>
          <w:lang w:eastAsia="zh-CN"/>
        </w:rPr>
        <w:t>Faus</w:t>
      </w:r>
      <w:proofErr w:type="spellEnd"/>
      <w:r w:rsidRPr="00B503F8">
        <w:rPr>
          <w:rFonts w:eastAsiaTheme="minorEastAsia"/>
          <w:lang w:eastAsia="zh-CN"/>
        </w:rPr>
        <w:t xml:space="preserve"> R, Bianchi L, </w:t>
      </w:r>
      <w:proofErr w:type="spellStart"/>
      <w:r w:rsidRPr="00B503F8">
        <w:rPr>
          <w:rFonts w:eastAsiaTheme="minorEastAsia"/>
          <w:lang w:eastAsia="zh-CN"/>
        </w:rPr>
        <w:t>Calvet</w:t>
      </w:r>
      <w:proofErr w:type="spellEnd"/>
      <w:r w:rsidRPr="00B503F8">
        <w:rPr>
          <w:rFonts w:eastAsiaTheme="minorEastAsia"/>
          <w:lang w:eastAsia="zh-CN"/>
        </w:rPr>
        <w:t xml:space="preserve"> X, </w:t>
      </w:r>
      <w:proofErr w:type="spellStart"/>
      <w:r w:rsidRPr="00B503F8">
        <w:rPr>
          <w:rFonts w:eastAsiaTheme="minorEastAsia"/>
          <w:lang w:eastAsia="zh-CN"/>
        </w:rPr>
        <w:t>Ayuso</w:t>
      </w:r>
      <w:proofErr w:type="spellEnd"/>
      <w:r w:rsidRPr="00B503F8">
        <w:rPr>
          <w:rFonts w:eastAsiaTheme="minorEastAsia"/>
          <w:lang w:eastAsia="zh-CN"/>
        </w:rPr>
        <w:t xml:space="preserve"> C, </w:t>
      </w:r>
      <w:proofErr w:type="spellStart"/>
      <w:r w:rsidRPr="00B503F8">
        <w:rPr>
          <w:rFonts w:eastAsiaTheme="minorEastAsia"/>
          <w:lang w:eastAsia="zh-CN"/>
        </w:rPr>
        <w:t>Vilana</w:t>
      </w:r>
      <w:proofErr w:type="spellEnd"/>
      <w:r w:rsidRPr="00B503F8">
        <w:rPr>
          <w:rFonts w:eastAsiaTheme="minorEastAsia"/>
          <w:lang w:eastAsia="zh-CN"/>
        </w:rPr>
        <w:t xml:space="preserve"> R, </w:t>
      </w:r>
      <w:proofErr w:type="spellStart"/>
      <w:r w:rsidRPr="00B503F8">
        <w:rPr>
          <w:rFonts w:eastAsiaTheme="minorEastAsia"/>
          <w:lang w:eastAsia="zh-CN"/>
        </w:rPr>
        <w:t>Gilabert</w:t>
      </w:r>
      <w:proofErr w:type="spellEnd"/>
      <w:r w:rsidRPr="00B503F8">
        <w:rPr>
          <w:rFonts w:eastAsiaTheme="minorEastAsia"/>
          <w:lang w:eastAsia="zh-CN"/>
        </w:rPr>
        <w:t xml:space="preserve"> R, </w:t>
      </w:r>
      <w:proofErr w:type="spellStart"/>
      <w:r w:rsidRPr="00B503F8">
        <w:rPr>
          <w:rFonts w:eastAsiaTheme="minorEastAsia"/>
          <w:lang w:eastAsia="zh-CN"/>
        </w:rPr>
        <w:t>Rodés</w:t>
      </w:r>
      <w:proofErr w:type="spellEnd"/>
      <w:r w:rsidRPr="00B503F8">
        <w:rPr>
          <w:rFonts w:eastAsiaTheme="minorEastAsia"/>
          <w:lang w:eastAsia="zh-CN"/>
        </w:rPr>
        <w:t xml:space="preserve"> J. Diagnostic accuracy of fine-needle aspiration biopsy in patients with hepatocellular carcinoma. </w:t>
      </w:r>
      <w:r w:rsidRPr="00B503F8">
        <w:rPr>
          <w:rFonts w:eastAsiaTheme="minorEastAsia"/>
          <w:i/>
          <w:lang w:eastAsia="zh-CN"/>
        </w:rPr>
        <w:t>Dig Dis Sci</w:t>
      </w:r>
      <w:r w:rsidRPr="00B503F8">
        <w:rPr>
          <w:rFonts w:eastAsiaTheme="minorEastAsia"/>
          <w:lang w:eastAsia="zh-CN"/>
        </w:rPr>
        <w:t xml:space="preserve"> 1989; </w:t>
      </w:r>
      <w:r w:rsidRPr="00B503F8">
        <w:rPr>
          <w:rFonts w:eastAsiaTheme="minorEastAsia"/>
          <w:b/>
          <w:lang w:eastAsia="zh-CN"/>
        </w:rPr>
        <w:t>34</w:t>
      </w:r>
      <w:r w:rsidRPr="00B503F8">
        <w:rPr>
          <w:rFonts w:eastAsiaTheme="minorEastAsia"/>
          <w:lang w:eastAsia="zh-CN"/>
        </w:rPr>
        <w:t>: 1765-1769 [PMID: 2555123 DOI: 10.1007/BF01540056]</w:t>
      </w:r>
    </w:p>
    <w:p w14:paraId="1654E05A"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6 </w:t>
      </w:r>
      <w:proofErr w:type="spellStart"/>
      <w:r w:rsidRPr="00B503F8">
        <w:rPr>
          <w:rFonts w:eastAsiaTheme="minorEastAsia"/>
          <w:b/>
          <w:lang w:eastAsia="zh-CN"/>
        </w:rPr>
        <w:t>Bolondi</w:t>
      </w:r>
      <w:proofErr w:type="spellEnd"/>
      <w:r w:rsidRPr="00B503F8">
        <w:rPr>
          <w:rFonts w:eastAsiaTheme="minorEastAsia"/>
          <w:b/>
          <w:lang w:eastAsia="zh-CN"/>
        </w:rPr>
        <w:t xml:space="preserve"> L</w:t>
      </w:r>
      <w:r w:rsidRPr="00B503F8">
        <w:rPr>
          <w:rFonts w:eastAsiaTheme="minorEastAsia"/>
          <w:lang w:eastAsia="zh-CN"/>
        </w:rPr>
        <w:t xml:space="preserve">, </w:t>
      </w:r>
      <w:proofErr w:type="spellStart"/>
      <w:r w:rsidRPr="00B503F8">
        <w:rPr>
          <w:rFonts w:eastAsiaTheme="minorEastAsia"/>
          <w:lang w:eastAsia="zh-CN"/>
        </w:rPr>
        <w:t>Gaiani</w:t>
      </w:r>
      <w:proofErr w:type="spellEnd"/>
      <w:r w:rsidRPr="00B503F8">
        <w:rPr>
          <w:rFonts w:eastAsiaTheme="minorEastAsia"/>
          <w:lang w:eastAsia="zh-CN"/>
        </w:rPr>
        <w:t xml:space="preserve"> S, </w:t>
      </w:r>
      <w:proofErr w:type="spellStart"/>
      <w:r w:rsidRPr="00B503F8">
        <w:rPr>
          <w:rFonts w:eastAsiaTheme="minorEastAsia"/>
          <w:lang w:eastAsia="zh-CN"/>
        </w:rPr>
        <w:t>Benzi</w:t>
      </w:r>
      <w:proofErr w:type="spellEnd"/>
      <w:r w:rsidRPr="00B503F8">
        <w:rPr>
          <w:rFonts w:eastAsiaTheme="minorEastAsia"/>
          <w:lang w:eastAsia="zh-CN"/>
        </w:rPr>
        <w:t xml:space="preserve"> G, </w:t>
      </w:r>
      <w:proofErr w:type="spellStart"/>
      <w:r w:rsidRPr="00B503F8">
        <w:rPr>
          <w:rFonts w:eastAsiaTheme="minorEastAsia"/>
          <w:lang w:eastAsia="zh-CN"/>
        </w:rPr>
        <w:t>Zironi</w:t>
      </w:r>
      <w:proofErr w:type="spellEnd"/>
      <w:r w:rsidRPr="00B503F8">
        <w:rPr>
          <w:rFonts w:eastAsiaTheme="minorEastAsia"/>
          <w:lang w:eastAsia="zh-CN"/>
        </w:rPr>
        <w:t xml:space="preserve"> G, </w:t>
      </w:r>
      <w:proofErr w:type="spellStart"/>
      <w:r w:rsidRPr="00B503F8">
        <w:rPr>
          <w:rFonts w:eastAsiaTheme="minorEastAsia"/>
          <w:lang w:eastAsia="zh-CN"/>
        </w:rPr>
        <w:t>Rigamonti</w:t>
      </w:r>
      <w:proofErr w:type="spellEnd"/>
      <w:r w:rsidRPr="00B503F8">
        <w:rPr>
          <w:rFonts w:eastAsiaTheme="minorEastAsia"/>
          <w:lang w:eastAsia="zh-CN"/>
        </w:rPr>
        <w:t xml:space="preserve"> A, </w:t>
      </w:r>
      <w:proofErr w:type="spellStart"/>
      <w:r w:rsidRPr="00B503F8">
        <w:rPr>
          <w:rFonts w:eastAsiaTheme="minorEastAsia"/>
          <w:lang w:eastAsia="zh-CN"/>
        </w:rPr>
        <w:t>Fusconi</w:t>
      </w:r>
      <w:proofErr w:type="spellEnd"/>
      <w:r w:rsidRPr="00B503F8">
        <w:rPr>
          <w:rFonts w:eastAsiaTheme="minorEastAsia"/>
          <w:lang w:eastAsia="zh-CN"/>
        </w:rPr>
        <w:t xml:space="preserve"> F, Barbara L. Ultrasonography and guided biopsy in the diagnosis of hepatocellular carcinoma. </w:t>
      </w:r>
      <w:r w:rsidRPr="00B503F8">
        <w:rPr>
          <w:rFonts w:eastAsiaTheme="minorEastAsia"/>
          <w:i/>
          <w:lang w:eastAsia="zh-CN"/>
        </w:rPr>
        <w:t>Ital J Gastroenterol</w:t>
      </w:r>
      <w:r w:rsidRPr="00B503F8">
        <w:rPr>
          <w:rFonts w:eastAsiaTheme="minorEastAsia"/>
          <w:lang w:eastAsia="zh-CN"/>
        </w:rPr>
        <w:t xml:space="preserve"> 1992; </w:t>
      </w:r>
      <w:r w:rsidRPr="00B503F8">
        <w:rPr>
          <w:rFonts w:eastAsiaTheme="minorEastAsia"/>
          <w:b/>
          <w:lang w:eastAsia="zh-CN"/>
        </w:rPr>
        <w:t>24</w:t>
      </w:r>
      <w:r w:rsidRPr="00B503F8">
        <w:rPr>
          <w:rFonts w:eastAsiaTheme="minorEastAsia"/>
          <w:lang w:eastAsia="zh-CN"/>
        </w:rPr>
        <w:t>: 46-49 [PMID: 1315177]</w:t>
      </w:r>
    </w:p>
    <w:p w14:paraId="512F9F4E" w14:textId="55F5FC3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7 </w:t>
      </w:r>
      <w:proofErr w:type="spellStart"/>
      <w:r w:rsidRPr="00B503F8">
        <w:rPr>
          <w:rFonts w:eastAsiaTheme="minorEastAsia"/>
          <w:b/>
          <w:lang w:eastAsia="zh-CN"/>
        </w:rPr>
        <w:t>Fornari</w:t>
      </w:r>
      <w:proofErr w:type="spellEnd"/>
      <w:r w:rsidRPr="00B503F8">
        <w:rPr>
          <w:rFonts w:eastAsiaTheme="minorEastAsia"/>
          <w:b/>
          <w:lang w:eastAsia="zh-CN"/>
        </w:rPr>
        <w:t xml:space="preserve"> F</w:t>
      </w:r>
      <w:r w:rsidRPr="00B503F8">
        <w:rPr>
          <w:rFonts w:eastAsiaTheme="minorEastAsia"/>
          <w:lang w:eastAsia="zh-CN"/>
        </w:rPr>
        <w:t xml:space="preserve">, Filice C, </w:t>
      </w:r>
      <w:proofErr w:type="spellStart"/>
      <w:r w:rsidRPr="00B503F8">
        <w:rPr>
          <w:rFonts w:eastAsiaTheme="minorEastAsia"/>
          <w:lang w:eastAsia="zh-CN"/>
        </w:rPr>
        <w:t>Rapaccini</w:t>
      </w:r>
      <w:proofErr w:type="spellEnd"/>
      <w:r w:rsidRPr="00B503F8">
        <w:rPr>
          <w:rFonts w:eastAsiaTheme="minorEastAsia"/>
          <w:lang w:eastAsia="zh-CN"/>
        </w:rPr>
        <w:t xml:space="preserve"> GL, </w:t>
      </w:r>
      <w:proofErr w:type="spellStart"/>
      <w:r w:rsidRPr="00B503F8">
        <w:rPr>
          <w:rFonts w:eastAsiaTheme="minorEastAsia"/>
          <w:lang w:eastAsia="zh-CN"/>
        </w:rPr>
        <w:t>Caturelli</w:t>
      </w:r>
      <w:proofErr w:type="spellEnd"/>
      <w:r w:rsidRPr="00B503F8">
        <w:rPr>
          <w:rFonts w:eastAsiaTheme="minorEastAsia"/>
          <w:lang w:eastAsia="zh-CN"/>
        </w:rPr>
        <w:t xml:space="preserve"> E, </w:t>
      </w:r>
      <w:proofErr w:type="spellStart"/>
      <w:r w:rsidRPr="00B503F8">
        <w:rPr>
          <w:rFonts w:eastAsiaTheme="minorEastAsia"/>
          <w:lang w:eastAsia="zh-CN"/>
        </w:rPr>
        <w:t>Cavanna</w:t>
      </w:r>
      <w:proofErr w:type="spellEnd"/>
      <w:r w:rsidRPr="00B503F8">
        <w:rPr>
          <w:rFonts w:eastAsiaTheme="minorEastAsia"/>
          <w:lang w:eastAsia="zh-CN"/>
        </w:rPr>
        <w:t xml:space="preserve"> L, </w:t>
      </w:r>
      <w:proofErr w:type="spellStart"/>
      <w:r w:rsidRPr="00B503F8">
        <w:rPr>
          <w:rFonts w:eastAsiaTheme="minorEastAsia"/>
          <w:lang w:eastAsia="zh-CN"/>
        </w:rPr>
        <w:t>Civardi</w:t>
      </w:r>
      <w:proofErr w:type="spellEnd"/>
      <w:r w:rsidRPr="00B503F8">
        <w:rPr>
          <w:rFonts w:eastAsiaTheme="minorEastAsia"/>
          <w:lang w:eastAsia="zh-CN"/>
        </w:rPr>
        <w:t xml:space="preserve"> G, Di Stasi M, </w:t>
      </w:r>
      <w:proofErr w:type="spellStart"/>
      <w:r w:rsidRPr="00B503F8">
        <w:rPr>
          <w:rFonts w:eastAsiaTheme="minorEastAsia"/>
          <w:lang w:eastAsia="zh-CN"/>
        </w:rPr>
        <w:t>Buscarini</w:t>
      </w:r>
      <w:proofErr w:type="spellEnd"/>
      <w:r w:rsidRPr="00B503F8">
        <w:rPr>
          <w:rFonts w:eastAsiaTheme="minorEastAsia"/>
          <w:lang w:eastAsia="zh-CN"/>
        </w:rPr>
        <w:t xml:space="preserve"> E, </w:t>
      </w:r>
      <w:proofErr w:type="spellStart"/>
      <w:r w:rsidRPr="00B503F8">
        <w:rPr>
          <w:rFonts w:eastAsiaTheme="minorEastAsia"/>
          <w:lang w:eastAsia="zh-CN"/>
        </w:rPr>
        <w:t>Buscarini</w:t>
      </w:r>
      <w:proofErr w:type="spellEnd"/>
      <w:r w:rsidRPr="00B503F8">
        <w:rPr>
          <w:rFonts w:eastAsiaTheme="minorEastAsia"/>
          <w:lang w:eastAsia="zh-CN"/>
        </w:rPr>
        <w:t xml:space="preserve"> L. Small (</w:t>
      </w:r>
      <w:r w:rsidR="00244F89">
        <w:rPr>
          <w:rFonts w:eastAsiaTheme="minorEastAsia" w:hint="eastAsia"/>
          <w:lang w:eastAsia="zh-CN"/>
        </w:rPr>
        <w:t>&lt;</w:t>
      </w:r>
      <w:r w:rsidRPr="00B503F8">
        <w:rPr>
          <w:rFonts w:eastAsiaTheme="minorEastAsia"/>
          <w:lang w:eastAsia="zh-CN"/>
        </w:rPr>
        <w:t xml:space="preserve"> or = 3 cm) hepatic lesions. Results of </w:t>
      </w:r>
      <w:proofErr w:type="spellStart"/>
      <w:r w:rsidRPr="00B503F8">
        <w:rPr>
          <w:rFonts w:eastAsiaTheme="minorEastAsia"/>
          <w:lang w:eastAsia="zh-CN"/>
        </w:rPr>
        <w:t>sonographically</w:t>
      </w:r>
      <w:proofErr w:type="spellEnd"/>
      <w:r w:rsidRPr="00B503F8">
        <w:rPr>
          <w:rFonts w:eastAsiaTheme="minorEastAsia"/>
          <w:lang w:eastAsia="zh-CN"/>
        </w:rPr>
        <w:t xml:space="preserve"> guided fine-needle biopsy in 385 patients. </w:t>
      </w:r>
      <w:r w:rsidRPr="00B503F8">
        <w:rPr>
          <w:rFonts w:eastAsiaTheme="minorEastAsia"/>
          <w:i/>
          <w:lang w:eastAsia="zh-CN"/>
        </w:rPr>
        <w:t>Dig Dis Sci</w:t>
      </w:r>
      <w:r w:rsidRPr="00B503F8">
        <w:rPr>
          <w:rFonts w:eastAsiaTheme="minorEastAsia"/>
          <w:lang w:eastAsia="zh-CN"/>
        </w:rPr>
        <w:t xml:space="preserve"> 1994; </w:t>
      </w:r>
      <w:r w:rsidRPr="00B503F8">
        <w:rPr>
          <w:rFonts w:eastAsiaTheme="minorEastAsia"/>
          <w:b/>
          <w:lang w:eastAsia="zh-CN"/>
        </w:rPr>
        <w:t>39</w:t>
      </w:r>
      <w:r w:rsidRPr="00B503F8">
        <w:rPr>
          <w:rFonts w:eastAsiaTheme="minorEastAsia"/>
          <w:lang w:eastAsia="zh-CN"/>
        </w:rPr>
        <w:t>: 2267-2275 [PMID: 7924754 DOI: 10.1007/BF02090383]</w:t>
      </w:r>
    </w:p>
    <w:p w14:paraId="2AFF5F89"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8 </w:t>
      </w:r>
      <w:proofErr w:type="spellStart"/>
      <w:r w:rsidRPr="00B503F8">
        <w:rPr>
          <w:rFonts w:eastAsiaTheme="minorEastAsia"/>
          <w:b/>
          <w:lang w:eastAsia="zh-CN"/>
        </w:rPr>
        <w:t>Duysburgh</w:t>
      </w:r>
      <w:proofErr w:type="spellEnd"/>
      <w:r w:rsidRPr="00B503F8">
        <w:rPr>
          <w:rFonts w:eastAsiaTheme="minorEastAsia"/>
          <w:b/>
          <w:lang w:eastAsia="zh-CN"/>
        </w:rPr>
        <w:t xml:space="preserve"> I</w:t>
      </w:r>
      <w:r w:rsidRPr="00B503F8">
        <w:rPr>
          <w:rFonts w:eastAsiaTheme="minorEastAsia"/>
          <w:lang w:eastAsia="zh-CN"/>
        </w:rPr>
        <w:t xml:space="preserve">, </w:t>
      </w:r>
      <w:proofErr w:type="spellStart"/>
      <w:r w:rsidRPr="00B503F8">
        <w:rPr>
          <w:rFonts w:eastAsiaTheme="minorEastAsia"/>
          <w:lang w:eastAsia="zh-CN"/>
        </w:rPr>
        <w:t>Michielsen</w:t>
      </w:r>
      <w:proofErr w:type="spellEnd"/>
      <w:r w:rsidRPr="00B503F8">
        <w:rPr>
          <w:rFonts w:eastAsiaTheme="minorEastAsia"/>
          <w:lang w:eastAsia="zh-CN"/>
        </w:rPr>
        <w:t xml:space="preserve"> P, </w:t>
      </w:r>
      <w:proofErr w:type="spellStart"/>
      <w:r w:rsidRPr="00B503F8">
        <w:rPr>
          <w:rFonts w:eastAsiaTheme="minorEastAsia"/>
          <w:lang w:eastAsia="zh-CN"/>
        </w:rPr>
        <w:t>Fierens</w:t>
      </w:r>
      <w:proofErr w:type="spellEnd"/>
      <w:r w:rsidRPr="00B503F8">
        <w:rPr>
          <w:rFonts w:eastAsiaTheme="minorEastAsia"/>
          <w:lang w:eastAsia="zh-CN"/>
        </w:rPr>
        <w:t xml:space="preserve"> H, Van </w:t>
      </w:r>
      <w:proofErr w:type="spellStart"/>
      <w:r w:rsidRPr="00B503F8">
        <w:rPr>
          <w:rFonts w:eastAsiaTheme="minorEastAsia"/>
          <w:lang w:eastAsia="zh-CN"/>
        </w:rPr>
        <w:t>Marck</w:t>
      </w:r>
      <w:proofErr w:type="spellEnd"/>
      <w:r w:rsidRPr="00B503F8">
        <w:rPr>
          <w:rFonts w:eastAsiaTheme="minorEastAsia"/>
          <w:lang w:eastAsia="zh-CN"/>
        </w:rPr>
        <w:t xml:space="preserve"> E, </w:t>
      </w:r>
      <w:proofErr w:type="spellStart"/>
      <w:r w:rsidRPr="00B503F8">
        <w:rPr>
          <w:rFonts w:eastAsiaTheme="minorEastAsia"/>
          <w:lang w:eastAsia="zh-CN"/>
        </w:rPr>
        <w:t>Pelckmans</w:t>
      </w:r>
      <w:proofErr w:type="spellEnd"/>
      <w:r w:rsidRPr="00B503F8">
        <w:rPr>
          <w:rFonts w:eastAsiaTheme="minorEastAsia"/>
          <w:lang w:eastAsia="zh-CN"/>
        </w:rPr>
        <w:t xml:space="preserve"> P. Fine needle </w:t>
      </w:r>
      <w:proofErr w:type="spellStart"/>
      <w:r w:rsidRPr="00B503F8">
        <w:rPr>
          <w:rFonts w:eastAsiaTheme="minorEastAsia"/>
          <w:lang w:eastAsia="zh-CN"/>
        </w:rPr>
        <w:t>trucut</w:t>
      </w:r>
      <w:proofErr w:type="spellEnd"/>
      <w:r w:rsidRPr="00B503F8">
        <w:rPr>
          <w:rFonts w:eastAsiaTheme="minorEastAsia"/>
          <w:lang w:eastAsia="zh-CN"/>
        </w:rPr>
        <w:t xml:space="preserve"> biopsy of focal liver lesions: a new technique. </w:t>
      </w:r>
      <w:r w:rsidRPr="00B503F8">
        <w:rPr>
          <w:rFonts w:eastAsiaTheme="minorEastAsia"/>
          <w:i/>
          <w:lang w:eastAsia="zh-CN"/>
        </w:rPr>
        <w:t>Dig Dis Sci</w:t>
      </w:r>
      <w:r w:rsidRPr="00B503F8">
        <w:rPr>
          <w:rFonts w:eastAsiaTheme="minorEastAsia"/>
          <w:lang w:eastAsia="zh-CN"/>
        </w:rPr>
        <w:t xml:space="preserve"> 1997; </w:t>
      </w:r>
      <w:r w:rsidRPr="00B503F8">
        <w:rPr>
          <w:rFonts w:eastAsiaTheme="minorEastAsia"/>
          <w:b/>
          <w:lang w:eastAsia="zh-CN"/>
        </w:rPr>
        <w:t>42</w:t>
      </w:r>
      <w:r w:rsidRPr="00B503F8">
        <w:rPr>
          <w:rFonts w:eastAsiaTheme="minorEastAsia"/>
          <w:lang w:eastAsia="zh-CN"/>
        </w:rPr>
        <w:t>: 2077-2081 [PMID: 9365138 DOI: 10.1023/A:1018870501882]</w:t>
      </w:r>
    </w:p>
    <w:p w14:paraId="2200C956"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9 </w:t>
      </w:r>
      <w:proofErr w:type="spellStart"/>
      <w:r w:rsidRPr="00B503F8">
        <w:rPr>
          <w:rFonts w:eastAsiaTheme="minorEastAsia"/>
          <w:b/>
          <w:lang w:eastAsia="zh-CN"/>
        </w:rPr>
        <w:t>Caturelli</w:t>
      </w:r>
      <w:proofErr w:type="spellEnd"/>
      <w:r w:rsidRPr="00B503F8">
        <w:rPr>
          <w:rFonts w:eastAsiaTheme="minorEastAsia"/>
          <w:b/>
          <w:lang w:eastAsia="zh-CN"/>
        </w:rPr>
        <w:t xml:space="preserve"> E</w:t>
      </w:r>
      <w:r w:rsidRPr="00B503F8">
        <w:rPr>
          <w:rFonts w:eastAsiaTheme="minorEastAsia"/>
          <w:lang w:eastAsia="zh-CN"/>
        </w:rPr>
        <w:t xml:space="preserve">, </w:t>
      </w:r>
      <w:proofErr w:type="spellStart"/>
      <w:r w:rsidRPr="00B503F8">
        <w:rPr>
          <w:rFonts w:eastAsiaTheme="minorEastAsia"/>
          <w:lang w:eastAsia="zh-CN"/>
        </w:rPr>
        <w:t>Bisceglia</w:t>
      </w:r>
      <w:proofErr w:type="spellEnd"/>
      <w:r w:rsidRPr="00B503F8">
        <w:rPr>
          <w:rFonts w:eastAsiaTheme="minorEastAsia"/>
          <w:lang w:eastAsia="zh-CN"/>
        </w:rPr>
        <w:t xml:space="preserve"> M, Fusilli S, </w:t>
      </w:r>
      <w:proofErr w:type="spellStart"/>
      <w:r w:rsidRPr="00B503F8">
        <w:rPr>
          <w:rFonts w:eastAsiaTheme="minorEastAsia"/>
          <w:lang w:eastAsia="zh-CN"/>
        </w:rPr>
        <w:t>Squillante</w:t>
      </w:r>
      <w:proofErr w:type="spellEnd"/>
      <w:r w:rsidRPr="00B503F8">
        <w:rPr>
          <w:rFonts w:eastAsiaTheme="minorEastAsia"/>
          <w:lang w:eastAsia="zh-CN"/>
        </w:rPr>
        <w:t xml:space="preserve"> MM, </w:t>
      </w:r>
      <w:proofErr w:type="spellStart"/>
      <w:r w:rsidRPr="00B503F8">
        <w:rPr>
          <w:rFonts w:eastAsiaTheme="minorEastAsia"/>
          <w:lang w:eastAsia="zh-CN"/>
        </w:rPr>
        <w:t>Castelvetere</w:t>
      </w:r>
      <w:proofErr w:type="spellEnd"/>
      <w:r w:rsidRPr="00B503F8">
        <w:rPr>
          <w:rFonts w:eastAsiaTheme="minorEastAsia"/>
          <w:lang w:eastAsia="zh-CN"/>
        </w:rPr>
        <w:t xml:space="preserve"> M, Siena DA. Cytological vs </w:t>
      </w:r>
      <w:proofErr w:type="spellStart"/>
      <w:r w:rsidRPr="00B503F8">
        <w:rPr>
          <w:rFonts w:eastAsiaTheme="minorEastAsia"/>
          <w:lang w:eastAsia="zh-CN"/>
        </w:rPr>
        <w:t>microhistological</w:t>
      </w:r>
      <w:proofErr w:type="spellEnd"/>
      <w:r w:rsidRPr="00B503F8">
        <w:rPr>
          <w:rFonts w:eastAsiaTheme="minorEastAsia"/>
          <w:lang w:eastAsia="zh-CN"/>
        </w:rPr>
        <w:t xml:space="preserve"> diagnosis of hepatocellular carcinoma: comparative accuracies in the same fine-needle biopsy specimen. </w:t>
      </w:r>
      <w:r w:rsidRPr="00B503F8">
        <w:rPr>
          <w:rFonts w:eastAsiaTheme="minorEastAsia"/>
          <w:i/>
          <w:lang w:eastAsia="zh-CN"/>
        </w:rPr>
        <w:t>Dig Dis Sci</w:t>
      </w:r>
      <w:r w:rsidRPr="00B503F8">
        <w:rPr>
          <w:rFonts w:eastAsiaTheme="minorEastAsia"/>
          <w:lang w:eastAsia="zh-CN"/>
        </w:rPr>
        <w:t xml:space="preserve"> 1996; </w:t>
      </w:r>
      <w:r w:rsidRPr="00B503F8">
        <w:rPr>
          <w:rFonts w:eastAsiaTheme="minorEastAsia"/>
          <w:b/>
          <w:lang w:eastAsia="zh-CN"/>
        </w:rPr>
        <w:t>41</w:t>
      </w:r>
      <w:r w:rsidRPr="00B503F8">
        <w:rPr>
          <w:rFonts w:eastAsiaTheme="minorEastAsia"/>
          <w:lang w:eastAsia="zh-CN"/>
        </w:rPr>
        <w:t>: 2326-2331 [PMID: 9011437 DOI: 10.1007/BF02100122]</w:t>
      </w:r>
    </w:p>
    <w:p w14:paraId="1338B56C"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10 </w:t>
      </w:r>
      <w:proofErr w:type="spellStart"/>
      <w:r w:rsidRPr="00B503F8">
        <w:rPr>
          <w:rFonts w:eastAsiaTheme="minorEastAsia"/>
          <w:b/>
          <w:lang w:eastAsia="zh-CN"/>
        </w:rPr>
        <w:t>Livraghi</w:t>
      </w:r>
      <w:proofErr w:type="spellEnd"/>
      <w:r w:rsidRPr="00B503F8">
        <w:rPr>
          <w:rFonts w:eastAsiaTheme="minorEastAsia"/>
          <w:b/>
          <w:lang w:eastAsia="zh-CN"/>
        </w:rPr>
        <w:t xml:space="preserve"> T</w:t>
      </w:r>
      <w:r w:rsidRPr="00B503F8">
        <w:rPr>
          <w:rFonts w:eastAsiaTheme="minorEastAsia"/>
          <w:lang w:eastAsia="zh-CN"/>
        </w:rPr>
        <w:t xml:space="preserve">, </w:t>
      </w:r>
      <w:proofErr w:type="spellStart"/>
      <w:r w:rsidRPr="00B503F8">
        <w:rPr>
          <w:rFonts w:eastAsiaTheme="minorEastAsia"/>
          <w:lang w:eastAsia="zh-CN"/>
        </w:rPr>
        <w:t>Sangalli</w:t>
      </w:r>
      <w:proofErr w:type="spellEnd"/>
      <w:r w:rsidRPr="00B503F8">
        <w:rPr>
          <w:rFonts w:eastAsiaTheme="minorEastAsia"/>
          <w:lang w:eastAsia="zh-CN"/>
        </w:rPr>
        <w:t xml:space="preserve"> G, Giordano F, </w:t>
      </w:r>
      <w:proofErr w:type="spellStart"/>
      <w:r w:rsidRPr="00B503F8">
        <w:rPr>
          <w:rFonts w:eastAsiaTheme="minorEastAsia"/>
          <w:lang w:eastAsia="zh-CN"/>
        </w:rPr>
        <w:t>Vettori</w:t>
      </w:r>
      <w:proofErr w:type="spellEnd"/>
      <w:r w:rsidRPr="00B503F8">
        <w:rPr>
          <w:rFonts w:eastAsiaTheme="minorEastAsia"/>
          <w:lang w:eastAsia="zh-CN"/>
        </w:rPr>
        <w:t xml:space="preserve"> C. Fine aspiration versus fine cutting needle, and comparison between smear cytology, inclusion cytology and </w:t>
      </w:r>
      <w:proofErr w:type="spellStart"/>
      <w:r w:rsidRPr="00B503F8">
        <w:rPr>
          <w:rFonts w:eastAsiaTheme="minorEastAsia"/>
          <w:lang w:eastAsia="zh-CN"/>
        </w:rPr>
        <w:t>microhistology</w:t>
      </w:r>
      <w:proofErr w:type="spellEnd"/>
      <w:r w:rsidRPr="00B503F8">
        <w:rPr>
          <w:rFonts w:eastAsiaTheme="minorEastAsia"/>
          <w:lang w:eastAsia="zh-CN"/>
        </w:rPr>
        <w:t xml:space="preserve"> in abdominal lesions. </w:t>
      </w:r>
      <w:proofErr w:type="spellStart"/>
      <w:r w:rsidRPr="00B503F8">
        <w:rPr>
          <w:rFonts w:eastAsiaTheme="minorEastAsia"/>
          <w:i/>
          <w:lang w:eastAsia="zh-CN"/>
        </w:rPr>
        <w:t>Tumori</w:t>
      </w:r>
      <w:proofErr w:type="spellEnd"/>
      <w:r w:rsidRPr="00B503F8">
        <w:rPr>
          <w:rFonts w:eastAsiaTheme="minorEastAsia"/>
          <w:lang w:eastAsia="zh-CN"/>
        </w:rPr>
        <w:t xml:space="preserve"> 1988; </w:t>
      </w:r>
      <w:r w:rsidRPr="00B503F8">
        <w:rPr>
          <w:rFonts w:eastAsiaTheme="minorEastAsia"/>
          <w:b/>
          <w:lang w:eastAsia="zh-CN"/>
        </w:rPr>
        <w:t>74</w:t>
      </w:r>
      <w:r w:rsidRPr="00B503F8">
        <w:rPr>
          <w:rFonts w:eastAsiaTheme="minorEastAsia"/>
          <w:lang w:eastAsia="zh-CN"/>
        </w:rPr>
        <w:t>: 361-364 [PMID: 3041658]</w:t>
      </w:r>
    </w:p>
    <w:p w14:paraId="0194A729"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11 </w:t>
      </w:r>
      <w:r w:rsidRPr="00B503F8">
        <w:rPr>
          <w:rFonts w:eastAsiaTheme="minorEastAsia"/>
          <w:b/>
          <w:lang w:eastAsia="zh-CN"/>
        </w:rPr>
        <w:t>Huang GT</w:t>
      </w:r>
      <w:r w:rsidRPr="00B503F8">
        <w:rPr>
          <w:rFonts w:eastAsiaTheme="minorEastAsia"/>
          <w:lang w:eastAsia="zh-CN"/>
        </w:rPr>
        <w:t xml:space="preserve">, </w:t>
      </w:r>
      <w:proofErr w:type="spellStart"/>
      <w:r w:rsidRPr="00B503F8">
        <w:rPr>
          <w:rFonts w:eastAsiaTheme="minorEastAsia"/>
          <w:lang w:eastAsia="zh-CN"/>
        </w:rPr>
        <w:t>Sheu</w:t>
      </w:r>
      <w:proofErr w:type="spellEnd"/>
      <w:r w:rsidRPr="00B503F8">
        <w:rPr>
          <w:rFonts w:eastAsiaTheme="minorEastAsia"/>
          <w:lang w:eastAsia="zh-CN"/>
        </w:rPr>
        <w:t xml:space="preserve"> JC, Yang PM, Lee HS, Wang TH, Chen DS. Ultrasound-guided cutting biopsy </w:t>
      </w:r>
      <w:r w:rsidRPr="00B503F8">
        <w:rPr>
          <w:rFonts w:eastAsiaTheme="minorEastAsia"/>
          <w:lang w:eastAsia="zh-CN"/>
        </w:rPr>
        <w:lastRenderedPageBreak/>
        <w:t xml:space="preserve">for the diagnosis of hepatocellular carcinoma--a study based on 420 patients. </w:t>
      </w:r>
      <w:r w:rsidRPr="00B503F8">
        <w:rPr>
          <w:rFonts w:eastAsiaTheme="minorEastAsia"/>
          <w:i/>
          <w:lang w:eastAsia="zh-CN"/>
        </w:rPr>
        <w:t xml:space="preserve">J </w:t>
      </w:r>
      <w:proofErr w:type="spellStart"/>
      <w:r w:rsidRPr="00B503F8">
        <w:rPr>
          <w:rFonts w:eastAsiaTheme="minorEastAsia"/>
          <w:i/>
          <w:lang w:eastAsia="zh-CN"/>
        </w:rPr>
        <w:t>Hepatol</w:t>
      </w:r>
      <w:proofErr w:type="spellEnd"/>
      <w:r w:rsidRPr="00B503F8">
        <w:rPr>
          <w:rFonts w:eastAsiaTheme="minorEastAsia"/>
          <w:lang w:eastAsia="zh-CN"/>
        </w:rPr>
        <w:t xml:space="preserve"> 1996; </w:t>
      </w:r>
      <w:r w:rsidRPr="00B503F8">
        <w:rPr>
          <w:rFonts w:eastAsiaTheme="minorEastAsia"/>
          <w:b/>
          <w:lang w:eastAsia="zh-CN"/>
        </w:rPr>
        <w:t>25</w:t>
      </w:r>
      <w:r w:rsidRPr="00B503F8">
        <w:rPr>
          <w:rFonts w:eastAsiaTheme="minorEastAsia"/>
          <w:lang w:eastAsia="zh-CN"/>
        </w:rPr>
        <w:t>: 334-338 [PMID: 8895013]</w:t>
      </w:r>
    </w:p>
    <w:p w14:paraId="3EDD88D7"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12 </w:t>
      </w:r>
      <w:proofErr w:type="spellStart"/>
      <w:r w:rsidRPr="00B503F8">
        <w:rPr>
          <w:rFonts w:eastAsiaTheme="minorEastAsia"/>
          <w:b/>
          <w:lang w:eastAsia="zh-CN"/>
        </w:rPr>
        <w:t>Borzio</w:t>
      </w:r>
      <w:proofErr w:type="spellEnd"/>
      <w:r w:rsidRPr="00B503F8">
        <w:rPr>
          <w:rFonts w:eastAsiaTheme="minorEastAsia"/>
          <w:b/>
          <w:lang w:eastAsia="zh-CN"/>
        </w:rPr>
        <w:t xml:space="preserve"> M</w:t>
      </w:r>
      <w:r w:rsidRPr="00B503F8">
        <w:rPr>
          <w:rFonts w:eastAsiaTheme="minorEastAsia"/>
          <w:lang w:eastAsia="zh-CN"/>
        </w:rPr>
        <w:t xml:space="preserve">, </w:t>
      </w:r>
      <w:proofErr w:type="spellStart"/>
      <w:r w:rsidRPr="00B503F8">
        <w:rPr>
          <w:rFonts w:eastAsiaTheme="minorEastAsia"/>
          <w:lang w:eastAsia="zh-CN"/>
        </w:rPr>
        <w:t>Borzio</w:t>
      </w:r>
      <w:proofErr w:type="spellEnd"/>
      <w:r w:rsidRPr="00B503F8">
        <w:rPr>
          <w:rFonts w:eastAsiaTheme="minorEastAsia"/>
          <w:lang w:eastAsia="zh-CN"/>
        </w:rPr>
        <w:t xml:space="preserve"> F, </w:t>
      </w:r>
      <w:proofErr w:type="spellStart"/>
      <w:r w:rsidRPr="00B503F8">
        <w:rPr>
          <w:rFonts w:eastAsiaTheme="minorEastAsia"/>
          <w:lang w:eastAsia="zh-CN"/>
        </w:rPr>
        <w:t>Macchi</w:t>
      </w:r>
      <w:proofErr w:type="spellEnd"/>
      <w:r w:rsidRPr="00B503F8">
        <w:rPr>
          <w:rFonts w:eastAsiaTheme="minorEastAsia"/>
          <w:lang w:eastAsia="zh-CN"/>
        </w:rPr>
        <w:t xml:space="preserve"> R, Croce AM, Bruno S, Ferrari A, </w:t>
      </w:r>
      <w:proofErr w:type="spellStart"/>
      <w:r w:rsidRPr="00B503F8">
        <w:rPr>
          <w:rFonts w:eastAsiaTheme="minorEastAsia"/>
          <w:lang w:eastAsia="zh-CN"/>
        </w:rPr>
        <w:t>Servida</w:t>
      </w:r>
      <w:proofErr w:type="spellEnd"/>
      <w:r w:rsidRPr="00B503F8">
        <w:rPr>
          <w:rFonts w:eastAsiaTheme="minorEastAsia"/>
          <w:lang w:eastAsia="zh-CN"/>
        </w:rPr>
        <w:t xml:space="preserve"> E. The evaluation of fine-needle procedures for the diagnosis of focal liver lesions in cirrhosis. </w:t>
      </w:r>
      <w:r w:rsidRPr="00B503F8">
        <w:rPr>
          <w:rFonts w:eastAsiaTheme="minorEastAsia"/>
          <w:i/>
          <w:lang w:eastAsia="zh-CN"/>
        </w:rPr>
        <w:t xml:space="preserve">J </w:t>
      </w:r>
      <w:proofErr w:type="spellStart"/>
      <w:r w:rsidRPr="00B503F8">
        <w:rPr>
          <w:rFonts w:eastAsiaTheme="minorEastAsia"/>
          <w:i/>
          <w:lang w:eastAsia="zh-CN"/>
        </w:rPr>
        <w:t>Hepatol</w:t>
      </w:r>
      <w:proofErr w:type="spellEnd"/>
      <w:r w:rsidRPr="00B503F8">
        <w:rPr>
          <w:rFonts w:eastAsiaTheme="minorEastAsia"/>
          <w:lang w:eastAsia="zh-CN"/>
        </w:rPr>
        <w:t xml:space="preserve"> 1994; </w:t>
      </w:r>
      <w:r w:rsidRPr="00B503F8">
        <w:rPr>
          <w:rFonts w:eastAsiaTheme="minorEastAsia"/>
          <w:b/>
          <w:lang w:eastAsia="zh-CN"/>
        </w:rPr>
        <w:t>20</w:t>
      </w:r>
      <w:r w:rsidRPr="00B503F8">
        <w:rPr>
          <w:rFonts w:eastAsiaTheme="minorEastAsia"/>
          <w:lang w:eastAsia="zh-CN"/>
        </w:rPr>
        <w:t>: 117-121 [PMID: 8201212 DOI: 10.1016/S0168-8278(05)80477-5]</w:t>
      </w:r>
    </w:p>
    <w:p w14:paraId="53D77BBE"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13 </w:t>
      </w:r>
      <w:bookmarkStart w:id="167" w:name="OLE_LINK289"/>
      <w:bookmarkStart w:id="168" w:name="OLE_LINK290"/>
      <w:bookmarkStart w:id="169" w:name="OLE_LINK291"/>
      <w:r w:rsidRPr="00B503F8">
        <w:rPr>
          <w:rFonts w:eastAsiaTheme="minorEastAsia"/>
          <w:b/>
          <w:lang w:eastAsia="zh-CN"/>
        </w:rPr>
        <w:t>Radu</w:t>
      </w:r>
      <w:r w:rsidRPr="00B503F8">
        <w:rPr>
          <w:rFonts w:eastAsiaTheme="minorEastAsia" w:hint="eastAsia"/>
          <w:b/>
          <w:lang w:eastAsia="zh-CN"/>
        </w:rPr>
        <w:t xml:space="preserve"> B</w:t>
      </w:r>
      <w:r w:rsidRPr="00B503F8">
        <w:rPr>
          <w:rFonts w:eastAsiaTheme="minorEastAsia"/>
          <w:b/>
          <w:lang w:eastAsia="zh-CN"/>
        </w:rPr>
        <w:t>, Zeno</w:t>
      </w:r>
      <w:r w:rsidRPr="00B503F8">
        <w:rPr>
          <w:rFonts w:eastAsiaTheme="minorEastAsia" w:hint="eastAsia"/>
          <w:b/>
          <w:lang w:eastAsia="zh-CN"/>
        </w:rPr>
        <w:t xml:space="preserve"> S</w:t>
      </w:r>
      <w:r w:rsidRPr="00B503F8">
        <w:rPr>
          <w:rFonts w:eastAsiaTheme="minorEastAsia"/>
          <w:b/>
          <w:lang w:eastAsia="zh-CN"/>
        </w:rPr>
        <w:t xml:space="preserve">. </w:t>
      </w:r>
      <w:proofErr w:type="spellStart"/>
      <w:r w:rsidRPr="00B503F8">
        <w:rPr>
          <w:rFonts w:eastAsiaTheme="minorEastAsia"/>
          <w:lang w:eastAsia="zh-CN"/>
        </w:rPr>
        <w:t>Biopsia</w:t>
      </w:r>
      <w:proofErr w:type="spellEnd"/>
      <w:r w:rsidRPr="00B503F8">
        <w:rPr>
          <w:rFonts w:eastAsiaTheme="minorEastAsia"/>
          <w:lang w:eastAsia="zh-CN"/>
        </w:rPr>
        <w:t xml:space="preserve"> </w:t>
      </w:r>
      <w:proofErr w:type="spellStart"/>
      <w:r w:rsidRPr="00B503F8">
        <w:rPr>
          <w:rFonts w:eastAsiaTheme="minorEastAsia"/>
          <w:lang w:eastAsia="zh-CN"/>
        </w:rPr>
        <w:t>leziunilor</w:t>
      </w:r>
      <w:proofErr w:type="spellEnd"/>
      <w:r w:rsidRPr="00B503F8">
        <w:rPr>
          <w:rFonts w:eastAsiaTheme="minorEastAsia"/>
          <w:lang w:eastAsia="zh-CN"/>
        </w:rPr>
        <w:t xml:space="preserve"> </w:t>
      </w:r>
      <w:proofErr w:type="spellStart"/>
      <w:r w:rsidRPr="00B503F8">
        <w:rPr>
          <w:rFonts w:eastAsiaTheme="minorEastAsia"/>
          <w:lang w:eastAsia="zh-CN"/>
        </w:rPr>
        <w:t>focale</w:t>
      </w:r>
      <w:proofErr w:type="spellEnd"/>
      <w:r w:rsidRPr="00B503F8">
        <w:rPr>
          <w:rFonts w:eastAsiaTheme="minorEastAsia"/>
          <w:lang w:eastAsia="zh-CN"/>
        </w:rPr>
        <w:t xml:space="preserve"> </w:t>
      </w:r>
      <w:proofErr w:type="spellStart"/>
      <w:r w:rsidRPr="00B503F8">
        <w:rPr>
          <w:rFonts w:eastAsiaTheme="minorEastAsia"/>
          <w:lang w:eastAsia="zh-CN"/>
        </w:rPr>
        <w:t>pe</w:t>
      </w:r>
      <w:proofErr w:type="spellEnd"/>
      <w:r w:rsidRPr="00B503F8">
        <w:rPr>
          <w:rFonts w:eastAsiaTheme="minorEastAsia"/>
          <w:lang w:eastAsia="zh-CN"/>
        </w:rPr>
        <w:t xml:space="preserve"> </w:t>
      </w:r>
      <w:proofErr w:type="spellStart"/>
      <w:r w:rsidRPr="00B503F8">
        <w:rPr>
          <w:rFonts w:eastAsiaTheme="minorEastAsia"/>
          <w:lang w:eastAsia="zh-CN"/>
        </w:rPr>
        <w:t>ficatul</w:t>
      </w:r>
      <w:proofErr w:type="spellEnd"/>
      <w:r w:rsidRPr="00B503F8">
        <w:rPr>
          <w:rFonts w:eastAsiaTheme="minorEastAsia"/>
          <w:lang w:eastAsia="zh-CN"/>
        </w:rPr>
        <w:t xml:space="preserve"> </w:t>
      </w:r>
      <w:proofErr w:type="spellStart"/>
      <w:r w:rsidRPr="00B503F8">
        <w:rPr>
          <w:rFonts w:eastAsiaTheme="minorEastAsia"/>
          <w:lang w:eastAsia="zh-CN"/>
        </w:rPr>
        <w:t>cirotic</w:t>
      </w:r>
      <w:proofErr w:type="spellEnd"/>
      <w:r w:rsidRPr="00B503F8">
        <w:rPr>
          <w:rFonts w:eastAsiaTheme="minorEastAsia"/>
          <w:lang w:eastAsia="zh-CN"/>
        </w:rPr>
        <w:t xml:space="preserve">: </w:t>
      </w:r>
      <w:proofErr w:type="spellStart"/>
      <w:r w:rsidRPr="00B503F8">
        <w:rPr>
          <w:rFonts w:eastAsiaTheme="minorEastAsia"/>
          <w:lang w:eastAsia="zh-CN"/>
        </w:rPr>
        <w:t>indicaţii</w:t>
      </w:r>
      <w:proofErr w:type="spellEnd"/>
      <w:r w:rsidRPr="00B503F8">
        <w:rPr>
          <w:rFonts w:eastAsiaTheme="minorEastAsia"/>
          <w:lang w:eastAsia="zh-CN"/>
        </w:rPr>
        <w:t xml:space="preserve">, </w:t>
      </w:r>
      <w:proofErr w:type="spellStart"/>
      <w:r w:rsidRPr="00B503F8">
        <w:rPr>
          <w:rFonts w:eastAsiaTheme="minorEastAsia"/>
          <w:lang w:eastAsia="zh-CN"/>
        </w:rPr>
        <w:t>tehnică</w:t>
      </w:r>
      <w:proofErr w:type="spellEnd"/>
      <w:r w:rsidRPr="00B503F8">
        <w:rPr>
          <w:rFonts w:eastAsiaTheme="minorEastAsia"/>
          <w:lang w:eastAsia="zh-CN"/>
        </w:rPr>
        <w:t xml:space="preserve">, </w:t>
      </w:r>
      <w:proofErr w:type="spellStart"/>
      <w:r w:rsidRPr="00B503F8">
        <w:rPr>
          <w:rFonts w:eastAsiaTheme="minorEastAsia"/>
          <w:lang w:eastAsia="zh-CN"/>
        </w:rPr>
        <w:t>performanţe</w:t>
      </w:r>
      <w:proofErr w:type="spellEnd"/>
      <w:r w:rsidRPr="00B503F8">
        <w:rPr>
          <w:rFonts w:eastAsiaTheme="minorEastAsia"/>
          <w:lang w:eastAsia="zh-CN"/>
        </w:rPr>
        <w:t xml:space="preserve">, </w:t>
      </w:r>
      <w:proofErr w:type="spellStart"/>
      <w:r w:rsidRPr="00B503F8">
        <w:rPr>
          <w:rFonts w:eastAsiaTheme="minorEastAsia"/>
          <w:lang w:eastAsia="zh-CN"/>
        </w:rPr>
        <w:t>complicaţii</w:t>
      </w:r>
      <w:proofErr w:type="spellEnd"/>
      <w:r w:rsidRPr="00B503F8">
        <w:rPr>
          <w:rFonts w:eastAsiaTheme="minorEastAsia"/>
          <w:lang w:eastAsia="zh-CN"/>
        </w:rPr>
        <w:t>.</w:t>
      </w:r>
      <w:r w:rsidRPr="00B503F8">
        <w:rPr>
          <w:rFonts w:eastAsiaTheme="minorEastAsia"/>
          <w:i/>
          <w:lang w:eastAsia="zh-CN"/>
        </w:rPr>
        <w:t xml:space="preserve"> </w:t>
      </w:r>
      <w:bookmarkStart w:id="170" w:name="OLE_LINK285"/>
      <w:bookmarkStart w:id="171" w:name="OLE_LINK286"/>
      <w:r w:rsidRPr="00B503F8">
        <w:rPr>
          <w:rFonts w:eastAsiaTheme="minorEastAsia"/>
          <w:i/>
          <w:lang w:eastAsia="zh-CN"/>
        </w:rPr>
        <w:t xml:space="preserve">Med </w:t>
      </w:r>
      <w:proofErr w:type="spellStart"/>
      <w:r w:rsidRPr="00B503F8">
        <w:rPr>
          <w:rFonts w:eastAsiaTheme="minorEastAsia"/>
          <w:i/>
          <w:lang w:eastAsia="zh-CN"/>
        </w:rPr>
        <w:t>Ultrason</w:t>
      </w:r>
      <w:proofErr w:type="spellEnd"/>
      <w:r w:rsidRPr="00B503F8">
        <w:rPr>
          <w:rFonts w:eastAsiaTheme="minorEastAsia"/>
          <w:lang w:eastAsia="zh-CN"/>
        </w:rPr>
        <w:t xml:space="preserve"> 2001;</w:t>
      </w:r>
      <w:r w:rsidRPr="00B503F8">
        <w:rPr>
          <w:rFonts w:eastAsiaTheme="minorEastAsia" w:hint="eastAsia"/>
          <w:lang w:eastAsia="zh-CN"/>
        </w:rPr>
        <w:t xml:space="preserve"> </w:t>
      </w:r>
      <w:r w:rsidRPr="00B503F8">
        <w:rPr>
          <w:rFonts w:eastAsiaTheme="minorEastAsia"/>
          <w:b/>
          <w:lang w:eastAsia="zh-CN"/>
        </w:rPr>
        <w:t>3</w:t>
      </w:r>
      <w:r w:rsidRPr="00B503F8">
        <w:rPr>
          <w:rFonts w:eastAsiaTheme="minorEastAsia"/>
          <w:lang w:eastAsia="zh-CN"/>
        </w:rPr>
        <w:t>:</w:t>
      </w:r>
      <w:r w:rsidRPr="00B503F8">
        <w:rPr>
          <w:rFonts w:eastAsiaTheme="minorEastAsia" w:hint="eastAsia"/>
          <w:lang w:eastAsia="zh-CN"/>
        </w:rPr>
        <w:t xml:space="preserve"> </w:t>
      </w:r>
      <w:r w:rsidRPr="00B503F8">
        <w:rPr>
          <w:rFonts w:eastAsiaTheme="minorEastAsia"/>
          <w:lang w:eastAsia="zh-CN"/>
        </w:rPr>
        <w:t>21–</w:t>
      </w:r>
      <w:r w:rsidRPr="00B503F8">
        <w:rPr>
          <w:rFonts w:eastAsiaTheme="minorEastAsia" w:hint="eastAsia"/>
          <w:lang w:eastAsia="zh-CN"/>
        </w:rPr>
        <w:t>2</w:t>
      </w:r>
      <w:r w:rsidRPr="00B503F8">
        <w:rPr>
          <w:rFonts w:eastAsiaTheme="minorEastAsia"/>
          <w:lang w:eastAsia="zh-CN"/>
        </w:rPr>
        <w:t>5</w:t>
      </w:r>
      <w:bookmarkEnd w:id="167"/>
      <w:bookmarkEnd w:id="168"/>
      <w:bookmarkEnd w:id="169"/>
    </w:p>
    <w:bookmarkEnd w:id="170"/>
    <w:bookmarkEnd w:id="171"/>
    <w:p w14:paraId="0CB312F3"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14 </w:t>
      </w:r>
      <w:r w:rsidRPr="00B503F8">
        <w:rPr>
          <w:rFonts w:eastAsiaTheme="minorEastAsia"/>
          <w:b/>
          <w:lang w:eastAsia="zh-CN"/>
        </w:rPr>
        <w:t>Durand F</w:t>
      </w:r>
      <w:r w:rsidRPr="00B503F8">
        <w:rPr>
          <w:rFonts w:eastAsiaTheme="minorEastAsia"/>
          <w:lang w:eastAsia="zh-CN"/>
        </w:rPr>
        <w:t xml:space="preserve">, </w:t>
      </w:r>
      <w:proofErr w:type="spellStart"/>
      <w:r w:rsidRPr="00B503F8">
        <w:rPr>
          <w:rFonts w:eastAsiaTheme="minorEastAsia"/>
          <w:lang w:eastAsia="zh-CN"/>
        </w:rPr>
        <w:t>Regimbeau</w:t>
      </w:r>
      <w:proofErr w:type="spellEnd"/>
      <w:r w:rsidRPr="00B503F8">
        <w:rPr>
          <w:rFonts w:eastAsiaTheme="minorEastAsia"/>
          <w:lang w:eastAsia="zh-CN"/>
        </w:rPr>
        <w:t xml:space="preserve"> JM, </w:t>
      </w:r>
      <w:proofErr w:type="spellStart"/>
      <w:r w:rsidRPr="00B503F8">
        <w:rPr>
          <w:rFonts w:eastAsiaTheme="minorEastAsia"/>
          <w:lang w:eastAsia="zh-CN"/>
        </w:rPr>
        <w:t>Belghiti</w:t>
      </w:r>
      <w:proofErr w:type="spellEnd"/>
      <w:r w:rsidRPr="00B503F8">
        <w:rPr>
          <w:rFonts w:eastAsiaTheme="minorEastAsia"/>
          <w:lang w:eastAsia="zh-CN"/>
        </w:rPr>
        <w:t xml:space="preserve"> J, </w:t>
      </w:r>
      <w:proofErr w:type="spellStart"/>
      <w:r w:rsidRPr="00B503F8">
        <w:rPr>
          <w:rFonts w:eastAsiaTheme="minorEastAsia"/>
          <w:lang w:eastAsia="zh-CN"/>
        </w:rPr>
        <w:t>Sauvanet</w:t>
      </w:r>
      <w:proofErr w:type="spellEnd"/>
      <w:r w:rsidRPr="00B503F8">
        <w:rPr>
          <w:rFonts w:eastAsiaTheme="minorEastAsia"/>
          <w:lang w:eastAsia="zh-CN"/>
        </w:rPr>
        <w:t xml:space="preserve"> A, </w:t>
      </w:r>
      <w:proofErr w:type="spellStart"/>
      <w:r w:rsidRPr="00B503F8">
        <w:rPr>
          <w:rFonts w:eastAsiaTheme="minorEastAsia"/>
          <w:lang w:eastAsia="zh-CN"/>
        </w:rPr>
        <w:t>Vilgrain</w:t>
      </w:r>
      <w:proofErr w:type="spellEnd"/>
      <w:r w:rsidRPr="00B503F8">
        <w:rPr>
          <w:rFonts w:eastAsiaTheme="minorEastAsia"/>
          <w:lang w:eastAsia="zh-CN"/>
        </w:rPr>
        <w:t xml:space="preserve"> V, </w:t>
      </w:r>
      <w:proofErr w:type="spellStart"/>
      <w:r w:rsidRPr="00B503F8">
        <w:rPr>
          <w:rFonts w:eastAsiaTheme="minorEastAsia"/>
          <w:lang w:eastAsia="zh-CN"/>
        </w:rPr>
        <w:t>Terris</w:t>
      </w:r>
      <w:proofErr w:type="spellEnd"/>
      <w:r w:rsidRPr="00B503F8">
        <w:rPr>
          <w:rFonts w:eastAsiaTheme="minorEastAsia"/>
          <w:lang w:eastAsia="zh-CN"/>
        </w:rPr>
        <w:t xml:space="preserve"> B, </w:t>
      </w:r>
      <w:proofErr w:type="spellStart"/>
      <w:r w:rsidRPr="00B503F8">
        <w:rPr>
          <w:rFonts w:eastAsiaTheme="minorEastAsia"/>
          <w:lang w:eastAsia="zh-CN"/>
        </w:rPr>
        <w:t>Moutardier</w:t>
      </w:r>
      <w:proofErr w:type="spellEnd"/>
      <w:r w:rsidRPr="00B503F8">
        <w:rPr>
          <w:rFonts w:eastAsiaTheme="minorEastAsia"/>
          <w:lang w:eastAsia="zh-CN"/>
        </w:rPr>
        <w:t xml:space="preserve"> V, </w:t>
      </w:r>
      <w:proofErr w:type="spellStart"/>
      <w:r w:rsidRPr="00B503F8">
        <w:rPr>
          <w:rFonts w:eastAsiaTheme="minorEastAsia"/>
          <w:lang w:eastAsia="zh-CN"/>
        </w:rPr>
        <w:t>Farges</w:t>
      </w:r>
      <w:proofErr w:type="spellEnd"/>
      <w:r w:rsidRPr="00B503F8">
        <w:rPr>
          <w:rFonts w:eastAsiaTheme="minorEastAsia"/>
          <w:lang w:eastAsia="zh-CN"/>
        </w:rPr>
        <w:t xml:space="preserve"> O, Valla D. Assessment of the benefits and risks of percutaneous biopsy before surgical resection of hepatocellular carcinoma. </w:t>
      </w:r>
      <w:r w:rsidRPr="00B503F8">
        <w:rPr>
          <w:rFonts w:eastAsiaTheme="minorEastAsia"/>
          <w:i/>
          <w:lang w:eastAsia="zh-CN"/>
        </w:rPr>
        <w:t xml:space="preserve">J </w:t>
      </w:r>
      <w:proofErr w:type="spellStart"/>
      <w:r w:rsidRPr="00B503F8">
        <w:rPr>
          <w:rFonts w:eastAsiaTheme="minorEastAsia"/>
          <w:i/>
          <w:lang w:eastAsia="zh-CN"/>
        </w:rPr>
        <w:t>Hepatol</w:t>
      </w:r>
      <w:proofErr w:type="spellEnd"/>
      <w:r w:rsidRPr="00B503F8">
        <w:rPr>
          <w:rFonts w:eastAsiaTheme="minorEastAsia"/>
          <w:lang w:eastAsia="zh-CN"/>
        </w:rPr>
        <w:t xml:space="preserve"> 2001; </w:t>
      </w:r>
      <w:r w:rsidRPr="00B503F8">
        <w:rPr>
          <w:rFonts w:eastAsiaTheme="minorEastAsia"/>
          <w:b/>
          <w:lang w:eastAsia="zh-CN"/>
        </w:rPr>
        <w:t>35</w:t>
      </w:r>
      <w:r w:rsidRPr="00B503F8">
        <w:rPr>
          <w:rFonts w:eastAsiaTheme="minorEastAsia"/>
          <w:lang w:eastAsia="zh-CN"/>
        </w:rPr>
        <w:t>: 254-258 [PMID: 11580148 DOI: 10.1016/S0168-8278(01)00108-8]</w:t>
      </w:r>
    </w:p>
    <w:p w14:paraId="4CEAAF78"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15 </w:t>
      </w:r>
      <w:r w:rsidRPr="00B503F8">
        <w:rPr>
          <w:rFonts w:eastAsiaTheme="minorEastAsia"/>
          <w:b/>
          <w:lang w:eastAsia="zh-CN"/>
        </w:rPr>
        <w:t>Ch Yu S</w:t>
      </w:r>
      <w:r w:rsidRPr="00B503F8">
        <w:rPr>
          <w:rFonts w:eastAsiaTheme="minorEastAsia"/>
          <w:lang w:eastAsia="zh-CN"/>
        </w:rPr>
        <w:t xml:space="preserve">, </w:t>
      </w:r>
      <w:proofErr w:type="spellStart"/>
      <w:r w:rsidRPr="00B503F8">
        <w:rPr>
          <w:rFonts w:eastAsiaTheme="minorEastAsia"/>
          <w:lang w:eastAsia="zh-CN"/>
        </w:rPr>
        <w:t>Metreweli</w:t>
      </w:r>
      <w:proofErr w:type="spellEnd"/>
      <w:r w:rsidRPr="00B503F8">
        <w:rPr>
          <w:rFonts w:eastAsiaTheme="minorEastAsia"/>
          <w:lang w:eastAsia="zh-CN"/>
        </w:rPr>
        <w:t xml:space="preserve"> C, Lau WY, Leung WT, Liew CT, Leung NW. Safety of percutaneous biopsy of hepatocellular carcinoma with an 18 gauge automated needle. </w:t>
      </w:r>
      <w:proofErr w:type="spellStart"/>
      <w:r w:rsidRPr="00B503F8">
        <w:rPr>
          <w:rFonts w:eastAsiaTheme="minorEastAsia"/>
          <w:i/>
          <w:lang w:eastAsia="zh-CN"/>
        </w:rPr>
        <w:t>Clin</w:t>
      </w:r>
      <w:proofErr w:type="spellEnd"/>
      <w:r w:rsidRPr="00B503F8">
        <w:rPr>
          <w:rFonts w:eastAsiaTheme="minorEastAsia"/>
          <w:i/>
          <w:lang w:eastAsia="zh-CN"/>
        </w:rPr>
        <w:t xml:space="preserve"> </w:t>
      </w:r>
      <w:proofErr w:type="spellStart"/>
      <w:r w:rsidRPr="00B503F8">
        <w:rPr>
          <w:rFonts w:eastAsiaTheme="minorEastAsia"/>
          <w:i/>
          <w:lang w:eastAsia="zh-CN"/>
        </w:rPr>
        <w:t>Radiol</w:t>
      </w:r>
      <w:proofErr w:type="spellEnd"/>
      <w:r w:rsidRPr="00B503F8">
        <w:rPr>
          <w:rFonts w:eastAsiaTheme="minorEastAsia"/>
          <w:lang w:eastAsia="zh-CN"/>
        </w:rPr>
        <w:t xml:space="preserve"> 1997; </w:t>
      </w:r>
      <w:r w:rsidRPr="00B503F8">
        <w:rPr>
          <w:rFonts w:eastAsiaTheme="minorEastAsia"/>
          <w:b/>
          <w:lang w:eastAsia="zh-CN"/>
        </w:rPr>
        <w:t>52</w:t>
      </w:r>
      <w:r w:rsidRPr="00B503F8">
        <w:rPr>
          <w:rFonts w:eastAsiaTheme="minorEastAsia"/>
          <w:lang w:eastAsia="zh-CN"/>
        </w:rPr>
        <w:t>: 907-911 [PMID: 9413963]</w:t>
      </w:r>
    </w:p>
    <w:p w14:paraId="625A7B76" w14:textId="08D07D34"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16 </w:t>
      </w:r>
      <w:r w:rsidRPr="00B503F8">
        <w:rPr>
          <w:rFonts w:eastAsiaTheme="minorEastAsia"/>
          <w:b/>
          <w:lang w:eastAsia="zh-CN"/>
        </w:rPr>
        <w:t>Durand F,</w:t>
      </w:r>
      <w:r w:rsidR="009B108A">
        <w:rPr>
          <w:rFonts w:eastAsiaTheme="minorEastAsia"/>
          <w:lang w:eastAsia="zh-CN"/>
        </w:rPr>
        <w:t xml:space="preserve"> </w:t>
      </w:r>
      <w:proofErr w:type="spellStart"/>
      <w:r w:rsidRPr="00B503F8">
        <w:rPr>
          <w:rFonts w:eastAsiaTheme="minorEastAsia"/>
          <w:lang w:eastAsia="zh-CN"/>
        </w:rPr>
        <w:t>Belghiti</w:t>
      </w:r>
      <w:proofErr w:type="spellEnd"/>
      <w:r w:rsidRPr="00B503F8">
        <w:rPr>
          <w:rFonts w:eastAsiaTheme="minorEastAsia"/>
          <w:lang w:eastAsia="zh-CN"/>
        </w:rPr>
        <w:t xml:space="preserve"> J, Paradis V. Liver transplantation for hepatocellular carcinoma: Role of biopsy. </w:t>
      </w:r>
      <w:r w:rsidRPr="00B503F8">
        <w:rPr>
          <w:rFonts w:eastAsiaTheme="minorEastAsia"/>
          <w:i/>
          <w:lang w:eastAsia="zh-CN"/>
        </w:rPr>
        <w:t>Liver Transplant</w:t>
      </w:r>
      <w:r w:rsidRPr="00B503F8">
        <w:rPr>
          <w:rFonts w:eastAsiaTheme="minorEastAsia"/>
          <w:lang w:eastAsia="zh-CN"/>
        </w:rPr>
        <w:t xml:space="preserve"> 2007</w:t>
      </w:r>
      <w:r w:rsidR="00C55C46">
        <w:rPr>
          <w:rFonts w:eastAsiaTheme="minorEastAsia" w:hint="eastAsia"/>
          <w:lang w:eastAsia="zh-CN"/>
        </w:rPr>
        <w:t>;</w:t>
      </w:r>
      <w:r w:rsidR="00C55C46" w:rsidRPr="00C55C46">
        <w:t xml:space="preserve"> </w:t>
      </w:r>
      <w:r w:rsidR="00C55C46" w:rsidRPr="00C55C46">
        <w:rPr>
          <w:rFonts w:eastAsiaTheme="minorEastAsia"/>
          <w:b/>
          <w:lang w:eastAsia="zh-CN"/>
        </w:rPr>
        <w:t>13</w:t>
      </w:r>
      <w:r w:rsidR="00C55C46" w:rsidRPr="00C55C46">
        <w:rPr>
          <w:rFonts w:eastAsiaTheme="minorEastAsia"/>
          <w:lang w:eastAsia="zh-CN"/>
        </w:rPr>
        <w:t>:</w:t>
      </w:r>
      <w:r w:rsidR="00C55C46">
        <w:rPr>
          <w:rFonts w:eastAsiaTheme="minorEastAsia" w:hint="eastAsia"/>
          <w:lang w:eastAsia="zh-CN"/>
        </w:rPr>
        <w:t xml:space="preserve"> </w:t>
      </w:r>
      <w:r w:rsidR="00C55C46" w:rsidRPr="00C55C46">
        <w:rPr>
          <w:rFonts w:eastAsiaTheme="minorEastAsia"/>
          <w:lang w:eastAsia="zh-CN"/>
        </w:rPr>
        <w:t>S17-23</w:t>
      </w:r>
      <w:r w:rsidRPr="00B503F8">
        <w:rPr>
          <w:rFonts w:eastAsiaTheme="minorEastAsia"/>
          <w:lang w:eastAsia="zh-CN"/>
        </w:rPr>
        <w:t xml:space="preserve"> [</w:t>
      </w:r>
      <w:r w:rsidR="00C55C46">
        <w:rPr>
          <w:rFonts w:eastAsiaTheme="minorEastAsia" w:hint="eastAsia"/>
          <w:lang w:eastAsia="zh-CN"/>
        </w:rPr>
        <w:t>PMID:</w:t>
      </w:r>
      <w:r w:rsidR="00C55C46" w:rsidRPr="00C55C46">
        <w:rPr>
          <w:rFonts w:eastAsiaTheme="minorEastAsia"/>
          <w:lang w:eastAsia="zh-CN"/>
        </w:rPr>
        <w:t xml:space="preserve"> 17969095</w:t>
      </w:r>
      <w:r w:rsidR="00C55C46">
        <w:rPr>
          <w:rFonts w:eastAsiaTheme="minorEastAsia" w:hint="eastAsia"/>
          <w:lang w:eastAsia="zh-CN"/>
        </w:rPr>
        <w:t xml:space="preserve"> </w:t>
      </w:r>
      <w:r w:rsidRPr="00B503F8">
        <w:rPr>
          <w:rFonts w:eastAsiaTheme="minorEastAsia"/>
          <w:lang w:eastAsia="zh-CN"/>
        </w:rPr>
        <w:t>DOI: 10.1002/lt.21326]</w:t>
      </w:r>
    </w:p>
    <w:p w14:paraId="443F5B26"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17 </w:t>
      </w:r>
      <w:proofErr w:type="spellStart"/>
      <w:r w:rsidRPr="00B503F8">
        <w:rPr>
          <w:rFonts w:eastAsiaTheme="minorEastAsia"/>
          <w:b/>
          <w:lang w:eastAsia="zh-CN"/>
        </w:rPr>
        <w:t>Caturelli</w:t>
      </w:r>
      <w:proofErr w:type="spellEnd"/>
      <w:r w:rsidRPr="00B503F8">
        <w:rPr>
          <w:rFonts w:eastAsiaTheme="minorEastAsia"/>
          <w:b/>
          <w:lang w:eastAsia="zh-CN"/>
        </w:rPr>
        <w:t xml:space="preserve"> E</w:t>
      </w:r>
      <w:r w:rsidRPr="00B503F8">
        <w:rPr>
          <w:rFonts w:eastAsiaTheme="minorEastAsia"/>
          <w:lang w:eastAsia="zh-CN"/>
        </w:rPr>
        <w:t xml:space="preserve">, </w:t>
      </w:r>
      <w:proofErr w:type="spellStart"/>
      <w:r w:rsidRPr="00B503F8">
        <w:rPr>
          <w:rFonts w:eastAsiaTheme="minorEastAsia"/>
          <w:lang w:eastAsia="zh-CN"/>
        </w:rPr>
        <w:t>Solmi</w:t>
      </w:r>
      <w:proofErr w:type="spellEnd"/>
      <w:r w:rsidRPr="00B503F8">
        <w:rPr>
          <w:rFonts w:eastAsiaTheme="minorEastAsia"/>
          <w:lang w:eastAsia="zh-CN"/>
        </w:rPr>
        <w:t xml:space="preserve"> L, Anti M, Fusilli S, </w:t>
      </w:r>
      <w:proofErr w:type="spellStart"/>
      <w:r w:rsidRPr="00B503F8">
        <w:rPr>
          <w:rFonts w:eastAsiaTheme="minorEastAsia"/>
          <w:lang w:eastAsia="zh-CN"/>
        </w:rPr>
        <w:t>Roselli</w:t>
      </w:r>
      <w:proofErr w:type="spellEnd"/>
      <w:r w:rsidRPr="00B503F8">
        <w:rPr>
          <w:rFonts w:eastAsiaTheme="minorEastAsia"/>
          <w:lang w:eastAsia="zh-CN"/>
        </w:rPr>
        <w:t xml:space="preserve"> P, </w:t>
      </w:r>
      <w:proofErr w:type="spellStart"/>
      <w:r w:rsidRPr="00B503F8">
        <w:rPr>
          <w:rFonts w:eastAsiaTheme="minorEastAsia"/>
          <w:lang w:eastAsia="zh-CN"/>
        </w:rPr>
        <w:t>Andriulli</w:t>
      </w:r>
      <w:proofErr w:type="spellEnd"/>
      <w:r w:rsidRPr="00B503F8">
        <w:rPr>
          <w:rFonts w:eastAsiaTheme="minorEastAsia"/>
          <w:lang w:eastAsia="zh-CN"/>
        </w:rPr>
        <w:t xml:space="preserve"> A, </w:t>
      </w:r>
      <w:proofErr w:type="spellStart"/>
      <w:r w:rsidRPr="00B503F8">
        <w:rPr>
          <w:rFonts w:eastAsiaTheme="minorEastAsia"/>
          <w:lang w:eastAsia="zh-CN"/>
        </w:rPr>
        <w:t>Fornari</w:t>
      </w:r>
      <w:proofErr w:type="spellEnd"/>
      <w:r w:rsidRPr="00B503F8">
        <w:rPr>
          <w:rFonts w:eastAsiaTheme="minorEastAsia"/>
          <w:lang w:eastAsia="zh-CN"/>
        </w:rPr>
        <w:t xml:space="preserve"> F, Del Vecchio Blanco C, de </w:t>
      </w:r>
      <w:proofErr w:type="spellStart"/>
      <w:r w:rsidRPr="00B503F8">
        <w:rPr>
          <w:rFonts w:eastAsiaTheme="minorEastAsia"/>
          <w:lang w:eastAsia="zh-CN"/>
        </w:rPr>
        <w:t>Sio</w:t>
      </w:r>
      <w:proofErr w:type="spellEnd"/>
      <w:r w:rsidRPr="00B503F8">
        <w:rPr>
          <w:rFonts w:eastAsiaTheme="minorEastAsia"/>
          <w:lang w:eastAsia="zh-CN"/>
        </w:rPr>
        <w:t xml:space="preserve"> I. Ultrasound guided fine needle biopsy of early hepatocellular carcinoma complicating liver cirrhosis: a </w:t>
      </w:r>
      <w:proofErr w:type="spellStart"/>
      <w:r w:rsidRPr="00B503F8">
        <w:rPr>
          <w:rFonts w:eastAsiaTheme="minorEastAsia"/>
          <w:lang w:eastAsia="zh-CN"/>
        </w:rPr>
        <w:t>multicentre</w:t>
      </w:r>
      <w:proofErr w:type="spellEnd"/>
      <w:r w:rsidRPr="00B503F8">
        <w:rPr>
          <w:rFonts w:eastAsiaTheme="minorEastAsia"/>
          <w:lang w:eastAsia="zh-CN"/>
        </w:rPr>
        <w:t xml:space="preserve"> study. </w:t>
      </w:r>
      <w:r w:rsidRPr="00B503F8">
        <w:rPr>
          <w:rFonts w:eastAsiaTheme="minorEastAsia"/>
          <w:i/>
          <w:lang w:eastAsia="zh-CN"/>
        </w:rPr>
        <w:t>Gut</w:t>
      </w:r>
      <w:r w:rsidRPr="00B503F8">
        <w:rPr>
          <w:rFonts w:eastAsiaTheme="minorEastAsia"/>
          <w:lang w:eastAsia="zh-CN"/>
        </w:rPr>
        <w:t xml:space="preserve"> 2004; </w:t>
      </w:r>
      <w:r w:rsidRPr="00B503F8">
        <w:rPr>
          <w:rFonts w:eastAsiaTheme="minorEastAsia"/>
          <w:b/>
          <w:lang w:eastAsia="zh-CN"/>
        </w:rPr>
        <w:t>53</w:t>
      </w:r>
      <w:r w:rsidRPr="00B503F8">
        <w:rPr>
          <w:rFonts w:eastAsiaTheme="minorEastAsia"/>
          <w:lang w:eastAsia="zh-CN"/>
        </w:rPr>
        <w:t>: 1356-1362 [PMID: 15306600 DOI: 10.1136/gut.2003.032359]</w:t>
      </w:r>
    </w:p>
    <w:p w14:paraId="4D988F41"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18 </w:t>
      </w:r>
      <w:proofErr w:type="spellStart"/>
      <w:r w:rsidRPr="00B503F8">
        <w:rPr>
          <w:rFonts w:eastAsiaTheme="minorEastAsia"/>
          <w:b/>
          <w:lang w:eastAsia="zh-CN"/>
        </w:rPr>
        <w:t>Schlottmann</w:t>
      </w:r>
      <w:proofErr w:type="spellEnd"/>
      <w:r w:rsidRPr="00B503F8">
        <w:rPr>
          <w:rFonts w:eastAsiaTheme="minorEastAsia"/>
          <w:b/>
          <w:lang w:eastAsia="zh-CN"/>
        </w:rPr>
        <w:t xml:space="preserve"> K</w:t>
      </w:r>
      <w:r w:rsidRPr="00B503F8">
        <w:rPr>
          <w:rFonts w:eastAsiaTheme="minorEastAsia"/>
          <w:lang w:eastAsia="zh-CN"/>
        </w:rPr>
        <w:t xml:space="preserve">, </w:t>
      </w:r>
      <w:proofErr w:type="spellStart"/>
      <w:r w:rsidRPr="00B503F8">
        <w:rPr>
          <w:rFonts w:eastAsiaTheme="minorEastAsia"/>
          <w:lang w:eastAsia="zh-CN"/>
        </w:rPr>
        <w:t>Klebl</w:t>
      </w:r>
      <w:proofErr w:type="spellEnd"/>
      <w:r w:rsidRPr="00B503F8">
        <w:rPr>
          <w:rFonts w:eastAsiaTheme="minorEastAsia"/>
          <w:lang w:eastAsia="zh-CN"/>
        </w:rPr>
        <w:t xml:space="preserve"> F, </w:t>
      </w:r>
      <w:proofErr w:type="spellStart"/>
      <w:r w:rsidRPr="00B503F8">
        <w:rPr>
          <w:rFonts w:eastAsiaTheme="minorEastAsia"/>
          <w:lang w:eastAsia="zh-CN"/>
        </w:rPr>
        <w:t>Zorger</w:t>
      </w:r>
      <w:proofErr w:type="spellEnd"/>
      <w:r w:rsidRPr="00B503F8">
        <w:rPr>
          <w:rFonts w:eastAsiaTheme="minorEastAsia"/>
          <w:lang w:eastAsia="zh-CN"/>
        </w:rPr>
        <w:t xml:space="preserve"> N, Feuerbach S, </w:t>
      </w:r>
      <w:proofErr w:type="spellStart"/>
      <w:r w:rsidRPr="00B503F8">
        <w:rPr>
          <w:rFonts w:eastAsiaTheme="minorEastAsia"/>
          <w:lang w:eastAsia="zh-CN"/>
        </w:rPr>
        <w:t>Schölmerich</w:t>
      </w:r>
      <w:proofErr w:type="spellEnd"/>
      <w:r w:rsidRPr="00B503F8">
        <w:rPr>
          <w:rFonts w:eastAsiaTheme="minorEastAsia"/>
          <w:lang w:eastAsia="zh-CN"/>
        </w:rPr>
        <w:t xml:space="preserve"> J. Contrast-enhanced ultrasound allows for interventions of hepatic lesions which are invisible on </w:t>
      </w:r>
      <w:proofErr w:type="spellStart"/>
      <w:r w:rsidRPr="00B503F8">
        <w:rPr>
          <w:rFonts w:eastAsiaTheme="minorEastAsia"/>
          <w:lang w:eastAsia="zh-CN"/>
        </w:rPr>
        <w:t>convential</w:t>
      </w:r>
      <w:proofErr w:type="spellEnd"/>
      <w:r w:rsidRPr="00B503F8">
        <w:rPr>
          <w:rFonts w:eastAsiaTheme="minorEastAsia"/>
          <w:lang w:eastAsia="zh-CN"/>
        </w:rPr>
        <w:t xml:space="preserve"> B-mode. </w:t>
      </w:r>
      <w:r w:rsidRPr="00B503F8">
        <w:rPr>
          <w:rFonts w:eastAsiaTheme="minorEastAsia"/>
          <w:i/>
          <w:lang w:eastAsia="zh-CN"/>
        </w:rPr>
        <w:t>Z Gastroenterol</w:t>
      </w:r>
      <w:r w:rsidRPr="00B503F8">
        <w:rPr>
          <w:rFonts w:eastAsiaTheme="minorEastAsia"/>
          <w:lang w:eastAsia="zh-CN"/>
        </w:rPr>
        <w:t xml:space="preserve"> 2004; </w:t>
      </w:r>
      <w:r w:rsidRPr="00B503F8">
        <w:rPr>
          <w:rFonts w:eastAsiaTheme="minorEastAsia"/>
          <w:b/>
          <w:lang w:eastAsia="zh-CN"/>
        </w:rPr>
        <w:t>42</w:t>
      </w:r>
      <w:r w:rsidRPr="00B503F8">
        <w:rPr>
          <w:rFonts w:eastAsiaTheme="minorEastAsia"/>
          <w:lang w:eastAsia="zh-CN"/>
        </w:rPr>
        <w:t>: 303-310 [PMID: 15095120 DOI: 10.1055/s-2004-812712]</w:t>
      </w:r>
    </w:p>
    <w:p w14:paraId="70BC9145"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19 </w:t>
      </w:r>
      <w:proofErr w:type="spellStart"/>
      <w:r w:rsidRPr="00B503F8">
        <w:rPr>
          <w:rFonts w:eastAsiaTheme="minorEastAsia"/>
          <w:b/>
          <w:lang w:eastAsia="zh-CN"/>
        </w:rPr>
        <w:t>Sparchez</w:t>
      </w:r>
      <w:proofErr w:type="spellEnd"/>
      <w:r w:rsidRPr="00B503F8">
        <w:rPr>
          <w:rFonts w:eastAsiaTheme="minorEastAsia"/>
          <w:b/>
          <w:lang w:eastAsia="zh-CN"/>
        </w:rPr>
        <w:t xml:space="preserve"> Z</w:t>
      </w:r>
      <w:r w:rsidRPr="00B503F8">
        <w:rPr>
          <w:rFonts w:eastAsiaTheme="minorEastAsia"/>
          <w:lang w:eastAsia="zh-CN"/>
        </w:rPr>
        <w:t xml:space="preserve">, Radu P, </w:t>
      </w:r>
      <w:proofErr w:type="spellStart"/>
      <w:r w:rsidRPr="00B503F8">
        <w:rPr>
          <w:rFonts w:eastAsiaTheme="minorEastAsia"/>
          <w:lang w:eastAsia="zh-CN"/>
        </w:rPr>
        <w:t>Zaharia</w:t>
      </w:r>
      <w:proofErr w:type="spellEnd"/>
      <w:r w:rsidRPr="00B503F8">
        <w:rPr>
          <w:rFonts w:eastAsiaTheme="minorEastAsia"/>
          <w:lang w:eastAsia="zh-CN"/>
        </w:rPr>
        <w:t xml:space="preserve"> T, </w:t>
      </w:r>
      <w:proofErr w:type="spellStart"/>
      <w:r w:rsidRPr="00B503F8">
        <w:rPr>
          <w:rFonts w:eastAsiaTheme="minorEastAsia"/>
          <w:lang w:eastAsia="zh-CN"/>
        </w:rPr>
        <w:t>Kacso</w:t>
      </w:r>
      <w:proofErr w:type="spellEnd"/>
      <w:r w:rsidRPr="00B503F8">
        <w:rPr>
          <w:rFonts w:eastAsiaTheme="minorEastAsia"/>
          <w:lang w:eastAsia="zh-CN"/>
        </w:rPr>
        <w:t xml:space="preserve"> G, </w:t>
      </w:r>
      <w:proofErr w:type="spellStart"/>
      <w:r w:rsidRPr="00B503F8">
        <w:rPr>
          <w:rFonts w:eastAsiaTheme="minorEastAsia"/>
          <w:lang w:eastAsia="zh-CN"/>
        </w:rPr>
        <w:t>Grigorescu</w:t>
      </w:r>
      <w:proofErr w:type="spellEnd"/>
      <w:r w:rsidRPr="00B503F8">
        <w:rPr>
          <w:rFonts w:eastAsiaTheme="minorEastAsia"/>
          <w:lang w:eastAsia="zh-CN"/>
        </w:rPr>
        <w:t xml:space="preserve"> I, </w:t>
      </w:r>
      <w:proofErr w:type="spellStart"/>
      <w:r w:rsidRPr="00B503F8">
        <w:rPr>
          <w:rFonts w:eastAsiaTheme="minorEastAsia"/>
          <w:lang w:eastAsia="zh-CN"/>
        </w:rPr>
        <w:t>Botis</w:t>
      </w:r>
      <w:proofErr w:type="spellEnd"/>
      <w:r w:rsidRPr="00B503F8">
        <w:rPr>
          <w:rFonts w:eastAsiaTheme="minorEastAsia"/>
          <w:lang w:eastAsia="zh-CN"/>
        </w:rPr>
        <w:t xml:space="preserve"> G, </w:t>
      </w:r>
      <w:proofErr w:type="spellStart"/>
      <w:r w:rsidRPr="00B503F8">
        <w:rPr>
          <w:rFonts w:eastAsiaTheme="minorEastAsia"/>
          <w:lang w:eastAsia="zh-CN"/>
        </w:rPr>
        <w:t>Badea</w:t>
      </w:r>
      <w:proofErr w:type="spellEnd"/>
      <w:r w:rsidRPr="00B503F8">
        <w:rPr>
          <w:rFonts w:eastAsiaTheme="minorEastAsia"/>
          <w:lang w:eastAsia="zh-CN"/>
        </w:rPr>
        <w:t xml:space="preserve"> R. Usefulness of contrast enhanced ultrasound guidance in percutaneous biopsies of liver tumors. </w:t>
      </w:r>
      <w:r w:rsidRPr="00B503F8">
        <w:rPr>
          <w:rFonts w:eastAsiaTheme="minorEastAsia"/>
          <w:i/>
          <w:lang w:eastAsia="zh-CN"/>
        </w:rPr>
        <w:t xml:space="preserve">J </w:t>
      </w:r>
      <w:proofErr w:type="spellStart"/>
      <w:r w:rsidRPr="00B503F8">
        <w:rPr>
          <w:rFonts w:eastAsiaTheme="minorEastAsia"/>
          <w:i/>
          <w:lang w:eastAsia="zh-CN"/>
        </w:rPr>
        <w:t>Gastrointestin</w:t>
      </w:r>
      <w:proofErr w:type="spellEnd"/>
      <w:r w:rsidRPr="00B503F8">
        <w:rPr>
          <w:rFonts w:eastAsiaTheme="minorEastAsia"/>
          <w:i/>
          <w:lang w:eastAsia="zh-CN"/>
        </w:rPr>
        <w:t xml:space="preserve"> Liver Dis</w:t>
      </w:r>
      <w:r w:rsidRPr="00B503F8">
        <w:rPr>
          <w:rFonts w:eastAsiaTheme="minorEastAsia"/>
          <w:lang w:eastAsia="zh-CN"/>
        </w:rPr>
        <w:t xml:space="preserve"> 2011; </w:t>
      </w:r>
      <w:r w:rsidRPr="00B503F8">
        <w:rPr>
          <w:rFonts w:eastAsiaTheme="minorEastAsia"/>
          <w:b/>
          <w:lang w:eastAsia="zh-CN"/>
        </w:rPr>
        <w:t>20</w:t>
      </w:r>
      <w:r w:rsidRPr="00B503F8">
        <w:rPr>
          <w:rFonts w:eastAsiaTheme="minorEastAsia"/>
          <w:lang w:eastAsia="zh-CN"/>
        </w:rPr>
        <w:t>: 191-196 [PMID: 21725517]</w:t>
      </w:r>
    </w:p>
    <w:p w14:paraId="0D1DEA0C"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20 </w:t>
      </w:r>
      <w:proofErr w:type="spellStart"/>
      <w:r w:rsidRPr="00B503F8">
        <w:rPr>
          <w:rFonts w:eastAsiaTheme="minorEastAsia"/>
          <w:b/>
          <w:lang w:eastAsia="zh-CN"/>
        </w:rPr>
        <w:t>Caturelli</w:t>
      </w:r>
      <w:proofErr w:type="spellEnd"/>
      <w:r w:rsidRPr="00B503F8">
        <w:rPr>
          <w:rFonts w:eastAsiaTheme="minorEastAsia"/>
          <w:b/>
          <w:lang w:eastAsia="zh-CN"/>
        </w:rPr>
        <w:t xml:space="preserve"> E</w:t>
      </w:r>
      <w:r w:rsidRPr="00B503F8">
        <w:rPr>
          <w:rFonts w:eastAsiaTheme="minorEastAsia"/>
          <w:lang w:eastAsia="zh-CN"/>
        </w:rPr>
        <w:t xml:space="preserve">, </w:t>
      </w:r>
      <w:proofErr w:type="spellStart"/>
      <w:r w:rsidRPr="00B503F8">
        <w:rPr>
          <w:rFonts w:eastAsiaTheme="minorEastAsia"/>
          <w:lang w:eastAsia="zh-CN"/>
        </w:rPr>
        <w:t>Biasini</w:t>
      </w:r>
      <w:proofErr w:type="spellEnd"/>
      <w:r w:rsidRPr="00B503F8">
        <w:rPr>
          <w:rFonts w:eastAsiaTheme="minorEastAsia"/>
          <w:lang w:eastAsia="zh-CN"/>
        </w:rPr>
        <w:t xml:space="preserve"> E, </w:t>
      </w:r>
      <w:proofErr w:type="spellStart"/>
      <w:r w:rsidRPr="00B503F8">
        <w:rPr>
          <w:rFonts w:eastAsiaTheme="minorEastAsia"/>
          <w:lang w:eastAsia="zh-CN"/>
        </w:rPr>
        <w:t>Bartolucci</w:t>
      </w:r>
      <w:proofErr w:type="spellEnd"/>
      <w:r w:rsidRPr="00B503F8">
        <w:rPr>
          <w:rFonts w:eastAsiaTheme="minorEastAsia"/>
          <w:lang w:eastAsia="zh-CN"/>
        </w:rPr>
        <w:t xml:space="preserve"> F, </w:t>
      </w:r>
      <w:proofErr w:type="spellStart"/>
      <w:r w:rsidRPr="00B503F8">
        <w:rPr>
          <w:rFonts w:eastAsiaTheme="minorEastAsia"/>
          <w:lang w:eastAsia="zh-CN"/>
        </w:rPr>
        <w:t>Facciorusso</w:t>
      </w:r>
      <w:proofErr w:type="spellEnd"/>
      <w:r w:rsidRPr="00B503F8">
        <w:rPr>
          <w:rFonts w:eastAsiaTheme="minorEastAsia"/>
          <w:lang w:eastAsia="zh-CN"/>
        </w:rPr>
        <w:t xml:space="preserve"> D, </w:t>
      </w:r>
      <w:proofErr w:type="spellStart"/>
      <w:r w:rsidRPr="00B503F8">
        <w:rPr>
          <w:rFonts w:eastAsiaTheme="minorEastAsia"/>
          <w:lang w:eastAsia="zh-CN"/>
        </w:rPr>
        <w:t>Decembrino</w:t>
      </w:r>
      <w:proofErr w:type="spellEnd"/>
      <w:r w:rsidRPr="00B503F8">
        <w:rPr>
          <w:rFonts w:eastAsiaTheme="minorEastAsia"/>
          <w:lang w:eastAsia="zh-CN"/>
        </w:rPr>
        <w:t xml:space="preserve"> F, </w:t>
      </w:r>
      <w:proofErr w:type="spellStart"/>
      <w:r w:rsidRPr="00B503F8">
        <w:rPr>
          <w:rFonts w:eastAsiaTheme="minorEastAsia"/>
          <w:lang w:eastAsia="zh-CN"/>
        </w:rPr>
        <w:t>Attino</w:t>
      </w:r>
      <w:proofErr w:type="spellEnd"/>
      <w:r w:rsidRPr="00B503F8">
        <w:rPr>
          <w:rFonts w:eastAsiaTheme="minorEastAsia"/>
          <w:lang w:eastAsia="zh-CN"/>
        </w:rPr>
        <w:t xml:space="preserve"> V, </w:t>
      </w:r>
      <w:proofErr w:type="spellStart"/>
      <w:r w:rsidRPr="00B503F8">
        <w:rPr>
          <w:rFonts w:eastAsiaTheme="minorEastAsia"/>
          <w:lang w:eastAsia="zh-CN"/>
        </w:rPr>
        <w:t>Bisceglia</w:t>
      </w:r>
      <w:proofErr w:type="spellEnd"/>
      <w:r w:rsidRPr="00B503F8">
        <w:rPr>
          <w:rFonts w:eastAsiaTheme="minorEastAsia"/>
          <w:lang w:eastAsia="zh-CN"/>
        </w:rPr>
        <w:t xml:space="preserve"> M. Diagnosis of hepatocellular carcinoma complicating liver cirrhosis: utility of repeat ultrasound-guided biopsy after unsuccessful first sampling. </w:t>
      </w:r>
      <w:r w:rsidRPr="00B503F8">
        <w:rPr>
          <w:rFonts w:eastAsiaTheme="minorEastAsia"/>
          <w:i/>
          <w:lang w:eastAsia="zh-CN"/>
        </w:rPr>
        <w:t xml:space="preserve">Cardiovasc </w:t>
      </w:r>
      <w:proofErr w:type="spellStart"/>
      <w:r w:rsidRPr="00B503F8">
        <w:rPr>
          <w:rFonts w:eastAsiaTheme="minorEastAsia"/>
          <w:i/>
          <w:lang w:eastAsia="zh-CN"/>
        </w:rPr>
        <w:t>Intervent</w:t>
      </w:r>
      <w:proofErr w:type="spellEnd"/>
      <w:r w:rsidRPr="00B503F8">
        <w:rPr>
          <w:rFonts w:eastAsiaTheme="minorEastAsia"/>
          <w:i/>
          <w:lang w:eastAsia="zh-CN"/>
        </w:rPr>
        <w:t xml:space="preserve"> </w:t>
      </w:r>
      <w:proofErr w:type="spellStart"/>
      <w:r w:rsidRPr="00B503F8">
        <w:rPr>
          <w:rFonts w:eastAsiaTheme="minorEastAsia"/>
          <w:i/>
          <w:lang w:eastAsia="zh-CN"/>
        </w:rPr>
        <w:t>Radiol</w:t>
      </w:r>
      <w:proofErr w:type="spellEnd"/>
      <w:r w:rsidRPr="00B503F8">
        <w:rPr>
          <w:rFonts w:eastAsiaTheme="minorEastAsia"/>
          <w:lang w:eastAsia="zh-CN"/>
        </w:rPr>
        <w:t xml:space="preserve"> 2002; </w:t>
      </w:r>
      <w:r w:rsidRPr="00B503F8">
        <w:rPr>
          <w:rFonts w:eastAsiaTheme="minorEastAsia"/>
          <w:b/>
          <w:lang w:eastAsia="zh-CN"/>
        </w:rPr>
        <w:t>25</w:t>
      </w:r>
      <w:r w:rsidRPr="00B503F8">
        <w:rPr>
          <w:rFonts w:eastAsiaTheme="minorEastAsia"/>
          <w:lang w:eastAsia="zh-CN"/>
        </w:rPr>
        <w:t>: 295-299 [PMID: 12324817 DOI: 10.1007/s00270-001-0123-6]</w:t>
      </w:r>
    </w:p>
    <w:p w14:paraId="4FA88A14"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21 </w:t>
      </w:r>
      <w:proofErr w:type="spellStart"/>
      <w:r w:rsidRPr="00B503F8">
        <w:rPr>
          <w:rFonts w:eastAsiaTheme="minorEastAsia"/>
          <w:b/>
          <w:lang w:eastAsia="zh-CN"/>
        </w:rPr>
        <w:t>Souto</w:t>
      </w:r>
      <w:proofErr w:type="spellEnd"/>
      <w:r w:rsidRPr="00B503F8">
        <w:rPr>
          <w:rFonts w:eastAsiaTheme="minorEastAsia"/>
          <w:b/>
          <w:lang w:eastAsia="zh-CN"/>
        </w:rPr>
        <w:t xml:space="preserve"> E</w:t>
      </w:r>
      <w:r w:rsidRPr="00B503F8">
        <w:rPr>
          <w:rFonts w:eastAsiaTheme="minorEastAsia"/>
          <w:lang w:eastAsia="zh-CN"/>
        </w:rPr>
        <w:t xml:space="preserve">, Gores GJ. When should a liver mass suspected of being a hepatocellular carcinoma be biopsied? </w:t>
      </w:r>
      <w:r w:rsidRPr="00B503F8">
        <w:rPr>
          <w:rFonts w:eastAsiaTheme="minorEastAsia"/>
          <w:i/>
          <w:lang w:eastAsia="zh-CN"/>
        </w:rPr>
        <w:t xml:space="preserve">Liver </w:t>
      </w:r>
      <w:proofErr w:type="spellStart"/>
      <w:r w:rsidRPr="00B503F8">
        <w:rPr>
          <w:rFonts w:eastAsiaTheme="minorEastAsia"/>
          <w:i/>
          <w:lang w:eastAsia="zh-CN"/>
        </w:rPr>
        <w:t>Transpl</w:t>
      </w:r>
      <w:proofErr w:type="spellEnd"/>
      <w:r w:rsidRPr="00B503F8">
        <w:rPr>
          <w:rFonts w:eastAsiaTheme="minorEastAsia"/>
          <w:lang w:eastAsia="zh-CN"/>
        </w:rPr>
        <w:t xml:space="preserve"> 2000; </w:t>
      </w:r>
      <w:r w:rsidRPr="00B503F8">
        <w:rPr>
          <w:rFonts w:eastAsiaTheme="minorEastAsia"/>
          <w:b/>
          <w:lang w:eastAsia="zh-CN"/>
        </w:rPr>
        <w:t>6</w:t>
      </w:r>
      <w:r w:rsidRPr="00B503F8">
        <w:rPr>
          <w:rFonts w:eastAsiaTheme="minorEastAsia"/>
          <w:lang w:eastAsia="zh-CN"/>
        </w:rPr>
        <w:t>: 73-75 [PMID: 10648581 DOI: 10.1002/lt.500060108]</w:t>
      </w:r>
    </w:p>
    <w:p w14:paraId="0FC5F231"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22 </w:t>
      </w:r>
      <w:r w:rsidRPr="00B503F8">
        <w:rPr>
          <w:rFonts w:eastAsiaTheme="minorEastAsia"/>
          <w:b/>
          <w:lang w:eastAsia="zh-CN"/>
        </w:rPr>
        <w:t>Little AF</w:t>
      </w:r>
      <w:r w:rsidRPr="00B503F8">
        <w:rPr>
          <w:rFonts w:eastAsiaTheme="minorEastAsia"/>
          <w:lang w:eastAsia="zh-CN"/>
        </w:rPr>
        <w:t xml:space="preserve">, Ferris JV, Dodd GD 3rd, Baron RL. Image-guided percutaneous hepatic biopsy: effect of ascites on the complication rate. </w:t>
      </w:r>
      <w:r w:rsidRPr="00B503F8">
        <w:rPr>
          <w:rFonts w:eastAsiaTheme="minorEastAsia"/>
          <w:i/>
          <w:lang w:eastAsia="zh-CN"/>
        </w:rPr>
        <w:t>Radiology</w:t>
      </w:r>
      <w:r w:rsidRPr="00B503F8">
        <w:rPr>
          <w:rFonts w:eastAsiaTheme="minorEastAsia"/>
          <w:lang w:eastAsia="zh-CN"/>
        </w:rPr>
        <w:t xml:space="preserve"> 1996; </w:t>
      </w:r>
      <w:r w:rsidRPr="00B503F8">
        <w:rPr>
          <w:rFonts w:eastAsiaTheme="minorEastAsia"/>
          <w:b/>
          <w:lang w:eastAsia="zh-CN"/>
        </w:rPr>
        <w:t>199</w:t>
      </w:r>
      <w:r w:rsidRPr="00B503F8">
        <w:rPr>
          <w:rFonts w:eastAsiaTheme="minorEastAsia"/>
          <w:lang w:eastAsia="zh-CN"/>
        </w:rPr>
        <w:t>: 79-83 [PMID: 8633176 DOI: 10.1148/radiology.199.1.8633176]</w:t>
      </w:r>
    </w:p>
    <w:p w14:paraId="37E8FBDF" w14:textId="497FBAFB"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23 </w:t>
      </w:r>
      <w:r w:rsidRPr="00B503F8">
        <w:rPr>
          <w:rFonts w:eastAsiaTheme="minorEastAsia"/>
          <w:b/>
          <w:lang w:eastAsia="zh-CN"/>
        </w:rPr>
        <w:t>Blanc JF</w:t>
      </w:r>
      <w:r w:rsidRPr="00B503F8">
        <w:rPr>
          <w:rFonts w:eastAsiaTheme="minorEastAsia"/>
          <w:lang w:eastAsia="zh-CN"/>
        </w:rPr>
        <w:t xml:space="preserve">. </w:t>
      </w:r>
      <w:proofErr w:type="spellStart"/>
      <w:r w:rsidRPr="00B503F8">
        <w:rPr>
          <w:rFonts w:eastAsiaTheme="minorEastAsia"/>
          <w:lang w:eastAsia="zh-CN"/>
        </w:rPr>
        <w:t>Traitement</w:t>
      </w:r>
      <w:proofErr w:type="spellEnd"/>
      <w:r w:rsidRPr="00B503F8">
        <w:rPr>
          <w:rFonts w:eastAsiaTheme="minorEastAsia"/>
          <w:lang w:eastAsia="zh-CN"/>
        </w:rPr>
        <w:t xml:space="preserve"> du </w:t>
      </w:r>
      <w:proofErr w:type="spellStart"/>
      <w:r w:rsidRPr="00B503F8">
        <w:rPr>
          <w:rFonts w:eastAsiaTheme="minorEastAsia"/>
          <w:lang w:eastAsia="zh-CN"/>
        </w:rPr>
        <w:t>carcinome</w:t>
      </w:r>
      <w:proofErr w:type="spellEnd"/>
      <w:r w:rsidRPr="00B503F8">
        <w:rPr>
          <w:rFonts w:eastAsiaTheme="minorEastAsia"/>
          <w:lang w:eastAsia="zh-CN"/>
        </w:rPr>
        <w:t xml:space="preserve"> </w:t>
      </w:r>
      <w:proofErr w:type="spellStart"/>
      <w:r w:rsidRPr="00B503F8">
        <w:rPr>
          <w:rFonts w:eastAsiaTheme="minorEastAsia"/>
          <w:lang w:eastAsia="zh-CN"/>
        </w:rPr>
        <w:t>hépatocellulaire</w:t>
      </w:r>
      <w:proofErr w:type="spellEnd"/>
      <w:r w:rsidRPr="00B503F8">
        <w:rPr>
          <w:rFonts w:eastAsiaTheme="minorEastAsia"/>
          <w:lang w:eastAsia="zh-CN"/>
        </w:rPr>
        <w:t xml:space="preserve">: Un </w:t>
      </w:r>
      <w:proofErr w:type="spellStart"/>
      <w:r w:rsidRPr="00B503F8">
        <w:rPr>
          <w:rFonts w:eastAsiaTheme="minorEastAsia"/>
          <w:lang w:eastAsia="zh-CN"/>
        </w:rPr>
        <w:t>tournant</w:t>
      </w:r>
      <w:proofErr w:type="spellEnd"/>
      <w:r w:rsidRPr="00B503F8">
        <w:rPr>
          <w:rFonts w:eastAsiaTheme="minorEastAsia"/>
          <w:lang w:eastAsia="zh-CN"/>
        </w:rPr>
        <w:t xml:space="preserve">? </w:t>
      </w:r>
      <w:proofErr w:type="spellStart"/>
      <w:r w:rsidRPr="00B503F8">
        <w:rPr>
          <w:rFonts w:eastAsiaTheme="minorEastAsia"/>
          <w:i/>
          <w:lang w:eastAsia="zh-CN"/>
        </w:rPr>
        <w:t>Hepatogastroenterology</w:t>
      </w:r>
      <w:proofErr w:type="spellEnd"/>
      <w:r w:rsidRPr="00B503F8">
        <w:rPr>
          <w:rFonts w:eastAsiaTheme="minorEastAsia"/>
          <w:lang w:eastAsia="zh-CN"/>
        </w:rPr>
        <w:t xml:space="preserve"> 2016</w:t>
      </w:r>
      <w:r w:rsidR="0042266A">
        <w:rPr>
          <w:rFonts w:eastAsiaTheme="minorEastAsia" w:hint="eastAsia"/>
          <w:lang w:eastAsia="zh-CN"/>
        </w:rPr>
        <w:t xml:space="preserve">; </w:t>
      </w:r>
      <w:r w:rsidR="0042266A" w:rsidRPr="0042266A">
        <w:rPr>
          <w:rFonts w:eastAsiaTheme="minorEastAsia" w:hint="eastAsia"/>
          <w:b/>
          <w:lang w:eastAsia="zh-CN"/>
        </w:rPr>
        <w:lastRenderedPageBreak/>
        <w:t>23</w:t>
      </w:r>
      <w:r w:rsidR="0042266A">
        <w:rPr>
          <w:rFonts w:eastAsiaTheme="minorEastAsia" w:hint="eastAsia"/>
          <w:lang w:eastAsia="zh-CN"/>
        </w:rPr>
        <w:t>: 79-85 [</w:t>
      </w:r>
      <w:r w:rsidR="0042266A" w:rsidRPr="0042266A">
        <w:rPr>
          <w:rFonts w:eastAsiaTheme="minorEastAsia"/>
          <w:lang w:eastAsia="zh-CN"/>
        </w:rPr>
        <w:t>10.1684/hpg.2015.1244</w:t>
      </w:r>
      <w:r w:rsidR="0042266A">
        <w:rPr>
          <w:rFonts w:eastAsiaTheme="minorEastAsia" w:hint="eastAsia"/>
          <w:lang w:eastAsia="zh-CN"/>
        </w:rPr>
        <w:t>]</w:t>
      </w:r>
    </w:p>
    <w:p w14:paraId="00136B17"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24 </w:t>
      </w:r>
      <w:r w:rsidRPr="00B503F8">
        <w:rPr>
          <w:rFonts w:eastAsiaTheme="minorEastAsia"/>
          <w:b/>
          <w:lang w:eastAsia="zh-CN"/>
        </w:rPr>
        <w:t>Silva MA</w:t>
      </w:r>
      <w:r w:rsidRPr="00B503F8">
        <w:rPr>
          <w:rFonts w:eastAsiaTheme="minorEastAsia"/>
          <w:lang w:eastAsia="zh-CN"/>
        </w:rPr>
        <w:t xml:space="preserve">, </w:t>
      </w:r>
      <w:proofErr w:type="spellStart"/>
      <w:r w:rsidRPr="00B503F8">
        <w:rPr>
          <w:rFonts w:eastAsiaTheme="minorEastAsia"/>
          <w:lang w:eastAsia="zh-CN"/>
        </w:rPr>
        <w:t>Hegab</w:t>
      </w:r>
      <w:proofErr w:type="spellEnd"/>
      <w:r w:rsidRPr="00B503F8">
        <w:rPr>
          <w:rFonts w:eastAsiaTheme="minorEastAsia"/>
          <w:lang w:eastAsia="zh-CN"/>
        </w:rPr>
        <w:t xml:space="preserve"> B, Hyde C, Guo B, </w:t>
      </w:r>
      <w:proofErr w:type="spellStart"/>
      <w:r w:rsidRPr="00B503F8">
        <w:rPr>
          <w:rFonts w:eastAsiaTheme="minorEastAsia"/>
          <w:lang w:eastAsia="zh-CN"/>
        </w:rPr>
        <w:t>Buckels</w:t>
      </w:r>
      <w:proofErr w:type="spellEnd"/>
      <w:r w:rsidRPr="00B503F8">
        <w:rPr>
          <w:rFonts w:eastAsiaTheme="minorEastAsia"/>
          <w:lang w:eastAsia="zh-CN"/>
        </w:rPr>
        <w:t xml:space="preserve"> JA, Mirza DF. Needle track seeding following biopsy of liver lesions in the diagnosis of hepatocellular cancer: a systematic review and meta-analysis. </w:t>
      </w:r>
      <w:r w:rsidRPr="00B503F8">
        <w:rPr>
          <w:rFonts w:eastAsiaTheme="minorEastAsia"/>
          <w:i/>
          <w:lang w:eastAsia="zh-CN"/>
        </w:rPr>
        <w:t>Gut</w:t>
      </w:r>
      <w:r w:rsidRPr="00B503F8">
        <w:rPr>
          <w:rFonts w:eastAsiaTheme="minorEastAsia"/>
          <w:lang w:eastAsia="zh-CN"/>
        </w:rPr>
        <w:t xml:space="preserve"> 2008; </w:t>
      </w:r>
      <w:r w:rsidRPr="00B503F8">
        <w:rPr>
          <w:rFonts w:eastAsiaTheme="minorEastAsia"/>
          <w:b/>
          <w:lang w:eastAsia="zh-CN"/>
        </w:rPr>
        <w:t>57</w:t>
      </w:r>
      <w:r w:rsidRPr="00B503F8">
        <w:rPr>
          <w:rFonts w:eastAsiaTheme="minorEastAsia"/>
          <w:lang w:eastAsia="zh-CN"/>
        </w:rPr>
        <w:t>: 1592-1596 [PMID: 18669577 DOI: 10.1136/gut.2008.149062]</w:t>
      </w:r>
    </w:p>
    <w:p w14:paraId="03FFF301"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25 </w:t>
      </w:r>
      <w:proofErr w:type="spellStart"/>
      <w:r w:rsidRPr="00B503F8">
        <w:rPr>
          <w:rFonts w:eastAsiaTheme="minorEastAsia"/>
          <w:b/>
          <w:lang w:eastAsia="zh-CN"/>
        </w:rPr>
        <w:t>Maturen</w:t>
      </w:r>
      <w:proofErr w:type="spellEnd"/>
      <w:r w:rsidRPr="00B503F8">
        <w:rPr>
          <w:rFonts w:eastAsiaTheme="minorEastAsia"/>
          <w:b/>
          <w:lang w:eastAsia="zh-CN"/>
        </w:rPr>
        <w:t xml:space="preserve"> KE</w:t>
      </w:r>
      <w:r w:rsidRPr="00B503F8">
        <w:rPr>
          <w:rFonts w:eastAsiaTheme="minorEastAsia"/>
          <w:lang w:eastAsia="zh-CN"/>
        </w:rPr>
        <w:t xml:space="preserve">, Nghiem HV, Marrero JA, Hussain HK, Higgins EG, Fox GA, Francis IR. Lack of tumor seeding of hepatocellular carcinoma after percutaneous needle biopsy using coaxial cutting needle technique. </w:t>
      </w:r>
      <w:r w:rsidRPr="00B503F8">
        <w:rPr>
          <w:rFonts w:eastAsiaTheme="minorEastAsia"/>
          <w:i/>
          <w:lang w:eastAsia="zh-CN"/>
        </w:rPr>
        <w:t xml:space="preserve">AJR Am J </w:t>
      </w:r>
      <w:proofErr w:type="spellStart"/>
      <w:r w:rsidRPr="00B503F8">
        <w:rPr>
          <w:rFonts w:eastAsiaTheme="minorEastAsia"/>
          <w:i/>
          <w:lang w:eastAsia="zh-CN"/>
        </w:rPr>
        <w:t>Roentgenol</w:t>
      </w:r>
      <w:proofErr w:type="spellEnd"/>
      <w:r w:rsidRPr="00B503F8">
        <w:rPr>
          <w:rFonts w:eastAsiaTheme="minorEastAsia"/>
          <w:lang w:eastAsia="zh-CN"/>
        </w:rPr>
        <w:t xml:space="preserve"> 2006; </w:t>
      </w:r>
      <w:r w:rsidRPr="00B503F8">
        <w:rPr>
          <w:rFonts w:eastAsiaTheme="minorEastAsia"/>
          <w:b/>
          <w:lang w:eastAsia="zh-CN"/>
        </w:rPr>
        <w:t>187</w:t>
      </w:r>
      <w:r w:rsidRPr="00B503F8">
        <w:rPr>
          <w:rFonts w:eastAsiaTheme="minorEastAsia"/>
          <w:lang w:eastAsia="zh-CN"/>
        </w:rPr>
        <w:t>: 1184-1187 [PMID: 17056903 DOI: 10.2214/AJR.05.1347]</w:t>
      </w:r>
    </w:p>
    <w:p w14:paraId="0D1A0FD6"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26 </w:t>
      </w:r>
      <w:proofErr w:type="spellStart"/>
      <w:r w:rsidRPr="00B503F8">
        <w:rPr>
          <w:rFonts w:eastAsiaTheme="minorEastAsia"/>
          <w:b/>
          <w:lang w:eastAsia="zh-CN"/>
        </w:rPr>
        <w:t>Torzilli</w:t>
      </w:r>
      <w:proofErr w:type="spellEnd"/>
      <w:r w:rsidRPr="00B503F8">
        <w:rPr>
          <w:rFonts w:eastAsiaTheme="minorEastAsia"/>
          <w:b/>
          <w:lang w:eastAsia="zh-CN"/>
        </w:rPr>
        <w:t xml:space="preserve"> G</w:t>
      </w:r>
      <w:r w:rsidRPr="00B503F8">
        <w:rPr>
          <w:rFonts w:eastAsiaTheme="minorEastAsia"/>
          <w:lang w:eastAsia="zh-CN"/>
        </w:rPr>
        <w:t xml:space="preserve">, Minagawa M, </w:t>
      </w:r>
      <w:proofErr w:type="spellStart"/>
      <w:r w:rsidRPr="00B503F8">
        <w:rPr>
          <w:rFonts w:eastAsiaTheme="minorEastAsia"/>
          <w:lang w:eastAsia="zh-CN"/>
        </w:rPr>
        <w:t>Takayama</w:t>
      </w:r>
      <w:proofErr w:type="spellEnd"/>
      <w:r w:rsidRPr="00B503F8">
        <w:rPr>
          <w:rFonts w:eastAsiaTheme="minorEastAsia"/>
          <w:lang w:eastAsia="zh-CN"/>
        </w:rPr>
        <w:t xml:space="preserve"> T, Inoue K, Hui AM, Kubota K, </w:t>
      </w:r>
      <w:proofErr w:type="spellStart"/>
      <w:r w:rsidRPr="00B503F8">
        <w:rPr>
          <w:rFonts w:eastAsiaTheme="minorEastAsia"/>
          <w:lang w:eastAsia="zh-CN"/>
        </w:rPr>
        <w:t>Ohtomo</w:t>
      </w:r>
      <w:proofErr w:type="spellEnd"/>
      <w:r w:rsidRPr="00B503F8">
        <w:rPr>
          <w:rFonts w:eastAsiaTheme="minorEastAsia"/>
          <w:lang w:eastAsia="zh-CN"/>
        </w:rPr>
        <w:t xml:space="preserve"> K, Makuuchi M. Accurate preoperative evaluation of liver mass lesions without fine-needle biopsy. </w:t>
      </w:r>
      <w:r w:rsidRPr="00B503F8">
        <w:rPr>
          <w:rFonts w:eastAsiaTheme="minorEastAsia"/>
          <w:i/>
          <w:lang w:eastAsia="zh-CN"/>
        </w:rPr>
        <w:t>Hepatology</w:t>
      </w:r>
      <w:r w:rsidRPr="00B503F8">
        <w:rPr>
          <w:rFonts w:eastAsiaTheme="minorEastAsia"/>
          <w:lang w:eastAsia="zh-CN"/>
        </w:rPr>
        <w:t xml:space="preserve"> 1999; </w:t>
      </w:r>
      <w:r w:rsidRPr="00B503F8">
        <w:rPr>
          <w:rFonts w:eastAsiaTheme="minorEastAsia"/>
          <w:b/>
          <w:lang w:eastAsia="zh-CN"/>
        </w:rPr>
        <w:t>30</w:t>
      </w:r>
      <w:r w:rsidRPr="00B503F8">
        <w:rPr>
          <w:rFonts w:eastAsiaTheme="minorEastAsia"/>
          <w:lang w:eastAsia="zh-CN"/>
        </w:rPr>
        <w:t>: 889-893 [PMID: 10498639 DOI: 10.1002/hep.510300411]</w:t>
      </w:r>
    </w:p>
    <w:p w14:paraId="3BDE34CA"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27 </w:t>
      </w:r>
      <w:proofErr w:type="spellStart"/>
      <w:r w:rsidRPr="00B503F8">
        <w:rPr>
          <w:rFonts w:eastAsiaTheme="minorEastAsia"/>
          <w:b/>
          <w:lang w:eastAsia="zh-CN"/>
        </w:rPr>
        <w:t>Takamori</w:t>
      </w:r>
      <w:proofErr w:type="spellEnd"/>
      <w:r w:rsidRPr="00B503F8">
        <w:rPr>
          <w:rFonts w:eastAsiaTheme="minorEastAsia"/>
          <w:b/>
          <w:lang w:eastAsia="zh-CN"/>
        </w:rPr>
        <w:t xml:space="preserve"> R</w:t>
      </w:r>
      <w:r w:rsidRPr="00B503F8">
        <w:rPr>
          <w:rFonts w:eastAsiaTheme="minorEastAsia"/>
          <w:lang w:eastAsia="zh-CN"/>
        </w:rPr>
        <w:t xml:space="preserve">, Wong LL, Dang C, Wong L. Needle-tract implantation from hepatocellular cancer: is needle biopsy of the liver always necessary? </w:t>
      </w:r>
      <w:r w:rsidRPr="00B503F8">
        <w:rPr>
          <w:rFonts w:eastAsiaTheme="minorEastAsia"/>
          <w:i/>
          <w:lang w:eastAsia="zh-CN"/>
        </w:rPr>
        <w:t xml:space="preserve">Liver </w:t>
      </w:r>
      <w:proofErr w:type="spellStart"/>
      <w:r w:rsidRPr="00B503F8">
        <w:rPr>
          <w:rFonts w:eastAsiaTheme="minorEastAsia"/>
          <w:i/>
          <w:lang w:eastAsia="zh-CN"/>
        </w:rPr>
        <w:t>Transpl</w:t>
      </w:r>
      <w:proofErr w:type="spellEnd"/>
      <w:r w:rsidRPr="00B503F8">
        <w:rPr>
          <w:rFonts w:eastAsiaTheme="minorEastAsia"/>
          <w:lang w:eastAsia="zh-CN"/>
        </w:rPr>
        <w:t xml:space="preserve"> 2000; </w:t>
      </w:r>
      <w:r w:rsidRPr="00B503F8">
        <w:rPr>
          <w:rFonts w:eastAsiaTheme="minorEastAsia"/>
          <w:b/>
          <w:lang w:eastAsia="zh-CN"/>
        </w:rPr>
        <w:t>6</w:t>
      </w:r>
      <w:r w:rsidRPr="00B503F8">
        <w:rPr>
          <w:rFonts w:eastAsiaTheme="minorEastAsia"/>
          <w:lang w:eastAsia="zh-CN"/>
        </w:rPr>
        <w:t>: 67-72 [PMID: 10648580 DOI: 10.1002/lt.500060103]</w:t>
      </w:r>
    </w:p>
    <w:p w14:paraId="569C0BEE"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28 </w:t>
      </w:r>
      <w:r w:rsidRPr="00B503F8">
        <w:rPr>
          <w:rFonts w:eastAsiaTheme="minorEastAsia"/>
          <w:b/>
          <w:lang w:eastAsia="zh-CN"/>
        </w:rPr>
        <w:t>Kim SH</w:t>
      </w:r>
      <w:r w:rsidRPr="00B503F8">
        <w:rPr>
          <w:rFonts w:eastAsiaTheme="minorEastAsia"/>
          <w:lang w:eastAsia="zh-CN"/>
        </w:rPr>
        <w:t xml:space="preserve">, Lim HK, Lee WJ, Cho JM, Jang HJ. Needle-tract implantation in hepatocellular carcinoma: frequency and CT findings after biopsy with a 19.5-gauge automated biopsy gun. </w:t>
      </w:r>
      <w:proofErr w:type="spellStart"/>
      <w:r w:rsidRPr="00B503F8">
        <w:rPr>
          <w:rFonts w:eastAsiaTheme="minorEastAsia"/>
          <w:i/>
          <w:lang w:eastAsia="zh-CN"/>
        </w:rPr>
        <w:t>Abdom</w:t>
      </w:r>
      <w:proofErr w:type="spellEnd"/>
      <w:r w:rsidRPr="00B503F8">
        <w:rPr>
          <w:rFonts w:eastAsiaTheme="minorEastAsia"/>
          <w:i/>
          <w:lang w:eastAsia="zh-CN"/>
        </w:rPr>
        <w:t xml:space="preserve"> Imaging</w:t>
      </w:r>
      <w:r w:rsidRPr="00B503F8">
        <w:rPr>
          <w:rFonts w:eastAsiaTheme="minorEastAsia"/>
          <w:lang w:eastAsia="zh-CN"/>
        </w:rPr>
        <w:t xml:space="preserve"> 2000; </w:t>
      </w:r>
      <w:r w:rsidRPr="00B503F8">
        <w:rPr>
          <w:rFonts w:eastAsiaTheme="minorEastAsia"/>
          <w:b/>
          <w:lang w:eastAsia="zh-CN"/>
        </w:rPr>
        <w:t>25</w:t>
      </w:r>
      <w:r w:rsidRPr="00B503F8">
        <w:rPr>
          <w:rFonts w:eastAsiaTheme="minorEastAsia"/>
          <w:lang w:eastAsia="zh-CN"/>
        </w:rPr>
        <w:t>: 246-250 [PMID: 10823443 DOI: 10.1007/s002610000025]</w:t>
      </w:r>
    </w:p>
    <w:p w14:paraId="3B829C54"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29 </w:t>
      </w:r>
      <w:proofErr w:type="spellStart"/>
      <w:r w:rsidRPr="00B503F8">
        <w:rPr>
          <w:rFonts w:eastAsiaTheme="minorEastAsia"/>
          <w:b/>
          <w:lang w:eastAsia="zh-CN"/>
        </w:rPr>
        <w:t>Kosugi</w:t>
      </w:r>
      <w:proofErr w:type="spellEnd"/>
      <w:r w:rsidRPr="00B503F8">
        <w:rPr>
          <w:rFonts w:eastAsiaTheme="minorEastAsia"/>
          <w:b/>
          <w:lang w:eastAsia="zh-CN"/>
        </w:rPr>
        <w:t xml:space="preserve"> C</w:t>
      </w:r>
      <w:r w:rsidRPr="00B503F8">
        <w:rPr>
          <w:rFonts w:eastAsiaTheme="minorEastAsia"/>
          <w:lang w:eastAsia="zh-CN"/>
        </w:rPr>
        <w:t xml:space="preserve">, </w:t>
      </w:r>
      <w:proofErr w:type="spellStart"/>
      <w:r w:rsidRPr="00B503F8">
        <w:rPr>
          <w:rFonts w:eastAsiaTheme="minorEastAsia"/>
          <w:lang w:eastAsia="zh-CN"/>
        </w:rPr>
        <w:t>Furuse</w:t>
      </w:r>
      <w:proofErr w:type="spellEnd"/>
      <w:r w:rsidRPr="00B503F8">
        <w:rPr>
          <w:rFonts w:eastAsiaTheme="minorEastAsia"/>
          <w:lang w:eastAsia="zh-CN"/>
        </w:rPr>
        <w:t xml:space="preserve"> J, Ishii H, Maru Y, Yoshino M, Kinoshita T, </w:t>
      </w:r>
      <w:proofErr w:type="spellStart"/>
      <w:r w:rsidRPr="00B503F8">
        <w:rPr>
          <w:rFonts w:eastAsiaTheme="minorEastAsia"/>
          <w:lang w:eastAsia="zh-CN"/>
        </w:rPr>
        <w:t>Konishi</w:t>
      </w:r>
      <w:proofErr w:type="spellEnd"/>
      <w:r w:rsidRPr="00B503F8">
        <w:rPr>
          <w:rFonts w:eastAsiaTheme="minorEastAsia"/>
          <w:lang w:eastAsia="zh-CN"/>
        </w:rPr>
        <w:t xml:space="preserve"> M, </w:t>
      </w:r>
      <w:proofErr w:type="spellStart"/>
      <w:r w:rsidRPr="00B503F8">
        <w:rPr>
          <w:rFonts w:eastAsiaTheme="minorEastAsia"/>
          <w:lang w:eastAsia="zh-CN"/>
        </w:rPr>
        <w:t>Nakagohri</w:t>
      </w:r>
      <w:proofErr w:type="spellEnd"/>
      <w:r w:rsidRPr="00B503F8">
        <w:rPr>
          <w:rFonts w:eastAsiaTheme="minorEastAsia"/>
          <w:lang w:eastAsia="zh-CN"/>
        </w:rPr>
        <w:t xml:space="preserve"> T, Inoue K, Oda T. Needle tract implantation of hepatocellular carcinoma and pancreatic carcinoma after ultrasound-guided percutaneous puncture: clinical and pathologic characteristics and the treatment of needle tract implantation. </w:t>
      </w:r>
      <w:r w:rsidRPr="00B503F8">
        <w:rPr>
          <w:rFonts w:eastAsiaTheme="minorEastAsia"/>
          <w:i/>
          <w:lang w:eastAsia="zh-CN"/>
        </w:rPr>
        <w:t xml:space="preserve">World J </w:t>
      </w:r>
      <w:proofErr w:type="spellStart"/>
      <w:r w:rsidRPr="00B503F8">
        <w:rPr>
          <w:rFonts w:eastAsiaTheme="minorEastAsia"/>
          <w:i/>
          <w:lang w:eastAsia="zh-CN"/>
        </w:rPr>
        <w:t>Surg</w:t>
      </w:r>
      <w:proofErr w:type="spellEnd"/>
      <w:r w:rsidRPr="00B503F8">
        <w:rPr>
          <w:rFonts w:eastAsiaTheme="minorEastAsia"/>
          <w:lang w:eastAsia="zh-CN"/>
        </w:rPr>
        <w:t xml:space="preserve"> 2004; </w:t>
      </w:r>
      <w:r w:rsidRPr="00B503F8">
        <w:rPr>
          <w:rFonts w:eastAsiaTheme="minorEastAsia"/>
          <w:b/>
          <w:lang w:eastAsia="zh-CN"/>
        </w:rPr>
        <w:t>28</w:t>
      </w:r>
      <w:r w:rsidRPr="00B503F8">
        <w:rPr>
          <w:rFonts w:eastAsiaTheme="minorEastAsia"/>
          <w:lang w:eastAsia="zh-CN"/>
        </w:rPr>
        <w:t>: 29-32 [PMID: 14648043 DOI: 10.1007/s00268-003-7003-y]</w:t>
      </w:r>
    </w:p>
    <w:p w14:paraId="1CB40774"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30 </w:t>
      </w:r>
      <w:r w:rsidRPr="00B503F8">
        <w:rPr>
          <w:rFonts w:eastAsiaTheme="minorEastAsia"/>
          <w:b/>
          <w:lang w:eastAsia="zh-CN"/>
        </w:rPr>
        <w:t>Ng KK</w:t>
      </w:r>
      <w:r w:rsidRPr="00B503F8">
        <w:rPr>
          <w:rFonts w:eastAsiaTheme="minorEastAsia"/>
          <w:lang w:eastAsia="zh-CN"/>
        </w:rPr>
        <w:t xml:space="preserve">, Poon RT, Lo CM, Liu CL, Lam CM, Ng IO, Fan ST. Impact of preoperative fine-needle aspiration cytologic examination on clinical outcome in patients with hepatocellular carcinoma in a tertiary referral center. </w:t>
      </w:r>
      <w:r w:rsidRPr="00B503F8">
        <w:rPr>
          <w:rFonts w:eastAsiaTheme="minorEastAsia"/>
          <w:i/>
          <w:lang w:eastAsia="zh-CN"/>
        </w:rPr>
        <w:t xml:space="preserve">Arch </w:t>
      </w:r>
      <w:proofErr w:type="spellStart"/>
      <w:r w:rsidRPr="00B503F8">
        <w:rPr>
          <w:rFonts w:eastAsiaTheme="minorEastAsia"/>
          <w:i/>
          <w:lang w:eastAsia="zh-CN"/>
        </w:rPr>
        <w:t>Surg</w:t>
      </w:r>
      <w:proofErr w:type="spellEnd"/>
      <w:r w:rsidRPr="00B503F8">
        <w:rPr>
          <w:rFonts w:eastAsiaTheme="minorEastAsia"/>
          <w:lang w:eastAsia="zh-CN"/>
        </w:rPr>
        <w:t xml:space="preserve"> 2004; </w:t>
      </w:r>
      <w:r w:rsidRPr="00B503F8">
        <w:rPr>
          <w:rFonts w:eastAsiaTheme="minorEastAsia"/>
          <w:b/>
          <w:lang w:eastAsia="zh-CN"/>
        </w:rPr>
        <w:t>139</w:t>
      </w:r>
      <w:r w:rsidRPr="00B503F8">
        <w:rPr>
          <w:rFonts w:eastAsiaTheme="minorEastAsia"/>
          <w:lang w:eastAsia="zh-CN"/>
        </w:rPr>
        <w:t>: 193-200 [PMID: 14769580 DOI: 10.1001/archsurg.139.2.193]</w:t>
      </w:r>
    </w:p>
    <w:p w14:paraId="418EA4D0"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31 </w:t>
      </w:r>
      <w:proofErr w:type="spellStart"/>
      <w:r w:rsidRPr="00B503F8">
        <w:rPr>
          <w:rFonts w:eastAsiaTheme="minorEastAsia"/>
          <w:b/>
          <w:lang w:eastAsia="zh-CN"/>
        </w:rPr>
        <w:t>Shuto</w:t>
      </w:r>
      <w:proofErr w:type="spellEnd"/>
      <w:r w:rsidRPr="00B503F8">
        <w:rPr>
          <w:rFonts w:eastAsiaTheme="minorEastAsia"/>
          <w:b/>
          <w:lang w:eastAsia="zh-CN"/>
        </w:rPr>
        <w:t xml:space="preserve"> T</w:t>
      </w:r>
      <w:r w:rsidRPr="00B503F8">
        <w:rPr>
          <w:rFonts w:eastAsiaTheme="minorEastAsia"/>
          <w:lang w:eastAsia="zh-CN"/>
        </w:rPr>
        <w:t xml:space="preserve">, Yamamoto T, Tanaka S, Kanazawa A, </w:t>
      </w:r>
      <w:proofErr w:type="spellStart"/>
      <w:r w:rsidRPr="00B503F8">
        <w:rPr>
          <w:rFonts w:eastAsiaTheme="minorEastAsia"/>
          <w:lang w:eastAsia="zh-CN"/>
        </w:rPr>
        <w:t>Takemura</w:t>
      </w:r>
      <w:proofErr w:type="spellEnd"/>
      <w:r w:rsidRPr="00B503F8">
        <w:rPr>
          <w:rFonts w:eastAsiaTheme="minorEastAsia"/>
          <w:lang w:eastAsia="zh-CN"/>
        </w:rPr>
        <w:t xml:space="preserve"> S, Tanaka H, Kubo S, </w:t>
      </w:r>
      <w:proofErr w:type="spellStart"/>
      <w:r w:rsidRPr="00B503F8">
        <w:rPr>
          <w:rFonts w:eastAsiaTheme="minorEastAsia"/>
          <w:lang w:eastAsia="zh-CN"/>
        </w:rPr>
        <w:t>Hirohashi</w:t>
      </w:r>
      <w:proofErr w:type="spellEnd"/>
      <w:r w:rsidRPr="00B503F8">
        <w:rPr>
          <w:rFonts w:eastAsiaTheme="minorEastAsia"/>
          <w:lang w:eastAsia="zh-CN"/>
        </w:rPr>
        <w:t xml:space="preserve"> K, </w:t>
      </w:r>
      <w:proofErr w:type="spellStart"/>
      <w:r w:rsidRPr="00B503F8">
        <w:rPr>
          <w:rFonts w:eastAsiaTheme="minorEastAsia"/>
          <w:lang w:eastAsia="zh-CN"/>
        </w:rPr>
        <w:t>Sakaguchi</w:t>
      </w:r>
      <w:proofErr w:type="spellEnd"/>
      <w:r w:rsidRPr="00B503F8">
        <w:rPr>
          <w:rFonts w:eastAsiaTheme="minorEastAsia"/>
          <w:lang w:eastAsia="zh-CN"/>
        </w:rPr>
        <w:t xml:space="preserve"> H, Seki S. Resection of needle-tract implantation after percutaneous puncture for hepatocellular carcinoma. </w:t>
      </w:r>
      <w:r w:rsidRPr="00B503F8">
        <w:rPr>
          <w:rFonts w:eastAsiaTheme="minorEastAsia"/>
          <w:i/>
          <w:lang w:eastAsia="zh-CN"/>
        </w:rPr>
        <w:t>J Gastroenterol</w:t>
      </w:r>
      <w:r w:rsidRPr="00B503F8">
        <w:rPr>
          <w:rFonts w:eastAsiaTheme="minorEastAsia"/>
          <w:lang w:eastAsia="zh-CN"/>
        </w:rPr>
        <w:t xml:space="preserve"> 2004; </w:t>
      </w:r>
      <w:r w:rsidRPr="00B503F8">
        <w:rPr>
          <w:rFonts w:eastAsiaTheme="minorEastAsia"/>
          <w:b/>
          <w:lang w:eastAsia="zh-CN"/>
        </w:rPr>
        <w:t>39</w:t>
      </w:r>
      <w:r w:rsidRPr="00B503F8">
        <w:rPr>
          <w:rFonts w:eastAsiaTheme="minorEastAsia"/>
          <w:lang w:eastAsia="zh-CN"/>
        </w:rPr>
        <w:t>: 907-908 [PMID: 15565415 DOI: 10.1007/s00535-003-1411-5]</w:t>
      </w:r>
    </w:p>
    <w:p w14:paraId="185597D5" w14:textId="77777777" w:rsidR="00B503F8" w:rsidRPr="00B503F8" w:rsidRDefault="00B503F8" w:rsidP="00B37758">
      <w:pPr>
        <w:pStyle w:val="BodyText"/>
        <w:spacing w:line="360" w:lineRule="auto"/>
        <w:ind w:left="0"/>
        <w:jc w:val="both"/>
        <w:rPr>
          <w:rFonts w:eastAsiaTheme="minorEastAsia"/>
          <w:lang w:eastAsia="zh-CN"/>
        </w:rPr>
      </w:pPr>
      <w:bookmarkStart w:id="172" w:name="OLE_LINK296"/>
      <w:bookmarkStart w:id="173" w:name="OLE_LINK297"/>
      <w:r w:rsidRPr="00B503F8">
        <w:rPr>
          <w:rFonts w:eastAsiaTheme="minorEastAsia"/>
          <w:lang w:eastAsia="zh-CN"/>
        </w:rPr>
        <w:t xml:space="preserve">32 </w:t>
      </w:r>
      <w:bookmarkEnd w:id="172"/>
      <w:bookmarkEnd w:id="173"/>
      <w:r w:rsidRPr="00B503F8">
        <w:rPr>
          <w:rFonts w:eastAsiaTheme="minorEastAsia"/>
          <w:b/>
          <w:bCs/>
          <w:lang w:eastAsia="zh-CN"/>
        </w:rPr>
        <w:t>Wang CW</w:t>
      </w:r>
      <w:r w:rsidRPr="00B503F8">
        <w:rPr>
          <w:rFonts w:eastAsiaTheme="minorEastAsia"/>
          <w:lang w:eastAsia="zh-CN"/>
        </w:rPr>
        <w:t xml:space="preserve">, Lin ZY, Chuang WL, Wang LY, Yu ML, Chen SC, Hsieh MY, Tsai JF, Chang WY. Safety of fine-needle aspiration in patients with small hepatocellular carcinoma. </w:t>
      </w:r>
      <w:proofErr w:type="spellStart"/>
      <w:r w:rsidRPr="00B503F8">
        <w:rPr>
          <w:rFonts w:eastAsiaTheme="minorEastAsia"/>
          <w:i/>
          <w:iCs/>
          <w:lang w:eastAsia="zh-CN"/>
        </w:rPr>
        <w:t>Hepatol</w:t>
      </w:r>
      <w:proofErr w:type="spellEnd"/>
      <w:r w:rsidRPr="00B503F8">
        <w:rPr>
          <w:rFonts w:eastAsiaTheme="minorEastAsia"/>
          <w:i/>
          <w:iCs/>
          <w:lang w:eastAsia="zh-CN"/>
        </w:rPr>
        <w:t xml:space="preserve"> Res</w:t>
      </w:r>
      <w:r w:rsidRPr="00B503F8">
        <w:rPr>
          <w:rFonts w:eastAsiaTheme="minorEastAsia"/>
          <w:lang w:eastAsia="zh-CN"/>
        </w:rPr>
        <w:t xml:space="preserve"> 2005; </w:t>
      </w:r>
      <w:r w:rsidRPr="00B503F8">
        <w:rPr>
          <w:rFonts w:eastAsiaTheme="minorEastAsia"/>
          <w:b/>
          <w:bCs/>
          <w:lang w:eastAsia="zh-CN"/>
        </w:rPr>
        <w:t>31</w:t>
      </w:r>
      <w:r w:rsidRPr="00B503F8">
        <w:rPr>
          <w:rFonts w:eastAsiaTheme="minorEastAsia"/>
          <w:lang w:eastAsia="zh-CN"/>
        </w:rPr>
        <w:t>: 31-35 [PMID: 15652468 DOI: 10.1016/j.hepres.2004.11.002]</w:t>
      </w:r>
    </w:p>
    <w:p w14:paraId="26AE78CF"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33 </w:t>
      </w:r>
      <w:proofErr w:type="spellStart"/>
      <w:r w:rsidRPr="00B503F8">
        <w:rPr>
          <w:rFonts w:eastAsiaTheme="minorEastAsia"/>
          <w:b/>
          <w:lang w:eastAsia="zh-CN"/>
        </w:rPr>
        <w:t>Saborido</w:t>
      </w:r>
      <w:proofErr w:type="spellEnd"/>
      <w:r w:rsidRPr="00B503F8">
        <w:rPr>
          <w:rFonts w:eastAsiaTheme="minorEastAsia"/>
          <w:b/>
          <w:lang w:eastAsia="zh-CN"/>
        </w:rPr>
        <w:t xml:space="preserve"> BP</w:t>
      </w:r>
      <w:r w:rsidRPr="00B503F8">
        <w:rPr>
          <w:rFonts w:eastAsiaTheme="minorEastAsia"/>
          <w:lang w:eastAsia="zh-CN"/>
        </w:rPr>
        <w:t xml:space="preserve">, Díaz JC, de Los </w:t>
      </w:r>
      <w:proofErr w:type="spellStart"/>
      <w:r w:rsidRPr="00B503F8">
        <w:rPr>
          <w:rFonts w:eastAsiaTheme="minorEastAsia"/>
          <w:lang w:eastAsia="zh-CN"/>
        </w:rPr>
        <w:t>Galanes</w:t>
      </w:r>
      <w:proofErr w:type="spellEnd"/>
      <w:r w:rsidRPr="00B503F8">
        <w:rPr>
          <w:rFonts w:eastAsiaTheme="minorEastAsia"/>
          <w:lang w:eastAsia="zh-CN"/>
        </w:rPr>
        <w:t xml:space="preserve"> SJ, </w:t>
      </w:r>
      <w:proofErr w:type="spellStart"/>
      <w:r w:rsidRPr="00B503F8">
        <w:rPr>
          <w:rFonts w:eastAsiaTheme="minorEastAsia"/>
          <w:lang w:eastAsia="zh-CN"/>
        </w:rPr>
        <w:t>Segurola</w:t>
      </w:r>
      <w:proofErr w:type="spellEnd"/>
      <w:r w:rsidRPr="00B503F8">
        <w:rPr>
          <w:rFonts w:eastAsiaTheme="minorEastAsia"/>
          <w:lang w:eastAsia="zh-CN"/>
        </w:rPr>
        <w:t xml:space="preserve"> CL, de </w:t>
      </w:r>
      <w:proofErr w:type="spellStart"/>
      <w:r w:rsidRPr="00B503F8">
        <w:rPr>
          <w:rFonts w:eastAsiaTheme="minorEastAsia"/>
          <w:lang w:eastAsia="zh-CN"/>
        </w:rPr>
        <w:t>Usera</w:t>
      </w:r>
      <w:proofErr w:type="spellEnd"/>
      <w:r w:rsidRPr="00B503F8">
        <w:rPr>
          <w:rFonts w:eastAsiaTheme="minorEastAsia"/>
          <w:lang w:eastAsia="zh-CN"/>
        </w:rPr>
        <w:t xml:space="preserve"> MA, Garrido MD, </w:t>
      </w:r>
      <w:proofErr w:type="spellStart"/>
      <w:r w:rsidRPr="00B503F8">
        <w:rPr>
          <w:rFonts w:eastAsiaTheme="minorEastAsia"/>
          <w:lang w:eastAsia="zh-CN"/>
        </w:rPr>
        <w:t>Elola-Olaso</w:t>
      </w:r>
      <w:proofErr w:type="spellEnd"/>
      <w:r w:rsidRPr="00B503F8">
        <w:rPr>
          <w:rFonts w:eastAsiaTheme="minorEastAsia"/>
          <w:lang w:eastAsia="zh-CN"/>
        </w:rPr>
        <w:t xml:space="preserve"> AM, </w:t>
      </w:r>
      <w:proofErr w:type="spellStart"/>
      <w:r w:rsidRPr="00B503F8">
        <w:rPr>
          <w:rFonts w:eastAsiaTheme="minorEastAsia"/>
          <w:lang w:eastAsia="zh-CN"/>
        </w:rPr>
        <w:t>Sánz</w:t>
      </w:r>
      <w:proofErr w:type="spellEnd"/>
      <w:r w:rsidRPr="00B503F8">
        <w:rPr>
          <w:rFonts w:eastAsiaTheme="minorEastAsia"/>
          <w:lang w:eastAsia="zh-CN"/>
        </w:rPr>
        <w:t xml:space="preserve"> RG, Romero CJ, Garcia García I, González EM. Does preoperative fine needle aspiration-biopsy produce tumor recurrence in patients following liver transplantation for hepatocellular </w:t>
      </w:r>
      <w:r w:rsidRPr="00B503F8">
        <w:rPr>
          <w:rFonts w:eastAsiaTheme="minorEastAsia"/>
          <w:lang w:eastAsia="zh-CN"/>
        </w:rPr>
        <w:lastRenderedPageBreak/>
        <w:t xml:space="preserve">carcinoma? </w:t>
      </w:r>
      <w:r w:rsidRPr="00B503F8">
        <w:rPr>
          <w:rFonts w:eastAsiaTheme="minorEastAsia"/>
          <w:i/>
          <w:lang w:eastAsia="zh-CN"/>
        </w:rPr>
        <w:t>Transplant Proc</w:t>
      </w:r>
      <w:r w:rsidRPr="00B503F8">
        <w:rPr>
          <w:rFonts w:eastAsiaTheme="minorEastAsia"/>
          <w:lang w:eastAsia="zh-CN"/>
        </w:rPr>
        <w:t xml:space="preserve"> 2005; </w:t>
      </w:r>
      <w:r w:rsidRPr="00B503F8">
        <w:rPr>
          <w:rFonts w:eastAsiaTheme="minorEastAsia"/>
          <w:b/>
          <w:lang w:eastAsia="zh-CN"/>
        </w:rPr>
        <w:t>37</w:t>
      </w:r>
      <w:r w:rsidRPr="00B503F8">
        <w:rPr>
          <w:rFonts w:eastAsiaTheme="minorEastAsia"/>
          <w:lang w:eastAsia="zh-CN"/>
        </w:rPr>
        <w:t>: 3874-3877 [PMID: 16386569 DOI: 10.1016/j.transproceed.2005.09.169]</w:t>
      </w:r>
    </w:p>
    <w:p w14:paraId="0E5D5A0B"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34 </w:t>
      </w:r>
      <w:proofErr w:type="spellStart"/>
      <w:r w:rsidRPr="00B503F8">
        <w:rPr>
          <w:rFonts w:eastAsiaTheme="minorEastAsia"/>
          <w:b/>
          <w:lang w:eastAsia="zh-CN"/>
        </w:rPr>
        <w:t>Colecchia</w:t>
      </w:r>
      <w:proofErr w:type="spellEnd"/>
      <w:r w:rsidRPr="00B503F8">
        <w:rPr>
          <w:rFonts w:eastAsiaTheme="minorEastAsia"/>
          <w:b/>
          <w:lang w:eastAsia="zh-CN"/>
        </w:rPr>
        <w:t xml:space="preserve"> A</w:t>
      </w:r>
      <w:r w:rsidRPr="00B503F8">
        <w:rPr>
          <w:rFonts w:eastAsiaTheme="minorEastAsia"/>
          <w:lang w:eastAsia="zh-CN"/>
        </w:rPr>
        <w:t xml:space="preserve">, </w:t>
      </w:r>
      <w:proofErr w:type="spellStart"/>
      <w:r w:rsidRPr="00B503F8">
        <w:rPr>
          <w:rFonts w:eastAsiaTheme="minorEastAsia"/>
          <w:lang w:eastAsia="zh-CN"/>
        </w:rPr>
        <w:t>Scaioli</w:t>
      </w:r>
      <w:proofErr w:type="spellEnd"/>
      <w:r w:rsidRPr="00B503F8">
        <w:rPr>
          <w:rFonts w:eastAsiaTheme="minorEastAsia"/>
          <w:lang w:eastAsia="zh-CN"/>
        </w:rPr>
        <w:t xml:space="preserve"> E, </w:t>
      </w:r>
      <w:proofErr w:type="spellStart"/>
      <w:r w:rsidRPr="00B503F8">
        <w:rPr>
          <w:rFonts w:eastAsiaTheme="minorEastAsia"/>
          <w:lang w:eastAsia="zh-CN"/>
        </w:rPr>
        <w:t>Montrone</w:t>
      </w:r>
      <w:proofErr w:type="spellEnd"/>
      <w:r w:rsidRPr="00B503F8">
        <w:rPr>
          <w:rFonts w:eastAsiaTheme="minorEastAsia"/>
          <w:lang w:eastAsia="zh-CN"/>
        </w:rPr>
        <w:t xml:space="preserve"> L, </w:t>
      </w:r>
      <w:proofErr w:type="spellStart"/>
      <w:r w:rsidRPr="00B503F8">
        <w:rPr>
          <w:rFonts w:eastAsiaTheme="minorEastAsia"/>
          <w:lang w:eastAsia="zh-CN"/>
        </w:rPr>
        <w:t>Vestito</w:t>
      </w:r>
      <w:proofErr w:type="spellEnd"/>
      <w:r w:rsidRPr="00B503F8">
        <w:rPr>
          <w:rFonts w:eastAsiaTheme="minorEastAsia"/>
          <w:lang w:eastAsia="zh-CN"/>
        </w:rPr>
        <w:t xml:space="preserve"> A, Di </w:t>
      </w:r>
      <w:proofErr w:type="spellStart"/>
      <w:r w:rsidRPr="00B503F8">
        <w:rPr>
          <w:rFonts w:eastAsiaTheme="minorEastAsia"/>
          <w:lang w:eastAsia="zh-CN"/>
        </w:rPr>
        <w:t>Biase</w:t>
      </w:r>
      <w:proofErr w:type="spellEnd"/>
      <w:r w:rsidRPr="00B503F8">
        <w:rPr>
          <w:rFonts w:eastAsiaTheme="minorEastAsia"/>
          <w:lang w:eastAsia="zh-CN"/>
        </w:rPr>
        <w:t xml:space="preserve"> AR, </w:t>
      </w:r>
      <w:proofErr w:type="spellStart"/>
      <w:r w:rsidRPr="00B503F8">
        <w:rPr>
          <w:rFonts w:eastAsiaTheme="minorEastAsia"/>
          <w:lang w:eastAsia="zh-CN"/>
        </w:rPr>
        <w:t>Pieri</w:t>
      </w:r>
      <w:proofErr w:type="spellEnd"/>
      <w:r w:rsidRPr="00B503F8">
        <w:rPr>
          <w:rFonts w:eastAsiaTheme="minorEastAsia"/>
          <w:lang w:eastAsia="zh-CN"/>
        </w:rPr>
        <w:t xml:space="preserve"> M, </w:t>
      </w:r>
      <w:proofErr w:type="spellStart"/>
      <w:r w:rsidRPr="00B503F8">
        <w:rPr>
          <w:rFonts w:eastAsiaTheme="minorEastAsia"/>
          <w:lang w:eastAsia="zh-CN"/>
        </w:rPr>
        <w:t>D'Errico-Grigioni</w:t>
      </w:r>
      <w:proofErr w:type="spellEnd"/>
      <w:r w:rsidRPr="00B503F8">
        <w:rPr>
          <w:rFonts w:eastAsiaTheme="minorEastAsia"/>
          <w:lang w:eastAsia="zh-CN"/>
        </w:rPr>
        <w:t xml:space="preserve"> A, </w:t>
      </w:r>
      <w:proofErr w:type="spellStart"/>
      <w:r w:rsidRPr="00B503F8">
        <w:rPr>
          <w:rFonts w:eastAsiaTheme="minorEastAsia"/>
          <w:lang w:eastAsia="zh-CN"/>
        </w:rPr>
        <w:t>Bacchi-Reggiani</w:t>
      </w:r>
      <w:proofErr w:type="spellEnd"/>
      <w:r w:rsidRPr="00B503F8">
        <w:rPr>
          <w:rFonts w:eastAsiaTheme="minorEastAsia"/>
          <w:lang w:eastAsia="zh-CN"/>
        </w:rPr>
        <w:t xml:space="preserve"> ML, </w:t>
      </w:r>
      <w:proofErr w:type="spellStart"/>
      <w:r w:rsidRPr="00B503F8">
        <w:rPr>
          <w:rFonts w:eastAsiaTheme="minorEastAsia"/>
          <w:lang w:eastAsia="zh-CN"/>
        </w:rPr>
        <w:t>Ravaioli</w:t>
      </w:r>
      <w:proofErr w:type="spellEnd"/>
      <w:r w:rsidRPr="00B503F8">
        <w:rPr>
          <w:rFonts w:eastAsiaTheme="minorEastAsia"/>
          <w:lang w:eastAsia="zh-CN"/>
        </w:rPr>
        <w:t xml:space="preserve"> M, </w:t>
      </w:r>
      <w:proofErr w:type="spellStart"/>
      <w:r w:rsidRPr="00B503F8">
        <w:rPr>
          <w:rFonts w:eastAsiaTheme="minorEastAsia"/>
          <w:lang w:eastAsia="zh-CN"/>
        </w:rPr>
        <w:t>Grazi</w:t>
      </w:r>
      <w:proofErr w:type="spellEnd"/>
      <w:r w:rsidRPr="00B503F8">
        <w:rPr>
          <w:rFonts w:eastAsiaTheme="minorEastAsia"/>
          <w:lang w:eastAsia="zh-CN"/>
        </w:rPr>
        <w:t xml:space="preserve"> GL, </w:t>
      </w:r>
      <w:proofErr w:type="spellStart"/>
      <w:r w:rsidRPr="00B503F8">
        <w:rPr>
          <w:rFonts w:eastAsiaTheme="minorEastAsia"/>
          <w:lang w:eastAsia="zh-CN"/>
        </w:rPr>
        <w:t>Festi</w:t>
      </w:r>
      <w:proofErr w:type="spellEnd"/>
      <w:r w:rsidRPr="00B503F8">
        <w:rPr>
          <w:rFonts w:eastAsiaTheme="minorEastAsia"/>
          <w:lang w:eastAsia="zh-CN"/>
        </w:rPr>
        <w:t xml:space="preserve"> D. Pre-operative liver biopsy in cirrhotic patients with early hepatocellular carcinoma represents a safe and accurate diagnostic tool for </w:t>
      </w:r>
      <w:proofErr w:type="spellStart"/>
      <w:r w:rsidRPr="00B503F8">
        <w:rPr>
          <w:rFonts w:eastAsiaTheme="minorEastAsia"/>
          <w:lang w:eastAsia="zh-CN"/>
        </w:rPr>
        <w:t>tumour</w:t>
      </w:r>
      <w:proofErr w:type="spellEnd"/>
      <w:r w:rsidRPr="00B503F8">
        <w:rPr>
          <w:rFonts w:eastAsiaTheme="minorEastAsia"/>
          <w:lang w:eastAsia="zh-CN"/>
        </w:rPr>
        <w:t xml:space="preserve"> grading assessment. </w:t>
      </w:r>
      <w:r w:rsidRPr="00B503F8">
        <w:rPr>
          <w:rFonts w:eastAsiaTheme="minorEastAsia"/>
          <w:i/>
          <w:lang w:eastAsia="zh-CN"/>
        </w:rPr>
        <w:t xml:space="preserve">J </w:t>
      </w:r>
      <w:proofErr w:type="spellStart"/>
      <w:r w:rsidRPr="00B503F8">
        <w:rPr>
          <w:rFonts w:eastAsiaTheme="minorEastAsia"/>
          <w:i/>
          <w:lang w:eastAsia="zh-CN"/>
        </w:rPr>
        <w:t>Hepatol</w:t>
      </w:r>
      <w:proofErr w:type="spellEnd"/>
      <w:r w:rsidRPr="00B503F8">
        <w:rPr>
          <w:rFonts w:eastAsiaTheme="minorEastAsia"/>
          <w:lang w:eastAsia="zh-CN"/>
        </w:rPr>
        <w:t xml:space="preserve"> 2011; </w:t>
      </w:r>
      <w:r w:rsidRPr="00B503F8">
        <w:rPr>
          <w:rFonts w:eastAsiaTheme="minorEastAsia"/>
          <w:b/>
          <w:lang w:eastAsia="zh-CN"/>
        </w:rPr>
        <w:t>54</w:t>
      </w:r>
      <w:r w:rsidRPr="00B503F8">
        <w:rPr>
          <w:rFonts w:eastAsiaTheme="minorEastAsia"/>
          <w:lang w:eastAsia="zh-CN"/>
        </w:rPr>
        <w:t>: 300-305 [PMID: 21056498 DOI: 10.1016/j.jhep.2010.06.037]</w:t>
      </w:r>
    </w:p>
    <w:p w14:paraId="2E541E5B"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35 </w:t>
      </w:r>
      <w:r w:rsidRPr="00B503F8">
        <w:rPr>
          <w:rFonts w:eastAsiaTheme="minorEastAsia"/>
          <w:b/>
          <w:lang w:eastAsia="zh-CN"/>
        </w:rPr>
        <w:t>Yamashita Y</w:t>
      </w:r>
      <w:r w:rsidRPr="00B503F8">
        <w:rPr>
          <w:rFonts w:eastAsiaTheme="minorEastAsia"/>
          <w:lang w:eastAsia="zh-CN"/>
        </w:rPr>
        <w:t xml:space="preserve">, Matsukawa T, Arakawa A, </w:t>
      </w:r>
      <w:proofErr w:type="spellStart"/>
      <w:r w:rsidRPr="00B503F8">
        <w:rPr>
          <w:rFonts w:eastAsiaTheme="minorEastAsia"/>
          <w:lang w:eastAsia="zh-CN"/>
        </w:rPr>
        <w:t>Hatanaka</w:t>
      </w:r>
      <w:proofErr w:type="spellEnd"/>
      <w:r w:rsidRPr="00B503F8">
        <w:rPr>
          <w:rFonts w:eastAsiaTheme="minorEastAsia"/>
          <w:lang w:eastAsia="zh-CN"/>
        </w:rPr>
        <w:t xml:space="preserve"> Y, Urata J, Takahashi M. US-guided liver biopsy: predicting the effect of interventional treatment of hepatocellular carcinoma. </w:t>
      </w:r>
      <w:r w:rsidRPr="00B503F8">
        <w:rPr>
          <w:rFonts w:eastAsiaTheme="minorEastAsia"/>
          <w:i/>
          <w:lang w:eastAsia="zh-CN"/>
        </w:rPr>
        <w:t>Radiology</w:t>
      </w:r>
      <w:r w:rsidRPr="00B503F8">
        <w:rPr>
          <w:rFonts w:eastAsiaTheme="minorEastAsia"/>
          <w:lang w:eastAsia="zh-CN"/>
        </w:rPr>
        <w:t xml:space="preserve"> 1995; </w:t>
      </w:r>
      <w:r w:rsidRPr="00B503F8">
        <w:rPr>
          <w:rFonts w:eastAsiaTheme="minorEastAsia"/>
          <w:b/>
          <w:lang w:eastAsia="zh-CN"/>
        </w:rPr>
        <w:t>196</w:t>
      </w:r>
      <w:r w:rsidRPr="00B503F8">
        <w:rPr>
          <w:rFonts w:eastAsiaTheme="minorEastAsia"/>
          <w:lang w:eastAsia="zh-CN"/>
        </w:rPr>
        <w:t>: 799-804 [PMID: 7644646 DOI: 10.1148/radiology.196.3.7644646]</w:t>
      </w:r>
    </w:p>
    <w:p w14:paraId="6C1D5209"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36 </w:t>
      </w:r>
      <w:r w:rsidRPr="00B503F8">
        <w:rPr>
          <w:rFonts w:eastAsiaTheme="minorEastAsia"/>
          <w:b/>
          <w:lang w:eastAsia="zh-CN"/>
        </w:rPr>
        <w:t>Kanematsu M</w:t>
      </w:r>
      <w:r w:rsidRPr="00B503F8">
        <w:rPr>
          <w:rFonts w:eastAsiaTheme="minorEastAsia"/>
          <w:lang w:eastAsia="zh-CN"/>
        </w:rPr>
        <w:t xml:space="preserve">, Hoshi H, Takao H, Sugiyama Y. Abdominal wall tumor seeding at </w:t>
      </w:r>
      <w:proofErr w:type="spellStart"/>
      <w:r w:rsidRPr="00B503F8">
        <w:rPr>
          <w:rFonts w:eastAsiaTheme="minorEastAsia"/>
          <w:lang w:eastAsia="zh-CN"/>
        </w:rPr>
        <w:t>sonographically</w:t>
      </w:r>
      <w:proofErr w:type="spellEnd"/>
      <w:r w:rsidRPr="00B503F8">
        <w:rPr>
          <w:rFonts w:eastAsiaTheme="minorEastAsia"/>
          <w:lang w:eastAsia="zh-CN"/>
        </w:rPr>
        <w:t xml:space="preserve"> guided needle-core aspiration biopsy of hepatocellular carcinoma. </w:t>
      </w:r>
      <w:r w:rsidRPr="00B503F8">
        <w:rPr>
          <w:rFonts w:eastAsiaTheme="minorEastAsia"/>
          <w:i/>
          <w:lang w:eastAsia="zh-CN"/>
        </w:rPr>
        <w:t xml:space="preserve">AJR Am J </w:t>
      </w:r>
      <w:proofErr w:type="spellStart"/>
      <w:r w:rsidRPr="00B503F8">
        <w:rPr>
          <w:rFonts w:eastAsiaTheme="minorEastAsia"/>
          <w:i/>
          <w:lang w:eastAsia="zh-CN"/>
        </w:rPr>
        <w:t>Roentgenol</w:t>
      </w:r>
      <w:proofErr w:type="spellEnd"/>
      <w:r w:rsidRPr="00B503F8">
        <w:rPr>
          <w:rFonts w:eastAsiaTheme="minorEastAsia"/>
          <w:lang w:eastAsia="zh-CN"/>
        </w:rPr>
        <w:t xml:space="preserve"> 1997; </w:t>
      </w:r>
      <w:r w:rsidRPr="00B503F8">
        <w:rPr>
          <w:rFonts w:eastAsiaTheme="minorEastAsia"/>
          <w:b/>
          <w:lang w:eastAsia="zh-CN"/>
        </w:rPr>
        <w:t>169</w:t>
      </w:r>
      <w:r w:rsidRPr="00B503F8">
        <w:rPr>
          <w:rFonts w:eastAsiaTheme="minorEastAsia"/>
          <w:lang w:eastAsia="zh-CN"/>
        </w:rPr>
        <w:t>: 1198-1199 [PMID: 9308498 DOI: 10.2214/ajr.169.4.9308498]</w:t>
      </w:r>
    </w:p>
    <w:p w14:paraId="3BE12053"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37 </w:t>
      </w:r>
      <w:proofErr w:type="spellStart"/>
      <w:r w:rsidRPr="00B503F8">
        <w:rPr>
          <w:rFonts w:eastAsiaTheme="minorEastAsia"/>
          <w:b/>
          <w:lang w:eastAsia="zh-CN"/>
        </w:rPr>
        <w:t>Chapoutot</w:t>
      </w:r>
      <w:proofErr w:type="spellEnd"/>
      <w:r w:rsidRPr="00B503F8">
        <w:rPr>
          <w:rFonts w:eastAsiaTheme="minorEastAsia"/>
          <w:b/>
          <w:lang w:eastAsia="zh-CN"/>
        </w:rPr>
        <w:t xml:space="preserve"> C</w:t>
      </w:r>
      <w:r w:rsidRPr="00B503F8">
        <w:rPr>
          <w:rFonts w:eastAsiaTheme="minorEastAsia"/>
          <w:lang w:eastAsia="zh-CN"/>
        </w:rPr>
        <w:t xml:space="preserve">, </w:t>
      </w:r>
      <w:proofErr w:type="spellStart"/>
      <w:r w:rsidRPr="00B503F8">
        <w:rPr>
          <w:rFonts w:eastAsiaTheme="minorEastAsia"/>
          <w:lang w:eastAsia="zh-CN"/>
        </w:rPr>
        <w:t>Perney</w:t>
      </w:r>
      <w:proofErr w:type="spellEnd"/>
      <w:r w:rsidRPr="00B503F8">
        <w:rPr>
          <w:rFonts w:eastAsiaTheme="minorEastAsia"/>
          <w:lang w:eastAsia="zh-CN"/>
        </w:rPr>
        <w:t xml:space="preserve"> P, Fabre D, </w:t>
      </w:r>
      <w:proofErr w:type="spellStart"/>
      <w:r w:rsidRPr="00B503F8">
        <w:rPr>
          <w:rFonts w:eastAsiaTheme="minorEastAsia"/>
          <w:lang w:eastAsia="zh-CN"/>
        </w:rPr>
        <w:t>Taourel</w:t>
      </w:r>
      <w:proofErr w:type="spellEnd"/>
      <w:r w:rsidRPr="00B503F8">
        <w:rPr>
          <w:rFonts w:eastAsiaTheme="minorEastAsia"/>
          <w:lang w:eastAsia="zh-CN"/>
        </w:rPr>
        <w:t xml:space="preserve"> P, </w:t>
      </w:r>
      <w:proofErr w:type="spellStart"/>
      <w:r w:rsidRPr="00B503F8">
        <w:rPr>
          <w:rFonts w:eastAsiaTheme="minorEastAsia"/>
          <w:lang w:eastAsia="zh-CN"/>
        </w:rPr>
        <w:t>Bruel</w:t>
      </w:r>
      <w:proofErr w:type="spellEnd"/>
      <w:r w:rsidRPr="00B503F8">
        <w:rPr>
          <w:rFonts w:eastAsiaTheme="minorEastAsia"/>
          <w:lang w:eastAsia="zh-CN"/>
        </w:rPr>
        <w:t xml:space="preserve"> JM, </w:t>
      </w:r>
      <w:proofErr w:type="spellStart"/>
      <w:r w:rsidRPr="00B503F8">
        <w:rPr>
          <w:rFonts w:eastAsiaTheme="minorEastAsia"/>
          <w:lang w:eastAsia="zh-CN"/>
        </w:rPr>
        <w:t>Larrey</w:t>
      </w:r>
      <w:proofErr w:type="spellEnd"/>
      <w:r w:rsidRPr="00B503F8">
        <w:rPr>
          <w:rFonts w:eastAsiaTheme="minorEastAsia"/>
          <w:lang w:eastAsia="zh-CN"/>
        </w:rPr>
        <w:t xml:space="preserve"> D, </w:t>
      </w:r>
      <w:proofErr w:type="spellStart"/>
      <w:r w:rsidRPr="00B503F8">
        <w:rPr>
          <w:rFonts w:eastAsiaTheme="minorEastAsia"/>
          <w:lang w:eastAsia="zh-CN"/>
        </w:rPr>
        <w:t>Domergue</w:t>
      </w:r>
      <w:proofErr w:type="spellEnd"/>
      <w:r w:rsidRPr="00B503F8">
        <w:rPr>
          <w:rFonts w:eastAsiaTheme="minorEastAsia"/>
          <w:lang w:eastAsia="zh-CN"/>
        </w:rPr>
        <w:t xml:space="preserve"> J, </w:t>
      </w:r>
      <w:proofErr w:type="spellStart"/>
      <w:r w:rsidRPr="00B503F8">
        <w:rPr>
          <w:rFonts w:eastAsiaTheme="minorEastAsia"/>
          <w:lang w:eastAsia="zh-CN"/>
        </w:rPr>
        <w:t>Ciurana</w:t>
      </w:r>
      <w:proofErr w:type="spellEnd"/>
      <w:r w:rsidRPr="00B503F8">
        <w:rPr>
          <w:rFonts w:eastAsiaTheme="minorEastAsia"/>
          <w:lang w:eastAsia="zh-CN"/>
        </w:rPr>
        <w:t xml:space="preserve"> AJ, Blanc F. [Needle-tract seeding after ultrasound-guided puncture of hepatocellular carcinoma. A study of 150 patients]. </w:t>
      </w:r>
      <w:r w:rsidRPr="00B503F8">
        <w:rPr>
          <w:rFonts w:eastAsiaTheme="minorEastAsia"/>
          <w:i/>
          <w:lang w:eastAsia="zh-CN"/>
        </w:rPr>
        <w:t xml:space="preserve">Gastroenterol </w:t>
      </w:r>
      <w:proofErr w:type="spellStart"/>
      <w:r w:rsidRPr="00B503F8">
        <w:rPr>
          <w:rFonts w:eastAsiaTheme="minorEastAsia"/>
          <w:i/>
          <w:lang w:eastAsia="zh-CN"/>
        </w:rPr>
        <w:t>Clin</w:t>
      </w:r>
      <w:proofErr w:type="spellEnd"/>
      <w:r w:rsidRPr="00B503F8">
        <w:rPr>
          <w:rFonts w:eastAsiaTheme="minorEastAsia"/>
          <w:i/>
          <w:lang w:eastAsia="zh-CN"/>
        </w:rPr>
        <w:t xml:space="preserve"> </w:t>
      </w:r>
      <w:proofErr w:type="spellStart"/>
      <w:r w:rsidRPr="00B503F8">
        <w:rPr>
          <w:rFonts w:eastAsiaTheme="minorEastAsia"/>
          <w:i/>
          <w:lang w:eastAsia="zh-CN"/>
        </w:rPr>
        <w:t>Biol</w:t>
      </w:r>
      <w:proofErr w:type="spellEnd"/>
      <w:r w:rsidRPr="00B503F8">
        <w:rPr>
          <w:rFonts w:eastAsiaTheme="minorEastAsia"/>
          <w:lang w:eastAsia="zh-CN"/>
        </w:rPr>
        <w:t xml:space="preserve"> 1999; </w:t>
      </w:r>
      <w:r w:rsidRPr="00B503F8">
        <w:rPr>
          <w:rFonts w:eastAsiaTheme="minorEastAsia"/>
          <w:b/>
          <w:lang w:eastAsia="zh-CN"/>
        </w:rPr>
        <w:t>23</w:t>
      </w:r>
      <w:r w:rsidRPr="00B503F8">
        <w:rPr>
          <w:rFonts w:eastAsiaTheme="minorEastAsia"/>
          <w:lang w:eastAsia="zh-CN"/>
        </w:rPr>
        <w:t>: 552-556 [PMID: 10429862]</w:t>
      </w:r>
    </w:p>
    <w:p w14:paraId="46A1F023"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38 </w:t>
      </w:r>
      <w:proofErr w:type="spellStart"/>
      <w:r w:rsidRPr="00B503F8">
        <w:rPr>
          <w:rFonts w:eastAsiaTheme="minorEastAsia"/>
          <w:b/>
          <w:lang w:eastAsia="zh-CN"/>
        </w:rPr>
        <w:t>Forner</w:t>
      </w:r>
      <w:proofErr w:type="spellEnd"/>
      <w:r w:rsidRPr="00B503F8">
        <w:rPr>
          <w:rFonts w:eastAsiaTheme="minorEastAsia"/>
          <w:b/>
          <w:lang w:eastAsia="zh-CN"/>
        </w:rPr>
        <w:t xml:space="preserve"> A</w:t>
      </w:r>
      <w:r w:rsidRPr="00B503F8">
        <w:rPr>
          <w:rFonts w:eastAsiaTheme="minorEastAsia"/>
          <w:lang w:eastAsia="zh-CN"/>
        </w:rPr>
        <w:t xml:space="preserve">, </w:t>
      </w:r>
      <w:proofErr w:type="spellStart"/>
      <w:r w:rsidRPr="00B503F8">
        <w:rPr>
          <w:rFonts w:eastAsiaTheme="minorEastAsia"/>
          <w:lang w:eastAsia="zh-CN"/>
        </w:rPr>
        <w:t>Vilana</w:t>
      </w:r>
      <w:proofErr w:type="spellEnd"/>
      <w:r w:rsidRPr="00B503F8">
        <w:rPr>
          <w:rFonts w:eastAsiaTheme="minorEastAsia"/>
          <w:lang w:eastAsia="zh-CN"/>
        </w:rPr>
        <w:t xml:space="preserve"> R, </w:t>
      </w:r>
      <w:proofErr w:type="spellStart"/>
      <w:r w:rsidRPr="00B503F8">
        <w:rPr>
          <w:rFonts w:eastAsiaTheme="minorEastAsia"/>
          <w:lang w:eastAsia="zh-CN"/>
        </w:rPr>
        <w:t>Ayuso</w:t>
      </w:r>
      <w:proofErr w:type="spellEnd"/>
      <w:r w:rsidRPr="00B503F8">
        <w:rPr>
          <w:rFonts w:eastAsiaTheme="minorEastAsia"/>
          <w:lang w:eastAsia="zh-CN"/>
        </w:rPr>
        <w:t xml:space="preserve"> C, Bianchi L, </w:t>
      </w:r>
      <w:proofErr w:type="spellStart"/>
      <w:r w:rsidRPr="00B503F8">
        <w:rPr>
          <w:rFonts w:eastAsiaTheme="minorEastAsia"/>
          <w:lang w:eastAsia="zh-CN"/>
        </w:rPr>
        <w:t>Solé</w:t>
      </w:r>
      <w:proofErr w:type="spellEnd"/>
      <w:r w:rsidRPr="00B503F8">
        <w:rPr>
          <w:rFonts w:eastAsiaTheme="minorEastAsia"/>
          <w:lang w:eastAsia="zh-CN"/>
        </w:rPr>
        <w:t xml:space="preserve"> M, </w:t>
      </w:r>
      <w:proofErr w:type="spellStart"/>
      <w:r w:rsidRPr="00B503F8">
        <w:rPr>
          <w:rFonts w:eastAsiaTheme="minorEastAsia"/>
          <w:lang w:eastAsia="zh-CN"/>
        </w:rPr>
        <w:t>Ayuso</w:t>
      </w:r>
      <w:proofErr w:type="spellEnd"/>
      <w:r w:rsidRPr="00B503F8">
        <w:rPr>
          <w:rFonts w:eastAsiaTheme="minorEastAsia"/>
          <w:lang w:eastAsia="zh-CN"/>
        </w:rPr>
        <w:t xml:space="preserve"> JR, </w:t>
      </w:r>
      <w:proofErr w:type="spellStart"/>
      <w:r w:rsidRPr="00B503F8">
        <w:rPr>
          <w:rFonts w:eastAsiaTheme="minorEastAsia"/>
          <w:lang w:eastAsia="zh-CN"/>
        </w:rPr>
        <w:t>Boix</w:t>
      </w:r>
      <w:proofErr w:type="spellEnd"/>
      <w:r w:rsidRPr="00B503F8">
        <w:rPr>
          <w:rFonts w:eastAsiaTheme="minorEastAsia"/>
          <w:lang w:eastAsia="zh-CN"/>
        </w:rPr>
        <w:t xml:space="preserve"> L, Sala M, Varela M, </w:t>
      </w:r>
      <w:proofErr w:type="spellStart"/>
      <w:r w:rsidRPr="00B503F8">
        <w:rPr>
          <w:rFonts w:eastAsiaTheme="minorEastAsia"/>
          <w:lang w:eastAsia="zh-CN"/>
        </w:rPr>
        <w:t>Llovet</w:t>
      </w:r>
      <w:proofErr w:type="spellEnd"/>
      <w:r w:rsidRPr="00B503F8">
        <w:rPr>
          <w:rFonts w:eastAsiaTheme="minorEastAsia"/>
          <w:lang w:eastAsia="zh-CN"/>
        </w:rPr>
        <w:t xml:space="preserve"> JM, </w:t>
      </w:r>
      <w:proofErr w:type="spellStart"/>
      <w:r w:rsidRPr="00B503F8">
        <w:rPr>
          <w:rFonts w:eastAsiaTheme="minorEastAsia"/>
          <w:lang w:eastAsia="zh-CN"/>
        </w:rPr>
        <w:t>Brú</w:t>
      </w:r>
      <w:proofErr w:type="spellEnd"/>
      <w:r w:rsidRPr="00B503F8">
        <w:rPr>
          <w:rFonts w:eastAsiaTheme="minorEastAsia"/>
          <w:lang w:eastAsia="zh-CN"/>
        </w:rPr>
        <w:t xml:space="preserve"> C, </w:t>
      </w:r>
      <w:proofErr w:type="spellStart"/>
      <w:r w:rsidRPr="00B503F8">
        <w:rPr>
          <w:rFonts w:eastAsiaTheme="minorEastAsia"/>
          <w:lang w:eastAsia="zh-CN"/>
        </w:rPr>
        <w:t>Bruix</w:t>
      </w:r>
      <w:proofErr w:type="spellEnd"/>
      <w:r w:rsidRPr="00B503F8">
        <w:rPr>
          <w:rFonts w:eastAsiaTheme="minorEastAsia"/>
          <w:lang w:eastAsia="zh-CN"/>
        </w:rPr>
        <w:t xml:space="preserve"> J. Diagnosis of hepatic nodules 20 mm or smaller in cirrhosis: Prospective validation of the noninvasive diagnostic criteria for hepatocellular carcinoma. </w:t>
      </w:r>
      <w:r w:rsidRPr="00B503F8">
        <w:rPr>
          <w:rFonts w:eastAsiaTheme="minorEastAsia"/>
          <w:i/>
          <w:lang w:eastAsia="zh-CN"/>
        </w:rPr>
        <w:t>Hepatology</w:t>
      </w:r>
      <w:r w:rsidRPr="00B503F8">
        <w:rPr>
          <w:rFonts w:eastAsiaTheme="minorEastAsia"/>
          <w:lang w:eastAsia="zh-CN"/>
        </w:rPr>
        <w:t xml:space="preserve"> 2008; </w:t>
      </w:r>
      <w:r w:rsidRPr="00B503F8">
        <w:rPr>
          <w:rFonts w:eastAsiaTheme="minorEastAsia"/>
          <w:b/>
          <w:lang w:eastAsia="zh-CN"/>
        </w:rPr>
        <w:t>47</w:t>
      </w:r>
      <w:r w:rsidRPr="00B503F8">
        <w:rPr>
          <w:rFonts w:eastAsiaTheme="minorEastAsia"/>
          <w:lang w:eastAsia="zh-CN"/>
        </w:rPr>
        <w:t>: 97-104 [PMID: 18069697 DOI: 10.1002/hep.21966]</w:t>
      </w:r>
    </w:p>
    <w:p w14:paraId="4D863C57"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39 </w:t>
      </w:r>
      <w:proofErr w:type="spellStart"/>
      <w:r w:rsidRPr="00B503F8">
        <w:rPr>
          <w:rFonts w:eastAsiaTheme="minorEastAsia"/>
          <w:b/>
          <w:lang w:eastAsia="zh-CN"/>
        </w:rPr>
        <w:t>Sersté</w:t>
      </w:r>
      <w:proofErr w:type="spellEnd"/>
      <w:r w:rsidRPr="00B503F8">
        <w:rPr>
          <w:rFonts w:eastAsiaTheme="minorEastAsia"/>
          <w:b/>
          <w:lang w:eastAsia="zh-CN"/>
        </w:rPr>
        <w:t xml:space="preserve"> T</w:t>
      </w:r>
      <w:r w:rsidRPr="00B503F8">
        <w:rPr>
          <w:rFonts w:eastAsiaTheme="minorEastAsia"/>
          <w:lang w:eastAsia="zh-CN"/>
        </w:rPr>
        <w:t xml:space="preserve">, </w:t>
      </w:r>
      <w:proofErr w:type="spellStart"/>
      <w:r w:rsidRPr="00B503F8">
        <w:rPr>
          <w:rFonts w:eastAsiaTheme="minorEastAsia"/>
          <w:lang w:eastAsia="zh-CN"/>
        </w:rPr>
        <w:t>Barrau</w:t>
      </w:r>
      <w:proofErr w:type="spellEnd"/>
      <w:r w:rsidRPr="00B503F8">
        <w:rPr>
          <w:rFonts w:eastAsiaTheme="minorEastAsia"/>
          <w:lang w:eastAsia="zh-CN"/>
        </w:rPr>
        <w:t xml:space="preserve"> V, </w:t>
      </w:r>
      <w:proofErr w:type="spellStart"/>
      <w:r w:rsidRPr="00B503F8">
        <w:rPr>
          <w:rFonts w:eastAsiaTheme="minorEastAsia"/>
          <w:lang w:eastAsia="zh-CN"/>
        </w:rPr>
        <w:t>Ozenne</w:t>
      </w:r>
      <w:proofErr w:type="spellEnd"/>
      <w:r w:rsidRPr="00B503F8">
        <w:rPr>
          <w:rFonts w:eastAsiaTheme="minorEastAsia"/>
          <w:lang w:eastAsia="zh-CN"/>
        </w:rPr>
        <w:t xml:space="preserve"> V, </w:t>
      </w:r>
      <w:proofErr w:type="spellStart"/>
      <w:r w:rsidRPr="00B503F8">
        <w:rPr>
          <w:rFonts w:eastAsiaTheme="minorEastAsia"/>
          <w:lang w:eastAsia="zh-CN"/>
        </w:rPr>
        <w:t>Vullierme</w:t>
      </w:r>
      <w:proofErr w:type="spellEnd"/>
      <w:r w:rsidRPr="00B503F8">
        <w:rPr>
          <w:rFonts w:eastAsiaTheme="minorEastAsia"/>
          <w:lang w:eastAsia="zh-CN"/>
        </w:rPr>
        <w:t xml:space="preserve"> MP, </w:t>
      </w:r>
      <w:proofErr w:type="spellStart"/>
      <w:r w:rsidRPr="00B503F8">
        <w:rPr>
          <w:rFonts w:eastAsiaTheme="minorEastAsia"/>
          <w:lang w:eastAsia="zh-CN"/>
        </w:rPr>
        <w:t>Bedossa</w:t>
      </w:r>
      <w:proofErr w:type="spellEnd"/>
      <w:r w:rsidRPr="00B503F8">
        <w:rPr>
          <w:rFonts w:eastAsiaTheme="minorEastAsia"/>
          <w:lang w:eastAsia="zh-CN"/>
        </w:rPr>
        <w:t xml:space="preserve"> P, </w:t>
      </w:r>
      <w:proofErr w:type="spellStart"/>
      <w:r w:rsidRPr="00B503F8">
        <w:rPr>
          <w:rFonts w:eastAsiaTheme="minorEastAsia"/>
          <w:lang w:eastAsia="zh-CN"/>
        </w:rPr>
        <w:t>Farges</w:t>
      </w:r>
      <w:proofErr w:type="spellEnd"/>
      <w:r w:rsidRPr="00B503F8">
        <w:rPr>
          <w:rFonts w:eastAsiaTheme="minorEastAsia"/>
          <w:lang w:eastAsia="zh-CN"/>
        </w:rPr>
        <w:t xml:space="preserve"> O, Valla DC, </w:t>
      </w:r>
      <w:proofErr w:type="spellStart"/>
      <w:r w:rsidRPr="00B503F8">
        <w:rPr>
          <w:rFonts w:eastAsiaTheme="minorEastAsia"/>
          <w:lang w:eastAsia="zh-CN"/>
        </w:rPr>
        <w:t>Vilgrain</w:t>
      </w:r>
      <w:proofErr w:type="spellEnd"/>
      <w:r w:rsidRPr="00B503F8">
        <w:rPr>
          <w:rFonts w:eastAsiaTheme="minorEastAsia"/>
          <w:lang w:eastAsia="zh-CN"/>
        </w:rPr>
        <w:t xml:space="preserve"> V, Paradis V, </w:t>
      </w:r>
      <w:proofErr w:type="spellStart"/>
      <w:r w:rsidRPr="00B503F8">
        <w:rPr>
          <w:rFonts w:eastAsiaTheme="minorEastAsia"/>
          <w:lang w:eastAsia="zh-CN"/>
        </w:rPr>
        <w:t>Degos</w:t>
      </w:r>
      <w:proofErr w:type="spellEnd"/>
      <w:r w:rsidRPr="00B503F8">
        <w:rPr>
          <w:rFonts w:eastAsiaTheme="minorEastAsia"/>
          <w:lang w:eastAsia="zh-CN"/>
        </w:rPr>
        <w:t xml:space="preserve"> F. Accuracy and disagreement of computed tomography and magnetic resonance imaging for the diagnosis of small hepatocellular carcinoma and dysplastic nodules: role of biopsy. </w:t>
      </w:r>
      <w:r w:rsidRPr="00B503F8">
        <w:rPr>
          <w:rFonts w:eastAsiaTheme="minorEastAsia"/>
          <w:i/>
          <w:lang w:eastAsia="zh-CN"/>
        </w:rPr>
        <w:t>Hepatology</w:t>
      </w:r>
      <w:r w:rsidRPr="00B503F8">
        <w:rPr>
          <w:rFonts w:eastAsiaTheme="minorEastAsia"/>
          <w:lang w:eastAsia="zh-CN"/>
        </w:rPr>
        <w:t xml:space="preserve"> 2012; </w:t>
      </w:r>
      <w:r w:rsidRPr="00B503F8">
        <w:rPr>
          <w:rFonts w:eastAsiaTheme="minorEastAsia"/>
          <w:b/>
          <w:lang w:eastAsia="zh-CN"/>
        </w:rPr>
        <w:t>55</w:t>
      </w:r>
      <w:r w:rsidRPr="00B503F8">
        <w:rPr>
          <w:rFonts w:eastAsiaTheme="minorEastAsia"/>
          <w:lang w:eastAsia="zh-CN"/>
        </w:rPr>
        <w:t>: 800-806 [PMID: 22006503 DOI: 10.1002/hep.24746]</w:t>
      </w:r>
    </w:p>
    <w:p w14:paraId="31C5B657"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40 </w:t>
      </w:r>
      <w:proofErr w:type="spellStart"/>
      <w:r w:rsidRPr="00B503F8">
        <w:rPr>
          <w:rFonts w:eastAsiaTheme="minorEastAsia"/>
          <w:b/>
          <w:lang w:eastAsia="zh-CN"/>
        </w:rPr>
        <w:t>Tremosini</w:t>
      </w:r>
      <w:proofErr w:type="spellEnd"/>
      <w:r w:rsidRPr="00B503F8">
        <w:rPr>
          <w:rFonts w:eastAsiaTheme="minorEastAsia"/>
          <w:b/>
          <w:lang w:eastAsia="zh-CN"/>
        </w:rPr>
        <w:t xml:space="preserve"> S</w:t>
      </w:r>
      <w:r w:rsidRPr="00B503F8">
        <w:rPr>
          <w:rFonts w:eastAsiaTheme="minorEastAsia"/>
          <w:lang w:eastAsia="zh-CN"/>
        </w:rPr>
        <w:t xml:space="preserve">, </w:t>
      </w:r>
      <w:proofErr w:type="spellStart"/>
      <w:r w:rsidRPr="00B503F8">
        <w:rPr>
          <w:rFonts w:eastAsiaTheme="minorEastAsia"/>
          <w:lang w:eastAsia="zh-CN"/>
        </w:rPr>
        <w:t>Forner</w:t>
      </w:r>
      <w:proofErr w:type="spellEnd"/>
      <w:r w:rsidRPr="00B503F8">
        <w:rPr>
          <w:rFonts w:eastAsiaTheme="minorEastAsia"/>
          <w:lang w:eastAsia="zh-CN"/>
        </w:rPr>
        <w:t xml:space="preserve"> A, </w:t>
      </w:r>
      <w:proofErr w:type="spellStart"/>
      <w:r w:rsidRPr="00B503F8">
        <w:rPr>
          <w:rFonts w:eastAsiaTheme="minorEastAsia"/>
          <w:lang w:eastAsia="zh-CN"/>
        </w:rPr>
        <w:t>Boix</w:t>
      </w:r>
      <w:proofErr w:type="spellEnd"/>
      <w:r w:rsidRPr="00B503F8">
        <w:rPr>
          <w:rFonts w:eastAsiaTheme="minorEastAsia"/>
          <w:lang w:eastAsia="zh-CN"/>
        </w:rPr>
        <w:t xml:space="preserve"> L, </w:t>
      </w:r>
      <w:proofErr w:type="spellStart"/>
      <w:r w:rsidRPr="00B503F8">
        <w:rPr>
          <w:rFonts w:eastAsiaTheme="minorEastAsia"/>
          <w:lang w:eastAsia="zh-CN"/>
        </w:rPr>
        <w:t>Vilana</w:t>
      </w:r>
      <w:proofErr w:type="spellEnd"/>
      <w:r w:rsidRPr="00B503F8">
        <w:rPr>
          <w:rFonts w:eastAsiaTheme="minorEastAsia"/>
          <w:lang w:eastAsia="zh-CN"/>
        </w:rPr>
        <w:t xml:space="preserve"> R, Bianchi L, </w:t>
      </w:r>
      <w:proofErr w:type="spellStart"/>
      <w:r w:rsidRPr="00B503F8">
        <w:rPr>
          <w:rFonts w:eastAsiaTheme="minorEastAsia"/>
          <w:lang w:eastAsia="zh-CN"/>
        </w:rPr>
        <w:t>Reig</w:t>
      </w:r>
      <w:proofErr w:type="spellEnd"/>
      <w:r w:rsidRPr="00B503F8">
        <w:rPr>
          <w:rFonts w:eastAsiaTheme="minorEastAsia"/>
          <w:lang w:eastAsia="zh-CN"/>
        </w:rPr>
        <w:t xml:space="preserve"> M, </w:t>
      </w:r>
      <w:proofErr w:type="spellStart"/>
      <w:r w:rsidRPr="00B503F8">
        <w:rPr>
          <w:rFonts w:eastAsiaTheme="minorEastAsia"/>
          <w:lang w:eastAsia="zh-CN"/>
        </w:rPr>
        <w:t>Rimola</w:t>
      </w:r>
      <w:proofErr w:type="spellEnd"/>
      <w:r w:rsidRPr="00B503F8">
        <w:rPr>
          <w:rFonts w:eastAsiaTheme="minorEastAsia"/>
          <w:lang w:eastAsia="zh-CN"/>
        </w:rPr>
        <w:t xml:space="preserve"> J, Rodríguez-Lope C, </w:t>
      </w:r>
      <w:proofErr w:type="spellStart"/>
      <w:r w:rsidRPr="00B503F8">
        <w:rPr>
          <w:rFonts w:eastAsiaTheme="minorEastAsia"/>
          <w:lang w:eastAsia="zh-CN"/>
        </w:rPr>
        <w:t>Ayuso</w:t>
      </w:r>
      <w:proofErr w:type="spellEnd"/>
      <w:r w:rsidRPr="00B503F8">
        <w:rPr>
          <w:rFonts w:eastAsiaTheme="minorEastAsia"/>
          <w:lang w:eastAsia="zh-CN"/>
        </w:rPr>
        <w:t xml:space="preserve"> C, </w:t>
      </w:r>
      <w:proofErr w:type="spellStart"/>
      <w:r w:rsidRPr="00B503F8">
        <w:rPr>
          <w:rFonts w:eastAsiaTheme="minorEastAsia"/>
          <w:lang w:eastAsia="zh-CN"/>
        </w:rPr>
        <w:t>Solé</w:t>
      </w:r>
      <w:proofErr w:type="spellEnd"/>
      <w:r w:rsidRPr="00B503F8">
        <w:rPr>
          <w:rFonts w:eastAsiaTheme="minorEastAsia"/>
          <w:lang w:eastAsia="zh-CN"/>
        </w:rPr>
        <w:t xml:space="preserve"> M, </w:t>
      </w:r>
      <w:proofErr w:type="spellStart"/>
      <w:r w:rsidRPr="00B503F8">
        <w:rPr>
          <w:rFonts w:eastAsiaTheme="minorEastAsia"/>
          <w:lang w:eastAsia="zh-CN"/>
        </w:rPr>
        <w:t>Bruix</w:t>
      </w:r>
      <w:proofErr w:type="spellEnd"/>
      <w:r w:rsidRPr="00B503F8">
        <w:rPr>
          <w:rFonts w:eastAsiaTheme="minorEastAsia"/>
          <w:lang w:eastAsia="zh-CN"/>
        </w:rPr>
        <w:t xml:space="preserve"> J. Prospective validation of an immunohistochemical panel (glypican 3, heat shock protein 70 and glutamine synthetase) in liver biopsies for diagnosis of very early hepatocellular carcinoma. </w:t>
      </w:r>
      <w:r w:rsidRPr="00B503F8">
        <w:rPr>
          <w:rFonts w:eastAsiaTheme="minorEastAsia"/>
          <w:i/>
          <w:lang w:eastAsia="zh-CN"/>
        </w:rPr>
        <w:t>Gut</w:t>
      </w:r>
      <w:r w:rsidRPr="00B503F8">
        <w:rPr>
          <w:rFonts w:eastAsiaTheme="minorEastAsia"/>
          <w:lang w:eastAsia="zh-CN"/>
        </w:rPr>
        <w:t xml:space="preserve"> 2012; </w:t>
      </w:r>
      <w:r w:rsidRPr="00B503F8">
        <w:rPr>
          <w:rFonts w:eastAsiaTheme="minorEastAsia"/>
          <w:b/>
          <w:lang w:eastAsia="zh-CN"/>
        </w:rPr>
        <w:t>61</w:t>
      </w:r>
      <w:r w:rsidRPr="00B503F8">
        <w:rPr>
          <w:rFonts w:eastAsiaTheme="minorEastAsia"/>
          <w:lang w:eastAsia="zh-CN"/>
        </w:rPr>
        <w:t>: 1481-1487 [PMID: 22287594 DOI: 10.1136/gutjnl-2011-301862]</w:t>
      </w:r>
    </w:p>
    <w:p w14:paraId="08F0EE31"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41 </w:t>
      </w:r>
      <w:r w:rsidRPr="00B503F8">
        <w:rPr>
          <w:rFonts w:eastAsiaTheme="minorEastAsia"/>
          <w:b/>
          <w:lang w:eastAsia="zh-CN"/>
        </w:rPr>
        <w:t>Hwang J</w:t>
      </w:r>
      <w:r w:rsidRPr="00B503F8">
        <w:rPr>
          <w:rFonts w:eastAsiaTheme="minorEastAsia"/>
          <w:lang w:eastAsia="zh-CN"/>
        </w:rPr>
        <w:t xml:space="preserve">, Kim YK, </w:t>
      </w:r>
      <w:proofErr w:type="spellStart"/>
      <w:r w:rsidRPr="00B503F8">
        <w:rPr>
          <w:rFonts w:eastAsiaTheme="minorEastAsia"/>
          <w:lang w:eastAsia="zh-CN"/>
        </w:rPr>
        <w:t>Jeong</w:t>
      </w:r>
      <w:proofErr w:type="spellEnd"/>
      <w:r w:rsidRPr="00B503F8">
        <w:rPr>
          <w:rFonts w:eastAsiaTheme="minorEastAsia"/>
          <w:lang w:eastAsia="zh-CN"/>
        </w:rPr>
        <w:t xml:space="preserve"> WK, Choi D, </w:t>
      </w:r>
      <w:proofErr w:type="spellStart"/>
      <w:r w:rsidRPr="00B503F8">
        <w:rPr>
          <w:rFonts w:eastAsiaTheme="minorEastAsia"/>
          <w:lang w:eastAsia="zh-CN"/>
        </w:rPr>
        <w:t>Rhim</w:t>
      </w:r>
      <w:proofErr w:type="spellEnd"/>
      <w:r w:rsidRPr="00B503F8">
        <w:rPr>
          <w:rFonts w:eastAsiaTheme="minorEastAsia"/>
          <w:lang w:eastAsia="zh-CN"/>
        </w:rPr>
        <w:t xml:space="preserve"> H, Lee WJ. </w:t>
      </w:r>
      <w:proofErr w:type="spellStart"/>
      <w:r w:rsidRPr="00B503F8">
        <w:rPr>
          <w:rFonts w:eastAsiaTheme="minorEastAsia"/>
          <w:lang w:eastAsia="zh-CN"/>
        </w:rPr>
        <w:t>Nonhypervascular</w:t>
      </w:r>
      <w:proofErr w:type="spellEnd"/>
      <w:r w:rsidRPr="00B503F8">
        <w:rPr>
          <w:rFonts w:eastAsiaTheme="minorEastAsia"/>
          <w:lang w:eastAsia="zh-CN"/>
        </w:rPr>
        <w:t xml:space="preserve"> Hypointense Nodules at </w:t>
      </w:r>
      <w:proofErr w:type="spellStart"/>
      <w:r w:rsidRPr="00B503F8">
        <w:rPr>
          <w:rFonts w:eastAsiaTheme="minorEastAsia"/>
          <w:lang w:eastAsia="zh-CN"/>
        </w:rPr>
        <w:t>Gadoxetic</w:t>
      </w:r>
      <w:proofErr w:type="spellEnd"/>
      <w:r w:rsidRPr="00B503F8">
        <w:rPr>
          <w:rFonts w:eastAsiaTheme="minorEastAsia"/>
          <w:lang w:eastAsia="zh-CN"/>
        </w:rPr>
        <w:t xml:space="preserve"> Acid-enhanced MR Imaging in Chronic Liver Disease: Diffusion-weighted Imaging for Characterization. </w:t>
      </w:r>
      <w:r w:rsidRPr="00B503F8">
        <w:rPr>
          <w:rFonts w:eastAsiaTheme="minorEastAsia"/>
          <w:i/>
          <w:lang w:eastAsia="zh-CN"/>
        </w:rPr>
        <w:t>Radiology</w:t>
      </w:r>
      <w:r w:rsidRPr="00B503F8">
        <w:rPr>
          <w:rFonts w:eastAsiaTheme="minorEastAsia"/>
          <w:lang w:eastAsia="zh-CN"/>
        </w:rPr>
        <w:t xml:space="preserve"> 2015; </w:t>
      </w:r>
      <w:r w:rsidRPr="00B503F8">
        <w:rPr>
          <w:rFonts w:eastAsiaTheme="minorEastAsia"/>
          <w:b/>
          <w:lang w:eastAsia="zh-CN"/>
        </w:rPr>
        <w:t>276</w:t>
      </w:r>
      <w:r w:rsidRPr="00B503F8">
        <w:rPr>
          <w:rFonts w:eastAsiaTheme="minorEastAsia"/>
          <w:lang w:eastAsia="zh-CN"/>
        </w:rPr>
        <w:t>: 137-146 [PMID: 25734551 DOI: 10.1148/radiol.15141350]</w:t>
      </w:r>
    </w:p>
    <w:p w14:paraId="1DEE8553" w14:textId="772DEB7A"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42 </w:t>
      </w:r>
      <w:proofErr w:type="spellStart"/>
      <w:r w:rsidRPr="00B503F8">
        <w:rPr>
          <w:rFonts w:eastAsiaTheme="minorEastAsia"/>
          <w:b/>
          <w:lang w:eastAsia="zh-CN"/>
        </w:rPr>
        <w:t>Renzulli</w:t>
      </w:r>
      <w:proofErr w:type="spellEnd"/>
      <w:r w:rsidRPr="00B503F8">
        <w:rPr>
          <w:rFonts w:eastAsiaTheme="minorEastAsia"/>
          <w:b/>
          <w:lang w:eastAsia="zh-CN"/>
        </w:rPr>
        <w:t xml:space="preserve"> M</w:t>
      </w:r>
      <w:r w:rsidRPr="00B503F8">
        <w:rPr>
          <w:rFonts w:eastAsiaTheme="minorEastAsia"/>
          <w:lang w:eastAsia="zh-CN"/>
        </w:rPr>
        <w:t xml:space="preserve">, </w:t>
      </w:r>
      <w:proofErr w:type="spellStart"/>
      <w:r w:rsidRPr="00B503F8">
        <w:rPr>
          <w:rFonts w:eastAsiaTheme="minorEastAsia"/>
          <w:lang w:eastAsia="zh-CN"/>
        </w:rPr>
        <w:t>Biselli</w:t>
      </w:r>
      <w:proofErr w:type="spellEnd"/>
      <w:r w:rsidRPr="00B503F8">
        <w:rPr>
          <w:rFonts w:eastAsiaTheme="minorEastAsia"/>
          <w:lang w:eastAsia="zh-CN"/>
        </w:rPr>
        <w:t xml:space="preserve"> M, </w:t>
      </w:r>
      <w:proofErr w:type="spellStart"/>
      <w:r w:rsidRPr="00B503F8">
        <w:rPr>
          <w:rFonts w:eastAsiaTheme="minorEastAsia"/>
          <w:lang w:eastAsia="zh-CN"/>
        </w:rPr>
        <w:t>Brocchi</w:t>
      </w:r>
      <w:proofErr w:type="spellEnd"/>
      <w:r w:rsidRPr="00B503F8">
        <w:rPr>
          <w:rFonts w:eastAsiaTheme="minorEastAsia"/>
          <w:lang w:eastAsia="zh-CN"/>
        </w:rPr>
        <w:t xml:space="preserve"> S, </w:t>
      </w:r>
      <w:proofErr w:type="spellStart"/>
      <w:r w:rsidRPr="00B503F8">
        <w:rPr>
          <w:rFonts w:eastAsiaTheme="minorEastAsia"/>
          <w:lang w:eastAsia="zh-CN"/>
        </w:rPr>
        <w:t>Granito</w:t>
      </w:r>
      <w:proofErr w:type="spellEnd"/>
      <w:r w:rsidRPr="00B503F8">
        <w:rPr>
          <w:rFonts w:eastAsiaTheme="minorEastAsia"/>
          <w:lang w:eastAsia="zh-CN"/>
        </w:rPr>
        <w:t xml:space="preserve"> A, </w:t>
      </w:r>
      <w:proofErr w:type="spellStart"/>
      <w:r w:rsidRPr="00B503F8">
        <w:rPr>
          <w:rFonts w:eastAsiaTheme="minorEastAsia"/>
          <w:lang w:eastAsia="zh-CN"/>
        </w:rPr>
        <w:t>Vasuri</w:t>
      </w:r>
      <w:proofErr w:type="spellEnd"/>
      <w:r w:rsidRPr="00B503F8">
        <w:rPr>
          <w:rFonts w:eastAsiaTheme="minorEastAsia"/>
          <w:lang w:eastAsia="zh-CN"/>
        </w:rPr>
        <w:t xml:space="preserve"> F, </w:t>
      </w:r>
      <w:proofErr w:type="spellStart"/>
      <w:r w:rsidRPr="00B503F8">
        <w:rPr>
          <w:rFonts w:eastAsiaTheme="minorEastAsia"/>
          <w:lang w:eastAsia="zh-CN"/>
        </w:rPr>
        <w:t>Tovoli</w:t>
      </w:r>
      <w:proofErr w:type="spellEnd"/>
      <w:r w:rsidRPr="00B503F8">
        <w:rPr>
          <w:rFonts w:eastAsiaTheme="minorEastAsia"/>
          <w:lang w:eastAsia="zh-CN"/>
        </w:rPr>
        <w:t xml:space="preserve"> F, </w:t>
      </w:r>
      <w:proofErr w:type="spellStart"/>
      <w:r w:rsidRPr="00B503F8">
        <w:rPr>
          <w:rFonts w:eastAsiaTheme="minorEastAsia"/>
          <w:lang w:eastAsia="zh-CN"/>
        </w:rPr>
        <w:t>Sessagesimi</w:t>
      </w:r>
      <w:proofErr w:type="spellEnd"/>
      <w:r w:rsidRPr="00B503F8">
        <w:rPr>
          <w:rFonts w:eastAsiaTheme="minorEastAsia"/>
          <w:lang w:eastAsia="zh-CN"/>
        </w:rPr>
        <w:t xml:space="preserve"> E, </w:t>
      </w:r>
      <w:proofErr w:type="spellStart"/>
      <w:r w:rsidRPr="00B503F8">
        <w:rPr>
          <w:rFonts w:eastAsiaTheme="minorEastAsia"/>
          <w:lang w:eastAsia="zh-CN"/>
        </w:rPr>
        <w:t>Piscaglia</w:t>
      </w:r>
      <w:proofErr w:type="spellEnd"/>
      <w:r w:rsidRPr="00B503F8">
        <w:rPr>
          <w:rFonts w:eastAsiaTheme="minorEastAsia"/>
          <w:lang w:eastAsia="zh-CN"/>
        </w:rPr>
        <w:t xml:space="preserve"> F, </w:t>
      </w:r>
      <w:proofErr w:type="spellStart"/>
      <w:r w:rsidRPr="00B503F8">
        <w:rPr>
          <w:rFonts w:eastAsiaTheme="minorEastAsia"/>
          <w:lang w:eastAsia="zh-CN"/>
        </w:rPr>
        <w:t>D'Errico</w:t>
      </w:r>
      <w:proofErr w:type="spellEnd"/>
      <w:r w:rsidRPr="00B503F8">
        <w:rPr>
          <w:rFonts w:eastAsiaTheme="minorEastAsia"/>
          <w:lang w:eastAsia="zh-CN"/>
        </w:rPr>
        <w:t xml:space="preserve"> A, </w:t>
      </w:r>
      <w:proofErr w:type="spellStart"/>
      <w:r w:rsidRPr="00B503F8">
        <w:rPr>
          <w:rFonts w:eastAsiaTheme="minorEastAsia"/>
          <w:lang w:eastAsia="zh-CN"/>
        </w:rPr>
        <w:t>Bolondi</w:t>
      </w:r>
      <w:proofErr w:type="spellEnd"/>
      <w:r w:rsidRPr="00B503F8">
        <w:rPr>
          <w:rFonts w:eastAsiaTheme="minorEastAsia"/>
          <w:lang w:eastAsia="zh-CN"/>
        </w:rPr>
        <w:t xml:space="preserve"> L, </w:t>
      </w:r>
      <w:proofErr w:type="spellStart"/>
      <w:r w:rsidRPr="00B503F8">
        <w:rPr>
          <w:rFonts w:eastAsiaTheme="minorEastAsia"/>
          <w:lang w:eastAsia="zh-CN"/>
        </w:rPr>
        <w:t>Golfieri</w:t>
      </w:r>
      <w:proofErr w:type="spellEnd"/>
      <w:r w:rsidRPr="00B503F8">
        <w:rPr>
          <w:rFonts w:eastAsiaTheme="minorEastAsia"/>
          <w:lang w:eastAsia="zh-CN"/>
        </w:rPr>
        <w:t xml:space="preserve"> R. New hallmark of hepatocellular carcinoma, early hepatocellular carcinoma and high-grade dysplastic nodules on </w:t>
      </w:r>
      <w:proofErr w:type="spellStart"/>
      <w:r w:rsidRPr="00B503F8">
        <w:rPr>
          <w:rFonts w:eastAsiaTheme="minorEastAsia"/>
          <w:lang w:eastAsia="zh-CN"/>
        </w:rPr>
        <w:t>Gd</w:t>
      </w:r>
      <w:proofErr w:type="spellEnd"/>
      <w:r w:rsidRPr="00B503F8">
        <w:rPr>
          <w:rFonts w:eastAsiaTheme="minorEastAsia"/>
          <w:lang w:eastAsia="zh-CN"/>
        </w:rPr>
        <w:t xml:space="preserve">-EOB-DTPA MRI in patients with cirrhosis: a new diagnostic algorithm. </w:t>
      </w:r>
      <w:r w:rsidRPr="00B503F8">
        <w:rPr>
          <w:rFonts w:eastAsiaTheme="minorEastAsia"/>
          <w:i/>
          <w:lang w:eastAsia="zh-CN"/>
        </w:rPr>
        <w:t>Gut</w:t>
      </w:r>
      <w:r w:rsidR="009B108A">
        <w:rPr>
          <w:rFonts w:eastAsiaTheme="minorEastAsia"/>
          <w:lang w:eastAsia="zh-CN"/>
        </w:rPr>
        <w:t xml:space="preserve"> 2018</w:t>
      </w:r>
      <w:r w:rsidR="009B108A">
        <w:rPr>
          <w:rFonts w:eastAsiaTheme="minorEastAsia" w:hint="eastAsia"/>
          <w:lang w:eastAsia="zh-CN"/>
        </w:rPr>
        <w:t xml:space="preserve"> </w:t>
      </w:r>
      <w:r w:rsidRPr="00B503F8">
        <w:rPr>
          <w:rFonts w:eastAsiaTheme="minorEastAsia"/>
          <w:lang w:eastAsia="zh-CN"/>
        </w:rPr>
        <w:t>[PMID: 29437912 DOI: 10.1136/gutjnl-2017-315384]</w:t>
      </w:r>
    </w:p>
    <w:p w14:paraId="627D8B7B"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43 </w:t>
      </w:r>
      <w:r w:rsidRPr="00B503F8">
        <w:rPr>
          <w:rFonts w:eastAsiaTheme="minorEastAsia"/>
          <w:b/>
          <w:lang w:eastAsia="zh-CN"/>
        </w:rPr>
        <w:t>Sano K</w:t>
      </w:r>
      <w:r w:rsidRPr="00B503F8">
        <w:rPr>
          <w:rFonts w:eastAsiaTheme="minorEastAsia"/>
          <w:lang w:eastAsia="zh-CN"/>
        </w:rPr>
        <w:t xml:space="preserve">, Ichikawa T, </w:t>
      </w:r>
      <w:proofErr w:type="spellStart"/>
      <w:r w:rsidRPr="00B503F8">
        <w:rPr>
          <w:rFonts w:eastAsiaTheme="minorEastAsia"/>
          <w:lang w:eastAsia="zh-CN"/>
        </w:rPr>
        <w:t>Motosugi</w:t>
      </w:r>
      <w:proofErr w:type="spellEnd"/>
      <w:r w:rsidRPr="00B503F8">
        <w:rPr>
          <w:rFonts w:eastAsiaTheme="minorEastAsia"/>
          <w:lang w:eastAsia="zh-CN"/>
        </w:rPr>
        <w:t xml:space="preserve"> U, Ichikawa S, </w:t>
      </w:r>
      <w:proofErr w:type="spellStart"/>
      <w:r w:rsidRPr="00B503F8">
        <w:rPr>
          <w:rFonts w:eastAsiaTheme="minorEastAsia"/>
          <w:lang w:eastAsia="zh-CN"/>
        </w:rPr>
        <w:t>Morisaka</w:t>
      </w:r>
      <w:proofErr w:type="spellEnd"/>
      <w:r w:rsidRPr="00B503F8">
        <w:rPr>
          <w:rFonts w:eastAsiaTheme="minorEastAsia"/>
          <w:lang w:eastAsia="zh-CN"/>
        </w:rPr>
        <w:t xml:space="preserve"> H, </w:t>
      </w:r>
      <w:proofErr w:type="spellStart"/>
      <w:r w:rsidRPr="00B503F8">
        <w:rPr>
          <w:rFonts w:eastAsiaTheme="minorEastAsia"/>
          <w:lang w:eastAsia="zh-CN"/>
        </w:rPr>
        <w:t>Enomoto</w:t>
      </w:r>
      <w:proofErr w:type="spellEnd"/>
      <w:r w:rsidRPr="00B503F8">
        <w:rPr>
          <w:rFonts w:eastAsiaTheme="minorEastAsia"/>
          <w:lang w:eastAsia="zh-CN"/>
        </w:rPr>
        <w:t xml:space="preserve"> N, Matsuda M, </w:t>
      </w:r>
      <w:proofErr w:type="spellStart"/>
      <w:r w:rsidRPr="00B503F8">
        <w:rPr>
          <w:rFonts w:eastAsiaTheme="minorEastAsia"/>
          <w:lang w:eastAsia="zh-CN"/>
        </w:rPr>
        <w:t>Fujii</w:t>
      </w:r>
      <w:proofErr w:type="spellEnd"/>
      <w:r w:rsidRPr="00B503F8">
        <w:rPr>
          <w:rFonts w:eastAsiaTheme="minorEastAsia"/>
          <w:lang w:eastAsia="zh-CN"/>
        </w:rPr>
        <w:t xml:space="preserve"> H. Outcome of </w:t>
      </w:r>
      <w:proofErr w:type="spellStart"/>
      <w:r w:rsidRPr="00B503F8">
        <w:rPr>
          <w:rFonts w:eastAsiaTheme="minorEastAsia"/>
          <w:lang w:eastAsia="zh-CN"/>
        </w:rPr>
        <w:t>hypovascular</w:t>
      </w:r>
      <w:proofErr w:type="spellEnd"/>
      <w:r w:rsidRPr="00B503F8">
        <w:rPr>
          <w:rFonts w:eastAsiaTheme="minorEastAsia"/>
          <w:lang w:eastAsia="zh-CN"/>
        </w:rPr>
        <w:t xml:space="preserve"> hepatic nodules with positive uptake of </w:t>
      </w:r>
      <w:proofErr w:type="spellStart"/>
      <w:r w:rsidRPr="00B503F8">
        <w:rPr>
          <w:rFonts w:eastAsiaTheme="minorEastAsia"/>
          <w:lang w:eastAsia="zh-CN"/>
        </w:rPr>
        <w:t>gadoxetic</w:t>
      </w:r>
      <w:proofErr w:type="spellEnd"/>
      <w:r w:rsidRPr="00B503F8">
        <w:rPr>
          <w:rFonts w:eastAsiaTheme="minorEastAsia"/>
          <w:lang w:eastAsia="zh-CN"/>
        </w:rPr>
        <w:t xml:space="preserve"> acid in patients with </w:t>
      </w:r>
      <w:r w:rsidRPr="00B503F8">
        <w:rPr>
          <w:rFonts w:eastAsiaTheme="minorEastAsia"/>
          <w:lang w:eastAsia="zh-CN"/>
        </w:rPr>
        <w:lastRenderedPageBreak/>
        <w:t xml:space="preserve">cirrhosis. </w:t>
      </w:r>
      <w:proofErr w:type="spellStart"/>
      <w:r w:rsidRPr="00B503F8">
        <w:rPr>
          <w:rFonts w:eastAsiaTheme="minorEastAsia"/>
          <w:i/>
          <w:lang w:eastAsia="zh-CN"/>
        </w:rPr>
        <w:t>Eur</w:t>
      </w:r>
      <w:proofErr w:type="spellEnd"/>
      <w:r w:rsidRPr="00B503F8">
        <w:rPr>
          <w:rFonts w:eastAsiaTheme="minorEastAsia"/>
          <w:i/>
          <w:lang w:eastAsia="zh-CN"/>
        </w:rPr>
        <w:t xml:space="preserve"> </w:t>
      </w:r>
      <w:proofErr w:type="spellStart"/>
      <w:r w:rsidRPr="00B503F8">
        <w:rPr>
          <w:rFonts w:eastAsiaTheme="minorEastAsia"/>
          <w:i/>
          <w:lang w:eastAsia="zh-CN"/>
        </w:rPr>
        <w:t>Radiol</w:t>
      </w:r>
      <w:proofErr w:type="spellEnd"/>
      <w:r w:rsidRPr="00B503F8">
        <w:rPr>
          <w:rFonts w:eastAsiaTheme="minorEastAsia"/>
          <w:lang w:eastAsia="zh-CN"/>
        </w:rPr>
        <w:t xml:space="preserve"> 2017; </w:t>
      </w:r>
      <w:r w:rsidRPr="00B503F8">
        <w:rPr>
          <w:rFonts w:eastAsiaTheme="minorEastAsia"/>
          <w:b/>
          <w:lang w:eastAsia="zh-CN"/>
        </w:rPr>
        <w:t>27</w:t>
      </w:r>
      <w:r w:rsidRPr="00B503F8">
        <w:rPr>
          <w:rFonts w:eastAsiaTheme="minorEastAsia"/>
          <w:lang w:eastAsia="zh-CN"/>
        </w:rPr>
        <w:t>: 518-525 [PMID: 27255397 DOI: 10.1007/s00330-016-4423-2]</w:t>
      </w:r>
    </w:p>
    <w:p w14:paraId="055CCEB8"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44 </w:t>
      </w:r>
      <w:r w:rsidRPr="00B503F8">
        <w:rPr>
          <w:rFonts w:eastAsiaTheme="minorEastAsia"/>
          <w:b/>
          <w:lang w:eastAsia="zh-CN"/>
        </w:rPr>
        <w:t>Marsh JW</w:t>
      </w:r>
      <w:r w:rsidRPr="00B503F8">
        <w:rPr>
          <w:rFonts w:eastAsiaTheme="minorEastAsia"/>
          <w:lang w:eastAsia="zh-CN"/>
        </w:rPr>
        <w:t xml:space="preserve">, </w:t>
      </w:r>
      <w:proofErr w:type="spellStart"/>
      <w:r w:rsidRPr="00B503F8">
        <w:rPr>
          <w:rFonts w:eastAsiaTheme="minorEastAsia"/>
          <w:lang w:eastAsia="zh-CN"/>
        </w:rPr>
        <w:t>Dvorchik</w:t>
      </w:r>
      <w:proofErr w:type="spellEnd"/>
      <w:r w:rsidRPr="00B503F8">
        <w:rPr>
          <w:rFonts w:eastAsiaTheme="minorEastAsia"/>
          <w:lang w:eastAsia="zh-CN"/>
        </w:rPr>
        <w:t xml:space="preserve"> I. Should we biopsy each liver mass suspicious for hepatocellular carcinoma before liver transplantation?--yes. </w:t>
      </w:r>
      <w:r w:rsidRPr="00B503F8">
        <w:rPr>
          <w:rFonts w:eastAsiaTheme="minorEastAsia"/>
          <w:i/>
          <w:lang w:eastAsia="zh-CN"/>
        </w:rPr>
        <w:t xml:space="preserve">J </w:t>
      </w:r>
      <w:proofErr w:type="spellStart"/>
      <w:r w:rsidRPr="00B503F8">
        <w:rPr>
          <w:rFonts w:eastAsiaTheme="minorEastAsia"/>
          <w:i/>
          <w:lang w:eastAsia="zh-CN"/>
        </w:rPr>
        <w:t>Hepatol</w:t>
      </w:r>
      <w:proofErr w:type="spellEnd"/>
      <w:r w:rsidRPr="00B503F8">
        <w:rPr>
          <w:rFonts w:eastAsiaTheme="minorEastAsia"/>
          <w:lang w:eastAsia="zh-CN"/>
        </w:rPr>
        <w:t xml:space="preserve"> 2005; </w:t>
      </w:r>
      <w:r w:rsidRPr="00B503F8">
        <w:rPr>
          <w:rFonts w:eastAsiaTheme="minorEastAsia"/>
          <w:b/>
          <w:lang w:eastAsia="zh-CN"/>
        </w:rPr>
        <w:t>43</w:t>
      </w:r>
      <w:r w:rsidRPr="00B503F8">
        <w:rPr>
          <w:rFonts w:eastAsiaTheme="minorEastAsia"/>
          <w:lang w:eastAsia="zh-CN"/>
        </w:rPr>
        <w:t>: 558-562 [PMID: 16112246 DOI: 10.1016/j.jhep.2005.07.014]</w:t>
      </w:r>
    </w:p>
    <w:p w14:paraId="547324EF"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45 </w:t>
      </w:r>
      <w:r w:rsidRPr="00B503F8">
        <w:rPr>
          <w:rFonts w:eastAsiaTheme="minorEastAsia"/>
          <w:b/>
          <w:lang w:eastAsia="zh-CN"/>
        </w:rPr>
        <w:t>Hayashi PH</w:t>
      </w:r>
      <w:r w:rsidRPr="00B503F8">
        <w:rPr>
          <w:rFonts w:eastAsiaTheme="minorEastAsia"/>
          <w:lang w:eastAsia="zh-CN"/>
        </w:rPr>
        <w:t xml:space="preserve">, Trotter JF, Forman L, </w:t>
      </w:r>
      <w:proofErr w:type="spellStart"/>
      <w:r w:rsidRPr="00B503F8">
        <w:rPr>
          <w:rFonts w:eastAsiaTheme="minorEastAsia"/>
          <w:lang w:eastAsia="zh-CN"/>
        </w:rPr>
        <w:t>Kugelmas</w:t>
      </w:r>
      <w:proofErr w:type="spellEnd"/>
      <w:r w:rsidRPr="00B503F8">
        <w:rPr>
          <w:rFonts w:eastAsiaTheme="minorEastAsia"/>
          <w:lang w:eastAsia="zh-CN"/>
        </w:rPr>
        <w:t xml:space="preserve"> M, Steinberg T, Russ P, </w:t>
      </w:r>
      <w:proofErr w:type="spellStart"/>
      <w:r w:rsidRPr="00B503F8">
        <w:rPr>
          <w:rFonts w:eastAsiaTheme="minorEastAsia"/>
          <w:lang w:eastAsia="zh-CN"/>
        </w:rPr>
        <w:t>Wachs</w:t>
      </w:r>
      <w:proofErr w:type="spellEnd"/>
      <w:r w:rsidRPr="00B503F8">
        <w:rPr>
          <w:rFonts w:eastAsiaTheme="minorEastAsia"/>
          <w:lang w:eastAsia="zh-CN"/>
        </w:rPr>
        <w:t xml:space="preserve"> M, </w:t>
      </w:r>
      <w:proofErr w:type="spellStart"/>
      <w:r w:rsidRPr="00B503F8">
        <w:rPr>
          <w:rFonts w:eastAsiaTheme="minorEastAsia"/>
          <w:lang w:eastAsia="zh-CN"/>
        </w:rPr>
        <w:t>Bak</w:t>
      </w:r>
      <w:proofErr w:type="spellEnd"/>
      <w:r w:rsidRPr="00B503F8">
        <w:rPr>
          <w:rFonts w:eastAsiaTheme="minorEastAsia"/>
          <w:lang w:eastAsia="zh-CN"/>
        </w:rPr>
        <w:t xml:space="preserve"> T, Kam I, Everson GT. Impact of </w:t>
      </w:r>
      <w:proofErr w:type="spellStart"/>
      <w:r w:rsidRPr="00B503F8">
        <w:rPr>
          <w:rFonts w:eastAsiaTheme="minorEastAsia"/>
          <w:lang w:eastAsia="zh-CN"/>
        </w:rPr>
        <w:t>pretransplant</w:t>
      </w:r>
      <w:proofErr w:type="spellEnd"/>
      <w:r w:rsidRPr="00B503F8">
        <w:rPr>
          <w:rFonts w:eastAsiaTheme="minorEastAsia"/>
          <w:lang w:eastAsia="zh-CN"/>
        </w:rPr>
        <w:t xml:space="preserve"> diagnosis of hepatocellular carcinoma on </w:t>
      </w:r>
      <w:proofErr w:type="spellStart"/>
      <w:r w:rsidRPr="00B503F8">
        <w:rPr>
          <w:rFonts w:eastAsiaTheme="minorEastAsia"/>
          <w:lang w:eastAsia="zh-CN"/>
        </w:rPr>
        <w:t>cadveric</w:t>
      </w:r>
      <w:proofErr w:type="spellEnd"/>
      <w:r w:rsidRPr="00B503F8">
        <w:rPr>
          <w:rFonts w:eastAsiaTheme="minorEastAsia"/>
          <w:lang w:eastAsia="zh-CN"/>
        </w:rPr>
        <w:t xml:space="preserve"> liver allocation in the era of MELD. </w:t>
      </w:r>
      <w:r w:rsidRPr="00B503F8">
        <w:rPr>
          <w:rFonts w:eastAsiaTheme="minorEastAsia"/>
          <w:i/>
          <w:lang w:eastAsia="zh-CN"/>
        </w:rPr>
        <w:t xml:space="preserve">Liver </w:t>
      </w:r>
      <w:proofErr w:type="spellStart"/>
      <w:r w:rsidRPr="00B503F8">
        <w:rPr>
          <w:rFonts w:eastAsiaTheme="minorEastAsia"/>
          <w:i/>
          <w:lang w:eastAsia="zh-CN"/>
        </w:rPr>
        <w:t>Transpl</w:t>
      </w:r>
      <w:proofErr w:type="spellEnd"/>
      <w:r w:rsidRPr="00B503F8">
        <w:rPr>
          <w:rFonts w:eastAsiaTheme="minorEastAsia"/>
          <w:lang w:eastAsia="zh-CN"/>
        </w:rPr>
        <w:t xml:space="preserve"> 2004; </w:t>
      </w:r>
      <w:r w:rsidRPr="00B503F8">
        <w:rPr>
          <w:rFonts w:eastAsiaTheme="minorEastAsia"/>
          <w:b/>
          <w:lang w:eastAsia="zh-CN"/>
        </w:rPr>
        <w:t>10</w:t>
      </w:r>
      <w:r w:rsidRPr="00B503F8">
        <w:rPr>
          <w:rFonts w:eastAsiaTheme="minorEastAsia"/>
          <w:lang w:eastAsia="zh-CN"/>
        </w:rPr>
        <w:t>: 42-48 [PMID: 14755776 DOI: 10.1002/lt.20020]</w:t>
      </w:r>
    </w:p>
    <w:p w14:paraId="605CD896"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46 </w:t>
      </w:r>
      <w:r w:rsidRPr="00B503F8">
        <w:rPr>
          <w:rFonts w:eastAsiaTheme="minorEastAsia"/>
          <w:b/>
          <w:lang w:eastAsia="zh-CN"/>
        </w:rPr>
        <w:t>Ramos Rubio E</w:t>
      </w:r>
      <w:r w:rsidRPr="00B503F8">
        <w:rPr>
          <w:rFonts w:eastAsiaTheme="minorEastAsia"/>
          <w:lang w:eastAsia="zh-CN"/>
        </w:rPr>
        <w:t xml:space="preserve">, </w:t>
      </w:r>
      <w:proofErr w:type="spellStart"/>
      <w:r w:rsidRPr="00B503F8">
        <w:rPr>
          <w:rFonts w:eastAsiaTheme="minorEastAsia"/>
          <w:lang w:eastAsia="zh-CN"/>
        </w:rPr>
        <w:t>Llado</w:t>
      </w:r>
      <w:proofErr w:type="spellEnd"/>
      <w:r w:rsidRPr="00B503F8">
        <w:rPr>
          <w:rFonts w:eastAsiaTheme="minorEastAsia"/>
          <w:lang w:eastAsia="zh-CN"/>
        </w:rPr>
        <w:t xml:space="preserve"> </w:t>
      </w:r>
      <w:proofErr w:type="spellStart"/>
      <w:r w:rsidRPr="00B503F8">
        <w:rPr>
          <w:rFonts w:eastAsiaTheme="minorEastAsia"/>
          <w:lang w:eastAsia="zh-CN"/>
        </w:rPr>
        <w:t>Garriga</w:t>
      </w:r>
      <w:proofErr w:type="spellEnd"/>
      <w:r w:rsidRPr="00B503F8">
        <w:rPr>
          <w:rFonts w:eastAsiaTheme="minorEastAsia"/>
          <w:lang w:eastAsia="zh-CN"/>
        </w:rPr>
        <w:t xml:space="preserve"> L. [Usefulness of pre-surgical biopsy in selecting patients with hepatocellular carcinoma for liver transplant]. </w:t>
      </w:r>
      <w:r w:rsidRPr="00B503F8">
        <w:rPr>
          <w:rFonts w:eastAsiaTheme="minorEastAsia"/>
          <w:i/>
          <w:lang w:eastAsia="zh-CN"/>
        </w:rPr>
        <w:t xml:space="preserve">Cir </w:t>
      </w:r>
      <w:proofErr w:type="spellStart"/>
      <w:r w:rsidRPr="00B503F8">
        <w:rPr>
          <w:rFonts w:eastAsiaTheme="minorEastAsia"/>
          <w:i/>
          <w:lang w:eastAsia="zh-CN"/>
        </w:rPr>
        <w:t>Esp</w:t>
      </w:r>
      <w:proofErr w:type="spellEnd"/>
      <w:r w:rsidRPr="00B503F8">
        <w:rPr>
          <w:rFonts w:eastAsiaTheme="minorEastAsia"/>
          <w:lang w:eastAsia="zh-CN"/>
        </w:rPr>
        <w:t xml:space="preserve"> 2010; </w:t>
      </w:r>
      <w:r w:rsidRPr="00B503F8">
        <w:rPr>
          <w:rFonts w:eastAsiaTheme="minorEastAsia"/>
          <w:b/>
          <w:lang w:eastAsia="zh-CN"/>
        </w:rPr>
        <w:t>87</w:t>
      </w:r>
      <w:r w:rsidRPr="00B503F8">
        <w:rPr>
          <w:rFonts w:eastAsiaTheme="minorEastAsia"/>
          <w:lang w:eastAsia="zh-CN"/>
        </w:rPr>
        <w:t>: 133-138 [PMID: 20074710 DOI: 10.1016/j.ciresp.2009.11.026]</w:t>
      </w:r>
    </w:p>
    <w:p w14:paraId="64EDE4AE"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47 </w:t>
      </w:r>
      <w:proofErr w:type="spellStart"/>
      <w:r w:rsidRPr="00B503F8">
        <w:rPr>
          <w:rFonts w:eastAsiaTheme="minorEastAsia"/>
          <w:b/>
          <w:lang w:eastAsia="zh-CN"/>
        </w:rPr>
        <w:t>Cresswell</w:t>
      </w:r>
      <w:proofErr w:type="spellEnd"/>
      <w:r w:rsidRPr="00B503F8">
        <w:rPr>
          <w:rFonts w:eastAsiaTheme="minorEastAsia"/>
          <w:b/>
          <w:lang w:eastAsia="zh-CN"/>
        </w:rPr>
        <w:t xml:space="preserve"> AB</w:t>
      </w:r>
      <w:r w:rsidRPr="00B503F8">
        <w:rPr>
          <w:rFonts w:eastAsiaTheme="minorEastAsia"/>
          <w:lang w:eastAsia="zh-CN"/>
        </w:rPr>
        <w:t xml:space="preserve">, Welsh FK, Rees M. A diagnostic paradigm for </w:t>
      </w:r>
      <w:proofErr w:type="spellStart"/>
      <w:r w:rsidRPr="00B503F8">
        <w:rPr>
          <w:rFonts w:eastAsiaTheme="minorEastAsia"/>
          <w:lang w:eastAsia="zh-CN"/>
        </w:rPr>
        <w:t>resectable</w:t>
      </w:r>
      <w:proofErr w:type="spellEnd"/>
      <w:r w:rsidRPr="00B503F8">
        <w:rPr>
          <w:rFonts w:eastAsiaTheme="minorEastAsia"/>
          <w:lang w:eastAsia="zh-CN"/>
        </w:rPr>
        <w:t xml:space="preserve"> liver lesions: to biopsy or not to biopsy? </w:t>
      </w:r>
      <w:r w:rsidRPr="00B503F8">
        <w:rPr>
          <w:rFonts w:eastAsiaTheme="minorEastAsia"/>
          <w:i/>
          <w:lang w:eastAsia="zh-CN"/>
        </w:rPr>
        <w:t>HPB (Oxford)</w:t>
      </w:r>
      <w:r w:rsidRPr="00B503F8">
        <w:rPr>
          <w:rFonts w:eastAsiaTheme="minorEastAsia"/>
          <w:lang w:eastAsia="zh-CN"/>
        </w:rPr>
        <w:t xml:space="preserve"> 2009; </w:t>
      </w:r>
      <w:r w:rsidRPr="00B503F8">
        <w:rPr>
          <w:rFonts w:eastAsiaTheme="minorEastAsia"/>
          <w:b/>
          <w:lang w:eastAsia="zh-CN"/>
        </w:rPr>
        <w:t>11</w:t>
      </w:r>
      <w:r w:rsidRPr="00B503F8">
        <w:rPr>
          <w:rFonts w:eastAsiaTheme="minorEastAsia"/>
          <w:lang w:eastAsia="zh-CN"/>
        </w:rPr>
        <w:t>: 533-540 [PMID: 20495704 DOI: 10.1111/j.1477-2574.2009.00081.x]</w:t>
      </w:r>
    </w:p>
    <w:p w14:paraId="156AE086"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48 </w:t>
      </w:r>
      <w:r w:rsidRPr="00B503F8">
        <w:rPr>
          <w:rFonts w:eastAsiaTheme="minorEastAsia"/>
          <w:b/>
          <w:lang w:eastAsia="zh-CN"/>
        </w:rPr>
        <w:t>Suh YJ</w:t>
      </w:r>
      <w:r w:rsidRPr="00B503F8">
        <w:rPr>
          <w:rFonts w:eastAsiaTheme="minorEastAsia"/>
          <w:lang w:eastAsia="zh-CN"/>
        </w:rPr>
        <w:t xml:space="preserve">, Kim MJ, Choi JY, Park MS, Kim KW. Preoperative prediction of the microvascular invasion of hepatocellular carcinoma with diffusion-weighted imaging. </w:t>
      </w:r>
      <w:r w:rsidRPr="00B503F8">
        <w:rPr>
          <w:rFonts w:eastAsiaTheme="minorEastAsia"/>
          <w:i/>
          <w:lang w:eastAsia="zh-CN"/>
        </w:rPr>
        <w:t xml:space="preserve">Liver </w:t>
      </w:r>
      <w:proofErr w:type="spellStart"/>
      <w:r w:rsidRPr="00B503F8">
        <w:rPr>
          <w:rFonts w:eastAsiaTheme="minorEastAsia"/>
          <w:i/>
          <w:lang w:eastAsia="zh-CN"/>
        </w:rPr>
        <w:t>Transpl</w:t>
      </w:r>
      <w:proofErr w:type="spellEnd"/>
      <w:r w:rsidRPr="00B503F8">
        <w:rPr>
          <w:rFonts w:eastAsiaTheme="minorEastAsia"/>
          <w:lang w:eastAsia="zh-CN"/>
        </w:rPr>
        <w:t xml:space="preserve"> 2012; </w:t>
      </w:r>
      <w:r w:rsidRPr="00B503F8">
        <w:rPr>
          <w:rFonts w:eastAsiaTheme="minorEastAsia"/>
          <w:b/>
          <w:lang w:eastAsia="zh-CN"/>
        </w:rPr>
        <w:t>18</w:t>
      </w:r>
      <w:r w:rsidRPr="00B503F8">
        <w:rPr>
          <w:rFonts w:eastAsiaTheme="minorEastAsia"/>
          <w:lang w:eastAsia="zh-CN"/>
        </w:rPr>
        <w:t>: 1171-1178 [PMID: 22767394 DOI: 10.1002/lt.23502]</w:t>
      </w:r>
    </w:p>
    <w:p w14:paraId="40342B14"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49 </w:t>
      </w:r>
      <w:proofErr w:type="spellStart"/>
      <w:r w:rsidRPr="00B503F8">
        <w:rPr>
          <w:rFonts w:eastAsiaTheme="minorEastAsia"/>
          <w:b/>
          <w:lang w:eastAsia="zh-CN"/>
        </w:rPr>
        <w:t>Parisi</w:t>
      </w:r>
      <w:proofErr w:type="spellEnd"/>
      <w:r w:rsidRPr="00B503F8">
        <w:rPr>
          <w:rFonts w:eastAsiaTheme="minorEastAsia"/>
          <w:b/>
          <w:lang w:eastAsia="zh-CN"/>
        </w:rPr>
        <w:t xml:space="preserve"> G</w:t>
      </w:r>
      <w:r w:rsidRPr="00B503F8">
        <w:rPr>
          <w:rFonts w:eastAsiaTheme="minorEastAsia"/>
          <w:lang w:eastAsia="zh-CN"/>
        </w:rPr>
        <w:t xml:space="preserve">. Should a radiological diagnosis of hepatocellular carcinoma be routinely confirmed by a biopsy? Yes. </w:t>
      </w:r>
      <w:proofErr w:type="spellStart"/>
      <w:r w:rsidRPr="00B503F8">
        <w:rPr>
          <w:rFonts w:eastAsiaTheme="minorEastAsia"/>
          <w:i/>
          <w:lang w:eastAsia="zh-CN"/>
        </w:rPr>
        <w:t>Eur</w:t>
      </w:r>
      <w:proofErr w:type="spellEnd"/>
      <w:r w:rsidRPr="00B503F8">
        <w:rPr>
          <w:rFonts w:eastAsiaTheme="minorEastAsia"/>
          <w:i/>
          <w:lang w:eastAsia="zh-CN"/>
        </w:rPr>
        <w:t xml:space="preserve"> J Intern Med</w:t>
      </w:r>
      <w:r w:rsidRPr="00B503F8">
        <w:rPr>
          <w:rFonts w:eastAsiaTheme="minorEastAsia"/>
          <w:lang w:eastAsia="zh-CN"/>
        </w:rPr>
        <w:t xml:space="preserve"> 2012; </w:t>
      </w:r>
      <w:r w:rsidRPr="00B503F8">
        <w:rPr>
          <w:rFonts w:eastAsiaTheme="minorEastAsia"/>
          <w:b/>
          <w:lang w:eastAsia="zh-CN"/>
        </w:rPr>
        <w:t>23</w:t>
      </w:r>
      <w:r w:rsidRPr="00B503F8">
        <w:rPr>
          <w:rFonts w:eastAsiaTheme="minorEastAsia"/>
          <w:lang w:eastAsia="zh-CN"/>
        </w:rPr>
        <w:t>: 34-36 [PMID: 22153528 DOI: 10.1016/j.ejim.2011.10.015]</w:t>
      </w:r>
    </w:p>
    <w:p w14:paraId="2C657329"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50 </w:t>
      </w:r>
      <w:proofErr w:type="spellStart"/>
      <w:r w:rsidRPr="00B503F8">
        <w:rPr>
          <w:rFonts w:eastAsiaTheme="minorEastAsia"/>
          <w:b/>
          <w:lang w:eastAsia="zh-CN"/>
        </w:rPr>
        <w:t>Pawlik</w:t>
      </w:r>
      <w:proofErr w:type="spellEnd"/>
      <w:r w:rsidRPr="00B503F8">
        <w:rPr>
          <w:rFonts w:eastAsiaTheme="minorEastAsia"/>
          <w:b/>
          <w:lang w:eastAsia="zh-CN"/>
        </w:rPr>
        <w:t xml:space="preserve"> TM</w:t>
      </w:r>
      <w:r w:rsidRPr="00B503F8">
        <w:rPr>
          <w:rFonts w:eastAsiaTheme="minorEastAsia"/>
          <w:lang w:eastAsia="zh-CN"/>
        </w:rPr>
        <w:t xml:space="preserve">, </w:t>
      </w:r>
      <w:proofErr w:type="spellStart"/>
      <w:r w:rsidRPr="00B503F8">
        <w:rPr>
          <w:rFonts w:eastAsiaTheme="minorEastAsia"/>
          <w:lang w:eastAsia="zh-CN"/>
        </w:rPr>
        <w:t>Gleisner</w:t>
      </w:r>
      <w:proofErr w:type="spellEnd"/>
      <w:r w:rsidRPr="00B503F8">
        <w:rPr>
          <w:rFonts w:eastAsiaTheme="minorEastAsia"/>
          <w:lang w:eastAsia="zh-CN"/>
        </w:rPr>
        <w:t xml:space="preserve"> AL, Anders RA, </w:t>
      </w:r>
      <w:proofErr w:type="spellStart"/>
      <w:r w:rsidRPr="00B503F8">
        <w:rPr>
          <w:rFonts w:eastAsiaTheme="minorEastAsia"/>
          <w:lang w:eastAsia="zh-CN"/>
        </w:rPr>
        <w:t>Assumpcao</w:t>
      </w:r>
      <w:proofErr w:type="spellEnd"/>
      <w:r w:rsidRPr="00B503F8">
        <w:rPr>
          <w:rFonts w:eastAsiaTheme="minorEastAsia"/>
          <w:lang w:eastAsia="zh-CN"/>
        </w:rPr>
        <w:t xml:space="preserve"> L, </w:t>
      </w:r>
      <w:proofErr w:type="spellStart"/>
      <w:r w:rsidRPr="00B503F8">
        <w:rPr>
          <w:rFonts w:eastAsiaTheme="minorEastAsia"/>
          <w:lang w:eastAsia="zh-CN"/>
        </w:rPr>
        <w:t>Maley</w:t>
      </w:r>
      <w:proofErr w:type="spellEnd"/>
      <w:r w:rsidRPr="00B503F8">
        <w:rPr>
          <w:rFonts w:eastAsiaTheme="minorEastAsia"/>
          <w:lang w:eastAsia="zh-CN"/>
        </w:rPr>
        <w:t xml:space="preserve"> W, </w:t>
      </w:r>
      <w:proofErr w:type="spellStart"/>
      <w:r w:rsidRPr="00B503F8">
        <w:rPr>
          <w:rFonts w:eastAsiaTheme="minorEastAsia"/>
          <w:lang w:eastAsia="zh-CN"/>
        </w:rPr>
        <w:t>Choti</w:t>
      </w:r>
      <w:proofErr w:type="spellEnd"/>
      <w:r w:rsidRPr="00B503F8">
        <w:rPr>
          <w:rFonts w:eastAsiaTheme="minorEastAsia"/>
          <w:lang w:eastAsia="zh-CN"/>
        </w:rPr>
        <w:t xml:space="preserve"> MA. Preoperative assessment of hepatocellular carcinoma tumor grade using needle biopsy: implications for transplant eligibility. </w:t>
      </w:r>
      <w:r w:rsidRPr="00B503F8">
        <w:rPr>
          <w:rFonts w:eastAsiaTheme="minorEastAsia"/>
          <w:i/>
          <w:lang w:eastAsia="zh-CN"/>
        </w:rPr>
        <w:t xml:space="preserve">Ann </w:t>
      </w:r>
      <w:proofErr w:type="spellStart"/>
      <w:r w:rsidRPr="00B503F8">
        <w:rPr>
          <w:rFonts w:eastAsiaTheme="minorEastAsia"/>
          <w:i/>
          <w:lang w:eastAsia="zh-CN"/>
        </w:rPr>
        <w:t>Surg</w:t>
      </w:r>
      <w:proofErr w:type="spellEnd"/>
      <w:r w:rsidRPr="00B503F8">
        <w:rPr>
          <w:rFonts w:eastAsiaTheme="minorEastAsia"/>
          <w:lang w:eastAsia="zh-CN"/>
        </w:rPr>
        <w:t xml:space="preserve"> 2007; </w:t>
      </w:r>
      <w:r w:rsidRPr="00B503F8">
        <w:rPr>
          <w:rFonts w:eastAsiaTheme="minorEastAsia"/>
          <w:b/>
          <w:lang w:eastAsia="zh-CN"/>
        </w:rPr>
        <w:t>245</w:t>
      </w:r>
      <w:r w:rsidRPr="00B503F8">
        <w:rPr>
          <w:rFonts w:eastAsiaTheme="minorEastAsia"/>
          <w:lang w:eastAsia="zh-CN"/>
        </w:rPr>
        <w:t>: 435-442 [PMID: 17435551 DOI: 10.1097/01.sla.0000250420.73854.ad]</w:t>
      </w:r>
    </w:p>
    <w:p w14:paraId="4AFFBE04"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51 </w:t>
      </w:r>
      <w:r w:rsidRPr="00B503F8">
        <w:rPr>
          <w:rFonts w:eastAsiaTheme="minorEastAsia"/>
          <w:b/>
          <w:lang w:eastAsia="zh-CN"/>
        </w:rPr>
        <w:t>Young AL</w:t>
      </w:r>
      <w:r w:rsidRPr="00B503F8">
        <w:rPr>
          <w:rFonts w:eastAsiaTheme="minorEastAsia"/>
          <w:lang w:eastAsia="zh-CN"/>
        </w:rPr>
        <w:t>, Malik HZ, Abu-</w:t>
      </w:r>
      <w:proofErr w:type="spellStart"/>
      <w:r w:rsidRPr="00B503F8">
        <w:rPr>
          <w:rFonts w:eastAsiaTheme="minorEastAsia"/>
          <w:lang w:eastAsia="zh-CN"/>
        </w:rPr>
        <w:t>Hilal</w:t>
      </w:r>
      <w:proofErr w:type="spellEnd"/>
      <w:r w:rsidRPr="00B503F8">
        <w:rPr>
          <w:rFonts w:eastAsiaTheme="minorEastAsia"/>
          <w:lang w:eastAsia="zh-CN"/>
        </w:rPr>
        <w:t xml:space="preserve"> M, Guthrie JA, Wyatt J, Prasad KR, Toogood GJ, Lodge JP. Large hepatocellular carcinoma: time to stop preoperative biopsy. </w:t>
      </w:r>
      <w:r w:rsidRPr="00B503F8">
        <w:rPr>
          <w:rFonts w:eastAsiaTheme="minorEastAsia"/>
          <w:i/>
          <w:lang w:eastAsia="zh-CN"/>
        </w:rPr>
        <w:t xml:space="preserve">J Am Coll </w:t>
      </w:r>
      <w:proofErr w:type="spellStart"/>
      <w:r w:rsidRPr="00B503F8">
        <w:rPr>
          <w:rFonts w:eastAsiaTheme="minorEastAsia"/>
          <w:i/>
          <w:lang w:eastAsia="zh-CN"/>
        </w:rPr>
        <w:t>Surg</w:t>
      </w:r>
      <w:proofErr w:type="spellEnd"/>
      <w:r w:rsidRPr="00B503F8">
        <w:rPr>
          <w:rFonts w:eastAsiaTheme="minorEastAsia"/>
          <w:lang w:eastAsia="zh-CN"/>
        </w:rPr>
        <w:t xml:space="preserve"> 2007; </w:t>
      </w:r>
      <w:r w:rsidRPr="00B503F8">
        <w:rPr>
          <w:rFonts w:eastAsiaTheme="minorEastAsia"/>
          <w:b/>
          <w:lang w:eastAsia="zh-CN"/>
        </w:rPr>
        <w:t>205</w:t>
      </w:r>
      <w:r w:rsidRPr="00B503F8">
        <w:rPr>
          <w:rFonts w:eastAsiaTheme="minorEastAsia"/>
          <w:lang w:eastAsia="zh-CN"/>
        </w:rPr>
        <w:t>: 453-462 [PMID: 17765162 DOI: 10.1016/j.jamcollsurg.2007.04.033]</w:t>
      </w:r>
    </w:p>
    <w:p w14:paraId="50297C4A"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52 </w:t>
      </w:r>
      <w:proofErr w:type="spellStart"/>
      <w:r w:rsidRPr="00B503F8">
        <w:rPr>
          <w:rFonts w:eastAsiaTheme="minorEastAsia"/>
          <w:b/>
          <w:lang w:eastAsia="zh-CN"/>
        </w:rPr>
        <w:t>Stigliano</w:t>
      </w:r>
      <w:proofErr w:type="spellEnd"/>
      <w:r w:rsidRPr="00B503F8">
        <w:rPr>
          <w:rFonts w:eastAsiaTheme="minorEastAsia"/>
          <w:b/>
          <w:lang w:eastAsia="zh-CN"/>
        </w:rPr>
        <w:t xml:space="preserve"> R</w:t>
      </w:r>
      <w:r w:rsidRPr="00B503F8">
        <w:rPr>
          <w:rFonts w:eastAsiaTheme="minorEastAsia"/>
          <w:lang w:eastAsia="zh-CN"/>
        </w:rPr>
        <w:t xml:space="preserve">, Burroughs AK. Should we biopsy each liver mass suspicious for HCC before liver transplantation?--no, please don't. </w:t>
      </w:r>
      <w:r w:rsidRPr="00B503F8">
        <w:rPr>
          <w:rFonts w:eastAsiaTheme="minorEastAsia"/>
          <w:i/>
          <w:lang w:eastAsia="zh-CN"/>
        </w:rPr>
        <w:t xml:space="preserve">J </w:t>
      </w:r>
      <w:proofErr w:type="spellStart"/>
      <w:r w:rsidRPr="00B503F8">
        <w:rPr>
          <w:rFonts w:eastAsiaTheme="minorEastAsia"/>
          <w:i/>
          <w:lang w:eastAsia="zh-CN"/>
        </w:rPr>
        <w:t>Hepatol</w:t>
      </w:r>
      <w:proofErr w:type="spellEnd"/>
      <w:r w:rsidRPr="00B503F8">
        <w:rPr>
          <w:rFonts w:eastAsiaTheme="minorEastAsia"/>
          <w:lang w:eastAsia="zh-CN"/>
        </w:rPr>
        <w:t xml:space="preserve"> 2005; </w:t>
      </w:r>
      <w:r w:rsidRPr="00B503F8">
        <w:rPr>
          <w:rFonts w:eastAsiaTheme="minorEastAsia"/>
          <w:b/>
          <w:lang w:eastAsia="zh-CN"/>
        </w:rPr>
        <w:t>43</w:t>
      </w:r>
      <w:r w:rsidRPr="00B503F8">
        <w:rPr>
          <w:rFonts w:eastAsiaTheme="minorEastAsia"/>
          <w:lang w:eastAsia="zh-CN"/>
        </w:rPr>
        <w:t>: 563-568 [PMID: 16120469 DOI: 10.1016/j.jhep.2005.07.015]</w:t>
      </w:r>
    </w:p>
    <w:p w14:paraId="6291FEBE"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53 </w:t>
      </w:r>
      <w:proofErr w:type="spellStart"/>
      <w:r w:rsidRPr="00B503F8">
        <w:rPr>
          <w:rFonts w:eastAsiaTheme="minorEastAsia"/>
          <w:b/>
          <w:lang w:eastAsia="zh-CN"/>
        </w:rPr>
        <w:t>Heuman</w:t>
      </w:r>
      <w:proofErr w:type="spellEnd"/>
      <w:r w:rsidRPr="00B503F8">
        <w:rPr>
          <w:rFonts w:eastAsiaTheme="minorEastAsia"/>
          <w:b/>
          <w:lang w:eastAsia="zh-CN"/>
        </w:rPr>
        <w:t xml:space="preserve"> DM</w:t>
      </w:r>
      <w:r w:rsidRPr="00B503F8">
        <w:rPr>
          <w:rFonts w:eastAsiaTheme="minorEastAsia"/>
          <w:lang w:eastAsia="zh-CN"/>
        </w:rPr>
        <w:t xml:space="preserve">, Gilles HS, Solomon C, Bajaj JS. Should a radiological diagnosis of hepatocellular carcinoma be routinely confirmed by a biopsy? No. </w:t>
      </w:r>
      <w:proofErr w:type="spellStart"/>
      <w:r w:rsidRPr="00B503F8">
        <w:rPr>
          <w:rFonts w:eastAsiaTheme="minorEastAsia"/>
          <w:i/>
          <w:lang w:eastAsia="zh-CN"/>
        </w:rPr>
        <w:t>Eur</w:t>
      </w:r>
      <w:proofErr w:type="spellEnd"/>
      <w:r w:rsidRPr="00B503F8">
        <w:rPr>
          <w:rFonts w:eastAsiaTheme="minorEastAsia"/>
          <w:i/>
          <w:lang w:eastAsia="zh-CN"/>
        </w:rPr>
        <w:t xml:space="preserve"> J Intern Med</w:t>
      </w:r>
      <w:r w:rsidRPr="00B503F8">
        <w:rPr>
          <w:rFonts w:eastAsiaTheme="minorEastAsia"/>
          <w:lang w:eastAsia="zh-CN"/>
        </w:rPr>
        <w:t xml:space="preserve"> 2012; </w:t>
      </w:r>
      <w:r w:rsidRPr="00B503F8">
        <w:rPr>
          <w:rFonts w:eastAsiaTheme="minorEastAsia"/>
          <w:b/>
          <w:lang w:eastAsia="zh-CN"/>
        </w:rPr>
        <w:t>23</w:t>
      </w:r>
      <w:r w:rsidRPr="00B503F8">
        <w:rPr>
          <w:rFonts w:eastAsiaTheme="minorEastAsia"/>
          <w:lang w:eastAsia="zh-CN"/>
        </w:rPr>
        <w:t>: 37-39 [PMID: 22153529 DOI: 10.1016/j.ejim.2011.09.014]</w:t>
      </w:r>
    </w:p>
    <w:p w14:paraId="15E6B364"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54 </w:t>
      </w:r>
      <w:proofErr w:type="spellStart"/>
      <w:r w:rsidRPr="00B503F8">
        <w:rPr>
          <w:rFonts w:eastAsiaTheme="minorEastAsia"/>
          <w:b/>
          <w:lang w:eastAsia="zh-CN"/>
        </w:rPr>
        <w:t>Bolondi</w:t>
      </w:r>
      <w:proofErr w:type="spellEnd"/>
      <w:r w:rsidRPr="00B503F8">
        <w:rPr>
          <w:rFonts w:eastAsiaTheme="minorEastAsia"/>
          <w:b/>
          <w:lang w:eastAsia="zh-CN"/>
        </w:rPr>
        <w:t xml:space="preserve"> L</w:t>
      </w:r>
      <w:r w:rsidRPr="00B503F8">
        <w:rPr>
          <w:rFonts w:eastAsiaTheme="minorEastAsia"/>
          <w:lang w:eastAsia="zh-CN"/>
        </w:rPr>
        <w:t xml:space="preserve">, Burroughs A, Dufour JF, Galle PR, Mazzaferro V, </w:t>
      </w:r>
      <w:proofErr w:type="spellStart"/>
      <w:r w:rsidRPr="00B503F8">
        <w:rPr>
          <w:rFonts w:eastAsiaTheme="minorEastAsia"/>
          <w:lang w:eastAsia="zh-CN"/>
        </w:rPr>
        <w:t>Piscaglia</w:t>
      </w:r>
      <w:proofErr w:type="spellEnd"/>
      <w:r w:rsidRPr="00B503F8">
        <w:rPr>
          <w:rFonts w:eastAsiaTheme="minorEastAsia"/>
          <w:lang w:eastAsia="zh-CN"/>
        </w:rPr>
        <w:t xml:space="preserve"> F, Raoul JL, </w:t>
      </w:r>
      <w:proofErr w:type="spellStart"/>
      <w:r w:rsidRPr="00B503F8">
        <w:rPr>
          <w:rFonts w:eastAsiaTheme="minorEastAsia"/>
          <w:lang w:eastAsia="zh-CN"/>
        </w:rPr>
        <w:t>Sangro</w:t>
      </w:r>
      <w:proofErr w:type="spellEnd"/>
      <w:r w:rsidRPr="00B503F8">
        <w:rPr>
          <w:rFonts w:eastAsiaTheme="minorEastAsia"/>
          <w:lang w:eastAsia="zh-CN"/>
        </w:rPr>
        <w:t xml:space="preserve"> B. Heterogeneity of patients with intermediate (BCLC B) Hepatocellular Carcinoma: proposal for a </w:t>
      </w:r>
      <w:proofErr w:type="spellStart"/>
      <w:r w:rsidRPr="00B503F8">
        <w:rPr>
          <w:rFonts w:eastAsiaTheme="minorEastAsia"/>
          <w:lang w:eastAsia="zh-CN"/>
        </w:rPr>
        <w:t>subclassification</w:t>
      </w:r>
      <w:proofErr w:type="spellEnd"/>
      <w:r w:rsidRPr="00B503F8">
        <w:rPr>
          <w:rFonts w:eastAsiaTheme="minorEastAsia"/>
          <w:lang w:eastAsia="zh-CN"/>
        </w:rPr>
        <w:t xml:space="preserve"> to facilitate treatment decisions. </w:t>
      </w:r>
      <w:proofErr w:type="spellStart"/>
      <w:r w:rsidRPr="00B503F8">
        <w:rPr>
          <w:rFonts w:eastAsiaTheme="minorEastAsia"/>
          <w:i/>
          <w:lang w:eastAsia="zh-CN"/>
        </w:rPr>
        <w:t>Semin</w:t>
      </w:r>
      <w:proofErr w:type="spellEnd"/>
      <w:r w:rsidRPr="00B503F8">
        <w:rPr>
          <w:rFonts w:eastAsiaTheme="minorEastAsia"/>
          <w:i/>
          <w:lang w:eastAsia="zh-CN"/>
        </w:rPr>
        <w:t xml:space="preserve"> Liver Dis</w:t>
      </w:r>
      <w:r w:rsidRPr="00B503F8">
        <w:rPr>
          <w:rFonts w:eastAsiaTheme="minorEastAsia"/>
          <w:lang w:eastAsia="zh-CN"/>
        </w:rPr>
        <w:t xml:space="preserve"> 2012; </w:t>
      </w:r>
      <w:r w:rsidRPr="00B503F8">
        <w:rPr>
          <w:rFonts w:eastAsiaTheme="minorEastAsia"/>
          <w:b/>
          <w:lang w:eastAsia="zh-CN"/>
        </w:rPr>
        <w:t>32</w:t>
      </w:r>
      <w:r w:rsidRPr="00B503F8">
        <w:rPr>
          <w:rFonts w:eastAsiaTheme="minorEastAsia"/>
          <w:lang w:eastAsia="zh-CN"/>
        </w:rPr>
        <w:t>: 348-359 [PMID: 23397536 DOI: 10.1055/s-0032-1329906]</w:t>
      </w:r>
    </w:p>
    <w:p w14:paraId="4E7CBA2D"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55 </w:t>
      </w:r>
      <w:proofErr w:type="spellStart"/>
      <w:r w:rsidRPr="00B503F8">
        <w:rPr>
          <w:rFonts w:eastAsiaTheme="minorEastAsia"/>
          <w:b/>
          <w:lang w:eastAsia="zh-CN"/>
        </w:rPr>
        <w:t>Schirmacher</w:t>
      </w:r>
      <w:proofErr w:type="spellEnd"/>
      <w:r w:rsidRPr="00B503F8">
        <w:rPr>
          <w:rFonts w:eastAsiaTheme="minorEastAsia"/>
          <w:b/>
          <w:lang w:eastAsia="zh-CN"/>
        </w:rPr>
        <w:t xml:space="preserve"> P</w:t>
      </w:r>
      <w:r w:rsidRPr="00B503F8">
        <w:rPr>
          <w:rFonts w:eastAsiaTheme="minorEastAsia"/>
          <w:lang w:eastAsia="zh-CN"/>
        </w:rPr>
        <w:t xml:space="preserve">, </w:t>
      </w:r>
      <w:proofErr w:type="spellStart"/>
      <w:r w:rsidRPr="00B503F8">
        <w:rPr>
          <w:rFonts w:eastAsiaTheme="minorEastAsia"/>
          <w:lang w:eastAsia="zh-CN"/>
        </w:rPr>
        <w:t>Bedossa</w:t>
      </w:r>
      <w:proofErr w:type="spellEnd"/>
      <w:r w:rsidRPr="00B503F8">
        <w:rPr>
          <w:rFonts w:eastAsiaTheme="minorEastAsia"/>
          <w:lang w:eastAsia="zh-CN"/>
        </w:rPr>
        <w:t xml:space="preserve"> P, </w:t>
      </w:r>
      <w:proofErr w:type="spellStart"/>
      <w:r w:rsidRPr="00B503F8">
        <w:rPr>
          <w:rFonts w:eastAsiaTheme="minorEastAsia"/>
          <w:lang w:eastAsia="zh-CN"/>
        </w:rPr>
        <w:t>Roskams</w:t>
      </w:r>
      <w:proofErr w:type="spellEnd"/>
      <w:r w:rsidRPr="00B503F8">
        <w:rPr>
          <w:rFonts w:eastAsiaTheme="minorEastAsia"/>
          <w:lang w:eastAsia="zh-CN"/>
        </w:rPr>
        <w:t xml:space="preserve"> T, </w:t>
      </w:r>
      <w:proofErr w:type="spellStart"/>
      <w:r w:rsidRPr="00B503F8">
        <w:rPr>
          <w:rFonts w:eastAsiaTheme="minorEastAsia"/>
          <w:lang w:eastAsia="zh-CN"/>
        </w:rPr>
        <w:t>Tiniakos</w:t>
      </w:r>
      <w:proofErr w:type="spellEnd"/>
      <w:r w:rsidRPr="00B503F8">
        <w:rPr>
          <w:rFonts w:eastAsiaTheme="minorEastAsia"/>
          <w:lang w:eastAsia="zh-CN"/>
        </w:rPr>
        <w:t xml:space="preserve"> DG, Brunt EM, </w:t>
      </w:r>
      <w:proofErr w:type="spellStart"/>
      <w:r w:rsidRPr="00B503F8">
        <w:rPr>
          <w:rFonts w:eastAsiaTheme="minorEastAsia"/>
          <w:lang w:eastAsia="zh-CN"/>
        </w:rPr>
        <w:t>Zucman</w:t>
      </w:r>
      <w:proofErr w:type="spellEnd"/>
      <w:r w:rsidRPr="00B503F8">
        <w:rPr>
          <w:rFonts w:eastAsiaTheme="minorEastAsia"/>
          <w:lang w:eastAsia="zh-CN"/>
        </w:rPr>
        <w:t xml:space="preserve">-Rossi J, </w:t>
      </w:r>
      <w:proofErr w:type="spellStart"/>
      <w:r w:rsidRPr="00B503F8">
        <w:rPr>
          <w:rFonts w:eastAsiaTheme="minorEastAsia"/>
          <w:lang w:eastAsia="zh-CN"/>
        </w:rPr>
        <w:t>Manns</w:t>
      </w:r>
      <w:proofErr w:type="spellEnd"/>
      <w:r w:rsidRPr="00B503F8">
        <w:rPr>
          <w:rFonts w:eastAsiaTheme="minorEastAsia"/>
          <w:lang w:eastAsia="zh-CN"/>
        </w:rPr>
        <w:t xml:space="preserve"> MP, </w:t>
      </w:r>
      <w:r w:rsidRPr="00B503F8">
        <w:rPr>
          <w:rFonts w:eastAsiaTheme="minorEastAsia"/>
          <w:lang w:eastAsia="zh-CN"/>
        </w:rPr>
        <w:lastRenderedPageBreak/>
        <w:t xml:space="preserve">Galle PR. Fighting the bushfire in HCC trials. </w:t>
      </w:r>
      <w:r w:rsidRPr="00B503F8">
        <w:rPr>
          <w:rFonts w:eastAsiaTheme="minorEastAsia"/>
          <w:i/>
          <w:lang w:eastAsia="zh-CN"/>
        </w:rPr>
        <w:t xml:space="preserve">J </w:t>
      </w:r>
      <w:proofErr w:type="spellStart"/>
      <w:r w:rsidRPr="00B503F8">
        <w:rPr>
          <w:rFonts w:eastAsiaTheme="minorEastAsia"/>
          <w:i/>
          <w:lang w:eastAsia="zh-CN"/>
        </w:rPr>
        <w:t>Hepatol</w:t>
      </w:r>
      <w:proofErr w:type="spellEnd"/>
      <w:r w:rsidRPr="00B503F8">
        <w:rPr>
          <w:rFonts w:eastAsiaTheme="minorEastAsia"/>
          <w:lang w:eastAsia="zh-CN"/>
        </w:rPr>
        <w:t xml:space="preserve"> 2011; </w:t>
      </w:r>
      <w:r w:rsidRPr="00B503F8">
        <w:rPr>
          <w:rFonts w:eastAsiaTheme="minorEastAsia"/>
          <w:b/>
          <w:lang w:eastAsia="zh-CN"/>
        </w:rPr>
        <w:t>55</w:t>
      </w:r>
      <w:r w:rsidRPr="00B503F8">
        <w:rPr>
          <w:rFonts w:eastAsiaTheme="minorEastAsia"/>
          <w:lang w:eastAsia="zh-CN"/>
        </w:rPr>
        <w:t>: 276-277 [PMID: 21439335 DOI: 10.1016/j.jhep.2011.03.004]</w:t>
      </w:r>
    </w:p>
    <w:p w14:paraId="21FF28B1"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56 </w:t>
      </w:r>
      <w:r w:rsidRPr="00B503F8">
        <w:rPr>
          <w:rFonts w:eastAsiaTheme="minorEastAsia"/>
          <w:b/>
          <w:lang w:eastAsia="zh-CN"/>
        </w:rPr>
        <w:t>Sherman M</w:t>
      </w:r>
      <w:r w:rsidRPr="00B503F8">
        <w:rPr>
          <w:rFonts w:eastAsiaTheme="minorEastAsia"/>
          <w:lang w:eastAsia="zh-CN"/>
        </w:rPr>
        <w:t xml:space="preserve">, </w:t>
      </w:r>
      <w:proofErr w:type="spellStart"/>
      <w:r w:rsidRPr="00B503F8">
        <w:rPr>
          <w:rFonts w:eastAsiaTheme="minorEastAsia"/>
          <w:lang w:eastAsia="zh-CN"/>
        </w:rPr>
        <w:t>Bruix</w:t>
      </w:r>
      <w:proofErr w:type="spellEnd"/>
      <w:r w:rsidRPr="00B503F8">
        <w:rPr>
          <w:rFonts w:eastAsiaTheme="minorEastAsia"/>
          <w:lang w:eastAsia="zh-CN"/>
        </w:rPr>
        <w:t xml:space="preserve"> J. Biopsy for liver cancer: how to balance research needs with evidence-based clinical practice. </w:t>
      </w:r>
      <w:r w:rsidRPr="00B503F8">
        <w:rPr>
          <w:rFonts w:eastAsiaTheme="minorEastAsia"/>
          <w:i/>
          <w:lang w:eastAsia="zh-CN"/>
        </w:rPr>
        <w:t>Hepatology</w:t>
      </w:r>
      <w:r w:rsidRPr="00B503F8">
        <w:rPr>
          <w:rFonts w:eastAsiaTheme="minorEastAsia"/>
          <w:lang w:eastAsia="zh-CN"/>
        </w:rPr>
        <w:t xml:space="preserve"> 2015; </w:t>
      </w:r>
      <w:r w:rsidRPr="00B503F8">
        <w:rPr>
          <w:rFonts w:eastAsiaTheme="minorEastAsia"/>
          <w:b/>
          <w:lang w:eastAsia="zh-CN"/>
        </w:rPr>
        <w:t>61</w:t>
      </w:r>
      <w:r w:rsidRPr="00B503F8">
        <w:rPr>
          <w:rFonts w:eastAsiaTheme="minorEastAsia"/>
          <w:lang w:eastAsia="zh-CN"/>
        </w:rPr>
        <w:t>: 433-436 [PMID: 25308482 DOI: 10.1002/hep.27563]</w:t>
      </w:r>
    </w:p>
    <w:p w14:paraId="54C8C7B2" w14:textId="2725B2D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57 </w:t>
      </w:r>
      <w:proofErr w:type="spellStart"/>
      <w:r w:rsidRPr="00B503F8">
        <w:rPr>
          <w:rFonts w:eastAsiaTheme="minorEastAsia"/>
          <w:b/>
          <w:lang w:eastAsia="zh-CN"/>
        </w:rPr>
        <w:t>Torbenson</w:t>
      </w:r>
      <w:proofErr w:type="spellEnd"/>
      <w:r w:rsidRPr="00B503F8">
        <w:rPr>
          <w:rFonts w:eastAsiaTheme="minorEastAsia"/>
          <w:b/>
          <w:lang w:eastAsia="zh-CN"/>
        </w:rPr>
        <w:t xml:space="preserve"> M,</w:t>
      </w:r>
      <w:r w:rsidR="00EB7B1D">
        <w:rPr>
          <w:rFonts w:eastAsiaTheme="minorEastAsia"/>
          <w:lang w:eastAsia="zh-CN"/>
        </w:rPr>
        <w:t xml:space="preserve"> </w:t>
      </w:r>
      <w:proofErr w:type="spellStart"/>
      <w:r w:rsidRPr="00B503F8">
        <w:rPr>
          <w:rFonts w:eastAsiaTheme="minorEastAsia"/>
          <w:lang w:eastAsia="zh-CN"/>
        </w:rPr>
        <w:t>Schirmacher</w:t>
      </w:r>
      <w:proofErr w:type="spellEnd"/>
      <w:r w:rsidRPr="00B503F8">
        <w:rPr>
          <w:rFonts w:eastAsiaTheme="minorEastAsia"/>
          <w:lang w:eastAsia="zh-CN"/>
        </w:rPr>
        <w:t xml:space="preserve"> P. Liver cancer biopsy - back to the future?! </w:t>
      </w:r>
      <w:r w:rsidRPr="009B108A">
        <w:rPr>
          <w:rFonts w:eastAsiaTheme="minorEastAsia"/>
          <w:i/>
          <w:lang w:eastAsia="zh-CN"/>
        </w:rPr>
        <w:t>Hepatology</w:t>
      </w:r>
      <w:r w:rsidRPr="00B503F8">
        <w:rPr>
          <w:rFonts w:eastAsiaTheme="minorEastAsia"/>
          <w:lang w:eastAsia="zh-CN"/>
        </w:rPr>
        <w:t xml:space="preserve"> </w:t>
      </w:r>
      <w:r w:rsidR="00EB7B1D">
        <w:rPr>
          <w:rFonts w:eastAsiaTheme="minorEastAsia" w:hint="eastAsia"/>
          <w:lang w:eastAsia="zh-CN"/>
        </w:rPr>
        <w:t xml:space="preserve">2015; </w:t>
      </w:r>
      <w:r w:rsidR="00EB7B1D" w:rsidRPr="00EB7B1D">
        <w:rPr>
          <w:rFonts w:eastAsiaTheme="minorEastAsia" w:hint="eastAsia"/>
          <w:b/>
          <w:lang w:eastAsia="zh-CN"/>
        </w:rPr>
        <w:t>2</w:t>
      </w:r>
      <w:r w:rsidR="00EB7B1D" w:rsidRPr="00EB7B1D">
        <w:rPr>
          <w:rFonts w:eastAsiaTheme="minorEastAsia" w:hint="eastAsia"/>
          <w:lang w:eastAsia="zh-CN"/>
        </w:rPr>
        <w:t>:</w:t>
      </w:r>
      <w:r w:rsidR="00EB7B1D">
        <w:rPr>
          <w:rFonts w:eastAsiaTheme="minorEastAsia" w:hint="eastAsia"/>
          <w:b/>
          <w:lang w:eastAsia="zh-CN"/>
        </w:rPr>
        <w:t xml:space="preserve"> </w:t>
      </w:r>
      <w:r w:rsidR="00EB7B1D" w:rsidRPr="00EB7B1D">
        <w:rPr>
          <w:rFonts w:eastAsiaTheme="minorEastAsia" w:hint="eastAsia"/>
          <w:lang w:eastAsia="zh-CN"/>
        </w:rPr>
        <w:t>431-433</w:t>
      </w:r>
      <w:r w:rsidRPr="00B503F8">
        <w:rPr>
          <w:rFonts w:eastAsiaTheme="minorEastAsia"/>
          <w:lang w:eastAsia="zh-CN"/>
        </w:rPr>
        <w:t xml:space="preserve"> [</w:t>
      </w:r>
      <w:r w:rsidR="00EB7B1D">
        <w:rPr>
          <w:rFonts w:eastAsiaTheme="minorEastAsia" w:hint="eastAsia"/>
          <w:lang w:eastAsia="zh-CN"/>
        </w:rPr>
        <w:t>PMID:</w:t>
      </w:r>
      <w:r w:rsidR="00EB7B1D" w:rsidRPr="00EB7B1D">
        <w:rPr>
          <w:rFonts w:eastAsiaTheme="minorEastAsia"/>
          <w:lang w:eastAsia="zh-CN"/>
        </w:rPr>
        <w:t xml:space="preserve"> 25271144 </w:t>
      </w:r>
      <w:r w:rsidRPr="00B503F8">
        <w:rPr>
          <w:rFonts w:eastAsiaTheme="minorEastAsia"/>
          <w:lang w:eastAsia="zh-CN"/>
        </w:rPr>
        <w:t>DOI: 10.1002/hep.27545]</w:t>
      </w:r>
    </w:p>
    <w:p w14:paraId="35A1D6C0"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58 </w:t>
      </w:r>
      <w:proofErr w:type="spellStart"/>
      <w:r w:rsidRPr="00B503F8">
        <w:rPr>
          <w:rFonts w:eastAsiaTheme="minorEastAsia"/>
          <w:b/>
          <w:lang w:eastAsia="zh-CN"/>
        </w:rPr>
        <w:t>Zucman</w:t>
      </w:r>
      <w:proofErr w:type="spellEnd"/>
      <w:r w:rsidRPr="00B503F8">
        <w:rPr>
          <w:rFonts w:eastAsiaTheme="minorEastAsia"/>
          <w:b/>
          <w:lang w:eastAsia="zh-CN"/>
        </w:rPr>
        <w:t>-Rossi J</w:t>
      </w:r>
      <w:r w:rsidRPr="00B503F8">
        <w:rPr>
          <w:rFonts w:eastAsiaTheme="minorEastAsia"/>
          <w:lang w:eastAsia="zh-CN"/>
        </w:rPr>
        <w:t xml:space="preserve">, Villanueva A, </w:t>
      </w:r>
      <w:proofErr w:type="spellStart"/>
      <w:r w:rsidRPr="00B503F8">
        <w:rPr>
          <w:rFonts w:eastAsiaTheme="minorEastAsia"/>
          <w:lang w:eastAsia="zh-CN"/>
        </w:rPr>
        <w:t>Nault</w:t>
      </w:r>
      <w:proofErr w:type="spellEnd"/>
      <w:r w:rsidRPr="00B503F8">
        <w:rPr>
          <w:rFonts w:eastAsiaTheme="minorEastAsia"/>
          <w:lang w:eastAsia="zh-CN"/>
        </w:rPr>
        <w:t xml:space="preserve"> JC, </w:t>
      </w:r>
      <w:proofErr w:type="spellStart"/>
      <w:r w:rsidRPr="00B503F8">
        <w:rPr>
          <w:rFonts w:eastAsiaTheme="minorEastAsia"/>
          <w:lang w:eastAsia="zh-CN"/>
        </w:rPr>
        <w:t>Llovet</w:t>
      </w:r>
      <w:proofErr w:type="spellEnd"/>
      <w:r w:rsidRPr="00B503F8">
        <w:rPr>
          <w:rFonts w:eastAsiaTheme="minorEastAsia"/>
          <w:lang w:eastAsia="zh-CN"/>
        </w:rPr>
        <w:t xml:space="preserve"> JM. Genetic Landscape and Biomarkers of Hepatocellular Carcinoma. </w:t>
      </w:r>
      <w:r w:rsidRPr="00B503F8">
        <w:rPr>
          <w:rFonts w:eastAsiaTheme="minorEastAsia"/>
          <w:i/>
          <w:lang w:eastAsia="zh-CN"/>
        </w:rPr>
        <w:t>Gastroenterology</w:t>
      </w:r>
      <w:r w:rsidRPr="00B503F8">
        <w:rPr>
          <w:rFonts w:eastAsiaTheme="minorEastAsia"/>
          <w:lang w:eastAsia="zh-CN"/>
        </w:rPr>
        <w:t xml:space="preserve"> 2015; </w:t>
      </w:r>
      <w:r w:rsidRPr="00B503F8">
        <w:rPr>
          <w:rFonts w:eastAsiaTheme="minorEastAsia"/>
          <w:b/>
          <w:lang w:eastAsia="zh-CN"/>
        </w:rPr>
        <w:t>149</w:t>
      </w:r>
      <w:r w:rsidRPr="00B503F8">
        <w:rPr>
          <w:rFonts w:eastAsiaTheme="minorEastAsia"/>
          <w:lang w:eastAsia="zh-CN"/>
        </w:rPr>
        <w:t>: 1226-1239.e4 [PMID: 26099527 DOI: 10.1053/j.gastro.2015.05.061]</w:t>
      </w:r>
    </w:p>
    <w:p w14:paraId="1CB84A7C"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59 </w:t>
      </w:r>
      <w:proofErr w:type="spellStart"/>
      <w:r w:rsidRPr="00B503F8">
        <w:rPr>
          <w:rFonts w:eastAsiaTheme="minorEastAsia"/>
          <w:b/>
          <w:lang w:eastAsia="zh-CN"/>
        </w:rPr>
        <w:t>Hoshida</w:t>
      </w:r>
      <w:proofErr w:type="spellEnd"/>
      <w:r w:rsidRPr="00B503F8">
        <w:rPr>
          <w:rFonts w:eastAsiaTheme="minorEastAsia"/>
          <w:b/>
          <w:lang w:eastAsia="zh-CN"/>
        </w:rPr>
        <w:t xml:space="preserve"> Y</w:t>
      </w:r>
      <w:r w:rsidRPr="00B503F8">
        <w:rPr>
          <w:rFonts w:eastAsiaTheme="minorEastAsia"/>
          <w:lang w:eastAsia="zh-CN"/>
        </w:rPr>
        <w:t xml:space="preserve">, Nijman SM, Kobayashi M, Chan JA, Brunet JP, Chiang DY, Villanueva A, Newell P, Ikeda K, Hashimoto M, Watanabe G, Gabriel S, Friedman SL, </w:t>
      </w:r>
      <w:proofErr w:type="spellStart"/>
      <w:r w:rsidRPr="00B503F8">
        <w:rPr>
          <w:rFonts w:eastAsiaTheme="minorEastAsia"/>
          <w:lang w:eastAsia="zh-CN"/>
        </w:rPr>
        <w:t>Kumada</w:t>
      </w:r>
      <w:proofErr w:type="spellEnd"/>
      <w:r w:rsidRPr="00B503F8">
        <w:rPr>
          <w:rFonts w:eastAsiaTheme="minorEastAsia"/>
          <w:lang w:eastAsia="zh-CN"/>
        </w:rPr>
        <w:t xml:space="preserve"> H, </w:t>
      </w:r>
      <w:proofErr w:type="spellStart"/>
      <w:r w:rsidRPr="00B503F8">
        <w:rPr>
          <w:rFonts w:eastAsiaTheme="minorEastAsia"/>
          <w:lang w:eastAsia="zh-CN"/>
        </w:rPr>
        <w:t>Llovet</w:t>
      </w:r>
      <w:proofErr w:type="spellEnd"/>
      <w:r w:rsidRPr="00B503F8">
        <w:rPr>
          <w:rFonts w:eastAsiaTheme="minorEastAsia"/>
          <w:lang w:eastAsia="zh-CN"/>
        </w:rPr>
        <w:t xml:space="preserve"> JM, Golub TR. Integrative transcriptome analysis reveals common molecular subclasses of human hepatocellular carcinoma. </w:t>
      </w:r>
      <w:r w:rsidRPr="00B503F8">
        <w:rPr>
          <w:rFonts w:eastAsiaTheme="minorEastAsia"/>
          <w:i/>
          <w:lang w:eastAsia="zh-CN"/>
        </w:rPr>
        <w:t>Cancer Res</w:t>
      </w:r>
      <w:r w:rsidRPr="00B503F8">
        <w:rPr>
          <w:rFonts w:eastAsiaTheme="minorEastAsia"/>
          <w:lang w:eastAsia="zh-CN"/>
        </w:rPr>
        <w:t xml:space="preserve"> 2009; </w:t>
      </w:r>
      <w:r w:rsidRPr="00B503F8">
        <w:rPr>
          <w:rFonts w:eastAsiaTheme="minorEastAsia"/>
          <w:b/>
          <w:lang w:eastAsia="zh-CN"/>
        </w:rPr>
        <w:t>69</w:t>
      </w:r>
      <w:r w:rsidRPr="00B503F8">
        <w:rPr>
          <w:rFonts w:eastAsiaTheme="minorEastAsia"/>
          <w:lang w:eastAsia="zh-CN"/>
        </w:rPr>
        <w:t>: 7385-7392 [PMID: 19723656 DOI: 10.1158/0008-5472.CAN-09-1089]</w:t>
      </w:r>
    </w:p>
    <w:p w14:paraId="650E3C81"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60 </w:t>
      </w:r>
      <w:proofErr w:type="spellStart"/>
      <w:r w:rsidRPr="00B503F8">
        <w:rPr>
          <w:rFonts w:eastAsiaTheme="minorEastAsia"/>
          <w:b/>
          <w:lang w:eastAsia="zh-CN"/>
        </w:rPr>
        <w:t>Rieber</w:t>
      </w:r>
      <w:proofErr w:type="spellEnd"/>
      <w:r w:rsidRPr="00B503F8">
        <w:rPr>
          <w:rFonts w:eastAsiaTheme="minorEastAsia"/>
          <w:b/>
          <w:lang w:eastAsia="zh-CN"/>
        </w:rPr>
        <w:t xml:space="preserve"> A</w:t>
      </w:r>
      <w:r w:rsidRPr="00B503F8">
        <w:rPr>
          <w:rFonts w:eastAsiaTheme="minorEastAsia"/>
          <w:lang w:eastAsia="zh-CN"/>
        </w:rPr>
        <w:t xml:space="preserve">. [Fibrolamellar carcinoma]. </w:t>
      </w:r>
      <w:r w:rsidRPr="00B503F8">
        <w:rPr>
          <w:rFonts w:eastAsiaTheme="minorEastAsia"/>
          <w:i/>
          <w:lang w:eastAsia="zh-CN"/>
        </w:rPr>
        <w:t>Z Gastroenterol</w:t>
      </w:r>
      <w:r w:rsidRPr="00B503F8">
        <w:rPr>
          <w:rFonts w:eastAsiaTheme="minorEastAsia"/>
          <w:lang w:eastAsia="zh-CN"/>
        </w:rPr>
        <w:t xml:space="preserve"> 1994; </w:t>
      </w:r>
      <w:r w:rsidRPr="00B503F8">
        <w:rPr>
          <w:rFonts w:eastAsiaTheme="minorEastAsia"/>
          <w:b/>
          <w:lang w:eastAsia="zh-CN"/>
        </w:rPr>
        <w:t>32</w:t>
      </w:r>
      <w:r w:rsidRPr="00B503F8">
        <w:rPr>
          <w:rFonts w:eastAsiaTheme="minorEastAsia"/>
          <w:lang w:eastAsia="zh-CN"/>
        </w:rPr>
        <w:t>: 651-653 [PMID: 7886976 DOI: 10.1097/PCR.0000000000000063]</w:t>
      </w:r>
    </w:p>
    <w:p w14:paraId="6E340950"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61 </w:t>
      </w:r>
      <w:proofErr w:type="spellStart"/>
      <w:r w:rsidRPr="00B503F8">
        <w:rPr>
          <w:rFonts w:eastAsiaTheme="minorEastAsia"/>
          <w:b/>
          <w:lang w:eastAsia="zh-CN"/>
        </w:rPr>
        <w:t>Solinas</w:t>
      </w:r>
      <w:proofErr w:type="spellEnd"/>
      <w:r w:rsidRPr="00B503F8">
        <w:rPr>
          <w:rFonts w:eastAsiaTheme="minorEastAsia"/>
          <w:b/>
          <w:lang w:eastAsia="zh-CN"/>
        </w:rPr>
        <w:t xml:space="preserve"> A</w:t>
      </w:r>
      <w:r w:rsidRPr="00B503F8">
        <w:rPr>
          <w:rFonts w:eastAsiaTheme="minorEastAsia"/>
          <w:lang w:eastAsia="zh-CN"/>
        </w:rPr>
        <w:t xml:space="preserve">, </w:t>
      </w:r>
      <w:proofErr w:type="spellStart"/>
      <w:r w:rsidRPr="00B503F8">
        <w:rPr>
          <w:rFonts w:eastAsiaTheme="minorEastAsia"/>
          <w:lang w:eastAsia="zh-CN"/>
        </w:rPr>
        <w:t>Calvisi</w:t>
      </w:r>
      <w:proofErr w:type="spellEnd"/>
      <w:r w:rsidRPr="00B503F8">
        <w:rPr>
          <w:rFonts w:eastAsiaTheme="minorEastAsia"/>
          <w:lang w:eastAsia="zh-CN"/>
        </w:rPr>
        <w:t xml:space="preserve"> DF. Lessons from rare tumors: hepatic lymphoepithelioma-like carcinomas. </w:t>
      </w:r>
      <w:r w:rsidRPr="00B503F8">
        <w:rPr>
          <w:rFonts w:eastAsiaTheme="minorEastAsia"/>
          <w:i/>
          <w:lang w:eastAsia="zh-CN"/>
        </w:rPr>
        <w:t>World J Gastroenterol</w:t>
      </w:r>
      <w:r w:rsidRPr="00B503F8">
        <w:rPr>
          <w:rFonts w:eastAsiaTheme="minorEastAsia"/>
          <w:lang w:eastAsia="zh-CN"/>
        </w:rPr>
        <w:t xml:space="preserve"> 2015; </w:t>
      </w:r>
      <w:r w:rsidRPr="00B503F8">
        <w:rPr>
          <w:rFonts w:eastAsiaTheme="minorEastAsia"/>
          <w:b/>
          <w:lang w:eastAsia="zh-CN"/>
        </w:rPr>
        <w:t>21</w:t>
      </w:r>
      <w:r w:rsidRPr="00B503F8">
        <w:rPr>
          <w:rFonts w:eastAsiaTheme="minorEastAsia"/>
          <w:lang w:eastAsia="zh-CN"/>
        </w:rPr>
        <w:t>: 3472-3479 [PMID: 25834311 DOI: 10.3748/wjg.v21.i12.3472]</w:t>
      </w:r>
    </w:p>
    <w:p w14:paraId="5D5623D8"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62 </w:t>
      </w:r>
      <w:proofErr w:type="spellStart"/>
      <w:r w:rsidRPr="00B503F8">
        <w:rPr>
          <w:rFonts w:eastAsiaTheme="minorEastAsia"/>
          <w:b/>
          <w:lang w:eastAsia="zh-CN"/>
        </w:rPr>
        <w:t>Salomao</w:t>
      </w:r>
      <w:proofErr w:type="spellEnd"/>
      <w:r w:rsidRPr="00B503F8">
        <w:rPr>
          <w:rFonts w:eastAsiaTheme="minorEastAsia"/>
          <w:b/>
          <w:lang w:eastAsia="zh-CN"/>
        </w:rPr>
        <w:t xml:space="preserve"> M</w:t>
      </w:r>
      <w:r w:rsidRPr="00B503F8">
        <w:rPr>
          <w:rFonts w:eastAsiaTheme="minorEastAsia"/>
          <w:lang w:eastAsia="zh-CN"/>
        </w:rPr>
        <w:t xml:space="preserve">, Yu WM, Brown RS Jr, Emond JC, </w:t>
      </w:r>
      <w:proofErr w:type="spellStart"/>
      <w:r w:rsidRPr="00B503F8">
        <w:rPr>
          <w:rFonts w:eastAsiaTheme="minorEastAsia"/>
          <w:lang w:eastAsia="zh-CN"/>
        </w:rPr>
        <w:t>Lefkowitch</w:t>
      </w:r>
      <w:proofErr w:type="spellEnd"/>
      <w:r w:rsidRPr="00B503F8">
        <w:rPr>
          <w:rFonts w:eastAsiaTheme="minorEastAsia"/>
          <w:lang w:eastAsia="zh-CN"/>
        </w:rPr>
        <w:t xml:space="preserve"> JH. </w:t>
      </w:r>
      <w:proofErr w:type="spellStart"/>
      <w:r w:rsidRPr="00B503F8">
        <w:rPr>
          <w:rFonts w:eastAsiaTheme="minorEastAsia"/>
          <w:lang w:eastAsia="zh-CN"/>
        </w:rPr>
        <w:t>Steatohepatitic</w:t>
      </w:r>
      <w:proofErr w:type="spellEnd"/>
      <w:r w:rsidRPr="00B503F8">
        <w:rPr>
          <w:rFonts w:eastAsiaTheme="minorEastAsia"/>
          <w:lang w:eastAsia="zh-CN"/>
        </w:rPr>
        <w:t xml:space="preserve"> hepatocellular carcinoma (SH-HCC): a distinctive histological variant of HCC in hepatitis C virus-related cirrhosis with associated NAFLD/NASH. </w:t>
      </w:r>
      <w:r w:rsidRPr="00B503F8">
        <w:rPr>
          <w:rFonts w:eastAsiaTheme="minorEastAsia"/>
          <w:i/>
          <w:lang w:eastAsia="zh-CN"/>
        </w:rPr>
        <w:t xml:space="preserve">Am J </w:t>
      </w:r>
      <w:proofErr w:type="spellStart"/>
      <w:r w:rsidRPr="00B503F8">
        <w:rPr>
          <w:rFonts w:eastAsiaTheme="minorEastAsia"/>
          <w:i/>
          <w:lang w:eastAsia="zh-CN"/>
        </w:rPr>
        <w:t>Surg</w:t>
      </w:r>
      <w:proofErr w:type="spellEnd"/>
      <w:r w:rsidRPr="00B503F8">
        <w:rPr>
          <w:rFonts w:eastAsiaTheme="minorEastAsia"/>
          <w:i/>
          <w:lang w:eastAsia="zh-CN"/>
        </w:rPr>
        <w:t xml:space="preserve"> </w:t>
      </w:r>
      <w:proofErr w:type="spellStart"/>
      <w:r w:rsidRPr="00B503F8">
        <w:rPr>
          <w:rFonts w:eastAsiaTheme="minorEastAsia"/>
          <w:i/>
          <w:lang w:eastAsia="zh-CN"/>
        </w:rPr>
        <w:t>Pathol</w:t>
      </w:r>
      <w:proofErr w:type="spellEnd"/>
      <w:r w:rsidRPr="00B503F8">
        <w:rPr>
          <w:rFonts w:eastAsiaTheme="minorEastAsia"/>
          <w:lang w:eastAsia="zh-CN"/>
        </w:rPr>
        <w:t xml:space="preserve"> 2010; </w:t>
      </w:r>
      <w:r w:rsidRPr="00B503F8">
        <w:rPr>
          <w:rFonts w:eastAsiaTheme="minorEastAsia"/>
          <w:b/>
          <w:lang w:eastAsia="zh-CN"/>
        </w:rPr>
        <w:t>34</w:t>
      </w:r>
      <w:r w:rsidRPr="00B503F8">
        <w:rPr>
          <w:rFonts w:eastAsiaTheme="minorEastAsia"/>
          <w:lang w:eastAsia="zh-CN"/>
        </w:rPr>
        <w:t>: 1630-1636 [PMID: 20975341 DOI: 10.1097/PAS.0b013e3181f31caa]</w:t>
      </w:r>
    </w:p>
    <w:p w14:paraId="4CA9F0F5"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63 </w:t>
      </w:r>
      <w:r w:rsidRPr="00B503F8">
        <w:rPr>
          <w:rFonts w:eastAsiaTheme="minorEastAsia"/>
          <w:b/>
          <w:lang w:eastAsia="zh-CN"/>
        </w:rPr>
        <w:t>Seok JY</w:t>
      </w:r>
      <w:r w:rsidRPr="00B503F8">
        <w:rPr>
          <w:rFonts w:eastAsiaTheme="minorEastAsia"/>
          <w:lang w:eastAsia="zh-CN"/>
        </w:rPr>
        <w:t xml:space="preserve">, Na DC, Woo HG, Roncalli M, Kwon SM, </w:t>
      </w:r>
      <w:proofErr w:type="spellStart"/>
      <w:r w:rsidRPr="00B503F8">
        <w:rPr>
          <w:rFonts w:eastAsiaTheme="minorEastAsia"/>
          <w:lang w:eastAsia="zh-CN"/>
        </w:rPr>
        <w:t>Yoo</w:t>
      </w:r>
      <w:proofErr w:type="spellEnd"/>
      <w:r w:rsidRPr="00B503F8">
        <w:rPr>
          <w:rFonts w:eastAsiaTheme="minorEastAsia"/>
          <w:lang w:eastAsia="zh-CN"/>
        </w:rPr>
        <w:t xml:space="preserve"> JE, </w:t>
      </w:r>
      <w:proofErr w:type="spellStart"/>
      <w:r w:rsidRPr="00B503F8">
        <w:rPr>
          <w:rFonts w:eastAsiaTheme="minorEastAsia"/>
          <w:lang w:eastAsia="zh-CN"/>
        </w:rPr>
        <w:t>Ahn</w:t>
      </w:r>
      <w:proofErr w:type="spellEnd"/>
      <w:r w:rsidRPr="00B503F8">
        <w:rPr>
          <w:rFonts w:eastAsiaTheme="minorEastAsia"/>
          <w:lang w:eastAsia="zh-CN"/>
        </w:rPr>
        <w:t xml:space="preserve"> EY, Kim GI, Choi JS, Kim YB, Park YN. A fibrous stromal component in hepatocellular carcinoma reveals a cholangiocarcinoma-like gene expression trait and epithelial-mesenchymal transition. </w:t>
      </w:r>
      <w:r w:rsidRPr="00B503F8">
        <w:rPr>
          <w:rFonts w:eastAsiaTheme="minorEastAsia"/>
          <w:i/>
          <w:lang w:eastAsia="zh-CN"/>
        </w:rPr>
        <w:t>Hepatology</w:t>
      </w:r>
      <w:r w:rsidRPr="00B503F8">
        <w:rPr>
          <w:rFonts w:eastAsiaTheme="minorEastAsia"/>
          <w:lang w:eastAsia="zh-CN"/>
        </w:rPr>
        <w:t xml:space="preserve"> 2012; </w:t>
      </w:r>
      <w:r w:rsidRPr="00B503F8">
        <w:rPr>
          <w:rFonts w:eastAsiaTheme="minorEastAsia"/>
          <w:b/>
          <w:lang w:eastAsia="zh-CN"/>
        </w:rPr>
        <w:t>55</w:t>
      </w:r>
      <w:r w:rsidRPr="00B503F8">
        <w:rPr>
          <w:rFonts w:eastAsiaTheme="minorEastAsia"/>
          <w:lang w:eastAsia="zh-CN"/>
        </w:rPr>
        <w:t>: 1776-1786 [PMID: 22234953 DOI: 10.1002/hep.25570]</w:t>
      </w:r>
    </w:p>
    <w:p w14:paraId="2E8DB887"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64 </w:t>
      </w:r>
      <w:proofErr w:type="spellStart"/>
      <w:r w:rsidRPr="00B503F8">
        <w:rPr>
          <w:rFonts w:eastAsiaTheme="minorEastAsia"/>
          <w:b/>
          <w:lang w:eastAsia="zh-CN"/>
        </w:rPr>
        <w:t>Ziol</w:t>
      </w:r>
      <w:proofErr w:type="spellEnd"/>
      <w:r w:rsidRPr="00B503F8">
        <w:rPr>
          <w:rFonts w:eastAsiaTheme="minorEastAsia"/>
          <w:b/>
          <w:lang w:eastAsia="zh-CN"/>
        </w:rPr>
        <w:t xml:space="preserve"> M</w:t>
      </w:r>
      <w:r w:rsidRPr="00B503F8">
        <w:rPr>
          <w:rFonts w:eastAsiaTheme="minorEastAsia"/>
          <w:lang w:eastAsia="zh-CN"/>
        </w:rPr>
        <w:t xml:space="preserve">, </w:t>
      </w:r>
      <w:proofErr w:type="spellStart"/>
      <w:r w:rsidRPr="00B503F8">
        <w:rPr>
          <w:rFonts w:eastAsiaTheme="minorEastAsia"/>
          <w:lang w:eastAsia="zh-CN"/>
        </w:rPr>
        <w:t>Poté</w:t>
      </w:r>
      <w:proofErr w:type="spellEnd"/>
      <w:r w:rsidRPr="00B503F8">
        <w:rPr>
          <w:rFonts w:eastAsiaTheme="minorEastAsia"/>
          <w:lang w:eastAsia="zh-CN"/>
        </w:rPr>
        <w:t xml:space="preserve"> N, </w:t>
      </w:r>
      <w:proofErr w:type="spellStart"/>
      <w:r w:rsidRPr="00B503F8">
        <w:rPr>
          <w:rFonts w:eastAsiaTheme="minorEastAsia"/>
          <w:lang w:eastAsia="zh-CN"/>
        </w:rPr>
        <w:t>Amaddeo</w:t>
      </w:r>
      <w:proofErr w:type="spellEnd"/>
      <w:r w:rsidRPr="00B503F8">
        <w:rPr>
          <w:rFonts w:eastAsiaTheme="minorEastAsia"/>
          <w:lang w:eastAsia="zh-CN"/>
        </w:rPr>
        <w:t xml:space="preserve"> G, Laurent A, </w:t>
      </w:r>
      <w:proofErr w:type="spellStart"/>
      <w:r w:rsidRPr="00B503F8">
        <w:rPr>
          <w:rFonts w:eastAsiaTheme="minorEastAsia"/>
          <w:lang w:eastAsia="zh-CN"/>
        </w:rPr>
        <w:t>Nault</w:t>
      </w:r>
      <w:proofErr w:type="spellEnd"/>
      <w:r w:rsidRPr="00B503F8">
        <w:rPr>
          <w:rFonts w:eastAsiaTheme="minorEastAsia"/>
          <w:lang w:eastAsia="zh-CN"/>
        </w:rPr>
        <w:t xml:space="preserve"> JC, </w:t>
      </w:r>
      <w:proofErr w:type="spellStart"/>
      <w:r w:rsidRPr="00B503F8">
        <w:rPr>
          <w:rFonts w:eastAsiaTheme="minorEastAsia"/>
          <w:lang w:eastAsia="zh-CN"/>
        </w:rPr>
        <w:t>Oberti</w:t>
      </w:r>
      <w:proofErr w:type="spellEnd"/>
      <w:r w:rsidRPr="00B503F8">
        <w:rPr>
          <w:rFonts w:eastAsiaTheme="minorEastAsia"/>
          <w:lang w:eastAsia="zh-CN"/>
        </w:rPr>
        <w:t xml:space="preserve"> F, </w:t>
      </w:r>
      <w:proofErr w:type="spellStart"/>
      <w:r w:rsidRPr="00B503F8">
        <w:rPr>
          <w:rFonts w:eastAsiaTheme="minorEastAsia"/>
          <w:lang w:eastAsia="zh-CN"/>
        </w:rPr>
        <w:t>Costentin</w:t>
      </w:r>
      <w:proofErr w:type="spellEnd"/>
      <w:r w:rsidRPr="00B503F8">
        <w:rPr>
          <w:rFonts w:eastAsiaTheme="minorEastAsia"/>
          <w:lang w:eastAsia="zh-CN"/>
        </w:rPr>
        <w:t xml:space="preserve"> C, Michalak S, </w:t>
      </w:r>
      <w:proofErr w:type="spellStart"/>
      <w:r w:rsidRPr="00B503F8">
        <w:rPr>
          <w:rFonts w:eastAsiaTheme="minorEastAsia"/>
          <w:lang w:eastAsia="zh-CN"/>
        </w:rPr>
        <w:t>Bouattour</w:t>
      </w:r>
      <w:proofErr w:type="spellEnd"/>
      <w:r w:rsidRPr="00B503F8">
        <w:rPr>
          <w:rFonts w:eastAsiaTheme="minorEastAsia"/>
          <w:lang w:eastAsia="zh-CN"/>
        </w:rPr>
        <w:t xml:space="preserve"> M, </w:t>
      </w:r>
      <w:proofErr w:type="spellStart"/>
      <w:r w:rsidRPr="00B503F8">
        <w:rPr>
          <w:rFonts w:eastAsiaTheme="minorEastAsia"/>
          <w:lang w:eastAsia="zh-CN"/>
        </w:rPr>
        <w:t>Francoz</w:t>
      </w:r>
      <w:proofErr w:type="spellEnd"/>
      <w:r w:rsidRPr="00B503F8">
        <w:rPr>
          <w:rFonts w:eastAsiaTheme="minorEastAsia"/>
          <w:lang w:eastAsia="zh-CN"/>
        </w:rPr>
        <w:t xml:space="preserve"> C, </w:t>
      </w:r>
      <w:proofErr w:type="spellStart"/>
      <w:r w:rsidRPr="00B503F8">
        <w:rPr>
          <w:rFonts w:eastAsiaTheme="minorEastAsia"/>
          <w:lang w:eastAsia="zh-CN"/>
        </w:rPr>
        <w:t>Pageaux</w:t>
      </w:r>
      <w:proofErr w:type="spellEnd"/>
      <w:r w:rsidRPr="00B503F8">
        <w:rPr>
          <w:rFonts w:eastAsiaTheme="minorEastAsia"/>
          <w:lang w:eastAsia="zh-CN"/>
        </w:rPr>
        <w:t xml:space="preserve"> GP, Ramos J, </w:t>
      </w:r>
      <w:proofErr w:type="spellStart"/>
      <w:r w:rsidRPr="00B503F8">
        <w:rPr>
          <w:rFonts w:eastAsiaTheme="minorEastAsia"/>
          <w:lang w:eastAsia="zh-CN"/>
        </w:rPr>
        <w:t>Decaens</w:t>
      </w:r>
      <w:proofErr w:type="spellEnd"/>
      <w:r w:rsidRPr="00B503F8">
        <w:rPr>
          <w:rFonts w:eastAsiaTheme="minorEastAsia"/>
          <w:lang w:eastAsia="zh-CN"/>
        </w:rPr>
        <w:t xml:space="preserve"> T, </w:t>
      </w:r>
      <w:proofErr w:type="spellStart"/>
      <w:r w:rsidRPr="00B503F8">
        <w:rPr>
          <w:rFonts w:eastAsiaTheme="minorEastAsia"/>
          <w:lang w:eastAsia="zh-CN"/>
        </w:rPr>
        <w:t>Luciani</w:t>
      </w:r>
      <w:proofErr w:type="spellEnd"/>
      <w:r w:rsidRPr="00B503F8">
        <w:rPr>
          <w:rFonts w:eastAsiaTheme="minorEastAsia"/>
          <w:lang w:eastAsia="zh-CN"/>
        </w:rPr>
        <w:t xml:space="preserve"> A, </w:t>
      </w:r>
      <w:proofErr w:type="spellStart"/>
      <w:r w:rsidRPr="00B503F8">
        <w:rPr>
          <w:rFonts w:eastAsiaTheme="minorEastAsia"/>
          <w:lang w:eastAsia="zh-CN"/>
        </w:rPr>
        <w:t>Guiu</w:t>
      </w:r>
      <w:proofErr w:type="spellEnd"/>
      <w:r w:rsidRPr="00B503F8">
        <w:rPr>
          <w:rFonts w:eastAsiaTheme="minorEastAsia"/>
          <w:lang w:eastAsia="zh-CN"/>
        </w:rPr>
        <w:t xml:space="preserve"> B, </w:t>
      </w:r>
      <w:proofErr w:type="spellStart"/>
      <w:r w:rsidRPr="00B503F8">
        <w:rPr>
          <w:rFonts w:eastAsiaTheme="minorEastAsia"/>
          <w:lang w:eastAsia="zh-CN"/>
        </w:rPr>
        <w:t>Vilgrain</w:t>
      </w:r>
      <w:proofErr w:type="spellEnd"/>
      <w:r w:rsidRPr="00B503F8">
        <w:rPr>
          <w:rFonts w:eastAsiaTheme="minorEastAsia"/>
          <w:lang w:eastAsia="zh-CN"/>
        </w:rPr>
        <w:t xml:space="preserve"> V, </w:t>
      </w:r>
      <w:proofErr w:type="spellStart"/>
      <w:r w:rsidRPr="00B503F8">
        <w:rPr>
          <w:rFonts w:eastAsiaTheme="minorEastAsia"/>
          <w:lang w:eastAsia="zh-CN"/>
        </w:rPr>
        <w:t>Aubé</w:t>
      </w:r>
      <w:proofErr w:type="spellEnd"/>
      <w:r w:rsidRPr="00B503F8">
        <w:rPr>
          <w:rFonts w:eastAsiaTheme="minorEastAsia"/>
          <w:lang w:eastAsia="zh-CN"/>
        </w:rPr>
        <w:t xml:space="preserve"> C, </w:t>
      </w:r>
      <w:proofErr w:type="spellStart"/>
      <w:r w:rsidRPr="00B503F8">
        <w:rPr>
          <w:rFonts w:eastAsiaTheme="minorEastAsia"/>
          <w:lang w:eastAsia="zh-CN"/>
        </w:rPr>
        <w:t>Derman</w:t>
      </w:r>
      <w:proofErr w:type="spellEnd"/>
      <w:r w:rsidRPr="00B503F8">
        <w:rPr>
          <w:rFonts w:eastAsiaTheme="minorEastAsia"/>
          <w:lang w:eastAsia="zh-CN"/>
        </w:rPr>
        <w:t xml:space="preserve"> J, Charpy C, </w:t>
      </w:r>
      <w:proofErr w:type="spellStart"/>
      <w:r w:rsidRPr="00B503F8">
        <w:rPr>
          <w:rFonts w:eastAsiaTheme="minorEastAsia"/>
          <w:lang w:eastAsia="zh-CN"/>
        </w:rPr>
        <w:t>Zucman</w:t>
      </w:r>
      <w:proofErr w:type="spellEnd"/>
      <w:r w:rsidRPr="00B503F8">
        <w:rPr>
          <w:rFonts w:eastAsiaTheme="minorEastAsia"/>
          <w:lang w:eastAsia="zh-CN"/>
        </w:rPr>
        <w:t xml:space="preserve">-Rossi J, </w:t>
      </w:r>
      <w:proofErr w:type="spellStart"/>
      <w:r w:rsidRPr="00B503F8">
        <w:rPr>
          <w:rFonts w:eastAsiaTheme="minorEastAsia"/>
          <w:lang w:eastAsia="zh-CN"/>
        </w:rPr>
        <w:t>Barget</w:t>
      </w:r>
      <w:proofErr w:type="spellEnd"/>
      <w:r w:rsidRPr="00B503F8">
        <w:rPr>
          <w:rFonts w:eastAsiaTheme="minorEastAsia"/>
          <w:lang w:eastAsia="zh-CN"/>
        </w:rPr>
        <w:t xml:space="preserve"> N, </w:t>
      </w:r>
      <w:proofErr w:type="spellStart"/>
      <w:r w:rsidRPr="00B503F8">
        <w:rPr>
          <w:rFonts w:eastAsiaTheme="minorEastAsia"/>
          <w:lang w:eastAsia="zh-CN"/>
        </w:rPr>
        <w:t>Seror</w:t>
      </w:r>
      <w:proofErr w:type="spellEnd"/>
      <w:r w:rsidRPr="00B503F8">
        <w:rPr>
          <w:rFonts w:eastAsiaTheme="minorEastAsia"/>
          <w:lang w:eastAsia="zh-CN"/>
        </w:rPr>
        <w:t xml:space="preserve"> O, </w:t>
      </w:r>
      <w:proofErr w:type="spellStart"/>
      <w:r w:rsidRPr="00B503F8">
        <w:rPr>
          <w:rFonts w:eastAsiaTheme="minorEastAsia"/>
          <w:lang w:eastAsia="zh-CN"/>
        </w:rPr>
        <w:t>Ganne-Carrié</w:t>
      </w:r>
      <w:proofErr w:type="spellEnd"/>
      <w:r w:rsidRPr="00B503F8">
        <w:rPr>
          <w:rFonts w:eastAsiaTheme="minorEastAsia"/>
          <w:lang w:eastAsia="zh-CN"/>
        </w:rPr>
        <w:t xml:space="preserve"> N, Paradis V, </w:t>
      </w:r>
      <w:proofErr w:type="spellStart"/>
      <w:r w:rsidRPr="00B503F8">
        <w:rPr>
          <w:rFonts w:eastAsiaTheme="minorEastAsia"/>
          <w:lang w:eastAsia="zh-CN"/>
        </w:rPr>
        <w:t>Calderaro</w:t>
      </w:r>
      <w:proofErr w:type="spellEnd"/>
      <w:r w:rsidRPr="00B503F8">
        <w:rPr>
          <w:rFonts w:eastAsiaTheme="minorEastAsia"/>
          <w:lang w:eastAsia="zh-CN"/>
        </w:rPr>
        <w:t xml:space="preserve"> J. </w:t>
      </w:r>
      <w:proofErr w:type="spellStart"/>
      <w:r w:rsidRPr="00B503F8">
        <w:rPr>
          <w:rFonts w:eastAsiaTheme="minorEastAsia"/>
          <w:lang w:eastAsia="zh-CN"/>
        </w:rPr>
        <w:t>Macrotrabecular</w:t>
      </w:r>
      <w:proofErr w:type="spellEnd"/>
      <w:r w:rsidRPr="00B503F8">
        <w:rPr>
          <w:rFonts w:eastAsiaTheme="minorEastAsia"/>
          <w:lang w:eastAsia="zh-CN"/>
        </w:rPr>
        <w:t xml:space="preserve">-massive hepatocellular carcinoma: A distinctive histological subtype with clinical relevance. </w:t>
      </w:r>
      <w:r w:rsidRPr="00B503F8">
        <w:rPr>
          <w:rFonts w:eastAsiaTheme="minorEastAsia"/>
          <w:i/>
          <w:lang w:eastAsia="zh-CN"/>
        </w:rPr>
        <w:t>Hepatology</w:t>
      </w:r>
      <w:r w:rsidRPr="00B503F8">
        <w:rPr>
          <w:rFonts w:eastAsiaTheme="minorEastAsia"/>
          <w:lang w:eastAsia="zh-CN"/>
        </w:rPr>
        <w:t xml:space="preserve"> 2017 </w:t>
      </w:r>
      <w:r w:rsidRPr="00B503F8">
        <w:rPr>
          <w:rFonts w:eastAsiaTheme="minorEastAsia"/>
          <w:i/>
          <w:lang w:eastAsia="zh-CN"/>
        </w:rPr>
        <w:t>[</w:t>
      </w:r>
      <w:proofErr w:type="spellStart"/>
      <w:r w:rsidRPr="00B503F8">
        <w:rPr>
          <w:rFonts w:eastAsiaTheme="minorEastAsia"/>
          <w:i/>
          <w:lang w:eastAsia="zh-CN"/>
        </w:rPr>
        <w:t>Epub</w:t>
      </w:r>
      <w:proofErr w:type="spellEnd"/>
      <w:r w:rsidRPr="00B503F8">
        <w:rPr>
          <w:rFonts w:eastAsiaTheme="minorEastAsia"/>
          <w:i/>
          <w:lang w:eastAsia="zh-CN"/>
        </w:rPr>
        <w:t xml:space="preserve"> ahead of print]</w:t>
      </w:r>
      <w:r w:rsidRPr="00B503F8">
        <w:rPr>
          <w:rFonts w:eastAsiaTheme="minorEastAsia"/>
          <w:lang w:eastAsia="zh-CN"/>
        </w:rPr>
        <w:t xml:space="preserve"> [PMID: </w:t>
      </w:r>
      <w:bookmarkStart w:id="174" w:name="OLE_LINK294"/>
      <w:bookmarkStart w:id="175" w:name="OLE_LINK295"/>
      <w:r w:rsidRPr="00B503F8">
        <w:rPr>
          <w:rFonts w:eastAsiaTheme="minorEastAsia"/>
          <w:lang w:eastAsia="zh-CN"/>
        </w:rPr>
        <w:t xml:space="preserve">29281854 </w:t>
      </w:r>
      <w:bookmarkEnd w:id="174"/>
      <w:bookmarkEnd w:id="175"/>
      <w:r w:rsidRPr="00B503F8">
        <w:rPr>
          <w:rFonts w:eastAsiaTheme="minorEastAsia"/>
          <w:lang w:eastAsia="zh-CN"/>
        </w:rPr>
        <w:t>DOI: 10.1002/hep.29762]</w:t>
      </w:r>
    </w:p>
    <w:p w14:paraId="0DECDE80"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65 </w:t>
      </w:r>
      <w:proofErr w:type="spellStart"/>
      <w:r w:rsidRPr="00B503F8">
        <w:rPr>
          <w:rFonts w:eastAsiaTheme="minorEastAsia"/>
          <w:b/>
          <w:lang w:eastAsia="zh-CN"/>
        </w:rPr>
        <w:t>Calderaro</w:t>
      </w:r>
      <w:proofErr w:type="spellEnd"/>
      <w:r w:rsidRPr="00B503F8">
        <w:rPr>
          <w:rFonts w:eastAsiaTheme="minorEastAsia"/>
          <w:b/>
          <w:lang w:eastAsia="zh-CN"/>
        </w:rPr>
        <w:t xml:space="preserve"> J</w:t>
      </w:r>
      <w:r w:rsidRPr="00B503F8">
        <w:rPr>
          <w:rFonts w:eastAsiaTheme="minorEastAsia"/>
          <w:lang w:eastAsia="zh-CN"/>
        </w:rPr>
        <w:t xml:space="preserve">, </w:t>
      </w:r>
      <w:proofErr w:type="spellStart"/>
      <w:r w:rsidRPr="00B503F8">
        <w:rPr>
          <w:rFonts w:eastAsiaTheme="minorEastAsia"/>
          <w:lang w:eastAsia="zh-CN"/>
        </w:rPr>
        <w:t>Couchy</w:t>
      </w:r>
      <w:proofErr w:type="spellEnd"/>
      <w:r w:rsidRPr="00B503F8">
        <w:rPr>
          <w:rFonts w:eastAsiaTheme="minorEastAsia"/>
          <w:lang w:eastAsia="zh-CN"/>
        </w:rPr>
        <w:t xml:space="preserve"> G, </w:t>
      </w:r>
      <w:proofErr w:type="spellStart"/>
      <w:r w:rsidRPr="00B503F8">
        <w:rPr>
          <w:rFonts w:eastAsiaTheme="minorEastAsia"/>
          <w:lang w:eastAsia="zh-CN"/>
        </w:rPr>
        <w:t>Imbeaud</w:t>
      </w:r>
      <w:proofErr w:type="spellEnd"/>
      <w:r w:rsidRPr="00B503F8">
        <w:rPr>
          <w:rFonts w:eastAsiaTheme="minorEastAsia"/>
          <w:lang w:eastAsia="zh-CN"/>
        </w:rPr>
        <w:t xml:space="preserve"> S, </w:t>
      </w:r>
      <w:proofErr w:type="spellStart"/>
      <w:r w:rsidRPr="00B503F8">
        <w:rPr>
          <w:rFonts w:eastAsiaTheme="minorEastAsia"/>
          <w:lang w:eastAsia="zh-CN"/>
        </w:rPr>
        <w:t>Amaddeo</w:t>
      </w:r>
      <w:proofErr w:type="spellEnd"/>
      <w:r w:rsidRPr="00B503F8">
        <w:rPr>
          <w:rFonts w:eastAsiaTheme="minorEastAsia"/>
          <w:lang w:eastAsia="zh-CN"/>
        </w:rPr>
        <w:t xml:space="preserve"> G, </w:t>
      </w:r>
      <w:proofErr w:type="spellStart"/>
      <w:r w:rsidRPr="00B503F8">
        <w:rPr>
          <w:rFonts w:eastAsiaTheme="minorEastAsia"/>
          <w:lang w:eastAsia="zh-CN"/>
        </w:rPr>
        <w:t>Letouzé</w:t>
      </w:r>
      <w:proofErr w:type="spellEnd"/>
      <w:r w:rsidRPr="00B503F8">
        <w:rPr>
          <w:rFonts w:eastAsiaTheme="minorEastAsia"/>
          <w:lang w:eastAsia="zh-CN"/>
        </w:rPr>
        <w:t xml:space="preserve"> E, Blanc JF, Laurent C, Hajji Y, </w:t>
      </w:r>
      <w:proofErr w:type="spellStart"/>
      <w:r w:rsidRPr="00B503F8">
        <w:rPr>
          <w:rFonts w:eastAsiaTheme="minorEastAsia"/>
          <w:lang w:eastAsia="zh-CN"/>
        </w:rPr>
        <w:t>Azoulay</w:t>
      </w:r>
      <w:proofErr w:type="spellEnd"/>
      <w:r w:rsidRPr="00B503F8">
        <w:rPr>
          <w:rFonts w:eastAsiaTheme="minorEastAsia"/>
          <w:lang w:eastAsia="zh-CN"/>
        </w:rPr>
        <w:t xml:space="preserve"> D, </w:t>
      </w:r>
      <w:proofErr w:type="spellStart"/>
      <w:r w:rsidRPr="00B503F8">
        <w:rPr>
          <w:rFonts w:eastAsiaTheme="minorEastAsia"/>
          <w:lang w:eastAsia="zh-CN"/>
        </w:rPr>
        <w:t>Bioulac</w:t>
      </w:r>
      <w:proofErr w:type="spellEnd"/>
      <w:r w:rsidRPr="00B503F8">
        <w:rPr>
          <w:rFonts w:eastAsiaTheme="minorEastAsia"/>
          <w:lang w:eastAsia="zh-CN"/>
        </w:rPr>
        <w:t xml:space="preserve">-Sage P, </w:t>
      </w:r>
      <w:proofErr w:type="spellStart"/>
      <w:r w:rsidRPr="00B503F8">
        <w:rPr>
          <w:rFonts w:eastAsiaTheme="minorEastAsia"/>
          <w:lang w:eastAsia="zh-CN"/>
        </w:rPr>
        <w:t>Nault</w:t>
      </w:r>
      <w:proofErr w:type="spellEnd"/>
      <w:r w:rsidRPr="00B503F8">
        <w:rPr>
          <w:rFonts w:eastAsiaTheme="minorEastAsia"/>
          <w:lang w:eastAsia="zh-CN"/>
        </w:rPr>
        <w:t xml:space="preserve"> JC, </w:t>
      </w:r>
      <w:proofErr w:type="spellStart"/>
      <w:r w:rsidRPr="00B503F8">
        <w:rPr>
          <w:rFonts w:eastAsiaTheme="minorEastAsia"/>
          <w:lang w:eastAsia="zh-CN"/>
        </w:rPr>
        <w:t>Zucman</w:t>
      </w:r>
      <w:proofErr w:type="spellEnd"/>
      <w:r w:rsidRPr="00B503F8">
        <w:rPr>
          <w:rFonts w:eastAsiaTheme="minorEastAsia"/>
          <w:lang w:eastAsia="zh-CN"/>
        </w:rPr>
        <w:t xml:space="preserve">-Rossi J. Histological subtypes of hepatocellular carcinoma are related to gene mutations and molecular </w:t>
      </w:r>
      <w:proofErr w:type="spellStart"/>
      <w:r w:rsidRPr="00B503F8">
        <w:rPr>
          <w:rFonts w:eastAsiaTheme="minorEastAsia"/>
          <w:lang w:eastAsia="zh-CN"/>
        </w:rPr>
        <w:t>tumour</w:t>
      </w:r>
      <w:proofErr w:type="spellEnd"/>
      <w:r w:rsidRPr="00B503F8">
        <w:rPr>
          <w:rFonts w:eastAsiaTheme="minorEastAsia"/>
          <w:lang w:eastAsia="zh-CN"/>
        </w:rPr>
        <w:t xml:space="preserve"> classification. </w:t>
      </w:r>
      <w:r w:rsidRPr="00B503F8">
        <w:rPr>
          <w:rFonts w:eastAsiaTheme="minorEastAsia"/>
          <w:i/>
          <w:lang w:eastAsia="zh-CN"/>
        </w:rPr>
        <w:t xml:space="preserve">J </w:t>
      </w:r>
      <w:proofErr w:type="spellStart"/>
      <w:r w:rsidRPr="00B503F8">
        <w:rPr>
          <w:rFonts w:eastAsiaTheme="minorEastAsia"/>
          <w:i/>
          <w:lang w:eastAsia="zh-CN"/>
        </w:rPr>
        <w:t>Hepatol</w:t>
      </w:r>
      <w:proofErr w:type="spellEnd"/>
      <w:r w:rsidRPr="00B503F8">
        <w:rPr>
          <w:rFonts w:eastAsiaTheme="minorEastAsia"/>
          <w:lang w:eastAsia="zh-CN"/>
        </w:rPr>
        <w:t xml:space="preserve"> 2017; </w:t>
      </w:r>
      <w:r w:rsidRPr="00B503F8">
        <w:rPr>
          <w:rFonts w:eastAsiaTheme="minorEastAsia"/>
          <w:b/>
          <w:lang w:eastAsia="zh-CN"/>
        </w:rPr>
        <w:t>67</w:t>
      </w:r>
      <w:r w:rsidRPr="00B503F8">
        <w:rPr>
          <w:rFonts w:eastAsiaTheme="minorEastAsia"/>
          <w:lang w:eastAsia="zh-CN"/>
        </w:rPr>
        <w:t>: 727-738 [PMID: 28532995 DOI: 10.1016/j.jhep.2017.05.014]</w:t>
      </w:r>
    </w:p>
    <w:p w14:paraId="5320849A"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66 </w:t>
      </w:r>
      <w:proofErr w:type="spellStart"/>
      <w:r w:rsidRPr="00B503F8">
        <w:rPr>
          <w:rFonts w:eastAsiaTheme="minorEastAsia"/>
          <w:b/>
          <w:lang w:eastAsia="zh-CN"/>
        </w:rPr>
        <w:t>Boyault</w:t>
      </w:r>
      <w:proofErr w:type="spellEnd"/>
      <w:r w:rsidRPr="00B503F8">
        <w:rPr>
          <w:rFonts w:eastAsiaTheme="minorEastAsia"/>
          <w:b/>
          <w:lang w:eastAsia="zh-CN"/>
        </w:rPr>
        <w:t xml:space="preserve"> S</w:t>
      </w:r>
      <w:r w:rsidRPr="00B503F8">
        <w:rPr>
          <w:rFonts w:eastAsiaTheme="minorEastAsia"/>
          <w:lang w:eastAsia="zh-CN"/>
        </w:rPr>
        <w:t xml:space="preserve">, Rickman DS, de </w:t>
      </w:r>
      <w:proofErr w:type="spellStart"/>
      <w:r w:rsidRPr="00B503F8">
        <w:rPr>
          <w:rFonts w:eastAsiaTheme="minorEastAsia"/>
          <w:lang w:eastAsia="zh-CN"/>
        </w:rPr>
        <w:t>Reyniès</w:t>
      </w:r>
      <w:proofErr w:type="spellEnd"/>
      <w:r w:rsidRPr="00B503F8">
        <w:rPr>
          <w:rFonts w:eastAsiaTheme="minorEastAsia"/>
          <w:lang w:eastAsia="zh-CN"/>
        </w:rPr>
        <w:t xml:space="preserve"> A, </w:t>
      </w:r>
      <w:proofErr w:type="spellStart"/>
      <w:r w:rsidRPr="00B503F8">
        <w:rPr>
          <w:rFonts w:eastAsiaTheme="minorEastAsia"/>
          <w:lang w:eastAsia="zh-CN"/>
        </w:rPr>
        <w:t>Balabaud</w:t>
      </w:r>
      <w:proofErr w:type="spellEnd"/>
      <w:r w:rsidRPr="00B503F8">
        <w:rPr>
          <w:rFonts w:eastAsiaTheme="minorEastAsia"/>
          <w:lang w:eastAsia="zh-CN"/>
        </w:rPr>
        <w:t xml:space="preserve"> C, </w:t>
      </w:r>
      <w:proofErr w:type="spellStart"/>
      <w:r w:rsidRPr="00B503F8">
        <w:rPr>
          <w:rFonts w:eastAsiaTheme="minorEastAsia"/>
          <w:lang w:eastAsia="zh-CN"/>
        </w:rPr>
        <w:t>Rebouissou</w:t>
      </w:r>
      <w:proofErr w:type="spellEnd"/>
      <w:r w:rsidRPr="00B503F8">
        <w:rPr>
          <w:rFonts w:eastAsiaTheme="minorEastAsia"/>
          <w:lang w:eastAsia="zh-CN"/>
        </w:rPr>
        <w:t xml:space="preserve"> S, </w:t>
      </w:r>
      <w:proofErr w:type="spellStart"/>
      <w:r w:rsidRPr="00B503F8">
        <w:rPr>
          <w:rFonts w:eastAsiaTheme="minorEastAsia"/>
          <w:lang w:eastAsia="zh-CN"/>
        </w:rPr>
        <w:t>Jeannot</w:t>
      </w:r>
      <w:proofErr w:type="spellEnd"/>
      <w:r w:rsidRPr="00B503F8">
        <w:rPr>
          <w:rFonts w:eastAsiaTheme="minorEastAsia"/>
          <w:lang w:eastAsia="zh-CN"/>
        </w:rPr>
        <w:t xml:space="preserve"> E, </w:t>
      </w:r>
      <w:proofErr w:type="spellStart"/>
      <w:r w:rsidRPr="00B503F8">
        <w:rPr>
          <w:rFonts w:eastAsiaTheme="minorEastAsia"/>
          <w:lang w:eastAsia="zh-CN"/>
        </w:rPr>
        <w:t>Hérault</w:t>
      </w:r>
      <w:proofErr w:type="spellEnd"/>
      <w:r w:rsidRPr="00B503F8">
        <w:rPr>
          <w:rFonts w:eastAsiaTheme="minorEastAsia"/>
          <w:lang w:eastAsia="zh-CN"/>
        </w:rPr>
        <w:t xml:space="preserve"> A, </w:t>
      </w:r>
      <w:proofErr w:type="spellStart"/>
      <w:r w:rsidRPr="00B503F8">
        <w:rPr>
          <w:rFonts w:eastAsiaTheme="minorEastAsia"/>
          <w:lang w:eastAsia="zh-CN"/>
        </w:rPr>
        <w:t>Saric</w:t>
      </w:r>
      <w:proofErr w:type="spellEnd"/>
      <w:r w:rsidRPr="00B503F8">
        <w:rPr>
          <w:rFonts w:eastAsiaTheme="minorEastAsia"/>
          <w:lang w:eastAsia="zh-CN"/>
        </w:rPr>
        <w:t xml:space="preserve"> J, </w:t>
      </w:r>
      <w:proofErr w:type="spellStart"/>
      <w:r w:rsidRPr="00B503F8">
        <w:rPr>
          <w:rFonts w:eastAsiaTheme="minorEastAsia"/>
          <w:lang w:eastAsia="zh-CN"/>
        </w:rPr>
        <w:t>Belghiti</w:t>
      </w:r>
      <w:proofErr w:type="spellEnd"/>
      <w:r w:rsidRPr="00B503F8">
        <w:rPr>
          <w:rFonts w:eastAsiaTheme="minorEastAsia"/>
          <w:lang w:eastAsia="zh-CN"/>
        </w:rPr>
        <w:t xml:space="preserve"> J, Franco D, </w:t>
      </w:r>
      <w:proofErr w:type="spellStart"/>
      <w:r w:rsidRPr="00B503F8">
        <w:rPr>
          <w:rFonts w:eastAsiaTheme="minorEastAsia"/>
          <w:lang w:eastAsia="zh-CN"/>
        </w:rPr>
        <w:t>Bioulac</w:t>
      </w:r>
      <w:proofErr w:type="spellEnd"/>
      <w:r w:rsidRPr="00B503F8">
        <w:rPr>
          <w:rFonts w:eastAsiaTheme="minorEastAsia"/>
          <w:lang w:eastAsia="zh-CN"/>
        </w:rPr>
        <w:t xml:space="preserve">-Sage P, Laurent-Puig P, </w:t>
      </w:r>
      <w:proofErr w:type="spellStart"/>
      <w:r w:rsidRPr="00B503F8">
        <w:rPr>
          <w:rFonts w:eastAsiaTheme="minorEastAsia"/>
          <w:lang w:eastAsia="zh-CN"/>
        </w:rPr>
        <w:t>Zucman</w:t>
      </w:r>
      <w:proofErr w:type="spellEnd"/>
      <w:r w:rsidRPr="00B503F8">
        <w:rPr>
          <w:rFonts w:eastAsiaTheme="minorEastAsia"/>
          <w:lang w:eastAsia="zh-CN"/>
        </w:rPr>
        <w:t xml:space="preserve">-Rossi J. Transcriptome classification </w:t>
      </w:r>
      <w:r w:rsidRPr="00B503F8">
        <w:rPr>
          <w:rFonts w:eastAsiaTheme="minorEastAsia"/>
          <w:lang w:eastAsia="zh-CN"/>
        </w:rPr>
        <w:lastRenderedPageBreak/>
        <w:t xml:space="preserve">of HCC is related to gene alterations and to new therapeutic targets. </w:t>
      </w:r>
      <w:r w:rsidRPr="00B503F8">
        <w:rPr>
          <w:rFonts w:eastAsiaTheme="minorEastAsia"/>
          <w:i/>
          <w:lang w:eastAsia="zh-CN"/>
        </w:rPr>
        <w:t>Hepatology</w:t>
      </w:r>
      <w:r w:rsidRPr="00B503F8">
        <w:rPr>
          <w:rFonts w:eastAsiaTheme="minorEastAsia"/>
          <w:lang w:eastAsia="zh-CN"/>
        </w:rPr>
        <w:t xml:space="preserve"> 2007; </w:t>
      </w:r>
      <w:r w:rsidRPr="00B503F8">
        <w:rPr>
          <w:rFonts w:eastAsiaTheme="minorEastAsia"/>
          <w:b/>
          <w:lang w:eastAsia="zh-CN"/>
        </w:rPr>
        <w:t>45</w:t>
      </w:r>
      <w:r w:rsidRPr="00B503F8">
        <w:rPr>
          <w:rFonts w:eastAsiaTheme="minorEastAsia"/>
          <w:lang w:eastAsia="zh-CN"/>
        </w:rPr>
        <w:t>: 42-52 [PMID: 17187432 DOI: 10.1002/hep.21467]</w:t>
      </w:r>
    </w:p>
    <w:p w14:paraId="218BF950"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67 </w:t>
      </w:r>
      <w:r w:rsidRPr="00B503F8">
        <w:rPr>
          <w:rFonts w:eastAsiaTheme="minorEastAsia"/>
          <w:b/>
          <w:lang w:eastAsia="zh-CN"/>
        </w:rPr>
        <w:t>Yin CQ</w:t>
      </w:r>
      <w:r w:rsidRPr="00B503F8">
        <w:rPr>
          <w:rFonts w:eastAsiaTheme="minorEastAsia"/>
          <w:lang w:eastAsia="zh-CN"/>
        </w:rPr>
        <w:t xml:space="preserve">, Yuan CH, Qu Z, Guan Q, Chen H, Wang FB. Liquid Biopsy of Hepatocellular Carcinoma: Circulating Tumor-Derived Biomarkers. </w:t>
      </w:r>
      <w:r w:rsidRPr="00B503F8">
        <w:rPr>
          <w:rFonts w:eastAsiaTheme="minorEastAsia"/>
          <w:i/>
          <w:lang w:eastAsia="zh-CN"/>
        </w:rPr>
        <w:t>Dis Markers</w:t>
      </w:r>
      <w:r w:rsidRPr="00B503F8">
        <w:rPr>
          <w:rFonts w:eastAsiaTheme="minorEastAsia"/>
          <w:lang w:eastAsia="zh-CN"/>
        </w:rPr>
        <w:t xml:space="preserve"> 2016; </w:t>
      </w:r>
      <w:r w:rsidRPr="00B503F8">
        <w:rPr>
          <w:rFonts w:eastAsiaTheme="minorEastAsia"/>
          <w:b/>
          <w:lang w:eastAsia="zh-CN"/>
        </w:rPr>
        <w:t>2016</w:t>
      </w:r>
      <w:r w:rsidRPr="00B503F8">
        <w:rPr>
          <w:rFonts w:eastAsiaTheme="minorEastAsia"/>
          <w:lang w:eastAsia="zh-CN"/>
        </w:rPr>
        <w:t>: 1427849 [PMID: 27403030 DOI: 10.1155/2016/1427849]</w:t>
      </w:r>
    </w:p>
    <w:p w14:paraId="11E84516"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68 </w:t>
      </w:r>
      <w:r w:rsidRPr="00B503F8">
        <w:rPr>
          <w:rFonts w:eastAsiaTheme="minorEastAsia"/>
          <w:b/>
          <w:lang w:eastAsia="zh-CN"/>
        </w:rPr>
        <w:t>Ogle LF</w:t>
      </w:r>
      <w:r w:rsidRPr="00B503F8">
        <w:rPr>
          <w:rFonts w:eastAsiaTheme="minorEastAsia"/>
          <w:lang w:eastAsia="zh-CN"/>
        </w:rPr>
        <w:t xml:space="preserve">, Orr JG, Willoughby CE, Hutton C, McPherson S, Plummer R, </w:t>
      </w:r>
      <w:proofErr w:type="spellStart"/>
      <w:r w:rsidRPr="00B503F8">
        <w:rPr>
          <w:rFonts w:eastAsiaTheme="minorEastAsia"/>
          <w:lang w:eastAsia="zh-CN"/>
        </w:rPr>
        <w:t>Boddy</w:t>
      </w:r>
      <w:proofErr w:type="spellEnd"/>
      <w:r w:rsidRPr="00B503F8">
        <w:rPr>
          <w:rFonts w:eastAsiaTheme="minorEastAsia"/>
          <w:lang w:eastAsia="zh-CN"/>
        </w:rPr>
        <w:t xml:space="preserve"> AV, Curtin NJ, Jamieson D, Reeves HL. </w:t>
      </w:r>
      <w:proofErr w:type="spellStart"/>
      <w:r w:rsidRPr="00B503F8">
        <w:rPr>
          <w:rFonts w:eastAsiaTheme="minorEastAsia"/>
          <w:lang w:eastAsia="zh-CN"/>
        </w:rPr>
        <w:t>Imagestream</w:t>
      </w:r>
      <w:proofErr w:type="spellEnd"/>
      <w:r w:rsidRPr="00B503F8">
        <w:rPr>
          <w:rFonts w:eastAsiaTheme="minorEastAsia"/>
          <w:lang w:eastAsia="zh-CN"/>
        </w:rPr>
        <w:t xml:space="preserve"> detection and </w:t>
      </w:r>
      <w:proofErr w:type="spellStart"/>
      <w:r w:rsidRPr="00B503F8">
        <w:rPr>
          <w:rFonts w:eastAsiaTheme="minorEastAsia"/>
          <w:lang w:eastAsia="zh-CN"/>
        </w:rPr>
        <w:t>characterisation</w:t>
      </w:r>
      <w:proofErr w:type="spellEnd"/>
      <w:r w:rsidRPr="00B503F8">
        <w:rPr>
          <w:rFonts w:eastAsiaTheme="minorEastAsia"/>
          <w:lang w:eastAsia="zh-CN"/>
        </w:rPr>
        <w:t xml:space="preserve"> of circulating </w:t>
      </w:r>
      <w:proofErr w:type="spellStart"/>
      <w:r w:rsidRPr="00B503F8">
        <w:rPr>
          <w:rFonts w:eastAsiaTheme="minorEastAsia"/>
          <w:lang w:eastAsia="zh-CN"/>
        </w:rPr>
        <w:t>tumour</w:t>
      </w:r>
      <w:proofErr w:type="spellEnd"/>
      <w:r w:rsidRPr="00B503F8">
        <w:rPr>
          <w:rFonts w:eastAsiaTheme="minorEastAsia"/>
          <w:lang w:eastAsia="zh-CN"/>
        </w:rPr>
        <w:t xml:space="preserve"> cells - A liquid biopsy for hepatocellular carcinoma? </w:t>
      </w:r>
      <w:r w:rsidRPr="00B503F8">
        <w:rPr>
          <w:rFonts w:eastAsiaTheme="minorEastAsia"/>
          <w:i/>
          <w:lang w:eastAsia="zh-CN"/>
        </w:rPr>
        <w:t xml:space="preserve">J </w:t>
      </w:r>
      <w:proofErr w:type="spellStart"/>
      <w:r w:rsidRPr="00B503F8">
        <w:rPr>
          <w:rFonts w:eastAsiaTheme="minorEastAsia"/>
          <w:i/>
          <w:lang w:eastAsia="zh-CN"/>
        </w:rPr>
        <w:t>Hepatol</w:t>
      </w:r>
      <w:proofErr w:type="spellEnd"/>
      <w:r w:rsidRPr="00B503F8">
        <w:rPr>
          <w:rFonts w:eastAsiaTheme="minorEastAsia"/>
          <w:lang w:eastAsia="zh-CN"/>
        </w:rPr>
        <w:t xml:space="preserve"> 2016; </w:t>
      </w:r>
      <w:r w:rsidRPr="00B503F8">
        <w:rPr>
          <w:rFonts w:eastAsiaTheme="minorEastAsia"/>
          <w:b/>
          <w:lang w:eastAsia="zh-CN"/>
        </w:rPr>
        <w:t>65</w:t>
      </w:r>
      <w:r w:rsidRPr="00B503F8">
        <w:rPr>
          <w:rFonts w:eastAsiaTheme="minorEastAsia"/>
          <w:lang w:eastAsia="zh-CN"/>
        </w:rPr>
        <w:t>: 305-313 [PMID: 27132171 DOI: 10.1016/j.jhep.2016.04.014]</w:t>
      </w:r>
    </w:p>
    <w:p w14:paraId="16AF1A5C"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69 </w:t>
      </w:r>
      <w:proofErr w:type="spellStart"/>
      <w:r w:rsidRPr="00B503F8">
        <w:rPr>
          <w:rFonts w:eastAsiaTheme="minorEastAsia"/>
          <w:b/>
          <w:lang w:eastAsia="zh-CN"/>
        </w:rPr>
        <w:t>Vona</w:t>
      </w:r>
      <w:proofErr w:type="spellEnd"/>
      <w:r w:rsidRPr="00B503F8">
        <w:rPr>
          <w:rFonts w:eastAsiaTheme="minorEastAsia"/>
          <w:b/>
          <w:lang w:eastAsia="zh-CN"/>
        </w:rPr>
        <w:t xml:space="preserve"> G</w:t>
      </w:r>
      <w:r w:rsidRPr="00B503F8">
        <w:rPr>
          <w:rFonts w:eastAsiaTheme="minorEastAsia"/>
          <w:lang w:eastAsia="zh-CN"/>
        </w:rPr>
        <w:t xml:space="preserve">, </w:t>
      </w:r>
      <w:proofErr w:type="spellStart"/>
      <w:r w:rsidRPr="00B503F8">
        <w:rPr>
          <w:rFonts w:eastAsiaTheme="minorEastAsia"/>
          <w:lang w:eastAsia="zh-CN"/>
        </w:rPr>
        <w:t>Estepa</w:t>
      </w:r>
      <w:proofErr w:type="spellEnd"/>
      <w:r w:rsidRPr="00B503F8">
        <w:rPr>
          <w:rFonts w:eastAsiaTheme="minorEastAsia"/>
          <w:lang w:eastAsia="zh-CN"/>
        </w:rPr>
        <w:t xml:space="preserve"> L, </w:t>
      </w:r>
      <w:proofErr w:type="spellStart"/>
      <w:r w:rsidRPr="00B503F8">
        <w:rPr>
          <w:rFonts w:eastAsiaTheme="minorEastAsia"/>
          <w:lang w:eastAsia="zh-CN"/>
        </w:rPr>
        <w:t>Béroud</w:t>
      </w:r>
      <w:proofErr w:type="spellEnd"/>
      <w:r w:rsidRPr="00B503F8">
        <w:rPr>
          <w:rFonts w:eastAsiaTheme="minorEastAsia"/>
          <w:lang w:eastAsia="zh-CN"/>
        </w:rPr>
        <w:t xml:space="preserve"> C, </w:t>
      </w:r>
      <w:proofErr w:type="spellStart"/>
      <w:r w:rsidRPr="00B503F8">
        <w:rPr>
          <w:rFonts w:eastAsiaTheme="minorEastAsia"/>
          <w:lang w:eastAsia="zh-CN"/>
        </w:rPr>
        <w:t>Damotte</w:t>
      </w:r>
      <w:proofErr w:type="spellEnd"/>
      <w:r w:rsidRPr="00B503F8">
        <w:rPr>
          <w:rFonts w:eastAsiaTheme="minorEastAsia"/>
          <w:lang w:eastAsia="zh-CN"/>
        </w:rPr>
        <w:t xml:space="preserve"> D, Capron F, </w:t>
      </w:r>
      <w:proofErr w:type="spellStart"/>
      <w:r w:rsidRPr="00B503F8">
        <w:rPr>
          <w:rFonts w:eastAsiaTheme="minorEastAsia"/>
          <w:lang w:eastAsia="zh-CN"/>
        </w:rPr>
        <w:t>Nalpas</w:t>
      </w:r>
      <w:proofErr w:type="spellEnd"/>
      <w:r w:rsidRPr="00B503F8">
        <w:rPr>
          <w:rFonts w:eastAsiaTheme="minorEastAsia"/>
          <w:lang w:eastAsia="zh-CN"/>
        </w:rPr>
        <w:t xml:space="preserve"> B, </w:t>
      </w:r>
      <w:proofErr w:type="spellStart"/>
      <w:r w:rsidRPr="00B503F8">
        <w:rPr>
          <w:rFonts w:eastAsiaTheme="minorEastAsia"/>
          <w:lang w:eastAsia="zh-CN"/>
        </w:rPr>
        <w:t>Mineur</w:t>
      </w:r>
      <w:proofErr w:type="spellEnd"/>
      <w:r w:rsidRPr="00B503F8">
        <w:rPr>
          <w:rFonts w:eastAsiaTheme="minorEastAsia"/>
          <w:lang w:eastAsia="zh-CN"/>
        </w:rPr>
        <w:t xml:space="preserve"> A, Franco D, </w:t>
      </w:r>
      <w:proofErr w:type="spellStart"/>
      <w:r w:rsidRPr="00B503F8">
        <w:rPr>
          <w:rFonts w:eastAsiaTheme="minorEastAsia"/>
          <w:lang w:eastAsia="zh-CN"/>
        </w:rPr>
        <w:t>Lacour</w:t>
      </w:r>
      <w:proofErr w:type="spellEnd"/>
      <w:r w:rsidRPr="00B503F8">
        <w:rPr>
          <w:rFonts w:eastAsiaTheme="minorEastAsia"/>
          <w:lang w:eastAsia="zh-CN"/>
        </w:rPr>
        <w:t xml:space="preserve"> B, Pol S, </w:t>
      </w:r>
      <w:proofErr w:type="spellStart"/>
      <w:r w:rsidRPr="00B503F8">
        <w:rPr>
          <w:rFonts w:eastAsiaTheme="minorEastAsia"/>
          <w:lang w:eastAsia="zh-CN"/>
        </w:rPr>
        <w:t>Bréchot</w:t>
      </w:r>
      <w:proofErr w:type="spellEnd"/>
      <w:r w:rsidRPr="00B503F8">
        <w:rPr>
          <w:rFonts w:eastAsiaTheme="minorEastAsia"/>
          <w:lang w:eastAsia="zh-CN"/>
        </w:rPr>
        <w:t xml:space="preserve"> C, </w:t>
      </w:r>
      <w:proofErr w:type="spellStart"/>
      <w:r w:rsidRPr="00B503F8">
        <w:rPr>
          <w:rFonts w:eastAsiaTheme="minorEastAsia"/>
          <w:lang w:eastAsia="zh-CN"/>
        </w:rPr>
        <w:t>Paterlini-Bréchot</w:t>
      </w:r>
      <w:proofErr w:type="spellEnd"/>
      <w:r w:rsidRPr="00B503F8">
        <w:rPr>
          <w:rFonts w:eastAsiaTheme="minorEastAsia"/>
          <w:lang w:eastAsia="zh-CN"/>
        </w:rPr>
        <w:t xml:space="preserve"> P. Impact of cytomorphological detection of circulating tumor cells in patients with liver cancer. </w:t>
      </w:r>
      <w:r w:rsidRPr="00B503F8">
        <w:rPr>
          <w:rFonts w:eastAsiaTheme="minorEastAsia"/>
          <w:i/>
          <w:lang w:eastAsia="zh-CN"/>
        </w:rPr>
        <w:t>Hepatology</w:t>
      </w:r>
      <w:r w:rsidRPr="00B503F8">
        <w:rPr>
          <w:rFonts w:eastAsiaTheme="minorEastAsia"/>
          <w:lang w:eastAsia="zh-CN"/>
        </w:rPr>
        <w:t xml:space="preserve"> 2004; </w:t>
      </w:r>
      <w:r w:rsidRPr="00B503F8">
        <w:rPr>
          <w:rFonts w:eastAsiaTheme="minorEastAsia"/>
          <w:b/>
          <w:lang w:eastAsia="zh-CN"/>
        </w:rPr>
        <w:t>39</w:t>
      </w:r>
      <w:r w:rsidRPr="00B503F8">
        <w:rPr>
          <w:rFonts w:eastAsiaTheme="minorEastAsia"/>
          <w:lang w:eastAsia="zh-CN"/>
        </w:rPr>
        <w:t>: 792-797 [PMID: 14999698 DOI: 10.1002/hep.20091]</w:t>
      </w:r>
    </w:p>
    <w:p w14:paraId="56930C32"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70 </w:t>
      </w:r>
      <w:r w:rsidRPr="00B503F8">
        <w:rPr>
          <w:rFonts w:eastAsiaTheme="minorEastAsia"/>
          <w:b/>
          <w:lang w:eastAsia="zh-CN"/>
        </w:rPr>
        <w:t>Chan KC</w:t>
      </w:r>
      <w:r w:rsidRPr="00B503F8">
        <w:rPr>
          <w:rFonts w:eastAsiaTheme="minorEastAsia"/>
          <w:lang w:eastAsia="zh-CN"/>
        </w:rPr>
        <w:t xml:space="preserve">, Jiang P, Zheng YW, Liao GJ, Sun H, Wong J, Siu SS, Chan WC, Chan SL, Chan AT, Lai PB, Chiu RW, Lo YM. Cancer genome scanning in plasma: detection of tumor-associated copy number aberrations, single-nucleotide variants, and </w:t>
      </w:r>
      <w:proofErr w:type="spellStart"/>
      <w:r w:rsidRPr="00B503F8">
        <w:rPr>
          <w:rFonts w:eastAsiaTheme="minorEastAsia"/>
          <w:lang w:eastAsia="zh-CN"/>
        </w:rPr>
        <w:t>tumoral</w:t>
      </w:r>
      <w:proofErr w:type="spellEnd"/>
      <w:r w:rsidRPr="00B503F8">
        <w:rPr>
          <w:rFonts w:eastAsiaTheme="minorEastAsia"/>
          <w:lang w:eastAsia="zh-CN"/>
        </w:rPr>
        <w:t xml:space="preserve"> heterogeneity by massively parallel sequencing. </w:t>
      </w:r>
      <w:proofErr w:type="spellStart"/>
      <w:r w:rsidRPr="00B503F8">
        <w:rPr>
          <w:rFonts w:eastAsiaTheme="minorEastAsia"/>
          <w:i/>
          <w:lang w:eastAsia="zh-CN"/>
        </w:rPr>
        <w:t>Clin</w:t>
      </w:r>
      <w:proofErr w:type="spellEnd"/>
      <w:r w:rsidRPr="00B503F8">
        <w:rPr>
          <w:rFonts w:eastAsiaTheme="minorEastAsia"/>
          <w:i/>
          <w:lang w:eastAsia="zh-CN"/>
        </w:rPr>
        <w:t xml:space="preserve"> </w:t>
      </w:r>
      <w:proofErr w:type="spellStart"/>
      <w:r w:rsidRPr="00B503F8">
        <w:rPr>
          <w:rFonts w:eastAsiaTheme="minorEastAsia"/>
          <w:i/>
          <w:lang w:eastAsia="zh-CN"/>
        </w:rPr>
        <w:t>Chem</w:t>
      </w:r>
      <w:proofErr w:type="spellEnd"/>
      <w:r w:rsidRPr="00B503F8">
        <w:rPr>
          <w:rFonts w:eastAsiaTheme="minorEastAsia"/>
          <w:lang w:eastAsia="zh-CN"/>
        </w:rPr>
        <w:t xml:space="preserve"> 2013; </w:t>
      </w:r>
      <w:r w:rsidRPr="00B503F8">
        <w:rPr>
          <w:rFonts w:eastAsiaTheme="minorEastAsia"/>
          <w:b/>
          <w:lang w:eastAsia="zh-CN"/>
        </w:rPr>
        <w:t>59</w:t>
      </w:r>
      <w:r w:rsidRPr="00B503F8">
        <w:rPr>
          <w:rFonts w:eastAsiaTheme="minorEastAsia"/>
          <w:lang w:eastAsia="zh-CN"/>
        </w:rPr>
        <w:t>: 211-224 [PMID: 23065472 DOI: 10.1373/clinchem.2012.196014]</w:t>
      </w:r>
    </w:p>
    <w:p w14:paraId="6247ACA9"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71 </w:t>
      </w:r>
      <w:proofErr w:type="spellStart"/>
      <w:r w:rsidRPr="00B503F8">
        <w:rPr>
          <w:rFonts w:eastAsiaTheme="minorEastAsia"/>
          <w:b/>
          <w:lang w:eastAsia="zh-CN"/>
        </w:rPr>
        <w:t>Julich-Haertel</w:t>
      </w:r>
      <w:proofErr w:type="spellEnd"/>
      <w:r w:rsidRPr="00B503F8">
        <w:rPr>
          <w:rFonts w:eastAsiaTheme="minorEastAsia"/>
          <w:b/>
          <w:lang w:eastAsia="zh-CN"/>
        </w:rPr>
        <w:t xml:space="preserve"> H</w:t>
      </w:r>
      <w:r w:rsidRPr="00B503F8">
        <w:rPr>
          <w:rFonts w:eastAsiaTheme="minorEastAsia"/>
          <w:lang w:eastAsia="zh-CN"/>
        </w:rPr>
        <w:t xml:space="preserve">, Urban SK, Krawczyk M, </w:t>
      </w:r>
      <w:proofErr w:type="spellStart"/>
      <w:r w:rsidRPr="00B503F8">
        <w:rPr>
          <w:rFonts w:eastAsiaTheme="minorEastAsia"/>
          <w:lang w:eastAsia="zh-CN"/>
        </w:rPr>
        <w:t>Willms</w:t>
      </w:r>
      <w:proofErr w:type="spellEnd"/>
      <w:r w:rsidRPr="00B503F8">
        <w:rPr>
          <w:rFonts w:eastAsiaTheme="minorEastAsia"/>
          <w:lang w:eastAsia="zh-CN"/>
        </w:rPr>
        <w:t xml:space="preserve"> A, Jankowski K, </w:t>
      </w:r>
      <w:proofErr w:type="spellStart"/>
      <w:r w:rsidRPr="00B503F8">
        <w:rPr>
          <w:rFonts w:eastAsiaTheme="minorEastAsia"/>
          <w:lang w:eastAsia="zh-CN"/>
        </w:rPr>
        <w:t>Patkowski</w:t>
      </w:r>
      <w:proofErr w:type="spellEnd"/>
      <w:r w:rsidRPr="00B503F8">
        <w:rPr>
          <w:rFonts w:eastAsiaTheme="minorEastAsia"/>
          <w:lang w:eastAsia="zh-CN"/>
        </w:rPr>
        <w:t xml:space="preserve"> W, Kruk B, </w:t>
      </w:r>
      <w:proofErr w:type="spellStart"/>
      <w:r w:rsidRPr="00B503F8">
        <w:rPr>
          <w:rFonts w:eastAsiaTheme="minorEastAsia"/>
          <w:lang w:eastAsia="zh-CN"/>
        </w:rPr>
        <w:t>Krasnodębski</w:t>
      </w:r>
      <w:proofErr w:type="spellEnd"/>
      <w:r w:rsidRPr="00B503F8">
        <w:rPr>
          <w:rFonts w:eastAsiaTheme="minorEastAsia"/>
          <w:lang w:eastAsia="zh-CN"/>
        </w:rPr>
        <w:t xml:space="preserve"> M, </w:t>
      </w:r>
      <w:proofErr w:type="spellStart"/>
      <w:r w:rsidRPr="00B503F8">
        <w:rPr>
          <w:rFonts w:eastAsiaTheme="minorEastAsia"/>
          <w:lang w:eastAsia="zh-CN"/>
        </w:rPr>
        <w:t>Ligocka</w:t>
      </w:r>
      <w:proofErr w:type="spellEnd"/>
      <w:r w:rsidRPr="00B503F8">
        <w:rPr>
          <w:rFonts w:eastAsiaTheme="minorEastAsia"/>
          <w:lang w:eastAsia="zh-CN"/>
        </w:rPr>
        <w:t xml:space="preserve"> J, Schwab R, </w:t>
      </w:r>
      <w:proofErr w:type="spellStart"/>
      <w:r w:rsidRPr="00B503F8">
        <w:rPr>
          <w:rFonts w:eastAsiaTheme="minorEastAsia"/>
          <w:lang w:eastAsia="zh-CN"/>
        </w:rPr>
        <w:t>Richardsen</w:t>
      </w:r>
      <w:proofErr w:type="spellEnd"/>
      <w:r w:rsidRPr="00B503F8">
        <w:rPr>
          <w:rFonts w:eastAsiaTheme="minorEastAsia"/>
          <w:lang w:eastAsia="zh-CN"/>
        </w:rPr>
        <w:t xml:space="preserve"> I, Schaaf S, Klein A, </w:t>
      </w:r>
      <w:proofErr w:type="spellStart"/>
      <w:r w:rsidRPr="00B503F8">
        <w:rPr>
          <w:rFonts w:eastAsiaTheme="minorEastAsia"/>
          <w:lang w:eastAsia="zh-CN"/>
        </w:rPr>
        <w:t>Gehlert</w:t>
      </w:r>
      <w:proofErr w:type="spellEnd"/>
      <w:r w:rsidRPr="00B503F8">
        <w:rPr>
          <w:rFonts w:eastAsiaTheme="minorEastAsia"/>
          <w:lang w:eastAsia="zh-CN"/>
        </w:rPr>
        <w:t xml:space="preserve"> S, </w:t>
      </w:r>
      <w:proofErr w:type="spellStart"/>
      <w:r w:rsidRPr="00B503F8">
        <w:rPr>
          <w:rFonts w:eastAsiaTheme="minorEastAsia"/>
          <w:lang w:eastAsia="zh-CN"/>
        </w:rPr>
        <w:t>Sänger</w:t>
      </w:r>
      <w:proofErr w:type="spellEnd"/>
      <w:r w:rsidRPr="00B503F8">
        <w:rPr>
          <w:rFonts w:eastAsiaTheme="minorEastAsia"/>
          <w:lang w:eastAsia="zh-CN"/>
        </w:rPr>
        <w:t xml:space="preserve"> H, Casper M, </w:t>
      </w:r>
      <w:proofErr w:type="spellStart"/>
      <w:r w:rsidRPr="00B503F8">
        <w:rPr>
          <w:rFonts w:eastAsiaTheme="minorEastAsia"/>
          <w:lang w:eastAsia="zh-CN"/>
        </w:rPr>
        <w:t>Banales</w:t>
      </w:r>
      <w:proofErr w:type="spellEnd"/>
      <w:r w:rsidRPr="00B503F8">
        <w:rPr>
          <w:rFonts w:eastAsiaTheme="minorEastAsia"/>
          <w:lang w:eastAsia="zh-CN"/>
        </w:rPr>
        <w:t xml:space="preserve"> JM, </w:t>
      </w:r>
      <w:proofErr w:type="spellStart"/>
      <w:r w:rsidRPr="00B503F8">
        <w:rPr>
          <w:rFonts w:eastAsiaTheme="minorEastAsia"/>
          <w:lang w:eastAsia="zh-CN"/>
        </w:rPr>
        <w:t>Schuppan</w:t>
      </w:r>
      <w:proofErr w:type="spellEnd"/>
      <w:r w:rsidRPr="00B503F8">
        <w:rPr>
          <w:rFonts w:eastAsiaTheme="minorEastAsia"/>
          <w:lang w:eastAsia="zh-CN"/>
        </w:rPr>
        <w:t xml:space="preserve"> D, </w:t>
      </w:r>
      <w:proofErr w:type="spellStart"/>
      <w:r w:rsidRPr="00B503F8">
        <w:rPr>
          <w:rFonts w:eastAsiaTheme="minorEastAsia"/>
          <w:lang w:eastAsia="zh-CN"/>
        </w:rPr>
        <w:t>Milkiewicz</w:t>
      </w:r>
      <w:proofErr w:type="spellEnd"/>
      <w:r w:rsidRPr="00B503F8">
        <w:rPr>
          <w:rFonts w:eastAsiaTheme="minorEastAsia"/>
          <w:lang w:eastAsia="zh-CN"/>
        </w:rPr>
        <w:t xml:space="preserve"> P, </w:t>
      </w:r>
      <w:proofErr w:type="spellStart"/>
      <w:r w:rsidRPr="00B503F8">
        <w:rPr>
          <w:rFonts w:eastAsiaTheme="minorEastAsia"/>
          <w:lang w:eastAsia="zh-CN"/>
        </w:rPr>
        <w:t>Lammert</w:t>
      </w:r>
      <w:proofErr w:type="spellEnd"/>
      <w:r w:rsidRPr="00B503F8">
        <w:rPr>
          <w:rFonts w:eastAsiaTheme="minorEastAsia"/>
          <w:lang w:eastAsia="zh-CN"/>
        </w:rPr>
        <w:t xml:space="preserve"> F, Krawczyk M, Lukacs-</w:t>
      </w:r>
      <w:proofErr w:type="spellStart"/>
      <w:r w:rsidRPr="00B503F8">
        <w:rPr>
          <w:rFonts w:eastAsiaTheme="minorEastAsia"/>
          <w:lang w:eastAsia="zh-CN"/>
        </w:rPr>
        <w:t>Kornek</w:t>
      </w:r>
      <w:proofErr w:type="spellEnd"/>
      <w:r w:rsidRPr="00B503F8">
        <w:rPr>
          <w:rFonts w:eastAsiaTheme="minorEastAsia"/>
          <w:lang w:eastAsia="zh-CN"/>
        </w:rPr>
        <w:t xml:space="preserve"> V, </w:t>
      </w:r>
      <w:proofErr w:type="spellStart"/>
      <w:r w:rsidRPr="00B503F8">
        <w:rPr>
          <w:rFonts w:eastAsiaTheme="minorEastAsia"/>
          <w:lang w:eastAsia="zh-CN"/>
        </w:rPr>
        <w:t>Kornek</w:t>
      </w:r>
      <w:proofErr w:type="spellEnd"/>
      <w:r w:rsidRPr="00B503F8">
        <w:rPr>
          <w:rFonts w:eastAsiaTheme="minorEastAsia"/>
          <w:lang w:eastAsia="zh-CN"/>
        </w:rPr>
        <w:t xml:space="preserve"> M. Cancer-associated circulating large extracellular vesicles in cholangiocarcinoma and hepatocellular carcinoma. </w:t>
      </w:r>
      <w:r w:rsidRPr="00B503F8">
        <w:rPr>
          <w:rFonts w:eastAsiaTheme="minorEastAsia"/>
          <w:i/>
          <w:lang w:eastAsia="zh-CN"/>
        </w:rPr>
        <w:t xml:space="preserve">J </w:t>
      </w:r>
      <w:proofErr w:type="spellStart"/>
      <w:r w:rsidRPr="00B503F8">
        <w:rPr>
          <w:rFonts w:eastAsiaTheme="minorEastAsia"/>
          <w:i/>
          <w:lang w:eastAsia="zh-CN"/>
        </w:rPr>
        <w:t>Hepatol</w:t>
      </w:r>
      <w:proofErr w:type="spellEnd"/>
      <w:r w:rsidRPr="00B503F8">
        <w:rPr>
          <w:rFonts w:eastAsiaTheme="minorEastAsia"/>
          <w:lang w:eastAsia="zh-CN"/>
        </w:rPr>
        <w:t xml:space="preserve"> 2017; </w:t>
      </w:r>
      <w:r w:rsidRPr="00B503F8">
        <w:rPr>
          <w:rFonts w:eastAsiaTheme="minorEastAsia"/>
          <w:b/>
          <w:lang w:eastAsia="zh-CN"/>
        </w:rPr>
        <w:t>67</w:t>
      </w:r>
      <w:r w:rsidRPr="00B503F8">
        <w:rPr>
          <w:rFonts w:eastAsiaTheme="minorEastAsia"/>
          <w:lang w:eastAsia="zh-CN"/>
        </w:rPr>
        <w:t>: 282-292 [PMID: 28267620 DOI: 10.1016/j.jhep.2017.02.024]</w:t>
      </w:r>
    </w:p>
    <w:p w14:paraId="72B7A8B5"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72 </w:t>
      </w:r>
      <w:r w:rsidRPr="00B503F8">
        <w:rPr>
          <w:rFonts w:eastAsiaTheme="minorEastAsia"/>
          <w:b/>
          <w:lang w:eastAsia="zh-CN"/>
        </w:rPr>
        <w:t>Friedlander TW</w:t>
      </w:r>
      <w:r w:rsidRPr="00B503F8">
        <w:rPr>
          <w:rFonts w:eastAsiaTheme="minorEastAsia"/>
          <w:lang w:eastAsia="zh-CN"/>
        </w:rPr>
        <w:t xml:space="preserve">, </w:t>
      </w:r>
      <w:proofErr w:type="spellStart"/>
      <w:r w:rsidRPr="00B503F8">
        <w:rPr>
          <w:rFonts w:eastAsiaTheme="minorEastAsia"/>
          <w:lang w:eastAsia="zh-CN"/>
        </w:rPr>
        <w:t>Premasekharan</w:t>
      </w:r>
      <w:proofErr w:type="spellEnd"/>
      <w:r w:rsidRPr="00B503F8">
        <w:rPr>
          <w:rFonts w:eastAsiaTheme="minorEastAsia"/>
          <w:lang w:eastAsia="zh-CN"/>
        </w:rPr>
        <w:t xml:space="preserve"> G, Paris PL. Looking back, to the future of circulating tumor cells. </w:t>
      </w:r>
      <w:proofErr w:type="spellStart"/>
      <w:r w:rsidRPr="00B503F8">
        <w:rPr>
          <w:rFonts w:eastAsiaTheme="minorEastAsia"/>
          <w:i/>
          <w:lang w:eastAsia="zh-CN"/>
        </w:rPr>
        <w:t>Pharmacol</w:t>
      </w:r>
      <w:proofErr w:type="spellEnd"/>
      <w:r w:rsidRPr="00B503F8">
        <w:rPr>
          <w:rFonts w:eastAsiaTheme="minorEastAsia"/>
          <w:i/>
          <w:lang w:eastAsia="zh-CN"/>
        </w:rPr>
        <w:t xml:space="preserve"> </w:t>
      </w:r>
      <w:proofErr w:type="spellStart"/>
      <w:r w:rsidRPr="00B503F8">
        <w:rPr>
          <w:rFonts w:eastAsiaTheme="minorEastAsia"/>
          <w:i/>
          <w:lang w:eastAsia="zh-CN"/>
        </w:rPr>
        <w:t>Ther</w:t>
      </w:r>
      <w:proofErr w:type="spellEnd"/>
      <w:r w:rsidRPr="00B503F8">
        <w:rPr>
          <w:rFonts w:eastAsiaTheme="minorEastAsia"/>
          <w:lang w:eastAsia="zh-CN"/>
        </w:rPr>
        <w:t xml:space="preserve"> 2014; </w:t>
      </w:r>
      <w:r w:rsidRPr="00B503F8">
        <w:rPr>
          <w:rFonts w:eastAsiaTheme="minorEastAsia"/>
          <w:b/>
          <w:lang w:eastAsia="zh-CN"/>
        </w:rPr>
        <w:t>142</w:t>
      </w:r>
      <w:r w:rsidRPr="00B503F8">
        <w:rPr>
          <w:rFonts w:eastAsiaTheme="minorEastAsia"/>
          <w:lang w:eastAsia="zh-CN"/>
        </w:rPr>
        <w:t>: 271-280 [PMID: 24362084 DOI: 10.1016/j.pharmthera.2013.12.011]</w:t>
      </w:r>
    </w:p>
    <w:p w14:paraId="4B1B644F" w14:textId="505E1268" w:rsidR="00B503F8" w:rsidRPr="00B503F8" w:rsidRDefault="00B503F8" w:rsidP="00B37758">
      <w:pPr>
        <w:pStyle w:val="BodyText"/>
        <w:spacing w:line="360" w:lineRule="auto"/>
        <w:ind w:left="0"/>
        <w:jc w:val="right"/>
        <w:rPr>
          <w:rFonts w:eastAsiaTheme="minorEastAsia"/>
          <w:b/>
          <w:bCs/>
          <w:lang w:eastAsia="zh-CN"/>
        </w:rPr>
      </w:pPr>
      <w:bookmarkStart w:id="176" w:name="OLE_LINK62"/>
      <w:bookmarkStart w:id="177" w:name="OLE_LINK63"/>
      <w:bookmarkStart w:id="178" w:name="OLE_LINK68"/>
      <w:bookmarkStart w:id="179" w:name="OLE_LINK115"/>
      <w:bookmarkStart w:id="180" w:name="OLE_LINK93"/>
      <w:bookmarkStart w:id="181" w:name="OLE_LINK96"/>
      <w:bookmarkStart w:id="182" w:name="OLE_LINK140"/>
      <w:bookmarkStart w:id="183" w:name="OLE_LINK112"/>
      <w:bookmarkStart w:id="184" w:name="OLE_LINK161"/>
      <w:bookmarkStart w:id="185" w:name="OLE_LINK174"/>
      <w:bookmarkStart w:id="186" w:name="OLE_LINK183"/>
      <w:bookmarkStart w:id="187" w:name="OLE_LINK194"/>
      <w:bookmarkStart w:id="188" w:name="OLE_LINK173"/>
      <w:bookmarkStart w:id="189" w:name="OLE_LINK192"/>
      <w:bookmarkStart w:id="190" w:name="OLE_LINK224"/>
      <w:bookmarkStart w:id="191" w:name="OLE_LINK243"/>
      <w:r w:rsidRPr="00B503F8">
        <w:rPr>
          <w:rFonts w:eastAsiaTheme="minorEastAsia"/>
          <w:b/>
          <w:bCs/>
          <w:lang w:eastAsia="zh-CN"/>
        </w:rPr>
        <w:t xml:space="preserve">P-Reviewer: </w:t>
      </w:r>
      <w:r w:rsidR="005212A1" w:rsidRPr="005212A1">
        <w:rPr>
          <w:rFonts w:eastAsiaTheme="minorEastAsia"/>
          <w:bCs/>
          <w:lang w:eastAsia="zh-CN"/>
        </w:rPr>
        <w:t>Dietrich</w:t>
      </w:r>
      <w:r w:rsidR="005212A1" w:rsidRPr="005212A1">
        <w:rPr>
          <w:rFonts w:eastAsiaTheme="minorEastAsia" w:hint="eastAsia"/>
          <w:bCs/>
          <w:lang w:eastAsia="zh-CN"/>
        </w:rPr>
        <w:t xml:space="preserve"> </w:t>
      </w:r>
      <w:r w:rsidR="005212A1" w:rsidRPr="005212A1">
        <w:rPr>
          <w:rFonts w:eastAsiaTheme="minorEastAsia" w:hint="eastAsia"/>
          <w:bCs/>
          <w:caps/>
          <w:lang w:eastAsia="zh-CN"/>
        </w:rPr>
        <w:t>cf</w:t>
      </w:r>
      <w:r w:rsidR="005212A1" w:rsidRPr="005212A1">
        <w:rPr>
          <w:rFonts w:eastAsiaTheme="minorEastAsia" w:hint="eastAsia"/>
          <w:bCs/>
          <w:lang w:eastAsia="zh-CN"/>
        </w:rPr>
        <w:t xml:space="preserve">, </w:t>
      </w:r>
      <w:r w:rsidR="005212A1" w:rsidRPr="005212A1">
        <w:rPr>
          <w:rFonts w:eastAsiaTheme="minorEastAsia"/>
          <w:bCs/>
          <w:lang w:eastAsia="zh-CN"/>
        </w:rPr>
        <w:t>Tajiri</w:t>
      </w:r>
      <w:r w:rsidR="005212A1" w:rsidRPr="005212A1">
        <w:rPr>
          <w:rFonts w:eastAsiaTheme="minorEastAsia" w:hint="eastAsia"/>
          <w:bCs/>
          <w:lang w:eastAsia="zh-CN"/>
        </w:rPr>
        <w:t xml:space="preserve"> </w:t>
      </w:r>
      <w:r w:rsidR="005212A1" w:rsidRPr="005212A1">
        <w:rPr>
          <w:rFonts w:eastAsiaTheme="minorEastAsia" w:hint="eastAsia"/>
          <w:bCs/>
          <w:caps/>
          <w:lang w:eastAsia="zh-CN"/>
        </w:rPr>
        <w:t>k</w:t>
      </w:r>
      <w:r w:rsidR="005212A1" w:rsidRPr="005212A1">
        <w:rPr>
          <w:rFonts w:eastAsiaTheme="minorEastAsia" w:hint="eastAsia"/>
          <w:bCs/>
          <w:lang w:eastAsia="zh-CN"/>
        </w:rPr>
        <w:t xml:space="preserve">, </w:t>
      </w:r>
      <w:r w:rsidR="005212A1" w:rsidRPr="005212A1">
        <w:rPr>
          <w:rFonts w:eastAsiaTheme="minorEastAsia"/>
          <w:bCs/>
          <w:lang w:eastAsia="zh-CN"/>
        </w:rPr>
        <w:t>Zheng</w:t>
      </w:r>
      <w:r w:rsidR="005212A1" w:rsidRPr="005212A1">
        <w:rPr>
          <w:rFonts w:eastAsiaTheme="minorEastAsia" w:hint="eastAsia"/>
          <w:bCs/>
          <w:lang w:eastAsia="zh-CN"/>
        </w:rPr>
        <w:t xml:space="preserve"> </w:t>
      </w:r>
      <w:r w:rsidR="005212A1" w:rsidRPr="005212A1">
        <w:rPr>
          <w:rFonts w:eastAsiaTheme="minorEastAsia" w:hint="eastAsia"/>
          <w:bCs/>
          <w:caps/>
          <w:lang w:eastAsia="zh-CN"/>
        </w:rPr>
        <w:t>sj</w:t>
      </w:r>
      <w:r w:rsidR="005212A1">
        <w:rPr>
          <w:rFonts w:eastAsiaTheme="minorEastAsia" w:hint="eastAsia"/>
          <w:b/>
          <w:bCs/>
          <w:lang w:eastAsia="zh-CN"/>
        </w:rPr>
        <w:t xml:space="preserve"> </w:t>
      </w:r>
      <w:r w:rsidRPr="00B503F8">
        <w:rPr>
          <w:rFonts w:eastAsiaTheme="minorEastAsia"/>
          <w:b/>
          <w:bCs/>
          <w:lang w:eastAsia="zh-CN"/>
        </w:rPr>
        <w:t>S-Editor:</w:t>
      </w:r>
      <w:r w:rsidRPr="00B503F8">
        <w:rPr>
          <w:rFonts w:eastAsiaTheme="minorEastAsia"/>
          <w:lang w:eastAsia="zh-CN"/>
        </w:rPr>
        <w:t xml:space="preserve"> </w:t>
      </w:r>
      <w:r w:rsidRPr="00B503F8">
        <w:rPr>
          <w:rFonts w:eastAsiaTheme="minorEastAsia" w:hint="eastAsia"/>
          <w:lang w:eastAsia="zh-CN"/>
        </w:rPr>
        <w:t xml:space="preserve">Ma YJ </w:t>
      </w:r>
      <w:r w:rsidRPr="00B503F8">
        <w:rPr>
          <w:rFonts w:eastAsiaTheme="minorEastAsia"/>
          <w:b/>
          <w:bCs/>
          <w:lang w:eastAsia="zh-CN"/>
        </w:rPr>
        <w:t>L-Editor:</w:t>
      </w:r>
      <w:r w:rsidRPr="00B503F8">
        <w:rPr>
          <w:rFonts w:eastAsiaTheme="minorEastAsia"/>
          <w:lang w:eastAsia="zh-CN"/>
        </w:rPr>
        <w:t xml:space="preserve"> </w:t>
      </w:r>
      <w:r w:rsidRPr="00B503F8">
        <w:rPr>
          <w:rFonts w:eastAsiaTheme="minorEastAsia" w:hint="eastAsia"/>
          <w:lang w:eastAsia="zh-CN"/>
        </w:rPr>
        <w:t xml:space="preserve"> </w:t>
      </w:r>
      <w:r w:rsidRPr="00B503F8">
        <w:rPr>
          <w:rFonts w:eastAsiaTheme="minorEastAsia"/>
          <w:lang w:eastAsia="zh-CN"/>
        </w:rPr>
        <w:t xml:space="preserve"> </w:t>
      </w:r>
      <w:r w:rsidRPr="00B503F8">
        <w:rPr>
          <w:rFonts w:eastAsiaTheme="minorEastAsia"/>
          <w:b/>
          <w:bCs/>
          <w:lang w:eastAsia="zh-CN"/>
        </w:rPr>
        <w:t>E-Editor:</w:t>
      </w:r>
    </w:p>
    <w:p w14:paraId="74E40FA0" w14:textId="77777777" w:rsidR="00B503F8" w:rsidRPr="00B503F8" w:rsidRDefault="00B503F8" w:rsidP="00B37758">
      <w:pPr>
        <w:pStyle w:val="BodyText"/>
        <w:spacing w:line="360" w:lineRule="auto"/>
        <w:ind w:left="0"/>
        <w:jc w:val="both"/>
        <w:rPr>
          <w:rFonts w:eastAsiaTheme="minorEastAsia"/>
          <w:b/>
          <w:bCs/>
          <w:lang w:eastAsia="zh-CN"/>
        </w:rPr>
      </w:pPr>
    </w:p>
    <w:p w14:paraId="6C3860A9" w14:textId="77777777" w:rsidR="00B503F8" w:rsidRPr="00B503F8" w:rsidRDefault="00B503F8" w:rsidP="00B37758">
      <w:pPr>
        <w:pStyle w:val="BodyText"/>
        <w:spacing w:line="360" w:lineRule="auto"/>
        <w:ind w:left="0"/>
        <w:jc w:val="both"/>
        <w:rPr>
          <w:rFonts w:eastAsiaTheme="minorEastAsia"/>
          <w:b/>
          <w:lang w:eastAsia="zh-CN"/>
        </w:rPr>
      </w:pPr>
      <w:r w:rsidRPr="00B503F8">
        <w:rPr>
          <w:rFonts w:eastAsiaTheme="minorEastAsia"/>
          <w:b/>
          <w:lang w:eastAsia="zh-CN"/>
        </w:rPr>
        <w:t xml:space="preserve">Specialty type: </w:t>
      </w:r>
      <w:r w:rsidRPr="00B503F8">
        <w:rPr>
          <w:rFonts w:eastAsiaTheme="minorEastAsia"/>
          <w:lang w:eastAsia="zh-CN"/>
        </w:rPr>
        <w:t>Gastroenterology and</w:t>
      </w:r>
      <w:r w:rsidRPr="00B503F8">
        <w:rPr>
          <w:rFonts w:eastAsiaTheme="minorEastAsia" w:hint="eastAsia"/>
          <w:lang w:eastAsia="zh-CN"/>
        </w:rPr>
        <w:t xml:space="preserve"> </w:t>
      </w:r>
      <w:r w:rsidRPr="00B503F8">
        <w:rPr>
          <w:rFonts w:eastAsiaTheme="minorEastAsia"/>
          <w:lang w:eastAsia="zh-CN"/>
        </w:rPr>
        <w:t>hepatology</w:t>
      </w:r>
    </w:p>
    <w:p w14:paraId="49E1370B" w14:textId="2288551B"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b/>
          <w:lang w:eastAsia="zh-CN"/>
        </w:rPr>
        <w:t>Country of origin:</w:t>
      </w:r>
      <w:r w:rsidRPr="00B503F8">
        <w:rPr>
          <w:rFonts w:eastAsiaTheme="minorEastAsia"/>
          <w:lang w:eastAsia="zh-CN"/>
        </w:rPr>
        <w:t xml:space="preserve"> </w:t>
      </w:r>
      <w:r w:rsidR="0056347D" w:rsidRPr="0056347D">
        <w:rPr>
          <w:rFonts w:eastAsiaTheme="minorEastAsia"/>
          <w:lang w:eastAsia="zh-CN"/>
        </w:rPr>
        <w:t>Romania</w:t>
      </w:r>
    </w:p>
    <w:p w14:paraId="60098061" w14:textId="77777777" w:rsidR="00B503F8" w:rsidRPr="00B503F8" w:rsidRDefault="00B503F8" w:rsidP="00B37758">
      <w:pPr>
        <w:pStyle w:val="BodyText"/>
        <w:spacing w:line="360" w:lineRule="auto"/>
        <w:ind w:left="0"/>
        <w:jc w:val="both"/>
        <w:rPr>
          <w:rFonts w:eastAsiaTheme="minorEastAsia"/>
          <w:b/>
          <w:lang w:eastAsia="zh-CN"/>
        </w:rPr>
      </w:pPr>
      <w:r w:rsidRPr="00B503F8">
        <w:rPr>
          <w:rFonts w:eastAsiaTheme="minorEastAsia"/>
          <w:b/>
          <w:lang w:eastAsia="zh-CN"/>
        </w:rPr>
        <w:t>Peer-review report classification</w:t>
      </w:r>
    </w:p>
    <w:p w14:paraId="678EEBD8"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Grade A (Excellent): </w:t>
      </w:r>
      <w:r w:rsidRPr="00B503F8">
        <w:rPr>
          <w:rFonts w:eastAsiaTheme="minorEastAsia" w:hint="eastAsia"/>
          <w:lang w:eastAsia="zh-CN"/>
        </w:rPr>
        <w:t>0</w:t>
      </w:r>
    </w:p>
    <w:p w14:paraId="70FA98CE" w14:textId="21EB9038"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Grade B (Very good): </w:t>
      </w:r>
      <w:r w:rsidRPr="00B503F8">
        <w:rPr>
          <w:rFonts w:eastAsiaTheme="minorEastAsia" w:hint="eastAsia"/>
          <w:lang w:eastAsia="zh-CN"/>
        </w:rPr>
        <w:t>B</w:t>
      </w:r>
      <w:r w:rsidR="00E972DC">
        <w:rPr>
          <w:rFonts w:eastAsiaTheme="minorEastAsia" w:hint="eastAsia"/>
          <w:lang w:eastAsia="zh-CN"/>
        </w:rPr>
        <w:t>, B</w:t>
      </w:r>
    </w:p>
    <w:p w14:paraId="58C500C9"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Grade C (Good): </w:t>
      </w:r>
      <w:r w:rsidRPr="00B503F8">
        <w:rPr>
          <w:rFonts w:eastAsiaTheme="minorEastAsia" w:hint="eastAsia"/>
          <w:lang w:eastAsia="zh-CN"/>
        </w:rPr>
        <w:t>0</w:t>
      </w:r>
    </w:p>
    <w:p w14:paraId="18BBF2B8" w14:textId="68FB69C6"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Grade </w:t>
      </w:r>
      <w:bookmarkStart w:id="192" w:name="OLE_LINK298"/>
      <w:bookmarkStart w:id="193" w:name="OLE_LINK299"/>
      <w:r w:rsidRPr="00B503F8">
        <w:rPr>
          <w:rFonts w:eastAsiaTheme="minorEastAsia"/>
          <w:lang w:eastAsia="zh-CN"/>
        </w:rPr>
        <w:t>D</w:t>
      </w:r>
      <w:bookmarkEnd w:id="192"/>
      <w:bookmarkEnd w:id="193"/>
      <w:r w:rsidRPr="00B503F8">
        <w:rPr>
          <w:rFonts w:eastAsiaTheme="minorEastAsia"/>
          <w:lang w:eastAsia="zh-CN"/>
        </w:rPr>
        <w:t xml:space="preserve"> (Fair): </w:t>
      </w:r>
      <w:r w:rsidR="00E972DC" w:rsidRPr="00B503F8">
        <w:rPr>
          <w:rFonts w:eastAsiaTheme="minorEastAsia"/>
          <w:lang w:eastAsia="zh-CN"/>
        </w:rPr>
        <w:t>D</w:t>
      </w:r>
    </w:p>
    <w:p w14:paraId="7D5B2C32" w14:textId="77777777" w:rsidR="00B503F8" w:rsidRPr="00B503F8" w:rsidRDefault="00B503F8" w:rsidP="00B37758">
      <w:pPr>
        <w:pStyle w:val="BodyText"/>
        <w:spacing w:line="360" w:lineRule="auto"/>
        <w:ind w:left="0"/>
        <w:jc w:val="both"/>
        <w:rPr>
          <w:rFonts w:eastAsiaTheme="minorEastAsia"/>
          <w:lang w:eastAsia="zh-CN"/>
        </w:rPr>
      </w:pPr>
      <w:r w:rsidRPr="00B503F8">
        <w:rPr>
          <w:rFonts w:eastAsiaTheme="minorEastAsia"/>
          <w:lang w:eastAsia="zh-CN"/>
        </w:rPr>
        <w:t xml:space="preserve">Grade E (Poor): </w:t>
      </w:r>
      <w:r w:rsidRPr="00B503F8">
        <w:rPr>
          <w:rFonts w:eastAsiaTheme="minorEastAsia" w:hint="eastAsia"/>
          <w:lang w:eastAsia="zh-CN"/>
        </w:rPr>
        <w:t>0</w:t>
      </w:r>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14:paraId="1BDEA292" w14:textId="59D6308B" w:rsidR="00035CFA" w:rsidRPr="00E62FA2" w:rsidRDefault="00035CFA" w:rsidP="00B37758">
      <w:pPr>
        <w:adjustRightInd w:val="0"/>
        <w:spacing w:line="360" w:lineRule="auto"/>
        <w:ind w:hanging="640"/>
        <w:jc w:val="both"/>
        <w:rPr>
          <w:sz w:val="24"/>
          <w:szCs w:val="24"/>
        </w:rPr>
        <w:sectPr w:rsidR="00035CFA" w:rsidRPr="00E62FA2">
          <w:pgSz w:w="11910" w:h="16850"/>
          <w:pgMar w:top="980" w:right="900" w:bottom="280" w:left="580" w:header="715" w:footer="0" w:gutter="0"/>
          <w:cols w:space="720"/>
        </w:sectPr>
      </w:pPr>
    </w:p>
    <w:p w14:paraId="528A163E" w14:textId="103D96F9" w:rsidR="002F69CB" w:rsidRPr="00121979" w:rsidRDefault="00121979" w:rsidP="00B37758">
      <w:pPr>
        <w:pStyle w:val="BodyText"/>
        <w:spacing w:line="360" w:lineRule="auto"/>
        <w:ind w:left="0"/>
        <w:jc w:val="both"/>
        <w:rPr>
          <w:rFonts w:eastAsiaTheme="minorEastAsia"/>
          <w:lang w:eastAsia="zh-CN"/>
        </w:rPr>
      </w:pPr>
      <w:r w:rsidRPr="00E62FA2">
        <w:rPr>
          <w:b/>
        </w:rPr>
        <w:lastRenderedPageBreak/>
        <w:t xml:space="preserve">Table </w:t>
      </w:r>
      <w:r>
        <w:rPr>
          <w:rFonts w:eastAsiaTheme="minorEastAsia" w:hint="eastAsia"/>
          <w:b/>
          <w:lang w:eastAsia="zh-CN"/>
        </w:rPr>
        <w:t>1</w:t>
      </w:r>
      <w:r w:rsidRPr="00E62FA2">
        <w:rPr>
          <w:b/>
        </w:rPr>
        <w:t xml:space="preserve"> The incidence of needle-tract seeding after </w:t>
      </w:r>
      <w:r w:rsidR="0056347D" w:rsidRPr="0056347D">
        <w:rPr>
          <w:b/>
        </w:rPr>
        <w:t xml:space="preserve">hepatocellular carcinoma </w:t>
      </w:r>
      <w:r w:rsidRPr="00E62FA2">
        <w:rPr>
          <w:b/>
        </w:rPr>
        <w:t>biopsy</w:t>
      </w:r>
    </w:p>
    <w:tbl>
      <w:tblPr>
        <w:tblStyle w:val="TableGrid"/>
        <w:tblW w:w="0" w:type="auto"/>
        <w:tblLayout w:type="fixed"/>
        <w:tblLook w:val="01E0" w:firstRow="1" w:lastRow="1" w:firstColumn="1" w:lastColumn="1" w:noHBand="0" w:noVBand="0"/>
      </w:tblPr>
      <w:tblGrid>
        <w:gridCol w:w="1638"/>
        <w:gridCol w:w="900"/>
        <w:gridCol w:w="1170"/>
        <w:gridCol w:w="1440"/>
        <w:gridCol w:w="1530"/>
        <w:gridCol w:w="1474"/>
        <w:gridCol w:w="1263"/>
      </w:tblGrid>
      <w:tr w:rsidR="002F69CB" w:rsidRPr="00E62FA2" w14:paraId="7BBB2B9F" w14:textId="77777777" w:rsidTr="00862B70">
        <w:trPr>
          <w:trHeight w:val="1303"/>
        </w:trPr>
        <w:tc>
          <w:tcPr>
            <w:tcW w:w="1638" w:type="dxa"/>
            <w:tcBorders>
              <w:top w:val="single" w:sz="4" w:space="0" w:color="auto"/>
              <w:left w:val="nil"/>
              <w:bottom w:val="single" w:sz="4" w:space="0" w:color="auto"/>
              <w:right w:val="nil"/>
            </w:tcBorders>
          </w:tcPr>
          <w:p w14:paraId="40369F6A" w14:textId="3D53F2F8" w:rsidR="002F69CB" w:rsidRPr="00121979" w:rsidRDefault="00306E06" w:rsidP="00B37758">
            <w:pPr>
              <w:pStyle w:val="TableParagraph"/>
              <w:spacing w:line="360" w:lineRule="auto"/>
              <w:jc w:val="both"/>
              <w:rPr>
                <w:rFonts w:eastAsiaTheme="minorEastAsia"/>
                <w:b/>
                <w:sz w:val="24"/>
                <w:szCs w:val="24"/>
                <w:lang w:eastAsia="zh-CN"/>
              </w:rPr>
            </w:pPr>
            <w:r w:rsidRPr="00E62FA2">
              <w:rPr>
                <w:b/>
                <w:sz w:val="24"/>
                <w:szCs w:val="24"/>
              </w:rPr>
              <w:t>Ref</w:t>
            </w:r>
            <w:r w:rsidR="00121979">
              <w:rPr>
                <w:rFonts w:eastAsiaTheme="minorEastAsia" w:hint="eastAsia"/>
                <w:b/>
                <w:sz w:val="24"/>
                <w:szCs w:val="24"/>
                <w:lang w:eastAsia="zh-CN"/>
              </w:rPr>
              <w:t>.</w:t>
            </w:r>
          </w:p>
        </w:tc>
        <w:tc>
          <w:tcPr>
            <w:tcW w:w="900" w:type="dxa"/>
            <w:tcBorders>
              <w:top w:val="single" w:sz="4" w:space="0" w:color="auto"/>
              <w:left w:val="nil"/>
              <w:bottom w:val="single" w:sz="4" w:space="0" w:color="auto"/>
              <w:right w:val="nil"/>
            </w:tcBorders>
          </w:tcPr>
          <w:p w14:paraId="0A8E74B6" w14:textId="77777777" w:rsidR="002F69CB" w:rsidRPr="00E62FA2" w:rsidRDefault="00306E06" w:rsidP="00B37758">
            <w:pPr>
              <w:pStyle w:val="TableParagraph"/>
              <w:spacing w:line="360" w:lineRule="auto"/>
              <w:jc w:val="both"/>
              <w:rPr>
                <w:b/>
                <w:sz w:val="24"/>
                <w:szCs w:val="24"/>
              </w:rPr>
            </w:pPr>
            <w:r w:rsidRPr="00E62FA2">
              <w:rPr>
                <w:b/>
                <w:sz w:val="24"/>
                <w:szCs w:val="24"/>
              </w:rPr>
              <w:t>Year</w:t>
            </w:r>
          </w:p>
        </w:tc>
        <w:tc>
          <w:tcPr>
            <w:tcW w:w="1170" w:type="dxa"/>
            <w:tcBorders>
              <w:top w:val="single" w:sz="4" w:space="0" w:color="auto"/>
              <w:left w:val="nil"/>
              <w:bottom w:val="single" w:sz="4" w:space="0" w:color="auto"/>
              <w:right w:val="nil"/>
            </w:tcBorders>
          </w:tcPr>
          <w:p w14:paraId="16201D5F" w14:textId="77777777" w:rsidR="002F69CB" w:rsidRPr="00E62FA2" w:rsidRDefault="00306E06" w:rsidP="00B37758">
            <w:pPr>
              <w:pStyle w:val="TableParagraph"/>
              <w:spacing w:line="360" w:lineRule="auto"/>
              <w:jc w:val="both"/>
              <w:rPr>
                <w:b/>
                <w:sz w:val="24"/>
                <w:szCs w:val="24"/>
              </w:rPr>
            </w:pPr>
            <w:r w:rsidRPr="00E62FA2">
              <w:rPr>
                <w:b/>
                <w:sz w:val="24"/>
                <w:szCs w:val="24"/>
              </w:rPr>
              <w:t>Lesion</w:t>
            </w:r>
          </w:p>
        </w:tc>
        <w:tc>
          <w:tcPr>
            <w:tcW w:w="1440" w:type="dxa"/>
            <w:tcBorders>
              <w:top w:val="single" w:sz="4" w:space="0" w:color="auto"/>
              <w:left w:val="nil"/>
              <w:bottom w:val="single" w:sz="4" w:space="0" w:color="auto"/>
              <w:right w:val="nil"/>
            </w:tcBorders>
          </w:tcPr>
          <w:p w14:paraId="69138247" w14:textId="77777777" w:rsidR="002F69CB" w:rsidRPr="00E62FA2" w:rsidRDefault="00306E06" w:rsidP="00B37758">
            <w:pPr>
              <w:pStyle w:val="TableParagraph"/>
              <w:spacing w:line="360" w:lineRule="auto"/>
              <w:jc w:val="both"/>
              <w:rPr>
                <w:b/>
                <w:sz w:val="24"/>
                <w:szCs w:val="24"/>
              </w:rPr>
            </w:pPr>
            <w:r w:rsidRPr="00E62FA2">
              <w:rPr>
                <w:b/>
                <w:sz w:val="24"/>
                <w:szCs w:val="24"/>
              </w:rPr>
              <w:t>Needle</w:t>
            </w:r>
          </w:p>
        </w:tc>
        <w:tc>
          <w:tcPr>
            <w:tcW w:w="1530" w:type="dxa"/>
            <w:tcBorders>
              <w:top w:val="single" w:sz="4" w:space="0" w:color="auto"/>
              <w:left w:val="nil"/>
              <w:bottom w:val="single" w:sz="4" w:space="0" w:color="auto"/>
              <w:right w:val="nil"/>
            </w:tcBorders>
          </w:tcPr>
          <w:p w14:paraId="2C79C38C" w14:textId="77777777" w:rsidR="002F69CB" w:rsidRPr="00E62FA2" w:rsidRDefault="0058714A" w:rsidP="00B37758">
            <w:pPr>
              <w:pStyle w:val="TableParagraph"/>
              <w:spacing w:line="360" w:lineRule="auto"/>
              <w:ind w:firstLine="117"/>
              <w:jc w:val="both"/>
              <w:rPr>
                <w:b/>
                <w:sz w:val="24"/>
                <w:szCs w:val="24"/>
              </w:rPr>
            </w:pPr>
            <w:r w:rsidRPr="00E62FA2">
              <w:rPr>
                <w:b/>
                <w:sz w:val="24"/>
                <w:szCs w:val="24"/>
              </w:rPr>
              <w:t xml:space="preserve">No. </w:t>
            </w:r>
            <w:r w:rsidR="00306E06" w:rsidRPr="00E62FA2">
              <w:rPr>
                <w:b/>
                <w:sz w:val="24"/>
                <w:szCs w:val="24"/>
              </w:rPr>
              <w:t>biopsies</w:t>
            </w:r>
          </w:p>
        </w:tc>
        <w:tc>
          <w:tcPr>
            <w:tcW w:w="1474" w:type="dxa"/>
            <w:tcBorders>
              <w:top w:val="single" w:sz="4" w:space="0" w:color="auto"/>
              <w:left w:val="nil"/>
              <w:bottom w:val="single" w:sz="4" w:space="0" w:color="auto"/>
              <w:right w:val="nil"/>
            </w:tcBorders>
          </w:tcPr>
          <w:p w14:paraId="564F9EF6" w14:textId="77777777" w:rsidR="0058714A" w:rsidRPr="00E62FA2" w:rsidRDefault="0058714A" w:rsidP="00B37758">
            <w:pPr>
              <w:pStyle w:val="TableParagraph"/>
              <w:spacing w:line="360" w:lineRule="auto"/>
              <w:ind w:firstLine="81"/>
              <w:jc w:val="both"/>
              <w:rPr>
                <w:b/>
                <w:sz w:val="24"/>
                <w:szCs w:val="24"/>
              </w:rPr>
            </w:pPr>
            <w:r w:rsidRPr="00E62FA2">
              <w:rPr>
                <w:b/>
                <w:sz w:val="24"/>
                <w:szCs w:val="24"/>
              </w:rPr>
              <w:t>No. of</w:t>
            </w:r>
          </w:p>
          <w:p w14:paraId="479219AF" w14:textId="77777777" w:rsidR="002F69CB" w:rsidRPr="00E62FA2" w:rsidRDefault="0058714A" w:rsidP="00B37758">
            <w:pPr>
              <w:pStyle w:val="TableParagraph"/>
              <w:spacing w:line="360" w:lineRule="auto"/>
              <w:jc w:val="both"/>
              <w:rPr>
                <w:b/>
                <w:sz w:val="24"/>
                <w:szCs w:val="24"/>
              </w:rPr>
            </w:pPr>
            <w:r w:rsidRPr="00E62FA2">
              <w:rPr>
                <w:b/>
                <w:sz w:val="24"/>
                <w:szCs w:val="24"/>
              </w:rPr>
              <w:t>seeding</w:t>
            </w:r>
          </w:p>
        </w:tc>
        <w:tc>
          <w:tcPr>
            <w:tcW w:w="1263" w:type="dxa"/>
            <w:tcBorders>
              <w:top w:val="single" w:sz="4" w:space="0" w:color="auto"/>
              <w:left w:val="nil"/>
              <w:bottom w:val="single" w:sz="4" w:space="0" w:color="auto"/>
              <w:right w:val="nil"/>
            </w:tcBorders>
          </w:tcPr>
          <w:p w14:paraId="4AF03201" w14:textId="77777777" w:rsidR="002F69CB" w:rsidRPr="00E62FA2" w:rsidRDefault="001D4EA7" w:rsidP="00B37758">
            <w:pPr>
              <w:pStyle w:val="TableParagraph"/>
              <w:spacing w:line="360" w:lineRule="auto"/>
              <w:jc w:val="both"/>
              <w:rPr>
                <w:b/>
                <w:sz w:val="24"/>
                <w:szCs w:val="24"/>
              </w:rPr>
            </w:pPr>
            <w:r w:rsidRPr="00E62FA2">
              <w:rPr>
                <w:b/>
                <w:sz w:val="24"/>
                <w:szCs w:val="24"/>
              </w:rPr>
              <w:t>%</w:t>
            </w:r>
          </w:p>
        </w:tc>
      </w:tr>
      <w:tr w:rsidR="002F69CB" w:rsidRPr="00E62FA2" w14:paraId="49E9BA0F" w14:textId="77777777" w:rsidTr="00862B70">
        <w:trPr>
          <w:trHeight w:val="894"/>
        </w:trPr>
        <w:tc>
          <w:tcPr>
            <w:tcW w:w="1638" w:type="dxa"/>
            <w:tcBorders>
              <w:top w:val="single" w:sz="4" w:space="0" w:color="auto"/>
              <w:left w:val="nil"/>
              <w:bottom w:val="nil"/>
              <w:right w:val="nil"/>
            </w:tcBorders>
          </w:tcPr>
          <w:p w14:paraId="56857C1B" w14:textId="6D55537E" w:rsidR="002F69CB" w:rsidRPr="008C4ABE" w:rsidRDefault="00306E06" w:rsidP="00B37758">
            <w:pPr>
              <w:pStyle w:val="TableParagraph"/>
              <w:spacing w:line="360" w:lineRule="auto"/>
              <w:jc w:val="both"/>
              <w:rPr>
                <w:rFonts w:eastAsiaTheme="minorEastAsia"/>
                <w:sz w:val="24"/>
                <w:szCs w:val="24"/>
                <w:vertAlign w:val="superscript"/>
                <w:lang w:eastAsia="zh-CN"/>
              </w:rPr>
            </w:pPr>
            <w:r w:rsidRPr="00E62FA2">
              <w:rPr>
                <w:sz w:val="24"/>
                <w:szCs w:val="24"/>
              </w:rPr>
              <w:t>Yamashita</w:t>
            </w:r>
            <w:r w:rsidR="008C4ABE">
              <w:rPr>
                <w:rFonts w:eastAsiaTheme="minorEastAsia" w:hint="eastAsia"/>
                <w:sz w:val="24"/>
                <w:szCs w:val="24"/>
                <w:lang w:eastAsia="zh-CN"/>
              </w:rPr>
              <w:t xml:space="preserve"> </w:t>
            </w:r>
            <w:r w:rsidR="008C4ABE" w:rsidRPr="008C4ABE">
              <w:rPr>
                <w:rFonts w:eastAsiaTheme="minorEastAsia" w:hint="eastAsia"/>
                <w:i/>
                <w:sz w:val="24"/>
                <w:szCs w:val="24"/>
                <w:lang w:eastAsia="zh-CN"/>
              </w:rPr>
              <w:t>et al</w:t>
            </w:r>
            <w:r w:rsidR="00746087" w:rsidRPr="00E62FA2">
              <w:rPr>
                <w:sz w:val="24"/>
                <w:szCs w:val="24"/>
                <w:vertAlign w:val="superscript"/>
              </w:rPr>
              <w:t>[35]</w:t>
            </w:r>
          </w:p>
          <w:p w14:paraId="59F6EFB3" w14:textId="77777777" w:rsidR="002F69CB" w:rsidRPr="00E62FA2" w:rsidRDefault="002F69CB" w:rsidP="00B37758">
            <w:pPr>
              <w:pStyle w:val="TableParagraph"/>
              <w:spacing w:line="360" w:lineRule="auto"/>
              <w:jc w:val="both"/>
              <w:rPr>
                <w:sz w:val="24"/>
                <w:szCs w:val="24"/>
              </w:rPr>
            </w:pPr>
          </w:p>
        </w:tc>
        <w:tc>
          <w:tcPr>
            <w:tcW w:w="900" w:type="dxa"/>
            <w:tcBorders>
              <w:top w:val="single" w:sz="4" w:space="0" w:color="auto"/>
              <w:left w:val="nil"/>
              <w:bottom w:val="nil"/>
              <w:right w:val="nil"/>
            </w:tcBorders>
          </w:tcPr>
          <w:p w14:paraId="71568256" w14:textId="77777777" w:rsidR="002F69CB" w:rsidRPr="00E62FA2" w:rsidRDefault="00306E06" w:rsidP="00B37758">
            <w:pPr>
              <w:pStyle w:val="TableParagraph"/>
              <w:spacing w:line="360" w:lineRule="auto"/>
              <w:jc w:val="both"/>
              <w:rPr>
                <w:sz w:val="24"/>
                <w:szCs w:val="24"/>
              </w:rPr>
            </w:pPr>
            <w:r w:rsidRPr="00E62FA2">
              <w:rPr>
                <w:sz w:val="24"/>
                <w:szCs w:val="24"/>
              </w:rPr>
              <w:t>1995</w:t>
            </w:r>
          </w:p>
        </w:tc>
        <w:tc>
          <w:tcPr>
            <w:tcW w:w="1170" w:type="dxa"/>
            <w:tcBorders>
              <w:top w:val="single" w:sz="4" w:space="0" w:color="auto"/>
              <w:left w:val="nil"/>
              <w:bottom w:val="nil"/>
              <w:right w:val="nil"/>
            </w:tcBorders>
          </w:tcPr>
          <w:p w14:paraId="1ED3150E" w14:textId="77777777" w:rsidR="002F69CB" w:rsidRPr="00E62FA2" w:rsidRDefault="00306E06" w:rsidP="00B37758">
            <w:pPr>
              <w:pStyle w:val="TableParagraph"/>
              <w:spacing w:line="360" w:lineRule="auto"/>
              <w:jc w:val="both"/>
              <w:rPr>
                <w:sz w:val="24"/>
                <w:szCs w:val="24"/>
              </w:rPr>
            </w:pPr>
            <w:r w:rsidRPr="00E62FA2">
              <w:rPr>
                <w:sz w:val="24"/>
                <w:szCs w:val="24"/>
              </w:rPr>
              <w:t>HCC</w:t>
            </w:r>
          </w:p>
        </w:tc>
        <w:tc>
          <w:tcPr>
            <w:tcW w:w="1440" w:type="dxa"/>
            <w:tcBorders>
              <w:top w:val="single" w:sz="4" w:space="0" w:color="auto"/>
              <w:left w:val="nil"/>
              <w:bottom w:val="nil"/>
              <w:right w:val="nil"/>
            </w:tcBorders>
          </w:tcPr>
          <w:p w14:paraId="22DB7EA6" w14:textId="77777777" w:rsidR="002F69CB" w:rsidRPr="00E62FA2" w:rsidRDefault="00306E06" w:rsidP="00B37758">
            <w:pPr>
              <w:pStyle w:val="TableParagraph"/>
              <w:spacing w:line="360" w:lineRule="auto"/>
              <w:jc w:val="both"/>
              <w:rPr>
                <w:sz w:val="24"/>
                <w:szCs w:val="24"/>
              </w:rPr>
            </w:pPr>
            <w:r w:rsidRPr="00E62FA2">
              <w:rPr>
                <w:sz w:val="24"/>
                <w:szCs w:val="24"/>
              </w:rPr>
              <w:t>0.8-1.2 mm</w:t>
            </w:r>
          </w:p>
          <w:p w14:paraId="5996617F" w14:textId="77777777" w:rsidR="002F69CB" w:rsidRPr="00E62FA2" w:rsidRDefault="00306E06" w:rsidP="00B37758">
            <w:pPr>
              <w:pStyle w:val="TableParagraph"/>
              <w:spacing w:line="360" w:lineRule="auto"/>
              <w:jc w:val="both"/>
              <w:rPr>
                <w:sz w:val="24"/>
                <w:szCs w:val="24"/>
              </w:rPr>
            </w:pPr>
            <w:r w:rsidRPr="00E62FA2">
              <w:rPr>
                <w:sz w:val="24"/>
                <w:szCs w:val="24"/>
              </w:rPr>
              <w:t>Bard</w:t>
            </w:r>
          </w:p>
        </w:tc>
        <w:tc>
          <w:tcPr>
            <w:tcW w:w="1530" w:type="dxa"/>
            <w:tcBorders>
              <w:top w:val="single" w:sz="4" w:space="0" w:color="auto"/>
              <w:left w:val="nil"/>
              <w:bottom w:val="nil"/>
              <w:right w:val="nil"/>
            </w:tcBorders>
          </w:tcPr>
          <w:p w14:paraId="79273201" w14:textId="77777777" w:rsidR="002F69CB" w:rsidRPr="00E62FA2" w:rsidRDefault="00306E06" w:rsidP="00B37758">
            <w:pPr>
              <w:pStyle w:val="TableParagraph"/>
              <w:spacing w:line="360" w:lineRule="auto"/>
              <w:jc w:val="both"/>
              <w:rPr>
                <w:sz w:val="24"/>
                <w:szCs w:val="24"/>
              </w:rPr>
            </w:pPr>
            <w:r w:rsidRPr="00E62FA2">
              <w:rPr>
                <w:sz w:val="24"/>
                <w:szCs w:val="24"/>
              </w:rPr>
              <w:t>125</w:t>
            </w:r>
          </w:p>
        </w:tc>
        <w:tc>
          <w:tcPr>
            <w:tcW w:w="1474" w:type="dxa"/>
            <w:tcBorders>
              <w:top w:val="single" w:sz="4" w:space="0" w:color="auto"/>
              <w:left w:val="nil"/>
              <w:bottom w:val="nil"/>
              <w:right w:val="nil"/>
            </w:tcBorders>
          </w:tcPr>
          <w:p w14:paraId="6FB64DA4" w14:textId="77777777" w:rsidR="002F69CB" w:rsidRPr="00E62FA2" w:rsidRDefault="00306E06" w:rsidP="00B37758">
            <w:pPr>
              <w:pStyle w:val="TableParagraph"/>
              <w:spacing w:line="360" w:lineRule="auto"/>
              <w:jc w:val="both"/>
              <w:rPr>
                <w:sz w:val="24"/>
                <w:szCs w:val="24"/>
              </w:rPr>
            </w:pPr>
            <w:r w:rsidRPr="00E62FA2">
              <w:rPr>
                <w:sz w:val="24"/>
                <w:szCs w:val="24"/>
              </w:rPr>
              <w:t>1</w:t>
            </w:r>
          </w:p>
        </w:tc>
        <w:tc>
          <w:tcPr>
            <w:tcW w:w="1263" w:type="dxa"/>
            <w:tcBorders>
              <w:top w:val="single" w:sz="4" w:space="0" w:color="auto"/>
              <w:left w:val="nil"/>
              <w:bottom w:val="nil"/>
              <w:right w:val="nil"/>
            </w:tcBorders>
          </w:tcPr>
          <w:p w14:paraId="3FCD8164" w14:textId="77777777" w:rsidR="002F69CB" w:rsidRPr="00E62FA2" w:rsidRDefault="00306E06" w:rsidP="00B37758">
            <w:pPr>
              <w:pStyle w:val="TableParagraph"/>
              <w:spacing w:line="360" w:lineRule="auto"/>
              <w:jc w:val="both"/>
              <w:rPr>
                <w:sz w:val="24"/>
                <w:szCs w:val="24"/>
              </w:rPr>
            </w:pPr>
            <w:r w:rsidRPr="00E62FA2">
              <w:rPr>
                <w:sz w:val="24"/>
                <w:szCs w:val="24"/>
              </w:rPr>
              <w:t>0.80</w:t>
            </w:r>
          </w:p>
        </w:tc>
      </w:tr>
      <w:tr w:rsidR="002F69CB" w:rsidRPr="00E62FA2" w14:paraId="59864FDE" w14:textId="77777777" w:rsidTr="00862B70">
        <w:trPr>
          <w:trHeight w:val="445"/>
        </w:trPr>
        <w:tc>
          <w:tcPr>
            <w:tcW w:w="1638" w:type="dxa"/>
            <w:tcBorders>
              <w:top w:val="nil"/>
              <w:left w:val="nil"/>
              <w:bottom w:val="nil"/>
              <w:right w:val="nil"/>
            </w:tcBorders>
          </w:tcPr>
          <w:p w14:paraId="2693BE66" w14:textId="3AA21160" w:rsidR="002F69CB" w:rsidRPr="00E62FA2" w:rsidRDefault="00306E06" w:rsidP="00B37758">
            <w:pPr>
              <w:pStyle w:val="TableParagraph"/>
              <w:spacing w:line="360" w:lineRule="auto"/>
              <w:jc w:val="both"/>
              <w:rPr>
                <w:sz w:val="24"/>
                <w:szCs w:val="24"/>
              </w:rPr>
            </w:pPr>
            <w:r w:rsidRPr="00E62FA2">
              <w:rPr>
                <w:sz w:val="24"/>
                <w:szCs w:val="24"/>
              </w:rPr>
              <w:t>Huang</w:t>
            </w:r>
            <w:r w:rsidR="008C4ABE">
              <w:rPr>
                <w:rFonts w:eastAsiaTheme="minorEastAsia" w:hint="eastAsia"/>
                <w:sz w:val="24"/>
                <w:szCs w:val="24"/>
                <w:lang w:eastAsia="zh-CN"/>
              </w:rPr>
              <w:t xml:space="preserve"> </w:t>
            </w:r>
            <w:r w:rsidR="008C4ABE" w:rsidRPr="008C4ABE">
              <w:rPr>
                <w:rFonts w:eastAsiaTheme="minorEastAsia" w:hint="eastAsia"/>
                <w:i/>
                <w:sz w:val="24"/>
                <w:szCs w:val="24"/>
                <w:lang w:eastAsia="zh-CN"/>
              </w:rPr>
              <w:t>et al</w:t>
            </w:r>
            <w:r w:rsidR="00746087" w:rsidRPr="00E62FA2">
              <w:rPr>
                <w:sz w:val="24"/>
                <w:szCs w:val="24"/>
                <w:vertAlign w:val="superscript"/>
              </w:rPr>
              <w:t>[11</w:t>
            </w:r>
            <w:r w:rsidRPr="00E62FA2">
              <w:rPr>
                <w:sz w:val="24"/>
                <w:szCs w:val="24"/>
                <w:vertAlign w:val="superscript"/>
              </w:rPr>
              <w:t>]</w:t>
            </w:r>
          </w:p>
        </w:tc>
        <w:tc>
          <w:tcPr>
            <w:tcW w:w="900" w:type="dxa"/>
            <w:tcBorders>
              <w:top w:val="nil"/>
              <w:left w:val="nil"/>
              <w:bottom w:val="nil"/>
              <w:right w:val="nil"/>
            </w:tcBorders>
          </w:tcPr>
          <w:p w14:paraId="0CFC0694" w14:textId="77777777" w:rsidR="002F69CB" w:rsidRPr="00E62FA2" w:rsidRDefault="00306E06" w:rsidP="00B37758">
            <w:pPr>
              <w:pStyle w:val="TableParagraph"/>
              <w:spacing w:line="360" w:lineRule="auto"/>
              <w:jc w:val="both"/>
              <w:rPr>
                <w:sz w:val="24"/>
                <w:szCs w:val="24"/>
              </w:rPr>
            </w:pPr>
            <w:r w:rsidRPr="00E62FA2">
              <w:rPr>
                <w:sz w:val="24"/>
                <w:szCs w:val="24"/>
              </w:rPr>
              <w:t>1996</w:t>
            </w:r>
          </w:p>
        </w:tc>
        <w:tc>
          <w:tcPr>
            <w:tcW w:w="1170" w:type="dxa"/>
            <w:tcBorders>
              <w:top w:val="nil"/>
              <w:left w:val="nil"/>
              <w:bottom w:val="nil"/>
              <w:right w:val="nil"/>
            </w:tcBorders>
          </w:tcPr>
          <w:p w14:paraId="3B952618" w14:textId="77777777" w:rsidR="002F69CB" w:rsidRPr="00E62FA2" w:rsidRDefault="00306E06" w:rsidP="00B37758">
            <w:pPr>
              <w:pStyle w:val="TableParagraph"/>
              <w:spacing w:line="360" w:lineRule="auto"/>
              <w:jc w:val="both"/>
              <w:rPr>
                <w:sz w:val="24"/>
                <w:szCs w:val="24"/>
              </w:rPr>
            </w:pPr>
            <w:r w:rsidRPr="00E62FA2">
              <w:rPr>
                <w:sz w:val="24"/>
                <w:szCs w:val="24"/>
              </w:rPr>
              <w:t>HCC</w:t>
            </w:r>
          </w:p>
        </w:tc>
        <w:tc>
          <w:tcPr>
            <w:tcW w:w="1440" w:type="dxa"/>
            <w:tcBorders>
              <w:top w:val="nil"/>
              <w:left w:val="nil"/>
              <w:bottom w:val="nil"/>
              <w:right w:val="nil"/>
            </w:tcBorders>
          </w:tcPr>
          <w:p w14:paraId="63E347C0" w14:textId="77777777" w:rsidR="002F69CB" w:rsidRPr="00E62FA2" w:rsidRDefault="00306E06" w:rsidP="00B37758">
            <w:pPr>
              <w:pStyle w:val="TableParagraph"/>
              <w:spacing w:line="360" w:lineRule="auto"/>
              <w:jc w:val="both"/>
              <w:rPr>
                <w:sz w:val="24"/>
                <w:szCs w:val="24"/>
              </w:rPr>
            </w:pPr>
            <w:r w:rsidRPr="00E62FA2">
              <w:rPr>
                <w:sz w:val="24"/>
                <w:szCs w:val="24"/>
              </w:rPr>
              <w:t>1.4-2 mm</w:t>
            </w:r>
          </w:p>
        </w:tc>
        <w:tc>
          <w:tcPr>
            <w:tcW w:w="1530" w:type="dxa"/>
            <w:tcBorders>
              <w:top w:val="nil"/>
              <w:left w:val="nil"/>
              <w:bottom w:val="nil"/>
              <w:right w:val="nil"/>
            </w:tcBorders>
          </w:tcPr>
          <w:p w14:paraId="21447335" w14:textId="77777777" w:rsidR="002F69CB" w:rsidRPr="00E62FA2" w:rsidRDefault="00306E06" w:rsidP="00B37758">
            <w:pPr>
              <w:pStyle w:val="TableParagraph"/>
              <w:spacing w:line="360" w:lineRule="auto"/>
              <w:jc w:val="both"/>
              <w:rPr>
                <w:sz w:val="24"/>
                <w:szCs w:val="24"/>
              </w:rPr>
            </w:pPr>
            <w:r w:rsidRPr="00E62FA2">
              <w:rPr>
                <w:sz w:val="24"/>
                <w:szCs w:val="24"/>
              </w:rPr>
              <w:t>455</w:t>
            </w:r>
          </w:p>
        </w:tc>
        <w:tc>
          <w:tcPr>
            <w:tcW w:w="1474" w:type="dxa"/>
            <w:tcBorders>
              <w:top w:val="nil"/>
              <w:left w:val="nil"/>
              <w:bottom w:val="nil"/>
              <w:right w:val="nil"/>
            </w:tcBorders>
          </w:tcPr>
          <w:p w14:paraId="5A0485A7" w14:textId="77777777" w:rsidR="002F69CB" w:rsidRPr="00E62FA2" w:rsidRDefault="00306E06" w:rsidP="00B37758">
            <w:pPr>
              <w:pStyle w:val="TableParagraph"/>
              <w:spacing w:line="360" w:lineRule="auto"/>
              <w:jc w:val="both"/>
              <w:rPr>
                <w:sz w:val="24"/>
                <w:szCs w:val="24"/>
              </w:rPr>
            </w:pPr>
            <w:r w:rsidRPr="00E62FA2">
              <w:rPr>
                <w:sz w:val="24"/>
                <w:szCs w:val="24"/>
              </w:rPr>
              <w:t>9</w:t>
            </w:r>
          </w:p>
        </w:tc>
        <w:tc>
          <w:tcPr>
            <w:tcW w:w="1263" w:type="dxa"/>
            <w:tcBorders>
              <w:top w:val="nil"/>
              <w:left w:val="nil"/>
              <w:bottom w:val="nil"/>
              <w:right w:val="nil"/>
            </w:tcBorders>
          </w:tcPr>
          <w:p w14:paraId="7A8849DB" w14:textId="77777777" w:rsidR="002F69CB" w:rsidRPr="00E62FA2" w:rsidRDefault="00306E06" w:rsidP="00B37758">
            <w:pPr>
              <w:pStyle w:val="TableParagraph"/>
              <w:spacing w:line="360" w:lineRule="auto"/>
              <w:jc w:val="both"/>
              <w:rPr>
                <w:sz w:val="24"/>
                <w:szCs w:val="24"/>
              </w:rPr>
            </w:pPr>
            <w:r w:rsidRPr="00E62FA2">
              <w:rPr>
                <w:sz w:val="24"/>
                <w:szCs w:val="24"/>
              </w:rPr>
              <w:t>2</w:t>
            </w:r>
          </w:p>
        </w:tc>
      </w:tr>
      <w:tr w:rsidR="002F69CB" w:rsidRPr="00E62FA2" w14:paraId="6533F495" w14:textId="77777777" w:rsidTr="00862B70">
        <w:trPr>
          <w:trHeight w:val="894"/>
        </w:trPr>
        <w:tc>
          <w:tcPr>
            <w:tcW w:w="1638" w:type="dxa"/>
            <w:tcBorders>
              <w:top w:val="nil"/>
              <w:left w:val="nil"/>
              <w:bottom w:val="nil"/>
              <w:right w:val="nil"/>
            </w:tcBorders>
          </w:tcPr>
          <w:p w14:paraId="10B2D47D" w14:textId="0FD0369C" w:rsidR="002F69CB" w:rsidRPr="00E62FA2" w:rsidRDefault="00306E06" w:rsidP="00B37758">
            <w:pPr>
              <w:pStyle w:val="TableParagraph"/>
              <w:spacing w:line="360" w:lineRule="auto"/>
              <w:jc w:val="both"/>
              <w:rPr>
                <w:sz w:val="24"/>
                <w:szCs w:val="24"/>
              </w:rPr>
            </w:pPr>
            <w:r w:rsidRPr="00E62FA2">
              <w:rPr>
                <w:sz w:val="24"/>
                <w:szCs w:val="24"/>
              </w:rPr>
              <w:t>Kanematsu</w:t>
            </w:r>
            <w:r w:rsidR="008C4ABE">
              <w:rPr>
                <w:rFonts w:eastAsiaTheme="minorEastAsia" w:hint="eastAsia"/>
                <w:sz w:val="24"/>
                <w:szCs w:val="24"/>
                <w:lang w:eastAsia="zh-CN"/>
              </w:rPr>
              <w:t xml:space="preserve"> </w:t>
            </w:r>
            <w:r w:rsidR="008C4ABE" w:rsidRPr="008C4ABE">
              <w:rPr>
                <w:rFonts w:eastAsiaTheme="minorEastAsia" w:hint="eastAsia"/>
                <w:i/>
                <w:sz w:val="24"/>
                <w:szCs w:val="24"/>
                <w:lang w:eastAsia="zh-CN"/>
              </w:rPr>
              <w:t>et al</w:t>
            </w:r>
            <w:r w:rsidR="00746087" w:rsidRPr="00E62FA2">
              <w:rPr>
                <w:sz w:val="24"/>
                <w:szCs w:val="24"/>
                <w:vertAlign w:val="superscript"/>
              </w:rPr>
              <w:t>[36</w:t>
            </w:r>
            <w:r w:rsidR="001D4EA7" w:rsidRPr="00E62FA2">
              <w:rPr>
                <w:sz w:val="24"/>
                <w:szCs w:val="24"/>
                <w:vertAlign w:val="superscript"/>
              </w:rPr>
              <w:t>]</w:t>
            </w:r>
          </w:p>
        </w:tc>
        <w:tc>
          <w:tcPr>
            <w:tcW w:w="900" w:type="dxa"/>
            <w:tcBorders>
              <w:top w:val="nil"/>
              <w:left w:val="nil"/>
              <w:bottom w:val="nil"/>
              <w:right w:val="nil"/>
            </w:tcBorders>
          </w:tcPr>
          <w:p w14:paraId="378E74E9" w14:textId="77777777" w:rsidR="002F69CB" w:rsidRPr="00E62FA2" w:rsidRDefault="00306E06" w:rsidP="00B37758">
            <w:pPr>
              <w:pStyle w:val="TableParagraph"/>
              <w:spacing w:line="360" w:lineRule="auto"/>
              <w:jc w:val="both"/>
              <w:rPr>
                <w:sz w:val="24"/>
                <w:szCs w:val="24"/>
              </w:rPr>
            </w:pPr>
            <w:r w:rsidRPr="00E62FA2">
              <w:rPr>
                <w:sz w:val="24"/>
                <w:szCs w:val="24"/>
              </w:rPr>
              <w:t>1997</w:t>
            </w:r>
          </w:p>
        </w:tc>
        <w:tc>
          <w:tcPr>
            <w:tcW w:w="1170" w:type="dxa"/>
            <w:tcBorders>
              <w:top w:val="nil"/>
              <w:left w:val="nil"/>
              <w:bottom w:val="nil"/>
              <w:right w:val="nil"/>
            </w:tcBorders>
          </w:tcPr>
          <w:p w14:paraId="6F27DCA4" w14:textId="77777777" w:rsidR="002F69CB" w:rsidRPr="00E62FA2" w:rsidRDefault="00306E06" w:rsidP="00B37758">
            <w:pPr>
              <w:pStyle w:val="TableParagraph"/>
              <w:spacing w:line="360" w:lineRule="auto"/>
              <w:jc w:val="both"/>
              <w:rPr>
                <w:sz w:val="24"/>
                <w:szCs w:val="24"/>
              </w:rPr>
            </w:pPr>
            <w:r w:rsidRPr="00E62FA2">
              <w:rPr>
                <w:sz w:val="24"/>
                <w:szCs w:val="24"/>
              </w:rPr>
              <w:t>HCC</w:t>
            </w:r>
          </w:p>
        </w:tc>
        <w:tc>
          <w:tcPr>
            <w:tcW w:w="1440" w:type="dxa"/>
            <w:tcBorders>
              <w:top w:val="nil"/>
              <w:left w:val="nil"/>
              <w:bottom w:val="nil"/>
              <w:right w:val="nil"/>
            </w:tcBorders>
          </w:tcPr>
          <w:p w14:paraId="67488326" w14:textId="77777777" w:rsidR="002F69CB" w:rsidRPr="00E62FA2" w:rsidRDefault="00306E06" w:rsidP="00B37758">
            <w:pPr>
              <w:pStyle w:val="TableParagraph"/>
              <w:spacing w:line="360" w:lineRule="auto"/>
              <w:jc w:val="both"/>
              <w:rPr>
                <w:sz w:val="24"/>
                <w:szCs w:val="24"/>
              </w:rPr>
            </w:pPr>
            <w:r w:rsidRPr="00E62FA2">
              <w:rPr>
                <w:sz w:val="24"/>
                <w:szCs w:val="24"/>
              </w:rPr>
              <w:t>FNB 0.8mm</w:t>
            </w:r>
          </w:p>
        </w:tc>
        <w:tc>
          <w:tcPr>
            <w:tcW w:w="1530" w:type="dxa"/>
            <w:tcBorders>
              <w:top w:val="nil"/>
              <w:left w:val="nil"/>
              <w:bottom w:val="nil"/>
              <w:right w:val="nil"/>
            </w:tcBorders>
          </w:tcPr>
          <w:p w14:paraId="63DC4782" w14:textId="77777777" w:rsidR="002F69CB" w:rsidRPr="00E62FA2" w:rsidRDefault="00306E06" w:rsidP="00B37758">
            <w:pPr>
              <w:pStyle w:val="TableParagraph"/>
              <w:spacing w:line="360" w:lineRule="auto"/>
              <w:jc w:val="both"/>
              <w:rPr>
                <w:sz w:val="24"/>
                <w:szCs w:val="24"/>
              </w:rPr>
            </w:pPr>
            <w:r w:rsidRPr="00E62FA2">
              <w:rPr>
                <w:sz w:val="24"/>
                <w:szCs w:val="24"/>
              </w:rPr>
              <w:t>50</w:t>
            </w:r>
          </w:p>
        </w:tc>
        <w:tc>
          <w:tcPr>
            <w:tcW w:w="1474" w:type="dxa"/>
            <w:tcBorders>
              <w:top w:val="nil"/>
              <w:left w:val="nil"/>
              <w:bottom w:val="nil"/>
              <w:right w:val="nil"/>
            </w:tcBorders>
          </w:tcPr>
          <w:p w14:paraId="14B025FD" w14:textId="77777777" w:rsidR="002F69CB" w:rsidRPr="00E62FA2" w:rsidRDefault="00306E06" w:rsidP="00B37758">
            <w:pPr>
              <w:pStyle w:val="TableParagraph"/>
              <w:spacing w:line="360" w:lineRule="auto"/>
              <w:jc w:val="both"/>
              <w:rPr>
                <w:sz w:val="24"/>
                <w:szCs w:val="24"/>
              </w:rPr>
            </w:pPr>
            <w:r w:rsidRPr="00E62FA2">
              <w:rPr>
                <w:sz w:val="24"/>
                <w:szCs w:val="24"/>
              </w:rPr>
              <w:t>2</w:t>
            </w:r>
          </w:p>
        </w:tc>
        <w:tc>
          <w:tcPr>
            <w:tcW w:w="1263" w:type="dxa"/>
            <w:tcBorders>
              <w:top w:val="nil"/>
              <w:left w:val="nil"/>
              <w:bottom w:val="nil"/>
              <w:right w:val="nil"/>
            </w:tcBorders>
          </w:tcPr>
          <w:p w14:paraId="44AE13A2" w14:textId="77777777" w:rsidR="002F69CB" w:rsidRPr="00E62FA2" w:rsidRDefault="00306E06" w:rsidP="00B37758">
            <w:pPr>
              <w:pStyle w:val="TableParagraph"/>
              <w:spacing w:line="360" w:lineRule="auto"/>
              <w:jc w:val="both"/>
              <w:rPr>
                <w:sz w:val="24"/>
                <w:szCs w:val="24"/>
              </w:rPr>
            </w:pPr>
            <w:r w:rsidRPr="00E62FA2">
              <w:rPr>
                <w:sz w:val="24"/>
                <w:szCs w:val="24"/>
              </w:rPr>
              <w:t>4</w:t>
            </w:r>
          </w:p>
        </w:tc>
      </w:tr>
      <w:tr w:rsidR="002F69CB" w:rsidRPr="00E62FA2" w14:paraId="3F87762F" w14:textId="77777777" w:rsidTr="00862B70">
        <w:trPr>
          <w:trHeight w:val="448"/>
        </w:trPr>
        <w:tc>
          <w:tcPr>
            <w:tcW w:w="1638" w:type="dxa"/>
            <w:tcBorders>
              <w:top w:val="nil"/>
              <w:left w:val="nil"/>
              <w:bottom w:val="nil"/>
              <w:right w:val="nil"/>
            </w:tcBorders>
          </w:tcPr>
          <w:p w14:paraId="153AE3F4" w14:textId="348BD3CA" w:rsidR="002F69CB" w:rsidRPr="00E62FA2" w:rsidRDefault="008C4ABE" w:rsidP="00B37758">
            <w:pPr>
              <w:pStyle w:val="TableParagraph"/>
              <w:spacing w:line="360" w:lineRule="auto"/>
              <w:jc w:val="both"/>
              <w:rPr>
                <w:sz w:val="24"/>
                <w:szCs w:val="24"/>
              </w:rPr>
            </w:pPr>
            <w:r w:rsidRPr="008C4ABE">
              <w:rPr>
                <w:sz w:val="24"/>
                <w:szCs w:val="24"/>
              </w:rPr>
              <w:t xml:space="preserve">Ch Yu </w:t>
            </w:r>
            <w:r w:rsidRPr="008C4ABE">
              <w:rPr>
                <w:rFonts w:eastAsiaTheme="minorEastAsia" w:hint="eastAsia"/>
                <w:i/>
                <w:sz w:val="24"/>
                <w:szCs w:val="24"/>
                <w:lang w:eastAsia="zh-CN"/>
              </w:rPr>
              <w:t>et al</w:t>
            </w:r>
            <w:r w:rsidR="00746087" w:rsidRPr="00E62FA2">
              <w:rPr>
                <w:sz w:val="24"/>
                <w:szCs w:val="24"/>
                <w:vertAlign w:val="superscript"/>
              </w:rPr>
              <w:t>[15</w:t>
            </w:r>
            <w:r w:rsidR="00306E06" w:rsidRPr="00E62FA2">
              <w:rPr>
                <w:sz w:val="24"/>
                <w:szCs w:val="24"/>
                <w:vertAlign w:val="superscript"/>
              </w:rPr>
              <w:t>]</w:t>
            </w:r>
          </w:p>
        </w:tc>
        <w:tc>
          <w:tcPr>
            <w:tcW w:w="900" w:type="dxa"/>
            <w:tcBorders>
              <w:top w:val="nil"/>
              <w:left w:val="nil"/>
              <w:bottom w:val="nil"/>
              <w:right w:val="nil"/>
            </w:tcBorders>
          </w:tcPr>
          <w:p w14:paraId="0F47C9BB" w14:textId="77777777" w:rsidR="002F69CB" w:rsidRPr="00E62FA2" w:rsidRDefault="00306E06" w:rsidP="00B37758">
            <w:pPr>
              <w:pStyle w:val="TableParagraph"/>
              <w:spacing w:line="360" w:lineRule="auto"/>
              <w:jc w:val="both"/>
              <w:rPr>
                <w:sz w:val="24"/>
                <w:szCs w:val="24"/>
              </w:rPr>
            </w:pPr>
            <w:r w:rsidRPr="00E62FA2">
              <w:rPr>
                <w:sz w:val="24"/>
                <w:szCs w:val="24"/>
              </w:rPr>
              <w:t>1997</w:t>
            </w:r>
          </w:p>
        </w:tc>
        <w:tc>
          <w:tcPr>
            <w:tcW w:w="1170" w:type="dxa"/>
            <w:tcBorders>
              <w:top w:val="nil"/>
              <w:left w:val="nil"/>
              <w:bottom w:val="nil"/>
              <w:right w:val="nil"/>
            </w:tcBorders>
          </w:tcPr>
          <w:p w14:paraId="5012C65A" w14:textId="77777777" w:rsidR="002F69CB" w:rsidRPr="00E62FA2" w:rsidRDefault="00306E06" w:rsidP="00B37758">
            <w:pPr>
              <w:pStyle w:val="TableParagraph"/>
              <w:spacing w:line="360" w:lineRule="auto"/>
              <w:jc w:val="both"/>
              <w:rPr>
                <w:sz w:val="24"/>
                <w:szCs w:val="24"/>
              </w:rPr>
            </w:pPr>
            <w:r w:rsidRPr="00E62FA2">
              <w:rPr>
                <w:sz w:val="24"/>
                <w:szCs w:val="24"/>
              </w:rPr>
              <w:t>HCC</w:t>
            </w:r>
          </w:p>
        </w:tc>
        <w:tc>
          <w:tcPr>
            <w:tcW w:w="1440" w:type="dxa"/>
            <w:tcBorders>
              <w:top w:val="nil"/>
              <w:left w:val="nil"/>
              <w:bottom w:val="nil"/>
              <w:right w:val="nil"/>
            </w:tcBorders>
          </w:tcPr>
          <w:p w14:paraId="7B50461B" w14:textId="77777777" w:rsidR="002F69CB" w:rsidRPr="00E62FA2" w:rsidRDefault="00306E06" w:rsidP="00B37758">
            <w:pPr>
              <w:pStyle w:val="TableParagraph"/>
              <w:spacing w:line="360" w:lineRule="auto"/>
              <w:jc w:val="both"/>
              <w:rPr>
                <w:sz w:val="24"/>
                <w:szCs w:val="24"/>
              </w:rPr>
            </w:pPr>
            <w:r w:rsidRPr="00E62FA2">
              <w:rPr>
                <w:sz w:val="24"/>
                <w:szCs w:val="24"/>
              </w:rPr>
              <w:t>1.2 mm gun</w:t>
            </w:r>
          </w:p>
        </w:tc>
        <w:tc>
          <w:tcPr>
            <w:tcW w:w="1530" w:type="dxa"/>
            <w:tcBorders>
              <w:top w:val="nil"/>
              <w:left w:val="nil"/>
              <w:bottom w:val="nil"/>
              <w:right w:val="nil"/>
            </w:tcBorders>
          </w:tcPr>
          <w:p w14:paraId="519E6ABA" w14:textId="77777777" w:rsidR="002F69CB" w:rsidRPr="00E62FA2" w:rsidRDefault="00306E06" w:rsidP="00B37758">
            <w:pPr>
              <w:pStyle w:val="TableParagraph"/>
              <w:spacing w:line="360" w:lineRule="auto"/>
              <w:jc w:val="both"/>
              <w:rPr>
                <w:sz w:val="24"/>
                <w:szCs w:val="24"/>
              </w:rPr>
            </w:pPr>
            <w:r w:rsidRPr="00E62FA2">
              <w:rPr>
                <w:sz w:val="24"/>
                <w:szCs w:val="24"/>
              </w:rPr>
              <w:t>139</w:t>
            </w:r>
          </w:p>
        </w:tc>
        <w:tc>
          <w:tcPr>
            <w:tcW w:w="1474" w:type="dxa"/>
            <w:tcBorders>
              <w:top w:val="nil"/>
              <w:left w:val="nil"/>
              <w:bottom w:val="nil"/>
              <w:right w:val="nil"/>
            </w:tcBorders>
          </w:tcPr>
          <w:p w14:paraId="45713138" w14:textId="77777777" w:rsidR="002F69CB" w:rsidRPr="00E62FA2" w:rsidRDefault="00306E06" w:rsidP="00B37758">
            <w:pPr>
              <w:pStyle w:val="TableParagraph"/>
              <w:spacing w:line="360" w:lineRule="auto"/>
              <w:jc w:val="both"/>
              <w:rPr>
                <w:sz w:val="24"/>
                <w:szCs w:val="24"/>
              </w:rPr>
            </w:pPr>
            <w:r w:rsidRPr="00E62FA2">
              <w:rPr>
                <w:sz w:val="24"/>
                <w:szCs w:val="24"/>
              </w:rPr>
              <w:t>0</w:t>
            </w:r>
          </w:p>
        </w:tc>
        <w:tc>
          <w:tcPr>
            <w:tcW w:w="1263" w:type="dxa"/>
            <w:tcBorders>
              <w:top w:val="nil"/>
              <w:left w:val="nil"/>
              <w:bottom w:val="nil"/>
              <w:right w:val="nil"/>
            </w:tcBorders>
          </w:tcPr>
          <w:p w14:paraId="227A0E68" w14:textId="77777777" w:rsidR="002F69CB" w:rsidRPr="00E62FA2" w:rsidRDefault="00306E06" w:rsidP="00B37758">
            <w:pPr>
              <w:pStyle w:val="TableParagraph"/>
              <w:spacing w:line="360" w:lineRule="auto"/>
              <w:jc w:val="both"/>
              <w:rPr>
                <w:sz w:val="24"/>
                <w:szCs w:val="24"/>
              </w:rPr>
            </w:pPr>
            <w:r w:rsidRPr="00E62FA2">
              <w:rPr>
                <w:sz w:val="24"/>
                <w:szCs w:val="24"/>
              </w:rPr>
              <w:t>0</w:t>
            </w:r>
          </w:p>
        </w:tc>
      </w:tr>
      <w:tr w:rsidR="002F69CB" w:rsidRPr="00E62FA2" w14:paraId="2BD77161" w14:textId="77777777" w:rsidTr="00862B70">
        <w:trPr>
          <w:trHeight w:val="894"/>
        </w:trPr>
        <w:tc>
          <w:tcPr>
            <w:tcW w:w="1638" w:type="dxa"/>
            <w:tcBorders>
              <w:top w:val="nil"/>
              <w:left w:val="nil"/>
              <w:bottom w:val="nil"/>
              <w:right w:val="nil"/>
            </w:tcBorders>
          </w:tcPr>
          <w:p w14:paraId="4ACDD113" w14:textId="32BE0208" w:rsidR="002F69CB" w:rsidRPr="00E62FA2" w:rsidRDefault="008C4ABE" w:rsidP="00B37758">
            <w:pPr>
              <w:pStyle w:val="TableParagraph"/>
              <w:spacing w:line="360" w:lineRule="auto"/>
              <w:jc w:val="both"/>
              <w:rPr>
                <w:sz w:val="24"/>
                <w:szCs w:val="24"/>
                <w:vertAlign w:val="superscript"/>
              </w:rPr>
            </w:pPr>
            <w:proofErr w:type="spellStart"/>
            <w:r w:rsidRPr="008C4ABE">
              <w:rPr>
                <w:rFonts w:eastAsiaTheme="minorEastAsia"/>
                <w:sz w:val="24"/>
                <w:szCs w:val="24"/>
                <w:lang w:eastAsia="zh-CN"/>
              </w:rPr>
              <w:t>Chapoutot</w:t>
            </w:r>
            <w:proofErr w:type="spellEnd"/>
            <w:r w:rsidRPr="008C4ABE">
              <w:rPr>
                <w:sz w:val="24"/>
                <w:szCs w:val="24"/>
                <w:vertAlign w:val="superscript"/>
              </w:rPr>
              <w:t xml:space="preserve"> </w:t>
            </w:r>
            <w:r w:rsidRPr="008C4ABE">
              <w:rPr>
                <w:rFonts w:eastAsiaTheme="minorEastAsia" w:hint="eastAsia"/>
                <w:i/>
                <w:sz w:val="24"/>
                <w:szCs w:val="24"/>
                <w:lang w:eastAsia="zh-CN"/>
              </w:rPr>
              <w:t>et al</w:t>
            </w:r>
            <w:r w:rsidR="00746087" w:rsidRPr="00E62FA2">
              <w:rPr>
                <w:sz w:val="24"/>
                <w:szCs w:val="24"/>
                <w:vertAlign w:val="superscript"/>
              </w:rPr>
              <w:t>[37</w:t>
            </w:r>
            <w:r w:rsidR="001D4EA7" w:rsidRPr="00E62FA2">
              <w:rPr>
                <w:sz w:val="24"/>
                <w:szCs w:val="24"/>
                <w:vertAlign w:val="superscript"/>
              </w:rPr>
              <w:t>]</w:t>
            </w:r>
          </w:p>
          <w:p w14:paraId="54DAA43C" w14:textId="77777777" w:rsidR="002F69CB" w:rsidRPr="00E62FA2" w:rsidRDefault="002F69CB" w:rsidP="00B37758">
            <w:pPr>
              <w:pStyle w:val="TableParagraph"/>
              <w:spacing w:line="360" w:lineRule="auto"/>
              <w:jc w:val="both"/>
              <w:rPr>
                <w:sz w:val="24"/>
                <w:szCs w:val="24"/>
              </w:rPr>
            </w:pPr>
          </w:p>
        </w:tc>
        <w:tc>
          <w:tcPr>
            <w:tcW w:w="900" w:type="dxa"/>
            <w:tcBorders>
              <w:top w:val="nil"/>
              <w:left w:val="nil"/>
              <w:bottom w:val="nil"/>
              <w:right w:val="nil"/>
            </w:tcBorders>
          </w:tcPr>
          <w:p w14:paraId="62DB85EF" w14:textId="77777777" w:rsidR="002F69CB" w:rsidRPr="00E62FA2" w:rsidRDefault="00306E06" w:rsidP="00B37758">
            <w:pPr>
              <w:pStyle w:val="TableParagraph"/>
              <w:spacing w:line="360" w:lineRule="auto"/>
              <w:jc w:val="both"/>
              <w:rPr>
                <w:sz w:val="24"/>
                <w:szCs w:val="24"/>
              </w:rPr>
            </w:pPr>
            <w:r w:rsidRPr="00E62FA2">
              <w:rPr>
                <w:sz w:val="24"/>
                <w:szCs w:val="24"/>
              </w:rPr>
              <w:t>1999</w:t>
            </w:r>
          </w:p>
        </w:tc>
        <w:tc>
          <w:tcPr>
            <w:tcW w:w="1170" w:type="dxa"/>
            <w:tcBorders>
              <w:top w:val="nil"/>
              <w:left w:val="nil"/>
              <w:bottom w:val="nil"/>
              <w:right w:val="nil"/>
            </w:tcBorders>
          </w:tcPr>
          <w:p w14:paraId="1AAE107F" w14:textId="77777777" w:rsidR="002F69CB" w:rsidRPr="00E62FA2" w:rsidRDefault="00306E06" w:rsidP="00B37758">
            <w:pPr>
              <w:pStyle w:val="TableParagraph"/>
              <w:spacing w:line="360" w:lineRule="auto"/>
              <w:jc w:val="both"/>
              <w:rPr>
                <w:sz w:val="24"/>
                <w:szCs w:val="24"/>
              </w:rPr>
            </w:pPr>
            <w:r w:rsidRPr="00E62FA2">
              <w:rPr>
                <w:sz w:val="24"/>
                <w:szCs w:val="24"/>
              </w:rPr>
              <w:t>HCC</w:t>
            </w:r>
          </w:p>
        </w:tc>
        <w:tc>
          <w:tcPr>
            <w:tcW w:w="1440" w:type="dxa"/>
            <w:tcBorders>
              <w:top w:val="nil"/>
              <w:left w:val="nil"/>
              <w:bottom w:val="nil"/>
              <w:right w:val="nil"/>
            </w:tcBorders>
          </w:tcPr>
          <w:p w14:paraId="22BB967B" w14:textId="77777777" w:rsidR="002F69CB" w:rsidRPr="00E62FA2" w:rsidRDefault="00306E06" w:rsidP="00B37758">
            <w:pPr>
              <w:pStyle w:val="TableParagraph"/>
              <w:spacing w:line="360" w:lineRule="auto"/>
              <w:jc w:val="both"/>
              <w:rPr>
                <w:sz w:val="24"/>
                <w:szCs w:val="24"/>
              </w:rPr>
            </w:pPr>
            <w:r w:rsidRPr="00E62FA2">
              <w:rPr>
                <w:sz w:val="24"/>
                <w:szCs w:val="24"/>
              </w:rPr>
              <w:t>1.0-1.2mm</w:t>
            </w:r>
          </w:p>
        </w:tc>
        <w:tc>
          <w:tcPr>
            <w:tcW w:w="1530" w:type="dxa"/>
            <w:tcBorders>
              <w:top w:val="nil"/>
              <w:left w:val="nil"/>
              <w:bottom w:val="nil"/>
              <w:right w:val="nil"/>
            </w:tcBorders>
          </w:tcPr>
          <w:p w14:paraId="1188A4F5" w14:textId="77777777" w:rsidR="002F69CB" w:rsidRPr="00E62FA2" w:rsidRDefault="00306E06" w:rsidP="00B37758">
            <w:pPr>
              <w:pStyle w:val="TableParagraph"/>
              <w:spacing w:line="360" w:lineRule="auto"/>
              <w:jc w:val="both"/>
              <w:rPr>
                <w:sz w:val="24"/>
                <w:szCs w:val="24"/>
              </w:rPr>
            </w:pPr>
            <w:r w:rsidRPr="00E62FA2">
              <w:rPr>
                <w:sz w:val="24"/>
                <w:szCs w:val="24"/>
              </w:rPr>
              <w:t>150</w:t>
            </w:r>
          </w:p>
        </w:tc>
        <w:tc>
          <w:tcPr>
            <w:tcW w:w="1474" w:type="dxa"/>
            <w:tcBorders>
              <w:top w:val="nil"/>
              <w:left w:val="nil"/>
              <w:bottom w:val="nil"/>
              <w:right w:val="nil"/>
            </w:tcBorders>
          </w:tcPr>
          <w:p w14:paraId="422D0E4A" w14:textId="77777777" w:rsidR="002F69CB" w:rsidRPr="00E62FA2" w:rsidRDefault="00306E06" w:rsidP="00B37758">
            <w:pPr>
              <w:pStyle w:val="TableParagraph"/>
              <w:spacing w:line="360" w:lineRule="auto"/>
              <w:jc w:val="both"/>
              <w:rPr>
                <w:sz w:val="24"/>
                <w:szCs w:val="24"/>
              </w:rPr>
            </w:pPr>
            <w:r w:rsidRPr="00E62FA2">
              <w:rPr>
                <w:sz w:val="24"/>
                <w:szCs w:val="24"/>
              </w:rPr>
              <w:t>4</w:t>
            </w:r>
          </w:p>
        </w:tc>
        <w:tc>
          <w:tcPr>
            <w:tcW w:w="1263" w:type="dxa"/>
            <w:tcBorders>
              <w:top w:val="nil"/>
              <w:left w:val="nil"/>
              <w:bottom w:val="nil"/>
              <w:right w:val="nil"/>
            </w:tcBorders>
          </w:tcPr>
          <w:p w14:paraId="558A0B11" w14:textId="77777777" w:rsidR="002F69CB" w:rsidRPr="00E62FA2" w:rsidRDefault="00306E06" w:rsidP="00B37758">
            <w:pPr>
              <w:pStyle w:val="TableParagraph"/>
              <w:spacing w:line="360" w:lineRule="auto"/>
              <w:jc w:val="both"/>
              <w:rPr>
                <w:sz w:val="24"/>
                <w:szCs w:val="24"/>
              </w:rPr>
            </w:pPr>
            <w:r w:rsidRPr="00E62FA2">
              <w:rPr>
                <w:sz w:val="24"/>
                <w:szCs w:val="24"/>
              </w:rPr>
              <w:t>2.66</w:t>
            </w:r>
          </w:p>
        </w:tc>
      </w:tr>
      <w:tr w:rsidR="002F69CB" w:rsidRPr="00E62FA2" w14:paraId="7EE5EEBB" w14:textId="77777777" w:rsidTr="00862B70">
        <w:trPr>
          <w:trHeight w:val="448"/>
        </w:trPr>
        <w:tc>
          <w:tcPr>
            <w:tcW w:w="1638" w:type="dxa"/>
            <w:tcBorders>
              <w:top w:val="nil"/>
              <w:left w:val="nil"/>
              <w:bottom w:val="nil"/>
              <w:right w:val="nil"/>
            </w:tcBorders>
          </w:tcPr>
          <w:p w14:paraId="032566CA" w14:textId="49BBF1B9" w:rsidR="002F69CB" w:rsidRPr="00E62FA2" w:rsidRDefault="00121979" w:rsidP="00B37758">
            <w:pPr>
              <w:pStyle w:val="TableParagraph"/>
              <w:spacing w:line="360" w:lineRule="auto"/>
              <w:jc w:val="both"/>
              <w:rPr>
                <w:sz w:val="24"/>
                <w:szCs w:val="24"/>
              </w:rPr>
            </w:pPr>
            <w:r>
              <w:rPr>
                <w:sz w:val="24"/>
                <w:szCs w:val="24"/>
              </w:rPr>
              <w:t>Kim</w:t>
            </w:r>
            <w:r w:rsidR="008C4ABE">
              <w:rPr>
                <w:rFonts w:eastAsiaTheme="minorEastAsia" w:hint="eastAsia"/>
                <w:sz w:val="24"/>
                <w:szCs w:val="24"/>
                <w:lang w:eastAsia="zh-CN"/>
              </w:rPr>
              <w:t xml:space="preserve"> </w:t>
            </w:r>
            <w:r w:rsidR="008C4ABE" w:rsidRPr="008C4ABE">
              <w:rPr>
                <w:rFonts w:eastAsiaTheme="minorEastAsia" w:hint="eastAsia"/>
                <w:i/>
                <w:sz w:val="24"/>
                <w:szCs w:val="24"/>
                <w:lang w:eastAsia="zh-CN"/>
              </w:rPr>
              <w:t>et al</w:t>
            </w:r>
            <w:r w:rsidR="00306E06" w:rsidRPr="00E62FA2">
              <w:rPr>
                <w:sz w:val="24"/>
                <w:szCs w:val="24"/>
                <w:vertAlign w:val="superscript"/>
              </w:rPr>
              <w:t>[2</w:t>
            </w:r>
            <w:r w:rsidR="008C4ABE">
              <w:rPr>
                <w:rFonts w:eastAsiaTheme="minorEastAsia" w:hint="eastAsia"/>
                <w:sz w:val="24"/>
                <w:szCs w:val="24"/>
                <w:vertAlign w:val="superscript"/>
                <w:lang w:eastAsia="zh-CN"/>
              </w:rPr>
              <w:t>8</w:t>
            </w:r>
            <w:r w:rsidR="00306E06" w:rsidRPr="00E62FA2">
              <w:rPr>
                <w:sz w:val="24"/>
                <w:szCs w:val="24"/>
                <w:vertAlign w:val="superscript"/>
              </w:rPr>
              <w:t>]</w:t>
            </w:r>
          </w:p>
        </w:tc>
        <w:tc>
          <w:tcPr>
            <w:tcW w:w="900" w:type="dxa"/>
            <w:tcBorders>
              <w:top w:val="nil"/>
              <w:left w:val="nil"/>
              <w:bottom w:val="nil"/>
              <w:right w:val="nil"/>
            </w:tcBorders>
          </w:tcPr>
          <w:p w14:paraId="4CE510F9" w14:textId="77777777" w:rsidR="002F69CB" w:rsidRPr="00E62FA2" w:rsidRDefault="00306E06" w:rsidP="00B37758">
            <w:pPr>
              <w:pStyle w:val="TableParagraph"/>
              <w:spacing w:line="360" w:lineRule="auto"/>
              <w:jc w:val="both"/>
              <w:rPr>
                <w:sz w:val="24"/>
                <w:szCs w:val="24"/>
              </w:rPr>
            </w:pPr>
            <w:r w:rsidRPr="00E62FA2">
              <w:rPr>
                <w:sz w:val="24"/>
                <w:szCs w:val="24"/>
              </w:rPr>
              <w:t>2000</w:t>
            </w:r>
          </w:p>
        </w:tc>
        <w:tc>
          <w:tcPr>
            <w:tcW w:w="1170" w:type="dxa"/>
            <w:tcBorders>
              <w:top w:val="nil"/>
              <w:left w:val="nil"/>
              <w:bottom w:val="nil"/>
              <w:right w:val="nil"/>
            </w:tcBorders>
          </w:tcPr>
          <w:p w14:paraId="0AC90624" w14:textId="77777777" w:rsidR="002F69CB" w:rsidRPr="00E62FA2" w:rsidRDefault="00306E06" w:rsidP="00B37758">
            <w:pPr>
              <w:pStyle w:val="TableParagraph"/>
              <w:spacing w:line="360" w:lineRule="auto"/>
              <w:jc w:val="both"/>
              <w:rPr>
                <w:sz w:val="24"/>
                <w:szCs w:val="24"/>
              </w:rPr>
            </w:pPr>
            <w:r w:rsidRPr="00E62FA2">
              <w:rPr>
                <w:sz w:val="24"/>
                <w:szCs w:val="24"/>
              </w:rPr>
              <w:t>HCC</w:t>
            </w:r>
          </w:p>
        </w:tc>
        <w:tc>
          <w:tcPr>
            <w:tcW w:w="1440" w:type="dxa"/>
            <w:tcBorders>
              <w:top w:val="nil"/>
              <w:left w:val="nil"/>
              <w:bottom w:val="nil"/>
              <w:right w:val="nil"/>
            </w:tcBorders>
          </w:tcPr>
          <w:p w14:paraId="5CFD49D9" w14:textId="77777777" w:rsidR="002F69CB" w:rsidRPr="00E62FA2" w:rsidRDefault="00306E06" w:rsidP="00B37758">
            <w:pPr>
              <w:pStyle w:val="TableParagraph"/>
              <w:spacing w:line="360" w:lineRule="auto"/>
              <w:jc w:val="both"/>
              <w:rPr>
                <w:sz w:val="24"/>
                <w:szCs w:val="24"/>
              </w:rPr>
            </w:pPr>
            <w:r w:rsidRPr="00E62FA2">
              <w:rPr>
                <w:sz w:val="24"/>
                <w:szCs w:val="24"/>
              </w:rPr>
              <w:t>1.1mm gun</w:t>
            </w:r>
          </w:p>
        </w:tc>
        <w:tc>
          <w:tcPr>
            <w:tcW w:w="1530" w:type="dxa"/>
            <w:tcBorders>
              <w:top w:val="nil"/>
              <w:left w:val="nil"/>
              <w:bottom w:val="nil"/>
              <w:right w:val="nil"/>
            </w:tcBorders>
          </w:tcPr>
          <w:p w14:paraId="7C070190" w14:textId="77777777" w:rsidR="002F69CB" w:rsidRPr="00E62FA2" w:rsidRDefault="00306E06" w:rsidP="00B37758">
            <w:pPr>
              <w:pStyle w:val="TableParagraph"/>
              <w:spacing w:line="360" w:lineRule="auto"/>
              <w:jc w:val="both"/>
              <w:rPr>
                <w:sz w:val="24"/>
                <w:szCs w:val="24"/>
              </w:rPr>
            </w:pPr>
            <w:r w:rsidRPr="00E62FA2">
              <w:rPr>
                <w:sz w:val="24"/>
                <w:szCs w:val="24"/>
              </w:rPr>
              <w:t>205</w:t>
            </w:r>
          </w:p>
        </w:tc>
        <w:tc>
          <w:tcPr>
            <w:tcW w:w="1474" w:type="dxa"/>
            <w:tcBorders>
              <w:top w:val="nil"/>
              <w:left w:val="nil"/>
              <w:bottom w:val="nil"/>
              <w:right w:val="nil"/>
            </w:tcBorders>
          </w:tcPr>
          <w:p w14:paraId="33D3FB8E" w14:textId="77777777" w:rsidR="002F69CB" w:rsidRPr="00E62FA2" w:rsidRDefault="00306E06" w:rsidP="00B37758">
            <w:pPr>
              <w:pStyle w:val="TableParagraph"/>
              <w:spacing w:line="360" w:lineRule="auto"/>
              <w:jc w:val="both"/>
              <w:rPr>
                <w:sz w:val="24"/>
                <w:szCs w:val="24"/>
              </w:rPr>
            </w:pPr>
            <w:r w:rsidRPr="00E62FA2">
              <w:rPr>
                <w:sz w:val="24"/>
                <w:szCs w:val="24"/>
              </w:rPr>
              <w:t>7</w:t>
            </w:r>
          </w:p>
        </w:tc>
        <w:tc>
          <w:tcPr>
            <w:tcW w:w="1263" w:type="dxa"/>
            <w:tcBorders>
              <w:top w:val="nil"/>
              <w:left w:val="nil"/>
              <w:bottom w:val="nil"/>
              <w:right w:val="nil"/>
            </w:tcBorders>
          </w:tcPr>
          <w:p w14:paraId="6666555E" w14:textId="77777777" w:rsidR="002F69CB" w:rsidRPr="00E62FA2" w:rsidRDefault="00306E06" w:rsidP="00B37758">
            <w:pPr>
              <w:pStyle w:val="TableParagraph"/>
              <w:spacing w:line="360" w:lineRule="auto"/>
              <w:jc w:val="both"/>
              <w:rPr>
                <w:sz w:val="24"/>
                <w:szCs w:val="24"/>
              </w:rPr>
            </w:pPr>
            <w:r w:rsidRPr="00E62FA2">
              <w:rPr>
                <w:sz w:val="24"/>
                <w:szCs w:val="24"/>
              </w:rPr>
              <w:t>3.40</w:t>
            </w:r>
          </w:p>
        </w:tc>
      </w:tr>
      <w:tr w:rsidR="002F69CB" w:rsidRPr="00E62FA2" w14:paraId="0CF65DE0" w14:textId="77777777" w:rsidTr="00862B70">
        <w:trPr>
          <w:trHeight w:val="894"/>
        </w:trPr>
        <w:tc>
          <w:tcPr>
            <w:tcW w:w="1638" w:type="dxa"/>
            <w:tcBorders>
              <w:top w:val="nil"/>
              <w:left w:val="nil"/>
              <w:bottom w:val="nil"/>
              <w:right w:val="nil"/>
            </w:tcBorders>
          </w:tcPr>
          <w:p w14:paraId="5604783D" w14:textId="3E009AAD" w:rsidR="002F69CB" w:rsidRPr="00E62FA2" w:rsidRDefault="00306E06" w:rsidP="00B37758">
            <w:pPr>
              <w:pStyle w:val="TableParagraph"/>
              <w:spacing w:line="360" w:lineRule="auto"/>
              <w:jc w:val="both"/>
              <w:rPr>
                <w:sz w:val="24"/>
                <w:szCs w:val="24"/>
                <w:vertAlign w:val="superscript"/>
              </w:rPr>
            </w:pPr>
            <w:proofErr w:type="spellStart"/>
            <w:r w:rsidRPr="00E62FA2">
              <w:rPr>
                <w:sz w:val="24"/>
                <w:szCs w:val="24"/>
              </w:rPr>
              <w:t>Takamori</w:t>
            </w:r>
            <w:proofErr w:type="spellEnd"/>
            <w:r w:rsidR="008C4ABE">
              <w:rPr>
                <w:rFonts w:eastAsiaTheme="minorEastAsia" w:hint="eastAsia"/>
                <w:sz w:val="24"/>
                <w:szCs w:val="24"/>
                <w:lang w:eastAsia="zh-CN"/>
              </w:rPr>
              <w:t xml:space="preserve"> </w:t>
            </w:r>
            <w:r w:rsidR="008C4ABE" w:rsidRPr="008C4ABE">
              <w:rPr>
                <w:rFonts w:eastAsiaTheme="minorEastAsia" w:hint="eastAsia"/>
                <w:i/>
                <w:sz w:val="24"/>
                <w:szCs w:val="24"/>
                <w:lang w:eastAsia="zh-CN"/>
              </w:rPr>
              <w:t>et al</w:t>
            </w:r>
            <w:r w:rsidR="00746087" w:rsidRPr="00E62FA2">
              <w:rPr>
                <w:sz w:val="24"/>
                <w:szCs w:val="24"/>
                <w:vertAlign w:val="superscript"/>
              </w:rPr>
              <w:t>[27</w:t>
            </w:r>
            <w:r w:rsidR="001D4EA7" w:rsidRPr="00E62FA2">
              <w:rPr>
                <w:sz w:val="24"/>
                <w:szCs w:val="24"/>
                <w:vertAlign w:val="superscript"/>
              </w:rPr>
              <w:t>]</w:t>
            </w:r>
          </w:p>
          <w:p w14:paraId="0485A331" w14:textId="77777777" w:rsidR="002F69CB" w:rsidRPr="00E62FA2" w:rsidRDefault="002F69CB" w:rsidP="00B37758">
            <w:pPr>
              <w:pStyle w:val="TableParagraph"/>
              <w:spacing w:line="360" w:lineRule="auto"/>
              <w:jc w:val="both"/>
              <w:rPr>
                <w:sz w:val="24"/>
                <w:szCs w:val="24"/>
              </w:rPr>
            </w:pPr>
          </w:p>
        </w:tc>
        <w:tc>
          <w:tcPr>
            <w:tcW w:w="900" w:type="dxa"/>
            <w:tcBorders>
              <w:top w:val="nil"/>
              <w:left w:val="nil"/>
              <w:bottom w:val="nil"/>
              <w:right w:val="nil"/>
            </w:tcBorders>
          </w:tcPr>
          <w:p w14:paraId="15D238EA" w14:textId="77777777" w:rsidR="002F69CB" w:rsidRPr="00E62FA2" w:rsidRDefault="00306E06" w:rsidP="00B37758">
            <w:pPr>
              <w:pStyle w:val="TableParagraph"/>
              <w:spacing w:line="360" w:lineRule="auto"/>
              <w:jc w:val="both"/>
              <w:rPr>
                <w:sz w:val="24"/>
                <w:szCs w:val="24"/>
              </w:rPr>
            </w:pPr>
            <w:r w:rsidRPr="00E62FA2">
              <w:rPr>
                <w:sz w:val="24"/>
                <w:szCs w:val="24"/>
              </w:rPr>
              <w:t>2000</w:t>
            </w:r>
          </w:p>
        </w:tc>
        <w:tc>
          <w:tcPr>
            <w:tcW w:w="1170" w:type="dxa"/>
            <w:tcBorders>
              <w:top w:val="nil"/>
              <w:left w:val="nil"/>
              <w:bottom w:val="nil"/>
              <w:right w:val="nil"/>
            </w:tcBorders>
          </w:tcPr>
          <w:p w14:paraId="3CDE1FA2" w14:textId="77777777" w:rsidR="002F69CB" w:rsidRPr="00E62FA2" w:rsidRDefault="00306E06" w:rsidP="00B37758">
            <w:pPr>
              <w:pStyle w:val="TableParagraph"/>
              <w:spacing w:line="360" w:lineRule="auto"/>
              <w:jc w:val="both"/>
              <w:rPr>
                <w:sz w:val="24"/>
                <w:szCs w:val="24"/>
              </w:rPr>
            </w:pPr>
            <w:r w:rsidRPr="00E62FA2">
              <w:rPr>
                <w:sz w:val="24"/>
                <w:szCs w:val="24"/>
              </w:rPr>
              <w:t>HCC</w:t>
            </w:r>
          </w:p>
        </w:tc>
        <w:tc>
          <w:tcPr>
            <w:tcW w:w="1440" w:type="dxa"/>
            <w:tcBorders>
              <w:top w:val="nil"/>
              <w:left w:val="nil"/>
              <w:bottom w:val="nil"/>
              <w:right w:val="nil"/>
            </w:tcBorders>
          </w:tcPr>
          <w:p w14:paraId="30704D4A" w14:textId="77777777" w:rsidR="002F69CB" w:rsidRPr="00E62FA2" w:rsidRDefault="00306E06" w:rsidP="00B37758">
            <w:pPr>
              <w:pStyle w:val="TableParagraph"/>
              <w:spacing w:line="360" w:lineRule="auto"/>
              <w:jc w:val="both"/>
              <w:rPr>
                <w:sz w:val="24"/>
                <w:szCs w:val="24"/>
              </w:rPr>
            </w:pPr>
            <w:r w:rsidRPr="00E62FA2">
              <w:rPr>
                <w:sz w:val="24"/>
                <w:szCs w:val="24"/>
              </w:rPr>
              <w:t>FNB</w:t>
            </w:r>
          </w:p>
        </w:tc>
        <w:tc>
          <w:tcPr>
            <w:tcW w:w="1530" w:type="dxa"/>
            <w:tcBorders>
              <w:top w:val="nil"/>
              <w:left w:val="nil"/>
              <w:bottom w:val="nil"/>
              <w:right w:val="nil"/>
            </w:tcBorders>
          </w:tcPr>
          <w:p w14:paraId="5F51D5A4" w14:textId="77777777" w:rsidR="002F69CB" w:rsidRPr="00E62FA2" w:rsidRDefault="00306E06" w:rsidP="00B37758">
            <w:pPr>
              <w:pStyle w:val="TableParagraph"/>
              <w:spacing w:line="360" w:lineRule="auto"/>
              <w:jc w:val="both"/>
              <w:rPr>
                <w:sz w:val="24"/>
                <w:szCs w:val="24"/>
              </w:rPr>
            </w:pPr>
            <w:r w:rsidRPr="00E62FA2">
              <w:rPr>
                <w:sz w:val="24"/>
                <w:szCs w:val="24"/>
              </w:rPr>
              <w:t>59</w:t>
            </w:r>
          </w:p>
        </w:tc>
        <w:tc>
          <w:tcPr>
            <w:tcW w:w="1474" w:type="dxa"/>
            <w:tcBorders>
              <w:top w:val="nil"/>
              <w:left w:val="nil"/>
              <w:bottom w:val="nil"/>
              <w:right w:val="nil"/>
            </w:tcBorders>
          </w:tcPr>
          <w:p w14:paraId="617DD289" w14:textId="77777777" w:rsidR="002F69CB" w:rsidRPr="00E62FA2" w:rsidRDefault="00306E06" w:rsidP="00B37758">
            <w:pPr>
              <w:pStyle w:val="TableParagraph"/>
              <w:spacing w:line="360" w:lineRule="auto"/>
              <w:jc w:val="both"/>
              <w:rPr>
                <w:sz w:val="24"/>
                <w:szCs w:val="24"/>
              </w:rPr>
            </w:pPr>
            <w:r w:rsidRPr="00E62FA2">
              <w:rPr>
                <w:sz w:val="24"/>
                <w:szCs w:val="24"/>
              </w:rPr>
              <w:t>3</w:t>
            </w:r>
          </w:p>
        </w:tc>
        <w:tc>
          <w:tcPr>
            <w:tcW w:w="1263" w:type="dxa"/>
            <w:tcBorders>
              <w:top w:val="nil"/>
              <w:left w:val="nil"/>
              <w:bottom w:val="nil"/>
              <w:right w:val="nil"/>
            </w:tcBorders>
          </w:tcPr>
          <w:p w14:paraId="3302C96E" w14:textId="77777777" w:rsidR="002F69CB" w:rsidRPr="00E62FA2" w:rsidRDefault="00306E06" w:rsidP="00B37758">
            <w:pPr>
              <w:pStyle w:val="TableParagraph"/>
              <w:spacing w:line="360" w:lineRule="auto"/>
              <w:jc w:val="both"/>
              <w:rPr>
                <w:sz w:val="24"/>
                <w:szCs w:val="24"/>
              </w:rPr>
            </w:pPr>
            <w:r w:rsidRPr="00E62FA2">
              <w:rPr>
                <w:sz w:val="24"/>
                <w:szCs w:val="24"/>
              </w:rPr>
              <w:t>5</w:t>
            </w:r>
          </w:p>
        </w:tc>
      </w:tr>
      <w:tr w:rsidR="002F69CB" w:rsidRPr="00E62FA2" w14:paraId="2C152244" w14:textId="77777777" w:rsidTr="00862B70">
        <w:trPr>
          <w:trHeight w:val="892"/>
        </w:trPr>
        <w:tc>
          <w:tcPr>
            <w:tcW w:w="1638" w:type="dxa"/>
            <w:tcBorders>
              <w:top w:val="nil"/>
              <w:left w:val="nil"/>
              <w:bottom w:val="nil"/>
              <w:right w:val="nil"/>
            </w:tcBorders>
          </w:tcPr>
          <w:p w14:paraId="627C16D7" w14:textId="05A0DBD5" w:rsidR="002F69CB" w:rsidRPr="00E62FA2" w:rsidRDefault="00306E06" w:rsidP="00B37758">
            <w:pPr>
              <w:pStyle w:val="TableParagraph"/>
              <w:spacing w:line="360" w:lineRule="auto"/>
              <w:jc w:val="both"/>
              <w:rPr>
                <w:sz w:val="24"/>
                <w:szCs w:val="24"/>
                <w:vertAlign w:val="superscript"/>
              </w:rPr>
            </w:pPr>
            <w:r w:rsidRPr="00E62FA2">
              <w:rPr>
                <w:sz w:val="24"/>
                <w:szCs w:val="24"/>
              </w:rPr>
              <w:t>Durand</w:t>
            </w:r>
            <w:r w:rsidR="008C4ABE">
              <w:rPr>
                <w:rFonts w:eastAsiaTheme="minorEastAsia" w:hint="eastAsia"/>
                <w:sz w:val="24"/>
                <w:szCs w:val="24"/>
                <w:lang w:eastAsia="zh-CN"/>
              </w:rPr>
              <w:t xml:space="preserve"> </w:t>
            </w:r>
            <w:r w:rsidR="008C4ABE" w:rsidRPr="008C4ABE">
              <w:rPr>
                <w:rFonts w:eastAsiaTheme="minorEastAsia" w:hint="eastAsia"/>
                <w:i/>
                <w:sz w:val="24"/>
                <w:szCs w:val="24"/>
                <w:lang w:eastAsia="zh-CN"/>
              </w:rPr>
              <w:t>et al</w:t>
            </w:r>
            <w:r w:rsidR="00746087" w:rsidRPr="00E62FA2">
              <w:rPr>
                <w:sz w:val="24"/>
                <w:szCs w:val="24"/>
                <w:vertAlign w:val="superscript"/>
              </w:rPr>
              <w:t>[14</w:t>
            </w:r>
            <w:r w:rsidR="001D4EA7" w:rsidRPr="00E62FA2">
              <w:rPr>
                <w:sz w:val="24"/>
                <w:szCs w:val="24"/>
                <w:vertAlign w:val="superscript"/>
              </w:rPr>
              <w:t>]</w:t>
            </w:r>
          </w:p>
          <w:p w14:paraId="4D852659" w14:textId="77777777" w:rsidR="002F69CB" w:rsidRPr="00E62FA2" w:rsidRDefault="002F69CB" w:rsidP="00B37758">
            <w:pPr>
              <w:pStyle w:val="TableParagraph"/>
              <w:spacing w:line="360" w:lineRule="auto"/>
              <w:jc w:val="both"/>
              <w:rPr>
                <w:sz w:val="24"/>
                <w:szCs w:val="24"/>
              </w:rPr>
            </w:pPr>
          </w:p>
        </w:tc>
        <w:tc>
          <w:tcPr>
            <w:tcW w:w="900" w:type="dxa"/>
            <w:tcBorders>
              <w:top w:val="nil"/>
              <w:left w:val="nil"/>
              <w:bottom w:val="nil"/>
              <w:right w:val="nil"/>
            </w:tcBorders>
          </w:tcPr>
          <w:p w14:paraId="081D01EC" w14:textId="77777777" w:rsidR="002F69CB" w:rsidRPr="00E62FA2" w:rsidRDefault="00306E06" w:rsidP="00B37758">
            <w:pPr>
              <w:pStyle w:val="TableParagraph"/>
              <w:spacing w:line="360" w:lineRule="auto"/>
              <w:jc w:val="both"/>
              <w:rPr>
                <w:sz w:val="24"/>
                <w:szCs w:val="24"/>
              </w:rPr>
            </w:pPr>
            <w:r w:rsidRPr="00E62FA2">
              <w:rPr>
                <w:sz w:val="24"/>
                <w:szCs w:val="24"/>
              </w:rPr>
              <w:t>2001</w:t>
            </w:r>
          </w:p>
        </w:tc>
        <w:tc>
          <w:tcPr>
            <w:tcW w:w="1170" w:type="dxa"/>
            <w:tcBorders>
              <w:top w:val="nil"/>
              <w:left w:val="nil"/>
              <w:bottom w:val="nil"/>
              <w:right w:val="nil"/>
            </w:tcBorders>
          </w:tcPr>
          <w:p w14:paraId="5BDF6930" w14:textId="77777777" w:rsidR="002F69CB" w:rsidRPr="00E62FA2" w:rsidRDefault="00306E06" w:rsidP="00B37758">
            <w:pPr>
              <w:pStyle w:val="TableParagraph"/>
              <w:spacing w:line="360" w:lineRule="auto"/>
              <w:jc w:val="both"/>
              <w:rPr>
                <w:sz w:val="24"/>
                <w:szCs w:val="24"/>
              </w:rPr>
            </w:pPr>
            <w:r w:rsidRPr="00E62FA2">
              <w:rPr>
                <w:sz w:val="24"/>
                <w:szCs w:val="24"/>
              </w:rPr>
              <w:t>HCC</w:t>
            </w:r>
          </w:p>
        </w:tc>
        <w:tc>
          <w:tcPr>
            <w:tcW w:w="1440" w:type="dxa"/>
            <w:tcBorders>
              <w:top w:val="nil"/>
              <w:left w:val="nil"/>
              <w:bottom w:val="nil"/>
              <w:right w:val="nil"/>
            </w:tcBorders>
          </w:tcPr>
          <w:p w14:paraId="24D347F5" w14:textId="77777777" w:rsidR="002F69CB" w:rsidRPr="00E62FA2" w:rsidRDefault="00306E06" w:rsidP="00B37758">
            <w:pPr>
              <w:pStyle w:val="TableParagraph"/>
              <w:spacing w:line="360" w:lineRule="auto"/>
              <w:jc w:val="both"/>
              <w:rPr>
                <w:sz w:val="24"/>
                <w:szCs w:val="24"/>
              </w:rPr>
            </w:pPr>
            <w:r w:rsidRPr="00E62FA2">
              <w:rPr>
                <w:sz w:val="24"/>
                <w:szCs w:val="24"/>
              </w:rPr>
              <w:t>1.2 mm</w:t>
            </w:r>
          </w:p>
        </w:tc>
        <w:tc>
          <w:tcPr>
            <w:tcW w:w="1530" w:type="dxa"/>
            <w:tcBorders>
              <w:top w:val="nil"/>
              <w:left w:val="nil"/>
              <w:bottom w:val="nil"/>
              <w:right w:val="nil"/>
            </w:tcBorders>
          </w:tcPr>
          <w:p w14:paraId="587C3C99" w14:textId="77777777" w:rsidR="002F69CB" w:rsidRPr="00E62FA2" w:rsidRDefault="00306E06" w:rsidP="00B37758">
            <w:pPr>
              <w:pStyle w:val="TableParagraph"/>
              <w:spacing w:line="360" w:lineRule="auto"/>
              <w:jc w:val="both"/>
              <w:rPr>
                <w:sz w:val="24"/>
                <w:szCs w:val="24"/>
              </w:rPr>
            </w:pPr>
            <w:r w:rsidRPr="00E62FA2">
              <w:rPr>
                <w:sz w:val="24"/>
                <w:szCs w:val="24"/>
              </w:rPr>
              <w:t>137</w:t>
            </w:r>
          </w:p>
        </w:tc>
        <w:tc>
          <w:tcPr>
            <w:tcW w:w="1474" w:type="dxa"/>
            <w:tcBorders>
              <w:top w:val="nil"/>
              <w:left w:val="nil"/>
              <w:bottom w:val="nil"/>
              <w:right w:val="nil"/>
            </w:tcBorders>
          </w:tcPr>
          <w:p w14:paraId="312D9512" w14:textId="77777777" w:rsidR="002F69CB" w:rsidRPr="00E62FA2" w:rsidRDefault="00306E06" w:rsidP="00B37758">
            <w:pPr>
              <w:pStyle w:val="TableParagraph"/>
              <w:spacing w:line="360" w:lineRule="auto"/>
              <w:jc w:val="both"/>
              <w:rPr>
                <w:sz w:val="24"/>
                <w:szCs w:val="24"/>
              </w:rPr>
            </w:pPr>
            <w:r w:rsidRPr="00E62FA2">
              <w:rPr>
                <w:sz w:val="24"/>
                <w:szCs w:val="24"/>
              </w:rPr>
              <w:t>2</w:t>
            </w:r>
          </w:p>
        </w:tc>
        <w:tc>
          <w:tcPr>
            <w:tcW w:w="1263" w:type="dxa"/>
            <w:tcBorders>
              <w:top w:val="nil"/>
              <w:left w:val="nil"/>
              <w:bottom w:val="nil"/>
              <w:right w:val="nil"/>
            </w:tcBorders>
          </w:tcPr>
          <w:p w14:paraId="3CBCA510" w14:textId="77777777" w:rsidR="002F69CB" w:rsidRPr="00E62FA2" w:rsidRDefault="00306E06" w:rsidP="00B37758">
            <w:pPr>
              <w:pStyle w:val="TableParagraph"/>
              <w:spacing w:line="360" w:lineRule="auto"/>
              <w:jc w:val="both"/>
              <w:rPr>
                <w:sz w:val="24"/>
                <w:szCs w:val="24"/>
              </w:rPr>
            </w:pPr>
            <w:r w:rsidRPr="00E62FA2">
              <w:rPr>
                <w:sz w:val="24"/>
                <w:szCs w:val="24"/>
              </w:rPr>
              <w:t>1.60</w:t>
            </w:r>
          </w:p>
        </w:tc>
      </w:tr>
      <w:tr w:rsidR="002F69CB" w:rsidRPr="00E62FA2" w14:paraId="65CDEC44" w14:textId="77777777" w:rsidTr="00862B70">
        <w:trPr>
          <w:trHeight w:val="448"/>
        </w:trPr>
        <w:tc>
          <w:tcPr>
            <w:tcW w:w="1638" w:type="dxa"/>
            <w:tcBorders>
              <w:top w:val="nil"/>
              <w:left w:val="nil"/>
              <w:bottom w:val="nil"/>
              <w:right w:val="nil"/>
            </w:tcBorders>
          </w:tcPr>
          <w:p w14:paraId="41D0612C" w14:textId="7FDE664B" w:rsidR="002F69CB" w:rsidRPr="00E62FA2" w:rsidRDefault="00862B70" w:rsidP="00B37758">
            <w:pPr>
              <w:pStyle w:val="TableParagraph"/>
              <w:spacing w:line="360" w:lineRule="auto"/>
              <w:jc w:val="both"/>
              <w:rPr>
                <w:sz w:val="24"/>
                <w:szCs w:val="24"/>
              </w:rPr>
            </w:pPr>
            <w:proofErr w:type="spellStart"/>
            <w:r w:rsidRPr="00E62FA2">
              <w:rPr>
                <w:sz w:val="24"/>
                <w:szCs w:val="24"/>
              </w:rPr>
              <w:t>Kosugi</w:t>
            </w:r>
            <w:proofErr w:type="spellEnd"/>
            <w:r w:rsidR="008C4ABE">
              <w:rPr>
                <w:rFonts w:eastAsiaTheme="minorEastAsia" w:hint="eastAsia"/>
                <w:sz w:val="24"/>
                <w:szCs w:val="24"/>
                <w:lang w:eastAsia="zh-CN"/>
              </w:rPr>
              <w:t xml:space="preserve"> </w:t>
            </w:r>
            <w:r w:rsidR="008C4ABE" w:rsidRPr="008C4ABE">
              <w:rPr>
                <w:rFonts w:eastAsiaTheme="minorEastAsia" w:hint="eastAsia"/>
                <w:i/>
                <w:sz w:val="24"/>
                <w:szCs w:val="24"/>
                <w:lang w:eastAsia="zh-CN"/>
              </w:rPr>
              <w:t>et al</w:t>
            </w:r>
            <w:r w:rsidR="00746087" w:rsidRPr="00E62FA2">
              <w:rPr>
                <w:sz w:val="24"/>
                <w:szCs w:val="24"/>
                <w:vertAlign w:val="superscript"/>
              </w:rPr>
              <w:t>[29</w:t>
            </w:r>
            <w:r w:rsidR="00306E06" w:rsidRPr="00E62FA2">
              <w:rPr>
                <w:sz w:val="24"/>
                <w:szCs w:val="24"/>
                <w:vertAlign w:val="superscript"/>
              </w:rPr>
              <w:t>]</w:t>
            </w:r>
          </w:p>
        </w:tc>
        <w:tc>
          <w:tcPr>
            <w:tcW w:w="900" w:type="dxa"/>
            <w:tcBorders>
              <w:top w:val="nil"/>
              <w:left w:val="nil"/>
              <w:bottom w:val="nil"/>
              <w:right w:val="nil"/>
            </w:tcBorders>
          </w:tcPr>
          <w:p w14:paraId="722C9FFC" w14:textId="77777777" w:rsidR="002F69CB" w:rsidRPr="00E62FA2" w:rsidRDefault="00306E06" w:rsidP="00B37758">
            <w:pPr>
              <w:pStyle w:val="TableParagraph"/>
              <w:spacing w:line="360" w:lineRule="auto"/>
              <w:jc w:val="both"/>
              <w:rPr>
                <w:sz w:val="24"/>
                <w:szCs w:val="24"/>
              </w:rPr>
            </w:pPr>
            <w:r w:rsidRPr="00E62FA2">
              <w:rPr>
                <w:sz w:val="24"/>
                <w:szCs w:val="24"/>
              </w:rPr>
              <w:t>2004</w:t>
            </w:r>
          </w:p>
        </w:tc>
        <w:tc>
          <w:tcPr>
            <w:tcW w:w="1170" w:type="dxa"/>
            <w:tcBorders>
              <w:top w:val="nil"/>
              <w:left w:val="nil"/>
              <w:bottom w:val="nil"/>
              <w:right w:val="nil"/>
            </w:tcBorders>
          </w:tcPr>
          <w:p w14:paraId="35027FEF" w14:textId="77777777" w:rsidR="002F69CB" w:rsidRPr="00E62FA2" w:rsidRDefault="00306E06" w:rsidP="00B37758">
            <w:pPr>
              <w:pStyle w:val="TableParagraph"/>
              <w:spacing w:line="360" w:lineRule="auto"/>
              <w:jc w:val="both"/>
              <w:rPr>
                <w:sz w:val="24"/>
                <w:szCs w:val="24"/>
              </w:rPr>
            </w:pPr>
            <w:r w:rsidRPr="00E62FA2">
              <w:rPr>
                <w:sz w:val="24"/>
                <w:szCs w:val="24"/>
              </w:rPr>
              <w:t>HCC</w:t>
            </w:r>
          </w:p>
        </w:tc>
        <w:tc>
          <w:tcPr>
            <w:tcW w:w="1440" w:type="dxa"/>
            <w:tcBorders>
              <w:top w:val="nil"/>
              <w:left w:val="nil"/>
              <w:bottom w:val="nil"/>
              <w:right w:val="nil"/>
            </w:tcBorders>
          </w:tcPr>
          <w:p w14:paraId="3BF2B131" w14:textId="77777777" w:rsidR="002F69CB" w:rsidRPr="00E62FA2" w:rsidRDefault="00306E06" w:rsidP="00B37758">
            <w:pPr>
              <w:pStyle w:val="TableParagraph"/>
              <w:spacing w:line="360" w:lineRule="auto"/>
              <w:jc w:val="both"/>
              <w:rPr>
                <w:sz w:val="24"/>
                <w:szCs w:val="24"/>
              </w:rPr>
            </w:pPr>
            <w:proofErr w:type="spellStart"/>
            <w:r w:rsidRPr="00E62FA2">
              <w:rPr>
                <w:sz w:val="24"/>
                <w:szCs w:val="24"/>
              </w:rPr>
              <w:t>n.a</w:t>
            </w:r>
            <w:proofErr w:type="spellEnd"/>
          </w:p>
        </w:tc>
        <w:tc>
          <w:tcPr>
            <w:tcW w:w="1530" w:type="dxa"/>
            <w:tcBorders>
              <w:top w:val="nil"/>
              <w:left w:val="nil"/>
              <w:bottom w:val="nil"/>
              <w:right w:val="nil"/>
            </w:tcBorders>
          </w:tcPr>
          <w:p w14:paraId="68847592" w14:textId="77777777" w:rsidR="002F69CB" w:rsidRPr="00E62FA2" w:rsidRDefault="00306E06" w:rsidP="00B37758">
            <w:pPr>
              <w:pStyle w:val="TableParagraph"/>
              <w:spacing w:line="360" w:lineRule="auto"/>
              <w:jc w:val="both"/>
              <w:rPr>
                <w:sz w:val="24"/>
                <w:szCs w:val="24"/>
              </w:rPr>
            </w:pPr>
            <w:r w:rsidRPr="00E62FA2">
              <w:rPr>
                <w:sz w:val="24"/>
                <w:szCs w:val="24"/>
              </w:rPr>
              <w:t>372</w:t>
            </w:r>
          </w:p>
        </w:tc>
        <w:tc>
          <w:tcPr>
            <w:tcW w:w="1474" w:type="dxa"/>
            <w:tcBorders>
              <w:top w:val="nil"/>
              <w:left w:val="nil"/>
              <w:bottom w:val="nil"/>
              <w:right w:val="nil"/>
            </w:tcBorders>
          </w:tcPr>
          <w:p w14:paraId="3C9F5AE6" w14:textId="77777777" w:rsidR="002F69CB" w:rsidRPr="00E62FA2" w:rsidRDefault="00306E06" w:rsidP="00B37758">
            <w:pPr>
              <w:pStyle w:val="TableParagraph"/>
              <w:spacing w:line="360" w:lineRule="auto"/>
              <w:jc w:val="both"/>
              <w:rPr>
                <w:sz w:val="24"/>
                <w:szCs w:val="24"/>
              </w:rPr>
            </w:pPr>
            <w:r w:rsidRPr="00E62FA2">
              <w:rPr>
                <w:sz w:val="24"/>
                <w:szCs w:val="24"/>
              </w:rPr>
              <w:t>6</w:t>
            </w:r>
          </w:p>
        </w:tc>
        <w:tc>
          <w:tcPr>
            <w:tcW w:w="1263" w:type="dxa"/>
            <w:tcBorders>
              <w:top w:val="nil"/>
              <w:left w:val="nil"/>
              <w:bottom w:val="nil"/>
              <w:right w:val="nil"/>
            </w:tcBorders>
          </w:tcPr>
          <w:p w14:paraId="486F02DE" w14:textId="77777777" w:rsidR="002F69CB" w:rsidRPr="00E62FA2" w:rsidRDefault="00306E06" w:rsidP="00B37758">
            <w:pPr>
              <w:pStyle w:val="TableParagraph"/>
              <w:spacing w:line="360" w:lineRule="auto"/>
              <w:jc w:val="both"/>
              <w:rPr>
                <w:sz w:val="24"/>
                <w:szCs w:val="24"/>
              </w:rPr>
            </w:pPr>
            <w:r w:rsidRPr="00E62FA2">
              <w:rPr>
                <w:sz w:val="24"/>
                <w:szCs w:val="24"/>
              </w:rPr>
              <w:t>1.61</w:t>
            </w:r>
          </w:p>
        </w:tc>
      </w:tr>
      <w:tr w:rsidR="002F69CB" w:rsidRPr="00E62FA2" w14:paraId="05F83173" w14:textId="77777777" w:rsidTr="00862B70">
        <w:trPr>
          <w:trHeight w:val="448"/>
        </w:trPr>
        <w:tc>
          <w:tcPr>
            <w:tcW w:w="1638" w:type="dxa"/>
            <w:tcBorders>
              <w:top w:val="nil"/>
              <w:left w:val="nil"/>
              <w:bottom w:val="nil"/>
              <w:right w:val="nil"/>
            </w:tcBorders>
          </w:tcPr>
          <w:p w14:paraId="27EDE2F1" w14:textId="19B46258" w:rsidR="002F69CB" w:rsidRPr="00E62FA2" w:rsidRDefault="00306E06" w:rsidP="00B37758">
            <w:pPr>
              <w:pStyle w:val="TableParagraph"/>
              <w:spacing w:line="360" w:lineRule="auto"/>
              <w:jc w:val="both"/>
              <w:rPr>
                <w:sz w:val="24"/>
                <w:szCs w:val="24"/>
              </w:rPr>
            </w:pPr>
            <w:r w:rsidRPr="00E62FA2">
              <w:rPr>
                <w:sz w:val="24"/>
                <w:szCs w:val="24"/>
              </w:rPr>
              <w:t>Ng</w:t>
            </w:r>
            <w:r w:rsidR="008C4ABE">
              <w:rPr>
                <w:rFonts w:eastAsiaTheme="minorEastAsia" w:hint="eastAsia"/>
                <w:sz w:val="24"/>
                <w:szCs w:val="24"/>
                <w:lang w:eastAsia="zh-CN"/>
              </w:rPr>
              <w:t xml:space="preserve"> </w:t>
            </w:r>
            <w:r w:rsidR="008C4ABE" w:rsidRPr="008C4ABE">
              <w:rPr>
                <w:rFonts w:eastAsiaTheme="minorEastAsia" w:hint="eastAsia"/>
                <w:i/>
                <w:sz w:val="24"/>
                <w:szCs w:val="24"/>
                <w:lang w:eastAsia="zh-CN"/>
              </w:rPr>
              <w:t>et al</w:t>
            </w:r>
            <w:r w:rsidR="008C4ABE">
              <w:rPr>
                <w:sz w:val="24"/>
                <w:szCs w:val="24"/>
                <w:vertAlign w:val="superscript"/>
              </w:rPr>
              <w:t>[</w:t>
            </w:r>
            <w:r w:rsidR="00746087" w:rsidRPr="00E62FA2">
              <w:rPr>
                <w:sz w:val="24"/>
                <w:szCs w:val="24"/>
                <w:vertAlign w:val="superscript"/>
              </w:rPr>
              <w:t>30</w:t>
            </w:r>
            <w:r w:rsidRPr="00E62FA2">
              <w:rPr>
                <w:sz w:val="24"/>
                <w:szCs w:val="24"/>
                <w:vertAlign w:val="superscript"/>
              </w:rPr>
              <w:t>]</w:t>
            </w:r>
          </w:p>
        </w:tc>
        <w:tc>
          <w:tcPr>
            <w:tcW w:w="900" w:type="dxa"/>
            <w:tcBorders>
              <w:top w:val="nil"/>
              <w:left w:val="nil"/>
              <w:bottom w:val="nil"/>
              <w:right w:val="nil"/>
            </w:tcBorders>
          </w:tcPr>
          <w:p w14:paraId="6C280327" w14:textId="77777777" w:rsidR="002F69CB" w:rsidRPr="00E62FA2" w:rsidRDefault="00306E06" w:rsidP="00B37758">
            <w:pPr>
              <w:pStyle w:val="TableParagraph"/>
              <w:spacing w:line="360" w:lineRule="auto"/>
              <w:jc w:val="both"/>
              <w:rPr>
                <w:sz w:val="24"/>
                <w:szCs w:val="24"/>
              </w:rPr>
            </w:pPr>
            <w:r w:rsidRPr="00E62FA2">
              <w:rPr>
                <w:sz w:val="24"/>
                <w:szCs w:val="24"/>
              </w:rPr>
              <w:t>2004</w:t>
            </w:r>
          </w:p>
        </w:tc>
        <w:tc>
          <w:tcPr>
            <w:tcW w:w="1170" w:type="dxa"/>
            <w:tcBorders>
              <w:top w:val="nil"/>
              <w:left w:val="nil"/>
              <w:bottom w:val="nil"/>
              <w:right w:val="nil"/>
            </w:tcBorders>
          </w:tcPr>
          <w:p w14:paraId="560DD392" w14:textId="77777777" w:rsidR="002F69CB" w:rsidRPr="00E62FA2" w:rsidRDefault="00306E06" w:rsidP="00B37758">
            <w:pPr>
              <w:pStyle w:val="TableParagraph"/>
              <w:spacing w:line="360" w:lineRule="auto"/>
              <w:jc w:val="both"/>
              <w:rPr>
                <w:sz w:val="24"/>
                <w:szCs w:val="24"/>
              </w:rPr>
            </w:pPr>
            <w:r w:rsidRPr="00E62FA2">
              <w:rPr>
                <w:sz w:val="24"/>
                <w:szCs w:val="24"/>
              </w:rPr>
              <w:t>HCC</w:t>
            </w:r>
          </w:p>
        </w:tc>
        <w:tc>
          <w:tcPr>
            <w:tcW w:w="1440" w:type="dxa"/>
            <w:tcBorders>
              <w:top w:val="nil"/>
              <w:left w:val="nil"/>
              <w:bottom w:val="nil"/>
              <w:right w:val="nil"/>
            </w:tcBorders>
          </w:tcPr>
          <w:p w14:paraId="6B7A7129" w14:textId="77777777" w:rsidR="002F69CB" w:rsidRPr="00E62FA2" w:rsidRDefault="00306E06" w:rsidP="00B37758">
            <w:pPr>
              <w:pStyle w:val="TableParagraph"/>
              <w:spacing w:line="360" w:lineRule="auto"/>
              <w:jc w:val="both"/>
              <w:rPr>
                <w:sz w:val="24"/>
                <w:szCs w:val="24"/>
              </w:rPr>
            </w:pPr>
            <w:r w:rsidRPr="00E62FA2">
              <w:rPr>
                <w:sz w:val="24"/>
                <w:szCs w:val="24"/>
              </w:rPr>
              <w:t>FNA</w:t>
            </w:r>
          </w:p>
        </w:tc>
        <w:tc>
          <w:tcPr>
            <w:tcW w:w="1530" w:type="dxa"/>
            <w:tcBorders>
              <w:top w:val="nil"/>
              <w:left w:val="nil"/>
              <w:bottom w:val="nil"/>
              <w:right w:val="nil"/>
            </w:tcBorders>
          </w:tcPr>
          <w:p w14:paraId="53542C07" w14:textId="77777777" w:rsidR="002F69CB" w:rsidRPr="00E62FA2" w:rsidRDefault="00306E06" w:rsidP="00B37758">
            <w:pPr>
              <w:pStyle w:val="TableParagraph"/>
              <w:spacing w:line="360" w:lineRule="auto"/>
              <w:jc w:val="both"/>
              <w:rPr>
                <w:sz w:val="24"/>
                <w:szCs w:val="24"/>
              </w:rPr>
            </w:pPr>
            <w:r w:rsidRPr="00E62FA2">
              <w:rPr>
                <w:sz w:val="24"/>
                <w:szCs w:val="24"/>
              </w:rPr>
              <w:t>91</w:t>
            </w:r>
          </w:p>
        </w:tc>
        <w:tc>
          <w:tcPr>
            <w:tcW w:w="1474" w:type="dxa"/>
            <w:tcBorders>
              <w:top w:val="nil"/>
              <w:left w:val="nil"/>
              <w:bottom w:val="nil"/>
              <w:right w:val="nil"/>
            </w:tcBorders>
          </w:tcPr>
          <w:p w14:paraId="5F29E561" w14:textId="77777777" w:rsidR="002F69CB" w:rsidRPr="00E62FA2" w:rsidRDefault="00306E06" w:rsidP="00B37758">
            <w:pPr>
              <w:pStyle w:val="TableParagraph"/>
              <w:spacing w:line="360" w:lineRule="auto"/>
              <w:jc w:val="both"/>
              <w:rPr>
                <w:sz w:val="24"/>
                <w:szCs w:val="24"/>
              </w:rPr>
            </w:pPr>
            <w:r w:rsidRPr="00E62FA2">
              <w:rPr>
                <w:sz w:val="24"/>
                <w:szCs w:val="24"/>
              </w:rPr>
              <w:t>1</w:t>
            </w:r>
          </w:p>
        </w:tc>
        <w:tc>
          <w:tcPr>
            <w:tcW w:w="1263" w:type="dxa"/>
            <w:tcBorders>
              <w:top w:val="nil"/>
              <w:left w:val="nil"/>
              <w:bottom w:val="nil"/>
              <w:right w:val="nil"/>
            </w:tcBorders>
          </w:tcPr>
          <w:p w14:paraId="65519619" w14:textId="77777777" w:rsidR="002F69CB" w:rsidRPr="00E62FA2" w:rsidRDefault="00306E06" w:rsidP="00B37758">
            <w:pPr>
              <w:pStyle w:val="TableParagraph"/>
              <w:spacing w:line="360" w:lineRule="auto"/>
              <w:jc w:val="both"/>
              <w:rPr>
                <w:sz w:val="24"/>
                <w:szCs w:val="24"/>
              </w:rPr>
            </w:pPr>
            <w:r w:rsidRPr="00E62FA2">
              <w:rPr>
                <w:sz w:val="24"/>
                <w:szCs w:val="24"/>
              </w:rPr>
              <w:t>1.09</w:t>
            </w:r>
          </w:p>
        </w:tc>
      </w:tr>
      <w:tr w:rsidR="002F69CB" w:rsidRPr="00E62FA2" w14:paraId="3EEA136E" w14:textId="77777777" w:rsidTr="00862B70">
        <w:trPr>
          <w:trHeight w:val="446"/>
        </w:trPr>
        <w:tc>
          <w:tcPr>
            <w:tcW w:w="1638" w:type="dxa"/>
            <w:tcBorders>
              <w:top w:val="nil"/>
              <w:left w:val="nil"/>
              <w:bottom w:val="nil"/>
              <w:right w:val="nil"/>
            </w:tcBorders>
          </w:tcPr>
          <w:p w14:paraId="1D8DBFA1" w14:textId="2B575DA6" w:rsidR="002F69CB" w:rsidRPr="00E62FA2" w:rsidRDefault="00862B70" w:rsidP="00B37758">
            <w:pPr>
              <w:pStyle w:val="TableParagraph"/>
              <w:spacing w:line="360" w:lineRule="auto"/>
              <w:jc w:val="both"/>
              <w:rPr>
                <w:sz w:val="24"/>
                <w:szCs w:val="24"/>
              </w:rPr>
            </w:pPr>
            <w:proofErr w:type="spellStart"/>
            <w:r w:rsidRPr="00E62FA2">
              <w:rPr>
                <w:sz w:val="24"/>
                <w:szCs w:val="24"/>
              </w:rPr>
              <w:t>Shuto</w:t>
            </w:r>
            <w:proofErr w:type="spellEnd"/>
            <w:r w:rsidR="008C4ABE">
              <w:rPr>
                <w:rFonts w:eastAsiaTheme="minorEastAsia" w:hint="eastAsia"/>
                <w:sz w:val="24"/>
                <w:szCs w:val="24"/>
                <w:lang w:eastAsia="zh-CN"/>
              </w:rPr>
              <w:t xml:space="preserve"> </w:t>
            </w:r>
            <w:r w:rsidR="008C4ABE" w:rsidRPr="008C4ABE">
              <w:rPr>
                <w:rFonts w:eastAsiaTheme="minorEastAsia" w:hint="eastAsia"/>
                <w:i/>
                <w:sz w:val="24"/>
                <w:szCs w:val="24"/>
                <w:lang w:eastAsia="zh-CN"/>
              </w:rPr>
              <w:t>et al</w:t>
            </w:r>
            <w:r w:rsidR="00746087" w:rsidRPr="00E62FA2">
              <w:rPr>
                <w:sz w:val="24"/>
                <w:szCs w:val="24"/>
                <w:vertAlign w:val="superscript"/>
              </w:rPr>
              <w:t>[31</w:t>
            </w:r>
            <w:r w:rsidR="00306E06" w:rsidRPr="00E62FA2">
              <w:rPr>
                <w:sz w:val="24"/>
                <w:szCs w:val="24"/>
                <w:vertAlign w:val="superscript"/>
              </w:rPr>
              <w:t>]</w:t>
            </w:r>
          </w:p>
        </w:tc>
        <w:tc>
          <w:tcPr>
            <w:tcW w:w="900" w:type="dxa"/>
            <w:tcBorders>
              <w:top w:val="nil"/>
              <w:left w:val="nil"/>
              <w:bottom w:val="nil"/>
              <w:right w:val="nil"/>
            </w:tcBorders>
          </w:tcPr>
          <w:p w14:paraId="61FD3577" w14:textId="77777777" w:rsidR="002F69CB" w:rsidRPr="00E62FA2" w:rsidRDefault="00306E06" w:rsidP="00B37758">
            <w:pPr>
              <w:pStyle w:val="TableParagraph"/>
              <w:spacing w:line="360" w:lineRule="auto"/>
              <w:jc w:val="both"/>
              <w:rPr>
                <w:sz w:val="24"/>
                <w:szCs w:val="24"/>
              </w:rPr>
            </w:pPr>
            <w:r w:rsidRPr="00E62FA2">
              <w:rPr>
                <w:sz w:val="24"/>
                <w:szCs w:val="24"/>
              </w:rPr>
              <w:t>2004</w:t>
            </w:r>
          </w:p>
        </w:tc>
        <w:tc>
          <w:tcPr>
            <w:tcW w:w="1170" w:type="dxa"/>
            <w:tcBorders>
              <w:top w:val="nil"/>
              <w:left w:val="nil"/>
              <w:bottom w:val="nil"/>
              <w:right w:val="nil"/>
            </w:tcBorders>
          </w:tcPr>
          <w:p w14:paraId="49F8F5FD" w14:textId="77777777" w:rsidR="002F69CB" w:rsidRPr="00E62FA2" w:rsidRDefault="00306E06" w:rsidP="00B37758">
            <w:pPr>
              <w:pStyle w:val="TableParagraph"/>
              <w:spacing w:line="360" w:lineRule="auto"/>
              <w:jc w:val="both"/>
              <w:rPr>
                <w:sz w:val="24"/>
                <w:szCs w:val="24"/>
              </w:rPr>
            </w:pPr>
            <w:r w:rsidRPr="00E62FA2">
              <w:rPr>
                <w:sz w:val="24"/>
                <w:szCs w:val="24"/>
              </w:rPr>
              <w:t>HCC</w:t>
            </w:r>
          </w:p>
        </w:tc>
        <w:tc>
          <w:tcPr>
            <w:tcW w:w="1440" w:type="dxa"/>
            <w:tcBorders>
              <w:top w:val="nil"/>
              <w:left w:val="nil"/>
              <w:bottom w:val="nil"/>
              <w:right w:val="nil"/>
            </w:tcBorders>
          </w:tcPr>
          <w:p w14:paraId="6F01C9FE" w14:textId="77777777" w:rsidR="002F69CB" w:rsidRPr="00E62FA2" w:rsidRDefault="00306E06" w:rsidP="00B37758">
            <w:pPr>
              <w:pStyle w:val="TableParagraph"/>
              <w:spacing w:line="360" w:lineRule="auto"/>
              <w:jc w:val="both"/>
              <w:rPr>
                <w:sz w:val="24"/>
                <w:szCs w:val="24"/>
              </w:rPr>
            </w:pPr>
            <w:proofErr w:type="spellStart"/>
            <w:r w:rsidRPr="00E62FA2">
              <w:rPr>
                <w:sz w:val="24"/>
                <w:szCs w:val="24"/>
              </w:rPr>
              <w:t>n.a</w:t>
            </w:r>
            <w:proofErr w:type="spellEnd"/>
          </w:p>
        </w:tc>
        <w:tc>
          <w:tcPr>
            <w:tcW w:w="1530" w:type="dxa"/>
            <w:tcBorders>
              <w:top w:val="nil"/>
              <w:left w:val="nil"/>
              <w:bottom w:val="nil"/>
              <w:right w:val="nil"/>
            </w:tcBorders>
          </w:tcPr>
          <w:p w14:paraId="32AF025F" w14:textId="77777777" w:rsidR="002F69CB" w:rsidRPr="00E62FA2" w:rsidRDefault="00306E06" w:rsidP="00B37758">
            <w:pPr>
              <w:pStyle w:val="TableParagraph"/>
              <w:spacing w:line="360" w:lineRule="auto"/>
              <w:jc w:val="both"/>
              <w:rPr>
                <w:sz w:val="24"/>
                <w:szCs w:val="24"/>
              </w:rPr>
            </w:pPr>
            <w:r w:rsidRPr="00E62FA2">
              <w:rPr>
                <w:sz w:val="24"/>
                <w:szCs w:val="24"/>
              </w:rPr>
              <w:t>480</w:t>
            </w:r>
          </w:p>
        </w:tc>
        <w:tc>
          <w:tcPr>
            <w:tcW w:w="1474" w:type="dxa"/>
            <w:tcBorders>
              <w:top w:val="nil"/>
              <w:left w:val="nil"/>
              <w:bottom w:val="nil"/>
              <w:right w:val="nil"/>
            </w:tcBorders>
          </w:tcPr>
          <w:p w14:paraId="7EFABBF7" w14:textId="77777777" w:rsidR="002F69CB" w:rsidRPr="00E62FA2" w:rsidRDefault="00306E06" w:rsidP="00B37758">
            <w:pPr>
              <w:pStyle w:val="TableParagraph"/>
              <w:spacing w:line="360" w:lineRule="auto"/>
              <w:jc w:val="both"/>
              <w:rPr>
                <w:sz w:val="24"/>
                <w:szCs w:val="24"/>
              </w:rPr>
            </w:pPr>
            <w:r w:rsidRPr="00E62FA2">
              <w:rPr>
                <w:sz w:val="24"/>
                <w:szCs w:val="24"/>
              </w:rPr>
              <w:t>5</w:t>
            </w:r>
          </w:p>
        </w:tc>
        <w:tc>
          <w:tcPr>
            <w:tcW w:w="1263" w:type="dxa"/>
            <w:tcBorders>
              <w:top w:val="nil"/>
              <w:left w:val="nil"/>
              <w:bottom w:val="nil"/>
              <w:right w:val="nil"/>
            </w:tcBorders>
          </w:tcPr>
          <w:p w14:paraId="740A018A" w14:textId="77777777" w:rsidR="002F69CB" w:rsidRPr="00E62FA2" w:rsidRDefault="00306E06" w:rsidP="00B37758">
            <w:pPr>
              <w:pStyle w:val="TableParagraph"/>
              <w:spacing w:line="360" w:lineRule="auto"/>
              <w:jc w:val="both"/>
              <w:rPr>
                <w:sz w:val="24"/>
                <w:szCs w:val="24"/>
              </w:rPr>
            </w:pPr>
            <w:r w:rsidRPr="00E62FA2">
              <w:rPr>
                <w:sz w:val="24"/>
                <w:szCs w:val="24"/>
              </w:rPr>
              <w:t>1.04</w:t>
            </w:r>
          </w:p>
        </w:tc>
      </w:tr>
      <w:tr w:rsidR="002F69CB" w:rsidRPr="00E62FA2" w14:paraId="65F31499" w14:textId="77777777" w:rsidTr="00862B70">
        <w:trPr>
          <w:trHeight w:val="448"/>
        </w:trPr>
        <w:tc>
          <w:tcPr>
            <w:tcW w:w="1638" w:type="dxa"/>
            <w:tcBorders>
              <w:top w:val="nil"/>
              <w:left w:val="nil"/>
              <w:bottom w:val="nil"/>
              <w:right w:val="nil"/>
            </w:tcBorders>
          </w:tcPr>
          <w:p w14:paraId="34F82606" w14:textId="0BB05226" w:rsidR="002F69CB" w:rsidRPr="00E62FA2" w:rsidRDefault="00306E06" w:rsidP="00B37758">
            <w:pPr>
              <w:pStyle w:val="TableParagraph"/>
              <w:spacing w:line="360" w:lineRule="auto"/>
              <w:jc w:val="both"/>
              <w:rPr>
                <w:sz w:val="24"/>
                <w:szCs w:val="24"/>
              </w:rPr>
            </w:pPr>
            <w:r w:rsidRPr="00E62FA2">
              <w:rPr>
                <w:sz w:val="24"/>
                <w:szCs w:val="24"/>
              </w:rPr>
              <w:t>Wang</w:t>
            </w:r>
            <w:r w:rsidR="008C4ABE">
              <w:rPr>
                <w:rFonts w:eastAsiaTheme="minorEastAsia" w:hint="eastAsia"/>
                <w:sz w:val="24"/>
                <w:szCs w:val="24"/>
                <w:lang w:eastAsia="zh-CN"/>
              </w:rPr>
              <w:t xml:space="preserve"> </w:t>
            </w:r>
            <w:r w:rsidR="008C4ABE" w:rsidRPr="008C4ABE">
              <w:rPr>
                <w:rFonts w:eastAsiaTheme="minorEastAsia" w:hint="eastAsia"/>
                <w:i/>
                <w:sz w:val="24"/>
                <w:szCs w:val="24"/>
                <w:lang w:eastAsia="zh-CN"/>
              </w:rPr>
              <w:t>et al</w:t>
            </w:r>
            <w:r w:rsidR="00746087" w:rsidRPr="00E62FA2">
              <w:rPr>
                <w:sz w:val="24"/>
                <w:szCs w:val="24"/>
                <w:vertAlign w:val="superscript"/>
              </w:rPr>
              <w:t>[32</w:t>
            </w:r>
            <w:r w:rsidRPr="00E62FA2">
              <w:rPr>
                <w:sz w:val="24"/>
                <w:szCs w:val="24"/>
                <w:vertAlign w:val="superscript"/>
              </w:rPr>
              <w:t>]</w:t>
            </w:r>
          </w:p>
        </w:tc>
        <w:tc>
          <w:tcPr>
            <w:tcW w:w="900" w:type="dxa"/>
            <w:tcBorders>
              <w:top w:val="nil"/>
              <w:left w:val="nil"/>
              <w:bottom w:val="nil"/>
              <w:right w:val="nil"/>
            </w:tcBorders>
          </w:tcPr>
          <w:p w14:paraId="2ED77D76" w14:textId="77777777" w:rsidR="002F69CB" w:rsidRPr="00E62FA2" w:rsidRDefault="00306E06" w:rsidP="00B37758">
            <w:pPr>
              <w:pStyle w:val="TableParagraph"/>
              <w:spacing w:line="360" w:lineRule="auto"/>
              <w:jc w:val="both"/>
              <w:rPr>
                <w:sz w:val="24"/>
                <w:szCs w:val="24"/>
              </w:rPr>
            </w:pPr>
            <w:r w:rsidRPr="00E62FA2">
              <w:rPr>
                <w:sz w:val="24"/>
                <w:szCs w:val="24"/>
              </w:rPr>
              <w:t>2005</w:t>
            </w:r>
          </w:p>
        </w:tc>
        <w:tc>
          <w:tcPr>
            <w:tcW w:w="1170" w:type="dxa"/>
            <w:tcBorders>
              <w:top w:val="nil"/>
              <w:left w:val="nil"/>
              <w:bottom w:val="nil"/>
              <w:right w:val="nil"/>
            </w:tcBorders>
          </w:tcPr>
          <w:p w14:paraId="1BF4E412" w14:textId="77777777" w:rsidR="002F69CB" w:rsidRPr="00E62FA2" w:rsidRDefault="00306E06" w:rsidP="00B37758">
            <w:pPr>
              <w:pStyle w:val="TableParagraph"/>
              <w:spacing w:line="360" w:lineRule="auto"/>
              <w:jc w:val="both"/>
              <w:rPr>
                <w:sz w:val="24"/>
                <w:szCs w:val="24"/>
              </w:rPr>
            </w:pPr>
            <w:r w:rsidRPr="00E62FA2">
              <w:rPr>
                <w:sz w:val="24"/>
                <w:szCs w:val="24"/>
              </w:rPr>
              <w:t>HCC</w:t>
            </w:r>
          </w:p>
        </w:tc>
        <w:tc>
          <w:tcPr>
            <w:tcW w:w="1440" w:type="dxa"/>
            <w:tcBorders>
              <w:top w:val="nil"/>
              <w:left w:val="nil"/>
              <w:bottom w:val="nil"/>
              <w:right w:val="nil"/>
            </w:tcBorders>
          </w:tcPr>
          <w:p w14:paraId="1CDE55F7" w14:textId="77777777" w:rsidR="002F69CB" w:rsidRPr="00E62FA2" w:rsidRDefault="00306E06" w:rsidP="00B37758">
            <w:pPr>
              <w:pStyle w:val="TableParagraph"/>
              <w:spacing w:line="360" w:lineRule="auto"/>
              <w:jc w:val="both"/>
              <w:rPr>
                <w:sz w:val="24"/>
                <w:szCs w:val="24"/>
              </w:rPr>
            </w:pPr>
            <w:r w:rsidRPr="00E62FA2">
              <w:rPr>
                <w:sz w:val="24"/>
                <w:szCs w:val="24"/>
              </w:rPr>
              <w:t>FNA</w:t>
            </w:r>
          </w:p>
        </w:tc>
        <w:tc>
          <w:tcPr>
            <w:tcW w:w="1530" w:type="dxa"/>
            <w:tcBorders>
              <w:top w:val="nil"/>
              <w:left w:val="nil"/>
              <w:bottom w:val="nil"/>
              <w:right w:val="nil"/>
            </w:tcBorders>
          </w:tcPr>
          <w:p w14:paraId="1894ACE4" w14:textId="77777777" w:rsidR="002F69CB" w:rsidRPr="00E62FA2" w:rsidRDefault="00306E06" w:rsidP="00B37758">
            <w:pPr>
              <w:pStyle w:val="TableParagraph"/>
              <w:spacing w:line="360" w:lineRule="auto"/>
              <w:jc w:val="both"/>
              <w:rPr>
                <w:sz w:val="24"/>
                <w:szCs w:val="24"/>
              </w:rPr>
            </w:pPr>
            <w:r w:rsidRPr="00E62FA2">
              <w:rPr>
                <w:sz w:val="24"/>
                <w:szCs w:val="24"/>
              </w:rPr>
              <w:t>90</w:t>
            </w:r>
          </w:p>
        </w:tc>
        <w:tc>
          <w:tcPr>
            <w:tcW w:w="1474" w:type="dxa"/>
            <w:tcBorders>
              <w:top w:val="nil"/>
              <w:left w:val="nil"/>
              <w:bottom w:val="nil"/>
              <w:right w:val="nil"/>
            </w:tcBorders>
          </w:tcPr>
          <w:p w14:paraId="1AB9573C" w14:textId="77777777" w:rsidR="002F69CB" w:rsidRPr="00E62FA2" w:rsidRDefault="00306E06" w:rsidP="00B37758">
            <w:pPr>
              <w:pStyle w:val="TableParagraph"/>
              <w:spacing w:line="360" w:lineRule="auto"/>
              <w:jc w:val="both"/>
              <w:rPr>
                <w:sz w:val="24"/>
                <w:szCs w:val="24"/>
              </w:rPr>
            </w:pPr>
            <w:r w:rsidRPr="00E62FA2">
              <w:rPr>
                <w:sz w:val="24"/>
                <w:szCs w:val="24"/>
              </w:rPr>
              <w:t>0</w:t>
            </w:r>
          </w:p>
        </w:tc>
        <w:tc>
          <w:tcPr>
            <w:tcW w:w="1263" w:type="dxa"/>
            <w:tcBorders>
              <w:top w:val="nil"/>
              <w:left w:val="nil"/>
              <w:bottom w:val="nil"/>
              <w:right w:val="nil"/>
            </w:tcBorders>
          </w:tcPr>
          <w:p w14:paraId="5354594F" w14:textId="77777777" w:rsidR="002F69CB" w:rsidRPr="00E62FA2" w:rsidRDefault="00306E06" w:rsidP="00B37758">
            <w:pPr>
              <w:pStyle w:val="TableParagraph"/>
              <w:spacing w:line="360" w:lineRule="auto"/>
              <w:jc w:val="both"/>
              <w:rPr>
                <w:sz w:val="24"/>
                <w:szCs w:val="24"/>
              </w:rPr>
            </w:pPr>
            <w:r w:rsidRPr="00E62FA2">
              <w:rPr>
                <w:sz w:val="24"/>
                <w:szCs w:val="24"/>
              </w:rPr>
              <w:t>0</w:t>
            </w:r>
          </w:p>
        </w:tc>
      </w:tr>
      <w:tr w:rsidR="002F69CB" w:rsidRPr="00E62FA2" w14:paraId="0713849F" w14:textId="77777777" w:rsidTr="00862B70">
        <w:trPr>
          <w:trHeight w:val="894"/>
        </w:trPr>
        <w:tc>
          <w:tcPr>
            <w:tcW w:w="1638" w:type="dxa"/>
            <w:tcBorders>
              <w:top w:val="nil"/>
              <w:left w:val="nil"/>
              <w:bottom w:val="nil"/>
              <w:right w:val="nil"/>
            </w:tcBorders>
          </w:tcPr>
          <w:p w14:paraId="396A16D0" w14:textId="75F96A6B" w:rsidR="002F69CB" w:rsidRPr="00E62FA2" w:rsidRDefault="00306E06" w:rsidP="00B37758">
            <w:pPr>
              <w:pStyle w:val="TableParagraph"/>
              <w:spacing w:line="360" w:lineRule="auto"/>
              <w:jc w:val="both"/>
              <w:rPr>
                <w:sz w:val="24"/>
                <w:szCs w:val="24"/>
                <w:vertAlign w:val="superscript"/>
              </w:rPr>
            </w:pPr>
            <w:proofErr w:type="spellStart"/>
            <w:r w:rsidRPr="00E62FA2">
              <w:rPr>
                <w:sz w:val="24"/>
                <w:szCs w:val="24"/>
              </w:rPr>
              <w:t>Saborido</w:t>
            </w:r>
            <w:proofErr w:type="spellEnd"/>
            <w:r w:rsidR="008C4ABE">
              <w:rPr>
                <w:rFonts w:eastAsiaTheme="minorEastAsia" w:hint="eastAsia"/>
                <w:sz w:val="24"/>
                <w:szCs w:val="24"/>
                <w:lang w:eastAsia="zh-CN"/>
              </w:rPr>
              <w:t xml:space="preserve"> </w:t>
            </w:r>
            <w:r w:rsidR="008C4ABE" w:rsidRPr="008C4ABE">
              <w:rPr>
                <w:rFonts w:eastAsiaTheme="minorEastAsia" w:hint="eastAsia"/>
                <w:i/>
                <w:sz w:val="24"/>
                <w:szCs w:val="24"/>
                <w:lang w:eastAsia="zh-CN"/>
              </w:rPr>
              <w:t>et al</w:t>
            </w:r>
            <w:r w:rsidR="00E71C08" w:rsidRPr="00E62FA2">
              <w:rPr>
                <w:sz w:val="24"/>
                <w:szCs w:val="24"/>
                <w:vertAlign w:val="superscript"/>
              </w:rPr>
              <w:t>[33</w:t>
            </w:r>
            <w:r w:rsidR="001D4EA7" w:rsidRPr="00E62FA2">
              <w:rPr>
                <w:sz w:val="24"/>
                <w:szCs w:val="24"/>
                <w:vertAlign w:val="superscript"/>
              </w:rPr>
              <w:t>]</w:t>
            </w:r>
          </w:p>
          <w:p w14:paraId="35F9EC40" w14:textId="77777777" w:rsidR="002F69CB" w:rsidRPr="00E62FA2" w:rsidRDefault="002F69CB" w:rsidP="00B37758">
            <w:pPr>
              <w:pStyle w:val="TableParagraph"/>
              <w:spacing w:line="360" w:lineRule="auto"/>
              <w:jc w:val="both"/>
              <w:rPr>
                <w:sz w:val="24"/>
                <w:szCs w:val="24"/>
              </w:rPr>
            </w:pPr>
          </w:p>
        </w:tc>
        <w:tc>
          <w:tcPr>
            <w:tcW w:w="900" w:type="dxa"/>
            <w:tcBorders>
              <w:top w:val="nil"/>
              <w:left w:val="nil"/>
              <w:bottom w:val="nil"/>
              <w:right w:val="nil"/>
            </w:tcBorders>
          </w:tcPr>
          <w:p w14:paraId="4FE9200D" w14:textId="77777777" w:rsidR="002F69CB" w:rsidRPr="00E62FA2" w:rsidRDefault="00306E06" w:rsidP="00B37758">
            <w:pPr>
              <w:pStyle w:val="TableParagraph"/>
              <w:spacing w:line="360" w:lineRule="auto"/>
              <w:jc w:val="both"/>
              <w:rPr>
                <w:sz w:val="24"/>
                <w:szCs w:val="24"/>
              </w:rPr>
            </w:pPr>
            <w:r w:rsidRPr="00E62FA2">
              <w:rPr>
                <w:sz w:val="24"/>
                <w:szCs w:val="24"/>
              </w:rPr>
              <w:t>2005</w:t>
            </w:r>
          </w:p>
        </w:tc>
        <w:tc>
          <w:tcPr>
            <w:tcW w:w="1170" w:type="dxa"/>
            <w:tcBorders>
              <w:top w:val="nil"/>
              <w:left w:val="nil"/>
              <w:bottom w:val="nil"/>
              <w:right w:val="nil"/>
            </w:tcBorders>
          </w:tcPr>
          <w:p w14:paraId="3D7F7388" w14:textId="77777777" w:rsidR="002F69CB" w:rsidRPr="00E62FA2" w:rsidRDefault="00306E06" w:rsidP="00B37758">
            <w:pPr>
              <w:pStyle w:val="TableParagraph"/>
              <w:spacing w:line="360" w:lineRule="auto"/>
              <w:jc w:val="both"/>
              <w:rPr>
                <w:sz w:val="24"/>
                <w:szCs w:val="24"/>
              </w:rPr>
            </w:pPr>
            <w:r w:rsidRPr="00E62FA2">
              <w:rPr>
                <w:sz w:val="24"/>
                <w:szCs w:val="24"/>
              </w:rPr>
              <w:t>HCC</w:t>
            </w:r>
          </w:p>
        </w:tc>
        <w:tc>
          <w:tcPr>
            <w:tcW w:w="1440" w:type="dxa"/>
            <w:tcBorders>
              <w:top w:val="nil"/>
              <w:left w:val="nil"/>
              <w:bottom w:val="nil"/>
              <w:right w:val="nil"/>
            </w:tcBorders>
          </w:tcPr>
          <w:p w14:paraId="5D7FF5F5" w14:textId="77777777" w:rsidR="002F69CB" w:rsidRPr="00E62FA2" w:rsidRDefault="00306E06" w:rsidP="00B37758">
            <w:pPr>
              <w:pStyle w:val="TableParagraph"/>
              <w:spacing w:line="360" w:lineRule="auto"/>
              <w:jc w:val="both"/>
              <w:rPr>
                <w:sz w:val="24"/>
                <w:szCs w:val="24"/>
              </w:rPr>
            </w:pPr>
            <w:r w:rsidRPr="00E62FA2">
              <w:rPr>
                <w:sz w:val="24"/>
                <w:szCs w:val="24"/>
              </w:rPr>
              <w:t>FNA</w:t>
            </w:r>
          </w:p>
        </w:tc>
        <w:tc>
          <w:tcPr>
            <w:tcW w:w="1530" w:type="dxa"/>
            <w:tcBorders>
              <w:top w:val="nil"/>
              <w:left w:val="nil"/>
              <w:bottom w:val="nil"/>
              <w:right w:val="nil"/>
            </w:tcBorders>
          </w:tcPr>
          <w:p w14:paraId="110B91C5" w14:textId="77777777" w:rsidR="002F69CB" w:rsidRPr="00E62FA2" w:rsidRDefault="00306E06" w:rsidP="00B37758">
            <w:pPr>
              <w:pStyle w:val="TableParagraph"/>
              <w:spacing w:line="360" w:lineRule="auto"/>
              <w:jc w:val="both"/>
              <w:rPr>
                <w:sz w:val="24"/>
                <w:szCs w:val="24"/>
              </w:rPr>
            </w:pPr>
            <w:r w:rsidRPr="00E62FA2">
              <w:rPr>
                <w:sz w:val="24"/>
                <w:szCs w:val="24"/>
              </w:rPr>
              <w:t>26</w:t>
            </w:r>
          </w:p>
        </w:tc>
        <w:tc>
          <w:tcPr>
            <w:tcW w:w="1474" w:type="dxa"/>
            <w:tcBorders>
              <w:top w:val="nil"/>
              <w:left w:val="nil"/>
              <w:bottom w:val="nil"/>
              <w:right w:val="nil"/>
            </w:tcBorders>
          </w:tcPr>
          <w:p w14:paraId="03E3FD46" w14:textId="77777777" w:rsidR="002F69CB" w:rsidRPr="00E62FA2" w:rsidRDefault="00306E06" w:rsidP="00B37758">
            <w:pPr>
              <w:pStyle w:val="TableParagraph"/>
              <w:spacing w:line="360" w:lineRule="auto"/>
              <w:jc w:val="both"/>
              <w:rPr>
                <w:sz w:val="24"/>
                <w:szCs w:val="24"/>
              </w:rPr>
            </w:pPr>
            <w:r w:rsidRPr="00E62FA2">
              <w:rPr>
                <w:sz w:val="24"/>
                <w:szCs w:val="24"/>
              </w:rPr>
              <w:t>2</w:t>
            </w:r>
          </w:p>
        </w:tc>
        <w:tc>
          <w:tcPr>
            <w:tcW w:w="1263" w:type="dxa"/>
            <w:tcBorders>
              <w:top w:val="nil"/>
              <w:left w:val="nil"/>
              <w:bottom w:val="nil"/>
              <w:right w:val="nil"/>
            </w:tcBorders>
          </w:tcPr>
          <w:p w14:paraId="5C781D93" w14:textId="77777777" w:rsidR="002F69CB" w:rsidRPr="00E62FA2" w:rsidRDefault="00306E06" w:rsidP="00B37758">
            <w:pPr>
              <w:pStyle w:val="TableParagraph"/>
              <w:spacing w:line="360" w:lineRule="auto"/>
              <w:jc w:val="both"/>
              <w:rPr>
                <w:sz w:val="24"/>
                <w:szCs w:val="24"/>
              </w:rPr>
            </w:pPr>
            <w:r w:rsidRPr="00E62FA2">
              <w:rPr>
                <w:sz w:val="24"/>
                <w:szCs w:val="24"/>
              </w:rPr>
              <w:t>7.69</w:t>
            </w:r>
          </w:p>
        </w:tc>
      </w:tr>
      <w:tr w:rsidR="002F69CB" w:rsidRPr="00E62FA2" w14:paraId="7EDD1A6D" w14:textId="77777777" w:rsidTr="00862B70">
        <w:trPr>
          <w:trHeight w:val="894"/>
        </w:trPr>
        <w:tc>
          <w:tcPr>
            <w:tcW w:w="1638" w:type="dxa"/>
            <w:tcBorders>
              <w:top w:val="nil"/>
              <w:left w:val="nil"/>
              <w:bottom w:val="nil"/>
              <w:right w:val="nil"/>
            </w:tcBorders>
          </w:tcPr>
          <w:p w14:paraId="12D370AD" w14:textId="2441F72F" w:rsidR="002F69CB" w:rsidRPr="00E62FA2" w:rsidRDefault="00306E06" w:rsidP="00B37758">
            <w:pPr>
              <w:pStyle w:val="TableParagraph"/>
              <w:spacing w:line="360" w:lineRule="auto"/>
              <w:jc w:val="both"/>
              <w:rPr>
                <w:sz w:val="24"/>
                <w:szCs w:val="24"/>
                <w:vertAlign w:val="superscript"/>
              </w:rPr>
            </w:pPr>
            <w:proofErr w:type="spellStart"/>
            <w:r w:rsidRPr="00E62FA2">
              <w:rPr>
                <w:sz w:val="24"/>
                <w:szCs w:val="24"/>
              </w:rPr>
              <w:t>Maturen</w:t>
            </w:r>
            <w:proofErr w:type="spellEnd"/>
            <w:r w:rsidR="008C4ABE">
              <w:rPr>
                <w:rFonts w:eastAsiaTheme="minorEastAsia" w:hint="eastAsia"/>
                <w:sz w:val="24"/>
                <w:szCs w:val="24"/>
                <w:lang w:eastAsia="zh-CN"/>
              </w:rPr>
              <w:t xml:space="preserve"> </w:t>
            </w:r>
            <w:r w:rsidR="008C4ABE" w:rsidRPr="008C4ABE">
              <w:rPr>
                <w:rFonts w:eastAsiaTheme="minorEastAsia" w:hint="eastAsia"/>
                <w:i/>
                <w:sz w:val="24"/>
                <w:szCs w:val="24"/>
                <w:lang w:eastAsia="zh-CN"/>
              </w:rPr>
              <w:t>et al</w:t>
            </w:r>
            <w:r w:rsidR="00E71C08" w:rsidRPr="00E62FA2">
              <w:rPr>
                <w:sz w:val="24"/>
                <w:szCs w:val="24"/>
                <w:vertAlign w:val="superscript"/>
              </w:rPr>
              <w:t>[25</w:t>
            </w:r>
            <w:r w:rsidR="001D4EA7" w:rsidRPr="00E62FA2">
              <w:rPr>
                <w:sz w:val="24"/>
                <w:szCs w:val="24"/>
                <w:vertAlign w:val="superscript"/>
              </w:rPr>
              <w:t>]</w:t>
            </w:r>
          </w:p>
          <w:p w14:paraId="54965711" w14:textId="77777777" w:rsidR="002F69CB" w:rsidRPr="00E62FA2" w:rsidRDefault="002F69CB" w:rsidP="00B37758">
            <w:pPr>
              <w:pStyle w:val="TableParagraph"/>
              <w:spacing w:line="360" w:lineRule="auto"/>
              <w:jc w:val="both"/>
              <w:rPr>
                <w:sz w:val="24"/>
                <w:szCs w:val="24"/>
              </w:rPr>
            </w:pPr>
          </w:p>
        </w:tc>
        <w:tc>
          <w:tcPr>
            <w:tcW w:w="900" w:type="dxa"/>
            <w:tcBorders>
              <w:top w:val="nil"/>
              <w:left w:val="nil"/>
              <w:bottom w:val="nil"/>
              <w:right w:val="nil"/>
            </w:tcBorders>
          </w:tcPr>
          <w:p w14:paraId="26970630" w14:textId="77777777" w:rsidR="002F69CB" w:rsidRPr="00E62FA2" w:rsidRDefault="00306E06" w:rsidP="00B37758">
            <w:pPr>
              <w:pStyle w:val="TableParagraph"/>
              <w:spacing w:line="360" w:lineRule="auto"/>
              <w:jc w:val="both"/>
              <w:rPr>
                <w:sz w:val="24"/>
                <w:szCs w:val="24"/>
              </w:rPr>
            </w:pPr>
            <w:r w:rsidRPr="00E62FA2">
              <w:rPr>
                <w:sz w:val="24"/>
                <w:szCs w:val="24"/>
              </w:rPr>
              <w:t>2006</w:t>
            </w:r>
          </w:p>
        </w:tc>
        <w:tc>
          <w:tcPr>
            <w:tcW w:w="1170" w:type="dxa"/>
            <w:tcBorders>
              <w:top w:val="nil"/>
              <w:left w:val="nil"/>
              <w:bottom w:val="nil"/>
              <w:right w:val="nil"/>
            </w:tcBorders>
          </w:tcPr>
          <w:p w14:paraId="0AD51F34" w14:textId="77777777" w:rsidR="002F69CB" w:rsidRPr="00E62FA2" w:rsidRDefault="00306E06" w:rsidP="00B37758">
            <w:pPr>
              <w:pStyle w:val="TableParagraph"/>
              <w:spacing w:line="360" w:lineRule="auto"/>
              <w:jc w:val="both"/>
              <w:rPr>
                <w:sz w:val="24"/>
                <w:szCs w:val="24"/>
              </w:rPr>
            </w:pPr>
            <w:r w:rsidRPr="00E62FA2">
              <w:rPr>
                <w:sz w:val="24"/>
                <w:szCs w:val="24"/>
              </w:rPr>
              <w:t>HCC</w:t>
            </w:r>
          </w:p>
        </w:tc>
        <w:tc>
          <w:tcPr>
            <w:tcW w:w="1440" w:type="dxa"/>
            <w:tcBorders>
              <w:top w:val="nil"/>
              <w:left w:val="nil"/>
              <w:bottom w:val="nil"/>
              <w:right w:val="nil"/>
            </w:tcBorders>
          </w:tcPr>
          <w:p w14:paraId="2D1AD779" w14:textId="77777777" w:rsidR="002F69CB" w:rsidRPr="00E62FA2" w:rsidRDefault="00306E06" w:rsidP="00B37758">
            <w:pPr>
              <w:pStyle w:val="TableParagraph"/>
              <w:spacing w:line="360" w:lineRule="auto"/>
              <w:jc w:val="both"/>
              <w:rPr>
                <w:sz w:val="24"/>
                <w:szCs w:val="24"/>
              </w:rPr>
            </w:pPr>
            <w:r w:rsidRPr="00E62FA2">
              <w:rPr>
                <w:sz w:val="24"/>
                <w:szCs w:val="24"/>
              </w:rPr>
              <w:t>1.2 mm,</w:t>
            </w:r>
          </w:p>
          <w:p w14:paraId="79C8FEAA" w14:textId="77777777" w:rsidR="002F69CB" w:rsidRPr="00E62FA2" w:rsidRDefault="00306E06" w:rsidP="00B37758">
            <w:pPr>
              <w:pStyle w:val="TableParagraph"/>
              <w:spacing w:line="360" w:lineRule="auto"/>
              <w:jc w:val="both"/>
              <w:rPr>
                <w:sz w:val="24"/>
                <w:szCs w:val="24"/>
              </w:rPr>
            </w:pPr>
            <w:r w:rsidRPr="00E62FA2">
              <w:rPr>
                <w:sz w:val="24"/>
                <w:szCs w:val="24"/>
              </w:rPr>
              <w:t>coaxial</w:t>
            </w:r>
          </w:p>
        </w:tc>
        <w:tc>
          <w:tcPr>
            <w:tcW w:w="1530" w:type="dxa"/>
            <w:tcBorders>
              <w:top w:val="nil"/>
              <w:left w:val="nil"/>
              <w:bottom w:val="nil"/>
              <w:right w:val="nil"/>
            </w:tcBorders>
          </w:tcPr>
          <w:p w14:paraId="2EDECB6D" w14:textId="77777777" w:rsidR="002F69CB" w:rsidRPr="00E62FA2" w:rsidRDefault="00306E06" w:rsidP="00B37758">
            <w:pPr>
              <w:pStyle w:val="TableParagraph"/>
              <w:spacing w:line="360" w:lineRule="auto"/>
              <w:jc w:val="both"/>
              <w:rPr>
                <w:sz w:val="24"/>
                <w:szCs w:val="24"/>
              </w:rPr>
            </w:pPr>
            <w:r w:rsidRPr="00E62FA2">
              <w:rPr>
                <w:sz w:val="24"/>
                <w:szCs w:val="24"/>
              </w:rPr>
              <w:t>128</w:t>
            </w:r>
          </w:p>
        </w:tc>
        <w:tc>
          <w:tcPr>
            <w:tcW w:w="1474" w:type="dxa"/>
            <w:tcBorders>
              <w:top w:val="nil"/>
              <w:left w:val="nil"/>
              <w:bottom w:val="nil"/>
              <w:right w:val="nil"/>
            </w:tcBorders>
          </w:tcPr>
          <w:p w14:paraId="342EDE41" w14:textId="77777777" w:rsidR="002F69CB" w:rsidRPr="00E62FA2" w:rsidRDefault="00306E06" w:rsidP="00B37758">
            <w:pPr>
              <w:pStyle w:val="TableParagraph"/>
              <w:spacing w:line="360" w:lineRule="auto"/>
              <w:jc w:val="both"/>
              <w:rPr>
                <w:sz w:val="24"/>
                <w:szCs w:val="24"/>
              </w:rPr>
            </w:pPr>
            <w:r w:rsidRPr="00E62FA2">
              <w:rPr>
                <w:sz w:val="24"/>
                <w:szCs w:val="24"/>
              </w:rPr>
              <w:t>0</w:t>
            </w:r>
          </w:p>
        </w:tc>
        <w:tc>
          <w:tcPr>
            <w:tcW w:w="1263" w:type="dxa"/>
            <w:tcBorders>
              <w:top w:val="nil"/>
              <w:left w:val="nil"/>
              <w:bottom w:val="nil"/>
              <w:right w:val="nil"/>
            </w:tcBorders>
          </w:tcPr>
          <w:p w14:paraId="05112C4C" w14:textId="77777777" w:rsidR="002F69CB" w:rsidRPr="00E62FA2" w:rsidRDefault="00306E06" w:rsidP="00B37758">
            <w:pPr>
              <w:pStyle w:val="TableParagraph"/>
              <w:spacing w:line="360" w:lineRule="auto"/>
              <w:jc w:val="both"/>
              <w:rPr>
                <w:sz w:val="24"/>
                <w:szCs w:val="24"/>
              </w:rPr>
            </w:pPr>
            <w:r w:rsidRPr="00E62FA2">
              <w:rPr>
                <w:sz w:val="24"/>
                <w:szCs w:val="24"/>
              </w:rPr>
              <w:t>0</w:t>
            </w:r>
          </w:p>
        </w:tc>
      </w:tr>
      <w:tr w:rsidR="002F69CB" w:rsidRPr="00E62FA2" w14:paraId="55D20AA0" w14:textId="77777777" w:rsidTr="00862B70">
        <w:trPr>
          <w:trHeight w:val="895"/>
        </w:trPr>
        <w:tc>
          <w:tcPr>
            <w:tcW w:w="1638" w:type="dxa"/>
            <w:tcBorders>
              <w:top w:val="nil"/>
              <w:left w:val="nil"/>
              <w:bottom w:val="nil"/>
              <w:right w:val="nil"/>
            </w:tcBorders>
          </w:tcPr>
          <w:p w14:paraId="034BB7FE" w14:textId="676C891B" w:rsidR="002F69CB" w:rsidRPr="00E62FA2" w:rsidRDefault="00306E06" w:rsidP="00B37758">
            <w:pPr>
              <w:pStyle w:val="TableParagraph"/>
              <w:spacing w:line="360" w:lineRule="auto"/>
              <w:jc w:val="both"/>
              <w:rPr>
                <w:sz w:val="24"/>
                <w:szCs w:val="24"/>
                <w:vertAlign w:val="superscript"/>
              </w:rPr>
            </w:pPr>
            <w:proofErr w:type="spellStart"/>
            <w:r w:rsidRPr="00E62FA2">
              <w:rPr>
                <w:sz w:val="24"/>
                <w:szCs w:val="24"/>
              </w:rPr>
              <w:lastRenderedPageBreak/>
              <w:t>Colecchia</w:t>
            </w:r>
            <w:proofErr w:type="spellEnd"/>
            <w:r w:rsidR="008C4ABE">
              <w:rPr>
                <w:rFonts w:eastAsiaTheme="minorEastAsia" w:hint="eastAsia"/>
                <w:sz w:val="24"/>
                <w:szCs w:val="24"/>
                <w:lang w:eastAsia="zh-CN"/>
              </w:rPr>
              <w:t xml:space="preserve"> </w:t>
            </w:r>
            <w:r w:rsidR="008C4ABE" w:rsidRPr="008C4ABE">
              <w:rPr>
                <w:rFonts w:eastAsiaTheme="minorEastAsia" w:hint="eastAsia"/>
                <w:i/>
                <w:sz w:val="24"/>
                <w:szCs w:val="24"/>
                <w:lang w:eastAsia="zh-CN"/>
              </w:rPr>
              <w:t>et al</w:t>
            </w:r>
            <w:r w:rsidR="00862B70" w:rsidRPr="00E62FA2">
              <w:rPr>
                <w:sz w:val="24"/>
                <w:szCs w:val="24"/>
                <w:vertAlign w:val="superscript"/>
              </w:rPr>
              <w:t>[</w:t>
            </w:r>
            <w:r w:rsidR="00E71C08" w:rsidRPr="00E62FA2">
              <w:rPr>
                <w:sz w:val="24"/>
                <w:szCs w:val="24"/>
                <w:vertAlign w:val="superscript"/>
              </w:rPr>
              <w:t>34</w:t>
            </w:r>
            <w:r w:rsidR="001D4EA7" w:rsidRPr="00E62FA2">
              <w:rPr>
                <w:sz w:val="24"/>
                <w:szCs w:val="24"/>
                <w:vertAlign w:val="superscript"/>
              </w:rPr>
              <w:t>]</w:t>
            </w:r>
          </w:p>
          <w:p w14:paraId="0ADE5070" w14:textId="77777777" w:rsidR="002F69CB" w:rsidRPr="00E62FA2" w:rsidRDefault="002F69CB" w:rsidP="00B37758">
            <w:pPr>
              <w:pStyle w:val="TableParagraph"/>
              <w:spacing w:line="360" w:lineRule="auto"/>
              <w:jc w:val="both"/>
              <w:rPr>
                <w:sz w:val="24"/>
                <w:szCs w:val="24"/>
              </w:rPr>
            </w:pPr>
          </w:p>
        </w:tc>
        <w:tc>
          <w:tcPr>
            <w:tcW w:w="900" w:type="dxa"/>
            <w:tcBorders>
              <w:top w:val="nil"/>
              <w:left w:val="nil"/>
              <w:bottom w:val="nil"/>
              <w:right w:val="nil"/>
            </w:tcBorders>
          </w:tcPr>
          <w:p w14:paraId="0DC07EE8" w14:textId="77777777" w:rsidR="002F69CB" w:rsidRPr="00E62FA2" w:rsidRDefault="00306E06" w:rsidP="00B37758">
            <w:pPr>
              <w:pStyle w:val="TableParagraph"/>
              <w:spacing w:line="360" w:lineRule="auto"/>
              <w:jc w:val="both"/>
              <w:rPr>
                <w:sz w:val="24"/>
                <w:szCs w:val="24"/>
              </w:rPr>
            </w:pPr>
            <w:r w:rsidRPr="00E62FA2">
              <w:rPr>
                <w:sz w:val="24"/>
                <w:szCs w:val="24"/>
              </w:rPr>
              <w:t>2012</w:t>
            </w:r>
          </w:p>
        </w:tc>
        <w:tc>
          <w:tcPr>
            <w:tcW w:w="1170" w:type="dxa"/>
            <w:tcBorders>
              <w:top w:val="nil"/>
              <w:left w:val="nil"/>
              <w:bottom w:val="nil"/>
              <w:right w:val="nil"/>
            </w:tcBorders>
          </w:tcPr>
          <w:p w14:paraId="2CD146D1" w14:textId="77777777" w:rsidR="002F69CB" w:rsidRPr="00E62FA2" w:rsidRDefault="00306E06" w:rsidP="00B37758">
            <w:pPr>
              <w:pStyle w:val="TableParagraph"/>
              <w:spacing w:line="360" w:lineRule="auto"/>
              <w:jc w:val="both"/>
              <w:rPr>
                <w:sz w:val="24"/>
                <w:szCs w:val="24"/>
              </w:rPr>
            </w:pPr>
            <w:r w:rsidRPr="00E62FA2">
              <w:rPr>
                <w:sz w:val="24"/>
                <w:szCs w:val="24"/>
              </w:rPr>
              <w:t>HCC</w:t>
            </w:r>
          </w:p>
        </w:tc>
        <w:tc>
          <w:tcPr>
            <w:tcW w:w="1440" w:type="dxa"/>
            <w:tcBorders>
              <w:top w:val="nil"/>
              <w:left w:val="nil"/>
              <w:bottom w:val="nil"/>
              <w:right w:val="nil"/>
            </w:tcBorders>
          </w:tcPr>
          <w:p w14:paraId="73968186" w14:textId="77777777" w:rsidR="002F69CB" w:rsidRPr="00E62FA2" w:rsidRDefault="00306E06" w:rsidP="00B37758">
            <w:pPr>
              <w:pStyle w:val="TableParagraph"/>
              <w:spacing w:line="360" w:lineRule="auto"/>
              <w:jc w:val="both"/>
              <w:rPr>
                <w:sz w:val="24"/>
                <w:szCs w:val="24"/>
              </w:rPr>
            </w:pPr>
            <w:r w:rsidRPr="00E62FA2">
              <w:rPr>
                <w:sz w:val="24"/>
                <w:szCs w:val="24"/>
              </w:rPr>
              <w:t>0.95mm</w:t>
            </w:r>
          </w:p>
        </w:tc>
        <w:tc>
          <w:tcPr>
            <w:tcW w:w="1530" w:type="dxa"/>
            <w:tcBorders>
              <w:top w:val="nil"/>
              <w:left w:val="nil"/>
              <w:bottom w:val="nil"/>
              <w:right w:val="nil"/>
            </w:tcBorders>
          </w:tcPr>
          <w:p w14:paraId="6FF3DFB6" w14:textId="77777777" w:rsidR="002F69CB" w:rsidRPr="00E62FA2" w:rsidRDefault="00306E06" w:rsidP="00B37758">
            <w:pPr>
              <w:pStyle w:val="TableParagraph"/>
              <w:spacing w:line="360" w:lineRule="auto"/>
              <w:jc w:val="both"/>
              <w:rPr>
                <w:sz w:val="24"/>
                <w:szCs w:val="24"/>
              </w:rPr>
            </w:pPr>
            <w:r w:rsidRPr="00E62FA2">
              <w:rPr>
                <w:sz w:val="24"/>
                <w:szCs w:val="24"/>
              </w:rPr>
              <w:t>81</w:t>
            </w:r>
          </w:p>
        </w:tc>
        <w:tc>
          <w:tcPr>
            <w:tcW w:w="1474" w:type="dxa"/>
            <w:tcBorders>
              <w:top w:val="nil"/>
              <w:left w:val="nil"/>
              <w:bottom w:val="nil"/>
              <w:right w:val="nil"/>
            </w:tcBorders>
          </w:tcPr>
          <w:p w14:paraId="79DA2C3E" w14:textId="77777777" w:rsidR="002F69CB" w:rsidRPr="00E62FA2" w:rsidRDefault="00306E06" w:rsidP="00B37758">
            <w:pPr>
              <w:pStyle w:val="TableParagraph"/>
              <w:spacing w:line="360" w:lineRule="auto"/>
              <w:jc w:val="both"/>
              <w:rPr>
                <w:sz w:val="24"/>
                <w:szCs w:val="24"/>
              </w:rPr>
            </w:pPr>
            <w:r w:rsidRPr="00E62FA2">
              <w:rPr>
                <w:sz w:val="24"/>
                <w:szCs w:val="24"/>
              </w:rPr>
              <w:t>0</w:t>
            </w:r>
          </w:p>
        </w:tc>
        <w:tc>
          <w:tcPr>
            <w:tcW w:w="1263" w:type="dxa"/>
            <w:tcBorders>
              <w:top w:val="nil"/>
              <w:left w:val="nil"/>
              <w:bottom w:val="nil"/>
              <w:right w:val="nil"/>
            </w:tcBorders>
          </w:tcPr>
          <w:p w14:paraId="41E052B7" w14:textId="77777777" w:rsidR="002F69CB" w:rsidRPr="00E62FA2" w:rsidRDefault="00306E06" w:rsidP="00B37758">
            <w:pPr>
              <w:pStyle w:val="TableParagraph"/>
              <w:spacing w:line="360" w:lineRule="auto"/>
              <w:jc w:val="both"/>
              <w:rPr>
                <w:sz w:val="24"/>
                <w:szCs w:val="24"/>
              </w:rPr>
            </w:pPr>
            <w:r w:rsidRPr="00E62FA2">
              <w:rPr>
                <w:sz w:val="24"/>
                <w:szCs w:val="24"/>
              </w:rPr>
              <w:t>0</w:t>
            </w:r>
          </w:p>
        </w:tc>
      </w:tr>
      <w:tr w:rsidR="002F69CB" w:rsidRPr="00121979" w14:paraId="6E77D5EB" w14:textId="77777777" w:rsidTr="0058714A">
        <w:trPr>
          <w:trHeight w:val="434"/>
        </w:trPr>
        <w:tc>
          <w:tcPr>
            <w:tcW w:w="5148" w:type="dxa"/>
            <w:gridSpan w:val="4"/>
            <w:tcBorders>
              <w:top w:val="nil"/>
              <w:left w:val="nil"/>
              <w:bottom w:val="single" w:sz="4" w:space="0" w:color="auto"/>
              <w:right w:val="nil"/>
            </w:tcBorders>
          </w:tcPr>
          <w:p w14:paraId="75EE7549" w14:textId="77777777" w:rsidR="002F69CB" w:rsidRPr="00121979" w:rsidRDefault="00306E06" w:rsidP="00B37758">
            <w:pPr>
              <w:pStyle w:val="TableParagraph"/>
              <w:spacing w:line="360" w:lineRule="auto"/>
              <w:jc w:val="both"/>
              <w:rPr>
                <w:sz w:val="24"/>
                <w:szCs w:val="24"/>
              </w:rPr>
            </w:pPr>
            <w:r w:rsidRPr="00121979">
              <w:rPr>
                <w:sz w:val="24"/>
                <w:szCs w:val="24"/>
              </w:rPr>
              <w:t>Total</w:t>
            </w:r>
          </w:p>
        </w:tc>
        <w:tc>
          <w:tcPr>
            <w:tcW w:w="1530" w:type="dxa"/>
            <w:tcBorders>
              <w:top w:val="nil"/>
              <w:left w:val="nil"/>
              <w:bottom w:val="single" w:sz="4" w:space="0" w:color="auto"/>
              <w:right w:val="nil"/>
            </w:tcBorders>
          </w:tcPr>
          <w:p w14:paraId="58167791" w14:textId="77777777" w:rsidR="002F69CB" w:rsidRPr="00121979" w:rsidRDefault="00306E06" w:rsidP="00B37758">
            <w:pPr>
              <w:pStyle w:val="TableParagraph"/>
              <w:spacing w:line="360" w:lineRule="auto"/>
              <w:jc w:val="both"/>
              <w:rPr>
                <w:sz w:val="24"/>
                <w:szCs w:val="24"/>
              </w:rPr>
            </w:pPr>
            <w:r w:rsidRPr="00121979">
              <w:rPr>
                <w:sz w:val="24"/>
                <w:szCs w:val="24"/>
              </w:rPr>
              <w:t>2588</w:t>
            </w:r>
          </w:p>
        </w:tc>
        <w:tc>
          <w:tcPr>
            <w:tcW w:w="1474" w:type="dxa"/>
            <w:tcBorders>
              <w:top w:val="nil"/>
              <w:left w:val="nil"/>
              <w:bottom w:val="single" w:sz="4" w:space="0" w:color="auto"/>
              <w:right w:val="nil"/>
            </w:tcBorders>
          </w:tcPr>
          <w:p w14:paraId="70F5CDDD" w14:textId="77777777" w:rsidR="002F69CB" w:rsidRPr="00121979" w:rsidRDefault="00306E06" w:rsidP="00B37758">
            <w:pPr>
              <w:pStyle w:val="TableParagraph"/>
              <w:spacing w:line="360" w:lineRule="auto"/>
              <w:jc w:val="both"/>
              <w:rPr>
                <w:sz w:val="24"/>
                <w:szCs w:val="24"/>
              </w:rPr>
            </w:pPr>
            <w:r w:rsidRPr="00121979">
              <w:rPr>
                <w:sz w:val="24"/>
                <w:szCs w:val="24"/>
              </w:rPr>
              <w:t>42</w:t>
            </w:r>
          </w:p>
        </w:tc>
        <w:tc>
          <w:tcPr>
            <w:tcW w:w="1263" w:type="dxa"/>
            <w:tcBorders>
              <w:top w:val="nil"/>
              <w:left w:val="nil"/>
              <w:bottom w:val="single" w:sz="4" w:space="0" w:color="auto"/>
              <w:right w:val="nil"/>
            </w:tcBorders>
          </w:tcPr>
          <w:p w14:paraId="20E78F79" w14:textId="77777777" w:rsidR="002F69CB" w:rsidRPr="00121979" w:rsidRDefault="00306E06" w:rsidP="00B37758">
            <w:pPr>
              <w:pStyle w:val="TableParagraph"/>
              <w:spacing w:line="360" w:lineRule="auto"/>
              <w:jc w:val="both"/>
              <w:rPr>
                <w:sz w:val="24"/>
                <w:szCs w:val="24"/>
              </w:rPr>
            </w:pPr>
            <w:r w:rsidRPr="00121979">
              <w:rPr>
                <w:sz w:val="24"/>
                <w:szCs w:val="24"/>
              </w:rPr>
              <w:t>1.62</w:t>
            </w:r>
          </w:p>
        </w:tc>
      </w:tr>
    </w:tbl>
    <w:p w14:paraId="402E537F" w14:textId="643BBF93" w:rsidR="002F69CB" w:rsidRPr="00121979" w:rsidRDefault="00306E06" w:rsidP="00B37758">
      <w:pPr>
        <w:pStyle w:val="BodyText"/>
        <w:spacing w:line="360" w:lineRule="auto"/>
        <w:ind w:left="0"/>
        <w:jc w:val="both"/>
        <w:rPr>
          <w:rFonts w:eastAsiaTheme="minorEastAsia"/>
          <w:lang w:eastAsia="zh-CN"/>
        </w:rPr>
        <w:sectPr w:rsidR="002F69CB" w:rsidRPr="00121979">
          <w:pgSz w:w="11910" w:h="16850"/>
          <w:pgMar w:top="980" w:right="900" w:bottom="280" w:left="580" w:header="715" w:footer="0" w:gutter="0"/>
          <w:cols w:space="720"/>
        </w:sectPr>
      </w:pPr>
      <w:proofErr w:type="spellStart"/>
      <w:r w:rsidRPr="00E62FA2">
        <w:t>n.a</w:t>
      </w:r>
      <w:proofErr w:type="spellEnd"/>
      <w:r w:rsidR="00121979">
        <w:rPr>
          <w:rFonts w:eastAsiaTheme="minorEastAsia" w:hint="eastAsia"/>
          <w:lang w:eastAsia="zh-CN"/>
        </w:rPr>
        <w:t>:</w:t>
      </w:r>
      <w:r w:rsidRPr="00E62FA2">
        <w:t xml:space="preserve"> </w:t>
      </w:r>
      <w:r w:rsidRPr="00121979">
        <w:rPr>
          <w:caps/>
        </w:rPr>
        <w:t>n</w:t>
      </w:r>
      <w:r w:rsidRPr="00E62FA2">
        <w:t>ot available; HCC</w:t>
      </w:r>
      <w:r w:rsidR="00121979">
        <w:t>:</w:t>
      </w:r>
      <w:r w:rsidRPr="00E62FA2">
        <w:t xml:space="preserve"> </w:t>
      </w:r>
      <w:r w:rsidR="00121979" w:rsidRPr="00E62FA2">
        <w:t xml:space="preserve">Hepatocellular </w:t>
      </w:r>
      <w:r w:rsidRPr="00E62FA2">
        <w:t>carcinoma; %</w:t>
      </w:r>
      <w:r w:rsidR="00121979">
        <w:rPr>
          <w:rFonts w:eastAsiaTheme="minorEastAsia" w:hint="eastAsia"/>
          <w:lang w:eastAsia="zh-CN"/>
        </w:rPr>
        <w:t>:</w:t>
      </w:r>
      <w:r w:rsidRPr="00E62FA2">
        <w:t xml:space="preserve"> </w:t>
      </w:r>
      <w:r w:rsidR="00121979" w:rsidRPr="00E62FA2">
        <w:t>Percent</w:t>
      </w:r>
      <w:r w:rsidRPr="00E62FA2">
        <w:t>; FNA</w:t>
      </w:r>
      <w:r w:rsidR="00121979">
        <w:t>:</w:t>
      </w:r>
      <w:r w:rsidRPr="00E62FA2">
        <w:t xml:space="preserve"> </w:t>
      </w:r>
      <w:r w:rsidR="00121979" w:rsidRPr="00E62FA2">
        <w:t xml:space="preserve">Fine </w:t>
      </w:r>
      <w:r w:rsidR="00121979">
        <w:t>needle aspiration</w:t>
      </w:r>
      <w:r w:rsidR="00121979">
        <w:rPr>
          <w:rFonts w:eastAsiaTheme="minorEastAsia" w:hint="eastAsia"/>
          <w:lang w:eastAsia="zh-CN"/>
        </w:rPr>
        <w:t>.</w:t>
      </w:r>
    </w:p>
    <w:p w14:paraId="7263B354" w14:textId="226BFE78" w:rsidR="002F69CB" w:rsidRPr="00121979" w:rsidRDefault="00121979" w:rsidP="00B37758">
      <w:pPr>
        <w:pStyle w:val="BodyText"/>
        <w:spacing w:line="360" w:lineRule="auto"/>
        <w:ind w:left="0"/>
        <w:jc w:val="both"/>
        <w:rPr>
          <w:rFonts w:eastAsiaTheme="minorEastAsia"/>
          <w:lang w:eastAsia="zh-CN"/>
        </w:rPr>
      </w:pPr>
      <w:r w:rsidRPr="00E62FA2">
        <w:rPr>
          <w:b/>
        </w:rPr>
        <w:lastRenderedPageBreak/>
        <w:t xml:space="preserve">Table </w:t>
      </w:r>
      <w:r>
        <w:rPr>
          <w:rFonts w:eastAsiaTheme="minorEastAsia" w:hint="eastAsia"/>
          <w:b/>
          <w:lang w:eastAsia="zh-CN"/>
        </w:rPr>
        <w:t>2</w:t>
      </w:r>
      <w:r w:rsidRPr="00E62FA2">
        <w:rPr>
          <w:b/>
        </w:rPr>
        <w:t xml:space="preserve"> Factors influencing the use of</w:t>
      </w:r>
      <w:r w:rsidR="0056347D" w:rsidRPr="00E62FA2">
        <w:rPr>
          <w:b/>
        </w:rPr>
        <w:t xml:space="preserve"> </w:t>
      </w:r>
      <w:r w:rsidR="0056347D" w:rsidRPr="0056347D">
        <w:rPr>
          <w:b/>
        </w:rPr>
        <w:t>liver biopsy</w:t>
      </w:r>
      <w:r w:rsidR="0056347D" w:rsidRPr="00E62FA2">
        <w:rPr>
          <w:b/>
        </w:rPr>
        <w:t xml:space="preserve"> in </w:t>
      </w:r>
      <w:r w:rsidR="0056347D" w:rsidRPr="0056347D">
        <w:rPr>
          <w:b/>
        </w:rPr>
        <w:t>hepatocellular carcinoma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2F69CB" w:rsidRPr="00E62FA2" w14:paraId="6C54F828" w14:textId="77777777" w:rsidTr="00121979">
        <w:trPr>
          <w:trHeight w:val="597"/>
        </w:trPr>
        <w:tc>
          <w:tcPr>
            <w:tcW w:w="9578" w:type="dxa"/>
            <w:tcBorders>
              <w:top w:val="single" w:sz="4" w:space="0" w:color="auto"/>
              <w:left w:val="nil"/>
              <w:bottom w:val="nil"/>
              <w:right w:val="nil"/>
            </w:tcBorders>
          </w:tcPr>
          <w:p w14:paraId="2F926E19" w14:textId="77777777" w:rsidR="002F69CB" w:rsidRPr="00E62FA2" w:rsidRDefault="00306E06" w:rsidP="00B37758">
            <w:pPr>
              <w:pStyle w:val="TableParagraph"/>
              <w:spacing w:line="360" w:lineRule="auto"/>
              <w:jc w:val="both"/>
              <w:rPr>
                <w:sz w:val="24"/>
                <w:szCs w:val="24"/>
              </w:rPr>
            </w:pPr>
            <w:r w:rsidRPr="00E62FA2">
              <w:rPr>
                <w:sz w:val="24"/>
                <w:szCs w:val="24"/>
              </w:rPr>
              <w:t>1. Poor accuracy of contrast-enhanced methods in the diagnosis of HCC; especially in</w:t>
            </w:r>
          </w:p>
          <w:p w14:paraId="1F96840F" w14:textId="77777777" w:rsidR="002F69CB" w:rsidRPr="00E62FA2" w:rsidRDefault="00306E06" w:rsidP="00B37758">
            <w:pPr>
              <w:pStyle w:val="TableParagraph"/>
              <w:spacing w:line="360" w:lineRule="auto"/>
              <w:jc w:val="both"/>
              <w:rPr>
                <w:sz w:val="24"/>
                <w:szCs w:val="24"/>
              </w:rPr>
            </w:pPr>
            <w:r w:rsidRPr="00E62FA2">
              <w:rPr>
                <w:sz w:val="24"/>
                <w:szCs w:val="24"/>
              </w:rPr>
              <w:t>small lesions.</w:t>
            </w:r>
          </w:p>
        </w:tc>
      </w:tr>
      <w:tr w:rsidR="002F69CB" w:rsidRPr="00E62FA2" w14:paraId="1210F8D0" w14:textId="77777777" w:rsidTr="00121979">
        <w:trPr>
          <w:trHeight w:val="297"/>
        </w:trPr>
        <w:tc>
          <w:tcPr>
            <w:tcW w:w="9578" w:type="dxa"/>
            <w:tcBorders>
              <w:top w:val="nil"/>
              <w:left w:val="nil"/>
              <w:bottom w:val="nil"/>
              <w:right w:val="nil"/>
            </w:tcBorders>
          </w:tcPr>
          <w:p w14:paraId="12C10607" w14:textId="77777777" w:rsidR="002F69CB" w:rsidRPr="00E62FA2" w:rsidRDefault="00306E06" w:rsidP="00B37758">
            <w:pPr>
              <w:pStyle w:val="TableParagraph"/>
              <w:spacing w:line="360" w:lineRule="auto"/>
              <w:jc w:val="both"/>
              <w:rPr>
                <w:sz w:val="24"/>
                <w:szCs w:val="24"/>
              </w:rPr>
            </w:pPr>
            <w:r w:rsidRPr="00E62FA2">
              <w:rPr>
                <w:sz w:val="24"/>
                <w:szCs w:val="24"/>
              </w:rPr>
              <w:t>2. The risks of LB, more severe in patients with cirrhosis and coagulopathy</w:t>
            </w:r>
          </w:p>
        </w:tc>
      </w:tr>
      <w:tr w:rsidR="002F69CB" w:rsidRPr="00E62FA2" w14:paraId="2F81E6E6" w14:textId="77777777" w:rsidTr="00121979">
        <w:trPr>
          <w:trHeight w:val="597"/>
        </w:trPr>
        <w:tc>
          <w:tcPr>
            <w:tcW w:w="9578" w:type="dxa"/>
            <w:tcBorders>
              <w:top w:val="nil"/>
              <w:left w:val="nil"/>
              <w:bottom w:val="nil"/>
              <w:right w:val="nil"/>
            </w:tcBorders>
          </w:tcPr>
          <w:p w14:paraId="3025F4DE" w14:textId="77777777" w:rsidR="002F69CB" w:rsidRPr="00E62FA2" w:rsidRDefault="00306E06" w:rsidP="00B37758">
            <w:pPr>
              <w:pStyle w:val="TableParagraph"/>
              <w:spacing w:line="360" w:lineRule="auto"/>
              <w:jc w:val="both"/>
              <w:rPr>
                <w:sz w:val="24"/>
                <w:szCs w:val="24"/>
              </w:rPr>
            </w:pPr>
            <w:r w:rsidRPr="00E62FA2">
              <w:rPr>
                <w:sz w:val="24"/>
                <w:szCs w:val="24"/>
              </w:rPr>
              <w:t>3. Inadequate sampling of HCC lesions, especially in case of very small or very large</w:t>
            </w:r>
          </w:p>
          <w:p w14:paraId="3B2FB00E" w14:textId="77777777" w:rsidR="002F69CB" w:rsidRPr="00E62FA2" w:rsidRDefault="00306E06" w:rsidP="00B37758">
            <w:pPr>
              <w:pStyle w:val="TableParagraph"/>
              <w:spacing w:line="360" w:lineRule="auto"/>
              <w:jc w:val="both"/>
              <w:rPr>
                <w:sz w:val="24"/>
                <w:szCs w:val="24"/>
              </w:rPr>
            </w:pPr>
            <w:r w:rsidRPr="00E62FA2">
              <w:rPr>
                <w:sz w:val="24"/>
                <w:szCs w:val="24"/>
              </w:rPr>
              <w:t>ones</w:t>
            </w:r>
          </w:p>
        </w:tc>
      </w:tr>
      <w:tr w:rsidR="002F69CB" w:rsidRPr="00E62FA2" w14:paraId="11236CFB" w14:textId="77777777" w:rsidTr="00121979">
        <w:trPr>
          <w:trHeight w:val="894"/>
        </w:trPr>
        <w:tc>
          <w:tcPr>
            <w:tcW w:w="9578" w:type="dxa"/>
            <w:tcBorders>
              <w:top w:val="nil"/>
              <w:left w:val="nil"/>
              <w:bottom w:val="nil"/>
              <w:right w:val="nil"/>
            </w:tcBorders>
          </w:tcPr>
          <w:p w14:paraId="2583C8EB" w14:textId="77777777" w:rsidR="002F69CB" w:rsidRPr="00E62FA2" w:rsidRDefault="00306E06" w:rsidP="00B37758">
            <w:pPr>
              <w:pStyle w:val="TableParagraph"/>
              <w:spacing w:line="360" w:lineRule="auto"/>
              <w:jc w:val="both"/>
              <w:rPr>
                <w:sz w:val="24"/>
                <w:szCs w:val="24"/>
              </w:rPr>
            </w:pPr>
            <w:r w:rsidRPr="00E62FA2">
              <w:rPr>
                <w:sz w:val="24"/>
                <w:szCs w:val="24"/>
              </w:rPr>
              <w:t>4. The complex system of staging, treatment and patient allocation to various therapy regimens (BCLC); the correct assessment of prognosis is important in allocation to</w:t>
            </w:r>
          </w:p>
          <w:p w14:paraId="4BBF9E29" w14:textId="77777777" w:rsidR="002F69CB" w:rsidRPr="00E62FA2" w:rsidRDefault="00306E06" w:rsidP="00B37758">
            <w:pPr>
              <w:pStyle w:val="TableParagraph"/>
              <w:spacing w:line="360" w:lineRule="auto"/>
              <w:jc w:val="both"/>
              <w:rPr>
                <w:sz w:val="24"/>
                <w:szCs w:val="24"/>
              </w:rPr>
            </w:pPr>
            <w:r w:rsidRPr="00E62FA2">
              <w:rPr>
                <w:sz w:val="24"/>
                <w:szCs w:val="24"/>
              </w:rPr>
              <w:t>therapy and is based mainly on pathology data.</w:t>
            </w:r>
          </w:p>
        </w:tc>
      </w:tr>
      <w:tr w:rsidR="002F69CB" w:rsidRPr="00E62FA2" w14:paraId="144F8994" w14:textId="77777777" w:rsidTr="00121979">
        <w:trPr>
          <w:trHeight w:val="894"/>
        </w:trPr>
        <w:tc>
          <w:tcPr>
            <w:tcW w:w="9578" w:type="dxa"/>
            <w:tcBorders>
              <w:top w:val="nil"/>
              <w:left w:val="nil"/>
              <w:bottom w:val="single" w:sz="4" w:space="0" w:color="auto"/>
              <w:right w:val="nil"/>
            </w:tcBorders>
          </w:tcPr>
          <w:p w14:paraId="171883BF" w14:textId="77777777" w:rsidR="002F69CB" w:rsidRPr="00E62FA2" w:rsidRDefault="00306E06" w:rsidP="00B37758">
            <w:pPr>
              <w:pStyle w:val="TableParagraph"/>
              <w:spacing w:line="360" w:lineRule="auto"/>
              <w:jc w:val="both"/>
              <w:rPr>
                <w:sz w:val="24"/>
                <w:szCs w:val="24"/>
              </w:rPr>
            </w:pPr>
            <w:r w:rsidRPr="00E62FA2">
              <w:rPr>
                <w:sz w:val="24"/>
                <w:szCs w:val="24"/>
              </w:rPr>
              <w:t>5. Modern therapies have sometimes limited applicability (transplantation), cost and effectiveness (systemic treatment); information resulting from histological analysis is</w:t>
            </w:r>
          </w:p>
          <w:p w14:paraId="2282F075" w14:textId="77777777" w:rsidR="002F69CB" w:rsidRPr="00E62FA2" w:rsidRDefault="00306E06" w:rsidP="00B37758">
            <w:pPr>
              <w:pStyle w:val="TableParagraph"/>
              <w:spacing w:line="360" w:lineRule="auto"/>
              <w:jc w:val="both"/>
              <w:rPr>
                <w:sz w:val="24"/>
                <w:szCs w:val="24"/>
              </w:rPr>
            </w:pPr>
            <w:r w:rsidRPr="00E62FA2">
              <w:rPr>
                <w:sz w:val="24"/>
                <w:szCs w:val="24"/>
              </w:rPr>
              <w:t>necessary in order to increase effectiveness and personalize treatment.</w:t>
            </w:r>
          </w:p>
        </w:tc>
      </w:tr>
    </w:tbl>
    <w:p w14:paraId="4A5DBAC5" w14:textId="56C17C3B" w:rsidR="002F69CB" w:rsidRPr="00121979" w:rsidRDefault="00306E06" w:rsidP="00B37758">
      <w:pPr>
        <w:pStyle w:val="BodyText"/>
        <w:spacing w:line="360" w:lineRule="auto"/>
        <w:ind w:left="0"/>
        <w:jc w:val="both"/>
        <w:rPr>
          <w:rFonts w:eastAsiaTheme="minorEastAsia"/>
          <w:lang w:eastAsia="zh-CN"/>
        </w:rPr>
      </w:pPr>
      <w:r w:rsidRPr="00E62FA2">
        <w:t>LB</w:t>
      </w:r>
      <w:r w:rsidR="00121979">
        <w:t>:</w:t>
      </w:r>
      <w:r w:rsidRPr="00E62FA2">
        <w:t xml:space="preserve"> </w:t>
      </w:r>
      <w:r w:rsidR="00121979" w:rsidRPr="00E62FA2">
        <w:t xml:space="preserve">Liver </w:t>
      </w:r>
      <w:r w:rsidRPr="00E62FA2">
        <w:t>biopsy; HCC</w:t>
      </w:r>
      <w:r w:rsidR="00121979">
        <w:t>:</w:t>
      </w:r>
      <w:r w:rsidRPr="00E62FA2">
        <w:t xml:space="preserve"> </w:t>
      </w:r>
      <w:r w:rsidR="00121979" w:rsidRPr="00E62FA2">
        <w:t xml:space="preserve">Hepatocellular </w:t>
      </w:r>
      <w:r w:rsidRPr="00E62FA2">
        <w:t>carcinoma; BCLC</w:t>
      </w:r>
      <w:r w:rsidR="00121979">
        <w:t>:</w:t>
      </w:r>
      <w:r w:rsidRPr="00E62FA2">
        <w:t xml:space="preserve"> </w:t>
      </w:r>
      <w:r w:rsidR="00121979" w:rsidRPr="00E62FA2">
        <w:t xml:space="preserve">Barcelona </w:t>
      </w:r>
      <w:r w:rsidRPr="00E62FA2">
        <w:t xml:space="preserve">clinic liver cancer </w:t>
      </w:r>
      <w:r w:rsidRPr="00121979">
        <w:t>staging</w:t>
      </w:r>
      <w:r w:rsidR="00121979">
        <w:rPr>
          <w:rFonts w:eastAsiaTheme="minorEastAsia" w:hint="eastAsia"/>
          <w:i/>
          <w:lang w:eastAsia="zh-CN"/>
        </w:rPr>
        <w:t>.</w:t>
      </w:r>
    </w:p>
    <w:sectPr w:rsidR="002F69CB" w:rsidRPr="00121979" w:rsidSect="00623DD8">
      <w:pgSz w:w="11910" w:h="16850"/>
      <w:pgMar w:top="980" w:right="900" w:bottom="280" w:left="58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AE9C5" w14:textId="77777777" w:rsidR="00C92A47" w:rsidRDefault="00C92A47">
      <w:r>
        <w:separator/>
      </w:r>
    </w:p>
  </w:endnote>
  <w:endnote w:type="continuationSeparator" w:id="0">
    <w:p w14:paraId="05028682" w14:textId="77777777" w:rsidR="00C92A47" w:rsidRDefault="00C9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FrutigerLTPro-Condensed">
    <w:altName w:val="Arial Unicode MS"/>
    <w:panose1 w:val="020B0604020202020204"/>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A1FF9" w14:textId="77777777" w:rsidR="00C92A47" w:rsidRDefault="00C92A47">
      <w:r>
        <w:separator/>
      </w:r>
    </w:p>
  </w:footnote>
  <w:footnote w:type="continuationSeparator" w:id="0">
    <w:p w14:paraId="68DD2FA5" w14:textId="77777777" w:rsidR="00C92A47" w:rsidRDefault="00C92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AE51" w14:textId="77777777" w:rsidR="004308B7" w:rsidRDefault="004308B7">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5E525E70">
              <wp:simplePos x="0" y="0"/>
              <wp:positionH relativeFrom="page">
                <wp:posOffset>6736080</wp:posOffset>
              </wp:positionH>
              <wp:positionV relativeFrom="page">
                <wp:posOffset>440690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AF218" w14:textId="71ADF253" w:rsidR="004308B7" w:rsidRDefault="004308B7">
                          <w:pPr>
                            <w:pStyle w:val="BodyText"/>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19</w:t>
                          </w:r>
                          <w:r>
                            <w:fldChar w:fldCharType="end"/>
                          </w:r>
                          <w:r>
                            <w:ptab w:relativeTo="margin" w:alignment="left" w:leader="non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25E70" id="_x0000_t202" coordsize="21600,21600" o:spt="202" path="m,l,21600r21600,l21600,xe">
              <v:stroke joinstyle="miter"/>
              <v:path gradientshapeok="t" o:connecttype="rect"/>
            </v:shapetype>
            <v:shape id="Text Box 1" o:spid="_x0000_s1026" type="#_x0000_t202" style="position:absolute;margin-left:530.4pt;margin-top:34.7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" filled="f" stroked="f">
              <v:path arrowok="t"/>
              <v:textbox inset="0,0,0,0">
                <w:txbxContent>
                  <w:p w14:paraId="506AF218" w14:textId="71ADF253" w:rsidR="004308B7" w:rsidRDefault="004308B7">
                    <w:pPr>
                      <w:pStyle w:val="BodyText"/>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19</w:t>
                    </w:r>
                    <w:r>
                      <w:fldChar w:fldCharType="end"/>
                    </w:r>
                    <w:r>
                      <w:ptab w:relativeTo="margin" w:alignment="left" w:leader="none"/>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35D5"/>
    <w:multiLevelType w:val="hybridMultilevel"/>
    <w:tmpl w:val="D60C03D6"/>
    <w:lvl w:ilvl="0" w:tplc="77FEDC96">
      <w:start w:val="21"/>
      <w:numFmt w:val="decimal"/>
      <w:lvlText w:val="%1"/>
      <w:lvlJc w:val="left"/>
      <w:pPr>
        <w:ind w:left="838" w:hanging="300"/>
      </w:pPr>
      <w:rPr>
        <w:rFonts w:ascii="Times New Roman" w:eastAsia="Times New Roman" w:hAnsi="Times New Roman" w:cs="Times New Roman" w:hint="default"/>
        <w:spacing w:val="-3"/>
        <w:w w:val="99"/>
        <w:sz w:val="24"/>
        <w:szCs w:val="24"/>
        <w:lang w:val="en-US" w:eastAsia="en-US" w:bidi="en-US"/>
      </w:rPr>
    </w:lvl>
    <w:lvl w:ilvl="1" w:tplc="15F6E2A8">
      <w:numFmt w:val="bullet"/>
      <w:lvlText w:val="•"/>
      <w:lvlJc w:val="left"/>
      <w:pPr>
        <w:ind w:left="1798" w:hanging="300"/>
      </w:pPr>
      <w:rPr>
        <w:rFonts w:hint="default"/>
        <w:lang w:val="en-US" w:eastAsia="en-US" w:bidi="en-US"/>
      </w:rPr>
    </w:lvl>
    <w:lvl w:ilvl="2" w:tplc="F8C2C046">
      <w:numFmt w:val="bullet"/>
      <w:lvlText w:val="•"/>
      <w:lvlJc w:val="left"/>
      <w:pPr>
        <w:ind w:left="2757" w:hanging="300"/>
      </w:pPr>
      <w:rPr>
        <w:rFonts w:hint="default"/>
        <w:lang w:val="en-US" w:eastAsia="en-US" w:bidi="en-US"/>
      </w:rPr>
    </w:lvl>
    <w:lvl w:ilvl="3" w:tplc="E1AC266E">
      <w:numFmt w:val="bullet"/>
      <w:lvlText w:val="•"/>
      <w:lvlJc w:val="left"/>
      <w:pPr>
        <w:ind w:left="3715" w:hanging="300"/>
      </w:pPr>
      <w:rPr>
        <w:rFonts w:hint="default"/>
        <w:lang w:val="en-US" w:eastAsia="en-US" w:bidi="en-US"/>
      </w:rPr>
    </w:lvl>
    <w:lvl w:ilvl="4" w:tplc="ACBC37E8">
      <w:numFmt w:val="bullet"/>
      <w:lvlText w:val="•"/>
      <w:lvlJc w:val="left"/>
      <w:pPr>
        <w:ind w:left="4674" w:hanging="300"/>
      </w:pPr>
      <w:rPr>
        <w:rFonts w:hint="default"/>
        <w:lang w:val="en-US" w:eastAsia="en-US" w:bidi="en-US"/>
      </w:rPr>
    </w:lvl>
    <w:lvl w:ilvl="5" w:tplc="10DAF5B0">
      <w:numFmt w:val="bullet"/>
      <w:lvlText w:val="•"/>
      <w:lvlJc w:val="left"/>
      <w:pPr>
        <w:ind w:left="5633" w:hanging="300"/>
      </w:pPr>
      <w:rPr>
        <w:rFonts w:hint="default"/>
        <w:lang w:val="en-US" w:eastAsia="en-US" w:bidi="en-US"/>
      </w:rPr>
    </w:lvl>
    <w:lvl w:ilvl="6" w:tplc="F4FE5E50">
      <w:numFmt w:val="bullet"/>
      <w:lvlText w:val="•"/>
      <w:lvlJc w:val="left"/>
      <w:pPr>
        <w:ind w:left="6591" w:hanging="300"/>
      </w:pPr>
      <w:rPr>
        <w:rFonts w:hint="default"/>
        <w:lang w:val="en-US" w:eastAsia="en-US" w:bidi="en-US"/>
      </w:rPr>
    </w:lvl>
    <w:lvl w:ilvl="7" w:tplc="8DBE1ABE">
      <w:numFmt w:val="bullet"/>
      <w:lvlText w:val="•"/>
      <w:lvlJc w:val="left"/>
      <w:pPr>
        <w:ind w:left="7550" w:hanging="300"/>
      </w:pPr>
      <w:rPr>
        <w:rFonts w:hint="default"/>
        <w:lang w:val="en-US" w:eastAsia="en-US" w:bidi="en-US"/>
      </w:rPr>
    </w:lvl>
    <w:lvl w:ilvl="8" w:tplc="6FCEC762">
      <w:numFmt w:val="bullet"/>
      <w:lvlText w:val="•"/>
      <w:lvlJc w:val="left"/>
      <w:pPr>
        <w:ind w:left="8509" w:hanging="300"/>
      </w:pPr>
      <w:rPr>
        <w:rFonts w:hint="default"/>
        <w:lang w:val="en-US" w:eastAsia="en-US" w:bidi="en-US"/>
      </w:rPr>
    </w:lvl>
  </w:abstractNum>
  <w:abstractNum w:abstractNumId="1" w15:restartNumberingAfterBreak="0">
    <w:nsid w:val="4707153B"/>
    <w:multiLevelType w:val="hybridMultilevel"/>
    <w:tmpl w:val="7E26F11E"/>
    <w:lvl w:ilvl="0" w:tplc="B2B41054">
      <w:start w:val="1"/>
      <w:numFmt w:val="decimal"/>
      <w:lvlText w:val="%1"/>
      <w:lvlJc w:val="left"/>
      <w:pPr>
        <w:ind w:left="838" w:hanging="180"/>
      </w:pPr>
      <w:rPr>
        <w:rFonts w:ascii="Times New Roman" w:eastAsia="Times New Roman" w:hAnsi="Times New Roman" w:cs="Times New Roman" w:hint="default"/>
        <w:spacing w:val="-6"/>
        <w:w w:val="99"/>
        <w:sz w:val="24"/>
        <w:szCs w:val="24"/>
        <w:lang w:val="en-US" w:eastAsia="en-US" w:bidi="en-US"/>
      </w:rPr>
    </w:lvl>
    <w:lvl w:ilvl="1" w:tplc="D018E0BE">
      <w:numFmt w:val="bullet"/>
      <w:lvlText w:val="•"/>
      <w:lvlJc w:val="left"/>
      <w:pPr>
        <w:ind w:left="1798" w:hanging="180"/>
      </w:pPr>
      <w:rPr>
        <w:rFonts w:hint="default"/>
        <w:lang w:val="en-US" w:eastAsia="en-US" w:bidi="en-US"/>
      </w:rPr>
    </w:lvl>
    <w:lvl w:ilvl="2" w:tplc="93FEFF98">
      <w:numFmt w:val="bullet"/>
      <w:lvlText w:val="•"/>
      <w:lvlJc w:val="left"/>
      <w:pPr>
        <w:ind w:left="2757" w:hanging="180"/>
      </w:pPr>
      <w:rPr>
        <w:rFonts w:hint="default"/>
        <w:lang w:val="en-US" w:eastAsia="en-US" w:bidi="en-US"/>
      </w:rPr>
    </w:lvl>
    <w:lvl w:ilvl="3" w:tplc="F774DBA2">
      <w:numFmt w:val="bullet"/>
      <w:lvlText w:val="•"/>
      <w:lvlJc w:val="left"/>
      <w:pPr>
        <w:ind w:left="3715" w:hanging="180"/>
      </w:pPr>
      <w:rPr>
        <w:rFonts w:hint="default"/>
        <w:lang w:val="en-US" w:eastAsia="en-US" w:bidi="en-US"/>
      </w:rPr>
    </w:lvl>
    <w:lvl w:ilvl="4" w:tplc="8A1AA50A">
      <w:numFmt w:val="bullet"/>
      <w:lvlText w:val="•"/>
      <w:lvlJc w:val="left"/>
      <w:pPr>
        <w:ind w:left="4674" w:hanging="180"/>
      </w:pPr>
      <w:rPr>
        <w:rFonts w:hint="default"/>
        <w:lang w:val="en-US" w:eastAsia="en-US" w:bidi="en-US"/>
      </w:rPr>
    </w:lvl>
    <w:lvl w:ilvl="5" w:tplc="FE14E5D8">
      <w:numFmt w:val="bullet"/>
      <w:lvlText w:val="•"/>
      <w:lvlJc w:val="left"/>
      <w:pPr>
        <w:ind w:left="5633" w:hanging="180"/>
      </w:pPr>
      <w:rPr>
        <w:rFonts w:hint="default"/>
        <w:lang w:val="en-US" w:eastAsia="en-US" w:bidi="en-US"/>
      </w:rPr>
    </w:lvl>
    <w:lvl w:ilvl="6" w:tplc="22C66FEA">
      <w:numFmt w:val="bullet"/>
      <w:lvlText w:val="•"/>
      <w:lvlJc w:val="left"/>
      <w:pPr>
        <w:ind w:left="6591" w:hanging="180"/>
      </w:pPr>
      <w:rPr>
        <w:rFonts w:hint="default"/>
        <w:lang w:val="en-US" w:eastAsia="en-US" w:bidi="en-US"/>
      </w:rPr>
    </w:lvl>
    <w:lvl w:ilvl="7" w:tplc="C5FA8DCA">
      <w:numFmt w:val="bullet"/>
      <w:lvlText w:val="•"/>
      <w:lvlJc w:val="left"/>
      <w:pPr>
        <w:ind w:left="7550" w:hanging="180"/>
      </w:pPr>
      <w:rPr>
        <w:rFonts w:hint="default"/>
        <w:lang w:val="en-US" w:eastAsia="en-US" w:bidi="en-US"/>
      </w:rPr>
    </w:lvl>
    <w:lvl w:ilvl="8" w:tplc="EC4A5642">
      <w:numFmt w:val="bullet"/>
      <w:lvlText w:val="•"/>
      <w:lvlJc w:val="left"/>
      <w:pPr>
        <w:ind w:left="8509" w:hanging="180"/>
      </w:pPr>
      <w:rPr>
        <w:rFonts w:hint="default"/>
        <w:lang w:val="en-US" w:eastAsia="en-US" w:bidi="en-US"/>
      </w:rPr>
    </w:lvl>
  </w:abstractNum>
  <w:abstractNum w:abstractNumId="2" w15:restartNumberingAfterBreak="0">
    <w:nsid w:val="5AA404F2"/>
    <w:multiLevelType w:val="hybridMultilevel"/>
    <w:tmpl w:val="D452ECA8"/>
    <w:lvl w:ilvl="0" w:tplc="A8E6058E">
      <w:start w:val="1"/>
      <w:numFmt w:val="upperRoman"/>
      <w:lvlText w:val="%1."/>
      <w:lvlJc w:val="left"/>
      <w:pPr>
        <w:ind w:left="838" w:hanging="721"/>
      </w:pPr>
      <w:rPr>
        <w:rFonts w:ascii="Book Antiqua" w:eastAsia="Book Antiqua" w:hAnsi="Book Antiqua" w:cs="Book Antiqua" w:hint="default"/>
        <w:spacing w:val="-3"/>
        <w:w w:val="100"/>
        <w:sz w:val="24"/>
        <w:szCs w:val="24"/>
        <w:lang w:val="en-US" w:eastAsia="en-US" w:bidi="en-US"/>
      </w:rPr>
    </w:lvl>
    <w:lvl w:ilvl="1" w:tplc="90FEEC12">
      <w:start w:val="1"/>
      <w:numFmt w:val="lowerLetter"/>
      <w:lvlText w:val="%2)"/>
      <w:lvlJc w:val="left"/>
      <w:pPr>
        <w:ind w:left="838" w:hanging="284"/>
        <w:jc w:val="right"/>
      </w:pPr>
      <w:rPr>
        <w:rFonts w:hint="default"/>
        <w:w w:val="100"/>
        <w:lang w:val="en-US" w:eastAsia="en-US" w:bidi="en-US"/>
      </w:rPr>
    </w:lvl>
    <w:lvl w:ilvl="2" w:tplc="1A9E5DA4">
      <w:numFmt w:val="bullet"/>
      <w:lvlText w:val="•"/>
      <w:lvlJc w:val="left"/>
      <w:pPr>
        <w:ind w:left="2118" w:hanging="284"/>
      </w:pPr>
      <w:rPr>
        <w:rFonts w:hint="default"/>
        <w:lang w:val="en-US" w:eastAsia="en-US" w:bidi="en-US"/>
      </w:rPr>
    </w:lvl>
    <w:lvl w:ilvl="3" w:tplc="D99CF454">
      <w:numFmt w:val="bullet"/>
      <w:lvlText w:val="•"/>
      <w:lvlJc w:val="left"/>
      <w:pPr>
        <w:ind w:left="3156" w:hanging="284"/>
      </w:pPr>
      <w:rPr>
        <w:rFonts w:hint="default"/>
        <w:lang w:val="en-US" w:eastAsia="en-US" w:bidi="en-US"/>
      </w:rPr>
    </w:lvl>
    <w:lvl w:ilvl="4" w:tplc="C5584678">
      <w:numFmt w:val="bullet"/>
      <w:lvlText w:val="•"/>
      <w:lvlJc w:val="left"/>
      <w:pPr>
        <w:ind w:left="4195" w:hanging="284"/>
      </w:pPr>
      <w:rPr>
        <w:rFonts w:hint="default"/>
        <w:lang w:val="en-US" w:eastAsia="en-US" w:bidi="en-US"/>
      </w:rPr>
    </w:lvl>
    <w:lvl w:ilvl="5" w:tplc="E5548452">
      <w:numFmt w:val="bullet"/>
      <w:lvlText w:val="•"/>
      <w:lvlJc w:val="left"/>
      <w:pPr>
        <w:ind w:left="5233" w:hanging="284"/>
      </w:pPr>
      <w:rPr>
        <w:rFonts w:hint="default"/>
        <w:lang w:val="en-US" w:eastAsia="en-US" w:bidi="en-US"/>
      </w:rPr>
    </w:lvl>
    <w:lvl w:ilvl="6" w:tplc="E028F99C">
      <w:numFmt w:val="bullet"/>
      <w:lvlText w:val="•"/>
      <w:lvlJc w:val="left"/>
      <w:pPr>
        <w:ind w:left="6272" w:hanging="284"/>
      </w:pPr>
      <w:rPr>
        <w:rFonts w:hint="default"/>
        <w:lang w:val="en-US" w:eastAsia="en-US" w:bidi="en-US"/>
      </w:rPr>
    </w:lvl>
    <w:lvl w:ilvl="7" w:tplc="91E20C80">
      <w:numFmt w:val="bullet"/>
      <w:lvlText w:val="•"/>
      <w:lvlJc w:val="left"/>
      <w:pPr>
        <w:ind w:left="7310" w:hanging="284"/>
      </w:pPr>
      <w:rPr>
        <w:rFonts w:hint="default"/>
        <w:lang w:val="en-US" w:eastAsia="en-US" w:bidi="en-US"/>
      </w:rPr>
    </w:lvl>
    <w:lvl w:ilvl="8" w:tplc="E5B4B796">
      <w:numFmt w:val="bullet"/>
      <w:lvlText w:val="•"/>
      <w:lvlJc w:val="left"/>
      <w:pPr>
        <w:ind w:left="8349" w:hanging="284"/>
      </w:pPr>
      <w:rPr>
        <w:rFonts w:hint="default"/>
        <w:lang w:val="en-US" w:eastAsia="en-US" w:bidi="en-US"/>
      </w:rPr>
    </w:lvl>
  </w:abstractNum>
  <w:abstractNum w:abstractNumId="3" w15:restartNumberingAfterBreak="0">
    <w:nsid w:val="71965DDE"/>
    <w:multiLevelType w:val="hybridMultilevel"/>
    <w:tmpl w:val="B628BE76"/>
    <w:lvl w:ilvl="0" w:tplc="4CD29EB8">
      <w:start w:val="52"/>
      <w:numFmt w:val="decimal"/>
      <w:lvlText w:val="%1"/>
      <w:lvlJc w:val="left"/>
      <w:pPr>
        <w:ind w:left="838" w:hanging="300"/>
      </w:pPr>
      <w:rPr>
        <w:rFonts w:ascii="Times New Roman" w:eastAsia="Times New Roman" w:hAnsi="Times New Roman" w:cs="Times New Roman" w:hint="default"/>
        <w:spacing w:val="-6"/>
        <w:w w:val="99"/>
        <w:sz w:val="24"/>
        <w:szCs w:val="24"/>
        <w:lang w:val="en-US" w:eastAsia="en-US" w:bidi="en-US"/>
      </w:rPr>
    </w:lvl>
    <w:lvl w:ilvl="1" w:tplc="5EDA421C">
      <w:numFmt w:val="bullet"/>
      <w:lvlText w:val="•"/>
      <w:lvlJc w:val="left"/>
      <w:pPr>
        <w:ind w:left="1798" w:hanging="300"/>
      </w:pPr>
      <w:rPr>
        <w:rFonts w:hint="default"/>
        <w:lang w:val="en-US" w:eastAsia="en-US" w:bidi="en-US"/>
      </w:rPr>
    </w:lvl>
    <w:lvl w:ilvl="2" w:tplc="C1209680">
      <w:numFmt w:val="bullet"/>
      <w:lvlText w:val="•"/>
      <w:lvlJc w:val="left"/>
      <w:pPr>
        <w:ind w:left="2757" w:hanging="300"/>
      </w:pPr>
      <w:rPr>
        <w:rFonts w:hint="default"/>
        <w:lang w:val="en-US" w:eastAsia="en-US" w:bidi="en-US"/>
      </w:rPr>
    </w:lvl>
    <w:lvl w:ilvl="3" w:tplc="37B457B2">
      <w:numFmt w:val="bullet"/>
      <w:lvlText w:val="•"/>
      <w:lvlJc w:val="left"/>
      <w:pPr>
        <w:ind w:left="3715" w:hanging="300"/>
      </w:pPr>
      <w:rPr>
        <w:rFonts w:hint="default"/>
        <w:lang w:val="en-US" w:eastAsia="en-US" w:bidi="en-US"/>
      </w:rPr>
    </w:lvl>
    <w:lvl w:ilvl="4" w:tplc="AA2E204E">
      <w:numFmt w:val="bullet"/>
      <w:lvlText w:val="•"/>
      <w:lvlJc w:val="left"/>
      <w:pPr>
        <w:ind w:left="4674" w:hanging="300"/>
      </w:pPr>
      <w:rPr>
        <w:rFonts w:hint="default"/>
        <w:lang w:val="en-US" w:eastAsia="en-US" w:bidi="en-US"/>
      </w:rPr>
    </w:lvl>
    <w:lvl w:ilvl="5" w:tplc="C4AA2DD8">
      <w:numFmt w:val="bullet"/>
      <w:lvlText w:val="•"/>
      <w:lvlJc w:val="left"/>
      <w:pPr>
        <w:ind w:left="5633" w:hanging="300"/>
      </w:pPr>
      <w:rPr>
        <w:rFonts w:hint="default"/>
        <w:lang w:val="en-US" w:eastAsia="en-US" w:bidi="en-US"/>
      </w:rPr>
    </w:lvl>
    <w:lvl w:ilvl="6" w:tplc="457882BC">
      <w:numFmt w:val="bullet"/>
      <w:lvlText w:val="•"/>
      <w:lvlJc w:val="left"/>
      <w:pPr>
        <w:ind w:left="6591" w:hanging="300"/>
      </w:pPr>
      <w:rPr>
        <w:rFonts w:hint="default"/>
        <w:lang w:val="en-US" w:eastAsia="en-US" w:bidi="en-US"/>
      </w:rPr>
    </w:lvl>
    <w:lvl w:ilvl="7" w:tplc="0F64B244">
      <w:numFmt w:val="bullet"/>
      <w:lvlText w:val="•"/>
      <w:lvlJc w:val="left"/>
      <w:pPr>
        <w:ind w:left="7550" w:hanging="300"/>
      </w:pPr>
      <w:rPr>
        <w:rFonts w:hint="default"/>
        <w:lang w:val="en-US" w:eastAsia="en-US" w:bidi="en-US"/>
      </w:rPr>
    </w:lvl>
    <w:lvl w:ilvl="8" w:tplc="8F4E1940">
      <w:numFmt w:val="bullet"/>
      <w:lvlText w:val="•"/>
      <w:lvlJc w:val="left"/>
      <w:pPr>
        <w:ind w:left="8509" w:hanging="300"/>
      </w:pPr>
      <w:rPr>
        <w:rFonts w:hint="default"/>
        <w:lang w:val="en-US" w:eastAsia="en-US" w:bidi="en-US"/>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CB"/>
    <w:rsid w:val="0000341B"/>
    <w:rsid w:val="00017880"/>
    <w:rsid w:val="0003261F"/>
    <w:rsid w:val="00035CFA"/>
    <w:rsid w:val="00087108"/>
    <w:rsid w:val="000A7A06"/>
    <w:rsid w:val="000B4E74"/>
    <w:rsid w:val="000D08AF"/>
    <w:rsid w:val="00121979"/>
    <w:rsid w:val="001300F7"/>
    <w:rsid w:val="001846E2"/>
    <w:rsid w:val="001964BE"/>
    <w:rsid w:val="001B7427"/>
    <w:rsid w:val="001D4EA7"/>
    <w:rsid w:val="001E4A30"/>
    <w:rsid w:val="002043B7"/>
    <w:rsid w:val="002225AB"/>
    <w:rsid w:val="00235BEE"/>
    <w:rsid w:val="00244F89"/>
    <w:rsid w:val="002F69CB"/>
    <w:rsid w:val="00306E06"/>
    <w:rsid w:val="00327386"/>
    <w:rsid w:val="00355246"/>
    <w:rsid w:val="003750B7"/>
    <w:rsid w:val="00381892"/>
    <w:rsid w:val="003C0AAE"/>
    <w:rsid w:val="003C5C57"/>
    <w:rsid w:val="003D51E4"/>
    <w:rsid w:val="003F0AAB"/>
    <w:rsid w:val="003F7039"/>
    <w:rsid w:val="00420C1D"/>
    <w:rsid w:val="0042266A"/>
    <w:rsid w:val="004308B7"/>
    <w:rsid w:val="004361F2"/>
    <w:rsid w:val="0044455E"/>
    <w:rsid w:val="0047537C"/>
    <w:rsid w:val="00482738"/>
    <w:rsid w:val="00490A3C"/>
    <w:rsid w:val="00494B9C"/>
    <w:rsid w:val="004A3B22"/>
    <w:rsid w:val="004D0DFB"/>
    <w:rsid w:val="004F5477"/>
    <w:rsid w:val="005202E3"/>
    <w:rsid w:val="005212A1"/>
    <w:rsid w:val="00523FAC"/>
    <w:rsid w:val="00532473"/>
    <w:rsid w:val="0056347D"/>
    <w:rsid w:val="0058714A"/>
    <w:rsid w:val="00591F7D"/>
    <w:rsid w:val="005945E2"/>
    <w:rsid w:val="005D448F"/>
    <w:rsid w:val="005F5160"/>
    <w:rsid w:val="00605657"/>
    <w:rsid w:val="00616467"/>
    <w:rsid w:val="00623DD8"/>
    <w:rsid w:val="00645FCC"/>
    <w:rsid w:val="00647D35"/>
    <w:rsid w:val="0065188E"/>
    <w:rsid w:val="006524EA"/>
    <w:rsid w:val="00656B11"/>
    <w:rsid w:val="006F437A"/>
    <w:rsid w:val="006F5620"/>
    <w:rsid w:val="00746087"/>
    <w:rsid w:val="00753AA0"/>
    <w:rsid w:val="007A2364"/>
    <w:rsid w:val="007A6492"/>
    <w:rsid w:val="007C1BDD"/>
    <w:rsid w:val="007E075E"/>
    <w:rsid w:val="007E0FBC"/>
    <w:rsid w:val="0080164C"/>
    <w:rsid w:val="00830100"/>
    <w:rsid w:val="00846341"/>
    <w:rsid w:val="00862B70"/>
    <w:rsid w:val="00887A6B"/>
    <w:rsid w:val="00887DD0"/>
    <w:rsid w:val="008B40F1"/>
    <w:rsid w:val="008B74BC"/>
    <w:rsid w:val="008C4ABE"/>
    <w:rsid w:val="008C5777"/>
    <w:rsid w:val="008E5444"/>
    <w:rsid w:val="008E5E1E"/>
    <w:rsid w:val="008F1AB2"/>
    <w:rsid w:val="008F4ECE"/>
    <w:rsid w:val="00901B66"/>
    <w:rsid w:val="009203C2"/>
    <w:rsid w:val="00927A09"/>
    <w:rsid w:val="009313B0"/>
    <w:rsid w:val="00972CD8"/>
    <w:rsid w:val="00973C42"/>
    <w:rsid w:val="009838A8"/>
    <w:rsid w:val="009863E9"/>
    <w:rsid w:val="009B108A"/>
    <w:rsid w:val="00A006BF"/>
    <w:rsid w:val="00A47A26"/>
    <w:rsid w:val="00A64C1B"/>
    <w:rsid w:val="00A75C86"/>
    <w:rsid w:val="00AB7649"/>
    <w:rsid w:val="00AD5407"/>
    <w:rsid w:val="00AE76E3"/>
    <w:rsid w:val="00AF27B2"/>
    <w:rsid w:val="00AF47B9"/>
    <w:rsid w:val="00B14EB2"/>
    <w:rsid w:val="00B37758"/>
    <w:rsid w:val="00B503F8"/>
    <w:rsid w:val="00BA22CF"/>
    <w:rsid w:val="00BC435C"/>
    <w:rsid w:val="00BE159A"/>
    <w:rsid w:val="00BE64D0"/>
    <w:rsid w:val="00C329E0"/>
    <w:rsid w:val="00C456A2"/>
    <w:rsid w:val="00C55C46"/>
    <w:rsid w:val="00C56623"/>
    <w:rsid w:val="00C60877"/>
    <w:rsid w:val="00C62B0E"/>
    <w:rsid w:val="00C81F9C"/>
    <w:rsid w:val="00C90FE1"/>
    <w:rsid w:val="00C92A47"/>
    <w:rsid w:val="00CD56BC"/>
    <w:rsid w:val="00CE5BC1"/>
    <w:rsid w:val="00CF4F48"/>
    <w:rsid w:val="00D018E4"/>
    <w:rsid w:val="00D22391"/>
    <w:rsid w:val="00D475BC"/>
    <w:rsid w:val="00D63088"/>
    <w:rsid w:val="00D76091"/>
    <w:rsid w:val="00D93374"/>
    <w:rsid w:val="00DA2D2C"/>
    <w:rsid w:val="00DB09BF"/>
    <w:rsid w:val="00E12FE1"/>
    <w:rsid w:val="00E62FA2"/>
    <w:rsid w:val="00E70D5B"/>
    <w:rsid w:val="00E71C08"/>
    <w:rsid w:val="00E7742E"/>
    <w:rsid w:val="00E972DC"/>
    <w:rsid w:val="00EB7159"/>
    <w:rsid w:val="00EB7B1D"/>
    <w:rsid w:val="00EC4F50"/>
    <w:rsid w:val="00F410F0"/>
    <w:rsid w:val="00F636EF"/>
    <w:rsid w:val="00FA0D77"/>
    <w:rsid w:val="00FC524A"/>
    <w:rsid w:val="00FE1AA1"/>
    <w:rsid w:val="00FE5C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0F8B8"/>
  <w15:docId w15:val="{181786EC-1F76-E34F-A82D-59ECAE00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23DD8"/>
    <w:rPr>
      <w:rFonts w:ascii="Book Antiqua" w:eastAsia="Book Antiqua" w:hAnsi="Book Antiqua" w:cs="Book Antiqua"/>
      <w:lang w:bidi="en-US"/>
    </w:rPr>
  </w:style>
  <w:style w:type="paragraph" w:styleId="Heading1">
    <w:name w:val="heading 1"/>
    <w:basedOn w:val="Normal"/>
    <w:uiPriority w:val="1"/>
    <w:qFormat/>
    <w:rsid w:val="00623DD8"/>
    <w:pPr>
      <w:ind w:left="83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23DD8"/>
    <w:pPr>
      <w:ind w:left="838"/>
    </w:pPr>
    <w:rPr>
      <w:sz w:val="24"/>
      <w:szCs w:val="24"/>
    </w:rPr>
  </w:style>
  <w:style w:type="paragraph" w:styleId="ListParagraph">
    <w:name w:val="List Paragraph"/>
    <w:basedOn w:val="Normal"/>
    <w:uiPriority w:val="1"/>
    <w:qFormat/>
    <w:rsid w:val="00623DD8"/>
    <w:pPr>
      <w:ind w:left="838"/>
    </w:pPr>
    <w:rPr>
      <w:rFonts w:ascii="Times New Roman" w:eastAsia="Times New Roman" w:hAnsi="Times New Roman" w:cs="Times New Roman"/>
    </w:rPr>
  </w:style>
  <w:style w:type="paragraph" w:customStyle="1" w:styleId="TableParagraph">
    <w:name w:val="Table Paragraph"/>
    <w:basedOn w:val="Normal"/>
    <w:uiPriority w:val="1"/>
    <w:qFormat/>
    <w:rsid w:val="00623DD8"/>
  </w:style>
  <w:style w:type="table" w:styleId="TableGrid">
    <w:name w:val="Table Grid"/>
    <w:basedOn w:val="TableNormal"/>
    <w:uiPriority w:val="39"/>
    <w:rsid w:val="005871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F7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039"/>
    <w:rPr>
      <w:rFonts w:ascii="Lucida Grande" w:eastAsia="Book Antiqua" w:hAnsi="Lucida Grande" w:cs="Lucida Grande"/>
      <w:sz w:val="18"/>
      <w:szCs w:val="18"/>
      <w:lang w:bidi="en-US"/>
    </w:rPr>
  </w:style>
  <w:style w:type="paragraph" w:styleId="Header">
    <w:name w:val="header"/>
    <w:basedOn w:val="Normal"/>
    <w:link w:val="HeaderChar"/>
    <w:uiPriority w:val="99"/>
    <w:unhideWhenUsed/>
    <w:rsid w:val="00FE5C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E5C83"/>
    <w:rPr>
      <w:rFonts w:ascii="Book Antiqua" w:eastAsia="Book Antiqua" w:hAnsi="Book Antiqua" w:cs="Book Antiqua"/>
      <w:sz w:val="18"/>
      <w:szCs w:val="18"/>
      <w:lang w:bidi="en-US"/>
    </w:rPr>
  </w:style>
  <w:style w:type="paragraph" w:styleId="Footer">
    <w:name w:val="footer"/>
    <w:basedOn w:val="Normal"/>
    <w:link w:val="FooterChar"/>
    <w:uiPriority w:val="99"/>
    <w:unhideWhenUsed/>
    <w:rsid w:val="00FE5C8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E5C83"/>
    <w:rPr>
      <w:rFonts w:ascii="Book Antiqua" w:eastAsia="Book Antiqua" w:hAnsi="Book Antiqua" w:cs="Book Antiqua"/>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47340">
      <w:bodyDiv w:val="1"/>
      <w:marLeft w:val="0"/>
      <w:marRight w:val="0"/>
      <w:marTop w:val="0"/>
      <w:marBottom w:val="0"/>
      <w:divBdr>
        <w:top w:val="none" w:sz="0" w:space="0" w:color="auto"/>
        <w:left w:val="none" w:sz="0" w:space="0" w:color="auto"/>
        <w:bottom w:val="none" w:sz="0" w:space="0" w:color="auto"/>
        <w:right w:val="none" w:sz="0" w:space="0" w:color="auto"/>
      </w:divBdr>
      <w:divsChild>
        <w:div w:id="1707875483">
          <w:marLeft w:val="0"/>
          <w:marRight w:val="0"/>
          <w:marTop w:val="0"/>
          <w:marBottom w:val="0"/>
          <w:divBdr>
            <w:top w:val="none" w:sz="0" w:space="0" w:color="auto"/>
            <w:left w:val="none" w:sz="0" w:space="0" w:color="auto"/>
            <w:bottom w:val="none" w:sz="0" w:space="0" w:color="auto"/>
            <w:right w:val="none" w:sz="0" w:space="0" w:color="auto"/>
          </w:divBdr>
        </w:div>
        <w:div w:id="134221485">
          <w:marLeft w:val="0"/>
          <w:marRight w:val="0"/>
          <w:marTop w:val="0"/>
          <w:marBottom w:val="0"/>
          <w:divBdr>
            <w:top w:val="none" w:sz="0" w:space="0" w:color="auto"/>
            <w:left w:val="none" w:sz="0" w:space="0" w:color="auto"/>
            <w:bottom w:val="none" w:sz="0" w:space="0" w:color="auto"/>
            <w:right w:val="none" w:sz="0" w:space="0" w:color="auto"/>
          </w:divBdr>
        </w:div>
        <w:div w:id="33626707">
          <w:marLeft w:val="0"/>
          <w:marRight w:val="0"/>
          <w:marTop w:val="0"/>
          <w:marBottom w:val="0"/>
          <w:divBdr>
            <w:top w:val="none" w:sz="0" w:space="0" w:color="auto"/>
            <w:left w:val="none" w:sz="0" w:space="0" w:color="auto"/>
            <w:bottom w:val="none" w:sz="0" w:space="0" w:color="auto"/>
            <w:right w:val="none" w:sz="0" w:space="0" w:color="auto"/>
          </w:divBdr>
        </w:div>
        <w:div w:id="1894390272">
          <w:marLeft w:val="0"/>
          <w:marRight w:val="0"/>
          <w:marTop w:val="0"/>
          <w:marBottom w:val="0"/>
          <w:divBdr>
            <w:top w:val="none" w:sz="0" w:space="0" w:color="auto"/>
            <w:left w:val="none" w:sz="0" w:space="0" w:color="auto"/>
            <w:bottom w:val="none" w:sz="0" w:space="0" w:color="auto"/>
            <w:right w:val="none" w:sz="0" w:space="0" w:color="auto"/>
          </w:divBdr>
        </w:div>
        <w:div w:id="723599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83DD8E3-9AA5-674E-B2B0-077CDD61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52998</Words>
  <Characters>302093</Characters>
  <Application>Microsoft Office Word</Application>
  <DocSecurity>0</DocSecurity>
  <Lines>2517</Lines>
  <Paragraphs>708</Paragraphs>
  <ScaleCrop>false</ScaleCrop>
  <HeadingPairs>
    <vt:vector size="2" baseType="variant">
      <vt:variant>
        <vt:lpstr>Title</vt:lpstr>
      </vt:variant>
      <vt:variant>
        <vt:i4>1</vt:i4>
      </vt:variant>
    </vt:vector>
  </HeadingPairs>
  <TitlesOfParts>
    <vt:vector size="1" baseType="lpstr">
      <vt:lpstr>DIAGNOSTICUL SI TRATAMENTUL  HEPATOCARCINOMULUI  INCIPIENT</vt:lpstr>
    </vt:vector>
  </TitlesOfParts>
  <Company/>
  <LinksUpToDate>false</LinksUpToDate>
  <CharactersWithSpaces>354383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DIAGNOSTICUL SI TRATAMENTUL  HEPATOCARCINOMULUI  INCIPIENT</dc:title>
  <dc:creator>zeno</dc:creator>
  <cp:lastModifiedBy>Li Ma</cp:lastModifiedBy>
  <cp:revision>3</cp:revision>
  <dcterms:created xsi:type="dcterms:W3CDTF">2018-06-27T06:17:00Z</dcterms:created>
  <dcterms:modified xsi:type="dcterms:W3CDTF">2018-06-27T06:30:00Z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www.convertapi.com</vt:lpwstr>
  </property>
  <property fmtid="{D5CDD505-2E9C-101B-9397-08002B2CF9AE}" pid="4" name="LastSaved">
    <vt:filetime>2018-05-28T00:00:00Z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y fmtid="{D5CDD505-2E9C-101B-9397-08002B2CF9AE}" pid="25" name="Mendeley Document_1">
    <vt:lpwstr>True</vt:lpwstr>
  </property>
  <property fmtid="{D5CDD505-2E9C-101B-9397-08002B2CF9AE}" pid="26" name="Mendeley Unique User Id_1">
    <vt:lpwstr>2fdd3229-dec0-31fb-9e11-28026dee17f0</vt:lpwstr>
  </property>
  <property fmtid="{D5CDD505-2E9C-101B-9397-08002B2CF9AE}" pid="27" name="Mendeley Citation Style_1">
    <vt:lpwstr>http://www.zotero.org/styles/world-journal-of-gastroenterology</vt:lpwstr>
  </property>
</Properties>
</file>