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1E3E" w14:textId="77777777" w:rsidR="00A02D18" w:rsidRPr="00F32D50" w:rsidRDefault="00A02D18" w:rsidP="0093710C">
      <w:pPr>
        <w:spacing w:line="360" w:lineRule="auto"/>
        <w:jc w:val="both"/>
        <w:rPr>
          <w:rFonts w:ascii="Book Antiqua" w:hAnsi="Book Antiqua"/>
        </w:rPr>
      </w:pPr>
      <w:r w:rsidRPr="00F32D50">
        <w:rPr>
          <w:rFonts w:ascii="Book Antiqua" w:hAnsi="Book Antiqua"/>
          <w:b/>
        </w:rPr>
        <w:t xml:space="preserve">Name of Journal: </w:t>
      </w:r>
      <w:r w:rsidRPr="00F32D50">
        <w:rPr>
          <w:rFonts w:ascii="Book Antiqua" w:hAnsi="Book Antiqua"/>
          <w:i/>
        </w:rPr>
        <w:t>World Journal of Gastrointestinal Endoscopy</w:t>
      </w:r>
    </w:p>
    <w:p w14:paraId="46D82F14" w14:textId="77777777" w:rsidR="00A02D18" w:rsidRPr="00F32D50" w:rsidRDefault="00A02D18" w:rsidP="0093710C">
      <w:pPr>
        <w:spacing w:line="360" w:lineRule="auto"/>
        <w:jc w:val="both"/>
        <w:rPr>
          <w:rFonts w:ascii="Book Antiqua" w:hAnsi="Book Antiqua"/>
          <w:b/>
          <w:lang w:eastAsia="zh-CN"/>
        </w:rPr>
      </w:pPr>
      <w:r w:rsidRPr="00F32D50">
        <w:rPr>
          <w:rFonts w:ascii="Book Antiqua" w:hAnsi="Book Antiqua"/>
          <w:b/>
        </w:rPr>
        <w:t>Manuscript NO:</w:t>
      </w:r>
      <w:r w:rsidRPr="00F32D50">
        <w:rPr>
          <w:rFonts w:ascii="Book Antiqua" w:hAnsi="Book Antiqua"/>
        </w:rPr>
        <w:t xml:space="preserve"> </w:t>
      </w:r>
      <w:r w:rsidRPr="00F32D50">
        <w:rPr>
          <w:rFonts w:ascii="Book Antiqua" w:hAnsi="Book Antiqua"/>
          <w:lang w:eastAsia="zh-CN"/>
        </w:rPr>
        <w:t>39139</w:t>
      </w:r>
    </w:p>
    <w:p w14:paraId="6E92E416" w14:textId="66CFCF2C" w:rsidR="00A02D18" w:rsidRPr="00F32D50" w:rsidRDefault="00A02D18" w:rsidP="0093710C">
      <w:pPr>
        <w:spacing w:line="360" w:lineRule="auto"/>
        <w:jc w:val="both"/>
        <w:rPr>
          <w:rFonts w:ascii="Book Antiqua" w:hAnsi="Book Antiqua"/>
          <w:b/>
          <w:lang w:eastAsia="zh-CN"/>
        </w:rPr>
      </w:pPr>
      <w:r w:rsidRPr="00F32D50">
        <w:rPr>
          <w:rFonts w:ascii="Book Antiqua" w:hAnsi="Book Antiqua"/>
          <w:b/>
        </w:rPr>
        <w:t>Manuscript Type:</w:t>
      </w:r>
      <w:r w:rsidRPr="00F32D50">
        <w:rPr>
          <w:rFonts w:ascii="Book Antiqua" w:hAnsi="Book Antiqua"/>
        </w:rPr>
        <w:t xml:space="preserve"> </w:t>
      </w:r>
      <w:r w:rsidR="00B67307" w:rsidRPr="00F32D50">
        <w:rPr>
          <w:rFonts w:ascii="Book Antiqua" w:hAnsi="Book Antiqua"/>
        </w:rPr>
        <w:t>MINIREVIEWS</w:t>
      </w:r>
    </w:p>
    <w:p w14:paraId="14450752" w14:textId="77777777" w:rsidR="00A02D18" w:rsidRPr="00F32D50" w:rsidRDefault="00A02D18" w:rsidP="0093710C">
      <w:pPr>
        <w:spacing w:line="360" w:lineRule="auto"/>
        <w:jc w:val="both"/>
        <w:rPr>
          <w:rFonts w:ascii="Book Antiqua" w:hAnsi="Book Antiqua"/>
          <w:b/>
          <w:lang w:eastAsia="zh-CN"/>
        </w:rPr>
      </w:pPr>
    </w:p>
    <w:p w14:paraId="37369AD9" w14:textId="45E37098" w:rsidR="00427F73" w:rsidRPr="00F32D50" w:rsidRDefault="00427F73" w:rsidP="0093710C">
      <w:pPr>
        <w:spacing w:line="360" w:lineRule="auto"/>
        <w:jc w:val="both"/>
        <w:rPr>
          <w:rFonts w:ascii="Book Antiqua" w:hAnsi="Book Antiqua"/>
          <w:b/>
          <w:lang w:eastAsia="zh-CN"/>
        </w:rPr>
      </w:pPr>
      <w:r w:rsidRPr="00F32D50">
        <w:rPr>
          <w:rFonts w:ascii="Book Antiqua" w:hAnsi="Book Antiqua"/>
          <w:b/>
        </w:rPr>
        <w:t>Capsule endoscopy</w:t>
      </w:r>
      <w:r w:rsidR="00EE7DA9">
        <w:rPr>
          <w:rFonts w:ascii="Book Antiqua" w:hAnsi="Book Antiqua" w:hint="eastAsia"/>
          <w:b/>
          <w:lang w:eastAsia="zh-CN"/>
        </w:rPr>
        <w:t xml:space="preserve">: </w:t>
      </w:r>
      <w:r w:rsidR="00EE7DA9" w:rsidRPr="00F32D50">
        <w:rPr>
          <w:rFonts w:ascii="Book Antiqua" w:hAnsi="Book Antiqua"/>
          <w:b/>
        </w:rPr>
        <w:t xml:space="preserve">Current </w:t>
      </w:r>
      <w:r w:rsidRPr="00F32D50">
        <w:rPr>
          <w:rFonts w:ascii="Book Antiqua" w:hAnsi="Book Antiqua"/>
          <w:b/>
        </w:rPr>
        <w:t>status and role in Crohn’s disease</w:t>
      </w:r>
    </w:p>
    <w:p w14:paraId="1A871654" w14:textId="77777777" w:rsidR="00813E65" w:rsidRPr="00EE7DA9" w:rsidRDefault="00813E65" w:rsidP="0093710C">
      <w:pPr>
        <w:spacing w:line="360" w:lineRule="auto"/>
        <w:jc w:val="both"/>
        <w:rPr>
          <w:rFonts w:ascii="Book Antiqua" w:hAnsi="Book Antiqua"/>
          <w:b/>
          <w:lang w:eastAsia="zh-CN"/>
        </w:rPr>
      </w:pPr>
    </w:p>
    <w:p w14:paraId="36F02485" w14:textId="25277A74" w:rsidR="00813E65" w:rsidRPr="00F32D50" w:rsidRDefault="00813E65" w:rsidP="0093710C">
      <w:pPr>
        <w:spacing w:line="360" w:lineRule="auto"/>
        <w:jc w:val="both"/>
        <w:rPr>
          <w:rFonts w:ascii="Book Antiqua" w:hAnsi="Book Antiqua"/>
        </w:rPr>
      </w:pPr>
      <w:r w:rsidRPr="00F32D50">
        <w:rPr>
          <w:rFonts w:ascii="Book Antiqua" w:hAnsi="Book Antiqua"/>
        </w:rPr>
        <w:t>Goran</w:t>
      </w:r>
      <w:r w:rsidRPr="00F32D50">
        <w:rPr>
          <w:rFonts w:ascii="Book Antiqua" w:hAnsi="Book Antiqua"/>
          <w:lang w:eastAsia="zh-CN"/>
        </w:rPr>
        <w:t xml:space="preserve"> L </w:t>
      </w:r>
      <w:r w:rsidRPr="00F32D50">
        <w:rPr>
          <w:rFonts w:ascii="Book Antiqua" w:hAnsi="Book Antiqua"/>
          <w:i/>
          <w:lang w:eastAsia="zh-CN"/>
        </w:rPr>
        <w:t>et al.</w:t>
      </w:r>
      <w:r w:rsidRPr="00F32D50">
        <w:rPr>
          <w:rFonts w:ascii="Book Antiqua" w:hAnsi="Book Antiqua"/>
        </w:rPr>
        <w:t xml:space="preserve"> Capsule endoscopy in </w:t>
      </w:r>
      <w:r w:rsidR="00632087" w:rsidRPr="00F32D50">
        <w:rPr>
          <w:rFonts w:ascii="Book Antiqua" w:hAnsi="Book Antiqua"/>
        </w:rPr>
        <w:t>CD</w:t>
      </w:r>
    </w:p>
    <w:p w14:paraId="44DF4A4D" w14:textId="6B0DA3CD" w:rsidR="00427F73" w:rsidRPr="00F32D50" w:rsidRDefault="00427F73" w:rsidP="0093710C">
      <w:pPr>
        <w:spacing w:line="360" w:lineRule="auto"/>
        <w:jc w:val="both"/>
        <w:rPr>
          <w:rFonts w:ascii="Book Antiqua" w:hAnsi="Book Antiqua"/>
          <w:i/>
          <w:lang w:eastAsia="zh-CN"/>
        </w:rPr>
      </w:pPr>
    </w:p>
    <w:p w14:paraId="6323A5BB" w14:textId="77777777" w:rsidR="00B67307" w:rsidRPr="00F32D50" w:rsidRDefault="00B67307" w:rsidP="0093710C">
      <w:pPr>
        <w:spacing w:line="360" w:lineRule="auto"/>
        <w:jc w:val="both"/>
        <w:rPr>
          <w:rFonts w:ascii="Book Antiqua" w:hAnsi="Book Antiqua"/>
        </w:rPr>
      </w:pPr>
      <w:r w:rsidRPr="00F32D50">
        <w:rPr>
          <w:rFonts w:ascii="Book Antiqua" w:hAnsi="Book Antiqua"/>
        </w:rPr>
        <w:t xml:space="preserve">Loredana Goran, Ana Maria </w:t>
      </w:r>
      <w:proofErr w:type="spellStart"/>
      <w:r w:rsidRPr="00F32D50">
        <w:rPr>
          <w:rFonts w:ascii="Book Antiqua" w:hAnsi="Book Antiqua"/>
        </w:rPr>
        <w:t>Negreanu</w:t>
      </w:r>
      <w:proofErr w:type="spellEnd"/>
      <w:r w:rsidRPr="00F32D50">
        <w:rPr>
          <w:rFonts w:ascii="Book Antiqua" w:hAnsi="Book Antiqua"/>
        </w:rPr>
        <w:t xml:space="preserve">, Ana </w:t>
      </w:r>
      <w:proofErr w:type="spellStart"/>
      <w:r w:rsidRPr="00F32D50">
        <w:rPr>
          <w:rFonts w:ascii="Book Antiqua" w:hAnsi="Book Antiqua"/>
        </w:rPr>
        <w:t>Stemate</w:t>
      </w:r>
      <w:proofErr w:type="spellEnd"/>
      <w:r w:rsidRPr="00F32D50">
        <w:rPr>
          <w:rFonts w:ascii="Book Antiqua" w:hAnsi="Book Antiqua"/>
        </w:rPr>
        <w:t xml:space="preserve">, Lucian </w:t>
      </w:r>
      <w:proofErr w:type="spellStart"/>
      <w:r w:rsidRPr="00F32D50">
        <w:rPr>
          <w:rFonts w:ascii="Book Antiqua" w:hAnsi="Book Antiqua"/>
        </w:rPr>
        <w:t>Negreanu</w:t>
      </w:r>
      <w:proofErr w:type="spellEnd"/>
    </w:p>
    <w:p w14:paraId="6E18351E" w14:textId="77777777" w:rsidR="00B67307" w:rsidRPr="00F32D50" w:rsidRDefault="00B67307" w:rsidP="0093710C">
      <w:pPr>
        <w:spacing w:line="360" w:lineRule="auto"/>
        <w:jc w:val="both"/>
        <w:rPr>
          <w:rFonts w:ascii="Book Antiqua" w:hAnsi="Book Antiqua"/>
          <w:b/>
          <w:lang w:eastAsia="zh-CN"/>
        </w:rPr>
      </w:pPr>
    </w:p>
    <w:p w14:paraId="72A5DBE9" w14:textId="65705400" w:rsidR="00427F73" w:rsidRPr="00F32D50" w:rsidRDefault="00427F73" w:rsidP="0093710C">
      <w:pPr>
        <w:spacing w:line="360" w:lineRule="auto"/>
        <w:jc w:val="both"/>
        <w:rPr>
          <w:rFonts w:ascii="Book Antiqua" w:hAnsi="Book Antiqua"/>
          <w:bCs/>
          <w:lang w:eastAsia="zh-CN"/>
        </w:rPr>
      </w:pPr>
      <w:r w:rsidRPr="00F32D50">
        <w:rPr>
          <w:rFonts w:ascii="Book Antiqua" w:hAnsi="Book Antiqua"/>
          <w:b/>
        </w:rPr>
        <w:t xml:space="preserve">Loredana Goran, Ana Maria </w:t>
      </w:r>
      <w:proofErr w:type="spellStart"/>
      <w:r w:rsidRPr="00F32D50">
        <w:rPr>
          <w:rFonts w:ascii="Book Antiqua" w:hAnsi="Book Antiqua"/>
          <w:b/>
        </w:rPr>
        <w:t>Negreanu</w:t>
      </w:r>
      <w:proofErr w:type="spellEnd"/>
      <w:r w:rsidRPr="00F32D50">
        <w:rPr>
          <w:rFonts w:ascii="Book Antiqua" w:hAnsi="Book Antiqua"/>
          <w:b/>
        </w:rPr>
        <w:t xml:space="preserve">, Ana </w:t>
      </w:r>
      <w:proofErr w:type="spellStart"/>
      <w:r w:rsidRPr="00F32D50">
        <w:rPr>
          <w:rFonts w:ascii="Book Antiqua" w:hAnsi="Book Antiqua"/>
          <w:b/>
        </w:rPr>
        <w:t>Stemate</w:t>
      </w:r>
      <w:proofErr w:type="spellEnd"/>
      <w:r w:rsidRPr="00F32D50">
        <w:rPr>
          <w:rFonts w:ascii="Book Antiqua" w:hAnsi="Book Antiqua"/>
          <w:b/>
        </w:rPr>
        <w:t xml:space="preserve">, Lucian </w:t>
      </w:r>
      <w:proofErr w:type="spellStart"/>
      <w:r w:rsidRPr="00F32D50">
        <w:rPr>
          <w:rFonts w:ascii="Book Antiqua" w:hAnsi="Book Antiqua"/>
          <w:b/>
        </w:rPr>
        <w:t>Negreanu</w:t>
      </w:r>
      <w:proofErr w:type="spellEnd"/>
      <w:r w:rsidR="00813E65" w:rsidRPr="00F32D50">
        <w:rPr>
          <w:rFonts w:ascii="Book Antiqua" w:hAnsi="Book Antiqua"/>
          <w:b/>
          <w:lang w:eastAsia="zh-CN"/>
        </w:rPr>
        <w:t xml:space="preserve">, </w:t>
      </w:r>
      <w:r w:rsidRPr="00F32D50">
        <w:rPr>
          <w:rFonts w:ascii="Book Antiqua" w:hAnsi="Book Antiqua"/>
          <w:bCs/>
        </w:rPr>
        <w:t xml:space="preserve">Internal Medicine 2-Gastroenterology </w:t>
      </w:r>
      <w:r w:rsidR="00813E65" w:rsidRPr="00F32D50">
        <w:rPr>
          <w:rFonts w:ascii="Book Antiqua" w:hAnsi="Book Antiqua"/>
          <w:bCs/>
        </w:rPr>
        <w:t>Department</w:t>
      </w:r>
      <w:r w:rsidRPr="00F32D50">
        <w:rPr>
          <w:rFonts w:ascii="Book Antiqua" w:hAnsi="Book Antiqua"/>
          <w:bCs/>
        </w:rPr>
        <w:t>, University Hospital, Carol Davila University, Bucharest</w:t>
      </w:r>
      <w:r w:rsidR="00191220" w:rsidRPr="00F32D50">
        <w:rPr>
          <w:rFonts w:ascii="Book Antiqua" w:hAnsi="Book Antiqua"/>
          <w:bCs/>
        </w:rPr>
        <w:t xml:space="preserve"> 050098</w:t>
      </w:r>
      <w:r w:rsidR="00813E65" w:rsidRPr="00F32D50">
        <w:rPr>
          <w:rFonts w:ascii="Book Antiqua" w:hAnsi="Book Antiqua"/>
          <w:bCs/>
          <w:lang w:eastAsia="zh-CN"/>
        </w:rPr>
        <w:t>, Romania</w:t>
      </w:r>
    </w:p>
    <w:p w14:paraId="2153730C" w14:textId="77777777" w:rsidR="00813E65" w:rsidRPr="00F32D50" w:rsidRDefault="00813E65" w:rsidP="0093710C">
      <w:pPr>
        <w:spacing w:line="360" w:lineRule="auto"/>
        <w:jc w:val="both"/>
        <w:rPr>
          <w:rFonts w:ascii="Book Antiqua" w:hAnsi="Book Antiqua"/>
          <w:b/>
          <w:lang w:eastAsia="zh-CN"/>
        </w:rPr>
      </w:pPr>
    </w:p>
    <w:p w14:paraId="5FF2750D" w14:textId="36E8B453" w:rsidR="00427F73" w:rsidRPr="00F32D50" w:rsidRDefault="00813E65" w:rsidP="0093710C">
      <w:pPr>
        <w:spacing w:line="360" w:lineRule="auto"/>
        <w:jc w:val="both"/>
        <w:rPr>
          <w:rFonts w:ascii="Book Antiqua" w:eastAsia="Times New Roman" w:hAnsi="Book Antiqua"/>
          <w:lang w:eastAsia="zh-CN"/>
        </w:rPr>
      </w:pPr>
      <w:r w:rsidRPr="00F32D50">
        <w:rPr>
          <w:rFonts w:ascii="Book Antiqua" w:hAnsi="Book Antiqua"/>
          <w:b/>
        </w:rPr>
        <w:t>ORCID number:</w:t>
      </w:r>
      <w:r w:rsidR="00427F73" w:rsidRPr="00F32D50">
        <w:rPr>
          <w:rFonts w:ascii="Book Antiqua" w:hAnsi="Book Antiqua"/>
          <w:bCs/>
        </w:rPr>
        <w:t xml:space="preserve"> Loredana Goran</w:t>
      </w:r>
      <w:r w:rsidRPr="00F32D50">
        <w:rPr>
          <w:rFonts w:ascii="Book Antiqua" w:hAnsi="Book Antiqua"/>
          <w:bCs/>
          <w:lang w:eastAsia="zh-CN"/>
        </w:rPr>
        <w:t xml:space="preserve"> </w:t>
      </w:r>
      <w:r w:rsidR="00427F73" w:rsidRPr="00F32D50">
        <w:rPr>
          <w:rFonts w:ascii="Book Antiqua" w:hAnsi="Book Antiqua"/>
          <w:bCs/>
        </w:rPr>
        <w:t>(</w:t>
      </w:r>
      <w:r w:rsidR="00427F73" w:rsidRPr="00F32D50">
        <w:rPr>
          <w:rFonts w:ascii="Book Antiqua" w:eastAsia="Times New Roman" w:hAnsi="Book Antiqua"/>
        </w:rPr>
        <w:t>0000-0002-5548-7392</w:t>
      </w:r>
      <w:r w:rsidR="00427F73" w:rsidRPr="00F32D50">
        <w:rPr>
          <w:rFonts w:ascii="Book Antiqua" w:hAnsi="Book Antiqua"/>
          <w:bCs/>
        </w:rPr>
        <w:t>)</w:t>
      </w:r>
      <w:r w:rsidRPr="00F32D50">
        <w:rPr>
          <w:rFonts w:ascii="Book Antiqua" w:hAnsi="Book Antiqua"/>
          <w:bCs/>
          <w:lang w:eastAsia="zh-CN"/>
        </w:rPr>
        <w:t>;</w:t>
      </w:r>
      <w:r w:rsidR="00427F73" w:rsidRPr="00F32D50">
        <w:rPr>
          <w:rFonts w:ascii="Book Antiqua" w:hAnsi="Book Antiqua"/>
          <w:bCs/>
        </w:rPr>
        <w:t xml:space="preserve"> Ana Maria </w:t>
      </w:r>
      <w:proofErr w:type="spellStart"/>
      <w:r w:rsidR="00427F73" w:rsidRPr="00F32D50">
        <w:rPr>
          <w:rFonts w:ascii="Book Antiqua" w:hAnsi="Book Antiqua"/>
          <w:bCs/>
        </w:rPr>
        <w:t>Negreanu</w:t>
      </w:r>
      <w:proofErr w:type="spellEnd"/>
      <w:r w:rsidR="00427F73" w:rsidRPr="00F32D50">
        <w:rPr>
          <w:rFonts w:ascii="Book Antiqua" w:hAnsi="Book Antiqua"/>
          <w:bCs/>
        </w:rPr>
        <w:t xml:space="preserve"> (0000-0003-1037-3014)</w:t>
      </w:r>
      <w:r w:rsidRPr="00F32D50">
        <w:rPr>
          <w:rFonts w:ascii="Book Antiqua" w:hAnsi="Book Antiqua"/>
          <w:bCs/>
          <w:lang w:eastAsia="zh-CN"/>
        </w:rPr>
        <w:t>;</w:t>
      </w:r>
      <w:r w:rsidR="00427F73" w:rsidRPr="00F32D50">
        <w:rPr>
          <w:rFonts w:ascii="Book Antiqua" w:hAnsi="Book Antiqua"/>
          <w:bCs/>
        </w:rPr>
        <w:t xml:space="preserve"> Ana </w:t>
      </w:r>
      <w:proofErr w:type="spellStart"/>
      <w:r w:rsidR="00427F73" w:rsidRPr="00F32D50">
        <w:rPr>
          <w:rFonts w:ascii="Book Antiqua" w:hAnsi="Book Antiqua"/>
          <w:bCs/>
        </w:rPr>
        <w:t>Stemate</w:t>
      </w:r>
      <w:proofErr w:type="spellEnd"/>
      <w:r w:rsidRPr="00F32D50">
        <w:rPr>
          <w:rFonts w:ascii="Book Antiqua" w:hAnsi="Book Antiqua"/>
          <w:bCs/>
          <w:lang w:eastAsia="zh-CN"/>
        </w:rPr>
        <w:t xml:space="preserve"> </w:t>
      </w:r>
      <w:r w:rsidR="00427F73" w:rsidRPr="00F32D50">
        <w:rPr>
          <w:rFonts w:ascii="Book Antiqua" w:hAnsi="Book Antiqua"/>
          <w:bCs/>
        </w:rPr>
        <w:t>(</w:t>
      </w:r>
      <w:r w:rsidR="00427F73" w:rsidRPr="00F32D50">
        <w:rPr>
          <w:rFonts w:ascii="Book Antiqua" w:eastAsia="Times New Roman" w:hAnsi="Book Antiqua"/>
        </w:rPr>
        <w:t>0000-0003-2935-5406</w:t>
      </w:r>
      <w:r w:rsidR="00427F73" w:rsidRPr="00F32D50">
        <w:rPr>
          <w:rFonts w:ascii="Book Antiqua" w:hAnsi="Book Antiqua"/>
          <w:bCs/>
        </w:rPr>
        <w:t>)</w:t>
      </w:r>
      <w:r w:rsidRPr="00F32D50">
        <w:rPr>
          <w:rFonts w:ascii="Book Antiqua" w:hAnsi="Book Antiqua"/>
          <w:bCs/>
          <w:lang w:eastAsia="zh-CN"/>
        </w:rPr>
        <w:t>;</w:t>
      </w:r>
      <w:r w:rsidR="00427F73" w:rsidRPr="00F32D50">
        <w:rPr>
          <w:rFonts w:ascii="Book Antiqua" w:hAnsi="Book Antiqua"/>
          <w:bCs/>
        </w:rPr>
        <w:t xml:space="preserve"> Lucian </w:t>
      </w:r>
      <w:proofErr w:type="spellStart"/>
      <w:r w:rsidR="00427F73" w:rsidRPr="00F32D50">
        <w:rPr>
          <w:rFonts w:ascii="Book Antiqua" w:hAnsi="Book Antiqua"/>
          <w:bCs/>
        </w:rPr>
        <w:t>Negreanu</w:t>
      </w:r>
      <w:proofErr w:type="spellEnd"/>
      <w:r w:rsidR="00427F73" w:rsidRPr="00F32D50">
        <w:rPr>
          <w:rFonts w:ascii="Book Antiqua" w:hAnsi="Book Antiqua"/>
          <w:bCs/>
        </w:rPr>
        <w:t xml:space="preserve"> (</w:t>
      </w:r>
      <w:r w:rsidR="00427F73" w:rsidRPr="00F32D50">
        <w:rPr>
          <w:rFonts w:ascii="Book Antiqua" w:eastAsia="Times New Roman" w:hAnsi="Book Antiqua"/>
        </w:rPr>
        <w:t>0000-0003-3042-0754</w:t>
      </w:r>
      <w:r w:rsidR="00427F73" w:rsidRPr="00F32D50">
        <w:rPr>
          <w:rFonts w:ascii="Book Antiqua" w:hAnsi="Book Antiqua"/>
          <w:bCs/>
        </w:rPr>
        <w:t>)</w:t>
      </w:r>
      <w:r w:rsidRPr="00F32D50">
        <w:rPr>
          <w:rFonts w:ascii="Book Antiqua" w:hAnsi="Book Antiqua"/>
          <w:bCs/>
          <w:lang w:eastAsia="zh-CN"/>
        </w:rPr>
        <w:t>.</w:t>
      </w:r>
    </w:p>
    <w:p w14:paraId="437AD41F" w14:textId="77777777" w:rsidR="00427F73" w:rsidRPr="00F32D50" w:rsidRDefault="00427F73" w:rsidP="0093710C">
      <w:pPr>
        <w:spacing w:line="360" w:lineRule="auto"/>
        <w:jc w:val="both"/>
        <w:rPr>
          <w:rFonts w:ascii="Book Antiqua" w:hAnsi="Book Antiqua"/>
          <w:b/>
          <w:bCs/>
        </w:rPr>
      </w:pPr>
    </w:p>
    <w:p w14:paraId="5A2881E7" w14:textId="77777777" w:rsidR="00427F73" w:rsidRPr="00F32D50" w:rsidRDefault="00427F73" w:rsidP="0093710C">
      <w:pPr>
        <w:spacing w:line="360" w:lineRule="auto"/>
        <w:jc w:val="both"/>
        <w:rPr>
          <w:rFonts w:ascii="Book Antiqua" w:hAnsi="Book Antiqua"/>
        </w:rPr>
      </w:pPr>
      <w:r w:rsidRPr="00F32D50">
        <w:rPr>
          <w:rFonts w:ascii="Book Antiqua" w:hAnsi="Book Antiqua"/>
          <w:b/>
          <w:bCs/>
        </w:rPr>
        <w:t>Author contributions</w:t>
      </w:r>
      <w:r w:rsidRPr="00F32D50">
        <w:rPr>
          <w:rFonts w:ascii="Book Antiqua" w:hAnsi="Book Antiqua"/>
        </w:rPr>
        <w:t xml:space="preserve">: All authors equally contributed to this paper with conception and design of the study, literature review and analysis, drafting and critical revision and editing, and final approval of the final version. </w:t>
      </w:r>
    </w:p>
    <w:p w14:paraId="5F0C502F" w14:textId="77777777" w:rsidR="00427F73" w:rsidRPr="00F32D50" w:rsidRDefault="00427F73" w:rsidP="0093710C">
      <w:pPr>
        <w:spacing w:line="360" w:lineRule="auto"/>
        <w:jc w:val="both"/>
        <w:rPr>
          <w:rFonts w:ascii="Book Antiqua" w:hAnsi="Book Antiqua"/>
          <w:b/>
          <w:bCs/>
        </w:rPr>
      </w:pPr>
    </w:p>
    <w:p w14:paraId="0F347993" w14:textId="66DDC621" w:rsidR="00E2628A" w:rsidRPr="00F32D50" w:rsidRDefault="00E2628A" w:rsidP="0093710C">
      <w:pPr>
        <w:spacing w:line="360" w:lineRule="auto"/>
        <w:jc w:val="both"/>
        <w:rPr>
          <w:rFonts w:ascii="Book Antiqua" w:hAnsi="Book Antiqua"/>
          <w:b/>
        </w:rPr>
      </w:pPr>
      <w:r w:rsidRPr="00F32D50">
        <w:rPr>
          <w:rFonts w:ascii="Book Antiqua" w:hAnsi="Book Antiqua"/>
          <w:b/>
        </w:rPr>
        <w:t>Conflict-of-interest statement</w:t>
      </w:r>
      <w:r w:rsidRPr="00F32D50">
        <w:rPr>
          <w:rFonts w:ascii="Book Antiqua" w:hAnsi="Book Antiqua" w:cs="TimesNewRomanPS-BoldItalicMT"/>
          <w:b/>
          <w:iCs/>
        </w:rPr>
        <w:t xml:space="preserve">: </w:t>
      </w:r>
      <w:r w:rsidRPr="00F32D50">
        <w:rPr>
          <w:rFonts w:ascii="Book Antiqua" w:hAnsi="Book Antiqua"/>
        </w:rPr>
        <w:t>No potential conflicts of interest. No financial support.</w:t>
      </w:r>
    </w:p>
    <w:p w14:paraId="12884518" w14:textId="77777777" w:rsidR="00E2628A" w:rsidRPr="00F32D50" w:rsidRDefault="00E2628A" w:rsidP="0093710C">
      <w:pPr>
        <w:adjustRightInd w:val="0"/>
        <w:snapToGrid w:val="0"/>
        <w:spacing w:line="360" w:lineRule="auto"/>
        <w:jc w:val="both"/>
        <w:rPr>
          <w:rFonts w:ascii="Book Antiqua" w:hAnsi="Book Antiqua"/>
        </w:rPr>
      </w:pPr>
    </w:p>
    <w:p w14:paraId="10CF6C2F" w14:textId="77777777" w:rsidR="00E2628A" w:rsidRPr="000334B9" w:rsidRDefault="00E2628A" w:rsidP="0093710C">
      <w:pPr>
        <w:adjustRightInd w:val="0"/>
        <w:snapToGrid w:val="0"/>
        <w:spacing w:line="360" w:lineRule="auto"/>
        <w:jc w:val="both"/>
        <w:rPr>
          <w:rFonts w:ascii="Book Antiqua" w:hAnsi="Book Antiqua"/>
        </w:rPr>
      </w:pPr>
      <w:r w:rsidRPr="00F32D50">
        <w:rPr>
          <w:rFonts w:ascii="Book Antiqua" w:hAnsi="Book Antiqua"/>
          <w:b/>
        </w:rPr>
        <w:t xml:space="preserve">Open-Access: </w:t>
      </w:r>
      <w:r w:rsidRPr="000334B9">
        <w:rPr>
          <w:rFonts w:ascii="Book Antiqua" w:hAnsi="Book Antiqua"/>
        </w:rPr>
        <w:t xml:space="preserve">This article is an open-access article which was selected by an in-house editor and fully peer-reviewed by external reviewers. It is distributed in accordance with the Creative Commons Attribution </w:t>
      </w:r>
      <w:r w:rsidRPr="005B3539">
        <w:rPr>
          <w:rFonts w:ascii="Book Antiqua" w:hAnsi="Book Antiqua"/>
          <w:noProof/>
        </w:rPr>
        <w:t>Non Commercial</w:t>
      </w:r>
      <w:r w:rsidRPr="000334B9">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334B9">
          <w:rPr>
            <w:rStyle w:val="Hyperlink"/>
            <w:rFonts w:ascii="Book Antiqua" w:hAnsi="Book Antiqua"/>
            <w:color w:val="auto"/>
            <w:u w:val="none"/>
          </w:rPr>
          <w:t>http://creativecommons.org/licenses/by-nc/4.0/</w:t>
        </w:r>
      </w:hyperlink>
    </w:p>
    <w:p w14:paraId="510D17DD" w14:textId="77777777" w:rsidR="00427F73" w:rsidRPr="00F32D50" w:rsidRDefault="00427F73" w:rsidP="0093710C">
      <w:pPr>
        <w:spacing w:line="360" w:lineRule="auto"/>
        <w:jc w:val="both"/>
        <w:rPr>
          <w:rFonts w:ascii="Book Antiqua" w:hAnsi="Book Antiqua"/>
          <w:b/>
          <w:bCs/>
          <w:lang w:eastAsia="zh-CN"/>
        </w:rPr>
      </w:pPr>
    </w:p>
    <w:p w14:paraId="6506CFC8" w14:textId="7DC6C243" w:rsidR="00E2628A" w:rsidRPr="00F32D50" w:rsidRDefault="00E2628A" w:rsidP="0093710C">
      <w:pPr>
        <w:spacing w:line="360" w:lineRule="auto"/>
        <w:jc w:val="both"/>
        <w:rPr>
          <w:rFonts w:ascii="Book Antiqua" w:eastAsia="SimSun" w:hAnsi="Book Antiqua" w:cs="SimSun"/>
          <w:lang w:eastAsia="zh-CN"/>
        </w:rPr>
      </w:pPr>
      <w:r w:rsidRPr="00F32D50">
        <w:rPr>
          <w:rFonts w:ascii="Book Antiqua" w:eastAsia="SimSun" w:hAnsi="Book Antiqua" w:cs="SimSun"/>
          <w:b/>
        </w:rPr>
        <w:lastRenderedPageBreak/>
        <w:t>Manuscript source:</w:t>
      </w:r>
      <w:r w:rsidRPr="00F32D50">
        <w:rPr>
          <w:rFonts w:ascii="Book Antiqua" w:eastAsia="SimSun" w:hAnsi="Book Antiqua" w:cs="SimSun"/>
        </w:rPr>
        <w:t> Invited manuscript</w:t>
      </w:r>
    </w:p>
    <w:p w14:paraId="4D178584" w14:textId="77777777" w:rsidR="00E2628A" w:rsidRPr="00F32D50" w:rsidRDefault="00E2628A" w:rsidP="0093710C">
      <w:pPr>
        <w:spacing w:line="360" w:lineRule="auto"/>
        <w:jc w:val="both"/>
        <w:rPr>
          <w:rFonts w:ascii="Book Antiqua" w:hAnsi="Book Antiqua"/>
          <w:b/>
          <w:bCs/>
          <w:lang w:eastAsia="zh-CN"/>
        </w:rPr>
      </w:pPr>
    </w:p>
    <w:p w14:paraId="0782F378" w14:textId="07FEF0F7" w:rsidR="00427F73" w:rsidRPr="00F32D50" w:rsidRDefault="00813E65" w:rsidP="0093710C">
      <w:pPr>
        <w:spacing w:line="360" w:lineRule="auto"/>
        <w:jc w:val="both"/>
        <w:rPr>
          <w:rFonts w:ascii="Book Antiqua" w:hAnsi="Book Antiqua"/>
          <w:bCs/>
          <w:lang w:eastAsia="zh-CN"/>
        </w:rPr>
      </w:pPr>
      <w:r w:rsidRPr="00F32D50">
        <w:rPr>
          <w:rFonts w:ascii="Book Antiqua" w:hAnsi="Book Antiqua"/>
          <w:b/>
        </w:rPr>
        <w:t>Correspondence to:</w:t>
      </w:r>
      <w:r w:rsidR="00427F73" w:rsidRPr="00F32D50">
        <w:rPr>
          <w:rFonts w:ascii="Book Antiqua" w:hAnsi="Book Antiqua"/>
          <w:b/>
          <w:bCs/>
        </w:rPr>
        <w:t xml:space="preserve"> Lucian </w:t>
      </w:r>
      <w:proofErr w:type="spellStart"/>
      <w:r w:rsidR="00427F73" w:rsidRPr="00F32D50">
        <w:rPr>
          <w:rFonts w:ascii="Book Antiqua" w:hAnsi="Book Antiqua"/>
          <w:b/>
          <w:bCs/>
        </w:rPr>
        <w:t>Negreanu</w:t>
      </w:r>
      <w:proofErr w:type="spellEnd"/>
      <w:r w:rsidR="00427F73" w:rsidRPr="00F32D50">
        <w:rPr>
          <w:rFonts w:ascii="Book Antiqua" w:hAnsi="Book Antiqua"/>
          <w:b/>
          <w:bCs/>
        </w:rPr>
        <w:t xml:space="preserve">, </w:t>
      </w:r>
      <w:r w:rsidRPr="00F32D50">
        <w:rPr>
          <w:rFonts w:ascii="Book Antiqua" w:hAnsi="Book Antiqua"/>
          <w:b/>
          <w:bCs/>
        </w:rPr>
        <w:t>MD, PhD, Professor,</w:t>
      </w:r>
      <w:r w:rsidRPr="00F32D50">
        <w:rPr>
          <w:rFonts w:ascii="Book Antiqua" w:hAnsi="Book Antiqua"/>
          <w:bCs/>
          <w:lang w:eastAsia="zh-CN"/>
        </w:rPr>
        <w:t xml:space="preserve"> </w:t>
      </w:r>
      <w:r w:rsidRPr="00F32D50">
        <w:rPr>
          <w:rFonts w:ascii="Book Antiqua" w:hAnsi="Book Antiqua"/>
          <w:bCs/>
        </w:rPr>
        <w:t xml:space="preserve">Internal Medicine 2-Gastroenterology Department, University Hospital, Carol Davila University, 169, </w:t>
      </w:r>
      <w:proofErr w:type="spellStart"/>
      <w:r w:rsidRPr="00F32D50">
        <w:rPr>
          <w:rFonts w:ascii="Book Antiqua" w:hAnsi="Book Antiqua"/>
          <w:bCs/>
        </w:rPr>
        <w:t>Splaiul</w:t>
      </w:r>
      <w:proofErr w:type="spellEnd"/>
      <w:r w:rsidRPr="00F32D50">
        <w:rPr>
          <w:rFonts w:ascii="Book Antiqua" w:hAnsi="Book Antiqua"/>
          <w:bCs/>
        </w:rPr>
        <w:t xml:space="preserve"> </w:t>
      </w:r>
      <w:proofErr w:type="spellStart"/>
      <w:r w:rsidRPr="00F32D50">
        <w:rPr>
          <w:rFonts w:ascii="Book Antiqua" w:hAnsi="Book Antiqua"/>
          <w:bCs/>
        </w:rPr>
        <w:t>Independentei</w:t>
      </w:r>
      <w:proofErr w:type="spellEnd"/>
      <w:r w:rsidRPr="00F32D50">
        <w:rPr>
          <w:rFonts w:ascii="Book Antiqua" w:hAnsi="Book Antiqua"/>
          <w:bCs/>
        </w:rPr>
        <w:t xml:space="preserve"> Street, Sector 5,</w:t>
      </w:r>
      <w:r w:rsidRPr="00F32D50">
        <w:rPr>
          <w:rFonts w:ascii="Book Antiqua" w:hAnsi="Book Antiqua"/>
          <w:bCs/>
          <w:lang w:eastAsia="zh-CN"/>
        </w:rPr>
        <w:t xml:space="preserve"> </w:t>
      </w:r>
      <w:r w:rsidRPr="00F32D50">
        <w:rPr>
          <w:rFonts w:ascii="Book Antiqua" w:hAnsi="Book Antiqua"/>
          <w:bCs/>
        </w:rPr>
        <w:t>Bucharest 050098</w:t>
      </w:r>
      <w:r w:rsidRPr="00F32D50">
        <w:rPr>
          <w:rFonts w:ascii="Book Antiqua" w:hAnsi="Book Antiqua"/>
          <w:bCs/>
          <w:lang w:eastAsia="zh-CN"/>
        </w:rPr>
        <w:t xml:space="preserve">, Romania. </w:t>
      </w:r>
      <w:hyperlink r:id="rId9" w:history="1">
        <w:r w:rsidR="00427F73" w:rsidRPr="00E84000">
          <w:rPr>
            <w:rStyle w:val="Hyperlink"/>
            <w:rFonts w:ascii="Book Antiqua" w:hAnsi="Book Antiqua"/>
            <w:color w:val="auto"/>
            <w:u w:val="none"/>
          </w:rPr>
          <w:t>lucian.negreanu@umfcd.ro</w:t>
        </w:r>
      </w:hyperlink>
    </w:p>
    <w:p w14:paraId="45C2E583" w14:textId="42C00AE0" w:rsidR="00427F73" w:rsidRPr="00F32D50" w:rsidRDefault="00E2628A" w:rsidP="0093710C">
      <w:pPr>
        <w:spacing w:line="360" w:lineRule="auto"/>
        <w:jc w:val="both"/>
        <w:rPr>
          <w:rFonts w:ascii="Book Antiqua" w:hAnsi="Book Antiqua"/>
          <w:lang w:eastAsia="zh-CN"/>
        </w:rPr>
      </w:pPr>
      <w:r w:rsidRPr="00F32D50">
        <w:rPr>
          <w:rFonts w:ascii="Book Antiqua" w:hAnsi="Book Antiqua"/>
          <w:b/>
        </w:rPr>
        <w:t>Telephone:</w:t>
      </w:r>
      <w:r w:rsidRPr="00F32D50">
        <w:rPr>
          <w:rFonts w:ascii="Book Antiqua" w:hAnsi="Book Antiqua"/>
          <w:b/>
          <w:lang w:eastAsia="zh-CN"/>
        </w:rPr>
        <w:t xml:space="preserve"> </w:t>
      </w:r>
      <w:r w:rsidRPr="00F32D50">
        <w:rPr>
          <w:rFonts w:ascii="Book Antiqua" w:hAnsi="Book Antiqua"/>
        </w:rPr>
        <w:t>+40</w:t>
      </w:r>
      <w:r w:rsidRPr="00F32D50">
        <w:rPr>
          <w:rFonts w:ascii="Book Antiqua" w:hAnsi="Book Antiqua"/>
          <w:lang w:eastAsia="zh-CN"/>
        </w:rPr>
        <w:t>-</w:t>
      </w:r>
      <w:r w:rsidRPr="00F32D50">
        <w:rPr>
          <w:rFonts w:ascii="Book Antiqua" w:hAnsi="Book Antiqua"/>
        </w:rPr>
        <w:t>72</w:t>
      </w:r>
      <w:r w:rsidRPr="00F32D50">
        <w:rPr>
          <w:rFonts w:ascii="Book Antiqua" w:hAnsi="Book Antiqua"/>
          <w:lang w:eastAsia="zh-CN"/>
        </w:rPr>
        <w:t>-</w:t>
      </w:r>
      <w:r w:rsidRPr="00F32D50">
        <w:rPr>
          <w:rFonts w:ascii="Book Antiqua" w:hAnsi="Book Antiqua"/>
        </w:rPr>
        <w:t>9439249</w:t>
      </w:r>
    </w:p>
    <w:p w14:paraId="1A69F87D" w14:textId="77777777" w:rsidR="00E2628A" w:rsidRPr="00F32D50" w:rsidRDefault="00E2628A" w:rsidP="0093710C">
      <w:pPr>
        <w:spacing w:line="360" w:lineRule="auto"/>
        <w:jc w:val="both"/>
        <w:rPr>
          <w:rFonts w:ascii="Book Antiqua" w:hAnsi="Book Antiqua"/>
          <w:lang w:eastAsia="zh-CN"/>
        </w:rPr>
      </w:pPr>
    </w:p>
    <w:p w14:paraId="05CEC2B5" w14:textId="721499FB" w:rsidR="00E2628A" w:rsidRPr="00F32D50" w:rsidRDefault="00E2628A" w:rsidP="0093710C">
      <w:pPr>
        <w:spacing w:line="360" w:lineRule="auto"/>
        <w:jc w:val="both"/>
        <w:rPr>
          <w:rFonts w:ascii="Book Antiqua" w:hAnsi="Book Antiqua"/>
          <w:b/>
        </w:rPr>
      </w:pPr>
      <w:r w:rsidRPr="00F32D50">
        <w:rPr>
          <w:rFonts w:ascii="Book Antiqua" w:hAnsi="Book Antiqua"/>
          <w:b/>
        </w:rPr>
        <w:t xml:space="preserve">Received: </w:t>
      </w:r>
      <w:r w:rsidR="00F3765F" w:rsidRPr="00F32D50">
        <w:rPr>
          <w:rFonts w:ascii="Book Antiqua" w:hAnsi="Book Antiqua"/>
          <w:lang w:eastAsia="zh-CN"/>
        </w:rPr>
        <w:t>April 8, 2018</w:t>
      </w:r>
      <w:r w:rsidR="0093710C" w:rsidRPr="00F32D50">
        <w:rPr>
          <w:rFonts w:ascii="Book Antiqua" w:hAnsi="Book Antiqua"/>
        </w:rPr>
        <w:t xml:space="preserve"> </w:t>
      </w:r>
    </w:p>
    <w:p w14:paraId="6810547F" w14:textId="6D32FA0A" w:rsidR="00E2628A" w:rsidRPr="00F32D50" w:rsidRDefault="00E2628A" w:rsidP="0093710C">
      <w:pPr>
        <w:spacing w:line="360" w:lineRule="auto"/>
        <w:jc w:val="both"/>
        <w:rPr>
          <w:rFonts w:ascii="Book Antiqua" w:hAnsi="Book Antiqua"/>
          <w:b/>
        </w:rPr>
      </w:pPr>
      <w:r w:rsidRPr="00F32D50">
        <w:rPr>
          <w:rFonts w:ascii="Book Antiqua" w:hAnsi="Book Antiqua"/>
          <w:b/>
        </w:rPr>
        <w:t>Peer-review started:</w:t>
      </w:r>
      <w:r w:rsidR="00F3765F" w:rsidRPr="00F32D50">
        <w:rPr>
          <w:rFonts w:ascii="Book Antiqua" w:hAnsi="Book Antiqua"/>
          <w:lang w:eastAsia="zh-CN"/>
        </w:rPr>
        <w:t xml:space="preserve"> April 8, 2018</w:t>
      </w:r>
      <w:r w:rsidR="0093710C" w:rsidRPr="00F32D50">
        <w:rPr>
          <w:rFonts w:ascii="Book Antiqua" w:hAnsi="Book Antiqua"/>
        </w:rPr>
        <w:t xml:space="preserve"> </w:t>
      </w:r>
    </w:p>
    <w:p w14:paraId="5586758F" w14:textId="7BB8325A" w:rsidR="00E2628A" w:rsidRPr="00F32D50" w:rsidRDefault="00E2628A" w:rsidP="0093710C">
      <w:pPr>
        <w:spacing w:line="360" w:lineRule="auto"/>
        <w:jc w:val="both"/>
        <w:rPr>
          <w:rFonts w:ascii="Book Antiqua" w:hAnsi="Book Antiqua"/>
          <w:b/>
        </w:rPr>
      </w:pPr>
      <w:r w:rsidRPr="00F32D50">
        <w:rPr>
          <w:rFonts w:ascii="Book Antiqua" w:hAnsi="Book Antiqua"/>
          <w:b/>
        </w:rPr>
        <w:t>First decision:</w:t>
      </w:r>
      <w:r w:rsidR="00F3765F" w:rsidRPr="00F32D50">
        <w:rPr>
          <w:rFonts w:ascii="Book Antiqua" w:hAnsi="Book Antiqua"/>
          <w:lang w:eastAsia="zh-CN"/>
        </w:rPr>
        <w:t xml:space="preserve"> April 26, 2018</w:t>
      </w:r>
      <w:r w:rsidR="0093710C" w:rsidRPr="00F32D50">
        <w:rPr>
          <w:rFonts w:ascii="Book Antiqua" w:hAnsi="Book Antiqua"/>
        </w:rPr>
        <w:t xml:space="preserve"> </w:t>
      </w:r>
    </w:p>
    <w:p w14:paraId="2258DE98" w14:textId="70B4E0B2" w:rsidR="00E2628A" w:rsidRPr="00F32D50" w:rsidRDefault="00E2628A" w:rsidP="0093710C">
      <w:pPr>
        <w:spacing w:line="360" w:lineRule="auto"/>
        <w:jc w:val="both"/>
        <w:rPr>
          <w:rFonts w:ascii="Book Antiqua" w:hAnsi="Book Antiqua"/>
          <w:b/>
        </w:rPr>
      </w:pPr>
      <w:r w:rsidRPr="00F32D50">
        <w:rPr>
          <w:rFonts w:ascii="Book Antiqua" w:hAnsi="Book Antiqua"/>
          <w:b/>
        </w:rPr>
        <w:t xml:space="preserve">Revised: </w:t>
      </w:r>
      <w:r w:rsidR="00E84000">
        <w:rPr>
          <w:rFonts w:ascii="Book Antiqua" w:hAnsi="Book Antiqua" w:hint="eastAsia"/>
          <w:lang w:eastAsia="zh-CN"/>
        </w:rPr>
        <w:t>July 1</w:t>
      </w:r>
      <w:r w:rsidR="00F3765F" w:rsidRPr="00F32D50">
        <w:rPr>
          <w:rFonts w:ascii="Book Antiqua" w:hAnsi="Book Antiqua"/>
          <w:lang w:eastAsia="zh-CN"/>
        </w:rPr>
        <w:t>, 2018</w:t>
      </w:r>
      <w:r w:rsidRPr="00F32D50">
        <w:rPr>
          <w:rFonts w:ascii="Book Antiqua" w:hAnsi="Book Antiqua"/>
        </w:rPr>
        <w:t xml:space="preserve"> </w:t>
      </w:r>
    </w:p>
    <w:p w14:paraId="4660396C" w14:textId="48FA3AEC" w:rsidR="00E2628A" w:rsidRPr="00F32D50" w:rsidRDefault="00E2628A" w:rsidP="0093710C">
      <w:pPr>
        <w:spacing w:line="360" w:lineRule="auto"/>
        <w:jc w:val="both"/>
        <w:rPr>
          <w:rFonts w:ascii="Book Antiqua" w:hAnsi="Book Antiqua"/>
          <w:b/>
        </w:rPr>
      </w:pPr>
      <w:r w:rsidRPr="00F32D50">
        <w:rPr>
          <w:rFonts w:ascii="Book Antiqua" w:hAnsi="Book Antiqua"/>
          <w:b/>
        </w:rPr>
        <w:t>Accepted:</w:t>
      </w:r>
      <w:r w:rsidR="0093710C" w:rsidRPr="00F32D50">
        <w:rPr>
          <w:rFonts w:ascii="Book Antiqua" w:hAnsi="Book Antiqua"/>
          <w:b/>
        </w:rPr>
        <w:t xml:space="preserve"> </w:t>
      </w:r>
      <w:ins w:id="0" w:author="Li Ma" w:date="2018-08-04T18:08:00Z">
        <w:r w:rsidR="003548F1" w:rsidRPr="003548F1">
          <w:rPr>
            <w:rFonts w:ascii="Book Antiqua" w:hAnsi="Book Antiqua"/>
            <w:rPrChange w:id="1" w:author="Li Ma" w:date="2018-08-04T18:08:00Z">
              <w:rPr>
                <w:rFonts w:ascii="Book Antiqua" w:hAnsi="Book Antiqua"/>
                <w:b/>
              </w:rPr>
            </w:rPrChange>
          </w:rPr>
          <w:t>August 4, 2018</w:t>
        </w:r>
      </w:ins>
    </w:p>
    <w:p w14:paraId="7487B3A8" w14:textId="0961017D" w:rsidR="00E2628A" w:rsidRPr="00F32D50" w:rsidRDefault="00E2628A" w:rsidP="0093710C">
      <w:pPr>
        <w:spacing w:line="360" w:lineRule="auto"/>
        <w:jc w:val="both"/>
        <w:rPr>
          <w:rFonts w:ascii="Book Antiqua" w:hAnsi="Book Antiqua"/>
        </w:rPr>
      </w:pPr>
      <w:r w:rsidRPr="00F32D50">
        <w:rPr>
          <w:rFonts w:ascii="Book Antiqua" w:hAnsi="Book Antiqua"/>
          <w:b/>
        </w:rPr>
        <w:t>Article in press:</w:t>
      </w:r>
      <w:r w:rsidR="0093710C" w:rsidRPr="00F32D50">
        <w:rPr>
          <w:rFonts w:ascii="Book Antiqua" w:hAnsi="Book Antiqua"/>
        </w:rPr>
        <w:t xml:space="preserve"> </w:t>
      </w:r>
    </w:p>
    <w:p w14:paraId="1504228E" w14:textId="77777777" w:rsidR="00E2628A" w:rsidRPr="00F32D50" w:rsidRDefault="00E2628A" w:rsidP="0093710C">
      <w:pPr>
        <w:spacing w:line="360" w:lineRule="auto"/>
        <w:jc w:val="both"/>
        <w:rPr>
          <w:rFonts w:ascii="Book Antiqua" w:hAnsi="Book Antiqua"/>
          <w:b/>
        </w:rPr>
      </w:pPr>
      <w:r w:rsidRPr="00F32D50">
        <w:rPr>
          <w:rFonts w:ascii="Book Antiqua" w:hAnsi="Book Antiqua"/>
          <w:b/>
        </w:rPr>
        <w:t xml:space="preserve">Published online: </w:t>
      </w:r>
    </w:p>
    <w:p w14:paraId="6E6E9D96" w14:textId="77777777" w:rsidR="00E2628A" w:rsidRPr="00F32D50" w:rsidRDefault="00E2628A" w:rsidP="0093710C">
      <w:pPr>
        <w:spacing w:line="360" w:lineRule="auto"/>
        <w:jc w:val="both"/>
        <w:rPr>
          <w:rFonts w:ascii="Book Antiqua" w:hAnsi="Book Antiqua"/>
          <w:lang w:eastAsia="zh-CN"/>
        </w:rPr>
      </w:pPr>
    </w:p>
    <w:p w14:paraId="139BB222" w14:textId="77777777" w:rsidR="00F3765F" w:rsidRPr="00F32D50" w:rsidRDefault="00F3765F" w:rsidP="0093710C">
      <w:pPr>
        <w:spacing w:line="360" w:lineRule="auto"/>
        <w:jc w:val="both"/>
        <w:rPr>
          <w:rFonts w:ascii="Book Antiqua" w:hAnsi="Book Antiqua"/>
          <w:b/>
        </w:rPr>
      </w:pPr>
      <w:r w:rsidRPr="00F32D50">
        <w:rPr>
          <w:rFonts w:ascii="Book Antiqua" w:hAnsi="Book Antiqua"/>
          <w:b/>
        </w:rPr>
        <w:br w:type="page"/>
      </w:r>
    </w:p>
    <w:p w14:paraId="0B5CCFA3" w14:textId="77777777" w:rsidR="00F3765F" w:rsidRPr="00F32D50" w:rsidRDefault="00427F73" w:rsidP="0093710C">
      <w:pPr>
        <w:spacing w:line="360" w:lineRule="auto"/>
        <w:jc w:val="both"/>
        <w:rPr>
          <w:rFonts w:ascii="Book Antiqua" w:hAnsi="Book Antiqua"/>
          <w:b/>
          <w:lang w:eastAsia="zh-CN"/>
        </w:rPr>
      </w:pPr>
      <w:r w:rsidRPr="00F32D50">
        <w:rPr>
          <w:rFonts w:ascii="Book Antiqua" w:hAnsi="Book Antiqua"/>
          <w:b/>
        </w:rPr>
        <w:lastRenderedPageBreak/>
        <w:t>Ab</w:t>
      </w:r>
      <w:r w:rsidR="00F3765F" w:rsidRPr="00F32D50">
        <w:rPr>
          <w:rFonts w:ascii="Book Antiqua" w:hAnsi="Book Antiqua"/>
          <w:b/>
        </w:rPr>
        <w:t>stract</w:t>
      </w:r>
    </w:p>
    <w:p w14:paraId="47E684D8" w14:textId="41964FCE" w:rsidR="00427F73" w:rsidRPr="00F32D50" w:rsidRDefault="00427F73" w:rsidP="0093710C">
      <w:pPr>
        <w:spacing w:line="360" w:lineRule="auto"/>
        <w:jc w:val="both"/>
        <w:rPr>
          <w:rFonts w:ascii="Book Antiqua" w:hAnsi="Book Antiqua"/>
        </w:rPr>
      </w:pPr>
      <w:r w:rsidRPr="00F32D50">
        <w:rPr>
          <w:rFonts w:ascii="Book Antiqua" w:hAnsi="Book Antiqua"/>
        </w:rPr>
        <w:t xml:space="preserve">Capsule endoscopy </w:t>
      </w:r>
      <w:r w:rsidR="0093710C" w:rsidRPr="00F32D50">
        <w:rPr>
          <w:rFonts w:ascii="Book Antiqua" w:hAnsi="Book Antiqua" w:hint="eastAsia"/>
          <w:lang w:eastAsia="zh-CN"/>
        </w:rPr>
        <w:t>(</w:t>
      </w:r>
      <w:r w:rsidR="0093710C" w:rsidRPr="00F32D50">
        <w:rPr>
          <w:rFonts w:ascii="Book Antiqua" w:hAnsi="Book Antiqua"/>
        </w:rPr>
        <w:t>CE</w:t>
      </w:r>
      <w:r w:rsidR="0093710C" w:rsidRPr="00F32D50">
        <w:rPr>
          <w:rFonts w:ascii="Book Antiqua" w:hAnsi="Book Antiqua" w:hint="eastAsia"/>
          <w:lang w:eastAsia="zh-CN"/>
        </w:rPr>
        <w:t xml:space="preserve">) </w:t>
      </w:r>
      <w:r w:rsidRPr="00F32D50">
        <w:rPr>
          <w:rFonts w:ascii="Book Antiqua" w:hAnsi="Book Antiqua"/>
        </w:rPr>
        <w:t xml:space="preserve">has proved to be an important non-invasive tool for diagnosis and monitoring </w:t>
      </w:r>
      <w:r w:rsidR="00F3765F" w:rsidRPr="00F32D50">
        <w:rPr>
          <w:rFonts w:ascii="Book Antiqua" w:hAnsi="Book Antiqua"/>
        </w:rPr>
        <w:t xml:space="preserve">Crohn’s disease </w:t>
      </w:r>
      <w:r w:rsidRPr="00F32D50">
        <w:rPr>
          <w:rFonts w:ascii="Book Antiqua" w:hAnsi="Book Antiqua"/>
        </w:rPr>
        <w:t xml:space="preserve">patients. It has the advantage of excellent visualization of digestive tract mucosa, a good tolerability and safety in </w:t>
      </w:r>
      <w:r w:rsidRPr="005B3539">
        <w:rPr>
          <w:rFonts w:ascii="Book Antiqua" w:hAnsi="Book Antiqua"/>
          <w:noProof/>
        </w:rPr>
        <w:t>well</w:t>
      </w:r>
      <w:r w:rsidR="005B3539" w:rsidRPr="005B3539">
        <w:rPr>
          <w:rFonts w:ascii="Book Antiqua" w:hAnsi="Book Antiqua" w:hint="eastAsia"/>
          <w:noProof/>
          <w:lang w:eastAsia="zh-CN"/>
        </w:rPr>
        <w:t>-</w:t>
      </w:r>
      <w:r w:rsidRPr="005B3539">
        <w:rPr>
          <w:rFonts w:ascii="Book Antiqua" w:hAnsi="Book Antiqua"/>
          <w:noProof/>
        </w:rPr>
        <w:t xml:space="preserve"> selected</w:t>
      </w:r>
      <w:r w:rsidRPr="00F32D50">
        <w:rPr>
          <w:rFonts w:ascii="Book Antiqua" w:hAnsi="Book Antiqua"/>
        </w:rPr>
        <w:t xml:space="preserve"> patients. The risk of retention can be diminished by good selection of patients using imaging techniques and by the use of patency capsule. The aim of a capsule examination is not only an early diagnosis but also a very good stratification of prognosis, thus directing the treatment strategy for either a step up or </w:t>
      </w:r>
      <w:r w:rsidRPr="005B3539">
        <w:rPr>
          <w:rFonts w:ascii="Book Antiqua" w:hAnsi="Book Antiqua"/>
          <w:noProof/>
        </w:rPr>
        <w:t>top</w:t>
      </w:r>
      <w:r w:rsidR="005B3539" w:rsidRPr="005B3539">
        <w:rPr>
          <w:rFonts w:ascii="Book Antiqua" w:hAnsi="Book Antiqua" w:hint="eastAsia"/>
          <w:noProof/>
          <w:lang w:eastAsia="zh-CN"/>
        </w:rPr>
        <w:t>-</w:t>
      </w:r>
      <w:r w:rsidRPr="005B3539">
        <w:rPr>
          <w:rFonts w:ascii="Book Antiqua" w:hAnsi="Book Antiqua"/>
          <w:noProof/>
        </w:rPr>
        <w:t>down</w:t>
      </w:r>
      <w:r w:rsidRPr="00F32D50">
        <w:rPr>
          <w:rFonts w:ascii="Book Antiqua" w:hAnsi="Book Antiqua"/>
        </w:rPr>
        <w:t xml:space="preserve"> approach and also permitting the optimization of the treatment depending on the findings.</w:t>
      </w:r>
      <w:r w:rsidR="00F3765F" w:rsidRPr="00F32D50">
        <w:rPr>
          <w:rFonts w:ascii="Book Antiqua" w:hAnsi="Book Antiqua"/>
          <w:lang w:eastAsia="zh-CN"/>
        </w:rPr>
        <w:t xml:space="preserve"> </w:t>
      </w:r>
      <w:r w:rsidRPr="00F32D50">
        <w:rPr>
          <w:rFonts w:ascii="Book Antiqua" w:hAnsi="Book Antiqua"/>
        </w:rPr>
        <w:t xml:space="preserve">When symptoms and biomarkers point to a change in the disease’s activity we can either adjust the treatment directly as recommended in CALM study or choose in selected patients to visualize the digestive mucosa through a </w:t>
      </w:r>
      <w:r w:rsidR="0093710C" w:rsidRPr="00F32D50">
        <w:rPr>
          <w:rFonts w:ascii="Book Antiqua" w:hAnsi="Book Antiqua"/>
        </w:rPr>
        <w:t>CE</w:t>
      </w:r>
      <w:r w:rsidRPr="00F32D50">
        <w:rPr>
          <w:rFonts w:ascii="Book Antiqua" w:hAnsi="Book Antiqua"/>
        </w:rPr>
        <w:t xml:space="preserve"> and take a decision afterwards. The appearance of the new capsule from Medtronic</w:t>
      </w:r>
      <w:r w:rsidR="00F3765F" w:rsidRPr="00F32D50">
        <w:rPr>
          <w:rFonts w:ascii="Book Antiqua" w:hAnsi="Book Antiqua"/>
          <w:lang w:eastAsia="zh-CN"/>
        </w:rPr>
        <w:t>-</w:t>
      </w:r>
      <w:r w:rsidRPr="00F32D50">
        <w:rPr>
          <w:rFonts w:ascii="Book Antiqua" w:hAnsi="Book Antiqua"/>
        </w:rPr>
        <w:t xml:space="preserve">the </w:t>
      </w:r>
      <w:proofErr w:type="spellStart"/>
      <w:r w:rsidRPr="00F32D50">
        <w:rPr>
          <w:rFonts w:ascii="Book Antiqua" w:hAnsi="Book Antiqua"/>
        </w:rPr>
        <w:t>Pillcam</w:t>
      </w:r>
      <w:proofErr w:type="spellEnd"/>
      <w:r w:rsidRPr="00F32D50">
        <w:rPr>
          <w:rFonts w:ascii="Book Antiqua" w:hAnsi="Book Antiqua"/>
        </w:rPr>
        <w:t xml:space="preserve"> Crohn’s might be an important step forward in diagnosis, evaluating disease extent, the severity of the disease,</w:t>
      </w:r>
      <w:r w:rsidR="0093710C" w:rsidRPr="00F32D50">
        <w:rPr>
          <w:rFonts w:ascii="Book Antiqua" w:hAnsi="Book Antiqua"/>
        </w:rPr>
        <w:t xml:space="preserve"> </w:t>
      </w:r>
      <w:r w:rsidR="00690BDB">
        <w:rPr>
          <w:rFonts w:ascii="Book Antiqua" w:hAnsi="Book Antiqua"/>
        </w:rPr>
        <w:t>prognosis</w:t>
      </w:r>
      <w:r w:rsidRPr="00F32D50">
        <w:rPr>
          <w:rFonts w:ascii="Book Antiqua" w:hAnsi="Book Antiqua"/>
        </w:rPr>
        <w:t>, management in a treat to target approach, with treatment modifications according to the data from CE examination. Serial examinations in the same patient can be compared and a more objective evaluation of the lesions modification from one exam to another can be performed. We present the latest developments and current status and evidence that in selected patients capsule can be a tool in a treat to target approach.</w:t>
      </w:r>
    </w:p>
    <w:p w14:paraId="71833958" w14:textId="77777777" w:rsidR="00427F73" w:rsidRPr="00F32D50" w:rsidRDefault="00427F73" w:rsidP="0093710C">
      <w:pPr>
        <w:spacing w:line="360" w:lineRule="auto"/>
        <w:jc w:val="both"/>
        <w:rPr>
          <w:rFonts w:ascii="Book Antiqua" w:hAnsi="Book Antiqua"/>
          <w:b/>
        </w:rPr>
      </w:pPr>
    </w:p>
    <w:p w14:paraId="523BCDDE" w14:textId="24ECDCA1" w:rsidR="00427F73" w:rsidRPr="00F32D50" w:rsidRDefault="00427F73" w:rsidP="0093710C">
      <w:pPr>
        <w:spacing w:line="360" w:lineRule="auto"/>
        <w:jc w:val="both"/>
        <w:rPr>
          <w:rFonts w:ascii="Book Antiqua" w:hAnsi="Book Antiqua"/>
          <w:lang w:eastAsia="zh-CN"/>
        </w:rPr>
      </w:pPr>
      <w:r w:rsidRPr="005B3539">
        <w:rPr>
          <w:rFonts w:ascii="Book Antiqua" w:hAnsi="Book Antiqua"/>
          <w:b/>
          <w:noProof/>
        </w:rPr>
        <w:t>Key words</w:t>
      </w:r>
      <w:r w:rsidRPr="000334B9">
        <w:rPr>
          <w:rFonts w:ascii="Book Antiqua" w:hAnsi="Book Antiqua"/>
          <w:b/>
        </w:rPr>
        <w:t>:</w:t>
      </w:r>
      <w:r w:rsidRPr="00F32D50">
        <w:rPr>
          <w:rFonts w:ascii="Book Antiqua" w:hAnsi="Book Antiqua"/>
        </w:rPr>
        <w:t xml:space="preserve"> </w:t>
      </w:r>
      <w:r w:rsidR="00F3765F" w:rsidRPr="00F32D50">
        <w:rPr>
          <w:rFonts w:ascii="Book Antiqua" w:hAnsi="Book Antiqua"/>
        </w:rPr>
        <w:t xml:space="preserve">Colon </w:t>
      </w:r>
      <w:r w:rsidRPr="00F32D50">
        <w:rPr>
          <w:rFonts w:ascii="Book Antiqua" w:hAnsi="Book Antiqua"/>
        </w:rPr>
        <w:t>capsule; Crohn</w:t>
      </w:r>
      <w:r w:rsidR="00F3765F" w:rsidRPr="00F32D50">
        <w:rPr>
          <w:rFonts w:ascii="Book Antiqua" w:hAnsi="Book Antiqua"/>
          <w:lang w:eastAsia="zh-CN"/>
        </w:rPr>
        <w:t>’</w:t>
      </w:r>
      <w:r w:rsidRPr="00F32D50">
        <w:rPr>
          <w:rFonts w:ascii="Book Antiqua" w:hAnsi="Book Antiqua"/>
        </w:rPr>
        <w:t xml:space="preserve">s disease; </w:t>
      </w:r>
      <w:r w:rsidR="00F3765F" w:rsidRPr="00F32D50">
        <w:rPr>
          <w:rFonts w:ascii="Book Antiqua" w:hAnsi="Book Antiqua"/>
        </w:rPr>
        <w:t xml:space="preserve">Treat </w:t>
      </w:r>
      <w:r w:rsidRPr="00F32D50">
        <w:rPr>
          <w:rFonts w:ascii="Book Antiqua" w:hAnsi="Book Antiqua"/>
        </w:rPr>
        <w:t xml:space="preserve">to target; </w:t>
      </w:r>
      <w:proofErr w:type="spellStart"/>
      <w:r w:rsidR="00F3765F" w:rsidRPr="00F32D50">
        <w:rPr>
          <w:rFonts w:ascii="Book Antiqua" w:hAnsi="Book Antiqua"/>
        </w:rPr>
        <w:t>Optimise</w:t>
      </w:r>
      <w:proofErr w:type="spellEnd"/>
      <w:r w:rsidR="00F3765F" w:rsidRPr="00F32D50">
        <w:rPr>
          <w:rFonts w:ascii="Book Antiqua" w:hAnsi="Book Antiqua"/>
          <w:lang w:eastAsia="zh-CN"/>
        </w:rPr>
        <w:t xml:space="preserve">; </w:t>
      </w:r>
      <w:r w:rsidR="00F3765F" w:rsidRPr="00F32D50">
        <w:rPr>
          <w:rFonts w:ascii="Book Antiqua" w:hAnsi="Book Antiqua"/>
        </w:rPr>
        <w:t>Capsule endoscopy</w:t>
      </w:r>
    </w:p>
    <w:p w14:paraId="5B55A2E0" w14:textId="77777777" w:rsidR="00427F73" w:rsidRPr="00F32D50" w:rsidRDefault="00427F73" w:rsidP="0093710C">
      <w:pPr>
        <w:spacing w:line="360" w:lineRule="auto"/>
        <w:jc w:val="both"/>
        <w:rPr>
          <w:rFonts w:ascii="Book Antiqua" w:hAnsi="Book Antiqua"/>
          <w:b/>
          <w:lang w:eastAsia="zh-CN"/>
        </w:rPr>
      </w:pPr>
    </w:p>
    <w:p w14:paraId="5B215BD1" w14:textId="77777777" w:rsidR="00F3765F" w:rsidRPr="00F32D50" w:rsidRDefault="00F3765F" w:rsidP="0093710C">
      <w:pPr>
        <w:spacing w:line="360" w:lineRule="auto"/>
        <w:jc w:val="both"/>
        <w:rPr>
          <w:rFonts w:ascii="Book Antiqua" w:hAnsi="Book Antiqua" w:cs="Arial"/>
        </w:rPr>
      </w:pPr>
      <w:r w:rsidRPr="00F32D50">
        <w:rPr>
          <w:rFonts w:ascii="Book Antiqua" w:hAnsi="Book Antiqua"/>
          <w:b/>
        </w:rPr>
        <w:t xml:space="preserve">© </w:t>
      </w:r>
      <w:r w:rsidRPr="00F32D50">
        <w:rPr>
          <w:rFonts w:ascii="Book Antiqua" w:hAnsi="Book Antiqua" w:cs="Arial"/>
          <w:b/>
        </w:rPr>
        <w:t>The Author(s) 2018.</w:t>
      </w:r>
      <w:r w:rsidRPr="00F32D50">
        <w:rPr>
          <w:rFonts w:ascii="Book Antiqua" w:hAnsi="Book Antiqua" w:cs="Arial"/>
        </w:rPr>
        <w:t xml:space="preserve"> Published by </w:t>
      </w:r>
      <w:proofErr w:type="spellStart"/>
      <w:r w:rsidRPr="00F32D50">
        <w:rPr>
          <w:rFonts w:ascii="Book Antiqua" w:hAnsi="Book Antiqua" w:cs="Arial"/>
        </w:rPr>
        <w:t>Baishideng</w:t>
      </w:r>
      <w:proofErr w:type="spellEnd"/>
      <w:r w:rsidRPr="00F32D50">
        <w:rPr>
          <w:rFonts w:ascii="Book Antiqua" w:hAnsi="Book Antiqua" w:cs="Arial"/>
        </w:rPr>
        <w:t xml:space="preserve"> Publishing Group Inc. All rights reserved.</w:t>
      </w:r>
    </w:p>
    <w:p w14:paraId="2DD8E248" w14:textId="77777777" w:rsidR="00F3765F" w:rsidRPr="00F32D50" w:rsidRDefault="00F3765F" w:rsidP="0093710C">
      <w:pPr>
        <w:spacing w:line="360" w:lineRule="auto"/>
        <w:jc w:val="both"/>
        <w:rPr>
          <w:rFonts w:ascii="Book Antiqua" w:hAnsi="Book Antiqua"/>
          <w:b/>
          <w:lang w:eastAsia="zh-CN"/>
        </w:rPr>
      </w:pPr>
    </w:p>
    <w:p w14:paraId="76CB06B4" w14:textId="22F5950A" w:rsidR="00427F73" w:rsidRPr="00F32D50" w:rsidRDefault="00427F73" w:rsidP="0093710C">
      <w:pPr>
        <w:spacing w:line="360" w:lineRule="auto"/>
        <w:jc w:val="both"/>
        <w:rPr>
          <w:rFonts w:ascii="Book Antiqua" w:hAnsi="Book Antiqua"/>
        </w:rPr>
      </w:pPr>
      <w:r w:rsidRPr="00F32D50">
        <w:rPr>
          <w:rFonts w:ascii="Book Antiqua" w:hAnsi="Book Antiqua"/>
          <w:b/>
        </w:rPr>
        <w:t xml:space="preserve">Core </w:t>
      </w:r>
      <w:r w:rsidR="00F3765F" w:rsidRPr="00F32D50">
        <w:rPr>
          <w:rFonts w:ascii="Book Antiqua" w:hAnsi="Book Antiqua"/>
          <w:b/>
        </w:rPr>
        <w:t>t</w:t>
      </w:r>
      <w:r w:rsidRPr="00F32D50">
        <w:rPr>
          <w:rFonts w:ascii="Book Antiqua" w:hAnsi="Book Antiqua"/>
          <w:b/>
        </w:rPr>
        <w:t xml:space="preserve">ip: </w:t>
      </w:r>
      <w:r w:rsidRPr="00F32D50">
        <w:rPr>
          <w:rFonts w:ascii="Book Antiqua" w:hAnsi="Book Antiqua"/>
        </w:rPr>
        <w:t xml:space="preserve">The target in </w:t>
      </w:r>
      <w:r w:rsidR="00F3765F" w:rsidRPr="00F32D50">
        <w:rPr>
          <w:rFonts w:ascii="Book Antiqua" w:hAnsi="Book Antiqua"/>
        </w:rPr>
        <w:t>inflammatory bowel disease</w:t>
      </w:r>
      <w:r w:rsidRPr="00F32D50">
        <w:rPr>
          <w:rFonts w:ascii="Book Antiqua" w:hAnsi="Book Antiqua"/>
        </w:rPr>
        <w:t xml:space="preserve"> has changed during the last years from controlling symptoms to achieving mucosal healing as the final goal of treatment. </w:t>
      </w:r>
      <w:r w:rsidR="00F3765F" w:rsidRPr="00F32D50">
        <w:rPr>
          <w:rFonts w:ascii="Book Antiqua" w:hAnsi="Book Antiqua"/>
        </w:rPr>
        <w:t>C-reactive protein</w:t>
      </w:r>
      <w:r w:rsidRPr="00F32D50">
        <w:rPr>
          <w:rFonts w:ascii="Book Antiqua" w:hAnsi="Book Antiqua"/>
        </w:rPr>
        <w:t xml:space="preserve"> and fecal calprotectin have proved their efficacy in monitoring and guiding the treatment in Crohn’s disease as shown by the pivotal CALM study.</w:t>
      </w:r>
      <w:r w:rsidR="00F3765F" w:rsidRPr="00F32D50">
        <w:rPr>
          <w:rFonts w:ascii="Book Antiqua" w:hAnsi="Book Antiqua"/>
          <w:lang w:eastAsia="zh-CN"/>
        </w:rPr>
        <w:t xml:space="preserve"> </w:t>
      </w:r>
      <w:r w:rsidRPr="00F32D50">
        <w:rPr>
          <w:rFonts w:ascii="Book Antiqua" w:hAnsi="Book Antiqua"/>
        </w:rPr>
        <w:t xml:space="preserve">More and more evidence tends to support a role of iterative capsule endoscopy </w:t>
      </w:r>
      <w:r w:rsidR="0093710C" w:rsidRPr="00F32D50">
        <w:rPr>
          <w:rFonts w:ascii="Book Antiqua" w:hAnsi="Book Antiqua" w:hint="eastAsia"/>
          <w:lang w:eastAsia="zh-CN"/>
        </w:rPr>
        <w:t>(</w:t>
      </w:r>
      <w:r w:rsidR="0093710C" w:rsidRPr="00F32D50">
        <w:rPr>
          <w:rFonts w:ascii="Book Antiqua" w:hAnsi="Book Antiqua"/>
        </w:rPr>
        <w:t>CE</w:t>
      </w:r>
      <w:r w:rsidR="0093710C" w:rsidRPr="00F32D50">
        <w:rPr>
          <w:rFonts w:ascii="Book Antiqua" w:hAnsi="Book Antiqua" w:hint="eastAsia"/>
          <w:lang w:eastAsia="zh-CN"/>
        </w:rPr>
        <w:t xml:space="preserve">) </w:t>
      </w:r>
      <w:r w:rsidRPr="00F32D50">
        <w:rPr>
          <w:rFonts w:ascii="Book Antiqua" w:hAnsi="Book Antiqua"/>
        </w:rPr>
        <w:lastRenderedPageBreak/>
        <w:t xml:space="preserve">examinations. Evidence is based on small bowel and </w:t>
      </w:r>
      <w:r w:rsidRPr="005B3539">
        <w:rPr>
          <w:rFonts w:ascii="Book Antiqua" w:hAnsi="Book Antiqua"/>
          <w:noProof/>
        </w:rPr>
        <w:t>pillcam</w:t>
      </w:r>
      <w:r w:rsidRPr="00F32D50">
        <w:rPr>
          <w:rFonts w:ascii="Book Antiqua" w:hAnsi="Book Antiqua"/>
        </w:rPr>
        <w:t xml:space="preserve"> colon 2 capsule examinations.</w:t>
      </w:r>
      <w:r w:rsidR="00F3765F" w:rsidRPr="00F32D50">
        <w:rPr>
          <w:rFonts w:ascii="Book Antiqua" w:hAnsi="Book Antiqua"/>
          <w:lang w:eastAsia="zh-CN"/>
        </w:rPr>
        <w:t xml:space="preserve"> </w:t>
      </w:r>
      <w:r w:rsidRPr="00F32D50">
        <w:rPr>
          <w:rFonts w:ascii="Book Antiqua" w:hAnsi="Book Antiqua"/>
        </w:rPr>
        <w:t>The appearance of the new capsule from Medtronic</w:t>
      </w:r>
      <w:r w:rsidR="00F3765F" w:rsidRPr="00F32D50">
        <w:rPr>
          <w:rFonts w:ascii="Book Antiqua" w:hAnsi="Book Antiqua"/>
          <w:lang w:eastAsia="zh-CN"/>
        </w:rPr>
        <w:t>-</w:t>
      </w:r>
      <w:proofErr w:type="spellStart"/>
      <w:r w:rsidRPr="00F32D50">
        <w:rPr>
          <w:rFonts w:ascii="Book Antiqua" w:hAnsi="Book Antiqua"/>
        </w:rPr>
        <w:t>Pillcam</w:t>
      </w:r>
      <w:proofErr w:type="spellEnd"/>
      <w:r w:rsidR="00F3765F" w:rsidRPr="00F32D50">
        <w:rPr>
          <w:rFonts w:ascii="Book Antiqua" w:hAnsi="Book Antiqua"/>
          <w:lang w:eastAsia="zh-CN"/>
        </w:rPr>
        <w:t xml:space="preserve"> </w:t>
      </w:r>
      <w:r w:rsidRPr="00F32D50">
        <w:rPr>
          <w:rFonts w:ascii="Book Antiqua" w:hAnsi="Book Antiqua"/>
        </w:rPr>
        <w:t>Crohn’s might be an</w:t>
      </w:r>
      <w:r w:rsidR="0093710C" w:rsidRPr="00F32D50">
        <w:rPr>
          <w:rFonts w:ascii="Book Antiqua" w:hAnsi="Book Antiqua"/>
        </w:rPr>
        <w:t xml:space="preserve"> </w:t>
      </w:r>
      <w:r w:rsidRPr="00F32D50">
        <w:rPr>
          <w:rFonts w:ascii="Book Antiqua" w:hAnsi="Book Antiqua"/>
        </w:rPr>
        <w:t>important step forward in diagnosis, evaluating disease extent, the severity of the disease,</w:t>
      </w:r>
      <w:r w:rsidR="0093710C" w:rsidRPr="00F32D50">
        <w:rPr>
          <w:rFonts w:ascii="Book Antiqua" w:hAnsi="Book Antiqua"/>
        </w:rPr>
        <w:t xml:space="preserve"> </w:t>
      </w:r>
      <w:r w:rsidR="00690BDB">
        <w:rPr>
          <w:rFonts w:ascii="Book Antiqua" w:hAnsi="Book Antiqua"/>
        </w:rPr>
        <w:t>prognosis</w:t>
      </w:r>
      <w:r w:rsidRPr="00F32D50">
        <w:rPr>
          <w:rFonts w:ascii="Book Antiqua" w:hAnsi="Book Antiqua"/>
        </w:rPr>
        <w:t xml:space="preserve">, management in a treat to target approach, with treatment modifications according to the data from </w:t>
      </w:r>
      <w:r w:rsidR="0093710C" w:rsidRPr="00F32D50">
        <w:rPr>
          <w:rFonts w:ascii="Book Antiqua" w:hAnsi="Book Antiqua"/>
        </w:rPr>
        <w:t>CE</w:t>
      </w:r>
      <w:r w:rsidRPr="00F32D50">
        <w:rPr>
          <w:rFonts w:ascii="Book Antiqua" w:hAnsi="Book Antiqua"/>
        </w:rPr>
        <w:t xml:space="preserve"> examination.</w:t>
      </w:r>
      <w:r w:rsidR="0093710C" w:rsidRPr="00F32D50">
        <w:rPr>
          <w:rFonts w:ascii="Book Antiqua" w:hAnsi="Book Antiqua"/>
        </w:rPr>
        <w:t xml:space="preserve"> </w:t>
      </w:r>
    </w:p>
    <w:p w14:paraId="77FBE006" w14:textId="77777777" w:rsidR="00632087" w:rsidRPr="00F32D50" w:rsidRDefault="00632087" w:rsidP="0093710C">
      <w:pPr>
        <w:spacing w:line="360" w:lineRule="auto"/>
        <w:jc w:val="both"/>
        <w:rPr>
          <w:rFonts w:ascii="Book Antiqua" w:hAnsi="Book Antiqua"/>
          <w:i/>
          <w:lang w:eastAsia="zh-CN"/>
        </w:rPr>
      </w:pPr>
    </w:p>
    <w:p w14:paraId="2D3690A5" w14:textId="2647DE67" w:rsidR="00632087" w:rsidRPr="00F32D50" w:rsidRDefault="00632087" w:rsidP="0093710C">
      <w:pPr>
        <w:spacing w:line="360" w:lineRule="auto"/>
        <w:jc w:val="both"/>
        <w:rPr>
          <w:rFonts w:ascii="Book Antiqua" w:hAnsi="Book Antiqua"/>
          <w:b/>
          <w:lang w:eastAsia="zh-CN"/>
        </w:rPr>
      </w:pPr>
      <w:r w:rsidRPr="00F32D50">
        <w:rPr>
          <w:rFonts w:ascii="Book Antiqua" w:hAnsi="Book Antiqua"/>
        </w:rPr>
        <w:t>Goran</w:t>
      </w:r>
      <w:r w:rsidRPr="00F32D50">
        <w:rPr>
          <w:rFonts w:ascii="Book Antiqua" w:hAnsi="Book Antiqua"/>
          <w:lang w:eastAsia="zh-CN"/>
        </w:rPr>
        <w:t xml:space="preserve"> L</w:t>
      </w:r>
      <w:r w:rsidRPr="00F32D50">
        <w:rPr>
          <w:rFonts w:ascii="Book Antiqua" w:hAnsi="Book Antiqua"/>
        </w:rPr>
        <w:t xml:space="preserve">, </w:t>
      </w:r>
      <w:proofErr w:type="spellStart"/>
      <w:r w:rsidRPr="00F32D50">
        <w:rPr>
          <w:rFonts w:ascii="Book Antiqua" w:hAnsi="Book Antiqua"/>
        </w:rPr>
        <w:t>Negreanu</w:t>
      </w:r>
      <w:proofErr w:type="spellEnd"/>
      <w:r w:rsidRPr="00F32D50">
        <w:rPr>
          <w:rFonts w:ascii="Book Antiqua" w:hAnsi="Book Antiqua"/>
          <w:lang w:eastAsia="zh-CN"/>
        </w:rPr>
        <w:t xml:space="preserve"> AM</w:t>
      </w:r>
      <w:r w:rsidRPr="00F32D50">
        <w:rPr>
          <w:rFonts w:ascii="Book Antiqua" w:hAnsi="Book Antiqua"/>
        </w:rPr>
        <w:t xml:space="preserve">, </w:t>
      </w:r>
      <w:r w:rsidRPr="005B3539">
        <w:rPr>
          <w:rFonts w:ascii="Book Antiqua" w:hAnsi="Book Antiqua"/>
          <w:noProof/>
        </w:rPr>
        <w:t>Stemate</w:t>
      </w:r>
      <w:r w:rsidRPr="00F32D50">
        <w:rPr>
          <w:rFonts w:ascii="Book Antiqua" w:hAnsi="Book Antiqua"/>
          <w:lang w:eastAsia="zh-CN"/>
        </w:rPr>
        <w:t xml:space="preserve"> A</w:t>
      </w:r>
      <w:r w:rsidRPr="00F32D50">
        <w:rPr>
          <w:rFonts w:ascii="Book Antiqua" w:hAnsi="Book Antiqua"/>
        </w:rPr>
        <w:t xml:space="preserve">, </w:t>
      </w:r>
      <w:proofErr w:type="spellStart"/>
      <w:r w:rsidRPr="00F32D50">
        <w:rPr>
          <w:rFonts w:ascii="Book Antiqua" w:hAnsi="Book Antiqua"/>
        </w:rPr>
        <w:t>Negreanu</w:t>
      </w:r>
      <w:proofErr w:type="spellEnd"/>
      <w:r w:rsidRPr="00F32D50">
        <w:rPr>
          <w:rFonts w:ascii="Book Antiqua" w:hAnsi="Book Antiqua"/>
          <w:lang w:eastAsia="zh-CN"/>
        </w:rPr>
        <w:t xml:space="preserve"> L.</w:t>
      </w:r>
      <w:r w:rsidRPr="00F32D50">
        <w:rPr>
          <w:rFonts w:ascii="Book Antiqua" w:hAnsi="Book Antiqua"/>
          <w:b/>
        </w:rPr>
        <w:t xml:space="preserve"> </w:t>
      </w:r>
      <w:r w:rsidRPr="00F32D50">
        <w:rPr>
          <w:rFonts w:ascii="Book Antiqua" w:hAnsi="Book Antiqua"/>
        </w:rPr>
        <w:t>Capsule endoscopy</w:t>
      </w:r>
      <w:r w:rsidR="000D57E0">
        <w:rPr>
          <w:rFonts w:ascii="Book Antiqua" w:hAnsi="Book Antiqua" w:hint="eastAsia"/>
          <w:lang w:eastAsia="zh-CN"/>
        </w:rPr>
        <w:t xml:space="preserve">: </w:t>
      </w:r>
      <w:r w:rsidR="000D57E0" w:rsidRPr="00F32D50">
        <w:rPr>
          <w:rFonts w:ascii="Book Antiqua" w:hAnsi="Book Antiqua"/>
        </w:rPr>
        <w:t xml:space="preserve">Current </w:t>
      </w:r>
      <w:r w:rsidRPr="00F32D50">
        <w:rPr>
          <w:rFonts w:ascii="Book Antiqua" w:hAnsi="Book Antiqua"/>
        </w:rPr>
        <w:t>status and role in Crohn’s disease</w:t>
      </w:r>
      <w:r w:rsidRPr="00F32D50">
        <w:rPr>
          <w:rFonts w:ascii="Book Antiqua" w:hAnsi="Book Antiqua"/>
          <w:lang w:eastAsia="zh-CN"/>
        </w:rPr>
        <w:t>.</w:t>
      </w:r>
      <w:r w:rsidRPr="00F32D50">
        <w:rPr>
          <w:rFonts w:ascii="Book Antiqua" w:hAnsi="Book Antiqua"/>
          <w:i/>
          <w:iCs/>
        </w:rPr>
        <w:t xml:space="preserve"> World J </w:t>
      </w:r>
      <w:proofErr w:type="spellStart"/>
      <w:r w:rsidRPr="00F32D50">
        <w:rPr>
          <w:rFonts w:ascii="Book Antiqua" w:hAnsi="Book Antiqua"/>
          <w:i/>
          <w:iCs/>
        </w:rPr>
        <w:t>Gastrointest</w:t>
      </w:r>
      <w:proofErr w:type="spellEnd"/>
      <w:r w:rsidRPr="00F32D50">
        <w:rPr>
          <w:rFonts w:ascii="Book Antiqua" w:hAnsi="Book Antiqua"/>
          <w:i/>
          <w:iCs/>
        </w:rPr>
        <w:t xml:space="preserve"> </w:t>
      </w:r>
      <w:proofErr w:type="spellStart"/>
      <w:r w:rsidRPr="00F32D50">
        <w:rPr>
          <w:rFonts w:ascii="Book Antiqua" w:hAnsi="Book Antiqua"/>
          <w:i/>
          <w:iCs/>
        </w:rPr>
        <w:t>Endosc</w:t>
      </w:r>
      <w:proofErr w:type="spellEnd"/>
      <w:r w:rsidRPr="00F32D50">
        <w:rPr>
          <w:rFonts w:ascii="Book Antiqua" w:hAnsi="Book Antiqua"/>
          <w:i/>
          <w:iCs/>
          <w:lang w:eastAsia="zh-CN"/>
        </w:rPr>
        <w:t xml:space="preserve"> </w:t>
      </w:r>
      <w:r w:rsidRPr="00F32D50">
        <w:rPr>
          <w:rFonts w:ascii="Book Antiqua" w:hAnsi="Book Antiqua"/>
          <w:iCs/>
          <w:lang w:eastAsia="zh-CN"/>
        </w:rPr>
        <w:t>2018; In press</w:t>
      </w:r>
    </w:p>
    <w:p w14:paraId="0A7BA390" w14:textId="77777777" w:rsidR="00632087" w:rsidRPr="00F32D50" w:rsidRDefault="00632087" w:rsidP="0093710C">
      <w:pPr>
        <w:spacing w:line="360" w:lineRule="auto"/>
        <w:jc w:val="both"/>
        <w:rPr>
          <w:rFonts w:ascii="Book Antiqua" w:hAnsi="Book Antiqua"/>
          <w:b/>
        </w:rPr>
      </w:pPr>
      <w:r w:rsidRPr="00F32D50">
        <w:rPr>
          <w:rFonts w:ascii="Book Antiqua" w:hAnsi="Book Antiqua"/>
          <w:b/>
        </w:rPr>
        <w:br w:type="page"/>
      </w:r>
    </w:p>
    <w:p w14:paraId="11FAA01C" w14:textId="6BCBF4CF" w:rsidR="00427F73" w:rsidRPr="00F32D50" w:rsidRDefault="00632087" w:rsidP="0093710C">
      <w:pPr>
        <w:spacing w:line="360" w:lineRule="auto"/>
        <w:jc w:val="both"/>
        <w:rPr>
          <w:rFonts w:ascii="Book Antiqua" w:hAnsi="Book Antiqua"/>
          <w:b/>
        </w:rPr>
      </w:pPr>
      <w:r w:rsidRPr="00F32D50">
        <w:rPr>
          <w:rFonts w:ascii="Book Antiqua" w:hAnsi="Book Antiqua"/>
          <w:b/>
        </w:rPr>
        <w:lastRenderedPageBreak/>
        <w:t>INTRODUCTION</w:t>
      </w:r>
    </w:p>
    <w:p w14:paraId="76EF7154" w14:textId="53DA8EFB" w:rsidR="00427F73" w:rsidRPr="00F32D50" w:rsidRDefault="00DA7218" w:rsidP="0093710C">
      <w:pPr>
        <w:spacing w:line="360" w:lineRule="auto"/>
        <w:jc w:val="both"/>
        <w:rPr>
          <w:rFonts w:ascii="Book Antiqua" w:hAnsi="Book Antiqua"/>
        </w:rPr>
      </w:pPr>
      <w:r w:rsidRPr="00DA7218">
        <w:rPr>
          <w:rFonts w:ascii="Book Antiqua" w:hAnsi="Book Antiqua"/>
        </w:rPr>
        <w:t>Crohn’s disease (CD) is a chronic inflammatory disease affecting the entire gastrointestinal tract but mos</w:t>
      </w:r>
      <w:r w:rsidR="00694132">
        <w:rPr>
          <w:rFonts w:ascii="Book Antiqua" w:hAnsi="Book Antiqua"/>
        </w:rPr>
        <w:t xml:space="preserve">t frequently involving </w:t>
      </w:r>
      <w:r w:rsidRPr="00DA7218">
        <w:rPr>
          <w:rFonts w:ascii="Book Antiqua" w:hAnsi="Book Antiqua"/>
        </w:rPr>
        <w:t xml:space="preserve">the small bowel </w:t>
      </w:r>
      <w:r w:rsidR="00A02D18" w:rsidRPr="00F32D50">
        <w:rPr>
          <w:rFonts w:ascii="Book Antiqua" w:hAnsi="Book Antiqua"/>
        </w:rPr>
        <w:t>(SB)</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"10.5946/ce.2013.46.4.321", "ISSN" : "22342400", "PMID" : "23964328", "abstract" : "Crohn disease (CD) is a chronic inflammatory bowel disease that affects the entire gastrointestinal tract but is most frequently localized to the large and small bowel. Small bowel endoscopy helps with the differential diagnosis of CD in suspected CD patients. Early diagnosis of CD is preferable for suspected CD conditions to improve chronic inflammatory infiltrates, fibrosis. Small bowel endoscopy can help with the early detection of active disease, thus leading to early therapy before the onset of clinical symptoms of established CD. Some patients with CD have mucosal inflammatory changes not in the terminal ileum but in the proximal small bowel. Conventional ileocolonoscopy cannot detect ileal involvement proximal to the terminal ileum. Small bowel endoscopy, however, can be useful for evaluating these small bowel involvements in patients with CD. Small bowel endoscopy by endoscopic balloon dilation (EBD) enables the treatment of small bowel strictures in patients with CD. However, many practical issues still need to be addressed, such as endoscopic findings for early detection of CD, application compared with other imaging modalities, determination of the appropriate interval for endoscopic surveillance of small bowel lesions in patients with CD, and long-term prognosis after EBD.", "author" : [ { "dropping-particle" : "", "family" : "Yamagami", "given" : "Hirokazu", "non-dropping-particle" : "", "parse-names" : false, "suffix" : "" }, { "dropping-particle" : "", "family" : "Watanabe", "given" : "Kenji", "non-dropping-particle" : "", "parse-names" : false, "suffix" : "" }, { "dropping-particle" : "", "family" : "Kamata", "given" : "Noriko", "non-dropping-particle" : "", "parse-names" : false, "suffix" : "" }, { "dropping-particle" : "", "family" : "Sogawa", "given" : "Mitsue", "non-dropping-particle" : "", "parse-names" : false, "suffix" : "" }, { "dropping-particle" : "", "family" : "Arakawa", "given" : "Tetsuo", "non-dropping-particle" : "", "parse-names" : false, "suffix" : "" } ], "container-title" : "Clinical Endoscopy", "id" : "ITEM-1", "issue" : "4", "issued" : { "date-parts" : [ [ "2013" ] ] }, "page" : "321-326", "title" : "Small bowel endoscopy in inflammatory bowel disease", "type" : "article", "volume" : "46" }, "uris" : [ "http://www.mendeley.com/documents/?uuid=84b77e8b-62ac-462f-8a69-28f3b3cd3932" ] } ], "mendeley" : { "formattedCitation" : "[1]", "plainTextFormattedCitation" : "[1]", "previouslyFormattedCitation" : "[1]"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[1]</w:t>
      </w:r>
      <w:r w:rsidR="00FC128C" w:rsidRPr="00F32D50">
        <w:rPr>
          <w:rFonts w:ascii="Book Antiqua" w:hAnsi="Book Antiqua"/>
          <w:vertAlign w:val="superscript"/>
        </w:rPr>
        <w:fldChar w:fldCharType="end"/>
      </w:r>
      <w:r w:rsidR="00427F73" w:rsidRPr="00F32D50">
        <w:rPr>
          <w:rFonts w:ascii="Book Antiqua" w:hAnsi="Book Antiqua"/>
        </w:rPr>
        <w:t>. According to different studies, 70</w:t>
      </w:r>
      <w:r w:rsidR="00AF5DBB">
        <w:rPr>
          <w:rFonts w:ascii="Book Antiqua" w:hAnsi="Book Antiqua" w:hint="eastAsia"/>
          <w:lang w:eastAsia="zh-CN"/>
        </w:rPr>
        <w:t>%</w:t>
      </w:r>
      <w:r w:rsidR="00427F73" w:rsidRPr="00F32D50">
        <w:rPr>
          <w:rFonts w:ascii="Book Antiqua" w:hAnsi="Book Antiqua"/>
        </w:rPr>
        <w:t xml:space="preserve">-90% of </w:t>
      </w:r>
      <w:r w:rsidR="0093710C" w:rsidRPr="00F32D50">
        <w:rPr>
          <w:rFonts w:ascii="Book Antiqua" w:hAnsi="Book Antiqua"/>
        </w:rPr>
        <w:t>CD patients have SB involvement</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"10.1136/gut.49.6.777", "ISBN" : "0017-5749 (Print)\\r0017-5749 (Linking)", "ISSN" : "00175749", "PMID" : "11709511", "abstract" : "BACKGROUND: Crohn's disease is a heterogeneous disorder with both a genetic and environmental aetiology. Clinical classifications of the disease, such as the newly proposed Vienna classification, may help to define subgroups of patients suitable for studying the influence of specific genetic or environmental factors.\\n\\nAIM: To assess the stability over the course of the disease of its location and behaviour, as determined according to the Vienna classification.\\n\\nPATIENTS AND METHODS: The notes of 297 Crohn's disease patients regularly followed up at our institution were carefully reviewed retrospectively. The behaviour and location of the disease according to the Vienna classification were determined at diagnosis and after 1, 3, 5, 10, 15, 20, and 25 years of follow up. The proportions of the different behaviours and locations of the disease were calculated at these time points. A statistical analysis of the evolution of these characteristics over 10 years was performed on a subgroup of 125 patients with at least 10 years of follow up. The influence of age at diagnosis on location and behaviour of the disease was assessed as well as the influence of location on the behaviour of the disease.\\n\\nRESULTS: The location of the disease remained relatively stable over the course of the disease. Although the proportion of patients who had a change in disease location became statistically significant after five years (p=0.01), over 10 years only 15.9% of patients had a change in location (p&lt;0.001). We observed a more rapid and prominent change in disease behaviour, which was already statistically significant after one year (p=0.04). Over 10 years, 45.9% of patients had a change in disease behaviour (p&lt;0.0001). The most prominent change was from non-stricturing non-penetrating disease to either stricturing (27.1%; p&lt;0.0001) or penetrating (29.4%; p&lt;0.0001) disease. Age at diagnosis had no influence on either location or behaviour of disease. Ileal Crohn's disease was more often stricturing, and colonic or ileocolonic Crohn's disease was more often penetrating: this was already the case at diagnosis and became more prominent after 10 years (p&lt;0.05).\\n\\nCONCLUSIONS: Location of Crohn's disease, as defined by the Vienna classification, is a relatively stable phenotype which seems suitable for phenotype-genotype analyses. Behaviour of Crohn's disease according to the Vienna classification varies dramatically over the course of the disease and cannot be used in phe\u2026", "author" : [ { "dropping-particle" : "", "family" : "Louis", "given" : "E.", "non-dropping-particle" : "", "parse-names" : false, "suffix" : "" }, { "dropping-particle" : "", "family" : "Collard", "given" : "A.", "non-dropping-particle" : "", "parse-names" : false, "suffix" : "" }, { "dropping-particle" : "", "family" : "Oger", "given" : "A. F.", "non-dropping-particle" : "", "parse-names" : false, "suffix" : "" }, { "dropping-particle" : "", "family" : "Degroote", "given" : "E.", "non-dropping-particle" : "", "parse-names" : false, "suffix" : "" }, { "dropping-particle" : "", "family" : "Aboul Nasr El Yafi", "given" : "F.", "non-dropping-particle" : "", "parse-names" : false, "suffix" : "" }, { "dropping-particle" : "", "family" : "Belaiche", "given" : "J.", "non-dropping-particle" : "", "parse-names" : false, "suffix" : "" } ], "container-title" : "Gut", "id" : "ITEM-1", "issue" : "6", "issued" : { "date-parts" : [ [ "2001" ] ] }, "page" : "777-782", "title" : "Behaviour of Crohn's disease according to the Vienna classification: Changing pattern over the course of the disease", "type" : "article-journal", "volume" : "49" }, "uris" : [ "http://www.mendeley.com/documents/?uuid=cc9a4c1a-a18a-45c7-9dac-2446788f16e9" ] } ], "mendeley" : { "formattedCitation" : "[2]", "plainTextFormattedCitation" : "[2]", "previouslyFormattedCitation" : "[2]"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[2</w:t>
      </w:r>
      <w:r w:rsidR="0093710C" w:rsidRPr="00F32D50">
        <w:rPr>
          <w:rFonts w:ascii="Book Antiqua" w:hAnsi="Book Antiqua" w:hint="eastAsia"/>
          <w:vertAlign w:val="superscript"/>
          <w:lang w:eastAsia="zh-CN"/>
        </w:rPr>
        <w:t>,3</w:t>
      </w:r>
      <w:r w:rsidR="00427F73" w:rsidRPr="00F32D50">
        <w:rPr>
          <w:rFonts w:ascii="Book Antiqua" w:hAnsi="Book Antiqua"/>
          <w:vertAlign w:val="superscript"/>
        </w:rPr>
        <w:t>]</w:t>
      </w:r>
      <w:r w:rsidR="00FC128C" w:rsidRPr="00F32D50">
        <w:rPr>
          <w:rFonts w:ascii="Book Antiqua" w:hAnsi="Book Antiqua"/>
          <w:vertAlign w:val="superscript"/>
        </w:rPr>
        <w:fldChar w:fldCharType="end"/>
      </w:r>
      <w:r w:rsidR="00427F73" w:rsidRPr="00F32D50">
        <w:rPr>
          <w:rFonts w:ascii="Book Antiqua" w:hAnsi="Book Antiqua"/>
        </w:rPr>
        <w:t>, and 30% of</w:t>
      </w:r>
      <w:r w:rsidR="0093710C" w:rsidRPr="00F32D50">
        <w:rPr>
          <w:rFonts w:ascii="Book Antiqua" w:hAnsi="Book Antiqua"/>
        </w:rPr>
        <w:t xml:space="preserve"> them have exclusive SB disease</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"10.1053/j.gastro.2011.01.055", "ISBN" : "0016-5085", "ISSN" : "00165085", "PMID" : "21530745", "abstract" : "In the West, the incidence and prevalence of inflammatory bowel diseases has increased in the past 50 years, up to 814/100,000 and 120200/100,000 persons, respectively, for ulcerative colitis (UC) and 615/100,000 and 50200/100,000 persons, respectively, for Crohn's disease (CD). Studies of migrant populations and populations of developing countries demonstrated a recent, slow increase in the incidence of UC, whereas that of CD remained low, but CD incidence eventually increased to the level of UC. CD and UC are incurable; they begin in young adulthood and continue throughout life. The anatomic evolution of CD has been determined from studies of postoperative recurrence; CD begins with aphtous ulcers that develop into strictures or fistulas. Lesions usually arise in a single digestive segment; this site tends to be stable over time. Strictures and fistulas are more frequent in patients with ileal disease, whereas Crohn's colitis remains uncomplicated for many years. Among patients with CD, intestinal surgery is required for as many as 80% and a permanent stoma required in more than 10%. In patients with UC, the lesions usually remain superficial and extend proximally; colectomy is required for 10%30% of patients. Prognosis is difficult to determine. The mortality of patients with UC is not greater than that of the population, but patients with CD have greater mortality than the population. It has been proposed that only aggressive therapeutic approaches, based on treatment of early recurrent lesions in asymptomatic individuals, have a significant impact on progression of these chronic diseases. \u00a9 2011 AGA Institute.", "author" : [ { "dropping-particle" : "", "family" : "Cosnes", "given" : "Jacques", "non-dropping-particle" : "", "parse-names" : false, "suffix" : "" }, { "dropping-particle" : "", "family" : "Gowerrousseau", "given" : "Corinne", "non-dropping-particle" : "", "parse-names" : false, "suffix" : "" }, { "dropping-particle" : "", "family" : "Seksik", "given" : "Philippe", "non-dropping-particle" : "", "parse-names" : false, "suffix" : "" }, { "dropping-particle" : "", "family" : "Cortot", "given" : "Antoine", "non-dropping-particle" : "", "parse-names" : false, "suffix" : "" } ], "container-title" : "Gastroenterology", "id" : "ITEM-1", "issue" : "6", "issued" : { "date-parts" : [ [ "2011" ] ] }, "page" : "1785-1794", "title" : "Epidemiology and natural history of inflammatory bowel diseases", "type" : "article-journal", "volume" : "140" }, "uris" : [ "http://www.mendeley.com/documents/?uuid=1f562d32-b16b-4163-9130-19dcb27b54e8" ] } ], "mendeley" : { "formattedCitation" : "[4]", "plainTextFormattedCitation" : "[4]", "previouslyFormattedCitation" : "[4]"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[4]</w:t>
      </w:r>
      <w:r w:rsidR="00FC128C" w:rsidRPr="00F32D50">
        <w:rPr>
          <w:rFonts w:ascii="Book Antiqua" w:hAnsi="Book Antiqua"/>
          <w:vertAlign w:val="superscript"/>
        </w:rPr>
        <w:fldChar w:fldCharType="end"/>
      </w:r>
      <w:r w:rsidR="00427F73" w:rsidRPr="00F32D50">
        <w:rPr>
          <w:rFonts w:ascii="Book Antiqua" w:hAnsi="Book Antiqua"/>
        </w:rPr>
        <w:t>. SB disease, particularly jejunal disease, is considered to be a risk factor for strictures and is associated with a large</w:t>
      </w:r>
      <w:r w:rsidR="0093710C" w:rsidRPr="00F32D50">
        <w:rPr>
          <w:rFonts w:ascii="Book Antiqua" w:hAnsi="Book Antiqua"/>
        </w:rPr>
        <w:t>r number of surgical procedures</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"10.1038/ajg.2012.389", "ISBN" : "1572-0241 (Electronic)\\r0002-9270 (Linking)", "ISSN" : "00029270", "PMID" : "23229423", "abstract" : "OBJECTIVES: In classifying Crohn's disease (CD) location, proximal (L4) disease includes esophagogastroduodenal (EGD) and jejunal disease. Our aim was to determine the influence of proximal disease on outcomes of behavior and need for surgery and to determine if there was significant clinical heterogeneity between EGD and jejunal disease.\\n\\nMETHODS: We performed a cross-sectional query of the NIDDK (National Institute of Diabetes and Digestive and Kidney Disease) Inflammatory Bowel Disease Genetics Consortium (IBDGC) database of patients with a confirmed diagnosis of CD and phenotyped per the IBDGC manual. Presence of any L4, L4-EGD, L4-jejunal, and non-L4 disease (L1-ileal, L2-colonic, and L3-ileocolonic) was compared with demographic features including age, race, ethnicity, smoking and inflammatory bowel disease (IBD) family history, diagnosis age, disease duration, clinical outcomes of inflammatory, stricturing or penetrating behavior, and CD abdominal surgeries. Univariate and multivariable analyses were performed with R.\\n\\nRESULTS: Among 2,105 patients with complete disease location data, 346 had L4 disease (175 L4-EGD, 115 L4-jejunal, and 56 EGD and jejunal) with 321 having concurrent L1-L3 disease. In all, 1,759 had only L1-L3 disease. L4 vs. non-L4 patients were more likely (P&lt;0.001) to be younger at diagnosis, non-smokers, have coexisting ileal involvement, and have stricturing disease. L4-jejunal vs. L4-EGD patients were at least twice as likely (P&lt;0.001) to have had ileal disease, stricturing behavior, and any or multiple abdominal surgeries. Remarkably, L4-jejunal patients had more (P&lt;0.001) stricturing behavior and multiple abdominal surgeries than non-L4 ileal disease patients. Logistic regression showed stricturing risks were ileal (without proximal) site (odds ratio (OR) 3.18; 95% confidence interval 2.23-4.64), longer disease duration (OR 1.33/decade; 1.19-1.49), jejunal site (OR 2.90; 1.89-4.45), and older age at diagnosis (OR 1.21/decade; 1.10-1.34). Multiple surgery risks were disease duration (OR 3.74/decade; 3.05-4.64), penetrating disease (OR 2.60; 1.64-4.21), and jejunal site (OR 2.39; 1.36-4.20), with short duration from diagnosis to first surgery protective (OR 0.87/decade to first surgery; 0.84-0.90).\\n\\nCONCLUSIONS: Jejunal disease is a significantly greater risk factor for stricturing disease and multiple abdominal surgeries than either EGD or ileal (without proximal) disease. The Montreal site classification should be rev\u2026", "author" : [ { "dropping-particle" : "", "family" : "Lazarev", "given" : "Mark", "non-dropping-particle" : "", "parse-names" : false, "suffix" : "" }, { "dropping-particle" : "", "family" : "Huang", "given" : "Chengrui", "non-dropping-particle" : "", "parse-names" : false, "suffix" : "" }, { "dropping-particle" : "", "family" : "Bitton", "given" : "Alain", "non-dropping-particle" : "", "parse-names" : false, "suffix" : "" }, { "dropping-particle" : "", "family" : "Cho", "given" : "Judy H.", "non-dropping-particle" : "", "parse-names" : false, "suffix" : "" }, { "dropping-particle" : "", "family" : "Duerr", "given" : "Richard H.", "non-dropping-particle" : "", "parse-names" : false, "suffix" : "" }, { "dropping-particle" : "", "family" : "McGovern", "given" : "Dermot P.", "non-dropping-particle" : "", "parse-names" : false, "suffix" : "" }, { "dropping-particle" : "", "family" : "Proctor", "given" : "Deborah D.", "non-dropping-particle" : "", "parse-names" : false, "suffix" : "" }, { "dropping-particle" : "", "family" : "Regueiro", "given" : "Miguel", "non-dropping-particle" : "", "parse-names" : false, "suffix" : "" }, { "dropping-particle" : "", "family" : "Rioux", "given" : "John D.", "non-dropping-particle" : "", "parse-names" : false, "suffix" : "" }, { "dropping-particle" : "", "family" : "Schumm", "given" : "Philip P.", "non-dropping-particle" : "", "parse-names" : false, "suffix" : "" }, { "dropping-particle" : "", "family" : "Taylor", "given" : "Kent D.", "non-dropping-particle" : "", "parse-names" : false, "suffix" : "" }, { "dropping-particle" : "", "family" : "Silverberg", "given" : "Mark S.", "non-dropping-particle" : "", "parse-names" : false, "suffix" : "" }, { "dropping-particle" : "", "family" : "Hillary Steinhart", "given" : "A.", "non-dropping-particle" : "", "parse-names" : false, "suffix" : "" }, { "dropping-particle" : "", "family" : "Hutfless", "given" : "Susan", "non-dropping-particle" : "", "parse-names" : false, "suffix" : "" }, { "dropping-particle" : "", "family" : "Brant", "given" : "Steven R.", "non-dropping-particle" : "", "parse-names" : false, "suffix" : "" } ], "container-title" : "American Journal of Gastroenterology", "id" : "ITEM-1", "issue" : "1", "issued" : { "date-parts" : [ [ "2013" ] ] }, "page" : "106-112", "title" : "Relationship between proximal Crohn's disease location and disease behavior and surgery: A cross-sectional study of the IBD genetics consortium", "type" : "article-journal", "volume" : "108" }, "uris" : [ "http://www.mendeley.com/documents/?uuid=9fc17988-ee61-4621-9fe7-2de938739064" ] } ], "mendeley" : { "formattedCitation" : "[5]", "plainTextFormattedCitation" : "[5]", "previouslyFormattedCitation" : "[5]"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[5]</w:t>
      </w:r>
      <w:r w:rsidR="00FC128C" w:rsidRPr="00F32D50">
        <w:rPr>
          <w:rFonts w:ascii="Book Antiqua" w:hAnsi="Book Antiqua"/>
          <w:vertAlign w:val="superscript"/>
        </w:rPr>
        <w:fldChar w:fldCharType="end"/>
      </w:r>
      <w:r w:rsidR="00427F73" w:rsidRPr="00F32D50">
        <w:rPr>
          <w:rFonts w:ascii="Book Antiqua" w:hAnsi="Book Antiqua"/>
        </w:rPr>
        <w:t>; thus, evaluation of the small bowel becomes of great interest in the diagnosis and management of CD patients.</w:t>
      </w:r>
      <w:r w:rsidR="0093710C" w:rsidRPr="00F32D50">
        <w:rPr>
          <w:rFonts w:ascii="Book Antiqua" w:hAnsi="Book Antiqua" w:hint="eastAsia"/>
          <w:lang w:eastAsia="zh-CN"/>
        </w:rPr>
        <w:t xml:space="preserve"> </w:t>
      </w:r>
      <w:r w:rsidR="00427F73" w:rsidRPr="00F32D50">
        <w:rPr>
          <w:rFonts w:ascii="Book Antiqua" w:hAnsi="Book Antiqua"/>
        </w:rPr>
        <w:t>In the past, assessing the small bowel was limited due to an inability to visualize the mucosa through conventional methods. As new techniques emerged, the introduction of</w:t>
      </w:r>
      <w:r w:rsidR="0093710C" w:rsidRPr="00F32D50">
        <w:rPr>
          <w:rFonts w:ascii="Book Antiqua" w:hAnsi="Book Antiqua"/>
        </w:rPr>
        <w:t xml:space="preserve"> capsule endoscopy (CE) in 2000</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"10.1016/j.gie.2013.06.026", "ISBN" : "0028-0836 (Print)", "ISSN" : "00165107", "PMID" : "24119509", "abstract" : "Over the last decade, WCE has established itself as a valuable test for imaging the small intestine. It is a safe and relatively easy procedure to perform that can provide valuable information in the diagnosis of small-bowel conditions. Its applications still remain limited within the esophagus and colon. Future developments may include improving visualization within the esophagus and developing technologies that may allow manipulation of the capsule within the GI tract and biopsy capabilities. Copyright \u00a9 2013 by the American Society for Gastrointestinal Endoscopy.", "author" : [ { "dropping-particle" : "", "family" : "Iddan", "given" : "Gavriel", "non-dropping-particle" : "", "parse-names" : false, "suffix" : "" }, { "dropping-particle" : "", "family" : "Meron", "given" : "Gavriel", "non-dropping-particle" : "", "parse-names" : false, "suffix" : "" }, { "dropping-particle" : "", "family" : "Glukhovsky", "given" : "Arkady", "non-dropping-particle" : "", "parse-names" : false, "suffix" : "" }, { "dropping-particle" : "", "family" : "Swain", "given" : "Paul", "non-dropping-particle" : "", "parse-names" : false, "suffix" : "" }, { "dropping-particle" : "", "family" : "Wang", "given" : "Amy", "non-dropping-particle" : "", "parse-names" : false, "suffix" : "" }, { "dropping-particle" : "", "family" : "Banerjee", "given" : "Subhas", "non-dropping-particle" : "", "parse-names" : false, "suffix" : "" }, { "dropping-particle" : "", "family" : "Barth", "given" : "Bradley a.", "non-dropping-particle" : "", "parse-names" : false, "suffix" : "" }, { "dropping-particle" : "", "family" : "Bhat", "given" : "Yasser M.", "non-dropping-particle" : "", "parse-names" : false, "suffix" : "" }, { "dropping-particle" : "", "family" : "Chauhan", "given" : "Shailendra", "non-dropping-particle" : "", "parse-names" : false, "suffix" : "" }, { "dropping-particle" : "", "family" : "Gottlieb", "given" : "Klaus T.", "non-dropping-particle" : "", "parse-names" : false, "suffix" : "" }, { "dropping-particle" : "", "family" : "Konda", "given" : "Vani", "non-dropping-particle" : "", "parse-names" : false, "suffix" : "" }, { "dropping-particle" : "", "family" : "Maple", "given" : "John T.", "non-dropping-particle" : "", "parse-names" : false, "suffix" : "" }, { "dropping-particle" : "", "family" : "Murad", "given" : "Faris", "non-dropping-particle" : "", "parse-names" : false, "suffix" : "" }, { "dropping-particle" : "", "family" : "Pfau", "given" : "Patrick R.", "non-dropping-particle" : "", "parse-names" : false, "suffix" : "" }, { "dropping-particle" : "", "family" : "Pleskow", "given" : "Douglas K.", "non-dropping-particle" : "", "parse-names" : false, "suffix" : "" }, { "dropping-particle" : "", "family" : "Siddiqui", "given" : "Uzma D.", "non-dropping-particle" : "", "parse-names" : false, "suffix" : "" }, { "dropping-particle" : "", "family" : "Tokar", "given" : "Jeffrey L.", "non-dropping-particle" : "", "parse-names" : false, "suffix" : "" }, { "dropping-particle" : "", "family" : "Rodriguez", "given" : "Sarah a.", "non-dropping-particle" : "", "parse-names" : false, "suffix" : "" }, { "dropping-particle" : "", "family" : "Iddan", "given" : "Gavriel", "non-dropping-particle" : "", "parse-names" : false, "suffix" : "" }, { "dropping-particle" : "", "family" : "Meron", "given" : "Gavriel", "non-dropping-particle" : "", "parse-names" : false, "suffix" : "" }, { "dropping-particle" : "", "family" : "Glukhovsky", "given" : "Arkady", "non-dropping-particle" : "", "parse-names" : false, "suffix" : "" }, { "dropping-particle" : "", "family" : "Swain", "given" : "Paul", "non-dropping-particle" : "", "parse-names" : false, "suffix" : "" } ], "container-title" : "Gastrointestinal Endoscopy", "id" : "ITEM-1", "issue" : "May", "issued" : { "date-parts" : [ [ "2000" ] ] }, "page" : "417", "title" : "Wireless capsule endoscopy", "type" : "article-journal", "volume" : "405" }, "uris" : [ "http://www.mendeley.com/documents/?uuid=037a7a82-f7bc-478b-ba35-96b8e5bc844e" ] } ], "mendeley" : { "formattedCitation" : "[6]", "plainTextFormattedCitation" : "[6]", "previouslyFormattedCitation" : "[6]"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[6]</w:t>
      </w:r>
      <w:r w:rsidR="00FC128C" w:rsidRPr="00F32D50">
        <w:rPr>
          <w:rFonts w:ascii="Book Antiqua" w:hAnsi="Book Antiqua"/>
          <w:vertAlign w:val="superscript"/>
        </w:rPr>
        <w:fldChar w:fldCharType="end"/>
      </w:r>
      <w:r w:rsidR="00427F73" w:rsidRPr="00F32D50">
        <w:rPr>
          <w:rFonts w:ascii="Book Antiqua" w:hAnsi="Book Antiqua"/>
          <w:vertAlign w:val="superscript"/>
        </w:rPr>
        <w:t xml:space="preserve"> </w:t>
      </w:r>
      <w:r w:rsidR="00427F73" w:rsidRPr="00F32D50">
        <w:rPr>
          <w:rFonts w:ascii="Book Antiqua" w:hAnsi="Book Antiqua"/>
        </w:rPr>
        <w:t>offered us the possibility of evaluating the small bowel.</w:t>
      </w:r>
    </w:p>
    <w:p w14:paraId="5ADBA058" w14:textId="3AF689CC" w:rsidR="00427F73" w:rsidRPr="00F32D50" w:rsidRDefault="0093710C" w:rsidP="0093710C">
      <w:pPr>
        <w:spacing w:line="360" w:lineRule="auto"/>
        <w:ind w:firstLineChars="100" w:firstLine="240"/>
        <w:jc w:val="both"/>
        <w:rPr>
          <w:rFonts w:ascii="Book Antiqua" w:hAnsi="Book Antiqua"/>
        </w:rPr>
      </w:pPr>
      <w:r w:rsidRPr="00F32D50">
        <w:rPr>
          <w:rFonts w:ascii="Book Antiqua" w:hAnsi="Book Antiqua"/>
        </w:rPr>
        <w:t>CE</w:t>
      </w:r>
      <w:r w:rsidR="00427F73" w:rsidRPr="00F32D50">
        <w:rPr>
          <w:rFonts w:ascii="Book Antiqua" w:hAnsi="Book Antiqua"/>
        </w:rPr>
        <w:t xml:space="preserve"> is indicated in CD for diagnosis in patients with suspected disease, evaluation of mucosal healing and disease activity in established CD, confirmation of recurrence after surgery, evaluation of patients with overt or obscure gastrointestinal bleeding and evaluation of celiac disease patients with inexplicable s</w:t>
      </w:r>
      <w:r w:rsidRPr="00F32D50">
        <w:rPr>
          <w:rFonts w:ascii="Book Antiqua" w:hAnsi="Book Antiqua"/>
        </w:rPr>
        <w:t>ymptoms regardless of treatment</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"10.1053/j.gastro.2016.12.032", "ISBN" : "1528-0012 (Electronic)\r0016-5085 (Linking)", "ISSN" : "15280012", "PMID" : "28063287", "abstract" : "Background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 "author" : [ { "dropping-particle" : "", "family" : "Enns", "given" : "Robert A.", "non-dropping-particle" : "", "parse-names" : false, "suffix" : "" }, { "dropping-particle" : "", "family" : "Hookey", "given" : "Lawrence", "non-dropping-particle" : "", "parse-names" : false, "suffix" : "" }, { "dropping-particle" : "", "family" : "Armstrong", "given" : "David", "non-dropping-particle" : "", "parse-names" : false, "suffix" : "" }, { "dropping-particle" : "", "family" : "Bernstein", "given" : "Charles N.", "non-dropping-particle" : "", "parse-names" : false, "suffix" : "" }, { "dropping-particle" : "", "family" : "Heitman", "given" : "Steven J.", "non-dropping-particle" : "", "parse-names" : false, "suffix" : "" }, { "dropping-particle" : "", "family" : "Teshima", "given" : "Christopher", "non-dropping-particle" : "", "parse-names" : false, "suffix" : "" }, { "dropping-particle" : "", "family" : "Leontiadis", "given" : "Grigorios I.", "non-dropping-particle" : "", "parse-names" : false, "suffix" : "" }, { "dropping-particle" : "", "family" : "Tse", "given" : "Frances", "non-dropping-particle" : "", "parse-names" : false, "suffix" : "" }, { "dropping-particle" : "", "family" : "Sadowski", "given" : "Daniel", "non-dropping-particle" : "", "parse-names" : false, "suffix" : "" } ], "container-title" : "Gastroenterology", "id" : "ITEM-1", "issue" : "3", "issued" : { "date-parts" : [ [ "2017" ] ] }, "page" : "497-514", "title" : "Clinical Practice Guidelines for the Use of Video Capsule\u00a0Endoscopy", "type" : "article-journal", "volume" : "152" }, "uris" : [ "http://www.mendeley.com/documents/?uuid=a155b474-dd20-48b6-84a1-becc8f92d7fe" ] } ], "mendeley" : { "formattedCitation" : "[7]", "plainTextFormattedCitation" : "[7]", "previouslyFormattedCitation" : "[7]"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[7]</w:t>
      </w:r>
      <w:r w:rsidR="00FC128C" w:rsidRPr="00F32D50">
        <w:rPr>
          <w:rFonts w:ascii="Book Antiqua" w:hAnsi="Book Antiqua"/>
          <w:vertAlign w:val="superscript"/>
        </w:rPr>
        <w:fldChar w:fldCharType="end"/>
      </w:r>
      <w:r w:rsidR="00427F73" w:rsidRPr="00F32D50">
        <w:rPr>
          <w:rFonts w:ascii="Book Antiqua" w:hAnsi="Book Antiqua"/>
        </w:rPr>
        <w:t>.</w:t>
      </w:r>
    </w:p>
    <w:p w14:paraId="36A3417C" w14:textId="77777777" w:rsidR="00427F73" w:rsidRPr="00F32D50" w:rsidRDefault="00427F73" w:rsidP="0093710C">
      <w:pPr>
        <w:spacing w:line="360" w:lineRule="auto"/>
        <w:jc w:val="both"/>
        <w:rPr>
          <w:rFonts w:ascii="Book Antiqua" w:hAnsi="Book Antiqua"/>
        </w:rPr>
      </w:pPr>
    </w:p>
    <w:p w14:paraId="30141301" w14:textId="77777777" w:rsidR="00427F73" w:rsidRPr="00F32D50" w:rsidRDefault="00427F73" w:rsidP="0093710C">
      <w:pPr>
        <w:spacing w:line="360" w:lineRule="auto"/>
        <w:jc w:val="both"/>
        <w:rPr>
          <w:rFonts w:ascii="Book Antiqua" w:hAnsi="Book Antiqua"/>
          <w:b/>
          <w:i/>
        </w:rPr>
      </w:pPr>
      <w:r w:rsidRPr="00F32D50">
        <w:rPr>
          <w:rFonts w:ascii="Book Antiqua" w:hAnsi="Book Antiqua"/>
          <w:b/>
          <w:i/>
        </w:rPr>
        <w:t>CE imaging interpretation</w:t>
      </w:r>
    </w:p>
    <w:p w14:paraId="1BD6C4B8" w14:textId="208DB392" w:rsidR="00427F73" w:rsidRPr="00F32D50" w:rsidRDefault="00427F73" w:rsidP="0093710C">
      <w:pPr>
        <w:spacing w:line="360" w:lineRule="auto"/>
        <w:jc w:val="both"/>
        <w:rPr>
          <w:rFonts w:ascii="Book Antiqua" w:hAnsi="Book Antiqua"/>
        </w:rPr>
      </w:pPr>
      <w:r w:rsidRPr="00F32D50">
        <w:rPr>
          <w:rFonts w:ascii="Book Antiqua" w:hAnsi="Book Antiqua"/>
        </w:rPr>
        <w:t xml:space="preserve">When describing the images obtained by </w:t>
      </w:r>
      <w:r w:rsidR="0093710C" w:rsidRPr="00F32D50">
        <w:rPr>
          <w:rFonts w:ascii="Book Antiqua" w:hAnsi="Book Antiqua"/>
        </w:rPr>
        <w:t>CE</w:t>
      </w:r>
      <w:r w:rsidRPr="00F32D50">
        <w:rPr>
          <w:rFonts w:ascii="Book Antiqua" w:hAnsi="Book Antiqua"/>
        </w:rPr>
        <w:t>, findings suggestive of CD are erythema, mucosal edema, ulcerations or ulcers, strictures</w:t>
      </w:r>
      <w:r w:rsidR="0093710C" w:rsidRPr="00F32D50">
        <w:rPr>
          <w:rFonts w:ascii="Book Antiqua" w:hAnsi="Book Antiqua"/>
        </w:rPr>
        <w:t>, fistulas and mucosal fissures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"10.1055/s-2005-870329", "ISSN" : "0013726X", "PMID" : "16189767", "author" : [ { "dropping-particle" : "", "family" : "Korman", "given" : "L. Y.", "non-dropping-particle" : "", "parse-names" : false, "suffix" : "" }, { "dropping-particle" : "", "family" : "Delvaux", "given" : "M.", "non-dropping-particle" : "", "parse-names" : false, "suffix" : "" }, { "dropping-particle" : "", "family" : "Gay", "given" : "G.", "non-dropping-particle" : "", "parse-names" : false, "suffix" : "" }, { "dropping-particle" : "", "family" : "Hagenmuller", "given" : "F.", "non-dropping-particle" : "", "parse-names" : false, "suffix" : "" }, { "dropping-particle" : "", "family" : "Keuchel", "given" : "M.", "non-dropping-particle" : "", "parse-names" : false, "suffix" : "" }, { "dropping-particle" : "", "family" : "Friedman", "given" : "S.", "non-dropping-particle" : "", "parse-names" : false, "suffix" : "" }, { "dropping-particle" : "", "family" : "Weinstein", "given" : "M.", "non-dropping-particle" : "", "parse-names" : false, "suffix" : "" }, { "dropping-particle" : "", "family" : "Shetzline", "given" : "M.", "non-dropping-particle" : "", "parse-names" : false, "suffix" : "" }, { "dropping-particle" : "", "family" : "Cave", "given" : "D.", "non-dropping-particle" : "", "parse-names" : false, "suffix" : "" }, { "dropping-particle" : "", "family" : "Franchis", "given" : "R.", "non-dropping-particle" : "de", "parse-names" : false, "suffix" : "" } ], "container-title" : "Endoscopy", "id" : "ITEM-1", "issue" : "10", "issued" : { "date-parts" : [ [ "2005" ] ] }, "page" : "951-959", "title" : "Capsule Endoscopy Structured Terminology (CEST): Proposal of a standardized and structured terminology for reporting capsule endoscopy procedures", "type" : "article-journal", "volume" : "37" }, "uris" : [ "http://www.mendeley.com/documents/?uuid=0948fb82-4e18-4b23-a016-60967d373ef5" ] } ], "mendeley" : { "formattedCitation" : "[8]", "plainTextFormattedCitation" : "[8]", "previouslyFormattedCitation" : "[8]"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[8]</w:t>
      </w:r>
      <w:r w:rsidR="00FC128C" w:rsidRPr="00F32D50">
        <w:rPr>
          <w:rFonts w:ascii="Book Antiqua" w:hAnsi="Book Antiqua"/>
          <w:vertAlign w:val="superscript"/>
        </w:rPr>
        <w:fldChar w:fldCharType="end"/>
      </w:r>
      <w:r w:rsidRPr="00F32D50">
        <w:rPr>
          <w:rFonts w:ascii="Book Antiqua" w:hAnsi="Book Antiqua"/>
        </w:rPr>
        <w:t>. The reason why all clinical, biochemical and endoscopic findings must be put together when establishing a diagnosis is that CE findings are nonspecific, and up to 15% of normal individuals may have minor mucosa</w:t>
      </w:r>
      <w:r w:rsidR="0093710C" w:rsidRPr="00F32D50">
        <w:rPr>
          <w:rFonts w:ascii="Book Antiqua" w:hAnsi="Book Antiqua"/>
        </w:rPr>
        <w:t>l breaks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"10.1111/j.1365-2036.2006.03054.x", "ISBN" : "0269-2813 (Print)\\r0269-2813 (Linking)", "ISSN" : "02692813", "PMID" : "16961739", "abstract" : "Capsule endoscopy is the gold-standard examination for the diagnosis of Crohn\u2019s disease (CD) of the small intestine. Its incremental yield over other imaging modalities is above 30%. It is important to keep in mind that over 10% of healthy subjects demonstrate mucosal breaks and erosions in their small intestinal mu- cosa. Thus, one should refrain from diagnosing CD based on the exist- ence of a few erosions and ulcers of the small intestine. Such erosions and ulcers may in fact be the result of non-steroidal anti-inflammatory drug intake and other pathological conditions such as lymphoid hyper- plasia, lymphoma and radiation enteritis. Non-steroidal anti-inflamma- tory drug intake should, therefore, be excluded as a cause prior to relating the presence of lesions to CD. Misdiagnosis of CD may be harmful to the patient because if un- responsive, intensification of therapy may occur and occasionally an unnecessary operation may be performed. At the same time, the patient may also be deprived of the appropriate therapy for the treatment of their condition.", "author" : [ { "dropping-particle" : "", "family" : "Bar-Meir", "given" : "S.", "non-dropping-particle" : "", "parse-names" : false, "suffix" : "" } ], "container-title" : "Alimentary Pharmacology and Therapeutics", "id" : "ITEM-1", "issue" : "SUPPL. 3", "issued" : { "date-parts" : [ [ "2006" ] ] }, "page" : "19-21", "title" : "Review article: Capsule endoscopy - Are all small intestinal lesions Crohn's disease?", "type" : "article", "volume" : "24" }, "uris" : [ "http://www.mendeley.com/documents/?uuid=a34f1f68-edec-4be8-8bcb-6654021d75f0" ] } ], "mendeley" : { "formattedCitation" : "[9]", "plainTextFormattedCitation" : "[9]", "previouslyFormattedCitation" : "[9]"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[9]</w:t>
      </w:r>
      <w:r w:rsidR="00FC128C" w:rsidRPr="00F32D50">
        <w:rPr>
          <w:rFonts w:ascii="Book Antiqua" w:hAnsi="Book Antiqua"/>
          <w:vertAlign w:val="superscript"/>
        </w:rPr>
        <w:fldChar w:fldCharType="end"/>
      </w:r>
      <w:r w:rsidRPr="00F32D50">
        <w:rPr>
          <w:rFonts w:ascii="Book Antiqua" w:hAnsi="Book Antiqua"/>
        </w:rPr>
        <w:t>. Another argument is that mucosal erosions are not pathognomonic for CD, being present in two thirds of patients with nonsteroidal anti-inflammat</w:t>
      </w:r>
      <w:r w:rsidR="0093710C" w:rsidRPr="00F32D50">
        <w:rPr>
          <w:rFonts w:ascii="Book Antiqua" w:hAnsi="Book Antiqua"/>
        </w:rPr>
        <w:t>ory (NSAID)-induced enteropathy</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"10.1016/j.cgh.2010.07.011", "ISBN" : "1542-7714 (Electronic)\\r1542-3565 (Linking)", "ISSN" : "15423565", "PMID" : "20692369", "abstract" : "Background &amp; Aims: Findings from capsule endoscopies (CEs) of patients with enteropathy from nonsteroidal anti-inflammatory drugs (NSAIDs) may be indistinguishable from those with Crohn's disease, making medication history crucial to image interpretation. Undeclared NSAID use has been proposed to cause unexplained peptic ulcers; we investigated whether it is also an issue among patients referred for small-bowel CE. Methods: We collected demographic data, indications for CE, and medication history prospectively. A salicylate spot test and gas chromatography-mass spectrometry were performed for NSAID metabolites in urine samples of patients undergoing routine CE. Videos were analyzed by a gastroenterologist who was blinded to the urinalysis results. Results: Seventy-six patients (52 women; mean age, 50 y) underwent CE for suspected small-bowel pathology. Urinalysis was positive in 13.6% of patients (salicylates, n = 3; ibuprofen, n = 6; and ibuprofen and diclofenac, n = 1) although only 1 of these patients declared use of an NSAID (aspirin). Although 2 patients had normal CE results, 80% had positive results, including the presence of erosions (n = 5), ulceration (n = 2), and ulcers with early stricturing (n = 1, diagnosed with Crohn's disease). A patient with small-bowel ulceration underwent surgery and was found to have NSAID-associated enteropathy, based on histologic analysis. Conclusions: Of patients who undergo CE, 13.6% took NSAIDs or aspirin, but most did not declare using these medications. Small-bowel inflammation was common in this cohort and could be mistaken for Crohn's disease. Patients should be questioned about use of over-the-counter medications, and routine urinalysis for NSAID metabolites may be helpful before interpretation of CE findings. \u00a9 2010 AGA Institute.", "author" : [ { "dropping-particle" : "", "family" : "Sidhu", "given" : "Reena", "non-dropping-particle" : "", "parse-names" : false, "suffix" : "" }, { "dropping-particle" : "", "family" : "Brunt", "given" : "Lorraine K.", "non-dropping-particle" : "", "parse-names" : false, "suffix" : "" }, { "dropping-particle" : "", "family" : "Morley", "given" : "Stephen R.", "non-dropping-particle" : "", "parse-names" : false, "suffix" : "" }, { "dropping-particle" : "", "family" : "Sanders", "given" : "David S.", "non-dropping-particle" : "", "parse-names" : false, "suffix" : "" }, { "dropping-particle" : "", "family" : "McAlindon", "given" : "Mark E.", "non-dropping-particle" : "", "parse-names" : false, "suffix" : "" } ], "container-title" : "Clinical Gastroenterology and Hepatology", "id" : "ITEM-1", "issue" : "11", "issued" : { "date-parts" : [ [ "2010" ] ] }, "page" : "992-995", "title" : "Undisclosed use of nonsteroidal anti-inflammatory drugs may underlie small-bowel injury observed by capsule endoscopy", "type" : "article-journal", "volume" : "8" }, "uris" : [ "http://www.mendeley.com/documents/?uuid=3d8485b4-a992-460d-bb4b-5b50aa55a1b2" ] } ], "mendeley" : { "formattedCitation" : "[10]", "plainTextFormattedCitation" : "[10]", "previouslyFormattedCitation" : "[10]"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[10]</w:t>
      </w:r>
      <w:r w:rsidR="00FC128C" w:rsidRPr="00F32D50">
        <w:rPr>
          <w:rFonts w:ascii="Book Antiqua" w:hAnsi="Book Antiqua"/>
          <w:vertAlign w:val="superscript"/>
        </w:rPr>
        <w:fldChar w:fldCharType="end"/>
      </w:r>
      <w:r w:rsidRPr="00F32D50">
        <w:rPr>
          <w:rFonts w:ascii="Book Antiqua" w:hAnsi="Book Antiqua"/>
        </w:rPr>
        <w:t>. Although sometimes it is difficult to differentiate CD from NSAID lesions only using CE findings, concentric diaphragmatic strictures are considered characteristic for</w:t>
      </w:r>
      <w:r w:rsidR="0093710C" w:rsidRPr="00F32D50">
        <w:rPr>
          <w:rFonts w:ascii="Book Antiqua" w:hAnsi="Book Antiqua"/>
        </w:rPr>
        <w:t xml:space="preserve"> mucosal injury after NSAID use</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"10.1007/s00535-009-0040-z", "ISBN" : "0944-1174", "ISSN" : "09441174", "PMID" : "19373431", "abstract" : "BACKGROUND: The antithrombotic effects of low-dose aspirin (LDA) are well established, and it is used for primary and secondary prevention of cardiovascular events. However, the small intestinal toxicity of LDA remains unclear. The aim of this study was to review the characteristics of small bowel injury in long-term LDA users with capsule endoscopy (CE).\\n\\nMETHODS: We retrospectively reviewed all chronic LDA users (&gt;3 months) who underwent CE for suspected small bowel diseases from May 2004 to May 2008 at two medical centers.\\n\\nRESULTS: At our institutions, a total of 22 patients (13 males and 9 females, mean age 66.3 years) taking LDA underwent a CE examination. The indications for CE were obscure gastrointestinal bleeding in 21 patients and 1 patient who had abdominal pain. Twenty-one patients (95.5%) had some small bowel mucosal injury. Small bowel erosions were identified in 14 patients (63.6%). This enteropathy was characterized by multiple petechiae, loss of villi, erosions, and ulcers with round, irregular, and punched-out shapes. Two patients had circumferential ulcers with stricture. In most patients, small bowel lesions were multifocal and were evenly distributed in the small bowel. No patients failed to pass the capsule.\\n\\nCONCLUSIONS: This is the first CE report that has studied the characteristics of small bowel injury in chronic LDA users. CE is useful to diagnose small bowel enteropathy associated with LDA.", "author" : [ { "dropping-particle" : "", "family" : "Endo", "given" : "Hiroki", "non-dropping-particle" : "", "parse-names" : false, "suffix" : "" }, { "dropping-particle" : "", "family" : "Hosono", "given" : "Kunihiro", "non-dropping-particle" : "", "parse-names" : false, "suffix" : "" }, { "dropping-particle" : "", "family" : "Inamori", "given" : "Masahiko", "non-dropping-particle" : "", "parse-names" : false, "suffix" : "" }, { "dropping-particle" : "", "family" : "Nozaki", "given" : "Yuichi", "non-dropping-particle" : "", "parse-names" : false, "suffix" : "" }, { "dropping-particle" : "", "family" : "Yoneda", "given" : "Kyoko", "non-dropping-particle" : "", "parse-names" : false, "suffix" : "" }, { "dropping-particle" : "", "family" : "Fujita", "given" : "Koji", "non-dropping-particle" : "", "parse-names" : false, "suffix" : "" }, { "dropping-particle" : "", "family" : "Takahashi", "given" : "Hirokazu", "non-dropping-particle" : "", "parse-names" : false, "suffix" : "" }, { "dropping-particle" : "", "family" : "Yoneda", "given" : "Masato", "non-dropping-particle" : "", "parse-names" : false, "suffix" : "" }, { "dropping-particle" : "", "family" : "Abe", "given" : "Yasunobu", "non-dropping-particle" : "", "parse-names" : false, "suffix" : "" }, { "dropping-particle" : "", "family" : "Kirikoshi", "given" : "Hiroyuki", "non-dropping-particle" : "", "parse-names" : false, "suffix" : "" }, { "dropping-particle" : "", "family" : "Kobayashi", "given" : "Noritoshi", "non-dropping-particle" : "", "parse-names" : false, "suffix" : "" }, { "dropping-particle" : "", "family" : "Kubota", "given" : "Kensuke", "non-dropping-particle" : "", "parse-names" : false, "suffix" : "" }, { "dropping-particle" : "", "family" : "Saito", "given" : "Satoru", "non-dropping-particle" : "", "parse-names" : false, "suffix" : "" }, { "dropping-particle" : "", "family" : "Ohya", "given" : "Tomohiko", "non-dropping-particle" : "", "parse-names" : false, "suffix" : "" }, { "dropping-particle" : "", "family" : "Hisatomi", "given" : "Kantaro", "non-dropping-particle" : "", "parse-names" : false, "suffix" : "" }, { "dropping-particle" : "", "family" : "Teratani", "given" : "Takuma", "non-dropping-particle" : "", "parse-names" : false, "suffix" : "" }, { "dropping-particle" : "", "family" : "Matsuhashi", "given" : "Nobuyuki", "non-dropping-particle" : "", "parse-names" : false, "suffix" : "" }, { "dropping-particle" : "", "family" : "Nakajima", "given" : "Atsushi", "non-dropping-particle" : "", "parse-names" : false, "suffix" : "" } ], "container-title" : "Journal of Gastroenterology", "id" : "ITEM-1", "issue" : "6", "issued" : { "date-parts" : [ [ "2009" ] ] }, "page" : "544-549", "title" : "Characteristics of small bowel injury in symptomatic chronic low-dose aspirin users: The experience of two medical centers in capsule endoscopy", "type" : "article-journal", "volume" : "44" }, "uris" : [ "http://www.mendeley.com/documents/?uuid=334f1fe6-aaf5-489d-832f-24882d318732" ] } ], "mendeley" : { "formattedCitation" : "[11]", "plainTextFormattedCitation" : "[11]", "previouslyFormattedCitation" : "[11]"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[11]</w:t>
      </w:r>
      <w:r w:rsidR="00FC128C" w:rsidRPr="00F32D50">
        <w:rPr>
          <w:rFonts w:ascii="Book Antiqua" w:hAnsi="Book Antiqua"/>
          <w:vertAlign w:val="superscript"/>
        </w:rPr>
        <w:fldChar w:fldCharType="end"/>
      </w:r>
      <w:r w:rsidRPr="00F32D50">
        <w:rPr>
          <w:rFonts w:ascii="Book Antiqua" w:hAnsi="Book Antiqua"/>
        </w:rPr>
        <w:t>.</w:t>
      </w:r>
      <w:r w:rsidR="0093710C" w:rsidRPr="00F32D50">
        <w:rPr>
          <w:rFonts w:ascii="Book Antiqua" w:hAnsi="Book Antiqua" w:hint="eastAsia"/>
          <w:lang w:eastAsia="zh-CN"/>
        </w:rPr>
        <w:t xml:space="preserve"> </w:t>
      </w:r>
      <w:r w:rsidRPr="00F32D50">
        <w:rPr>
          <w:rFonts w:ascii="Book Antiqua" w:hAnsi="Book Antiqua"/>
        </w:rPr>
        <w:t xml:space="preserve">Other differential diagnoses based of CE mucosal findings are intestinal tuberculosis, ischemia, tumors, lymphoma, </w:t>
      </w:r>
      <w:proofErr w:type="spellStart"/>
      <w:r w:rsidRPr="00F32D50">
        <w:rPr>
          <w:rFonts w:ascii="Book Antiqua" w:hAnsi="Book Antiqua"/>
        </w:rPr>
        <w:t>Behcet’s</w:t>
      </w:r>
      <w:proofErr w:type="spellEnd"/>
      <w:r w:rsidR="0093710C" w:rsidRPr="00F32D50">
        <w:rPr>
          <w:rFonts w:ascii="Book Antiqua" w:hAnsi="Book Antiqua"/>
        </w:rPr>
        <w:t xml:space="preserve"> disease or radiation enteritis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"10.1111/j.1365-2036.2006.03054.x", "ISBN" : "0269-2813 (Print)\\r0269-2813 (Linking)", "ISSN" : "02692813", "PMID" : "16961739", "abstract" : "Capsule endoscopy is the gold-standard examination for the diagnosis of Crohn\u2019s disease (CD) of the small intestine. Its incremental yield over other imaging modalities is above 30%. It is important to keep in mind that over 10% of healthy subjects demonstrate mucosal breaks and erosions in their small intestinal mu- cosa. Thus, one should refrain from diagnosing CD based on the exist- ence of a few erosions and ulcers of the small intestine. Such erosions and ulcers may in fact be the result of non-steroidal anti-inflammatory drug intake and other pathological conditions such as lymphoid hyper- plasia, lymphoma and radiation enteritis. Non-steroidal anti-inflamma- tory drug intake should, therefore, be excluded as a cause prior to relating the presence of lesions to CD. Misdiagnosis of CD may be harmful to the patient because if un- responsive, intensification of therapy may occur and occasionally an unnecessary operation may be performed. At the same time, the patient may also be deprived of the appropriate therapy for the treatment of their condition.", "author" : [ { "dropping-particle" : "", "family" : "Bar-Meir", "given" : "S.", "non-dropping-particle" : "", "parse-names" : false, "suffix" : "" } ], "container-title" : "Alimentary Pharmacology and Therapeutics", "id" : "ITEM-1", "issue" : "SUPPL. 3", "issued" : { "date-parts" : [ [ "2006" ] ] }, "page" : "19-21", "title" : "Review article: Capsule endoscopy - Are all small intestinal lesions Crohn's disease?", "type" : "article", "volume" : "24" }, "uris" : [ "http://www.mendeley.com/documents/?uuid=a34f1f68-edec-4be8-8bcb-6654021d75f0" ] } ], "mendeley" : { "formattedCitation" : "[9]", "plainTextFormattedCitation" : "[9]", "previouslyFormattedCitation" : "[9]"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[9]</w:t>
      </w:r>
      <w:r w:rsidR="00FC128C" w:rsidRPr="00F32D50">
        <w:rPr>
          <w:rFonts w:ascii="Book Antiqua" w:hAnsi="Book Antiqua"/>
          <w:vertAlign w:val="superscript"/>
        </w:rPr>
        <w:fldChar w:fldCharType="end"/>
      </w:r>
      <w:r w:rsidRPr="00F32D50">
        <w:rPr>
          <w:rFonts w:ascii="Book Antiqua" w:hAnsi="Book Antiqua"/>
        </w:rPr>
        <w:t xml:space="preserve">. </w:t>
      </w:r>
    </w:p>
    <w:p w14:paraId="1945924D" w14:textId="77777777" w:rsidR="00427F73" w:rsidRPr="00F32D50" w:rsidRDefault="00427F73" w:rsidP="0093710C">
      <w:pPr>
        <w:spacing w:line="360" w:lineRule="auto"/>
        <w:jc w:val="both"/>
        <w:rPr>
          <w:rFonts w:ascii="Book Antiqua" w:hAnsi="Book Antiqua"/>
        </w:rPr>
      </w:pPr>
    </w:p>
    <w:p w14:paraId="1D0A4414" w14:textId="77777777" w:rsidR="00427F73" w:rsidRPr="00F32D50" w:rsidRDefault="00427F73" w:rsidP="0093710C">
      <w:pPr>
        <w:spacing w:line="360" w:lineRule="auto"/>
        <w:jc w:val="both"/>
        <w:rPr>
          <w:rFonts w:ascii="Book Antiqua" w:hAnsi="Book Antiqua"/>
          <w:b/>
          <w:i/>
        </w:rPr>
      </w:pPr>
      <w:r w:rsidRPr="00F32D50">
        <w:rPr>
          <w:rFonts w:ascii="Book Antiqua" w:hAnsi="Book Antiqua"/>
          <w:b/>
          <w:i/>
        </w:rPr>
        <w:t>Scoring systems in CE</w:t>
      </w:r>
    </w:p>
    <w:p w14:paraId="6512F016" w14:textId="7F87003A" w:rsidR="00427F73" w:rsidRPr="00F32D50" w:rsidRDefault="00427F73" w:rsidP="0093710C">
      <w:pPr>
        <w:spacing w:line="360" w:lineRule="auto"/>
        <w:jc w:val="both"/>
        <w:rPr>
          <w:rFonts w:ascii="Book Antiqua" w:hAnsi="Book Antiqua"/>
        </w:rPr>
      </w:pPr>
      <w:r w:rsidRPr="00F32D50">
        <w:rPr>
          <w:rFonts w:ascii="Book Antiqua" w:hAnsi="Book Antiqua"/>
        </w:rPr>
        <w:lastRenderedPageBreak/>
        <w:t xml:space="preserve">A limitation of </w:t>
      </w:r>
      <w:r w:rsidR="0093710C" w:rsidRPr="00F32D50">
        <w:rPr>
          <w:rFonts w:ascii="Book Antiqua" w:hAnsi="Book Antiqua"/>
        </w:rPr>
        <w:t>CE</w:t>
      </w:r>
      <w:r w:rsidRPr="00F32D50">
        <w:rPr>
          <w:rFonts w:ascii="Book Antiqua" w:hAnsi="Book Antiqua"/>
        </w:rPr>
        <w:t xml:space="preserve"> is the lack of definitive diagnostic criteria for CD. Two scoring systems are </w:t>
      </w:r>
      <w:r w:rsidR="00DA7218">
        <w:rPr>
          <w:rFonts w:ascii="Book Antiqua" w:hAnsi="Book Antiqua"/>
        </w:rPr>
        <w:t>currently</w:t>
      </w:r>
      <w:r w:rsidRPr="00F32D50">
        <w:rPr>
          <w:rFonts w:ascii="Book Antiqua" w:hAnsi="Book Antiqua"/>
        </w:rPr>
        <w:t xml:space="preserve"> used when assessing CE findings, the Lewis Score (LS) and </w:t>
      </w:r>
      <w:r w:rsidR="00DA7218">
        <w:rPr>
          <w:rFonts w:ascii="Book Antiqua" w:hAnsi="Book Antiqua"/>
        </w:rPr>
        <w:t xml:space="preserve">more recently </w:t>
      </w:r>
      <w:r w:rsidRPr="00F32D50">
        <w:rPr>
          <w:rFonts w:ascii="Book Antiqua" w:hAnsi="Book Antiqua"/>
        </w:rPr>
        <w:t xml:space="preserve">the Capsule Endoscopy Crohn’s Disease Activity Index (CECDAI). </w:t>
      </w:r>
      <w:r w:rsidR="0093710C" w:rsidRPr="00F32D50">
        <w:rPr>
          <w:rFonts w:ascii="Book Antiqua" w:hAnsi="Book Antiqua" w:hint="eastAsia"/>
          <w:lang w:eastAsia="zh-CN"/>
        </w:rPr>
        <w:t xml:space="preserve"> </w:t>
      </w:r>
      <w:r w:rsidRPr="00F32D50">
        <w:rPr>
          <w:rFonts w:ascii="Book Antiqua" w:hAnsi="Book Antiqua"/>
        </w:rPr>
        <w:t xml:space="preserve">The </w:t>
      </w:r>
      <w:r w:rsidR="0093710C" w:rsidRPr="00F32D50">
        <w:rPr>
          <w:rFonts w:ascii="Book Antiqua" w:hAnsi="Book Antiqua"/>
        </w:rPr>
        <w:t>LS</w:t>
      </w:r>
      <w:r w:rsidRPr="00F32D50">
        <w:rPr>
          <w:rFonts w:ascii="Book Antiqua" w:hAnsi="Book Antiqua"/>
        </w:rPr>
        <w:t xml:space="preserve"> is an incorporated software algorithm that separates the small bowel into three parts and assigns points to different CD characteristic findings (strictures, ulcers, fistulas) in each of the </w:t>
      </w:r>
      <w:r w:rsidR="00DA7218">
        <w:rPr>
          <w:rFonts w:ascii="Book Antiqua" w:hAnsi="Book Antiqua"/>
        </w:rPr>
        <w:t>segments. It takes into</w:t>
      </w:r>
      <w:r w:rsidRPr="00F32D50">
        <w:rPr>
          <w:rFonts w:ascii="Book Antiqua" w:hAnsi="Book Antiqua"/>
        </w:rPr>
        <w:t xml:space="preserve"> consider</w:t>
      </w:r>
      <w:r w:rsidR="00DA7218">
        <w:rPr>
          <w:rFonts w:ascii="Book Antiqua" w:hAnsi="Book Antiqua"/>
        </w:rPr>
        <w:t>ation</w:t>
      </w:r>
      <w:r w:rsidRPr="00F32D50">
        <w:rPr>
          <w:rFonts w:ascii="Book Antiqua" w:hAnsi="Book Antiqua"/>
        </w:rPr>
        <w:t xml:space="preserve"> the severity and</w:t>
      </w:r>
      <w:r w:rsidR="0093710C" w:rsidRPr="00F32D50">
        <w:rPr>
          <w:rFonts w:ascii="Book Antiqua" w:hAnsi="Book Antiqua"/>
        </w:rPr>
        <w:t xml:space="preserve"> </w:t>
      </w:r>
      <w:r w:rsidR="00DA7218">
        <w:rPr>
          <w:rFonts w:ascii="Book Antiqua" w:hAnsi="Book Antiqua"/>
        </w:rPr>
        <w:t xml:space="preserve">the </w:t>
      </w:r>
      <w:r w:rsidR="0093710C" w:rsidRPr="00F32D50">
        <w:rPr>
          <w:rFonts w:ascii="Book Antiqua" w:hAnsi="Book Antiqua"/>
        </w:rPr>
        <w:t>reproducibility of each lesion</w:t>
      </w:r>
      <w:r w:rsidR="00E84000">
        <w:rPr>
          <w:rFonts w:ascii="Book Antiqua" w:hAnsi="Book Antiqua"/>
        </w:rPr>
        <w:t xml:space="preserve"> found</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"10.1111/j.1365-2036.2007.03556.x", "ISBN" : "1365-2036 (Electronic)\\r0269-2813 (Linking)", "ISSN" : "02692813", "PMID" : "17956598", "abstract" : "BACKGROUND: Capsule endoscopy can identify small bowel mucosal inflammatory change. However, there has been no validated index for capsule endoscopy findings. This manuscript documents the development of such an index. AIM: To develop a capsule endoscopy scoring index for small bowel mucosal inflammatory change. METHODS: The index was created in four separate steps. First, parameters and descriptors of inflammatory change were identified. Secondly, blinded readers prospectively graded the presence or absence of each parameter on de-identified videos and graded a perceived global assessment of overall severity. Thirdly, the individual parameters and descriptors were ranked in order of severity. Fourthly, values for each parameter were created using the descent gradient methodology. The premise was to assure that the final numerical score reflected the global assessment and that the global assessment agreed with the ranking of finding severity. Results were compiled for the three categories: no or clinically insignificant change, mild change, and moderate or severe change. Thresholds were determined. RESULTS: The final index includes three parameters: villous oedema, ulcer and stenosis. A score &lt;135 is designated normal or clinically insignificant mucosal inflammatory change, a score between 135 and 790 is mild, and a score &gt; or = 790 is moderate to severe. CONCLUSION: This capsule endoscopy score provides a common language to quantify small bowel inflammatory changes.", "author" : [ { "dropping-particle" : "", "family" : "Gralnek", "given" : "I. M.", "non-dropping-particle" : "", "parse-names" : false, "suffix" : "" }, { "dropping-particle" : "", "family" : "Defranchis", "given" : "R.", "non-dropping-particle" : "", "parse-names" : false, "suffix" : "" }, { "dropping-particle" : "", "family" : "Seidman", "given" : "E.", "non-dropping-particle" : "", "parse-names" : false, "suffix" : "" }, { "dropping-particle" : "", "family" : "Leighton", "given" : "J. A.", "non-dropping-particle" : "", "parse-names" : false, "suffix" : "" }, { "dropping-particle" : "", "family" : "Legnani", "given" : "P.", "non-dropping-particle" : "", "parse-names" : false, "suffix" : "" }, { "dropping-particle" : "", "family" : "Lewis", "given" : "B. S.", "non-dropping-particle" : "", "parse-names" : false, "suffix" : "" } ], "container-title" : "Alimentary Pharmacology and Therapeutics", "id" : "ITEM-1", "issue" : "2", "issued" : { "date-parts" : [ [ "2008" ] ] }, "page" : "146-154", "title" : "Development of a capsule endoscopy scoring index for small bowel mucosal inflammatory change", "type" : "article-journal", "volume" : "27" }, "uris" : [ "http://www.mendeley.com/documents/?uuid=ca0a53f5-c602-430c-84f3-1306c4e668e7" ] } ], "mendeley" : { "formattedCitation" : "[12]", "plainTextFormattedCitation" : "[12]", "previouslyFormattedCitation" : "[12]"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[12]</w:t>
      </w:r>
      <w:r w:rsidR="00FC128C" w:rsidRPr="00F32D50">
        <w:rPr>
          <w:rFonts w:ascii="Book Antiqua" w:hAnsi="Book Antiqua"/>
          <w:vertAlign w:val="superscript"/>
        </w:rPr>
        <w:fldChar w:fldCharType="end"/>
      </w:r>
      <w:r w:rsidRPr="00F32D50">
        <w:rPr>
          <w:rFonts w:ascii="Book Antiqua" w:hAnsi="Book Antiqua"/>
        </w:rPr>
        <w:t>. The most affected part of the small bowel with its accumulated number of points represents the final score.</w:t>
      </w:r>
      <w:r w:rsidR="00DA7218">
        <w:rPr>
          <w:rFonts w:ascii="Book Antiqua" w:hAnsi="Book Antiqua"/>
        </w:rPr>
        <w:t xml:space="preserve"> </w:t>
      </w:r>
      <w:r w:rsidR="0093710C" w:rsidRPr="00F32D50">
        <w:rPr>
          <w:rFonts w:ascii="Book Antiqua" w:hAnsi="Book Antiqua"/>
        </w:rPr>
        <w:t>A</w:t>
      </w:r>
      <w:r w:rsidRPr="00F32D50">
        <w:rPr>
          <w:rFonts w:ascii="Book Antiqua" w:hAnsi="Book Antiqua"/>
        </w:rPr>
        <w:t xml:space="preserve"> score &lt; 135 is clinically insignificant or normal; a score between 135 and 790 </w:t>
      </w:r>
      <w:r w:rsidR="00DA7218">
        <w:rPr>
          <w:rFonts w:ascii="Book Antiqua" w:hAnsi="Book Antiqua"/>
        </w:rPr>
        <w:t>corresponds to</w:t>
      </w:r>
      <w:r w:rsidRPr="00F32D50">
        <w:rPr>
          <w:rFonts w:ascii="Book Antiqua" w:hAnsi="Book Antiqua"/>
        </w:rPr>
        <w:t xml:space="preserve"> mild inflammation and a score &gt; 790 points to moderate-to-severe inflammation. </w:t>
      </w:r>
    </w:p>
    <w:p w14:paraId="22915FB9" w14:textId="25C6E928" w:rsidR="00427F73" w:rsidRPr="00F32D50" w:rsidRDefault="00E15E7C" w:rsidP="0093710C">
      <w:pPr>
        <w:spacing w:line="360" w:lineRule="auto"/>
        <w:ind w:firstLineChars="100" w:firstLine="240"/>
        <w:jc w:val="both"/>
        <w:rPr>
          <w:rFonts w:ascii="Book Antiqua" w:hAnsi="Book Antiqua"/>
        </w:rPr>
      </w:pPr>
      <w:r w:rsidRPr="00F32D50">
        <w:rPr>
          <w:rFonts w:ascii="Book Antiqua" w:hAnsi="Book Antiqua" w:hint="eastAsia"/>
          <w:lang w:eastAsia="zh-CN"/>
        </w:rPr>
        <w:t>He</w:t>
      </w:r>
      <w:r w:rsidR="00427F73" w:rsidRPr="00F32D50">
        <w:rPr>
          <w:rFonts w:ascii="Book Antiqua" w:hAnsi="Book Antiqua"/>
        </w:rPr>
        <w:t xml:space="preserve"> </w:t>
      </w:r>
      <w:r w:rsidRPr="00F32D50">
        <w:rPr>
          <w:rFonts w:ascii="Book Antiqua" w:hAnsi="Book Antiqua" w:hint="eastAsia"/>
          <w:i/>
          <w:lang w:eastAsia="zh-CN"/>
        </w:rPr>
        <w:t xml:space="preserve">et </w:t>
      </w:r>
      <w:proofErr w:type="gramStart"/>
      <w:r w:rsidRPr="00F32D50">
        <w:rPr>
          <w:rFonts w:ascii="Book Antiqua" w:hAnsi="Book Antiqua" w:hint="eastAsia"/>
          <w:i/>
          <w:lang w:eastAsia="zh-CN"/>
        </w:rPr>
        <w:t>al</w:t>
      </w:r>
      <w:r w:rsidRPr="00F32D50">
        <w:rPr>
          <w:rFonts w:ascii="Book Antiqua" w:hAnsi="Book Antiqua" w:hint="eastAsia"/>
          <w:vertAlign w:val="superscript"/>
          <w:lang w:eastAsia="zh-CN"/>
        </w:rPr>
        <w:t>[</w:t>
      </w:r>
      <w:proofErr w:type="gramEnd"/>
      <w:r w:rsidRPr="00F32D50">
        <w:rPr>
          <w:rFonts w:ascii="Book Antiqua" w:hAnsi="Book Antiqua" w:hint="eastAsia"/>
          <w:vertAlign w:val="superscript"/>
          <w:lang w:eastAsia="zh-CN"/>
        </w:rPr>
        <w:t>13]</w:t>
      </w:r>
      <w:r w:rsidR="00427F73" w:rsidRPr="00F32D50">
        <w:rPr>
          <w:rFonts w:ascii="Book Antiqua" w:hAnsi="Book Antiqua"/>
        </w:rPr>
        <w:t xml:space="preserve"> studied the relationship between </w:t>
      </w:r>
      <w:r w:rsidR="0093710C" w:rsidRPr="00F32D50">
        <w:rPr>
          <w:rFonts w:ascii="Book Antiqua" w:hAnsi="Book Antiqua"/>
        </w:rPr>
        <w:t>LS</w:t>
      </w:r>
      <w:r w:rsidR="00427F73" w:rsidRPr="00F32D50">
        <w:rPr>
          <w:rFonts w:ascii="Book Antiqua" w:hAnsi="Book Antiqua"/>
        </w:rPr>
        <w:t>, clinical activity indices,</w:t>
      </w:r>
      <w:r w:rsidR="00144D53">
        <w:rPr>
          <w:rFonts w:ascii="Book Antiqua" w:hAnsi="Book Antiqua"/>
        </w:rPr>
        <w:t xml:space="preserve"> level of </w:t>
      </w:r>
      <w:r w:rsidR="00427F73" w:rsidRPr="00F32D50">
        <w:rPr>
          <w:rFonts w:ascii="Book Antiqua" w:hAnsi="Book Antiqua"/>
        </w:rPr>
        <w:t xml:space="preserve">C-reactive protein (CRP) and small bowel transit time (SBTT) in 150 pediatric and adult </w:t>
      </w:r>
      <w:r w:rsidR="00144D53">
        <w:rPr>
          <w:rFonts w:ascii="Book Antiqua" w:hAnsi="Book Antiqua"/>
        </w:rPr>
        <w:t>C</w:t>
      </w:r>
      <w:r w:rsidR="001507F9">
        <w:rPr>
          <w:rFonts w:ascii="Book Antiqua" w:hAnsi="Book Antiqua" w:hint="eastAsia"/>
          <w:lang w:eastAsia="zh-CN"/>
        </w:rPr>
        <w:t>D</w:t>
      </w:r>
      <w:r w:rsidR="00144D53">
        <w:rPr>
          <w:rFonts w:ascii="Book Antiqua" w:hAnsi="Book Antiqua"/>
        </w:rPr>
        <w:t xml:space="preserve"> </w:t>
      </w:r>
      <w:r w:rsidR="00427F73" w:rsidRPr="00F32D50">
        <w:rPr>
          <w:rFonts w:ascii="Book Antiqua" w:hAnsi="Book Antiqua"/>
        </w:rPr>
        <w:t>patients. For pediatric patients</w:t>
      </w:r>
      <w:r w:rsidR="00144D53">
        <w:rPr>
          <w:rFonts w:ascii="Book Antiqua" w:hAnsi="Book Antiqua"/>
        </w:rPr>
        <w:t xml:space="preserve"> they used </w:t>
      </w:r>
      <w:r w:rsidR="00427F73" w:rsidRPr="00F32D50">
        <w:rPr>
          <w:rFonts w:ascii="Book Antiqua" w:hAnsi="Book Antiqua"/>
        </w:rPr>
        <w:t>the abbreviated Pediatric Crohn’s Disease Activity Index (</w:t>
      </w:r>
      <w:proofErr w:type="spellStart"/>
      <w:r w:rsidR="00427F73" w:rsidRPr="00F32D50">
        <w:rPr>
          <w:rFonts w:ascii="Book Antiqua" w:hAnsi="Book Antiqua"/>
        </w:rPr>
        <w:t>aPCDAI</w:t>
      </w:r>
      <w:proofErr w:type="spellEnd"/>
      <w:r w:rsidR="00427F73" w:rsidRPr="00F32D50">
        <w:rPr>
          <w:rFonts w:ascii="Book Antiqua" w:hAnsi="Book Antiqua"/>
        </w:rPr>
        <w:t xml:space="preserve">), while for adult patients, the Harvey-Bradshaw Index (HBI) was used. A strong correlation between the clinical activity indices and CRP was found in all patients, while the correlation between the CRP and the LS was moderate. The correlation between the LS and clinical activity indices was moderate in pediatric patients but weak in adult patients. The </w:t>
      </w:r>
      <w:r w:rsidR="0093710C" w:rsidRPr="00F32D50">
        <w:rPr>
          <w:rFonts w:ascii="Book Antiqua" w:hAnsi="Book Antiqua"/>
        </w:rPr>
        <w:t>LS</w:t>
      </w:r>
      <w:r w:rsidR="00427F73" w:rsidRPr="00F32D50">
        <w:rPr>
          <w:rFonts w:ascii="Book Antiqua" w:hAnsi="Book Antiqua"/>
        </w:rPr>
        <w:t xml:space="preserve"> in pediatric patients was reduced after treatment, but in adult patients there was no difference tha</w:t>
      </w:r>
      <w:r w:rsidR="002033C8">
        <w:rPr>
          <w:rFonts w:ascii="Book Antiqua" w:hAnsi="Book Antiqua"/>
        </w:rPr>
        <w:t>t was statistically significant</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"10.1097/MD.0000000000007780", "ISSN" : "15365964", "PMID" : "28816962", "abstract" : "Relationships between the capsule endoscopy Lewis score (LS) and clinical disease activity indices and C-reactive protein (CRP) are controversial in adult patients with Crohn's disease (CD). Also, data on pediatric patients are relatively less. However, correlation between LS and small bowel transit time (SBTT) remains investigational. The aim of the present study was to explore the correlations between LS and clinical disease activity indices, CRP, SBTT in pediatric, and adult patients with small bowel CD.Retrospective, single-center study on consecutive inpatients with established small bowel CD was conducted. The clinical disease activity index was determined using the abbreviated Pediatric Crohn's Disease Activity Index (aPCDAI) in patients aged &lt;18 years and the Harvey-Bradshaw Simple Index (HBI) in adults. Spearman's rank correlation coefficient was used to assess the correlations of LS with aPCDAI, HBI, CRP, and SBTT, respectively.150 patients were enrolled (30 children and adolescents). In pediatric patients, correlations between LS and aPCDAI, CRP were moderate (r1 = 0.413; r2 = 0.379; P1 = .023; P2 = .044). There was no correlation between LS and SBTT (r = -0.029; P = .88). In adults, weak correlations were found between LS and HBI, SBTT (r1 = 0.213; r2 = 0.237; P1 = .019; P2 = .009). Correlation between LS and CRP was moderate (r = 0.326; P &lt; .001). Strong correlations were found between CRP and HBI, aPCDAI (r1 = 0.522; r2 = 0.650; P &lt; .001). The follow-up patients were all in clinical remission after treatment within 4 months, whereas only a minority reached mucosal healing. HBI, aPCDAI, CRP, and LS in all patients were reduced after treatment, whereas difference in CRP in pediatric patients and difference in LS in adults between baseline and follow-up were not found to be statistically significant. Also, the average SBTT at baseline was not found to be different from that at follow-up in all patients.The role of capsule endoscopy should be emphasized both in pediatric and adult patients with small bowel CD. Furthermore, the small bowel transit time may not be affected by the grade of small intestinal inflammation.", "author" : [ { "dropping-particle" : "", "family" : "He", "given" : "Chengcheng", "non-dropping-particle" : "", "parse-names" : false, "suffix" : "" }, { "dropping-particle" : "", "family" : "Zhang", "given" : "Jie", "non-dropping-particle" : "", "parse-names" : false, "suffix" : "" }, { "dropping-particle" : "", "family" : "Chen", "given" : "Zhenyu", "non-dropping-particle" : "", "parse-names" : false, "suffix" : "" }, { "dropping-particle" : "", "family" : "Feng", "given" : "Xicheng", "non-dropping-particle" : "", "parse-names" : false, "suffix" : "" }, { "dropping-particle" : "", "family" : "Luo", "given" : "Zibin", "non-dropping-particle" : "", "parse-names" : false, "suffix" : "" }, { "dropping-particle" : "", "family" : "Wan", "given" : "Tianmo", "non-dropping-particle" : "", "parse-names" : false, "suffix" : "" }, { "dropping-particle" : "", "family" : "Li", "given" : "Aimin", "non-dropping-particle" : "", "parse-names" : false, "suffix" : "" }, { "dropping-particle" : "", "family" : "Liu", "given" : "Side", "non-dropping-particle" : "", "parse-names" : false, "suffix" : "" }, { "dropping-particle" : "", "family" : "Ren", "given" : "Yuexin", "non-dropping-particle" : "", "parse-names" : false, "suffix" : "" } ], "container-title" : "Medicine (United States)", "id" : "ITEM-1", "issue" : "33", "issued" : { "date-parts" : [ [ "2017" ] ] }, "title" : "Relationships of capsule endoscopy Lewis score with clinical disease activity indices, C-reactive protein, and small bowel transit time in pediatric and adult patients with small bowel Crohn's disease", "type" : "article-journal", "volume" : "96" }, "uris" : [ "http://www.mendeley.com/documents/?uuid=7d3b2912-dd83-42e6-95e6-d30041f94afa" ] } ], "mendeley" : { "formattedCitation" : "[13]", "plainTextFormattedCitation" : "[13]", "previouslyFormattedCitation" : "[13]"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[13]</w:t>
      </w:r>
      <w:r w:rsidR="00FC128C" w:rsidRPr="00F32D50">
        <w:rPr>
          <w:rFonts w:ascii="Book Antiqua" w:hAnsi="Book Antiqua"/>
          <w:vertAlign w:val="superscript"/>
        </w:rPr>
        <w:fldChar w:fldCharType="end"/>
      </w:r>
      <w:r w:rsidR="00427F73" w:rsidRPr="00F32D50">
        <w:rPr>
          <w:rFonts w:ascii="Book Antiqua" w:hAnsi="Book Antiqua"/>
        </w:rPr>
        <w:t xml:space="preserve">. Similar results were obtained by Yang </w:t>
      </w:r>
      <w:r w:rsidRPr="00F32D50">
        <w:rPr>
          <w:rFonts w:ascii="Book Antiqua" w:hAnsi="Book Antiqua" w:hint="eastAsia"/>
          <w:i/>
          <w:lang w:eastAsia="zh-CN"/>
        </w:rPr>
        <w:t>et al</w:t>
      </w:r>
      <w:r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"10.1111/jgh.12146", "ISBN" : "1440-1746 (Electronic)\\r0815-9319 (Linking)", "ISSN" : "14401746", "PMID" : "23425203", "abstract" : "BACKGROUND AND STUDY AIMS: Small bowel Crohn's disease (SBCD) patients are frequently assessed by capsule endoscopy (CE), which enables direct visualization of small bowel mucosal abnormalities; however, the correlations between CE scoring index (CESI), C-reactive protein (CRP), and disease activity indices remain undefined. We aimed to determine correlations between the CESI, clinical disease activity indices, and CRP in SBCD patients.\\n\\nPATIENTS AND METHODS: A prospective study was conducted between October 2008 and February 2011 on 58 established SBCD patients and suspected patients who received a definitive SBCD diagnosis during study. Patients underwent complete CE and were scored according to the CESI and Harvey-Bradshaw index (HBI). Statistical correlation among CESI, HBI, and CRP was assessed.\\n\\nRESULTS: Weak, but significant, correlations were found between CESI and HBI (r\u2009=\u20090.4, P\u2009&lt;\u20090.01). The correlation between CESI and CRP was moderate (r\u2009=\u20090.58, P\u2009&lt;\u20090.01). The median CRP value was significantly higher in patients with moderate to severe CESI compared with the mild group (22.60\u2009\u00b1\u200916.79\u2009mg/L\u2005vs 11.88\u2009\u00b1\u20098.39\u2009mg/L, P\u2009&lt;\u20090.01). Changes between baseline and follow-up CESI failed to correlate with the delta-HBI or delta-CRP (both, P\u2009&gt;\u20090.05).\\n\\nCONCLUSIONS: In this cohort of SBCD patients, clinical disease activity index was not reliable predictors of mucosal inflammation. CRP, however, might be a useful inflammatory marker for evaluating the moderate to severe CE activity in SBCD patients. Furthermore, therapy-induced clinical and biological improvement was not associated with repair of SBCD mucosal lesions.", "author" : [ { "dropping-particle" : "", "family" : "Yang", "given" : "Li", "non-dropping-particle" : "", "parse-names" : false, "suffix" : "" }, { "dropping-particle" : "", "family" : "Ge", "given" : "Zhi Zheng", "non-dropping-particle" : "", "parse-names" : false, "suffix" : "" }, { "dropping-particle" : "", "family" : "Gao", "given" : "Yun Jie", "non-dropping-particle" : "", "parse-names" : false, "suffix" : "" }, { "dropping-particle" : "", "family" : "Li", "given" : "Xiao Bo", "non-dropping-particle" : "", "parse-names" : false, "suffix" : "" }, { "dropping-particle" : "", "family" : "Dai", "given" : "Jun", "non-dropping-particle" : "", "parse-names" : false, "suffix" : "" }, { "dropping-particle" : "", "family" : "Zhang", "given" : "Yao", "non-dropping-particle" : "", "parse-names" : false, "suffix" : "" }, { "dropping-particle" : "", "family" : "Xue", "given" : "Han Bing", "non-dropping-particle" : "", "parse-names" : false, "suffix" : "" }, { "dropping-particle" : "", "family" : "Zhao", "given" : "Yun Jia", "non-dropping-particle" : "", "parse-names" : false, "suffix" : "" } ], "container-title" : "Journal of Gastroenterology and Hepatology (Australia)", "id" : "ITEM-1", "issue" : "5", "issued" : { "date-parts" : [ [ "2013" ] ] }, "page" : "829-833", "title" : "Assessment of capsule endoscopy scoring index, clinical disease activity, and C-reactive protein in small bowel Crohn's disease", "type" : "article-journal", "volume" : "28" }, "uris" : [ "http://www.mendeley.com/documents/?uuid=49af81d7-37ec-4707-b5d6-23bb4fcb8326" ] } ], "mendeley" : { "formattedCitation" : "[14]", "plainTextFormattedCitation" : "[14]", "previouslyFormattedCitation" : "[14]" }, "properties" : {  }, "schema" : "https://github.com/citation-style-language/schema/raw/master/csl-citation.json" }</w:instrText>
      </w:r>
      <w:r w:rsidRPr="00F32D50">
        <w:rPr>
          <w:rFonts w:ascii="Book Antiqua" w:hAnsi="Book Antiqua"/>
          <w:vertAlign w:val="superscript"/>
        </w:rPr>
        <w:fldChar w:fldCharType="separate"/>
      </w:r>
      <w:r w:rsidRPr="00F32D50">
        <w:rPr>
          <w:rFonts w:ascii="Book Antiqua" w:hAnsi="Book Antiqua"/>
          <w:vertAlign w:val="superscript"/>
        </w:rPr>
        <w:t>[14]</w:t>
      </w:r>
      <w:r w:rsidRPr="00F32D50">
        <w:rPr>
          <w:rFonts w:ascii="Book Antiqua" w:hAnsi="Book Antiqua"/>
          <w:vertAlign w:val="superscript"/>
        </w:rPr>
        <w:fldChar w:fldCharType="end"/>
      </w:r>
      <w:r w:rsidR="00427F73" w:rsidRPr="00F32D50">
        <w:rPr>
          <w:rFonts w:ascii="Book Antiqua" w:hAnsi="Book Antiqua"/>
        </w:rPr>
        <w:t xml:space="preserve"> on 58 patients w</w:t>
      </w:r>
      <w:r w:rsidR="002033C8">
        <w:rPr>
          <w:rFonts w:ascii="Book Antiqua" w:hAnsi="Book Antiqua"/>
        </w:rPr>
        <w:t>ith established or suspected CD</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"10.1111/jgh.12146", "ISBN" : "1440-1746 (Electronic)\\r0815-9319 (Linking)", "ISSN" : "14401746", "PMID" : "23425203", "abstract" : "BACKGROUND AND STUDY AIMS: Small bowel Crohn's disease (SBCD) patients are frequently assessed by capsule endoscopy (CE), which enables direct visualization of small bowel mucosal abnormalities; however, the correlations between CE scoring index (CESI), C-reactive protein (CRP), and disease activity indices remain undefined. We aimed to determine correlations between the CESI, clinical disease activity indices, and CRP in SBCD patients.\\n\\nPATIENTS AND METHODS: A prospective study was conducted between October 2008 and February 2011 on 58 established SBCD patients and suspected patients who received a definitive SBCD diagnosis during study. Patients underwent complete CE and were scored according to the CESI and Harvey-Bradshaw index (HBI). Statistical correlation among CESI, HBI, and CRP was assessed.\\n\\nRESULTS: Weak, but significant, correlations were found between CESI and HBI (r\u2009=\u20090.4, P\u2009&lt;\u20090.01). The correlation between CESI and CRP was moderate (r\u2009=\u20090.58, P\u2009&lt;\u20090.01). The median CRP value was significantly higher in patients with moderate to severe CESI compared with the mild group (22.60\u2009\u00b1\u200916.79\u2009mg/L\u2005vs 11.88\u2009\u00b1\u20098.39\u2009mg/L, P\u2009&lt;\u20090.01). Changes between baseline and follow-up CESI failed to correlate with the delta-HBI or delta-CRP (both, P\u2009&gt;\u20090.05).\\n\\nCONCLUSIONS: In this cohort of SBCD patients, clinical disease activity index was not reliable predictors of mucosal inflammation. CRP, however, might be a useful inflammatory marker for evaluating the moderate to severe CE activity in SBCD patients. Furthermore, therapy-induced clinical and biological improvement was not associated with repair of SBCD mucosal lesions.", "author" : [ { "dropping-particle" : "", "family" : "Yang", "given" : "Li", "non-dropping-particle" : "", "parse-names" : false, "suffix" : "" }, { "dropping-particle" : "", "family" : "Ge", "given" : "Zhi Zheng", "non-dropping-particle" : "", "parse-names" : false, "suffix" : "" }, { "dropping-particle" : "", "family" : "Gao", "given" : "Yun Jie", "non-dropping-particle" : "", "parse-names" : false, "suffix" : "" }, { "dropping-particle" : "", "family" : "Li", "given" : "Xiao Bo", "non-dropping-particle" : "", "parse-names" : false, "suffix" : "" }, { "dropping-particle" : "", "family" : "Dai", "given" : "Jun", "non-dropping-particle" : "", "parse-names" : false, "suffix" : "" }, { "dropping-particle" : "", "family" : "Zhang", "given" : "Yao", "non-dropping-particle" : "", "parse-names" : false, "suffix" : "" }, { "dropping-particle" : "", "family" : "Xue", "given" : "Han Bing", "non-dropping-particle" : "", "parse-names" : false, "suffix" : "" }, { "dropping-particle" : "", "family" : "Zhao", "given" : "Yun Jia", "non-dropping-particle" : "", "parse-names" : false, "suffix" : "" } ], "container-title" : "Journal of Gastroenterology and Hepatology (Australia)", "id" : "ITEM-1", "issue" : "5", "issued" : { "date-parts" : [ [ "2013" ] ] }, "page" : "829-833", "title" : "Assessment of capsule endoscopy scoring index, clinical disease activity, and C-reactive protein in small bowel Crohn's disease", "type" : "article-journal", "volume" : "28" }, "uris" : [ "http://www.mendeley.com/documents/?uuid=49af81d7-37ec-4707-b5d6-23bb4fcb8326" ] } ], "mendeley" : { "formattedCitation" : "[14]", "plainTextFormattedCitation" : "[14]", "previouslyFormattedCitation" : "[14]"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[14]</w:t>
      </w:r>
      <w:r w:rsidR="00FC128C" w:rsidRPr="00F32D50">
        <w:rPr>
          <w:rFonts w:ascii="Book Antiqua" w:hAnsi="Book Antiqua"/>
          <w:vertAlign w:val="superscript"/>
        </w:rPr>
        <w:fldChar w:fldCharType="end"/>
      </w:r>
      <w:r w:rsidR="00427F73" w:rsidRPr="00F32D50">
        <w:rPr>
          <w:rFonts w:ascii="Book Antiqua" w:hAnsi="Book Antiqua"/>
        </w:rPr>
        <w:t xml:space="preserve">. It seems that the </w:t>
      </w:r>
      <w:r w:rsidR="0093710C" w:rsidRPr="00F32D50">
        <w:rPr>
          <w:rFonts w:ascii="Book Antiqua" w:hAnsi="Book Antiqua"/>
        </w:rPr>
        <w:t>LS</w:t>
      </w:r>
      <w:r w:rsidR="00427F73" w:rsidRPr="00F32D50">
        <w:rPr>
          <w:rFonts w:ascii="Book Antiqua" w:hAnsi="Book Antiqua"/>
        </w:rPr>
        <w:t xml:space="preserve"> correlates better than the CECDAI score with fecal calprotectin levels, mainly when the level is less than 100 </w:t>
      </w:r>
      <w:r w:rsidR="00427F73" w:rsidRPr="00F32D50">
        <w:rPr>
          <w:rFonts w:ascii="Book Antiqua" w:hAnsi="Book Antiqua" w:cstheme="minorHAnsi"/>
        </w:rPr>
        <w:t>µ</w:t>
      </w:r>
      <w:r w:rsidRPr="00F32D50">
        <w:rPr>
          <w:rFonts w:ascii="Book Antiqua" w:hAnsi="Book Antiqua"/>
        </w:rPr>
        <w:t>g/g</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"10.1007/s10620-011-1956-8", "ISSN" : "01632116", "PMID" : "22057284", "abstract" : "BACKGROUND: Small-bowel capsule endoscopy (SBCE) is an invaluable imaging method  for the small bowel. The Lewis score (LS) and the Capsule Endoscopy Crohn's Disease Activity Index (CECDAI) have been developed to standardize the reporting of small-bowel inflammation. Fecal calprotectin (FC) represents a highly reliable biomarker of intestinal inflammation. AIM: To assess the performance of the two SBCE inflammation scoring systems by correlating them with FC. Furthermore, to define threshold levels for CECDAI. METHODS: Retrospective study; patients who underwent SBCE and had FC measurement shortly before or after SBCE. LS and CECDAI were calculated by a single reviewer and correlated [Spearman's (r ( s ))] with the FC results. Linear regression analysis was used to identify threshold levels for CECDAI. RESULTS: Forty-nine patients; three subgroups A, B and C (based on FC levels &lt;100, 100-200, and &gt;/=200 mug/g, respectively). LS appears to correlate with FC (r ( s ) = 0.448, p = 0.0014), unlike CECDAI, which does not demonstrate significant correlation (r ( s ) = 0.245, p = 0.089). Strongly positive correlation between FC and LS was observed in subgroup A (r ( s ) = 0.68, p = 0.0047), while in subgroups B and C, neither LS nor CECDAI showed correlation with FC. Significant correlation between LS and CECDAI was demonstrated (r ( s ) = 0. 6324, p &lt; 0.0001). Linear regression analysis demonstrates that LS thresholds of 135 and 790 correspond with CECDAI levels of 3.8 and 5.8, respectively. CONCLUSIONS: LS performs better than CECDAI in describing small-bowel inflammation, especially at FC levels of &lt;100 mug/g. Furthermore, CECDAI levels of 3.8 and 5.8 seem to correspond to LS thresholds of 135 and 790, respectively.", "author" : [ { "dropping-particle" : "", "family" : "Koulaouzidis", "given" : "Anastasios", "non-dropping-particle" : "", "parse-names" : false, "suffix" : "" }, { "dropping-particle" : "", "family" : "Douglas", "given" : "Sarah", "non-dropping-particle" : "", "parse-names" : false, "suffix" : "" }, { "dropping-particle" : "", "family" : "Plevris", "given" : "John N.", "non-dropping-particle" : "", "parse-names" : false, "suffix" : "" } ], "container-title" : "Digestive Diseases and Sciences", "id" : "ITEM-1", "issue" : "4", "issued" : { "date-parts" : [ [ "2012" ] ] }, "page" : "987-993", "title" : "Lewis score correlates more closely with fecal calprotectin than capsule endoscopy crohn's disease activity index", "type" : "article-journal", "volume" : "57" }, "uris" : [ "http://www.mendeley.com/documents/?uuid=fe554657-369a-4cd7-b0ec-8b8d42bbef5e" ] } ], "mendeley" : { "formattedCitation" : "[15]", "plainTextFormattedCitation" : "[15]", "previouslyFormattedCitation" : "[15]"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[15]</w:t>
      </w:r>
      <w:r w:rsidR="00FC128C" w:rsidRPr="00F32D50">
        <w:rPr>
          <w:rFonts w:ascii="Book Antiqua" w:hAnsi="Book Antiqua"/>
          <w:vertAlign w:val="superscript"/>
        </w:rPr>
        <w:fldChar w:fldCharType="end"/>
      </w:r>
      <w:r w:rsidR="00427F73" w:rsidRPr="00F32D50">
        <w:rPr>
          <w:rFonts w:ascii="Book Antiqua" w:hAnsi="Book Antiqua"/>
        </w:rPr>
        <w:t>.</w:t>
      </w:r>
    </w:p>
    <w:p w14:paraId="3E120CFB" w14:textId="11681163" w:rsidR="00427F73" w:rsidRPr="00F32D50" w:rsidRDefault="00427F73" w:rsidP="00E15E7C">
      <w:pPr>
        <w:spacing w:line="360" w:lineRule="auto"/>
        <w:ind w:firstLineChars="100" w:firstLine="240"/>
        <w:jc w:val="both"/>
        <w:rPr>
          <w:rFonts w:ascii="Book Antiqua" w:hAnsi="Book Antiqua"/>
        </w:rPr>
      </w:pPr>
      <w:r w:rsidRPr="00F32D50">
        <w:rPr>
          <w:rFonts w:ascii="Book Antiqua" w:hAnsi="Book Antiqua"/>
        </w:rPr>
        <w:t>The CECDAI splits the small bowel into proximal and distal segments and evaluates the inflammation, presence of stricture</w:t>
      </w:r>
      <w:r w:rsidR="00694132">
        <w:rPr>
          <w:rFonts w:ascii="Book Antiqua" w:hAnsi="Book Antiqua"/>
        </w:rPr>
        <w:t>s</w:t>
      </w:r>
      <w:r w:rsidRPr="00F32D50">
        <w:rPr>
          <w:rFonts w:ascii="Book Antiqua" w:hAnsi="Book Antiqua"/>
        </w:rPr>
        <w:t xml:space="preserve"> and extent of disease in each segment.</w:t>
      </w:r>
      <w:r w:rsidR="001507F9">
        <w:rPr>
          <w:rFonts w:ascii="Book Antiqua" w:hAnsi="Book Antiqua" w:hint="eastAsia"/>
          <w:lang w:eastAsia="zh-CN"/>
        </w:rPr>
        <w:t xml:space="preserve"> </w:t>
      </w:r>
      <w:r w:rsidR="00144D53" w:rsidRPr="00144D53">
        <w:rPr>
          <w:rFonts w:ascii="Book Antiqua" w:hAnsi="Book Antiqua"/>
        </w:rPr>
        <w:t>A segmental score is calculated by multiplying the inflammation with the extent of the disease and then adding the presence of strictures if they exist.</w:t>
      </w:r>
      <w:r w:rsidR="00694132" w:rsidRPr="00694132">
        <w:rPr>
          <w:rFonts w:ascii="Book Antiqua" w:hAnsi="Book Antiqua"/>
        </w:rPr>
        <w:t xml:space="preserve"> </w:t>
      </w:r>
      <w:r w:rsidR="00694132" w:rsidRPr="00144D53">
        <w:rPr>
          <w:rFonts w:ascii="Book Antiqua" w:hAnsi="Book Antiqua"/>
        </w:rPr>
        <w:t>The final score is o</w:t>
      </w:r>
      <w:r w:rsidR="00694132">
        <w:rPr>
          <w:rFonts w:ascii="Book Antiqua" w:hAnsi="Book Antiqua"/>
        </w:rPr>
        <w:t>btained by adding the two results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"10.1007/s10620-007-0084-y", "ISBN" : "0163-2116 (Print)\r0163-2116 (Linking)", "ISSN" : "01632116", "PMID" : "18034304", "abstract" : "BACKGROUND: Capsule endoscopy is a relatively new imaging tool for the detection of small bowel pathology. The assessment of the severity of Crohn's disease by capsule endoscopy is not standardized and is limited by interobserver variations in interpreting the findings.\\n\\nAIM: To develop, assess and validate a new, simple capsule endoscopy Crohn's disease activity index (CECDAI) in order to grade the severity of small bowel capsule endoscopy findings.\\n\\nMETHODS: The system involves dividing the small bowel into proximal and distal segments according to transit time and then rating each segment on the basis of three parameters: inflammation (A), extent of disease (B) and presence of strictures (C). The segmental score is calculated by multiplying the inflammation subscore by the disease-subextent score and adding the stricture subscore (A x B + C); the final score is calculated by adding the two segmental scores: CECDAI = (A1 x B1 + C1) + (A2 x B2 + C2). In the present study, four senior endoscopists (two with experience in capsule endoscopy interpretation) independently reviewed coded capsule endoscopy videos of 20 patients with Crohn's disease and rated them according to the CECDAI. Interobserver variability was analyzed by Spearman's correlation test.\\n\\nRESULTS: The CECDAI total scores for the 20 patients ranged from 0 to 26. The correlation for the total score assigned between every two observers was 0.867 (0.700-1.000 = strong degree association; WHO classification; P &lt; 0.0001). The Kappa statistics for agreement among all observers for the subscores and total scores were as follows: A1, 0.31 +/- 0.05; B1, 0.25 +/- 0.05; C1 (no cases); A2, 0.51 +/- 0.05; B2, 0.57 +/- 0.05; C2, 0.27 +/- 0.07. All examiners reported that the system was simple to learn and apply.\\n\\nCONCLUSIONS: The CECDAI score may serve as a convenient, reliable and reproducible diagnostic and follow-up tool for use by experienced endoscopists in the evaluation of patients with Crohn's disease of the small bowel.", "author" : [ { "dropping-particle" : "", "family" : "Gal", "given" : "Eyal", "non-dropping-particle" : "", "parse-names" : false, "suffix" : "" }, { "dropping-particle" : "", "family" : "Geller", "given" : "Alex", "non-dropping-particle" : "", "parse-names" : false, "suffix" : "" }, { "dropping-particle" : "", "family" : "Fraser", "given" : "Gerald", "non-dropping-particle" : "", "parse-names" : false, "suffix" : "" }, { "dropping-particle" : "", "family" : "Levi", "given" : "Zohar", "non-dropping-particle" : "", "parse-names" : false, "suffix" : "" }, { "dropping-particle" : "", "family" : "Niv", "given" : "Yaron", "non-dropping-particle" : "", "parse-names" : false, "suffix" : "" } ], "container-title" : "Digestive Diseases and Sciences", "id" : "ITEM-1", "issue" : "7", "issued" : { "date-parts" : [ [ "2008" ] ] }, "page" : "1933-1937", "title" : "Assessment and validation of the new capsule endoscopy Crohn's disease activity index (CECDAI)", "type" : "article-journal", "volume" : "53" }, "uris" : [ "http://www.mendeley.com/documents/?uuid=9f4f8477-40f9-423f-8045-da59c26fe59e" ] } ], "mendeley" : { "formattedCitation" : "[16]", "plainTextFormattedCitation" : "[16]", "previouslyFormattedCitation" : "[16]"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[16]</w:t>
      </w:r>
      <w:r w:rsidR="00FC128C" w:rsidRPr="00F32D50">
        <w:rPr>
          <w:rFonts w:ascii="Book Antiqua" w:hAnsi="Book Antiqua"/>
          <w:vertAlign w:val="superscript"/>
        </w:rPr>
        <w:fldChar w:fldCharType="end"/>
      </w:r>
      <w:r w:rsidRPr="00F32D50">
        <w:rPr>
          <w:rFonts w:ascii="Book Antiqua" w:hAnsi="Book Antiqua"/>
        </w:rPr>
        <w:t xml:space="preserve">. </w:t>
      </w:r>
      <w:r w:rsidR="00191220" w:rsidRPr="00F32D50">
        <w:rPr>
          <w:rFonts w:ascii="Book Antiqua" w:hAnsi="Book Antiqua"/>
        </w:rPr>
        <w:t xml:space="preserve">The CECDAI score was validated in patients with small bowel </w:t>
      </w:r>
      <w:r w:rsidR="00632087" w:rsidRPr="00F32D50">
        <w:rPr>
          <w:rFonts w:ascii="Book Antiqua" w:hAnsi="Book Antiqua"/>
        </w:rPr>
        <w:t>CD</w:t>
      </w:r>
      <w:r w:rsidR="00191220" w:rsidRPr="00F32D50">
        <w:rPr>
          <w:rFonts w:ascii="Book Antiqua" w:hAnsi="Book Antiqua"/>
        </w:rPr>
        <w:t xml:space="preserve"> showing a good correlation between </w:t>
      </w:r>
      <w:proofErr w:type="spellStart"/>
      <w:r w:rsidR="00191220" w:rsidRPr="00F32D50">
        <w:rPr>
          <w:rFonts w:ascii="Book Antiqua" w:hAnsi="Book Antiqua"/>
        </w:rPr>
        <w:t>endo</w:t>
      </w:r>
      <w:r w:rsidR="00E15E7C" w:rsidRPr="00F32D50">
        <w:rPr>
          <w:rFonts w:ascii="Book Antiqua" w:hAnsi="Book Antiqua"/>
        </w:rPr>
        <w:t>scopist</w:t>
      </w:r>
      <w:r w:rsidR="00E15E7C" w:rsidRPr="00F32D50">
        <w:rPr>
          <w:rFonts w:ascii="Book Antiqua" w:hAnsi="Book Antiqua" w:hint="eastAsia"/>
          <w:lang w:eastAsia="zh-CN"/>
        </w:rPr>
        <w:t>s</w:t>
      </w:r>
      <w:proofErr w:type="spellEnd"/>
      <w:r w:rsidR="00E15E7C" w:rsidRPr="00F32D50">
        <w:rPr>
          <w:rFonts w:ascii="Book Antiqua" w:hAnsi="Book Antiqua"/>
        </w:rPr>
        <w:t xml:space="preserve"> from different centers</w:t>
      </w:r>
      <w:r w:rsidR="00FC128C" w:rsidRPr="00F32D50">
        <w:rPr>
          <w:rFonts w:ascii="Book Antiqua" w:hAnsi="Book Antiqua"/>
          <w:vertAlign w:val="superscript"/>
        </w:rPr>
        <w:fldChar w:fldCharType="begin" w:fldLock="1"/>
      </w:r>
      <w:r w:rsidR="00191220" w:rsidRPr="00F32D50">
        <w:rPr>
          <w:rFonts w:ascii="Book Antiqua" w:hAnsi="Book Antiqua"/>
          <w:vertAlign w:val="superscript"/>
        </w:rPr>
        <w:instrText>ADDIN CSL_CITATION { "citationItems" : [ { "id" : "ITEM-1", "itemData" : { "DOI" : "10.1055/s-0031-1291385", "ISBN" : "10.1055/s-0031-1291385", "ISSN" : "0013726X", "PMID" : "22125196", "abstract" : "Background and study aims: The Capsule Endos- copy Crohn\u2019s Disease Activity Index (CECDAI or Niv score) was devised to measure mucosal dis- ease activity using video capsule endoscopy (VCE). The aim of the current study was to pro- spectively validate the use of the scoring system in daily practice. Methods: This was a multicenter, double-blind, prospective, controlled study of VCE videos from 62 consecutive patients with isolated small-bow- el Crohn\u2019s disease. The CECDAI was designed to evaluate three main parameters of Crohn\u2019s dis- ease: inflammation (A), extent of disease (B), and stricture (C), in both the proximal and distal seg- ments of the small bowel. The final scorewas cal- culated by adding the two segmental scores: CEC- DAI =([A1\u00d7B1] +C1) +([A2\u00d7B2] +C2). Each exam- iner in every site interpreted 6\u201310 videos and calculated the CECDAI. The de-identified CD- ROMs were then coded and sent to the principal investigator for CECDAI calculation.Results: The cecum was reached in 72% and 86% of examinations, and proximal small-bowel invol- vementwas found in 56% and 62% of the patients, according to the site investigators and principal investigator, respectively. Significant correlation was demonstrated between the calculation of the CECDAI by the individual site investigators and that performed by the principal investigator. Overall correlation between endoscopists from the different study centers was good, with r= 0.767 (range 0.717\u20130.985; Kappa 0.66; P&lt; 0.001). There was no correlation between the CECDAI and the Crohn\u2019s Disease Activity Index or the Inflammatory Bowel Disease Quality of Life Questionnaire or any of their components. Conclusion: A new scoring system of mucosal in- jury in Crohn\u2019s disease of the small intestine, the CECDAI, was validated. Its use in controlled trials and/or regular follow-up of these patients is ad- vocated.", "author" : [ { "dropping-particle" : "", "family" : "Niv", "given" : "Y.", "non-dropping-particle" : "", "parse-names" : false, "suffix" : "" }, { "dropping-particle" : "", "family" : "Ilani", "given" : "S.", "non-dropping-particle" : "", "parse-names" : false, "suffix" : "" }, { "dropping-particle" : "", "family" : "Levi", "given" : "Z.", "non-dropping-particle" : "", "parse-names" : false, "suffix" : "" }, { "dropping-particle" : "", "family" : "Hershkowitz", "given" : "M.", "non-dropping-particle" : "", "parse-names" : false, "suffix" : "" }, { "dropping-particle" : "", "family" : "Niv", "given" : "E.", "non-dropping-particle" : "", "parse-names" : false, "suffix" : "" }, { "dropping-particle" : "", "family" : "Fireman", "given" : "Z.", "non-dropping-particle" : "", "parse-names" : false, "suffix" : "" }, { "dropping-particle" : "", "family" : "Odonnel", "given" : "S.", "non-dropping-particle" : "", "parse-names" : false, "suffix" : "" }, { "dropping-particle" : "", "family" : "Omorain", "given" : "C.", "non-dropping-particle" : "", "parse-names" : false, "suffix" : "" }, { "dropping-particle" : "", "family" : "Eliakim", "given" : "R.", "non-dropping-particle" : "", "parse-names" : false, "suffix" : "" }, { "dropping-particle" : "", "family" : "Scapa", "given" : "E.", "non-dropping-particle" : "", "parse-names" : false, "suffix" : "" }, { "dropping-particle" : "", "family" : "Kalantzis", "given" : "N.", "non-dropping-particle" : "", "parse-names" : false, "suffix" : "" }, { "dropping-particle" : "", "family" : "Kalantzis", "given" : "C.", "non-dropping-particle" : "", "parse-names" : false, "suffix" : "" }, { "dropping-particle" : "", "family" : "Apostolopoulos", "given" : "P.", "non-dropping-particle" : "", "parse-names" : false, "suffix" : "" }, { "dropping-particle" : "", "family" : "Gal", "given" : "E.", "non-dropping-particle" : "", "parse-names" : false, "suffix" : "" } ], "container-title" : "Endoscopy", "id" : "ITEM-1", "issue" : "1", "issued" : { "date-parts" : [ [ "2012" ] ] }, "page" : "21-26", "title" : "Validation of the Capsule Endoscopy Crohns Disease Activity Index (CECDAI or Niv score): A multicenter prospective study", "type" : "article", "volume" : "44" }, "uris" : [ "http://www.mendeley.com/documents/?uuid=212b0d60-ed37-4b2d-94fd-8f8af54d4567" ] } ], "mendeley" : { "formattedCitation" : "[17]", "plainTextFormattedCitation" : "[17]", "previouslyFormattedCitation" : "[17]" }, "properties" : {  }, "schema" : "https://github.com/citation-style-language/schema/raw/master/csl-citation.json" }</w:instrText>
      </w:r>
      <w:r w:rsidR="00FC128C" w:rsidRPr="00F32D50">
        <w:rPr>
          <w:rFonts w:ascii="Book Antiqua" w:hAnsi="Book Antiqua"/>
          <w:vertAlign w:val="superscript"/>
        </w:rPr>
        <w:fldChar w:fldCharType="separate"/>
      </w:r>
      <w:r w:rsidR="00191220" w:rsidRPr="00F32D50">
        <w:rPr>
          <w:rFonts w:ascii="Book Antiqua" w:hAnsi="Book Antiqua"/>
          <w:noProof/>
          <w:vertAlign w:val="superscript"/>
        </w:rPr>
        <w:t>[17]</w:t>
      </w:r>
      <w:r w:rsidR="00FC128C" w:rsidRPr="00F32D50">
        <w:rPr>
          <w:rFonts w:ascii="Book Antiqua" w:hAnsi="Book Antiqua"/>
          <w:vertAlign w:val="superscript"/>
        </w:rPr>
        <w:fldChar w:fldCharType="end"/>
      </w:r>
      <w:r w:rsidR="00191220" w:rsidRPr="00F32D50">
        <w:rPr>
          <w:rFonts w:ascii="Book Antiqua" w:hAnsi="Book Antiqua"/>
        </w:rPr>
        <w:t xml:space="preserve">. The correlation between the two scoring systems is very strong, but no significant correlation with CRP and </w:t>
      </w:r>
      <w:r w:rsidR="00E15E7C" w:rsidRPr="00F32D50">
        <w:rPr>
          <w:rFonts w:ascii="Book Antiqua" w:hAnsi="Book Antiqua"/>
        </w:rPr>
        <w:t>HBI</w:t>
      </w:r>
      <w:r w:rsidR="00191220" w:rsidRPr="00F32D50">
        <w:rPr>
          <w:rFonts w:ascii="Book Antiqua" w:hAnsi="Book Antiqua"/>
        </w:rPr>
        <w:t xml:space="preserve"> was obtained.</w:t>
      </w:r>
    </w:p>
    <w:p w14:paraId="5588CBAE" w14:textId="77777777" w:rsidR="00427F73" w:rsidRPr="00F32D50" w:rsidRDefault="00427F73" w:rsidP="0093710C">
      <w:pPr>
        <w:spacing w:line="360" w:lineRule="auto"/>
        <w:jc w:val="both"/>
        <w:rPr>
          <w:rFonts w:ascii="Book Antiqua" w:hAnsi="Book Antiqua"/>
        </w:rPr>
      </w:pPr>
    </w:p>
    <w:p w14:paraId="7BFAAB86" w14:textId="240FB030" w:rsidR="00427F73" w:rsidRPr="00F32D50" w:rsidRDefault="00E15E7C" w:rsidP="0093710C">
      <w:pPr>
        <w:spacing w:line="360" w:lineRule="auto"/>
        <w:jc w:val="both"/>
        <w:rPr>
          <w:rFonts w:ascii="Book Antiqua" w:hAnsi="Book Antiqua"/>
          <w:b/>
        </w:rPr>
      </w:pPr>
      <w:r w:rsidRPr="00F32D50">
        <w:rPr>
          <w:rFonts w:ascii="Book Antiqua" w:hAnsi="Book Antiqua"/>
          <w:b/>
        </w:rPr>
        <w:lastRenderedPageBreak/>
        <w:t>CE INDICATIONS IN CD</w:t>
      </w:r>
    </w:p>
    <w:p w14:paraId="5A93214C" w14:textId="08E6E70D" w:rsidR="00427F73" w:rsidRPr="00F32D50" w:rsidRDefault="00427F73" w:rsidP="0093710C">
      <w:pPr>
        <w:spacing w:line="360" w:lineRule="auto"/>
        <w:jc w:val="both"/>
        <w:rPr>
          <w:rFonts w:ascii="Book Antiqua" w:hAnsi="Book Antiqua"/>
          <w:b/>
          <w:i/>
          <w:lang w:eastAsia="zh-CN"/>
        </w:rPr>
      </w:pPr>
      <w:r w:rsidRPr="00F32D50">
        <w:rPr>
          <w:rFonts w:ascii="Book Antiqua" w:hAnsi="Book Antiqua"/>
          <w:b/>
          <w:i/>
        </w:rPr>
        <w:t xml:space="preserve">CE in suspected </w:t>
      </w:r>
      <w:r w:rsidR="00632087" w:rsidRPr="00F32D50">
        <w:rPr>
          <w:rFonts w:ascii="Book Antiqua" w:hAnsi="Book Antiqua"/>
          <w:b/>
          <w:i/>
        </w:rPr>
        <w:t>CD</w:t>
      </w:r>
    </w:p>
    <w:p w14:paraId="6C206E4E" w14:textId="00B741E8" w:rsidR="00427F73" w:rsidRPr="00F32D50" w:rsidRDefault="00144D53" w:rsidP="0093710C">
      <w:pPr>
        <w:spacing w:line="360" w:lineRule="auto"/>
        <w:jc w:val="both"/>
        <w:rPr>
          <w:rFonts w:ascii="Book Antiqua" w:hAnsi="Book Antiqua"/>
        </w:rPr>
      </w:pPr>
      <w:r w:rsidRPr="00144D53">
        <w:rPr>
          <w:rFonts w:ascii="Book Antiqua" w:hAnsi="Book Antiqua"/>
        </w:rPr>
        <w:t xml:space="preserve">The diagnosis of </w:t>
      </w:r>
      <w:r w:rsidR="001507F9">
        <w:rPr>
          <w:rFonts w:ascii="Book Antiqua" w:hAnsi="Book Antiqua"/>
        </w:rPr>
        <w:t>C</w:t>
      </w:r>
      <w:r w:rsidR="001507F9">
        <w:rPr>
          <w:rFonts w:ascii="Book Antiqua" w:hAnsi="Book Antiqua" w:hint="eastAsia"/>
          <w:lang w:eastAsia="zh-CN"/>
        </w:rPr>
        <w:t>D</w:t>
      </w:r>
      <w:r w:rsidRPr="00144D53">
        <w:rPr>
          <w:rFonts w:ascii="Book Antiqua" w:hAnsi="Book Antiqua"/>
        </w:rPr>
        <w:t xml:space="preserve"> is based on clinical symptoms, endoscopic and radiologic findings and it is confirmed by histology results</w:t>
      </w:r>
      <w:r w:rsidR="00427F73" w:rsidRPr="00F32D50">
        <w:rPr>
          <w:rFonts w:ascii="Book Antiqua" w:hAnsi="Book Antiqua"/>
        </w:rPr>
        <w:t>. The range of symptoms and laboratory findings that can support the diagnosis in a patient with suspected CD is wide, and it includes chronic diarrhea, abdominal pain, anemia, changes in CRP, erythrocyte sedimentation rate (ESR), elevated fecal calprotectin level, hypoalbuminemia and</w:t>
      </w:r>
      <w:r w:rsidR="00E15E7C" w:rsidRPr="00F32D50">
        <w:rPr>
          <w:rFonts w:ascii="Book Antiqua" w:hAnsi="Book Antiqua"/>
        </w:rPr>
        <w:t xml:space="preserve"> </w:t>
      </w:r>
      <w:proofErr w:type="spellStart"/>
      <w:r w:rsidR="00E15E7C" w:rsidRPr="00F32D50">
        <w:rPr>
          <w:rFonts w:ascii="Book Antiqua" w:hAnsi="Book Antiqua"/>
        </w:rPr>
        <w:t>extraintestinal</w:t>
      </w:r>
      <w:proofErr w:type="spellEnd"/>
      <w:r w:rsidR="00E15E7C" w:rsidRPr="00F32D50">
        <w:rPr>
          <w:rFonts w:ascii="Book Antiqua" w:hAnsi="Book Antiqua"/>
        </w:rPr>
        <w:t xml:space="preserve"> manifestations</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"10.1016/j.crohns.2009.12.003", "ISBN" : "10.1016/j.crohns.2009.12.003", "ISSN" : "1876-4479", "PMID" : "21122488", "abstract" : "Crohn's disease is a lifelong disease arising from an interaction between genetic and environmental factors, but observed predominantly in developed countries of the world. The precise aetiology is unknown and therefore a causal therapy is not yet available. Within Europe there is a distinct North\u2013South gradient, but the incidence appears to have increased in Southern countries in recent years.1 Many patients live with a considerable symptom burden despite medical treatment in the hope that the aetiology of the disease will shortly be revealed and curative therapies emerge. Since it is uncertain that the precise pathogenesis of Crohn's disease will be revealed anytime soon, clinicians have to advise patients on the basis of information available today rather than an unknown future. Despite a multiplicity of randomised trials there will always be many questions that can only be answered by the exercise of judgement and opinion. This leads to differences in practice between clinicians, which may be brought into sharp relief by differences in emphasis between countries. The Consensus endeavours to address these differences. The Consensus is not meant to supersede the guidelines of different countries (such as those from the UK,2 Germany,3 or France), which reach broadly the same conclusions since they are, after all, based on the same evidence. Rather, the aim of the Consensus is to promote a European perspective on the management of Crohn's disease and its dilemmas. Since the development of guidelines is an expensive and time-consuming process, it may help to avoid duplication of effort in the future. A Consensus is also considered important because an increasing number of therapeutic trials are based in Europe, especially in eastern European countries where practice guidelines have yet to be published. This document is based on the European consensus on the diagnosis and management of Crohn's \u2026", "author" : [ { "dropping-particle" : "", "family" : "Assche", "given" : "Gert", "non-dropping-particle" : "Van", "parse-names" : false, "suffix" : "" }, { "dropping-particle" : "", "family" : "Dignass", "given" : "Axel", "non-dropping-particle" : "", "parse-names" : false, "suffix" : "" }, { "dropping-particle" : "", "family" : "Panes", "given" : "Julian", "non-dropping-particle" : "", "parse-names" : false, "suffix" : "" }, { "dropping-particle" : "", "family" : "Beaugerie", "given" : "Laurent", "non-dropping-particle" : "", "parse-names" : false, "suffix" : "" }, { "dropping-particle" : "", "family" : "Karagiannis", "given" : "John", "non-dropping-particle" : "", "parse-names" : false, "suffix" : "" }, { "dropping-particle" : "", "family" : "Allez", "given" : "Mathieu", "non-dropping-particle" : "", "parse-names" : false, "suffix" : "" }, { "dropping-particle" : "", "family" : "Ochsenk\u00fchn", "given" : "Thomas", "non-dropping-particle" : "", "parse-names" : false, "suffix" : "" }, { "dropping-particle" : "", "family" : "Orchard", "given" : "Tim", "non-dropping-particle" : "", "parse-names" : false, "suffix" : "" }, { "dropping-particle" : "", "family" : "Rogler", "given" : "Gerhard", "non-dropping-particle" : "", "parse-names" : false, "suffix" : "" }, { "dropping-particle" : "", "family" : "Louis", "given" : "Edouard", "non-dropping-particle" : "", "parse-names" : false, "suffix" : "" }, { "dropping-particle" : "", "family" : "Kupcinskas", "given" : "Limas", "non-dropping-particle" : "", "parse-names" : false, "suffix" : "" }, { "dropping-particle" : "", "family" : "Mantzaris", "given" : "Gerassimos", "non-dropping-particle" : "", "parse-names" : false, "suffix" : "" }, { "dropping-particle" : "", "family" : "Travis", "given" : "Simon", "non-dropping-particle" : "", "parse-names" : false, "suffix" : "" }, { "dropping-particle" : "", "family" : "Stange", "given" : "Eduard", "non-dropping-particle" : "", "parse-names" : false, "suffix" : "" }, { "dropping-particle" : "", "family" : "European Crohn's and Colitis Organisation (ECCO)", "given" : "for the European Crohn's and Colitis Organisation", "non-dropping-particle" : "", "parse-names" : false, "suffix" : "" } ], "container-title" : "Journal of Crohn's &amp; colitis", "id" : "ITEM-1", "issue" : "1", "issued" : { "date-parts" : [ [ "2010" ] ] }, "page" : "7-27", "title" : "The second European evidence-based Consensus on the diagnosis and management of Crohn's disease: Definitions and diagnosis.", "type" : "article-journal", "volume" : "4" }, "uris" : [ "http://www.mendeley.com/documents/?uuid=6746fe2b-4806-4138-8a93-190a407209b7" ] } ], "mendeley" : { "formattedCitation" : "[17]", "plainTextFormattedCitation" : "[17]", "previouslyFormattedCitation" : "[17]"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[17]</w:t>
      </w:r>
      <w:r w:rsidR="00FC128C" w:rsidRPr="00F32D50">
        <w:rPr>
          <w:rFonts w:ascii="Book Antiqua" w:hAnsi="Book Antiqua"/>
          <w:vertAlign w:val="superscript"/>
        </w:rPr>
        <w:fldChar w:fldCharType="end"/>
      </w:r>
      <w:r w:rsidR="00427F73" w:rsidRPr="00F32D50">
        <w:rPr>
          <w:rFonts w:ascii="Book Antiqua" w:hAnsi="Book Antiqua"/>
        </w:rPr>
        <w:t>.</w:t>
      </w:r>
      <w:r w:rsidR="0093710C" w:rsidRPr="00F32D50">
        <w:rPr>
          <w:rFonts w:ascii="Book Antiqua" w:hAnsi="Book Antiqua"/>
        </w:rPr>
        <w:t xml:space="preserve"> </w:t>
      </w:r>
      <w:r w:rsidR="00427F73" w:rsidRPr="00F32D50">
        <w:rPr>
          <w:rFonts w:ascii="Book Antiqua" w:hAnsi="Book Antiqua"/>
        </w:rPr>
        <w:t xml:space="preserve">Further, the next step is a total </w:t>
      </w:r>
      <w:r w:rsidR="00427F73" w:rsidRPr="005B3539">
        <w:rPr>
          <w:rFonts w:ascii="Book Antiqua" w:hAnsi="Book Antiqua"/>
          <w:noProof/>
        </w:rPr>
        <w:t>ileocolonoscopy</w:t>
      </w:r>
      <w:r w:rsidR="00427F73" w:rsidRPr="00F32D50">
        <w:rPr>
          <w:rFonts w:ascii="Book Antiqua" w:hAnsi="Book Antiqua"/>
        </w:rPr>
        <w:t xml:space="preserve">, with biopsies and radiologic exams if needed. Classical radiology has a very limited place in diagnosis; computed tomography </w:t>
      </w:r>
      <w:proofErr w:type="spellStart"/>
      <w:r w:rsidR="00427F73" w:rsidRPr="00F32D50">
        <w:rPr>
          <w:rFonts w:ascii="Book Antiqua" w:hAnsi="Book Antiqua"/>
        </w:rPr>
        <w:t>enterography</w:t>
      </w:r>
      <w:proofErr w:type="spellEnd"/>
      <w:r w:rsidR="00427F73" w:rsidRPr="00F32D50">
        <w:rPr>
          <w:rFonts w:ascii="Book Antiqua" w:hAnsi="Book Antiqua"/>
        </w:rPr>
        <w:t xml:space="preserve"> (CTE) or magnetic resonance </w:t>
      </w:r>
      <w:proofErr w:type="spellStart"/>
      <w:r w:rsidR="00427F73" w:rsidRPr="00F32D50">
        <w:rPr>
          <w:rFonts w:ascii="Book Antiqua" w:hAnsi="Book Antiqua"/>
        </w:rPr>
        <w:t>enterography</w:t>
      </w:r>
      <w:proofErr w:type="spellEnd"/>
      <w:r w:rsidR="00427F73" w:rsidRPr="00F32D50">
        <w:rPr>
          <w:rFonts w:ascii="Book Antiqua" w:hAnsi="Book Antiqua"/>
        </w:rPr>
        <w:t xml:space="preserve"> (MRE) are the preferred imaging modalities.</w:t>
      </w:r>
    </w:p>
    <w:p w14:paraId="3334869F" w14:textId="22ABBBE3" w:rsidR="00427F73" w:rsidRPr="00F32D50" w:rsidRDefault="00427F73" w:rsidP="00E15E7C">
      <w:pPr>
        <w:spacing w:line="360" w:lineRule="auto"/>
        <w:ind w:firstLineChars="100" w:firstLine="240"/>
        <w:jc w:val="both"/>
        <w:rPr>
          <w:rFonts w:ascii="Book Antiqua" w:hAnsi="Book Antiqua"/>
        </w:rPr>
      </w:pPr>
      <w:r w:rsidRPr="00F32D50">
        <w:rPr>
          <w:rFonts w:ascii="Book Antiqua" w:hAnsi="Book Antiqua"/>
        </w:rPr>
        <w:t xml:space="preserve">Approximately 27% of CD patients have disease limited to the ileum; thus, a normal </w:t>
      </w:r>
      <w:r w:rsidRPr="005B3539">
        <w:rPr>
          <w:rFonts w:ascii="Book Antiqua" w:hAnsi="Book Antiqua"/>
          <w:noProof/>
        </w:rPr>
        <w:t>ileocolonoscopy</w:t>
      </w:r>
      <w:r w:rsidRPr="00F32D50">
        <w:rPr>
          <w:rFonts w:ascii="Book Antiqua" w:hAnsi="Book Antiqua"/>
        </w:rPr>
        <w:t xml:space="preserve"> does not e</w:t>
      </w:r>
      <w:r w:rsidR="00E15E7C" w:rsidRPr="00F32D50">
        <w:rPr>
          <w:rFonts w:ascii="Book Antiqua" w:hAnsi="Book Antiqua"/>
        </w:rPr>
        <w:t>xclude a CD diagnosis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"10.1136/gutjnl-2011-300777", "ISBN" : "0017-5749;1468-3288", "ISSN" : "00175749", "PMID" : "23263249", "abstract" : "OBJECTIVE: Through genome-wide association scans and meta-analyses thereof, over 70 genetic loci (Crohn's disease (CD) single nucleotide polymorphisms (SNPs)) are significantly associated with CD. We aimed to investigate the influence of CD-SNPs and basic patient characteristics on CD clinical course, and develop statistical models to predict CD clinical course.\\n\\nDESIGN: This retrospective study included 1528 patients with CD with more than 10 years of follow-up from eight European referral hospitals. CD outcomes of interest were ileal (L1), colonic (L2) and ileocolonic disease location (L3); stenosing (B2) or penetrating behaviour (B3); perianal disease; extraintestinal manifestations; and bowel resection. A complicated disease course was defined as stenosing or penetrating behaviour, perianal disease and/or bowel resection. Association between CD-SNPs or patient characteristics and specified outcomes was studied.\\n\\nRESULTS: Several CD-SNPs and clinical characteristics were statistically associated with outcomes of interest. The NOD2 gene was the most important genetic factor, being an independent predictive factor for ileal location (p=2.02 \u00d7 10(-06), OR=1.90), stenosing (p=3.16 \u00d7 10(-06), OR=1.82) and penetrating (p=1.26 \u00d7 10(-02), OR=1.25) CD behaviours, and need for surgery (p=2.28 \u00d7 e-05, OR=1.73), and as such was also the strongest factor associated with a complicated disease course (p=6.86 \u00d7 10(-06), OR=2.96). Immunomodulator (azathioprine/6-mercaptopurine and methotrexate) use within 3 years after diagnosis led to a reduction in bowel stenoses (p=1.48 \u00d7 10(-06), OR=0.35) and surgical rate (p=1.71 \u00d7 10(-07), OR=0.34). Association between each outcome and genetic scores, created using significant SNPs in the univariate analysis, revealed large differences in the probability of developing fistulising disease (IL23R, LOC441108, PRDM1, NOD2; p=9.64e-4, HR=1.43), need for surgery (IRGM, TNFSF15, C13ORF31, NOD2; p=7.12 \u00d7 10(-03), HR=1.35), and stenosing disease (NOD2, JAK2, ATG16L1; p=3.01 \u00d7 10(-02), HR=1.29) among patients with low and high score.\\n\\nCONCLUSIONS: This large multicentre cohort study has found several genetic and clinical factors influencing the clinical course of CD. NOD2 and early immunomodulator use are the clinically most meaningful predictors for its clinical course.", "author" : [ { "dropping-particle" : "", "family" : "Cleynen", "given" : "Isabelle", "non-dropping-particle" : "", "parse-names" : false, "suffix" : "" }, { "dropping-particle" : "", "family" : "Gonz\u00e1lez", "given" : "Juan R.", "non-dropping-particle" : "", "parse-names" : false, "suffix" : "" }, { "dropping-particle" : "", "family" : "Figueroa", "given" : "Carolina", "non-dropping-particle" : "", "parse-names" : false, "suffix" : "" }, { "dropping-particle" : "", "family" : "Franke", "given" : "Andre", "non-dropping-particle" : "", "parse-names" : false, "suffix" : "" }, { "dropping-particle" : "", "family" : "McGovern", "given" : "Dermot", "non-dropping-particle" : "", "parse-names" : false, "suffix" : "" }, { "dropping-particle" : "", "family" : "Bortl\u00edk", "given" : "Martin", "non-dropping-particle" : "", "parse-names" : false, "suffix" : "" }, { "dropping-particle" : "", "family" : "Crusius", "given" : "Bart J.A.", "non-dropping-particle" : "", "parse-names" : false, "suffix" : "" }, { "dropping-particle" : "", "family" : "Vecchi", "given" : "Maurizio", "non-dropping-particle" : "", "parse-names" : false, "suffix" : "" }, { "dropping-particle" : "", "family" : "Artieda", "given" : "Marta", "non-dropping-particle" : "", "parse-names" : false, "suffix" : "" }, { "dropping-particle" : "", "family" : "Szczypiorska", "given" : "Magdalena", "non-dropping-particle" : "", "parse-names" : false, "suffix" : "" }, { "dropping-particle" : "", "family" : "Bethge", "given" : "Johannes", "non-dropping-particle" : "", "parse-names" : false, "suffix" : "" }, { "dropping-particle" : "", "family" : "Arteta", "given" : "David", "non-dropping-particle" : "", "parse-names" : false, "suffix" : "" }, { "dropping-particle" : "", "family" : "Ayala", "given" : "Edgar", "non-dropping-particle" : "", "parse-names" : false, "suffix" : "" }, { "dropping-particle" : "", "family" : "Danese", "given" : "Silvio", "non-dropping-particle" : "", "parse-names" : false, "suffix" : "" }, { "dropping-particle" : "", "family" : "Hogezand", "given" : "Ruud A.", "non-dropping-particle" : "Van", "parse-names" : false, "suffix" : "" }, { "dropping-particle" : "", "family" : "Pan\u00e9s", "given" : "Julian", "non-dropping-particle" : "", "parse-names" : false, "suffix" : "" }, { "dropping-particle" : "", "family" : "Pe\u00f1a", "given" : "Salvador Amado", "non-dropping-particle" : "", "parse-names" : false, "suffix" : "" }, { "dropping-particle" : "", "family" : "Lukas", "given" : "Milan", "non-dropping-particle" : "", "parse-names" : false, "suffix" : "" }, { "dropping-particle" : "", "family" : "Jewell", "given" : "Derek P.", "non-dropping-particle" : "", "parse-names" : false, "suffix" : "" }, { "dropping-particle" : "", "family" : "Schreiber", "given" : "Stefan", "non-dropping-particle" : "", "parse-names" : false, "suffix" : "" }, { "dropping-particle" : "", "family" : "Vermeire", "given" : "Severine", "non-dropping-particle" : "", "parse-names" : false, "suffix" : "" }, { "dropping-particle" : "", "family" : "Sans", "given" : "Miquel", "non-dropping-particle" : "", "parse-names" : false, "suffix" : "" } ], "container-title" : "Gut", "id" : "ITEM-1", "issue" : "11", "issued" : { "date-parts" : [ [ "2013" ] ] }, "page" : "1556-1565", "title" : "Genetic factors conferring an increased susceptibility to develop Crohn's disease also influence disease phenotype: Results from the IBDchip European project", "type" : "article-journal", "volume" : "62" }, "uris" : [ "http://www.mendeley.com/documents/?uuid=6b02a5ea-b169-4312-8cd3-cc1fa6f94a13" ] } ], "mendeley" : { "formattedCitation" : "[18]", "plainTextFormattedCitation" : "[18]", "previouslyFormattedCitation" : "[18]"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[18]</w:t>
      </w:r>
      <w:r w:rsidR="00FC128C" w:rsidRPr="00F32D50">
        <w:rPr>
          <w:rFonts w:ascii="Book Antiqua" w:hAnsi="Book Antiqua"/>
          <w:vertAlign w:val="superscript"/>
        </w:rPr>
        <w:fldChar w:fldCharType="end"/>
      </w:r>
      <w:r w:rsidRPr="00F32D50">
        <w:rPr>
          <w:rFonts w:ascii="Book Antiqua" w:hAnsi="Book Antiqua"/>
        </w:rPr>
        <w:t xml:space="preserve">. On the other hand, there are cases when the ileum cannot be visualized properly, or the </w:t>
      </w:r>
      <w:r w:rsidRPr="005B3539">
        <w:rPr>
          <w:rFonts w:ascii="Book Antiqua" w:hAnsi="Book Antiqua"/>
          <w:noProof/>
        </w:rPr>
        <w:t>ileocolonoscopy</w:t>
      </w:r>
      <w:r w:rsidRPr="00F32D50">
        <w:rPr>
          <w:rFonts w:ascii="Book Antiqua" w:hAnsi="Book Antiqua"/>
        </w:rPr>
        <w:t xml:space="preserve"> and the radiologic investigations are inconclusive. For these situations, a </w:t>
      </w:r>
      <w:r w:rsidR="0093710C" w:rsidRPr="00F32D50">
        <w:rPr>
          <w:rFonts w:ascii="Book Antiqua" w:hAnsi="Book Antiqua"/>
        </w:rPr>
        <w:t>CE</w:t>
      </w:r>
      <w:r w:rsidRPr="00F32D50">
        <w:rPr>
          <w:rFonts w:ascii="Book Antiqua" w:hAnsi="Book Antiqua"/>
        </w:rPr>
        <w:t xml:space="preserve"> is indicated in establishing a diagnosis rather than a double-balloon endoscop</w:t>
      </w:r>
      <w:r w:rsidR="00E15E7C" w:rsidRPr="00F32D50">
        <w:rPr>
          <w:rFonts w:ascii="Book Antiqua" w:hAnsi="Book Antiqua"/>
        </w:rPr>
        <w:t>y (DBE), which is more invasive</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"10.1053/j.gastro.2016.12.032", "ISBN" : "1528-0012 (Electronic)\r0016-5085 (Linking)", "ISSN" : "15280012", "PMID" : "28063287", "abstract" : "Background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 "author" : [ { "dropping-particle" : "", "family" : "Enns", "given" : "Robert A.", "non-dropping-particle" : "", "parse-names" : false, "suffix" : "" }, { "dropping-particle" : "", "family" : "Hookey", "given" : "Lawrence", "non-dropping-particle" : "", "parse-names" : false, "suffix" : "" }, { "dropping-particle" : "", "family" : "Armstrong", "given" : "David", "non-dropping-particle" : "", "parse-names" : false, "suffix" : "" }, { "dropping-particle" : "", "family" : "Bernstein", "given" : "Charles N.", "non-dropping-particle" : "", "parse-names" : false, "suffix" : "" }, { "dropping-particle" : "", "family" : "Heitman", "given" : "Steven J.", "non-dropping-particle" : "", "parse-names" : false, "suffix" : "" }, { "dropping-particle" : "", "family" : "Teshima", "given" : "Christopher", "non-dropping-particle" : "", "parse-names" : false, "suffix" : "" }, { "dropping-particle" : "", "family" : "Leontiadis", "given" : "Grigorios I.", "non-dropping-particle" : "", "parse-names" : false, "suffix" : "" }, { "dropping-particle" : "", "family" : "Tse", "given" : "Frances", "non-dropping-particle" : "", "parse-names" : false, "suffix" : "" }, { "dropping-particle" : "", "family" : "Sadowski", "given" : "Daniel", "non-dropping-particle" : "", "parse-names" : false, "suffix" : "" } ], "container-title" : "Gastroenterology", "id" : "ITEM-1", "issue" : "3", "issued" : { "date-parts" : [ [ "2017" ] ] }, "page" : "497-514", "title" : "Clinical Practice Guidelines for the Use of Video Capsule\u00a0Endoscopy", "type" : "article-journal", "volume" : "152" }, "uris" : [ "http://www.mendeley.com/documents/?uuid=a155b474-dd20-48b6-84a1-becc8f92d7fe" ] } ], "mendeley" : { "formattedCitation" : "[7]", "plainTextFormattedCitation" : "[7]", "previouslyFormattedCitation" : "[7]"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[7]</w:t>
      </w:r>
      <w:r w:rsidR="00FC128C" w:rsidRPr="00F32D50">
        <w:rPr>
          <w:rFonts w:ascii="Book Antiqua" w:hAnsi="Book Antiqua"/>
          <w:vertAlign w:val="superscript"/>
        </w:rPr>
        <w:fldChar w:fldCharType="end"/>
      </w:r>
      <w:r w:rsidRPr="00F32D50">
        <w:rPr>
          <w:rFonts w:ascii="Book Antiqua" w:hAnsi="Book Antiqua"/>
        </w:rPr>
        <w:t>.</w:t>
      </w:r>
    </w:p>
    <w:p w14:paraId="011D44FA" w14:textId="6385FE5E" w:rsidR="00427F73" w:rsidRPr="00F32D50" w:rsidRDefault="00427F73" w:rsidP="00E15E7C">
      <w:pPr>
        <w:spacing w:line="360" w:lineRule="auto"/>
        <w:ind w:firstLineChars="100" w:firstLine="240"/>
        <w:jc w:val="both"/>
        <w:rPr>
          <w:rFonts w:ascii="Book Antiqua" w:hAnsi="Book Antiqua"/>
          <w:lang w:eastAsia="zh-CN"/>
        </w:rPr>
      </w:pPr>
      <w:r w:rsidRPr="00F32D50">
        <w:rPr>
          <w:rFonts w:ascii="Book Antiqua" w:hAnsi="Book Antiqua"/>
        </w:rPr>
        <w:t xml:space="preserve">Since there is no gold standard for the diagnosis of </w:t>
      </w:r>
      <w:r w:rsidR="00632087" w:rsidRPr="00F32D50">
        <w:rPr>
          <w:rFonts w:ascii="Book Antiqua" w:hAnsi="Book Antiqua"/>
        </w:rPr>
        <w:t>CD</w:t>
      </w:r>
      <w:r w:rsidRPr="00F32D50">
        <w:rPr>
          <w:rFonts w:ascii="Book Antiqua" w:hAnsi="Book Antiqua"/>
        </w:rPr>
        <w:t xml:space="preserve">, the studies made until now evaluate the diagnostic yield and not the diagnostic accuracy of CE. Based on these studies, there was an obviously superior diagnostic yield with small bowel CE compared with SB radiography, </w:t>
      </w:r>
      <w:r w:rsidRPr="005B3539">
        <w:rPr>
          <w:rFonts w:ascii="Book Antiqua" w:hAnsi="Book Antiqua"/>
          <w:noProof/>
        </w:rPr>
        <w:t>ileocolonoscopy</w:t>
      </w:r>
      <w:r w:rsidRPr="00F32D50">
        <w:rPr>
          <w:rFonts w:ascii="Book Antiqua" w:hAnsi="Book Antiqua"/>
        </w:rPr>
        <w:t xml:space="preserve">, </w:t>
      </w:r>
      <w:r w:rsidR="00E15E7C" w:rsidRPr="00F32D50">
        <w:rPr>
          <w:rFonts w:ascii="Book Antiqua" w:hAnsi="Book Antiqua"/>
        </w:rPr>
        <w:t>CTE</w:t>
      </w:r>
      <w:r w:rsidRPr="00F32D50">
        <w:rPr>
          <w:rFonts w:ascii="Book Antiqua" w:hAnsi="Book Antiqua"/>
        </w:rPr>
        <w:t xml:space="preserve">, but not </w:t>
      </w:r>
      <w:r w:rsidR="00E15E7C" w:rsidRPr="00F32D50">
        <w:rPr>
          <w:rFonts w:ascii="Book Antiqua" w:hAnsi="Book Antiqua"/>
        </w:rPr>
        <w:t>MRE</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"10.1038/ajg.2009.713", "ISBN" : "1572-0241 (Electronic)\\n0002-9270 (Linking)", "ISSN" : "00029270", "PMID" : "20029412", "abstract" : "OBJECTIVES: Capsule endoscopy (CE) has demonstrated superior performance compared with other modalities in its ability to detect early small-bowel (SB) Crohn's disease (CD), especially when ileoscopy is negative or unsuccessful. The aim of this study was to evaluate the diagnostic yield of CE compared with other modalities in patients with suspected and established CD using a meta-analysis. METHODS: A thorough literature search for prospective studies comparing the diagnostic yield of CE with other modalities in patients with CD was undertaken. Other modalities included push enteroscopy (PE), colonoscopy with ileoscopy (C+IL), SB radiography (SBR), computed tomography enterography (CTE), and magnetic resonance enterography (MRE). Data on diagnostic yield among various modalities were extracted, pooled, and analyzed. Data on patients with suspected and established CD were analyzed separately. Weighted incremental yield (IYW) (diagnostic yield of CE-diagnostic yield of comparative modality) and 95% confidence intervals (CIs) of CE over comparative modalities were calculated. RESULTS: A total of 12 trials (n=428) compared the yield of CE with SBR in patients with CD. Eight trials (n=236) compared CE with C+IL, four trials (n=119) compared CE with CTE, two trials (n=102) compared CE with PE, and four trials (n=123) compared CE with MRE. For the suspected CD subgroup, several comparisons met statistical significance. Yields in this subgroup were CE vs. SBR: 52 vs. 16% (IYw=32%, P&lt;0.0001, 95% CI=16-48%), CE vs. CTE: 68 vs. 21% (IYw=47%, P&lt;0.00001, 95% CI=31-63%), and CE vs. C+IL: 47 vs. 25% (IYw=22%, P=0.009, 95% CI=5-39%). Statistically significant yields for CE vs. an alternate diagnostic modality in established CD patients were seen in CE vs. PE: 66 vs. 9% (IYw=57%, P&lt;0.00001, 95% CI=43-71%), CE vs. SBR: 71 vs. 36% (IYw=38%, P&lt;0.00001, 95% CI=22-54%), and in CE vs. CTE: 71 vs. 39% (IYw=32%, P=or&lt;0.0001, 95% CI=16-47%). CONCLUSIONS: Our meta-analysis demonstrates that CE is superior to SBR, CTE, and C+IL in the evaluation of suspected CD patients. CE is also a more effective diagnostic tool in established CD patients compared with SBR, CTE, and PE.", "author" : [ { "dropping-particle" : "", "family" : "Dionisio", "given" : "Paula M.", "non-dropping-particle" : "", "parse-names" : false, "suffix" : "" }, { "dropping-particle" : "", "family" : "Gurudu", "given" : "Suryakanth R.", "non-dropping-particle" : "", "parse-names" : false, "suffix" : "" }, { "dropping-particle" : "", "family" : "Leighton", "given" : "Jonathan A.", "non-dropping-particle" : "", "parse-names" : false, "suffix" : "" }, { "dropping-particle" : "", "family" : "Leontiadis", "given" : "Grigoris I.", "non-dropping-particle" : "", "parse-names" : false, "suffix" : "" }, { "dropping-particle" : "", "family" : "Fleischer", "given" : "David E.", "non-dropping-particle" : "", "parse-names" : false, "suffix" : "" }, { "dropping-particle" : "", "family" : "Hara", "given" : "Amy K.", "non-dropping-particle" : "", "parse-names" : false, "suffix" : "" }, { "dropping-particle" : "", "family" : "Heigh", "given" : "Russell I.", "non-dropping-particle" : "", "parse-names" : false, "suffix" : "" }, { "dropping-particle" : "", "family" : "Shiff", "given" : "Arthur D.", "non-dropping-particle" : "", "parse-names" : false, "suffix" : "" }, { "dropping-particle" : "", "family" : "Sharma", "given" : "Virender K.", "non-dropping-particle" : "", "parse-names" : false, "suffix" : "" } ], "container-title" : "American Journal of Gastroenterology", "id" : "ITEM-1", "issue" : "6", "issued" : { "date-parts" : [ [ "2010" ] ] }, "page" : "1240-1248", "title" : "Capsule endoscopy has a significantly higher diagnostic yield in patients with suspected and established small-bowel crohn's disease: A meta-analysis", "type" : "article", "volume" : "105" }, "uris" : [ "http://www.mendeley.com/documents/?uuid=0b272fac-45da-4f07-bb3d-3e042d7c4bd5" ] } ], "mendeley" : { "formattedCitation" : "[19]", "plainTextFormattedCitation" : "[19]", "previouslyFormattedCitation" : "[19]"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[19]</w:t>
      </w:r>
      <w:r w:rsidR="00FC128C" w:rsidRPr="00F32D50">
        <w:rPr>
          <w:rFonts w:ascii="Book Antiqua" w:hAnsi="Book Antiqua"/>
          <w:vertAlign w:val="superscript"/>
        </w:rPr>
        <w:fldChar w:fldCharType="end"/>
      </w:r>
      <w:r w:rsidRPr="00F32D50">
        <w:rPr>
          <w:rFonts w:ascii="Book Antiqua" w:hAnsi="Book Antiqua"/>
        </w:rPr>
        <w:t xml:space="preserve">. In a </w:t>
      </w:r>
      <w:r w:rsidR="00E15E7C" w:rsidRPr="00F32D50">
        <w:rPr>
          <w:rFonts w:ascii="Book Antiqua" w:hAnsi="Book Antiqua" w:hint="eastAsia"/>
          <w:lang w:eastAsia="zh-CN"/>
        </w:rPr>
        <w:t xml:space="preserve">South </w:t>
      </w:r>
      <w:r w:rsidRPr="00F32D50">
        <w:rPr>
          <w:rFonts w:ascii="Book Antiqua" w:hAnsi="Book Antiqua"/>
        </w:rPr>
        <w:t>Korean study, the diagnostic yield of CE in the suspected CD group was 59.7%, and the therapeutic management was cha</w:t>
      </w:r>
      <w:r w:rsidR="00E15E7C" w:rsidRPr="00F32D50">
        <w:rPr>
          <w:rFonts w:ascii="Book Antiqua" w:hAnsi="Book Antiqua"/>
        </w:rPr>
        <w:t>nged in 70.2% of these patients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"10.5217/ir.2017.15.4.467", "ISSN" : "1598-9100", "PMID" : "29142514", "abstract" : "Background/Aims: Although the role of capsule endoscopy (CE) in Crohn's disease (CD) has expanded, CE is not used routinely for diagnosing and evaluating CD in Korea. We aimed to investigate current patterns of practice and evaluate the clinical significance of the use of CE in CD in Korean patients. Methods: Among 651 CE procedures performed for various indications, we retrospectively analyzed the medical records of patients who underwent CE in 57 cases of suspected CD (sCD) and 14 cases of established CD (eCD). Results: In the sCD group, CE was most commonly used for the initial diagnosis of CD (54.4%). Capsule retention was found in only 1 patient in the eCD group (1/71, 1.4%). In the sCD group, 28.1% of patients were diagnosed with CD on the basis of CE findings; other diseases diagnosed included tuberculous enteritis (7.0%), non-steroidal anti-inflammatory drug-induced enteropathy (5.3%), and other enteritis (17.5%). Only 11.5% of patients with eCD (14/122) underwent CE. The indication for CE in the 14 patients with eCD was to assess disease extent and activity. The overall diagnostic yield of CE was 59.7%. Therapeutic strategies were changed in 70.2% of patients in the sCD group and 50% of those in the eCD group based on CE findings. Conclusions: In clinical practice, CE was most commonly indicated for the initial diagnosis of CD and was not generally performed in patients with eCD. CE appears to be an effective diagnostic modality for evaluating sCD and is useful for determining therapeutic strategies for patients with sCD and those with eCD.", "author" : [ { "dropping-particle" : "", "family" : "Kim", "given" : "Yonghyun", "non-dropping-particle" : "", "parse-names" : false, "suffix" : "" }, { "dropping-particle" : "", "family" : "Jeon", "given" : "Seong Ran", "non-dropping-particle" : "", "parse-names" : false, "suffix" : "" }, { "dropping-particle" : "", "family" : "Choi", "given" : "Sang Myung", "non-dropping-particle" : "", "parse-names" : false, "suffix" : "" }, { "dropping-particle" : "", "family" : "Kim", "given" : "Hyun Gun", "non-dropping-particle" : "", "parse-names" : false, "suffix" : "" }, { "dropping-particle" : "", "family" : "Lee", "given" : "Tae Hee", "non-dropping-particle" : "", "parse-names" : false, "suffix" : "" }, { "dropping-particle" : "", "family" : "Cho", "given" : "Jun-Hyung", "non-dropping-particle" : "", "parse-names" : false, "suffix" : "" }, { "dropping-particle" : "", "family" : "Jung", "given" : "Yunho", "non-dropping-particle" : "", "parse-names" : false, "suffix" : "" }, { "dropping-particle" : "", "family" : "Kim", "given" : "Wan Jung", "non-dropping-particle" : "", "parse-names" : false, "suffix" : "" }, { "dropping-particle" : "", "family" : "Ko", "given" : "Bong Min", "non-dropping-particle" : "", "parse-names" : false, "suffix" : "" }, { "dropping-particle" : "", "family" : "Kim", "given" : "Jin-Oh", "non-dropping-particle" : "", "parse-names" : false, "suffix" : "" }, { "dropping-particle" : "", "family" : "Lee", "given" : "Joon Sung", "non-dropping-particle" : "", "parse-names" : false, "suffix" : "" }, { "dropping-particle" : "", "family" : "Lee", "given" : "Moon Sung", "non-dropping-particle" : "", "parse-names" : false, "suffix" : "" } ], "container-title" : "Intestinal Research", "id" : "ITEM-1", "issue" : "4", "issued" : { "date-parts" : [ [ "2017" ] ] }, "page" : "467", "title" : "Practice patterns and clinical significance of use of capsule endoscopy in suspected and established Crohn's disease", "type" : "article-journal", "volume" : "15" }, "uris" : [ "http://www.mendeley.com/documents/?uuid=cae7f997-e653-4ca6-9f0a-af8801c89da3" ] } ], "mendeley" : { "formattedCitation" : "[20]", "plainTextFormattedCitation" : "[20]", "previouslyFormattedCitation" : "[20]"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[20]</w:t>
      </w:r>
      <w:r w:rsidR="00FC128C" w:rsidRPr="00F32D50">
        <w:rPr>
          <w:rFonts w:ascii="Book Antiqua" w:hAnsi="Book Antiqua"/>
          <w:vertAlign w:val="superscript"/>
        </w:rPr>
        <w:fldChar w:fldCharType="end"/>
      </w:r>
      <w:r w:rsidRPr="00F32D50">
        <w:rPr>
          <w:rFonts w:ascii="Book Antiqua" w:hAnsi="Book Antiqua"/>
        </w:rPr>
        <w:t xml:space="preserve">. Jensen </w:t>
      </w:r>
      <w:r w:rsidR="00F32D50">
        <w:rPr>
          <w:rFonts w:ascii="Book Antiqua" w:hAnsi="Book Antiqua"/>
          <w:i/>
          <w:lang w:eastAsia="zh-CN"/>
        </w:rPr>
        <w:t>et al</w:t>
      </w:r>
      <w:r w:rsidR="00F32D50" w:rsidRPr="00F32D50">
        <w:rPr>
          <w:rFonts w:ascii="Book Antiqua" w:hAnsi="Book Antiqua"/>
          <w:vertAlign w:val="superscript"/>
        </w:rPr>
        <w:fldChar w:fldCharType="begin" w:fldLock="1"/>
      </w:r>
      <w:r w:rsidR="00F32D50" w:rsidRPr="00F32D50">
        <w:rPr>
          <w:rFonts w:ascii="Book Antiqua" w:hAnsi="Book Antiqua"/>
          <w:vertAlign w:val="superscript"/>
        </w:rPr>
        <w:instrText>ADDIN CSL_CITATION { "citationItems" : [ { "id" : "ITEM-1", "itemData" : { "DOI" : "10.1016/j.cgh.2010.10.019", "ISBN" : "1542-3565", "ISSN" : "15423565", "PMID" : "21056692", "abstract" : "Background &amp; Aims: Capsule endoscopy (CE) detects small bowel Crohn's disease with greater diagnostic yield than radiologic procedures, although there are concerns that CE has low specificity. We compared the sensitivity and specificity of CE, magnetic resonance imaging enterography (MRE) and computed tomography enterography (CTE) in patients with suspected or newly diagnosed Crohn's disease. Methods: We performed a prospective, blinded study of 93 patients scheduled to undergo ileocolonoscopy, MRE, and CTE and subsequently CE if stenosis was excluded. Physicians reporting CE, MRE, and CTE results were blinded to patient histories and findings from ileocolonoscopy and other small bowel examinations. Results were compared with those from ileoscopy (n = 70), ileoscopy and surgery (n = 4), or surgery (n = 1). Results: Twenty-one patients had Crohn's disease in the terminal ileum. The sensitivity and specificity for diagnosis of Crohn's disease of the terminal ileum were 100% and 91% by CE, 81% and 86% by MRE, and 76% and 85% by CTE, respectively. Proximal Crohn's disease was detected in 18 patients by using CE, compared with 2 and 6 patients by using MRE or CTE, respectively (P &lt; 05). Small bowel stenosis was observed in 5 patients by using CTE and 1 patient by using MRE. Cross-sectional imaging results indicated additional stenoses in only 2 of the patients who received complete ileocolonoscopies. Conclusions: In suspected or newly diagnosed Crohn's disease, MRE and CTE have comparable sensitivities and specificities. In patients without endoscopic or clinical suspicion of stenosis, CE should be the first line modality for detection of small bowel Crohn's disease beyond the reach of the colonoscope. \u00a9 2011 AGA Institute.", "author" : [ { "dropping-particle" : "", "family" : "Jensen", "given" : "Michael Dam", "non-dropping-particle" : "", "parse-names" : false, "suffix" : "" }, { "dropping-particle" : "", "family" : "Nathan", "given" : "Torben", "non-dropping-particle" : "", "parse-names" : false, "suffix" : "" }, { "dropping-particle" : "", "family" : "Rafaelsen", "given" : "S\u00f8ren Rafael", "non-dropping-particle" : "", "parse-names" : false, "suffix" : "" }, { "dropping-particle" : "", "family" : "Kjeldsen", "given" : "Jens", "non-dropping-particle" : "", "parse-names" : false, "suffix" : "" } ], "container-title" : "Clinical Gastroenterology and Hepatology", "id" : "ITEM-1", "issue" : "2", "issued" : { "date-parts" : [ [ "2011" ] ] }, "title" : "Diagnostic Accuracy of Capsule Endoscopy for Small Bowel Crohn's Disease Is Superior to That of MR Enterography or CT Enterography", "type" : "article-journal", "volume" : "9" }, "uris" : [ "http://www.mendeley.com/documents/?uuid=46c30e1c-8fa7-4dcc-b9a3-02fb220d141f" ] } ], "mendeley" : { "formattedCitation" : "[21]", "plainTextFormattedCitation" : "[21]", "previouslyFormattedCitation" : "[21]" }, "properties" : {  }, "schema" : "https://github.com/citation-style-language/schema/raw/master/csl-citation.json" }</w:instrText>
      </w:r>
      <w:r w:rsidR="00F32D50" w:rsidRPr="00F32D50">
        <w:rPr>
          <w:rFonts w:ascii="Book Antiqua" w:hAnsi="Book Antiqua"/>
          <w:vertAlign w:val="superscript"/>
        </w:rPr>
        <w:fldChar w:fldCharType="separate"/>
      </w:r>
      <w:r w:rsidR="00F32D50" w:rsidRPr="00F32D50">
        <w:rPr>
          <w:rFonts w:ascii="Book Antiqua" w:hAnsi="Book Antiqua"/>
          <w:vertAlign w:val="superscript"/>
        </w:rPr>
        <w:t>[21]</w:t>
      </w:r>
      <w:r w:rsidR="00F32D50" w:rsidRPr="00F32D50">
        <w:rPr>
          <w:rFonts w:ascii="Book Antiqua" w:hAnsi="Book Antiqua"/>
          <w:vertAlign w:val="superscript"/>
        </w:rPr>
        <w:fldChar w:fldCharType="end"/>
      </w:r>
      <w:r w:rsidRPr="00F32D50">
        <w:rPr>
          <w:rFonts w:ascii="Book Antiqua" w:hAnsi="Book Antiqua"/>
        </w:rPr>
        <w:t xml:space="preserve"> found similar sensibility and specificit</w:t>
      </w:r>
      <w:r w:rsidR="00E15E7C" w:rsidRPr="00F32D50">
        <w:rPr>
          <w:rFonts w:ascii="Book Antiqua" w:hAnsi="Book Antiqua"/>
        </w:rPr>
        <w:t>y for CE and MRE in CD patients</w:t>
      </w:r>
      <w:r w:rsidRPr="00F32D50">
        <w:rPr>
          <w:rFonts w:ascii="Book Antiqua" w:hAnsi="Book Antiqua"/>
        </w:rPr>
        <w:t xml:space="preserve">. </w:t>
      </w:r>
    </w:p>
    <w:p w14:paraId="7AC8D6BE" w14:textId="77777777" w:rsidR="00E15E7C" w:rsidRPr="00F32D50" w:rsidRDefault="00E15E7C" w:rsidP="00E15E7C">
      <w:pPr>
        <w:spacing w:line="360" w:lineRule="auto"/>
        <w:ind w:firstLineChars="100" w:firstLine="240"/>
        <w:jc w:val="both"/>
        <w:rPr>
          <w:rFonts w:ascii="Book Antiqua" w:hAnsi="Book Antiqua"/>
          <w:lang w:eastAsia="zh-CN"/>
        </w:rPr>
      </w:pPr>
    </w:p>
    <w:p w14:paraId="25573FD0" w14:textId="05805918" w:rsidR="00427F73" w:rsidRPr="00F32D50" w:rsidRDefault="00427F73" w:rsidP="0093710C">
      <w:pPr>
        <w:spacing w:line="360" w:lineRule="auto"/>
        <w:jc w:val="both"/>
        <w:rPr>
          <w:rFonts w:ascii="Book Antiqua" w:hAnsi="Book Antiqua"/>
          <w:b/>
          <w:lang w:eastAsia="zh-CN"/>
        </w:rPr>
      </w:pPr>
      <w:r w:rsidRPr="00F32D50">
        <w:rPr>
          <w:rFonts w:ascii="Book Antiqua" w:hAnsi="Book Antiqua"/>
          <w:b/>
        </w:rPr>
        <w:t xml:space="preserve">CE </w:t>
      </w:r>
      <w:r w:rsidRPr="00F32D50">
        <w:rPr>
          <w:rFonts w:ascii="Book Antiqua" w:hAnsi="Book Antiqua"/>
          <w:b/>
          <w:i/>
        </w:rPr>
        <w:t>vs</w:t>
      </w:r>
      <w:r w:rsidRPr="00F32D50">
        <w:rPr>
          <w:rFonts w:ascii="Book Antiqua" w:hAnsi="Book Antiqua"/>
          <w:b/>
        </w:rPr>
        <w:t xml:space="preserve"> other investigations</w:t>
      </w:r>
      <w:r w:rsidR="00E15E7C" w:rsidRPr="00F32D50">
        <w:rPr>
          <w:rFonts w:ascii="Book Antiqua" w:hAnsi="Book Antiqua" w:hint="eastAsia"/>
          <w:b/>
          <w:lang w:eastAsia="zh-CN"/>
        </w:rPr>
        <w:t xml:space="preserve">: </w:t>
      </w:r>
      <w:r w:rsidRPr="00F32D50">
        <w:rPr>
          <w:rFonts w:ascii="Book Antiqua" w:hAnsi="Book Antiqua"/>
        </w:rPr>
        <w:t xml:space="preserve">When compared to other means of investigating CD patients, </w:t>
      </w:r>
      <w:r w:rsidR="0093710C" w:rsidRPr="00F32D50">
        <w:rPr>
          <w:rFonts w:ascii="Book Antiqua" w:hAnsi="Book Antiqua"/>
        </w:rPr>
        <w:t>CE</w:t>
      </w:r>
      <w:r w:rsidRPr="00F32D50">
        <w:rPr>
          <w:rFonts w:ascii="Book Antiqua" w:hAnsi="Book Antiqua"/>
        </w:rPr>
        <w:t xml:space="preserve"> has proved its efficiency. In a recent meta-analysis made by Choi </w:t>
      </w:r>
      <w:r w:rsidR="00E15E7C" w:rsidRPr="00F32D50">
        <w:rPr>
          <w:rFonts w:ascii="Book Antiqua" w:hAnsi="Book Antiqua" w:hint="eastAsia"/>
          <w:i/>
          <w:lang w:eastAsia="zh-CN"/>
        </w:rPr>
        <w:t>et al</w:t>
      </w:r>
      <w:r w:rsidR="00E15E7C" w:rsidRPr="00F32D50">
        <w:rPr>
          <w:rFonts w:ascii="Book Antiqua" w:hAnsi="Book Antiqua"/>
          <w:vertAlign w:val="superscript"/>
        </w:rPr>
        <w:fldChar w:fldCharType="begin" w:fldLock="1"/>
      </w:r>
      <w:r w:rsidR="00E15E7C" w:rsidRPr="00F32D50">
        <w:rPr>
          <w:rFonts w:ascii="Book Antiqua" w:hAnsi="Book Antiqua"/>
          <w:vertAlign w:val="superscript"/>
        </w:rPr>
        <w:instrText>ADDIN CSL_CITATION { "citationItems" : [ { "id" : "ITEM-1", "itemData" : { "DOI" : "10.5009/gnl16015", "ISSN" : "19762283", "PMID" : "27728963", "abstract" : "Background/Aims: As a result of the rapid development of medical diagnostic tools, physicians require concrete evidence to evaluate the effectiveness of the tools. We aimed to investigate the effectiveness and additional diagnostic benefits of capsule endoscopy (CE) in patients with small bowel Crohn's disease (CD). Methods: We performed a systematic search of databases, including MEDLINE, EMBASE, and the Cochrane Library, as well as eight domestic databases. Two reviewers independently screened all references. Diagnostic data from the studies were collected, and a meta-analysis was performed. Results: Twenty-four studies were included. In cases of suspected CD, CE demonstrated a superior diagnostic yield compared with small bowel follow-through (SBFT) and enteroclysis (EC); however, there was no difference compared with computed tomography enterography or magnetic resonance enterography. In cases with established CD, CE demonstrated a higher diagnostic yield only compared with EC. In the detection of terminal ileum lesions, CE exhibited a significantly increased detection rate compared with ileoscopy. Conclusions: The findings of our meta-analysis indicate that CE is superior to SBFT and EC in the evaluation of suspected CD cases. CE is also a more effective diagnostic modality in patients with established CD compared with EC.", "author" : [ { "dropping-particle" : "", "family" : "Choi", "given" : "Miyoung", "non-dropping-particle" : "", "parse-names" : false, "suffix" : "" }, { "dropping-particle" : "", "family" : "Lim", "given" : "Sungwon", "non-dropping-particle" : "", "parse-names" : false, "suffix" : "" }, { "dropping-particle" : "", "family" : "Choi", "given" : "Myung Gyu", "non-dropping-particle" : "", "parse-names" : false, "suffix" : "" }, { "dropping-particle" : "", "family" : "Shim", "given" : "Ki Nam", "non-dropping-particle" : "", "parse-names" : false, "suffix" : "" }, { "dropping-particle" : "", "family" : "Lee", "given" : "Seon Heui", "non-dropping-particle" : "", "parse-names" : false, "suffix" : "" } ], "container-title" : "Gut and Liver", "id" : "ITEM-1", "issue" : "1", "issued" : { "date-parts" : [ [ "2017" ] ] }, "page" : "62-72", "title" : "Effectiveness of capsule endoscopy compared with other diagnostic modalities in patients with small bowel crohn's disease: A meta-analysis", "type" : "article-journal", "volume" : "11" }, "uris" : [ "http://www.mendeley.com/documents/?uuid=89e64ad0-8880-479f-85b2-bf37d5b58cfe" ] } ], "mendeley" : { "formattedCitation" : "[22]", "plainTextFormattedCitation" : "[22]", "previouslyFormattedCitation" : "[22]" }, "properties" : {  }, "schema" : "https://github.com/citation-style-language/schema/raw/master/csl-citation.json" }</w:instrText>
      </w:r>
      <w:r w:rsidR="00E15E7C" w:rsidRPr="00F32D50">
        <w:rPr>
          <w:rFonts w:ascii="Book Antiqua" w:hAnsi="Book Antiqua"/>
          <w:vertAlign w:val="superscript"/>
        </w:rPr>
        <w:fldChar w:fldCharType="separate"/>
      </w:r>
      <w:r w:rsidR="00E15E7C" w:rsidRPr="00F32D50">
        <w:rPr>
          <w:rFonts w:ascii="Book Antiqua" w:hAnsi="Book Antiqua"/>
          <w:vertAlign w:val="superscript"/>
        </w:rPr>
        <w:t>[22]</w:t>
      </w:r>
      <w:r w:rsidR="00E15E7C" w:rsidRPr="00F32D50">
        <w:rPr>
          <w:rFonts w:ascii="Book Antiqua" w:hAnsi="Book Antiqua"/>
          <w:vertAlign w:val="superscript"/>
        </w:rPr>
        <w:fldChar w:fldCharType="end"/>
      </w:r>
      <w:r w:rsidRPr="00F32D50">
        <w:rPr>
          <w:rFonts w:ascii="Book Antiqua" w:hAnsi="Book Antiqua"/>
        </w:rPr>
        <w:t xml:space="preserve">, in patients with suspected CD, </w:t>
      </w:r>
      <w:r w:rsidR="0093710C" w:rsidRPr="00F32D50">
        <w:rPr>
          <w:rFonts w:ascii="Book Antiqua" w:hAnsi="Book Antiqua"/>
        </w:rPr>
        <w:t>CE</w:t>
      </w:r>
      <w:r w:rsidRPr="00F32D50">
        <w:rPr>
          <w:rFonts w:ascii="Book Antiqua" w:hAnsi="Book Antiqua"/>
        </w:rPr>
        <w:t xml:space="preserve"> had a superior diagnostic yield compared to small bowel follow-through and </w:t>
      </w:r>
      <w:proofErr w:type="spellStart"/>
      <w:r w:rsidRPr="00F32D50">
        <w:rPr>
          <w:rFonts w:ascii="Book Antiqua" w:hAnsi="Book Antiqua"/>
        </w:rPr>
        <w:t>enteroclysis</w:t>
      </w:r>
      <w:proofErr w:type="spellEnd"/>
      <w:r w:rsidRPr="00F32D50">
        <w:rPr>
          <w:rFonts w:ascii="Book Antiqua" w:hAnsi="Book Antiqua"/>
        </w:rPr>
        <w:t xml:space="preserve"> (EC) and is comparable to </w:t>
      </w:r>
      <w:r w:rsidR="00E15E7C" w:rsidRPr="00F32D50">
        <w:rPr>
          <w:rFonts w:ascii="Book Antiqua" w:hAnsi="Book Antiqua"/>
        </w:rPr>
        <w:t>CTE</w:t>
      </w:r>
      <w:r w:rsidRPr="00F32D50">
        <w:rPr>
          <w:rFonts w:ascii="Book Antiqua" w:hAnsi="Book Antiqua"/>
        </w:rPr>
        <w:t xml:space="preserve"> and </w:t>
      </w:r>
      <w:r w:rsidR="00E15E7C" w:rsidRPr="00F32D50">
        <w:rPr>
          <w:rFonts w:ascii="Book Antiqua" w:hAnsi="Book Antiqua"/>
        </w:rPr>
        <w:t>MRE</w:t>
      </w:r>
      <w:r w:rsidRPr="00F32D50">
        <w:rPr>
          <w:rFonts w:ascii="Book Antiqua" w:hAnsi="Book Antiqua"/>
        </w:rPr>
        <w:t>. In patients with established CD, the diagnostic yield of CE compared to EC was greater, and CE identified significantly more lesions in the termina</w:t>
      </w:r>
      <w:r w:rsidR="00E15E7C" w:rsidRPr="00F32D50">
        <w:rPr>
          <w:rFonts w:ascii="Book Antiqua" w:hAnsi="Book Antiqua"/>
        </w:rPr>
        <w:t xml:space="preserve">l ileum compared with </w:t>
      </w:r>
      <w:proofErr w:type="spellStart"/>
      <w:r w:rsidR="00E15E7C" w:rsidRPr="00F32D50">
        <w:rPr>
          <w:rFonts w:ascii="Book Antiqua" w:hAnsi="Book Antiqua"/>
        </w:rPr>
        <w:t>ileoscopy</w:t>
      </w:r>
      <w:proofErr w:type="spellEnd"/>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"10.5009/gnl16015", "ISSN" : "19762283", "PMID" : "27728963", "abstract" : "Background/Aims: As a result of the rapid development of medical diagnostic tools, physicians require concrete evidence to evaluate the effectiveness of the tools. We aimed to investigate the effectiveness and additional diagnostic benefits of capsule endoscopy (CE) in patients with small bowel Crohn's disease (CD). Methods: We performed a systematic search of databases, including MEDLINE, EMBASE, and the Cochrane Library, as well as eight domestic databases. Two reviewers independently screened all references. Diagnostic data from the studies were collected, and a meta-analysis was performed. Results: Twenty-four studies were included. In cases of suspected CD, CE demonstrated a superior diagnostic yield compared with small bowel follow-through (SBFT) and enteroclysis (EC); however, there was no difference compared with computed tomography enterography or magnetic resonance enterography. In cases with established CD, CE demonstrated a higher diagnostic yield only compared with EC. In the detection of terminal ileum lesions, CE exhibited a significantly increased detection rate compared with ileoscopy. Conclusions: The findings of our meta-analysis indicate that CE is superior to SBFT and EC in the evaluation of suspected CD cases. CE is also a more effective diagnostic modality in patients with established CD compared with EC.", "author" : [ { "dropping-particle" : "", "family" : "Choi", "given" : "Miyoung", "non-dropping-particle" : "", "parse-names" : false, "suffix" : "" }, { "dropping-particle" : "", "family" : "Lim", "given" : "Sungwon", "non-dropping-particle" : "", "parse-names" : false, "suffix" : "" }, { "dropping-particle" : "", "family" : "Choi", "given" : "Myung Gyu", "non-dropping-particle" : "", "parse-names" : false, "suffix" : "" }, { "dropping-particle" : "", "family" : "Shim", "given" : "Ki Nam", "non-dropping-particle" : "", "parse-names" : false, "suffix" : "" }, { "dropping-particle" : "", "family" : "Lee", "given" : "Seon Heui", "non-dropping-particle" : "", "parse-names" : false, "suffix" : "" } ], "container-title" : "Gut and Liver", "id" : "ITEM-1", "issue" : "1", "issued" : { "date-parts" : [ [ "2017" ] ] }, "page" : "62-72", "title" : "Effectiveness of capsule endoscopy compared with other diagnostic modalities in patients with small bowel crohn's disease: A meta-analysis", "type" : "article-journal", "volume" : "11" }, "uris" : [ "http://www.mendeley.com/documents/?uuid=89e64ad0-8880-479f-85b2-bf37d5b58cfe" ] } ], "mendeley" : { "formattedCitation" : "[22]", "plainTextFormattedCitation" : "[22]", "previouslyFormattedCitation" : "[22]"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[22]</w:t>
      </w:r>
      <w:r w:rsidR="00FC128C" w:rsidRPr="00F32D50">
        <w:rPr>
          <w:rFonts w:ascii="Book Antiqua" w:hAnsi="Book Antiqua"/>
          <w:vertAlign w:val="superscript"/>
        </w:rPr>
        <w:fldChar w:fldCharType="end"/>
      </w:r>
      <w:r w:rsidRPr="00F32D50">
        <w:rPr>
          <w:rFonts w:ascii="Book Antiqua" w:hAnsi="Book Antiqua"/>
        </w:rPr>
        <w:t>.</w:t>
      </w:r>
      <w:r w:rsidR="0093710C" w:rsidRPr="00F32D50">
        <w:rPr>
          <w:rFonts w:ascii="Book Antiqua" w:hAnsi="Book Antiqua"/>
        </w:rPr>
        <w:t xml:space="preserve"> </w:t>
      </w:r>
    </w:p>
    <w:p w14:paraId="3960C834" w14:textId="486716D9" w:rsidR="00427F73" w:rsidRPr="00F32D50" w:rsidRDefault="00144D53" w:rsidP="00E15E7C">
      <w:pPr>
        <w:spacing w:line="360" w:lineRule="auto"/>
        <w:ind w:firstLineChars="100" w:firstLine="240"/>
        <w:jc w:val="both"/>
        <w:rPr>
          <w:rFonts w:ascii="Book Antiqua" w:hAnsi="Book Antiqua"/>
          <w:lang w:eastAsia="zh-CN"/>
        </w:rPr>
      </w:pPr>
      <w:r w:rsidRPr="00144D53">
        <w:rPr>
          <w:rFonts w:ascii="Book Antiqua" w:hAnsi="Book Antiqua"/>
        </w:rPr>
        <w:lastRenderedPageBreak/>
        <w:t xml:space="preserve">In another meta-analysis, for suspected CD cases, CE was superior to SBR, CTE and </w:t>
      </w:r>
      <w:r w:rsidRPr="005B3539">
        <w:rPr>
          <w:rFonts w:ascii="Book Antiqua" w:hAnsi="Book Antiqua"/>
          <w:noProof/>
        </w:rPr>
        <w:t>ileocolonoscopy</w:t>
      </w:r>
      <w:r w:rsidRPr="00144D53">
        <w:rPr>
          <w:rFonts w:ascii="Book Antiqua" w:hAnsi="Book Antiqua"/>
        </w:rPr>
        <w:t xml:space="preserve">, and in established CD cases, CE also proved superiority over CTE, PE and SBR. </w:t>
      </w:r>
      <w:r w:rsidR="00427F73" w:rsidRPr="00F32D50">
        <w:rPr>
          <w:rFonts w:ascii="Book Antiqua" w:hAnsi="Book Antiqua"/>
        </w:rPr>
        <w:t>There were sim</w:t>
      </w:r>
      <w:r w:rsidR="00E15E7C" w:rsidRPr="00F32D50">
        <w:rPr>
          <w:rFonts w:ascii="Book Antiqua" w:hAnsi="Book Antiqua"/>
        </w:rPr>
        <w:t>ilar results between CE and MRE</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"10.1038/ajg.2009.713", "ISBN" : "1572-0241 (Electronic)\\n0002-9270 (Linking)", "ISSN" : "00029270", "PMID" : "20029412", "abstract" : "OBJECTIVES: Capsule endoscopy (CE) has demonstrated superior performance compared with other modalities in its ability to detect early small-bowel (SB) Crohn's disease (CD), especially when ileoscopy is negative or unsuccessful. The aim of this study was to evaluate the diagnostic yield of CE compared with other modalities in patients with suspected and established CD using a meta-analysis. METHODS: A thorough literature search for prospective studies comparing the diagnostic yield of CE with other modalities in patients with CD was undertaken. Other modalities included push enteroscopy (PE), colonoscopy with ileoscopy (C+IL), SB radiography (SBR), computed tomography enterography (CTE), and magnetic resonance enterography (MRE). Data on diagnostic yield among various modalities were extracted, pooled, and analyzed. Data on patients with suspected and established CD were analyzed separately. Weighted incremental yield (IYW) (diagnostic yield of CE-diagnostic yield of comparative modality) and 95% confidence intervals (CIs) of CE over comparative modalities were calculated. RESULTS: A total of 12 trials (n=428) compared the yield of CE with SBR in patients with CD. Eight trials (n=236) compared CE with C+IL, four trials (n=119) compared CE with CTE, two trials (n=102) compared CE with PE, and four trials (n=123) compared CE with MRE. For the suspected CD subgroup, several comparisons met statistical significance. Yields in this subgroup were CE vs. SBR: 52 vs. 16% (IYw=32%, P&lt;0.0001, 95% CI=16-48%), CE vs. CTE: 68 vs. 21% (IYw=47%, P&lt;0.00001, 95% CI=31-63%), and CE vs. C+IL: 47 vs. 25% (IYw=22%, P=0.009, 95% CI=5-39%). Statistically significant yields for CE vs. an alternate diagnostic modality in established CD patients were seen in CE vs. PE: 66 vs. 9% (IYw=57%, P&lt;0.00001, 95% CI=43-71%), CE vs. SBR: 71 vs. 36% (IYw=38%, P&lt;0.00001, 95% CI=22-54%), and in CE vs. CTE: 71 vs. 39% (IYw=32%, P=or&lt;0.0001, 95% CI=16-47%). CONCLUSIONS: Our meta-analysis demonstrates that CE is superior to SBR, CTE, and C+IL in the evaluation of suspected CD patients. CE is also a more effective diagnostic tool in established CD patients compared with SBR, CTE, and PE.", "author" : [ { "dropping-particle" : "", "family" : "Dionisio", "given" : "Paula M.", "non-dropping-particle" : "", "parse-names" : false, "suffix" : "" }, { "dropping-particle" : "", "family" : "Gurudu", "given" : "Suryakanth R.", "non-dropping-particle" : "", "parse-names" : false, "suffix" : "" }, { "dropping-particle" : "", "family" : "Leighton", "given" : "Jonathan A.", "non-dropping-particle" : "", "parse-names" : false, "suffix" : "" }, { "dropping-particle" : "", "family" : "Leontiadis", "given" : "Grigoris I.", "non-dropping-particle" : "", "parse-names" : false, "suffix" : "" }, { "dropping-particle" : "", "family" : "Fleischer", "given" : "David E.", "non-dropping-particle" : "", "parse-names" : false, "suffix" : "" }, { "dropping-particle" : "", "family" : "Hara", "given" : "Amy K.", "non-dropping-particle" : "", "parse-names" : false, "suffix" : "" }, { "dropping-particle" : "", "family" : "Heigh", "given" : "Russell I.", "non-dropping-particle" : "", "parse-names" : false, "suffix" : "" }, { "dropping-particle" : "", "family" : "Shiff", "given" : "Arthur D.", "non-dropping-particle" : "", "parse-names" : false, "suffix" : "" }, { "dropping-particle" : "", "family" : "Sharma", "given" : "Virender K.", "non-dropping-particle" : "", "parse-names" : false, "suffix" : "" } ], "container-title" : "American Journal of Gastroenterology", "id" : "ITEM-1", "issue" : "6", "issued" : { "date-parts" : [ [ "2010" ] ] }, "page" : "1240-1248", "title" : "Capsule endoscopy has a significantly higher diagnostic yield in patients with suspected and established small-bowel crohn's disease: A meta-analysis", "type" : "article", "volume" : "105" }, "uris" : [ "http://www.mendeley.com/documents/?uuid=0b272fac-45da-4f07-bb3d-3e042d7c4bd5" ] } ], "mendeley" : { "formattedCitation" : "[19]", "plainTextFormattedCitation" : "[19]", "previouslyFormattedCitation" : "[19]"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[19]</w:t>
      </w:r>
      <w:r w:rsidR="00FC128C" w:rsidRPr="00F32D50">
        <w:rPr>
          <w:rFonts w:ascii="Book Antiqua" w:hAnsi="Book Antiqua"/>
          <w:vertAlign w:val="superscript"/>
        </w:rPr>
        <w:fldChar w:fldCharType="end"/>
      </w:r>
      <w:r w:rsidR="00427F73" w:rsidRPr="00F32D50">
        <w:rPr>
          <w:rFonts w:ascii="Book Antiqua" w:hAnsi="Book Antiqua"/>
        </w:rPr>
        <w:t xml:space="preserve">. Other studies evaluated the diagnostic yield of </w:t>
      </w:r>
      <w:r w:rsidR="0093710C" w:rsidRPr="00F32D50">
        <w:rPr>
          <w:rFonts w:ascii="Book Antiqua" w:hAnsi="Book Antiqua"/>
        </w:rPr>
        <w:t>CE</w:t>
      </w:r>
      <w:r w:rsidR="00427F73" w:rsidRPr="00F32D50">
        <w:rPr>
          <w:rFonts w:ascii="Book Antiqua" w:hAnsi="Book Antiqua"/>
        </w:rPr>
        <w:t xml:space="preserve"> compared with other forms of investigation. Albert </w:t>
      </w:r>
      <w:r w:rsidR="00427F73" w:rsidRPr="00F32D50">
        <w:rPr>
          <w:rFonts w:ascii="Book Antiqua" w:hAnsi="Book Antiqua"/>
          <w:i/>
        </w:rPr>
        <w:t>et al</w:t>
      </w:r>
      <w:r w:rsidR="00E15E7C" w:rsidRPr="00F32D50">
        <w:rPr>
          <w:rFonts w:ascii="Book Antiqua" w:hAnsi="Book Antiqua"/>
          <w:vertAlign w:val="superscript"/>
        </w:rPr>
        <w:fldChar w:fldCharType="begin" w:fldLock="1"/>
      </w:r>
      <w:r w:rsidR="00E15E7C" w:rsidRPr="00F32D50">
        <w:rPr>
          <w:rFonts w:ascii="Book Antiqua" w:hAnsi="Book Antiqua"/>
          <w:vertAlign w:val="superscript"/>
        </w:rPr>
        <w:instrText>ADDIN CSL_CITATION { "citationItems" : [ { "id" : "ITEM-1", "itemData" : { "DOI" : "10.1136/gut.2005.069427", "ISBN" : "0017-5749 (Print)\\r0017-5749 (Linking)", "ISSN" : "00175749", "PMID" : "16020490", "abstract" : "BACKGROUND AND AIMS The diagnostic yield of capsule endoscopy (CE) compared with magnetic resonance imaging (MRI) in small bowel Crohn's disease is not well established. We prospectively investigated CE, MRI, and double contrast fluoroscopy in patients with suspected small bowel Crohn's disease. METHODS Fifty two consecutive patients (39 females, 13 males) were investigated by MRI, fluoroscopy and--if bowel obstruction could be excluded--by CE. In 25, Crohn's disease was newly suspected while the diagnosis of Crohn's disease (non-small bowel) had been previously established in 27. RESULTS Small bowel Crohn's disease was diagnosed in 41 of 52 patients (79%). CE was not accomplished in 14 patients due to bowel strictures. Of the remaining 27 patients, CE, MRI, and fluoroscopy detected small bowel Crohn's disease in 25 (93%), 21 (78%), and 7 (of 21; 33%) cases, respectively. CE was the only diagnostic tool in four patients. CE was slightly more sensitive than MRI (12 v 10 of 13 in suspected Crohn's disease and 13 v 11 of 14 in established Crohn's disease). MRI detected inflammatory conglomerates and enteric fistulae in three and two cases, respectively. CONCLUSION CE and MRI are complementary methods for diagnosing small bowel Crohn's disease. CE is capable of detecting limited mucosal lesions that may be missed by MRI, but awareness of bowel obstruction is mandatory. In contrast, MRI is helpful in identifying transmural Crohn's disease and extraluminal lesions, and may exclude strictures.", "author" : [ { "dropping-particle" : "", "family" : "Albert", "given" : "J. G.", "non-dropping-particle" : "", "parse-names" : false, "suffix" : "" }, { "dropping-particle" : "", "family" : "Martiny", "given" : "F.", "non-dropping-particle" : "", "parse-names" : false, "suffix" : "" }, { "dropping-particle" : "", "family" : "Krummenerl", "given" : "A.", "non-dropping-particle" : "", "parse-names" : false, "suffix" : "" }, { "dropping-particle" : "", "family" : "Stock", "given" : "K.", "non-dropping-particle" : "", "parse-names" : false, "suffix" : "" }, { "dropping-particle" : "", "family" : "Le\u00dfke", "given" : "J.", "non-dropping-particle" : "", "parse-names" : false, "suffix" : "" }, { "dropping-particle" : "", "family" : "G\u00f6bel", "given" : "C. M.", "non-dropping-particle" : "", "parse-names" : false, "suffix" : "" }, { "dropping-particle" : "", "family" : "Lotterer", "given" : "E.", "non-dropping-particle" : "", "parse-names" : false, "suffix" : "" }, { "dropping-particle" : "", "family" : "Nietsch", "given" : "H. H.", "non-dropping-particle" : "", "parse-names" : false, "suffix" : "" }, { "dropping-particle" : "", "family" : "Behrmann", "given" : "C.", "non-dropping-particle" : "", "parse-names" : false, "suffix" : "" }, { "dropping-particle" : "", "family" : "Fleig", "given" : "W. E.", "non-dropping-particle" : "", "parse-names" : false, "suffix" : "" } ], "container-title" : "Gut", "id" : "ITEM-1", "issue" : "12", "issued" : { "date-parts" : [ [ "2005" ] ] }, "page" : "1721-1727", "title" : "Diagnosis of small bowel Crohn's disease: A prospective comparison of capsule endoscopy with magnetic resonance imaging and fluoroscopic enteroclysis", "type" : "article-journal", "volume" : "54" }, "uris" : [ "http://www.mendeley.com/documents/?uuid=9f188890-584c-49e7-86d6-38ae1bf81f34" ] } ], "mendeley" : { "formattedCitation" : "[23]", "plainTextFormattedCitation" : "[23]", "previouslyFormattedCitation" : "[23]" }, "properties" : {  }, "schema" : "https://github.com/citation-style-language/schema/raw/master/csl-citation.json" }</w:instrText>
      </w:r>
      <w:r w:rsidR="00E15E7C" w:rsidRPr="00F32D50">
        <w:rPr>
          <w:rFonts w:ascii="Book Antiqua" w:hAnsi="Book Antiqua"/>
          <w:vertAlign w:val="superscript"/>
        </w:rPr>
        <w:fldChar w:fldCharType="separate"/>
      </w:r>
      <w:r w:rsidR="00E15E7C" w:rsidRPr="00F32D50">
        <w:rPr>
          <w:rFonts w:ascii="Book Antiqua" w:hAnsi="Book Antiqua"/>
          <w:vertAlign w:val="superscript"/>
        </w:rPr>
        <w:t>[23]</w:t>
      </w:r>
      <w:r w:rsidR="00E15E7C" w:rsidRPr="00F32D50">
        <w:rPr>
          <w:rFonts w:ascii="Book Antiqua" w:hAnsi="Book Antiqua"/>
          <w:vertAlign w:val="superscript"/>
        </w:rPr>
        <w:fldChar w:fldCharType="end"/>
      </w:r>
      <w:r w:rsidR="00427F73" w:rsidRPr="00F32D50">
        <w:rPr>
          <w:rFonts w:ascii="Book Antiqua" w:hAnsi="Book Antiqua"/>
        </w:rPr>
        <w:t xml:space="preserve"> compared CE with MRE and fluoroscopic </w:t>
      </w:r>
      <w:proofErr w:type="spellStart"/>
      <w:r w:rsidR="00427F73" w:rsidRPr="00F32D50">
        <w:rPr>
          <w:rFonts w:ascii="Book Antiqua" w:hAnsi="Book Antiqua"/>
        </w:rPr>
        <w:t>enteroclysis</w:t>
      </w:r>
      <w:proofErr w:type="spellEnd"/>
      <w:r w:rsidR="00427F73" w:rsidRPr="00F32D50">
        <w:rPr>
          <w:rFonts w:ascii="Book Antiqua" w:hAnsi="Book Antiqua"/>
        </w:rPr>
        <w:t xml:space="preserve"> in a prospective study of 52 suspected or established CD patients. CE detected small bowel lesions in 93% of patients, whereas MRI was effective in 78% of patients and fluoroscopy in 33% of cases. They concluded that CE and MRI are complementary in the diagnosis of CD; CE identified small bowel lesions that MRI might fail to spot, but MRI was able to detect extraluminal complicati</w:t>
      </w:r>
      <w:r w:rsidR="00E15E7C" w:rsidRPr="00F32D50">
        <w:rPr>
          <w:rFonts w:ascii="Book Antiqua" w:hAnsi="Book Antiqua"/>
        </w:rPr>
        <w:t>ons and transmural inflammation</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"10.1136/gut.2005.069427", "ISBN" : "0017-5749 (Print)\\r0017-5749 (Linking)", "ISSN" : "00175749", "PMID" : "16020490", "abstract" : "BACKGROUND AND AIMS The diagnostic yield of capsule endoscopy (CE) compared with magnetic resonance imaging (MRI) in small bowel Crohn's disease is not well established. We prospectively investigated CE, MRI, and double contrast fluoroscopy in patients with suspected small bowel Crohn's disease. METHODS Fifty two consecutive patients (39 females, 13 males) were investigated by MRI, fluoroscopy and--if bowel obstruction could be excluded--by CE. In 25, Crohn's disease was newly suspected while the diagnosis of Crohn's disease (non-small bowel) had been previously established in 27. RESULTS Small bowel Crohn's disease was diagnosed in 41 of 52 patients (79%). CE was not accomplished in 14 patients due to bowel strictures. Of the remaining 27 patients, CE, MRI, and fluoroscopy detected small bowel Crohn's disease in 25 (93%), 21 (78%), and 7 (of 21; 33%) cases, respectively. CE was the only diagnostic tool in four patients. CE was slightly more sensitive than MRI (12 v 10 of 13 in suspected Crohn's disease and 13 v 11 of 14 in established Crohn's disease). MRI detected inflammatory conglomerates and enteric fistulae in three and two cases, respectively. CONCLUSION CE and MRI are complementary methods for diagnosing small bowel Crohn's disease. CE is capable of detecting limited mucosal lesions that may be missed by MRI, but awareness of bowel obstruction is mandatory. In contrast, MRI is helpful in identifying transmural Crohn's disease and extraluminal lesions, and may exclude strictures.", "author" : [ { "dropping-particle" : "", "family" : "Albert", "given" : "J. G.", "non-dropping-particle" : "", "parse-names" : false, "suffix" : "" }, { "dropping-particle" : "", "family" : "Martiny", "given" : "F.", "non-dropping-particle" : "", "parse-names" : false, "suffix" : "" }, { "dropping-particle" : "", "family" : "Krummenerl", "given" : "A.", "non-dropping-particle" : "", "parse-names" : false, "suffix" : "" }, { "dropping-particle" : "", "family" : "Stock", "given" : "K.", "non-dropping-particle" : "", "parse-names" : false, "suffix" : "" }, { "dropping-particle" : "", "family" : "Le\u00dfke", "given" : "J.", "non-dropping-particle" : "", "parse-names" : false, "suffix" : "" }, { "dropping-particle" : "", "family" : "G\u00f6bel", "given" : "C. M.", "non-dropping-particle" : "", "parse-names" : false, "suffix" : "" }, { "dropping-particle" : "", "family" : "Lotterer", "given" : "E.", "non-dropping-particle" : "", "parse-names" : false, "suffix" : "" }, { "dropping-particle" : "", "family" : "Nietsch", "given" : "H. H.", "non-dropping-particle" : "", "parse-names" : false, "suffix" : "" }, { "dropping-particle" : "", "family" : "Behrmann", "given" : "C.", "non-dropping-particle" : "", "parse-names" : false, "suffix" : "" }, { "dropping-particle" : "", "family" : "Fleig", "given" : "W. E.", "non-dropping-particle" : "", "parse-names" : false, "suffix" : "" } ], "container-title" : "Gut", "id" : "ITEM-1", "issue" : "12", "issued" : { "date-parts" : [ [ "2005" ] ] }, "page" : "1721-1727", "title" : "Diagnosis of small bowel Crohn's disease: A prospective comparison of capsule endoscopy with magnetic resonance imaging and fluoroscopic enteroclysis", "type" : "article-journal", "volume" : "54" }, "uris" : [ "http://www.mendeley.com/documents/?uuid=9f188890-584c-49e7-86d6-38ae1bf81f34" ] } ], "mendeley" : { "formattedCitation" : "[23]", "plainTextFormattedCitation" : "[23]", "previouslyFormattedCitation" : "[23]"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[23]</w:t>
      </w:r>
      <w:r w:rsidR="00FC128C" w:rsidRPr="00F32D50">
        <w:rPr>
          <w:rFonts w:ascii="Book Antiqua" w:hAnsi="Book Antiqua"/>
          <w:vertAlign w:val="superscript"/>
        </w:rPr>
        <w:fldChar w:fldCharType="end"/>
      </w:r>
      <w:r w:rsidR="00427F73" w:rsidRPr="00F32D50">
        <w:rPr>
          <w:rFonts w:ascii="Book Antiqua" w:hAnsi="Book Antiqua"/>
        </w:rPr>
        <w:t>. Similar results were also obtained in the pediatric population, with CE and MRI having comparab</w:t>
      </w:r>
      <w:r w:rsidR="00E15E7C" w:rsidRPr="00F32D50">
        <w:rPr>
          <w:rFonts w:ascii="Book Antiqua" w:hAnsi="Book Antiqua"/>
        </w:rPr>
        <w:t>le specificity and sensibility</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"10.1007/s00330-010-1976-3", "ISBN" : "1432-1084 (Electronic)\\n0938-7994 (Linking)", "ISSN" : "09387994", "PMID" : "20922391", "abstract" : "OBJECTIVE: The aim of this prospective study was to compare the diagnostic yield of MR enterography (MRE) with small-bowel capsule endoscopy (SBCE) in paediatric patients with suspected Crohn's disease (CD).\\n\\nMETHODS: Paediatric patients with suspected CD were considered eligible to be enrolled in the study. All patients underwent diagnostic work-up including 1.5-T MRE, ileo-colonoscopy and oesophagogastroduodenoscopy. SBCE was not performed if MRE showed SB stricture or extra-intestinal findings consistent with symptoms.\\n\\nRESULTS: Sixty consecutive paediatric patients (36 male; average age 14) were enrolled into the study. A positive diagnosis for CD was made in 19 patients, 29 had a negative result and 12 were affected by other gastro-intestinal conditions. SBCE was performed in 37 patients (61.7%); 23 patients were excluded (strictures in five, extra-intestinal findings in 11 and parents' refusal in seven cases). The accuracy, sensitivity, and specificity of MRE and SBCE were 98.3%, 100%, 97.6%, and 91.9%, 90.9%, 92.3%, respectively.\\n\\nCONCLUSION: Both MRE and SBCE are accurate methods for patients with suspected CD. MRE can be used as a primary imaging technique in suspected CD, in that it allows access to the ileal stricture, which forms a contra-indication for SBCE and provides extra-intestinal information.", "author" : [ { "dropping-particle" : "", "family" : "Casciani", "given" : "Emanuele", "non-dropping-particle" : "", "parse-names" : false, "suffix" : "" }, { "dropping-particle" : "", "family" : "Masselli", "given" : "Gabriele", "non-dropping-particle" : "", "parse-names" : false, "suffix" : "" }, { "dropping-particle" : "", "family" : "Nardo", "given" : "Giovanni", "non-dropping-particle" : "Di", "parse-names" : false, "suffix" : "" }, { "dropping-particle" : "", "family" : "Polettini", "given" : "Elisabetta", "non-dropping-particle" : "", "parse-names" : false, "suffix" : "" }, { "dropping-particle" : "", "family" : "Bertini", "given" : "Luca", "non-dropping-particle" : "", "parse-names" : false, "suffix" : "" }, { "dropping-particle" : "", "family" : "Oliva", "given" : "Salvatore", "non-dropping-particle" : "", "parse-names" : false, "suffix" : "" }, { "dropping-particle" : "", "family" : "Floriani", "given" : "Irene", "non-dropping-particle" : "", "parse-names" : false, "suffix" : "" }, { "dropping-particle" : "", "family" : "Cucchiara", "given" : "Salvatore", "non-dropping-particle" : "", "parse-names" : false, "suffix" : "" }, { "dropping-particle" : "", "family" : "Gualdi", "given" : "Gianfranco", "non-dropping-particle" : "", "parse-names" : false, "suffix" : "" } ], "container-title" : "European Radiology", "id" : "ITEM-1", "issue" : "4", "issued" : { "date-parts" : [ [ "2011" ] ] }, "page" : "823-831", "title" : "MR enterography versus capsule endoscopy in paediatric patients with suspected Crohn's disease", "type" : "article-journal", "volume" : "21" }, "uris" : [ "http://www.mendeley.com/documents/?uuid=073c9d5d-a64e-4173-8149-4f6d9ac92810" ] } ], "mendeley" : { "formattedCitation" : "[24]", "plainTextFormattedCitation" : "[24]", "previouslyFormattedCitation" : "[24]"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[24]</w:t>
      </w:r>
      <w:r w:rsidR="00FC128C" w:rsidRPr="00F32D50">
        <w:rPr>
          <w:rFonts w:ascii="Book Antiqua" w:hAnsi="Book Antiqua"/>
          <w:vertAlign w:val="superscript"/>
        </w:rPr>
        <w:fldChar w:fldCharType="end"/>
      </w:r>
      <w:r w:rsidR="00427F73" w:rsidRPr="00F32D50">
        <w:rPr>
          <w:rFonts w:ascii="Book Antiqua" w:hAnsi="Book Antiqua"/>
        </w:rPr>
        <w:t xml:space="preserve">. </w:t>
      </w:r>
      <w:r>
        <w:rPr>
          <w:rFonts w:ascii="Book Antiqua" w:hAnsi="Book Antiqua"/>
        </w:rPr>
        <w:t>I</w:t>
      </w:r>
      <w:r w:rsidR="00427F73" w:rsidRPr="00F32D50">
        <w:rPr>
          <w:rFonts w:ascii="Book Antiqua" w:hAnsi="Book Antiqua"/>
        </w:rPr>
        <w:t>n patients with small bowel disease, CE had a lower diagnostic yield (</w:t>
      </w:r>
      <w:r w:rsidR="00E15E7C" w:rsidRPr="00F32D50">
        <w:rPr>
          <w:rFonts w:ascii="Book Antiqua" w:hAnsi="Book Antiqua"/>
        </w:rPr>
        <w:t>57</w:t>
      </w:r>
      <w:r w:rsidR="00E15E7C" w:rsidRPr="00F32D50">
        <w:rPr>
          <w:rFonts w:ascii="Book Antiqua" w:hAnsi="Book Antiqua" w:hint="eastAsia"/>
          <w:lang w:eastAsia="zh-CN"/>
        </w:rPr>
        <w:t>.</w:t>
      </w:r>
      <w:r w:rsidR="00E15E7C" w:rsidRPr="00F32D50">
        <w:rPr>
          <w:rFonts w:ascii="Book Antiqua" w:hAnsi="Book Antiqua"/>
        </w:rPr>
        <w:t xml:space="preserve">6%) than that of </w:t>
      </w:r>
      <w:r w:rsidRPr="005B3539">
        <w:rPr>
          <w:rFonts w:ascii="Book Antiqua" w:hAnsi="Book Antiqua"/>
          <w:noProof/>
        </w:rPr>
        <w:t>single</w:t>
      </w:r>
      <w:r w:rsidR="005B3539" w:rsidRPr="005B3539">
        <w:rPr>
          <w:rFonts w:ascii="Book Antiqua" w:hAnsi="Book Antiqua" w:hint="eastAsia"/>
          <w:noProof/>
          <w:lang w:eastAsia="zh-CN"/>
        </w:rPr>
        <w:t>-</w:t>
      </w:r>
      <w:r w:rsidRPr="005B3539">
        <w:rPr>
          <w:rFonts w:ascii="Book Antiqua" w:hAnsi="Book Antiqua"/>
          <w:noProof/>
        </w:rPr>
        <w:t>balloon</w:t>
      </w:r>
      <w:r w:rsidRPr="00F32D50">
        <w:rPr>
          <w:rFonts w:ascii="Book Antiqua" w:hAnsi="Book Antiqua"/>
        </w:rPr>
        <w:t xml:space="preserve"> </w:t>
      </w:r>
      <w:proofErr w:type="spellStart"/>
      <w:r w:rsidRPr="00F32D50">
        <w:rPr>
          <w:rFonts w:ascii="Book Antiqua" w:hAnsi="Book Antiqua"/>
        </w:rPr>
        <w:t>enteroscopy</w:t>
      </w:r>
      <w:proofErr w:type="spellEnd"/>
      <w:r w:rsidRPr="00F32D50">
        <w:rPr>
          <w:rFonts w:ascii="Book Antiqua" w:hAnsi="Book Antiqua"/>
        </w:rPr>
        <w:t xml:space="preserve"> </w:t>
      </w:r>
      <w:r>
        <w:rPr>
          <w:rFonts w:ascii="Book Antiqua" w:hAnsi="Book Antiqua"/>
        </w:rPr>
        <w:t>(</w:t>
      </w:r>
      <w:r w:rsidR="00E15E7C" w:rsidRPr="00F32D50">
        <w:rPr>
          <w:rFonts w:ascii="Book Antiqua" w:hAnsi="Book Antiqua"/>
        </w:rPr>
        <w:t>SBE</w:t>
      </w:r>
      <w:r>
        <w:rPr>
          <w:rFonts w:ascii="Book Antiqua" w:hAnsi="Book Antiqua"/>
        </w:rPr>
        <w:t>)</w:t>
      </w:r>
      <w:r w:rsidR="00E15E7C" w:rsidRPr="00F32D50">
        <w:rPr>
          <w:rFonts w:ascii="Book Antiqua" w:hAnsi="Book Antiqua"/>
        </w:rPr>
        <w:t xml:space="preserve"> (69</w:t>
      </w:r>
      <w:r w:rsidR="00E15E7C" w:rsidRPr="00F32D50">
        <w:rPr>
          <w:rFonts w:ascii="Book Antiqua" w:hAnsi="Book Antiqua" w:hint="eastAsia"/>
          <w:lang w:eastAsia="zh-CN"/>
        </w:rPr>
        <w:t>.</w:t>
      </w:r>
      <w:r w:rsidR="00E15E7C" w:rsidRPr="00F32D50">
        <w:rPr>
          <w:rFonts w:ascii="Book Antiqua" w:hAnsi="Book Antiqua"/>
        </w:rPr>
        <w:t>7%)</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"10.3748/wjg.v22.i48.10625", "ISSN" : "22192840", "PMID" : "28082815", "abstract" : "AIM: To evaluate diagnostic yields of capsule endoscopy (CE) and/or single-balloon enteroscopy (SBE) in patients with suspected small bowel diseases. METHODS: We retrospectively analyzed 700 patients with suspected small bowel diseases from September 2010 to March 2016. CE, SBE, or SBE with prior CE was performed in 401, 353, and 47 patients, respectively. Data from clinical and endoscopy records were collected for analysis. Indications, procedure times, diagnostic yields, and complications were summarized and evaluated. RESULTS: The overall diagnostic yield for the CE group was 57.6%. The diagnostic yield of CE in patients with obscure gastrointestinal bleeding (OGIB) was significantly greater than that in patients with no bleeding (70.5% vs 43.8%, P &lt; 0.01). The overall diagnostic yield of SBE was 69.7%. There was no difference in the diagnostic yield of SBE between patients with OGIB and those with no bleeding (72.5% vs 68.9%, P = 0.534). Forty-seven patients underwent CE prior to SBE. Among them, the diagnostic yield of SBE with positive findings on prior CE was 93.3%. In addition, SBE detected two cases with superficial ulcer and erosive lesions in the small bowel, which were missed by CE. However, one case with lymphoma and two with Crohn's disease were not confirmed by SBE. The rate of capsule retention was 2.0%. There were no significant complications during or after SBE examinations. CONCLUSION: SBE is a safe and effective technique for diagnosing small bowel diseases. SBE with prior CE seemed to improve the diagnostic yield of small bowel diseases", "author" : [ { "dropping-particle" : "", "family" : "Ma", "given" : "Jing Jing", "non-dropping-particle" : "", "parse-names" : false, "suffix" : "" }, { "dropping-particle" : "", "family" : "Wang", "given" : "Ying", "non-dropping-particle" : "", "parse-names" : false, "suffix" : "" }, { "dropping-particle" : "", "family" : "Xu", "given" : "Xiao Min", "non-dropping-particle" : "", "parse-names" : false, "suffix" : "" }, { "dropping-particle" : "", "family" : "Su", "given" : "Jie Wen", "non-dropping-particle" : "", "parse-names" : false, "suffix" : "" }, { "dropping-particle" : "", "family" : "Jiang", "given" : "Wen Yu", "non-dropping-particle" : "", "parse-names" : false, "suffix" : "" }, { "dropping-particle" : "", "family" : "Jiang", "given" : "Jian Xia", "non-dropping-particle" : "", "parse-names" : false, "suffix" : "" }, { "dropping-particle" : "", "family" : "Lin", "given" : "Lin", "non-dropping-particle" : "", "parse-names" : false, "suffix" : "" }, { "dropping-particle" : "", "family" : "Zhang", "given" : "Dao Quan", "non-dropping-particle" : "", "parse-names" : false, "suffix" : "" }, { "dropping-particle" : "", "family" : "Ding", "given" : "Jing", "non-dropping-particle" : "", "parse-names" : false, "suffix" : "" }, { "dropping-particle" : "", "family" : "Chen", "given" : "Li", "non-dropping-particle" : "", "parse-names" : false, "suffix" : "" }, { "dropping-particle" : "", "family" : "Jiang", "given" : "Ting", "non-dropping-particle" : "", "parse-names" : false, "suffix" : "" }, { "dropping-particle" : "", "family" : "Xu", "given" : "Ying Hong", "non-dropping-particle" : "", "parse-names" : false, "suffix" : "" }, { "dropping-particle" : "", "family" : "Tao", "given" : "Gui", "non-dropping-particle" : "", "parse-names" : false, "suffix" : "" }, { "dropping-particle" : "", "family" : "Zhang", "given" : "Hong Jie", "non-dropping-particle" : "", "parse-names" : false, "suffix" : "" } ], "container-title" : "World Journal of Gastroenterology", "id" : "ITEM-1", "issue" : "48", "issued" : { "date-parts" : [ [ "2016" ] ] }, "page" : "10625-10630", "title" : "Capsule endoscopy and single-balloon enteroscopy in small bowel diseases: Competing or complementary?", "type" : "article-journal", "volume" : "22" }, "uris" : [ "http://www.mendeley.com/documents/?uuid=d0a6eeac-7e7a-425a-9173-090a6639d552" ] } ], "mendeley" : { "formattedCitation" : "[25]", "plainTextFormattedCitation" : "[25]", "previouslyFormattedCitation" : "[25]"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[25]</w:t>
      </w:r>
      <w:r w:rsidR="00FC128C" w:rsidRPr="00F32D50">
        <w:rPr>
          <w:rFonts w:ascii="Book Antiqua" w:hAnsi="Book Antiqua"/>
          <w:vertAlign w:val="superscript"/>
        </w:rPr>
        <w:fldChar w:fldCharType="end"/>
      </w:r>
      <w:r w:rsidR="00427F73" w:rsidRPr="00F32D50">
        <w:rPr>
          <w:rFonts w:ascii="Book Antiqua" w:hAnsi="Book Antiqua"/>
        </w:rPr>
        <w:t>.</w:t>
      </w:r>
      <w:r w:rsidR="0093710C" w:rsidRPr="00F32D50">
        <w:rPr>
          <w:rFonts w:ascii="Book Antiqua" w:hAnsi="Book Antiqua"/>
        </w:rPr>
        <w:t xml:space="preserve"> </w:t>
      </w:r>
    </w:p>
    <w:p w14:paraId="5A46012F" w14:textId="77777777" w:rsidR="00E15E7C" w:rsidRPr="00F32D50" w:rsidRDefault="00E15E7C" w:rsidP="00E15E7C">
      <w:pPr>
        <w:spacing w:line="360" w:lineRule="auto"/>
        <w:ind w:firstLineChars="100" w:firstLine="240"/>
        <w:jc w:val="both"/>
        <w:rPr>
          <w:rFonts w:ascii="Book Antiqua" w:hAnsi="Book Antiqua"/>
          <w:lang w:eastAsia="zh-CN"/>
        </w:rPr>
      </w:pPr>
    </w:p>
    <w:p w14:paraId="6CDC3604" w14:textId="064D6A3C" w:rsidR="00427F73" w:rsidRPr="00F32D50" w:rsidRDefault="00427F73" w:rsidP="0093710C">
      <w:pPr>
        <w:spacing w:line="360" w:lineRule="auto"/>
        <w:jc w:val="both"/>
        <w:rPr>
          <w:rFonts w:ascii="Book Antiqua" w:hAnsi="Book Antiqua"/>
          <w:b/>
          <w:lang w:eastAsia="zh-CN"/>
        </w:rPr>
      </w:pPr>
      <w:r w:rsidRPr="00F32D50">
        <w:rPr>
          <w:rFonts w:ascii="Book Antiqua" w:hAnsi="Book Antiqua"/>
          <w:b/>
        </w:rPr>
        <w:t>CE in unclassified IBD</w:t>
      </w:r>
      <w:r w:rsidR="00E15E7C" w:rsidRPr="00F32D50">
        <w:rPr>
          <w:rFonts w:ascii="Book Antiqua" w:hAnsi="Book Antiqua" w:hint="eastAsia"/>
          <w:b/>
          <w:lang w:eastAsia="zh-CN"/>
        </w:rPr>
        <w:t xml:space="preserve">: </w:t>
      </w:r>
      <w:r w:rsidR="001E59B0" w:rsidRPr="001E59B0">
        <w:rPr>
          <w:rFonts w:ascii="Book Antiqua" w:hAnsi="Book Antiqua"/>
        </w:rPr>
        <w:t>Nearly 15% of patients with colonic inflammatory disease have unclassified/undetermined c</w:t>
      </w:r>
      <w:r w:rsidR="00E84000">
        <w:rPr>
          <w:rFonts w:ascii="Book Antiqua" w:hAnsi="Book Antiqua"/>
        </w:rPr>
        <w:t>olitis at the time of diagnosis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"10.1136/jcp.2003.015214", "ISBN" : "0021-9746", "ISSN" : "00219746", "PMID" : "15563659", "abstract" : "Indeterminate colitis (IC) originally referred to those 10-15% of cases of inflammatory bowel disease (IBD) in which there was difficulty distinguishing between ulcerative colitis (UC) and Crohn's disease (CD) in the colectomy specimen. However, IC is increasingly used when a definitive diagnosis of UC or CD cannot be made at colonoscopy, in colonic biopsies or at colectomy. The diagnostic difficulties may explain the variably reported prevalence of IC. Clinically, most patients with IC evolve to a definite diagnosis of UC or CD on follow up. The role of ancillary tests in the distinction of UC from CD is reviewed. The low sensitivity of serological markers limits their usefulness. Other tests include upper endoscopy and magnetic resonance imaging. The definition of IC may not be a purely histological one derived from resected specimens, but rather a clinicopathological one. This review offers some personal observations and viewpoints, and proposes an approach to some of the relatively more esoteric combinations of findings.", "author" : [ { "dropping-particle" : "", "family" : "Guindi", "given" : "M.", "non-dropping-particle" : "", "parse-names" : false, "suffix" : "" }, { "dropping-particle" : "", "family" : "Riddell", "given" : "R. H.", "non-dropping-particle" : "", "parse-names" : false, "suffix" : "" } ], "container-title" : "Journal of Clinical Pathology", "id" : "ITEM-1", "issue" : "12", "issued" : { "date-parts" : [ [ "2004" ] ] }, "page" : "1233-1244", "title" : "Indeterminate colitis", "type" : "article", "volume" : "57" }, "uris" : [ "http://www.mendeley.com/documents/?uuid=fabcd73f-128d-47ad-b0b6-bd755e897926" ] } ], "mendeley" : { "formattedCitation" : "[26]", "plainTextFormattedCitation" : "[26]", "previouslyFormattedCitation" : "[26]"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[26]</w:t>
      </w:r>
      <w:r w:rsidR="00FC128C" w:rsidRPr="00F32D50">
        <w:rPr>
          <w:rFonts w:ascii="Book Antiqua" w:hAnsi="Book Antiqua"/>
          <w:vertAlign w:val="superscript"/>
        </w:rPr>
        <w:fldChar w:fldCharType="end"/>
      </w:r>
      <w:r w:rsidRPr="00F32D50">
        <w:rPr>
          <w:rFonts w:ascii="Book Antiqua" w:hAnsi="Book Antiqua"/>
        </w:rPr>
        <w:t xml:space="preserve">, with 30% of them being reclassified as CD later </w:t>
      </w:r>
      <w:r w:rsidR="00E15E7C" w:rsidRPr="00F32D50">
        <w:rPr>
          <w:rFonts w:ascii="Book Antiqua" w:hAnsi="Book Antiqua"/>
        </w:rPr>
        <w:t>on during the course of disease</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"10.1097/01.smj.0000257405.87268.48", "ISSN" : "00384348", "PMID" : "17396720", "author" : [ { "dropping-particle" : "", "family" : "Eliakim", "given" : "Rami", "non-dropping-particle" : "", "parse-names" : false, "suffix" : "" } ], "container-title" : "Southern Medical Journal", "id" : "ITEM-1", "issue" : "3", "issued" : { "date-parts" : [ [ "2007" ] ] }, "page" : "235-236", "title" : "The impact of wireless capsule endoscopy on gastrointestinal diseases", "type" : "article-magazine", "volume" : "100" }, "uris" : [ "http://www.mendeley.com/documents/?uuid=881aa6ba-023b-4d48-9a7a-ec1055568397" ] } ], "mendeley" : { "formattedCitation" : "[27]", "plainTextFormattedCitation" : "[27]", "previouslyFormattedCitation" : "[27]"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[27]</w:t>
      </w:r>
      <w:r w:rsidR="00FC128C" w:rsidRPr="00F32D50">
        <w:rPr>
          <w:rFonts w:ascii="Book Antiqua" w:hAnsi="Book Antiqua"/>
          <w:vertAlign w:val="superscript"/>
        </w:rPr>
        <w:fldChar w:fldCharType="end"/>
      </w:r>
      <w:r w:rsidRPr="00F32D50">
        <w:rPr>
          <w:rFonts w:ascii="Book Antiqua" w:hAnsi="Book Antiqua"/>
        </w:rPr>
        <w:t>.</w:t>
      </w:r>
      <w:r w:rsidR="00E15E7C" w:rsidRPr="00F32D50">
        <w:rPr>
          <w:rFonts w:ascii="Book Antiqua" w:hAnsi="Book Antiqua" w:hint="eastAsia"/>
          <w:b/>
          <w:lang w:eastAsia="zh-CN"/>
        </w:rPr>
        <w:t xml:space="preserve"> </w:t>
      </w:r>
      <w:r w:rsidRPr="00F32D50">
        <w:rPr>
          <w:rFonts w:ascii="Book Antiqua" w:hAnsi="Book Antiqua"/>
        </w:rPr>
        <w:t xml:space="preserve">In a study of 120 patients with UC and unclassified </w:t>
      </w:r>
      <w:r w:rsidR="00537A6D">
        <w:rPr>
          <w:rFonts w:ascii="Book Antiqua" w:hAnsi="Book Antiqua"/>
        </w:rPr>
        <w:t>inflammatory bowel disease (IBD</w:t>
      </w:r>
      <w:r w:rsidRPr="00F32D50">
        <w:rPr>
          <w:rFonts w:ascii="Book Antiqua" w:hAnsi="Book Antiqua"/>
        </w:rPr>
        <w:t xml:space="preserve">), 15.8% had capsule endoscopic findings characteristic of CD. Almost all of these patients had a small-bowel follow-through (SBFT) before CE, and in only one of </w:t>
      </w:r>
      <w:r w:rsidR="00E15E7C" w:rsidRPr="00F32D50">
        <w:rPr>
          <w:rFonts w:ascii="Book Antiqua" w:hAnsi="Book Antiqua"/>
        </w:rPr>
        <w:t>them were CD findings described</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"10.1055/s-2007-995359", "ISBN" : "1438-8812 (Electronic)", "ISSN" : "0013726X", "PMID" : "18058654", "abstract" : "BACKGROUND AND STUDY AIMS: Capsule endoscopy is increasingly reported as an important diagnostic procedure in patients with known or suspected Crohn's disease, but its clinical utility in patients with ulcerative colitis or unclassified type inflammatory bowel disease (IBDU) is unclear. The aim of our study was to determine the diagnostic yield of capsule endoscopy for small-bowel disease in patients with ulcerative colitis and IBDU. PATIENTS AND METHODS: All data from patients with a history of ulcerative colitis or IBDU who underwent capsule endoscopy between October 2001 and August 2005 were analyzed for procedure indications and findings. Images were reviewed by an experienced capsule endoscopist. The finding of multiple ulcerations (three or more) on capsule endoscopy was classified as diagnostic of small-bowel Crohn's disease. RESULTS: 120 patients had undergone 122 capsule endoscopy procedures. Overall, 19 of 120 patients (15.8 %) had capsule endoscopy findings consistent with the diagnosis of Crohn's disease. The proportion of patients with small-bowel disease was significantly higher among patients with a history of colectomy (7 of 21 patients, 33 %) compared with those without colectomy (12/99, 12 %) ( P = 0.04). Among patients with positive findings on capsule endoscopy, 18 had also previously undergone a small-bowel follow-through study and only one showed findings consistent with Crohn's disease. CONCLUSIONS: Many patients with a diagnosis of ulcerative colitis and atypical features or IBDU may have small-bowel findings on capsule endoscopy that are consistent with Crohn's disease. Capsule endoscopy should be considered in ulcerative colitis patients with atypical clinical features particularly after colectomy", "author" : [ { "dropping-particle" : "", "family" : "Mehdlzadeh", "given" : "S.", "non-dropping-particle" : "", "parse-names" : false, "suffix" : "" }, { "dropping-particle" : "", "family" : "Chen", "given" : "G.", "non-dropping-particle" : "", "parse-names" : false, "suffix" : "" }, { "dropping-particle" : "", "family" : "Enayati", "given" : "P. J.", "non-dropping-particle" : "", "parse-names" : false, "suffix" : "" }, { "dropping-particle" : "", "family" : "Cheng", "given" : "D. W.", "non-dropping-particle" : "", "parse-names" : false, "suffix" : "" }, { "dropping-particle" : "", "family" : "Han", "given" : "N. J.", "non-dropping-particle" : "", "parse-names" : false, "suffix" : "" }, { "dropping-particle" : "", "family" : "Shaye", "given" : "O. A.", "non-dropping-particle" : "", "parse-names" : false, "suffix" : "" }, { "dropping-particle" : "", "family" : "Ippoliti", "given" : "A.", "non-dropping-particle" : "", "parse-names" : false, "suffix" : "" }, { "dropping-particle" : "", "family" : "Vasiliauskas", "given" : "E. A.", "non-dropping-particle" : "", "parse-names" : false, "suffix" : "" }, { "dropping-particle" : "", "family" : "Lo", "given" : "S. K.", "non-dropping-particle" : "", "parse-names" : false, "suffix" : "" }, { "dropping-particle" : "", "family" : "Papadakis", "given" : "Konstantinos A.", "non-dropping-particle" : "", "parse-names" : false, "suffix" : "" } ], "container-title" : "Endoscopy", "id" : "ITEM-1", "issue" : "1", "issued" : { "date-parts" : [ [ "2008" ] ] }, "page" : "30-35", "title" : "Diagnostic yield of capsule endoscopy in ulcerative colitis and inflammatory bowel disease of unclassified type (IBDU)", "type" : "article-journal", "volume" : "40" }, "uris" : [ "http://www.mendeley.com/documents/?uuid=296dec29-9def-4029-b257-0fecd7d9545d" ] } ], "mendeley" : { "formattedCitation" : "[28]", "plainTextFormattedCitation" : "[28]", "previouslyFormattedCitation" : "[28]"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[28]</w:t>
      </w:r>
      <w:r w:rsidR="00FC128C" w:rsidRPr="00F32D50">
        <w:rPr>
          <w:rFonts w:ascii="Book Antiqua" w:hAnsi="Book Antiqua"/>
          <w:vertAlign w:val="superscript"/>
        </w:rPr>
        <w:fldChar w:fldCharType="end"/>
      </w:r>
      <w:r w:rsidRPr="00F32D50">
        <w:rPr>
          <w:rFonts w:ascii="Book Antiqua" w:hAnsi="Book Antiqua"/>
        </w:rPr>
        <w:t>. In the pediatric population, a study conducted with 28 patients revealed that 4 out of 5 patients with UC were reclassified as CD after CE examination. At the same time, the patients with CD had more extensive bowel disease at CE, and the majority had newly</w:t>
      </w:r>
      <w:r w:rsidR="00E15E7C" w:rsidRPr="00F32D50">
        <w:rPr>
          <w:rFonts w:ascii="Book Antiqua" w:hAnsi="Book Antiqua"/>
        </w:rPr>
        <w:t xml:space="preserve"> diagnosed jejunal disease</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"10.1097/MPG.0b013e318160df85", "ISSN" : "02772116", "PMID" : "18607266", "abstract" : "BACKGROUND: Data are sparse on the role of capsule endoscopy (CE) in classifying disease type, affecting patient management, and altering health outcomes in pediatric inflammatory bowel disease (IBD). In a retrospective cohort analysis of symptomatic pediatric patients with previously diagnosed IBD, we evaluated whether data from CE would result in the recognition of new disease locations that could alter the current diagnosis and provide information to better manage the underlying disease. PATIENTS AND METHODS: CE evaluation was performed in 28 patients an average of 4.2 +/- 3 years after original IBD diagnosis, and was prompted by exacerbation of underlying disease, growth failure/weight loss, or presurgical evaluation. Of the patients, 7 of 28 (25%) were originally diagnosed as having ulcerative colitis (UC) (n = 5) or indeterminate colitis (IC) (n = 2), while 21 of 28 (75%) were diagnosed as having Crohn disease (CD). RESULTS: Following CE examination, 4 of 5 patients with UC and 1 of 2 patients with IC (total 5 of 7, 71% of UC/IC patients) had their disease reclassified to CD based upon newly diagnosed small bowel mucosal lesions. Moreover, 13 of 21 (62%) patients with CD were found at the time of CE examination to have more extensive small bowel disease with newly diagnosed jejunal disease found in 12 of 13 (92%) patients. In the 5 newly diagnosed patients with CD, all of them had therapeutic changes made. One capsule retention occurred. CONCLUSIONS: Capsule endoscopy may lead to reclassification of IBD from UC/ IC to definitive CD. In addition, previously diagnosed patients with CD may be found to have a more significant burden of small bowel disease. Taken together, this information may facilitate more targeted and effective therapies and potentially lead to better patient outcomes.", "author" : [ { "dropping-particle" : "", "family" : "Cohen", "given" : "Stanley A.", "non-dropping-particle" : "", "parse-names" : false, "suffix" : "" }, { "dropping-particle" : "", "family" : "Gralnek", "given" : "Ian M.", "non-dropping-particle" : "", "parse-names" : false, "suffix" : "" }, { "dropping-particle" : "", "family" : "Ephrath", "given" : "Hagit", "non-dropping-particle" : "", "parse-names" : false, "suffix" : "" }, { "dropping-particle" : "", "family" : "Saripkin", "given" : "Larry", "non-dropping-particle" : "", "parse-names" : false, "suffix" : "" }, { "dropping-particle" : "", "family" : "Meyers", "given" : "William", "non-dropping-particle" : "", "parse-names" : false, "suffix" : "" }, { "dropping-particle" : "", "family" : "Sherrod", "given" : "Olga", "non-dropping-particle" : "", "parse-names" : false, "suffix" : "" }, { "dropping-particle" : "", "family" : "Napier", "given" : "Angela", "non-dropping-particle" : "", "parse-names" : false, "suffix" : "" }, { "dropping-particle" : "", "family" : "Gobin", "given" : "Tamara", "non-dropping-particle" : "", "parse-names" : false, "suffix" : "" } ], "container-title" : "Journal of Pediatric Gastroenterology and Nutrition", "id" : "ITEM-1", "issue" : "1", "issued" : { "date-parts" : [ [ "2008" ] ] }, "page" : "31-36", "title" : "Capsule endoscopy may reclassify pediatric inflammatory bowel disease: A historical analysis", "type" : "article-journal", "volume" : "47" }, "uris" : [ "http://www.mendeley.com/documents/?uuid=1b6f1116-19f9-460e-b9f2-81fd3032e6e6" ] } ], "mendeley" : { "formattedCitation" : "[29]", "plainTextFormattedCitation" : "[29]", "previouslyFormattedCitation" : "[29]"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[29]</w:t>
      </w:r>
      <w:r w:rsidR="00FC128C" w:rsidRPr="00F32D50">
        <w:rPr>
          <w:rFonts w:ascii="Book Antiqua" w:hAnsi="Book Antiqua"/>
          <w:vertAlign w:val="superscript"/>
        </w:rPr>
        <w:fldChar w:fldCharType="end"/>
      </w:r>
      <w:r w:rsidRPr="00F32D50">
        <w:rPr>
          <w:rFonts w:ascii="Book Antiqua" w:hAnsi="Book Antiqua"/>
        </w:rPr>
        <w:t xml:space="preserve">. </w:t>
      </w:r>
      <w:r w:rsidR="001E59B0" w:rsidRPr="001E59B0">
        <w:rPr>
          <w:rFonts w:ascii="Book Antiqua" w:hAnsi="Book Antiqua"/>
        </w:rPr>
        <w:t>Nevertheless, although CE is useful in establishing a diagnosis in patients with IBDU, a negative examination does not</w:t>
      </w:r>
      <w:r w:rsidR="00E84000">
        <w:rPr>
          <w:rFonts w:ascii="Book Antiqua" w:hAnsi="Book Antiqua"/>
        </w:rPr>
        <w:t xml:space="preserve"> exclude a further CD diagnosis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"10.1002/ibd.20060", "ISBN" : "1078-0998 (Print)", "ISSN" : "10780998", "PMID" : "17206697", "abstract" : "BACKGROUND: Wireless capsule endoscopy (WCE) can identify small bowel mucosal lesions not seen with other imaging modalities. This technique can therefore play an important diagnostic role in the evaluation of patients with inflammatory bowel disease type unclassified (IBDU). We report on a multicentric study whose objective was to evaluate the value of WCE to increase diagnostic accuracy in categorizing IBDU. METHODS: Thirty patients with IBDU and negative serology were included. WCE was performed with a standard Pillcam capsule. Outcome measures were classified as suggestive of Crohn's disease (CD) when -3 ulcerations were present. RESULTS: WCE displayed endoscopic features suggestive for CD in 5 patients. In 6 other patients, WCE was negative, but repeated ileocolonoscopy with biopsies performed during follow-up evaluation revealed CD in 5 and ulcerative colitis (UC) in 1 patient. UC was found in a seventh case at colectomy performed just after WCE. Eighteen patients remained with a diagnosis of IBDU 16 months on average after WCE. CONCLUSIONS: WCE is a potentially clinically useful technique for categorizing a subgroup of patients with IBDU, although negative WCE does not exclude further diagnosis of CD. Patients with negative WCE who remain IBDU at follow-up evaluation may belong to an original subgroup of IBD.", "author" : [ { "dropping-particle" : "", "family" : "Maunoury", "given" : "Vincent", "non-dropping-particle" : "", "parse-names" : false, "suffix" : "" }, { "dropping-particle" : "", "family" : "Savoye", "given" : "Guillaume", "non-dropping-particle" : "", "parse-names" : false, "suffix" : "" }, { "dropping-particle" : "", "family" : "Bourreille", "given" : "Arnaud", "non-dropping-particle" : "", "parse-names" : false, "suffix" : "" }, { "dropping-particle" : "", "family" : "Bouhnik", "given" : "Yoram", "non-dropping-particle" : "", "parse-names" : false, "suffix" : "" }, { "dropping-particle" : "", "family" : "Jarry", "given" : "Marine", "non-dropping-particle" : "", "parse-names" : false, "suffix" : "" }, { "dropping-particle" : "", "family" : "Sacher-Huvelin", "given" : "Sylvie", "non-dropping-particle" : "", "parse-names" : false, "suffix" : "" }, { "dropping-particle" : "Ben", "family" : "Soussan", "given" : "Emmanuel", "non-dropping-particle" : "", "parse-names" : false, "suffix" : "" }, { "dropping-particle" : "", "family" : "Lerebours", "given" : "Eric", "non-dropping-particle" : "", "parse-names" : false, "suffix" : "" }, { "dropping-particle" : "", "family" : "Galmiche", "given" : "Jean Paul", "non-dropping-particle" : "", "parse-names" : false, "suffix" : "" }, { "dropping-particle" : "", "family" : "Colombel", "given" : "Jean Frederic", "non-dropping-particle" : "", "parse-names" : false, "suffix" : "" } ], "container-title" : "Inflammatory Bowel Diseases", "id" : "ITEM-1", "issue" : "2", "issued" : { "date-parts" : [ [ "2007" ] ] }, "page" : "152-155", "title" : "Value of wireless capsule endoscopy in patients with indeterminate colitis (inflammatory bowel disease type unclassified)", "type" : "article-journal", "volume" : "13" }, "uris" : [ "http://www.mendeley.com/documents/?uuid=74fb0edb-c663-4922-9303-57b312eb8b3c" ] } ], "mendeley" : { "formattedCitation" : "[30]", "plainTextFormattedCitation" : "[30]", "previouslyFormattedCitation" : "[30]"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[30]</w:t>
      </w:r>
      <w:r w:rsidR="00FC128C" w:rsidRPr="00F32D50">
        <w:rPr>
          <w:rFonts w:ascii="Book Antiqua" w:hAnsi="Book Antiqua"/>
          <w:vertAlign w:val="superscript"/>
        </w:rPr>
        <w:fldChar w:fldCharType="end"/>
      </w:r>
      <w:r w:rsidRPr="00F32D50">
        <w:rPr>
          <w:rFonts w:ascii="Book Antiqua" w:hAnsi="Book Antiqua"/>
        </w:rPr>
        <w:t>.</w:t>
      </w:r>
    </w:p>
    <w:p w14:paraId="57111EEE" w14:textId="77777777" w:rsidR="00427F73" w:rsidRPr="00F32D50" w:rsidRDefault="00427F73" w:rsidP="0093710C">
      <w:pPr>
        <w:spacing w:line="360" w:lineRule="auto"/>
        <w:jc w:val="both"/>
        <w:rPr>
          <w:rFonts w:ascii="Book Antiqua" w:hAnsi="Book Antiqua"/>
        </w:rPr>
      </w:pPr>
    </w:p>
    <w:p w14:paraId="46DC6475" w14:textId="47B11E33" w:rsidR="00427F73" w:rsidRPr="00F32D50" w:rsidRDefault="00427F73" w:rsidP="0093710C">
      <w:pPr>
        <w:spacing w:line="360" w:lineRule="auto"/>
        <w:jc w:val="both"/>
        <w:rPr>
          <w:rFonts w:ascii="Book Antiqua" w:hAnsi="Book Antiqua"/>
          <w:b/>
          <w:i/>
        </w:rPr>
      </w:pPr>
      <w:r w:rsidRPr="00F32D50">
        <w:rPr>
          <w:rFonts w:ascii="Book Antiqua" w:hAnsi="Book Antiqua"/>
          <w:b/>
          <w:i/>
        </w:rPr>
        <w:t xml:space="preserve">CE in established </w:t>
      </w:r>
      <w:r w:rsidR="00632087" w:rsidRPr="00F32D50">
        <w:rPr>
          <w:rFonts w:ascii="Book Antiqua" w:hAnsi="Book Antiqua"/>
          <w:b/>
          <w:i/>
        </w:rPr>
        <w:t>CD</w:t>
      </w:r>
    </w:p>
    <w:p w14:paraId="6A5D98DB" w14:textId="0D7BC0E9" w:rsidR="00427F73" w:rsidRPr="00F32D50" w:rsidRDefault="00427F73" w:rsidP="0093710C">
      <w:pPr>
        <w:spacing w:line="360" w:lineRule="auto"/>
        <w:jc w:val="both"/>
        <w:rPr>
          <w:rFonts w:ascii="Book Antiqua" w:hAnsi="Book Antiqua"/>
        </w:rPr>
      </w:pPr>
      <w:r w:rsidRPr="00F32D50">
        <w:rPr>
          <w:rFonts w:ascii="Book Antiqua" w:hAnsi="Book Antiqua"/>
        </w:rPr>
        <w:t>During the last decade, the treatment dogma in IBD has changed from having clinical control of the symptoms to reversing inflammation and obtaining mucosal healing, thus limiti</w:t>
      </w:r>
      <w:r w:rsidR="00E15E7C" w:rsidRPr="00F32D50">
        <w:rPr>
          <w:rFonts w:ascii="Book Antiqua" w:hAnsi="Book Antiqua"/>
        </w:rPr>
        <w:t>ng progression and bowel damage</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"10.1136/gutjnl-2012-302830", "ISBN" : "0017-5749", "ISSN" : "1468-3288", "PMID" : "22842618", "abstract" : "Recent studies have identified mucosal healing on endoscopy as a key prognostic parameter in the management of inflammatory bowel diseases (IBD), thus highlighting the role of endoscopy for monitoring of disease activity in IBD. In fact, mucosal healing has emerged as a key treatment goal in IBD that predicts sustained clinical remission and resection-free survival of patients. The structural basis of mucosal healing is an intact barrier function of the gut epithelium that prevents translocation of commensal bacteria into the mucosa and submucosa with subsequent immune cell activation. Thus, mucosal healing should be considered as an initial event in the suppression of inflammation of deeper layers of the bowel wall, rather than as a sign of complete healing of gut inflammation. In this systematic review, the clinical studies on mucosal healing are summarised and the effects of anti-inflammatory or immunosuppressive drugs such as 5-aminosalicylates, corticosteroids, azathioprine, ciclosporin and anti-TNF antibodies (adalimumab, certolizumab pegol, infliximab) on mucosal healing are discussed. Finally, the implications of mucosal healing for subsequent clinical management in patients with IBD are highlighted.", "author" : [ { "dropping-particle" : "", "family" : "Neurath", "given" : "Markus F", "non-dropping-particle" : "", "parse-names" : false, "suffix" : "" }, { "dropping-particle" : "", "family" : "Travis", "given" : "Simon P L", "non-dropping-particle" : "", "parse-names" : false, "suffix" : "" } ], "container-title" : "Gut", "id" : "ITEM-1", "issue" : "11", "issued" : { "date-parts" : [ [ "2012" ] ] }, "page" : "1619-35", "title" : "Mucosal healing in inflammatory bowel diseases: a systematic review.", "type" : "article-journal", "volume" : "61" }, "uris" : [ "http://www.mendeley.com/documents/?uuid=9e5ea7f5-eebc-4837-b4a4-c43b8499eed3" ] } ], "mendeley" : { "formattedCitation" : "[31]", "plainTextFormattedCitation" : "[31]", "previouslyFormattedCitation" : "[31]"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[31]</w:t>
      </w:r>
      <w:r w:rsidR="00FC128C" w:rsidRPr="00F32D50">
        <w:rPr>
          <w:rFonts w:ascii="Book Antiqua" w:hAnsi="Book Antiqua"/>
          <w:vertAlign w:val="superscript"/>
        </w:rPr>
        <w:fldChar w:fldCharType="end"/>
      </w:r>
      <w:r w:rsidRPr="00F32D50">
        <w:rPr>
          <w:rFonts w:ascii="Book Antiqua" w:hAnsi="Book Antiqua"/>
        </w:rPr>
        <w:t xml:space="preserve">. The definition of mucosal healing includes the absence of visible endoscopic inflammation that is associated with fewer </w:t>
      </w:r>
      <w:r w:rsidRPr="00F32D50">
        <w:rPr>
          <w:rFonts w:ascii="Book Antiqua" w:hAnsi="Book Antiqua"/>
        </w:rPr>
        <w:lastRenderedPageBreak/>
        <w:t>complications on long-term evolution, and the gold-standard evalu</w:t>
      </w:r>
      <w:r w:rsidR="00E15E7C" w:rsidRPr="00F32D50">
        <w:rPr>
          <w:rFonts w:ascii="Book Antiqua" w:hAnsi="Book Antiqua"/>
        </w:rPr>
        <w:t xml:space="preserve">ation method is </w:t>
      </w:r>
      <w:proofErr w:type="spellStart"/>
      <w:r w:rsidR="00E15E7C" w:rsidRPr="00F32D50">
        <w:rPr>
          <w:rFonts w:ascii="Book Antiqua" w:hAnsi="Book Antiqua"/>
        </w:rPr>
        <w:t>ileocolonoscopy</w:t>
      </w:r>
      <w:proofErr w:type="spellEnd"/>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"10.1159/000342742", "ISBN" : "1421-9875", "ISSN" : "1421-9875", "PMID" : "23295705", "abstract" : "There are six important trends that will impact the future of inflammatory bowel disease therapy. (1) Increased use of the biomarkers C-reactive protein (CRP) and fecal calprotectin, and increased imaging with colonoscopy and MRI enterography. (2) Increased use of pharmacokinetics to customize drug dosing for individual patients. Multiple factors impact the pharmacokinetics of monoclonal antibodies including the presence of antidrug antibodies, concomitant immunosuppression and low serum albumin and high CRP concentrations. (3) Evolution of treatment end points from symptoms to deep remission (a combination of both clinical remission and mucosal healing) to the prevention of bowel damage (in Crohn's disease) and surgery in the short-to-intermediate term and prevention of disability in the longer term. (4) Evolving data demonstrate that azathioprine monotherapy is minimally effective as a disease modification agent in Crohn's disease. Use of azathioprine as a monotherapy will decline. (5) Combination therapy with azathioprine and infliximab is superior to monotherapy with either agent. Use of combination therapy will increase. (6) There is a rich pipeline of novel therapeutic agents. Treatment strategies that appear particularly appealing include selective anti-integrin therapy with vedolizumab (anti-\u03b14\u03b27), etrolizumab (anti-\u03b27 antibody) and PF-00547,659 (anti-MAdCAM-1 antibody), anti-interleukin 12/23p40 therapy with ustekinumab and Janus kinase 1, 2 and 3 inhibition with toafacitinib.", "author" : [ { "dropping-particle" : "", "family" : "Sandborn", "given" : "William J", "non-dropping-particle" : "", "parse-names" : false, "suffix" : "" } ], "container-title" : "Digestive diseases (Basel, Switzerland)", "id" : "ITEM-1", "issue" : "suppl 3", "issued" : { "date-parts" : [ [ "2012" ] ] }, "page" : "140-4", "title" : "The future of inflammatory bowel disease therapy: where do we go from here?", "type" : "article-journal", "volume" : "30 Suppl 3" }, "uris" : [ "http://www.mendeley.com/documents/?uuid=06eccd19-0e71-43da-b087-f1f0d5f5d040" ] } ], "mendeley" : { "formattedCitation" : "[32]", "plainTextFormattedCitation" : "[32]", "previouslyFormattedCitation" : "[32]"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[32]</w:t>
      </w:r>
      <w:r w:rsidR="00FC128C" w:rsidRPr="00F32D50">
        <w:rPr>
          <w:rFonts w:ascii="Book Antiqua" w:hAnsi="Book Antiqua"/>
          <w:vertAlign w:val="superscript"/>
        </w:rPr>
        <w:fldChar w:fldCharType="end"/>
      </w:r>
      <w:r w:rsidR="00E15E7C" w:rsidRPr="00F32D50">
        <w:rPr>
          <w:rFonts w:ascii="Book Antiqua" w:hAnsi="Book Antiqua"/>
        </w:rPr>
        <w:t xml:space="preserve">. </w:t>
      </w:r>
      <w:r w:rsidRPr="00F32D50">
        <w:rPr>
          <w:rFonts w:ascii="Book Antiqua" w:hAnsi="Book Antiqua"/>
        </w:rPr>
        <w:t xml:space="preserve">A </w:t>
      </w:r>
      <w:r w:rsidR="0093710C" w:rsidRPr="00F32D50">
        <w:rPr>
          <w:rFonts w:ascii="Book Antiqua" w:hAnsi="Book Antiqua"/>
        </w:rPr>
        <w:t>CE</w:t>
      </w:r>
      <w:r w:rsidRPr="00F32D50">
        <w:rPr>
          <w:rFonts w:ascii="Book Antiqua" w:hAnsi="Book Antiqua"/>
        </w:rPr>
        <w:t xml:space="preserve"> diagnostic yield of 85.7% was found in patients with established disease, and findings may lead to management changes in 64% o</w:t>
      </w:r>
      <w:r w:rsidR="00E15E7C" w:rsidRPr="00F32D50">
        <w:rPr>
          <w:rFonts w:ascii="Book Antiqua" w:hAnsi="Book Antiqua"/>
        </w:rPr>
        <w:t>f patients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"10.1007/s10620-009-0758-8", "ISBN" : "1573-2568 (Electronic)\\r0163-2116 (Linking)", "ISSN" : "01632116", "PMID" : "19255845", "abstract" : "BACKGROUND: Capsule endoscopy (CE) has proven efficacy in detecting mucosal lesions of the upper gastrointestinal tract and it has been widely evaluated for assessing small-bowel lesions in patients with suspected or established Crohn's disease (CD).\\n\\nAIMS: To evaluate the impact of CE on the management of patients with established CD.\\n\\nMETHODS: All patients with known CD that underwent CE were identified from IBD and endoscopy databases. Baseline characteristics of the study population, CE findings, changes in therapy, and patient outcome were recorded. Patients were followed for 18 months after CE.\\n\\nRESULTS: CE was performed in 14 CD patients for iron deficiency anemia (n = 5) or abdominal pain of unknown origin (n = 3), or re-evaluation of disease location (n = 6). The overall diagnostic yield was 85.7%. As a result of the CE findings, CD therapy was changed in 64% of cases. Clinical outcome changed in three out of five patients with iron deficiency anemia and in two out of three patients with abdominal pain.\\n\\nCONCLUSIONS: CE has a high diagnostic yield even in patients with previously known CD, and its findings may influence disease management and clinical outcome.", "author" : [ { "dropping-particle" : "", "family" : "Lorenzo-Z\u00fa\u00f1iga", "given" : "Vicente", "non-dropping-particle" : "", "parse-names" : false, "suffix" : "" }, { "dropping-particle" : "", "family" : "Vega", "given" : "Vicente Moreno", "non-dropping-particle" : "De", "parse-names" : false, "suffix" : "" }, { "dropping-particle" : "", "family" : "Dom\u00e8nech", "given" : "Eugeni", "non-dropping-particle" : "", "parse-names" : false, "suffix" : "" }, { "dropping-particle" : "", "family" : "Cabr\u00e9", "given" : "Eduard", "non-dropping-particle" : "", "parse-names" : false, "suffix" : "" }, { "dropping-particle" : "", "family" : "Ma\u00f1osa", "given" : "M\u00edriam", "non-dropping-particle" : "", "parse-names" : false, "suffix" : "" }, { "dropping-particle" : "", "family" : "Boix", "given" : "Jaume", "non-dropping-particle" : "", "parse-names" : false, "suffix" : "" } ], "container-title" : "Digestive Diseases and Sciences", "id" : "ITEM-1", "issue" : "2", "issued" : { "date-parts" : [ [ "2010" ] ] }, "page" : "411-414", "title" : "Impact of capsule endoscopy findings in the management of crohn's disease", "type" : "article-journal", "volume" : "55" }, "uris" : [ "http://www.mendeley.com/documents/?uuid=b67dde04-f892-4ac7-bad3-969ad0a81364" ] } ], "mendeley" : { "formattedCitation" : "[33]", "plainTextFormattedCitation" : "[33]", "previouslyFormattedCitation" : "[33]"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[33]</w:t>
      </w:r>
      <w:r w:rsidR="00FC128C" w:rsidRPr="00F32D50">
        <w:rPr>
          <w:rFonts w:ascii="Book Antiqua" w:hAnsi="Book Antiqua"/>
          <w:vertAlign w:val="superscript"/>
        </w:rPr>
        <w:fldChar w:fldCharType="end"/>
      </w:r>
      <w:r w:rsidRPr="00F32D50">
        <w:rPr>
          <w:rFonts w:ascii="Book Antiqua" w:hAnsi="Book Antiqua"/>
        </w:rPr>
        <w:t>.</w:t>
      </w:r>
      <w:r w:rsidR="0093710C" w:rsidRPr="00F32D50">
        <w:rPr>
          <w:rFonts w:ascii="Book Antiqua" w:hAnsi="Book Antiqua"/>
        </w:rPr>
        <w:t xml:space="preserve"> </w:t>
      </w:r>
    </w:p>
    <w:p w14:paraId="23BE074A" w14:textId="0C437640" w:rsidR="00427F73" w:rsidRPr="00F32D50" w:rsidRDefault="00427F73" w:rsidP="00E15E7C">
      <w:pPr>
        <w:spacing w:line="360" w:lineRule="auto"/>
        <w:ind w:firstLineChars="100" w:firstLine="240"/>
        <w:jc w:val="both"/>
        <w:rPr>
          <w:rFonts w:ascii="Book Antiqua" w:hAnsi="Book Antiqua"/>
        </w:rPr>
      </w:pPr>
      <w:r w:rsidRPr="00F32D50">
        <w:rPr>
          <w:rFonts w:ascii="Book Antiqua" w:hAnsi="Book Antiqua"/>
        </w:rPr>
        <w:t>Deep remission is now the endpoint in IBD patient treatment, and it is defined by clinical, biochemical and endoscopic remission. Mucosal healing in the small bowel was achieved in only 15.4% of patients in clinical remission in a study</w:t>
      </w:r>
      <w:r w:rsidR="00E15E7C" w:rsidRPr="00F32D50">
        <w:rPr>
          <w:rFonts w:ascii="Book Antiqua" w:hAnsi="Book Antiqua"/>
        </w:rPr>
        <w:t xml:space="preserve"> made by </w:t>
      </w:r>
      <w:proofErr w:type="spellStart"/>
      <w:r w:rsidR="00E15E7C" w:rsidRPr="00F32D50">
        <w:rPr>
          <w:rFonts w:ascii="Book Antiqua" w:hAnsi="Book Antiqua"/>
        </w:rPr>
        <w:t>Kopylov</w:t>
      </w:r>
      <w:proofErr w:type="spellEnd"/>
      <w:r w:rsidR="00E15E7C" w:rsidRPr="00F32D50">
        <w:rPr>
          <w:rFonts w:ascii="Book Antiqua" w:hAnsi="Book Antiqua"/>
        </w:rPr>
        <w:t xml:space="preserve"> </w:t>
      </w:r>
      <w:r w:rsidR="00E15E7C" w:rsidRPr="00F32D50">
        <w:rPr>
          <w:rFonts w:ascii="Book Antiqua" w:hAnsi="Book Antiqua" w:hint="eastAsia"/>
          <w:i/>
          <w:lang w:eastAsia="zh-CN"/>
        </w:rPr>
        <w:t>et al</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"10.1038/ajg.2015.221", "ISSN" : "15720241", "PMID" : "2015243680", "abstract" : "Background: Mucosal healing (MH) and deep remission (DR) are associated with improved long- and short-term outcomes in Crohn's disease. The vast majority of the available data pertains to colonic MH and DR, while the evidence regarding the prevalence and impact of small bowel mucosal healing (SBMH) is scarce. Aims: To evaluate the prevalence of active inflammation, SBMH and DR in small bowel Crohn's disease (SBCD) patients in clinical remission (CR) or clinically mild disease using biomarkers, video capsule endoscopy (VCE) and magnetic resonance enterography (MRE). Methods: Patients with known SBCD in CR or with mild symptoms (CDAI&lt;220) for at least 3 months were prospectively recruited and underwent MRE, followed by Agile patency capsule. If patency was proven, VCE was performed. The Lewis score (LS) was calculated for each tertile. C-reactive protein (CRP) and fecal calprotectin (FC) were evaluated for their association with clinical activity, MRE and VCE findings. Clinical remission was defined as CDAI &lt;150. FC &gt;100 (mu)g/g and CRP &gt;5mg/ml were considered abnormal. SBMH was defined as LS&lt;135; significant SB inflammation was defined as LS &gt;790. Biomarker remission (BR) was defined as a combination of CR (CDAI&lt;150) and normal biomarkers. Deep remission (DR) was defined as a combination of BR and SBMH. Results: Seventy nine patients were recruited and underwent MRE; 51 with proven patency underwent VCE studies. FC levels were elevated in 47.5% of patients, CRP levels in 29.4% and either biomarker- in 56.5% of the cases. SBMH was observed in 26% of the patients, and MRE did not demonstrate active disease in 23.7% of the patients. In patients with clinical and biomarker remission , SBMH was observed in 47.4% and MRE was normal in 56% of the patients. Deep remission was observed in 22.5% of the patients. The prevalence of deep remission was 50% in patients treated with anti-TNFs, whereas it was 20% in patients treated with thiopurines, 11% in patients not receiving any treatment (p=0.045 for treated vs not treated with anti-TNFs). There was a significant correlation between normal FC levels and SBMH (r=0.48, p=0.001). CRP did not significantly correlate with SBMH (r=0.54 p=0.1). The combination of both biomarkers did not improve the diagnostic accuracy. Summary: SB inflammation is detected in the majority of CD patients in clinical and biomarker remission. Deep remission was achieved in 22.5% of the patients in clinical remission and was more frequent in p\u2026", "author" : [ { "dropping-particle" : "", "family" : "Kopylov", "given" : "Uri", "non-dropping-particle" : "", "parse-names" : false, "suffix" : "" }, { "dropping-particle" : "", "family" : "Yablecovitch", "given" : "Doron", "non-dropping-particle" : "", "parse-names" : false, "suffix" : "" }, { "dropping-particle" : "", "family" : "Lahat", "given" : "Adi", "non-dropping-particle" : "", "parse-names" : false, "suffix" : "" }, { "dropping-particle" : "", "family" : "Neuman", "given" : "Sandra", "non-dropping-particle" : "", "parse-names" : false, "suffix" : "" }, { "dropping-particle" : "", "family" : "Levhar", "given" : "Nina", "non-dropping-particle" : "", "parse-names" : false, "suffix" : "" }, { "dropping-particle" : "", "family" : "Greener", "given" : "Tomer", "non-dropping-particle" : "", "parse-names" : false, "suffix" : "" }, { "dropping-particle" : "", "family" : "Klang", "given" : "Eyal", "non-dropping-particle" : "", "parse-names" : false, "suffix" : "" }, { "dropping-particle" : "", "family" : "Rozendorn", "given" : "Noa", "non-dropping-particle" : "", "parse-names" : false, "suffix" : "" }, { "dropping-particle" : "", "family" : "Amitai", "given" : "Marianne M.", "non-dropping-particle" : "", "parse-names" : false, "suffix" : "" }, { "dropping-particle" : "", "family" : "Ben-Horin", "given" : "Shomron", "non-dropping-particle" : "", "parse-names" : false, "suffix" : "" }, { "dropping-particle" : "", "family" : "Eliakim", "given" : "Rami", "non-dropping-particle" : "", "parse-names" : false, "suffix" : "" } ], "container-title" : "American Journal of Gastroenterology", "id" : "ITEM-1", "issue" : "9", "issued" : { "date-parts" : [ [ "2015" ] ] }, "page" : "1316-1323", "title" : "Detection of Small Bowel Mucosal Healing and Deep Remission in Patients with Known Small Bowel Crohn's Disease Using Biomarkers, Capsule Endoscopy, and Imaging", "type" : "article-journal", "volume" : "110" }, "uris" : [ "http://www.mendeley.com/documents/?uuid=dd60a79c-c167-4f52-9011-a2a33feaeb6d" ] } ], "mendeley" : { "formattedCitation" : "[34]", "plainTextFormattedCitation" : "[34]", "previouslyFormattedCitation" : "[34]"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[34]</w:t>
      </w:r>
      <w:r w:rsidR="00FC128C" w:rsidRPr="00F32D50">
        <w:rPr>
          <w:rFonts w:ascii="Book Antiqua" w:hAnsi="Book Antiqua"/>
          <w:vertAlign w:val="superscript"/>
        </w:rPr>
        <w:fldChar w:fldCharType="end"/>
      </w:r>
      <w:r w:rsidRPr="00F32D50">
        <w:rPr>
          <w:rFonts w:ascii="Book Antiqua" w:hAnsi="Book Antiqua"/>
        </w:rPr>
        <w:t>. They also proved that CRP and fecal calprotectin have a poor correlat</w:t>
      </w:r>
      <w:r w:rsidR="00E15E7C" w:rsidRPr="00F32D50">
        <w:rPr>
          <w:rFonts w:ascii="Book Antiqua" w:hAnsi="Book Antiqua"/>
        </w:rPr>
        <w:t>ion with active SB inflammation</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"10.1097/MIB.0000000000000255", "ISBN" : "0000000000000", "ISSN" : "1078-0998", "PMID" : "25517597", "abstract" : "Background: Multiple studies have established the superior diagnostic accuracy of video capsule endoscopy (VCE) for the diagnosis of small bowel (SB) Crohn\u2019s disease (CD). However, data on the clinical impact of VCE in patients with established CD are scarce. The aim of this study was to examine the impact and safety of VCE on the clinical management of patients with established CD. Methods: A retrospective, multicenter, cross-sectional study. The study cohort included consecutive patients with established SB CD who underwent VCE in 4 tertiary referral centers (1 Canada, 1 Sweden, and 2 United Kingdom) from January 2008 to October 2013. Patients were excluded if VCE was performed as a part of the initial diagnostic workup. The presence of SB mucosal inflammation was quantified using the Lewis score. Inflammatory biomarkers (C-reactive protein and fecal calprotectin) were measured and correlated with the Lewis score. Results: The study included 187 patients. No SB inflammation was observed in 28.4%, mild-to-moderate inflammation in 26.6%, and moderate-to- severe inflammation in 45% of the patients (median Lewis score, 662; range, 0\u20136400). A change in management was recommended in 52.3% of the patients based on VCE findings. Elevated C-reactive protein, fecal calprotectin, or the combination of both were poorly correlated with significant SB inflammation. SB capsule retention occurred in 4 patients (2.1%). Conclusions: VCE in patients with established CD is safe, and the results often have a significant clinical impact. VCE should not be limited to CD patients with positive inflammatory markers because their predictive value for significant SB inflammation is poor.", "author" : [ { "dropping-particle" : "", "family" : "Kopylov", "given" : "Uri", "non-dropping-particle" : "", "parse-names" : false, "suffix" : "" }, { "dropping-particle" : "", "family" : "Nemeth", "given" : "Artur", "non-dropping-particle" : "", "parse-names" : false, "suffix" : "" }, { "dropping-particle" : "", "family" : "Koulaouzidis", "given" : "Anastasios", "non-dropping-particle" : "", "parse-names" : false, "suffix" : "" }, { "dropping-particle" : "", "family" : "Makins", "given" : "Richard", "non-dropping-particle" : "", "parse-names" : false, "suffix" : "" }, { "dropping-particle" : "", "family" : "Wild", "given" : "Gary", "non-dropping-particle" : "", "parse-names" : false, "suffix" : "" }, { "dropping-particle" : "", "family" : "Afif", "given" : "Waqqas", "non-dropping-particle" : "", "parse-names" : false, "suffix" : "" }, { "dropping-particle" : "", "family" : "Bitton", "given" : "Alain", "non-dropping-particle" : "", "parse-names" : false, "suffix" : "" }, { "dropping-particle" : "", "family" : "Johansson", "given" : "Gabriele Wurm", "non-dropping-particle" : "", "parse-names" : false, "suffix" : "" }, { "dropping-particle" : "", "family" : "Bessissow", "given" : "Talat", "non-dropping-particle" : "", "parse-names" : false, "suffix" : "" }, { "dropping-particle" : "", "family" : "Eliakim", "given" : "Rami", "non-dropping-particle" : "", "parse-names" : false, "suffix" : "" }, { "dropping-particle" : "", "family" : "Toth", "given" : "Ervin", "non-dropping-particle" : "", "parse-names" : false, "suffix" : "" }, { "dropping-particle" : "", "family" : "Seidman", "given" : "Ernest G.", "non-dropping-particle" : "", "parse-names" : false, "suffix" : "" } ], "container-title" : "Inflammatory Bowel Diseases", "id" : "ITEM-1", "issue" : "1", "issued" : { "date-parts" : [ [ "2015" ] ] }, "page" : "93-100", "title" : "Small Bowel Capsule Endoscopy in the Management of Established Crohn\u02bcs Disease", "type" : "article-journal", "volume" : "21" }, "uris" : [ "http://www.mendeley.com/documents/?uuid=64968e4b-87d2-4186-b605-1fa141e96c44" ] } ], "mendeley" : { "formattedCitation" : "[35]", "plainTextFormattedCitation" : "[35]", "previouslyFormattedCitation" : "[35]"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[35]</w:t>
      </w:r>
      <w:r w:rsidR="00FC128C" w:rsidRPr="00F32D50">
        <w:rPr>
          <w:rFonts w:ascii="Book Antiqua" w:hAnsi="Book Antiqua"/>
          <w:vertAlign w:val="superscript"/>
        </w:rPr>
        <w:fldChar w:fldCharType="end"/>
      </w:r>
      <w:r w:rsidRPr="00F32D50">
        <w:rPr>
          <w:rFonts w:ascii="Book Antiqua" w:hAnsi="Book Antiqua"/>
        </w:rPr>
        <w:t xml:space="preserve">; therefore, the evaluation of mucosal healing might be a new indication for </w:t>
      </w:r>
      <w:r w:rsidR="0093710C" w:rsidRPr="00F32D50">
        <w:rPr>
          <w:rFonts w:ascii="Book Antiqua" w:hAnsi="Book Antiqua"/>
        </w:rPr>
        <w:t>CE</w:t>
      </w:r>
      <w:r w:rsidRPr="00F32D50">
        <w:rPr>
          <w:rFonts w:ascii="Book Antiqua" w:hAnsi="Book Antiqua"/>
        </w:rPr>
        <w:t>.</w:t>
      </w:r>
      <w:r w:rsidR="0093710C" w:rsidRPr="00F32D50">
        <w:rPr>
          <w:rFonts w:ascii="Book Antiqua" w:hAnsi="Book Antiqua"/>
        </w:rPr>
        <w:t xml:space="preserve"> </w:t>
      </w:r>
    </w:p>
    <w:p w14:paraId="4C2A73C7" w14:textId="786B59C7" w:rsidR="00427F73" w:rsidRPr="00F32D50" w:rsidRDefault="00427F73" w:rsidP="00E15E7C">
      <w:pPr>
        <w:spacing w:line="360" w:lineRule="auto"/>
        <w:ind w:firstLineChars="100" w:firstLine="240"/>
        <w:jc w:val="both"/>
        <w:rPr>
          <w:rFonts w:ascii="Book Antiqua" w:hAnsi="Book Antiqua"/>
        </w:rPr>
      </w:pPr>
      <w:r w:rsidRPr="00F32D50">
        <w:rPr>
          <w:rFonts w:ascii="Book Antiqua" w:hAnsi="Book Antiqua"/>
        </w:rPr>
        <w:t xml:space="preserve">Hall </w:t>
      </w:r>
      <w:r w:rsidR="00E15E7C" w:rsidRPr="00F32D50">
        <w:rPr>
          <w:rFonts w:ascii="Book Antiqua" w:hAnsi="Book Antiqua" w:hint="eastAsia"/>
          <w:i/>
          <w:lang w:eastAsia="zh-CN"/>
        </w:rPr>
        <w:t>et al</w:t>
      </w:r>
      <w:r w:rsidR="00E15E7C" w:rsidRPr="00F32D50">
        <w:rPr>
          <w:rFonts w:ascii="Book Antiqua" w:hAnsi="Book Antiqua"/>
          <w:vertAlign w:val="superscript"/>
        </w:rPr>
        <w:fldChar w:fldCharType="begin" w:fldLock="1"/>
      </w:r>
      <w:r w:rsidR="00E15E7C" w:rsidRPr="00F32D50">
        <w:rPr>
          <w:rFonts w:ascii="Book Antiqua" w:hAnsi="Book Antiqua"/>
          <w:vertAlign w:val="superscript"/>
        </w:rPr>
        <w:instrText>ADDIN CSL_CITATION { "citationItems" : [ { "id" : "ITEM-1", "itemData" : { "DOI" : "10.1016/j.crohns.2014.09.005", "ISBN" : "0000000000000", "ISSN" : "18764479", "PMID" : "25257546", "abstract" : "Background: Mucosal healing is increasingly recognised as an important treatment goal in Crohn's disease (CD). Data from colonic disease shows improved long-term outcomes in patients achieving complete mucosal healing. Little is currently known of this with regard to ileitis which is increasingly diagnosed using capsule endoscopy (SBCE). This is the first study to prospectively assess mucosal healing and deep remission rates following 52. weeks of therapy in a cohort of symptomatic small bowel CD patients commencing immunomodulator or biologic therapy. Methods: Baseline demographics, quality of life questionnaires and Harvey Bradshaw Index were collected along with C-reactive protein &amp; calprotectin. Capsule endoscopy Crohn's disease activity (CECDAI) index was used to assess ileitis severity. All parameters were reassessed at week 52. Results at baseline &amp; week 52 were compared using univariate analysis, p &lt; 0.05 considered significant. Results: In total, 108 capsule procedures were performed on 43 patients. Based on the CECDAI, 39 (90%) demonstrated active small bowel CD at baseline with 28 (65%) undergoing 52. week assessment. In total, 12 (42%) participants achieved complete mucosal healing and deep remission by 52. week assessment (p. &lt;. 0.0001 95% CI -. 0.62 to -. 0.22). Despite overall impressive mucosal healing rates, patients with strictures were less likely to demonstrate a decrease in CECDAI and were more likely to have symptoms. Conclusion: In patients with active small bowel CD symptomatic and biochemical response to treatment appears to be mirrored by endoscopic remission in 42% of individuals. Strictures identified prior to therapy appear to be a poor indicator for success of treatment.", "author" : [ { "dropping-particle" : "", "family" : "Hall", "given" : "Barry", "non-dropping-particle" : "", "parse-names" : false, "suffix" : "" }, { "dropping-particle" : "", "family" : "Holleran", "given" : "Grainne", "non-dropping-particle" : "", "parse-names" : false, "suffix" : "" }, { "dropping-particle" : "", "family" : "Chin", "given" : "Jun Liong", "non-dropping-particle" : "", "parse-names" : false, "suffix" : "" }, { "dropping-particle" : "", "family" : "Smith", "given" : "Sinead", "non-dropping-particle" : "", "parse-names" : false, "suffix" : "" }, { "dropping-particle" : "", "family" : "Ryan", "given" : "Barbara", "non-dropping-particle" : "", "parse-names" : false, "suffix" : "" }, { "dropping-particle" : "", "family" : "Mahmud", "given" : "Nasir", "non-dropping-particle" : "", "parse-names" : false, "suffix" : "" }, { "dropping-particle" : "", "family" : "McNamara", "given" : "Deirdre", "non-dropping-particle" : "", "parse-names" : false, "suffix" : "" } ], "container-title" : "Journal of Crohn's and Colitis", "id" : "ITEM-1", "issue" : "12", "issued" : { "date-parts" : [ [ "2014" ] ] }, "page" : "1601-1609", "title" : "A prospective 52 week mucosal healing assessment of small bowel Crohn's disease as detected by capsule endoscopy", "type" : "article-journal", "volume" : "8" }, "uris" : [ "http://www.mendeley.com/documents/?uuid=e61abecc-7558-4fef-9abe-d50162bd4a34" ] } ], "mendeley" : { "formattedCitation" : "[36]", "plainTextFormattedCitation" : "[36]", "previouslyFormattedCitation" : "[36]" }, "properties" : {  }, "schema" : "https://github.com/citation-style-language/schema/raw/master/csl-citation.json" }</w:instrText>
      </w:r>
      <w:r w:rsidR="00E15E7C" w:rsidRPr="00F32D50">
        <w:rPr>
          <w:rFonts w:ascii="Book Antiqua" w:hAnsi="Book Antiqua"/>
          <w:vertAlign w:val="superscript"/>
        </w:rPr>
        <w:fldChar w:fldCharType="separate"/>
      </w:r>
      <w:r w:rsidR="00E15E7C" w:rsidRPr="00F32D50">
        <w:rPr>
          <w:rFonts w:ascii="Book Antiqua" w:hAnsi="Book Antiqua"/>
          <w:vertAlign w:val="superscript"/>
        </w:rPr>
        <w:t>[36]</w:t>
      </w:r>
      <w:r w:rsidR="00E15E7C" w:rsidRPr="00F32D50">
        <w:rPr>
          <w:rFonts w:ascii="Book Antiqua" w:hAnsi="Book Antiqua"/>
          <w:vertAlign w:val="superscript"/>
        </w:rPr>
        <w:fldChar w:fldCharType="end"/>
      </w:r>
      <w:r w:rsidRPr="00F32D50">
        <w:rPr>
          <w:rFonts w:ascii="Book Antiqua" w:hAnsi="Book Antiqua"/>
        </w:rPr>
        <w:t xml:space="preserve"> evaluated 43 symptomatic CD patients by clinical active disease indices, looking at CRP, fecal calprotectin and CECDAI score at the beginning of tr</w:t>
      </w:r>
      <w:r w:rsidR="00E15E7C" w:rsidRPr="00F32D50">
        <w:rPr>
          <w:rFonts w:ascii="Book Antiqua" w:hAnsi="Book Antiqua"/>
        </w:rPr>
        <w:t xml:space="preserve">eatment and again after 52 </w:t>
      </w:r>
      <w:r w:rsidR="00E15E7C" w:rsidRPr="005B3539">
        <w:rPr>
          <w:rFonts w:ascii="Book Antiqua" w:hAnsi="Book Antiqua"/>
          <w:noProof/>
        </w:rPr>
        <w:t>wk</w:t>
      </w:r>
      <w:r w:rsidRPr="00F32D50">
        <w:rPr>
          <w:rFonts w:ascii="Book Antiqua" w:hAnsi="Book Antiqua"/>
        </w:rPr>
        <w:t>. The study showed that biochemical response was correlated with endoscop</w:t>
      </w:r>
      <w:r w:rsidR="00E15E7C" w:rsidRPr="00F32D50">
        <w:rPr>
          <w:rFonts w:ascii="Book Antiqua" w:hAnsi="Book Antiqua"/>
        </w:rPr>
        <w:t>ic remission in 42% of patients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"10.1016/j.crohns.2014.09.005", "ISBN" : "0000000000000", "ISSN" : "18764479", "PMID" : "25257546", "abstract" : "Background: Mucosal healing is increasingly recognised as an important treatment goal in Crohn's disease (CD). Data from colonic disease shows improved long-term outcomes in patients achieving complete mucosal healing. Little is currently known of this with regard to ileitis which is increasingly diagnosed using capsule endoscopy (SBCE). This is the first study to prospectively assess mucosal healing and deep remission rates following 52. weeks of therapy in a cohort of symptomatic small bowel CD patients commencing immunomodulator or biologic therapy. Methods: Baseline demographics, quality of life questionnaires and Harvey Bradshaw Index were collected along with C-reactive protein &amp; calprotectin. Capsule endoscopy Crohn's disease activity (CECDAI) index was used to assess ileitis severity. All parameters were reassessed at week 52. Results at baseline &amp; week 52 were compared using univariate analysis, p &lt; 0.05 considered significant. Results: In total, 108 capsule procedures were performed on 43 patients. Based on the CECDAI, 39 (90%) demonstrated active small bowel CD at baseline with 28 (65%) undergoing 52. week assessment. In total, 12 (42%) participants achieved complete mucosal healing and deep remission by 52. week assessment (p. &lt;. 0.0001 95% CI -. 0.62 to -. 0.22). Despite overall impressive mucosal healing rates, patients with strictures were less likely to demonstrate a decrease in CECDAI and were more likely to have symptoms. Conclusion: In patients with active small bowel CD symptomatic and biochemical response to treatment appears to be mirrored by endoscopic remission in 42% of individuals. Strictures identified prior to therapy appear to be a poor indicator for success of treatment.", "author" : [ { "dropping-particle" : "", "family" : "Hall", "given" : "Barry", "non-dropping-particle" : "", "parse-names" : false, "suffix" : "" }, { "dropping-particle" : "", "family" : "Holleran", "given" : "Grainne", "non-dropping-particle" : "", "parse-names" : false, "suffix" : "" }, { "dropping-particle" : "", "family" : "Chin", "given" : "Jun Liong", "non-dropping-particle" : "", "parse-names" : false, "suffix" : "" }, { "dropping-particle" : "", "family" : "Smith", "given" : "Sinead", "non-dropping-particle" : "", "parse-names" : false, "suffix" : "" }, { "dropping-particle" : "", "family" : "Ryan", "given" : "Barbara", "non-dropping-particle" : "", "parse-names" : false, "suffix" : "" }, { "dropping-particle" : "", "family" : "Mahmud", "given" : "Nasir", "non-dropping-particle" : "", "parse-names" : false, "suffix" : "" }, { "dropping-particle" : "", "family" : "McNamara", "given" : "Deirdre", "non-dropping-particle" : "", "parse-names" : false, "suffix" : "" } ], "container-title" : "Journal of Crohn's and Colitis", "id" : "ITEM-1", "issue" : "12", "issued" : { "date-parts" : [ [ "2014" ] ] }, "page" : "1601-1609", "title" : "A prospective 52 week mucosal healing assessment of small bowel Crohn's disease as detected by capsule endoscopy", "type" : "article-journal", "volume" : "8" }, "uris" : [ "http://www.mendeley.com/documents/?uuid=e61abecc-7558-4fef-9abe-d50162bd4a34" ] } ], "mendeley" : { "formattedCitation" : "[36]", "plainTextFormattedCitation" : "[36]", "previouslyFormattedCitation" : "[36]"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[36]</w:t>
      </w:r>
      <w:r w:rsidR="00FC128C" w:rsidRPr="00F32D50">
        <w:rPr>
          <w:rFonts w:ascii="Book Antiqua" w:hAnsi="Book Antiqua"/>
          <w:vertAlign w:val="superscript"/>
        </w:rPr>
        <w:fldChar w:fldCharType="end"/>
      </w:r>
      <w:r w:rsidRPr="00F32D50">
        <w:rPr>
          <w:rFonts w:ascii="Book Antiqua" w:hAnsi="Book Antiqua"/>
        </w:rPr>
        <w:t>. In another study, it was confirmed that mucosal healing does not co</w:t>
      </w:r>
      <w:r w:rsidR="00E15E7C" w:rsidRPr="00F32D50">
        <w:rPr>
          <w:rFonts w:ascii="Book Antiqua" w:hAnsi="Book Antiqua"/>
        </w:rPr>
        <w:t>rrelate with clinical remission</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"10.1002/ibd.20509", "ISBN" : "1536-4844 (Electronic)\\r1078-0998 (Linking)", "ISSN" : "10780998", "PMID" : "18521929", "abstract" : "BACKGROUND: There are no studies assessing mucosal healing of the small bowel in patients with Crohn's disease (CD). Our aim was to assess the correlation between clinical response and mucosal healing of the small bowel using wireless capsule endoscopy (WCE).\\n\\nMETHODS: This was a prospective, multicenter, case-series study. Forty patients with known or suspected CD were included, recruited in 4 tertiary referral centers of Athens. They all had an acute flare-up of their disease (CD Activity Index [CDAI] &gt;150), involvement of the small bowel, and the nonstricturing, nonpenetrating type of the disease. All patients underwent WCE prior to the initiation of any treatment. Treatment varied according to the treating physician. For the evaluation of mucosal healing, 3 endoscopic variables were collected: number of apthous ulcers, number of large ulcers, and period of time that any endoscopic lesion was visible (erythema, edema, ulcers). When patients achieved clinical response (after at least a month of treatment) they underwent a second WCE, with evaluation of the same parameters.\\n\\nRESULTS: The number of large ulcers was the only endoscopic variable that showed a significant improvement. The numbers of large ulcers before and after treatment were 8.3 +/- 1.4 and 5 +/- 0.8, respectively (mean +/- SEM) (mean difference 3.3 +/- 1.2, 95% confidence interval [CI] 0.8-5.9, P = 0.01). The other 2 variables did not improve significantly.\\n\\nCONCLUSIONS: Since only 1 out of 3 endoscopic variables improved significantly with treatment, we can conclude that clinical response does not seem to correlate with mucosal healing in patients with CD of the small bowel.", "author" : [ { "dropping-particle" : "", "family" : "Efthymiou", "given" : "Alkiviadis", "non-dropping-particle" : "", "parse-names" : false, "suffix" : "" }, { "dropping-particle" : "", "family" : "Viazis", "given" : "Nikos", "non-dropping-particle" : "", "parse-names" : false, "suffix" : "" }, { "dropping-particle" : "", "family" : "Mantzaris", "given" : "Gerassimos", "non-dropping-particle" : "", "parse-names" : false, "suffix" : "" }, { "dropping-particle" : "", "family" : "Papadimitriou", "given" : "Nikos", "non-dropping-particle" : "", "parse-names" : false, "suffix" : "" }, { "dropping-particle" : "", "family" : "Tzourmakliotis", "given" : "Dimitrios", "non-dropping-particle" : "", "parse-names" : false, "suffix" : "" }, { "dropping-particle" : "", "family" : "Raptis", "given" : "Sotirios", "non-dropping-particle" : "", "parse-names" : false, "suffix" : "" }, { "dropping-particle" : "", "family" : "Karamanolis", "given" : "Dimitrios G.", "non-dropping-particle" : "", "parse-names" : false, "suffix" : "" } ], "container-title" : "Inflammatory Bowel Diseases", "id" : "ITEM-1", "issue" : "11", "issued" : { "date-parts" : [ [ "2008" ] ] }, "page" : "1542-1547", "title" : "Does clinical response correlate with mucosal healing in patients with Crohn's disease of the small bowel? A prospective, case-series study using wireless capsule endoscopy", "type" : "article-journal", "volume" : "14" }, "uris" : [ "http://www.mendeley.com/documents/?uuid=cbd4e514-5c12-44f7-923c-12b73c1bd63b" ] } ], "mendeley" : { "formattedCitation" : "[37]", "plainTextFormattedCitation" : "[37]", "previouslyFormattedCitation" : "[37]"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[37]</w:t>
      </w:r>
      <w:r w:rsidR="00FC128C" w:rsidRPr="00F32D50">
        <w:rPr>
          <w:rFonts w:ascii="Book Antiqua" w:hAnsi="Book Antiqua"/>
          <w:vertAlign w:val="superscript"/>
        </w:rPr>
        <w:fldChar w:fldCharType="end"/>
      </w:r>
      <w:r w:rsidRPr="00F32D50">
        <w:rPr>
          <w:rFonts w:ascii="Book Antiqua" w:hAnsi="Book Antiqua"/>
        </w:rPr>
        <w:t>.</w:t>
      </w:r>
    </w:p>
    <w:p w14:paraId="13A88797" w14:textId="2E174957" w:rsidR="00427F73" w:rsidRPr="00F32D50" w:rsidRDefault="001E59B0" w:rsidP="00E15E7C">
      <w:pPr>
        <w:spacing w:line="360" w:lineRule="auto"/>
        <w:ind w:firstLineChars="100" w:firstLine="240"/>
        <w:jc w:val="both"/>
        <w:rPr>
          <w:rFonts w:ascii="Book Antiqua" w:hAnsi="Book Antiqua"/>
        </w:rPr>
      </w:pPr>
      <w:r w:rsidRPr="001E59B0">
        <w:rPr>
          <w:rFonts w:ascii="Book Antiqua" w:hAnsi="Book Antiqua"/>
        </w:rPr>
        <w:t xml:space="preserve">In the Canadian Capsule Endoscopy Guidelines, CE is indicated in CD patients with clinical symptoms and signs which are not explained by an </w:t>
      </w:r>
      <w:r w:rsidRPr="005B3539">
        <w:rPr>
          <w:rFonts w:ascii="Book Antiqua" w:hAnsi="Book Antiqua"/>
          <w:noProof/>
        </w:rPr>
        <w:t>ileocolonoscopy</w:t>
      </w:r>
      <w:r w:rsidRPr="001E59B0">
        <w:rPr>
          <w:rFonts w:ascii="Book Antiqua" w:hAnsi="Book Antiqua"/>
        </w:rPr>
        <w:t xml:space="preserve"> or other imaging modalities</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"10.1053/j.gastro.2016.12.032", "ISBN" : "1528-0012 (Electronic)\r0016-5085 (Linking)", "ISSN" : "15280012", "PMID" : "28063287", "abstract" : "Background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 "author" : [ { "dropping-particle" : "", "family" : "Enns", "given" : "Robert A.", "non-dropping-particle" : "", "parse-names" : false, "suffix" : "" }, { "dropping-particle" : "", "family" : "Hookey", "given" : "Lawrence", "non-dropping-particle" : "", "parse-names" : false, "suffix" : "" }, { "dropping-particle" : "", "family" : "Armstrong", "given" : "David", "non-dropping-particle" : "", "parse-names" : false, "suffix" : "" }, { "dropping-particle" : "", "family" : "Bernstein", "given" : "Charles N.", "non-dropping-particle" : "", "parse-names" : false, "suffix" : "" }, { "dropping-particle" : "", "family" : "Heitman", "given" : "Steven J.", "non-dropping-particle" : "", "parse-names" : false, "suffix" : "" }, { "dropping-particle" : "", "family" : "Teshima", "given" : "Christopher", "non-dropping-particle" : "", "parse-names" : false, "suffix" : "" }, { "dropping-particle" : "", "family" : "Leontiadis", "given" : "Grigorios I.", "non-dropping-particle" : "", "parse-names" : false, "suffix" : "" }, { "dropping-particle" : "", "family" : "Tse", "given" : "Frances", "non-dropping-particle" : "", "parse-names" : false, "suffix" : "" }, { "dropping-particle" : "", "family" : "Sadowski", "given" : "Daniel", "non-dropping-particle" : "", "parse-names" : false, "suffix" : "" } ], "container-title" : "Gastroenterology", "id" : "ITEM-1", "issue" : "3", "issued" : { "date-parts" : [ [ "2017" ] ] }, "page" : "497-514", "title" : "Clinical Practice Guidelines for the Use of Video Capsule\u00a0Endoscopy", "type" : "article-journal", "volume" : "152" }, "uris" : [ "http://www.mendeley.com/documents/?uuid=a155b474-dd20-48b6-84a1-becc8f92d7fe" ] } ], "mendeley" : { "formattedCitation" : "[7]", "plainTextFormattedCitation" : "[7]", "previouslyFormattedCitation" : "[7]"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[7]</w:t>
      </w:r>
      <w:r w:rsidR="00FC128C" w:rsidRPr="00F32D50">
        <w:rPr>
          <w:rFonts w:ascii="Book Antiqua" w:hAnsi="Book Antiqua"/>
          <w:vertAlign w:val="superscript"/>
        </w:rPr>
        <w:fldChar w:fldCharType="end"/>
      </w:r>
      <w:r w:rsidR="00427F73" w:rsidRPr="00F32D50">
        <w:rPr>
          <w:rFonts w:ascii="Book Antiqua" w:hAnsi="Book Antiqua"/>
        </w:rPr>
        <w:t xml:space="preserve"> and for possible lesions that are inaccessible with conventional </w:t>
      </w:r>
      <w:r w:rsidR="00E15E7C" w:rsidRPr="00F32D50">
        <w:rPr>
          <w:rFonts w:ascii="Book Antiqua" w:hAnsi="Book Antiqua"/>
        </w:rPr>
        <w:t>investigations</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"10.1016/j.crohns.2013.09.016", "ISBN" : "1876-4479 (Electronic)\\r1873-9946 (Linking)", "ISSN" : "18739946", "PMID" : "24184171", "abstract" : "Endoscopy plays an essential role in the diagnosis, management, prognosis, and surveillance of inflammatory bowel disease (IBD). The ECCO Guidelines Committee (GuiCom)members created this Consensus on the appropriate indication and application of different endoscopic modalities in IBD.", "author" : [ { "dropping-particle" : "", "family" : "Annese", "given" : "Vito", "non-dropping-particle" : "", "parse-names" : false, "suffix" : "" }, { "dropping-particle" : "", "family" : "Daperno", "given" : "Marco", "non-dropping-particle" : "", "parse-names" : false, "suffix" : "" }, { "dropping-particle" : "", "family" : "Rutter", "given" : "Matthew D.", "non-dropping-particle" : "", "parse-names" : false, "suffix" : "" }, { "dropping-particle" : "", "family" : "Amiot", "given" : "Aurelien", "non-dropping-particle" : "", "parse-names" : false, "suffix" : "" }, { "dropping-particle" : "", "family" : "Bossuyt", "given" : "Peter", "non-dropping-particle" : "", "parse-names" : false, "suffix" : "" }, { "dropping-particle" : "", "family" : "East", "given" : "James", "non-dropping-particle" : "", "parse-names" : false, "suffix" : "" }, { "dropping-particle" : "", "family" : "Ferrante", "given" : "Marc", "non-dropping-particle" : "", "parse-names" : false, "suffix" : "" }, { "dropping-particle" : "", "family" : "G\u00f6tz", "given" : "Martin", "non-dropping-particle" : "", "parse-names" : false, "suffix" : "" }, { "dropping-particle" : "", "family" : "Katsanos", "given" : "Konstantinos H.", "non-dropping-particle" : "", "parse-names" : false, "suffix" : "" }, { "dropping-particle" : "", "family" : "Kie\u00dflich", "given" : "Ralf", "non-dropping-particle" : "", "parse-names" : false, "suffix" : "" }, { "dropping-particle" : "", "family" : "Ord\u00e1s", "given" : "Ingrid", "non-dropping-particle" : "", "parse-names" : false, "suffix" : "" }, { "dropping-particle" : "", "family" : "Repici", "given" : "Alessandro", "non-dropping-particle" : "", "parse-names" : false, "suffix" : "" }, { "dropping-particle" : "", "family" : "Rosa", "given" : "Bruno", "non-dropping-particle" : "", "parse-names" : false, "suffix" : "" }, { "dropping-particle" : "", "family" : "Sebastian", "given" : "Shaji", "non-dropping-particle" : "", "parse-names" : false, "suffix" : "" }, { "dropping-particle" : "", "family" : "Kucharzik", "given" : "Torsten", "non-dropping-particle" : "", "parse-names" : false, "suffix" : "" }, { "dropping-particle" : "", "family" : "Eliakim", "given" : "Rami", "non-dropping-particle" : "", "parse-names" : false, "suffix" : "" } ], "container-title" : "Journal of Crohn's and Colitis", "id" : "ITEM-1", "issue" : "12", "issued" : { "date-parts" : [ [ "2013" ] ] }, "page" : "982-1018", "title" : "European evidence based consensus for endoscopy in inflammatory bowel disease", "type" : "article-journal", "volume" : "7" }, "uris" : [ "http://www.mendeley.com/documents/?uuid=cfe35cd6-0908-4826-82d8-69171b7c0b5d" ] } ], "mendeley" : { "formattedCitation" : "[38]", "plainTextFormattedCitation" : "[38]", "previouslyFormattedCitation" : "[38]"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[38]</w:t>
      </w:r>
      <w:r w:rsidR="00FC128C" w:rsidRPr="00F32D50">
        <w:rPr>
          <w:rFonts w:ascii="Book Antiqua" w:hAnsi="Book Antiqua"/>
          <w:vertAlign w:val="superscript"/>
        </w:rPr>
        <w:fldChar w:fldCharType="end"/>
      </w:r>
      <w:r w:rsidR="00427F73" w:rsidRPr="00F32D50">
        <w:rPr>
          <w:rFonts w:ascii="Book Antiqua" w:hAnsi="Book Antiqua"/>
        </w:rPr>
        <w:t xml:space="preserve">. In a retrospective study of small bowel </w:t>
      </w:r>
      <w:r w:rsidR="0093710C" w:rsidRPr="00F32D50">
        <w:rPr>
          <w:rFonts w:ascii="Book Antiqua" w:hAnsi="Book Antiqua"/>
        </w:rPr>
        <w:t>CE</w:t>
      </w:r>
      <w:r w:rsidR="00427F73" w:rsidRPr="00F32D50">
        <w:rPr>
          <w:rFonts w:ascii="Book Antiqua" w:hAnsi="Book Antiqua"/>
        </w:rPr>
        <w:t xml:space="preserve"> made by </w:t>
      </w:r>
      <w:proofErr w:type="spellStart"/>
      <w:r w:rsidR="00427F73" w:rsidRPr="00F32D50">
        <w:rPr>
          <w:rFonts w:ascii="Book Antiqua" w:hAnsi="Book Antiqua"/>
        </w:rPr>
        <w:t>Dussault</w:t>
      </w:r>
      <w:proofErr w:type="spellEnd"/>
      <w:r w:rsidR="00427F73" w:rsidRPr="00F32D50">
        <w:rPr>
          <w:rFonts w:ascii="Book Antiqua" w:hAnsi="Book Antiqua"/>
        </w:rPr>
        <w:t xml:space="preserve"> </w:t>
      </w:r>
      <w:r w:rsidR="00E15E7C" w:rsidRPr="00F32D50">
        <w:rPr>
          <w:rFonts w:ascii="Book Antiqua" w:hAnsi="Book Antiqua" w:hint="eastAsia"/>
          <w:i/>
          <w:lang w:eastAsia="zh-CN"/>
        </w:rPr>
        <w:t>et al</w:t>
      </w:r>
      <w:r w:rsidR="00E15E7C" w:rsidRPr="00F32D50">
        <w:rPr>
          <w:rFonts w:ascii="Book Antiqua" w:hAnsi="Book Antiqua"/>
          <w:vertAlign w:val="superscript"/>
        </w:rPr>
        <w:fldChar w:fldCharType="begin" w:fldLock="1"/>
      </w:r>
      <w:r w:rsidR="00E15E7C" w:rsidRPr="00F32D50">
        <w:rPr>
          <w:rFonts w:ascii="Book Antiqua" w:hAnsi="Book Antiqua"/>
          <w:vertAlign w:val="superscript"/>
        </w:rPr>
        <w:instrText>ADDIN CSL_CITATION { "citationItems" : [ { "id" : "ITEM-1", "itemData" : { "DOI" : "10.1016/j.dld.2012.11.004", "ISSN" : "1878-3562", "PMID" : "23238033", "abstract" : "BACKGROUND: The role of small bowel capsule endoscopy in the management of established Crohn's disease is uncertain.\\n\\nMETHODS: A retrospective study of small bowel capsule endoscopy tests performed in a referral centre from 2008 to 2011; 77 tests were performed in patients with known Crohn's disease. Six patients were excluded due to capsule test retention. Patients were classified into 4 indication groups: unexplained anaemia (G1, n = 6); discrepancy between clinical symptoms and morphology (G2, n = 25), full assessment of Crohn's disease location (G3, n = 37) and evaluation of mucosal healing (G4, n = 3).\\n\\nRESULTS: Twenty-seven (38%) patients had no lesions, 32 (45%) moderate and 12 (17%) severe lesions. Endoscopic lesions were found in 4/6 (67%) G1 patients, 11/25 (44%) G2 and 28/37 (76%) G3 (p &lt; 0.03). Three months after endoscopy was performed, 38/71 patients experienced a change in their treatment that was significantly associated with the severity of endoscopic lesions and with test indications; in 60%, 20% and 58% of patients from G1, G2 and G3, respectively (p &lt; 0.01).\\n\\nCONCLUSION: Small bowel capsule endoscopy resulted in management changes in the majority of patients with established Crohn's disease.", "author" : [ { "dropping-particle" : "", "family" : "Dussault", "given" : "Catherine", "non-dropping-particle" : "", "parse-names" : false, "suffix" : "" }, { "dropping-particle" : "", "family" : "Gower-Rousseau", "given" : "Corinne", "non-dropping-particle" : "", "parse-names" : false, "suffix" : "" }, { "dropping-particle" : "", "family" : "Salleron", "given" : "Julia", "non-dropping-particle" : "", "parse-names" : false, "suffix" : "" }, { "dropping-particle" : "", "family" : "Vernier-Massouille", "given" : "Gw\u00e9nola", "non-dropping-particle" : "", "parse-names" : false, "suffix" : "" }, { "dropping-particle" : "", "family" : "Branche", "given" : "Julien", "non-dropping-particle" : "", "parse-names" : false, "suffix" : "" }, { "dropping-particle" : "", "family" : "Colombel", "given" : "Jean-Fr\u00e9d\u00e9ric", "non-dropping-particle" : "", "parse-names" : false, "suffix" : "" }, { "dropping-particle" : "", "family" : "Maunoury", "given" : "Vincent", "non-dropping-particle" : "", "parse-names" : false, "suffix" : "" } ], "container-title" : "Digestive and liver disease : official journal of the Italian Society of Gastroenterology and the Italian Association for the Study of the Liver", "id" : "ITEM-1", "issue" : "7", "issued" : { "date-parts" : [ [ "2013" ] ] }, "page" : "558-61", "title" : "Small bowel capsule endoscopy for management of Crohn's disease: a retrospective tertiary care centre experience.", "type" : "article-journal", "volume" : "45" }, "uris" : [ "http://www.mendeley.com/documents/?uuid=1fafaa89-9ef1-443e-86dd-f25bb7dc005b" ] } ], "mendeley" : { "formattedCitation" : "[39]", "plainTextFormattedCitation" : "[39]", "previouslyFormattedCitation" : "[39]" }, "properties" : {  }, "schema" : "https://github.com/citation-style-language/schema/raw/master/csl-citation.json" }</w:instrText>
      </w:r>
      <w:r w:rsidR="00E15E7C" w:rsidRPr="00F32D50">
        <w:rPr>
          <w:rFonts w:ascii="Book Antiqua" w:hAnsi="Book Antiqua"/>
          <w:vertAlign w:val="superscript"/>
        </w:rPr>
        <w:fldChar w:fldCharType="separate"/>
      </w:r>
      <w:r w:rsidR="00E15E7C" w:rsidRPr="00F32D50">
        <w:rPr>
          <w:rFonts w:ascii="Book Antiqua" w:hAnsi="Book Antiqua"/>
          <w:vertAlign w:val="superscript"/>
        </w:rPr>
        <w:t>[39]</w:t>
      </w:r>
      <w:r w:rsidR="00E15E7C" w:rsidRPr="00F32D50">
        <w:rPr>
          <w:rFonts w:ascii="Book Antiqua" w:hAnsi="Book Antiqua"/>
          <w:vertAlign w:val="superscript"/>
        </w:rPr>
        <w:fldChar w:fldCharType="end"/>
      </w:r>
      <w:r w:rsidR="00427F73" w:rsidRPr="00F32D50">
        <w:rPr>
          <w:rFonts w:ascii="Book Antiqua" w:hAnsi="Book Antiqua"/>
        </w:rPr>
        <w:t xml:space="preserve"> on CD patients for unexplained anemia, inconsistency between symptoms and </w:t>
      </w:r>
      <w:r w:rsidR="00427F73" w:rsidRPr="005B3539">
        <w:rPr>
          <w:rFonts w:ascii="Book Antiqua" w:hAnsi="Book Antiqua"/>
          <w:noProof/>
        </w:rPr>
        <w:t>ileocolonoscopy</w:t>
      </w:r>
      <w:r w:rsidR="00427F73" w:rsidRPr="00F32D50">
        <w:rPr>
          <w:rFonts w:ascii="Book Antiqua" w:hAnsi="Book Antiqua"/>
        </w:rPr>
        <w:t xml:space="preserve"> aspect, a full evaluation of disease extent and assessment of mucosal healing showed that 38 out of 71 patients had suffered a change in their management due</w:t>
      </w:r>
      <w:r w:rsidR="00E15E7C" w:rsidRPr="00F32D50">
        <w:rPr>
          <w:rFonts w:ascii="Book Antiqua" w:hAnsi="Book Antiqua"/>
        </w:rPr>
        <w:t xml:space="preserve"> to a severe lesion found on CE</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"10.1016/j.dld.2012.11.004", "ISSN" : "1878-3562", "PMID" : "23238033", "abstract" : "BACKGROUND: The role of small bowel capsule endoscopy in the management of established Crohn's disease is uncertain.\\n\\nMETHODS: A retrospective study of small bowel capsule endoscopy tests performed in a referral centre from 2008 to 2011; 77 tests were performed in patients with known Crohn's disease. Six patients were excluded due to capsule test retention. Patients were classified into 4 indication groups: unexplained anaemia (G1, n = 6); discrepancy between clinical symptoms and morphology (G2, n = 25), full assessment of Crohn's disease location (G3, n = 37) and evaluation of mucosal healing (G4, n = 3).\\n\\nRESULTS: Twenty-seven (38%) patients had no lesions, 32 (45%) moderate and 12 (17%) severe lesions. Endoscopic lesions were found in 4/6 (67%) G1 patients, 11/25 (44%) G2 and 28/37 (76%) G3 (p &lt; 0.03). Three months after endoscopy was performed, 38/71 patients experienced a change in their treatment that was significantly associated with the severity of endoscopic lesions and with test indications; in 60%, 20% and 58% of patients from G1, G2 and G3, respectively (p &lt; 0.01).\\n\\nCONCLUSION: Small bowel capsule endoscopy resulted in management changes in the majority of patients with established Crohn's disease.", "author" : [ { "dropping-particle" : "", "family" : "Dussault", "given" : "Catherine", "non-dropping-particle" : "", "parse-names" : false, "suffix" : "" }, { "dropping-particle" : "", "family" : "Gower-Rousseau", "given" : "Corinne", "non-dropping-particle" : "", "parse-names" : false, "suffix" : "" }, { "dropping-particle" : "", "family" : "Salleron", "given" : "Julia", "non-dropping-particle" : "", "parse-names" : false, "suffix" : "" }, { "dropping-particle" : "", "family" : "Vernier-Massouille", "given" : "Gw\u00e9nola", "non-dropping-particle" : "", "parse-names" : false, "suffix" : "" }, { "dropping-particle" : "", "family" : "Branche", "given" : "Julien", "non-dropping-particle" : "", "parse-names" : false, "suffix" : "" }, { "dropping-particle" : "", "family" : "Colombel", "given" : "Jean-Fr\u00e9d\u00e9ric", "non-dropping-particle" : "", "parse-names" : false, "suffix" : "" }, { "dropping-particle" : "", "family" : "Maunoury", "given" : "Vincent", "non-dropping-particle" : "", "parse-names" : false, "suffix" : "" } ], "container-title" : "Digestive and liver disease : official journal of the Italian Society of Gastroenterology and the Italian Association for the Study of the Liver", "id" : "ITEM-1", "issue" : "7", "issued" : { "date-parts" : [ [ "2013" ] ] }, "page" : "558-61", "title" : "Small bowel capsule endoscopy for management of Crohn's disease: a retrospective tertiary care centre experience.", "type" : "article-journal", "volume" : "45" }, "uris" : [ "http://www.mendeley.com/documents/?uuid=1fafaa89-9ef1-443e-86dd-f25bb7dc005b" ] } ], "mendeley" : { "formattedCitation" : "[39]", "plainTextFormattedCitation" : "[39]", "previouslyFormattedCitation" : "[39]"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[39]</w:t>
      </w:r>
      <w:r w:rsidR="00FC128C" w:rsidRPr="00F32D50">
        <w:rPr>
          <w:rFonts w:ascii="Book Antiqua" w:hAnsi="Book Antiqua"/>
          <w:vertAlign w:val="superscript"/>
        </w:rPr>
        <w:fldChar w:fldCharType="end"/>
      </w:r>
      <w:r w:rsidR="00427F73" w:rsidRPr="00F32D50">
        <w:rPr>
          <w:rFonts w:ascii="Book Antiqua" w:hAnsi="Book Antiqua"/>
        </w:rPr>
        <w:t>; similar results w</w:t>
      </w:r>
      <w:r w:rsidR="003C168A" w:rsidRPr="00F32D50">
        <w:rPr>
          <w:rFonts w:ascii="Book Antiqua" w:hAnsi="Book Antiqua"/>
        </w:rPr>
        <w:t xml:space="preserve">ere shown by Kim </w:t>
      </w:r>
      <w:r w:rsidR="002033C8">
        <w:rPr>
          <w:rFonts w:ascii="Book Antiqua" w:hAnsi="Book Antiqua" w:hint="eastAsia"/>
          <w:i/>
          <w:lang w:eastAsia="zh-CN"/>
        </w:rPr>
        <w:t>et al</w:t>
      </w:r>
      <w:r w:rsidR="00E15E7C" w:rsidRPr="00F32D50">
        <w:rPr>
          <w:rFonts w:ascii="Book Antiqua" w:hAnsi="Book Antiqua"/>
          <w:vertAlign w:val="superscript"/>
        </w:rPr>
        <w:fldChar w:fldCharType="begin" w:fldLock="1"/>
      </w:r>
      <w:r w:rsidR="00E15E7C" w:rsidRPr="00F32D50">
        <w:rPr>
          <w:rFonts w:ascii="Book Antiqua" w:hAnsi="Book Antiqua"/>
          <w:vertAlign w:val="superscript"/>
        </w:rPr>
        <w:instrText>ADDIN CSL_CITATION { "citationItems" : [ { "id" : "ITEM-1", "itemData" : { "DOI" : "10.5217/ir.2017.15.4.467", "ISSN" : "1598-9100", "PMID" : "29142514", "abstract" : "Background/Aims: Although the role of capsule endoscopy (CE) in Crohn's disease (CD) has expanded, CE is not used routinely for diagnosing and evaluating CD in Korea. We aimed to investigate current patterns of practice and evaluate the clinical significance of the use of CE in CD in Korean patients. Methods: Among 651 CE procedures performed for various indications, we retrospectively analyzed the medical records of patients who underwent CE in 57 cases of suspected CD (sCD) and 14 cases of established CD (eCD). Results: In the sCD group, CE was most commonly used for the initial diagnosis of CD (54.4%). Capsule retention was found in only 1 patient in the eCD group (1/71, 1.4%). In the sCD group, 28.1% of patients were diagnosed with CD on the basis of CE findings; other diseases diagnosed included tuberculous enteritis (7.0%), non-steroidal anti-inflammatory drug-induced enteropathy (5.3%), and other enteritis (17.5%). Only 11.5% of patients with eCD (14/122) underwent CE. The indication for CE in the 14 patients with eCD was to assess disease extent and activity. The overall diagnostic yield of CE was 59.7%. Therapeutic strategies were changed in 70.2% of patients in the sCD group and 50% of those in the eCD group based on CE findings. Conclusions: In clinical practice, CE was most commonly indicated for the initial diagnosis of CD and was not generally performed in patients with eCD. CE appears to be an effective diagnostic modality for evaluating sCD and is useful for determining therapeutic strategies for patients with sCD and those with eCD.", "author" : [ { "dropping-particle" : "", "family" : "Kim", "given" : "Yonghyun", "non-dropping-particle" : "", "parse-names" : false, "suffix" : "" }, { "dropping-particle" : "", "family" : "Jeon", "given" : "Seong Ran", "non-dropping-particle" : "", "parse-names" : false, "suffix" : "" }, { "dropping-particle" : "", "family" : "Choi", "given" : "Sang Myung", "non-dropping-particle" : "", "parse-names" : false, "suffix" : "" }, { "dropping-particle" : "", "family" : "Kim", "given" : "Hyun Gun", "non-dropping-particle" : "", "parse-names" : false, "suffix" : "" }, { "dropping-particle" : "", "family" : "Lee", "given" : "Tae Hee", "non-dropping-particle" : "", "parse-names" : false, "suffix" : "" }, { "dropping-particle" : "", "family" : "Cho", "given" : "Jun-Hyung", "non-dropping-particle" : "", "parse-names" : false, "suffix" : "" }, { "dropping-particle" : "", "family" : "Jung", "given" : "Yunho", "non-dropping-particle" : "", "parse-names" : false, "suffix" : "" }, { "dropping-particle" : "", "family" : "Kim", "given" : "Wan Jung", "non-dropping-particle" : "", "parse-names" : false, "suffix" : "" }, { "dropping-particle" : "", "family" : "Ko", "given" : "Bong Min", "non-dropping-particle" : "", "parse-names" : false, "suffix" : "" }, { "dropping-particle" : "", "family" : "Kim", "given" : "Jin-Oh", "non-dropping-particle" : "", "parse-names" : false, "suffix" : "" }, { "dropping-particle" : "", "family" : "Lee", "given" : "Joon Sung", "non-dropping-particle" : "", "parse-names" : false, "suffix" : "" }, { "dropping-particle" : "", "family" : "Lee", "given" : "Moon Sung", "non-dropping-particle" : "", "parse-names" : false, "suffix" : "" } ], "container-title" : "Intestinal Research", "id" : "ITEM-1", "issue" : "4", "issued" : { "date-parts" : [ [ "2017" ] ] }, "page" : "467", "title" : "Practice patterns and clinical significance of use of capsule endoscopy in suspected and established Crohn's disease", "type" : "article-journal", "volume" : "15" }, "uris" : [ "http://www.mendeley.com/documents/?uuid=cae7f997-e653-4ca6-9f0a-af8801c89da3" ] } ], "mendeley" : { "formattedCitation" : "[20]", "plainTextFormattedCitation" : "[20]", "previouslyFormattedCitation" : "[20]" }, "properties" : {  }, "schema" : "https://github.com/citation-style-language/schema/raw/master/csl-citation.json" }</w:instrText>
      </w:r>
      <w:r w:rsidR="00E15E7C" w:rsidRPr="00F32D50">
        <w:rPr>
          <w:rFonts w:ascii="Book Antiqua" w:hAnsi="Book Antiqua"/>
          <w:vertAlign w:val="superscript"/>
        </w:rPr>
        <w:fldChar w:fldCharType="separate"/>
      </w:r>
      <w:r w:rsidR="00E15E7C" w:rsidRPr="00F32D50">
        <w:rPr>
          <w:rFonts w:ascii="Book Antiqua" w:hAnsi="Book Antiqua"/>
          <w:vertAlign w:val="superscript"/>
        </w:rPr>
        <w:t>[20]</w:t>
      </w:r>
      <w:r w:rsidR="00E15E7C" w:rsidRPr="00F32D50">
        <w:rPr>
          <w:rFonts w:ascii="Book Antiqua" w:hAnsi="Book Antiqua"/>
          <w:vertAlign w:val="superscript"/>
        </w:rPr>
        <w:fldChar w:fldCharType="end"/>
      </w:r>
      <w:r w:rsidR="003C168A" w:rsidRPr="00F32D50">
        <w:rPr>
          <w:rFonts w:ascii="Book Antiqua" w:hAnsi="Book Antiqua"/>
        </w:rPr>
        <w:t>.</w:t>
      </w:r>
      <w:r w:rsidR="00427F73" w:rsidRPr="00F32D50">
        <w:rPr>
          <w:rFonts w:ascii="Book Antiqua" w:hAnsi="Book Antiqua"/>
        </w:rPr>
        <w:t xml:space="preserve"> </w:t>
      </w:r>
    </w:p>
    <w:p w14:paraId="29F2A731" w14:textId="0D9799B3" w:rsidR="00427F73" w:rsidRPr="00F32D50" w:rsidRDefault="00427F73" w:rsidP="00602DDB">
      <w:pPr>
        <w:spacing w:line="360" w:lineRule="auto"/>
        <w:ind w:firstLineChars="100" w:firstLine="240"/>
        <w:jc w:val="both"/>
        <w:rPr>
          <w:rFonts w:ascii="Book Antiqua" w:hAnsi="Book Antiqua"/>
        </w:rPr>
      </w:pPr>
      <w:r w:rsidRPr="00F32D50">
        <w:rPr>
          <w:rFonts w:ascii="Book Antiqua" w:hAnsi="Book Antiqua"/>
        </w:rPr>
        <w:t>Another study showed similar results, with 62% of patients having their treatment changed and 40% of patients initiating a new treatment, with Budesonide being the most frequent treatm</w:t>
      </w:r>
      <w:r w:rsidR="00E15E7C" w:rsidRPr="00F32D50">
        <w:rPr>
          <w:rFonts w:ascii="Book Antiqua" w:hAnsi="Book Antiqua"/>
        </w:rPr>
        <w:t>ent introduced in their therapy</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"10.1002/ibd.21571", "ISBN" : "10780998", "ISSN" : "10780998", "PMID" : "21830264", "abstract" : "BACKGROUND: Capsule endoscopy (CE) is performed to assess inflammatory bowel disease (IBD). We aimed to define the results of CE in subtypes of IBD and to determine whether CE results in management changes. METHODS: A retrospective cohort study was performed of all CEs for IBD at a tertiary care center from 2003-2009. Descriptive statistics were used to compare IBD-specific medications, surgeries, and imaging studies in the 3 months prior and 3 months after CE. RESULTS: Of 907 CEs performed from 2003-2009, 128 were for an indication of symptomatic IBD and 124 capsules left the stomach (86 for Crohn's disease [CD], 15 for indeterminate colitis [IC], 23 for pouchitis). Only 22.1% of CEs done for CD were normal, as compared to 53.3% for IC and 34.8% for pouchitis. Severe findings in CD consisted of multiple aphthae/ulcers (22.1%), stenosis (8.1%), and stenosis with immediate retention (17.4%). In CD, 61.6% had a change in medication in the 3 months after the CE, with 39.5% initiating a new IBD medication, most commonly budesonide or corticosteroids. In the 3 months following CE, 12.8% of patients with CD underwent surgery. Severe findings on CE in patients with CD, as compared to no/minimal findings, resulted in significant differences in medication changes (73.2% versus 51.1%, P = 0.04), addition of medications (58.5% versus 22.2%, P &lt; 0.01), and surgeries (21.9% versus 4.4%, P = 0.01). CONCLUSIONS: CE results in management changes in the majority of cases of symptomatic IBD, regardless of the subtype of IBD.", "author" : [ { "dropping-particle" : "", "family" : "Long", "given" : "Millie D.", "non-dropping-particle" : "", "parse-names" : false, "suffix" : "" }, { "dropping-particle" : "", "family" : "Barnes", "given" : "Edward", "non-dropping-particle" : "", "parse-names" : false, "suffix" : "" }, { "dropping-particle" : "", "family" : "Isaacs", "given" : "Kim", "non-dropping-particle" : "", "parse-names" : false, "suffix" : "" }, { "dropping-particle" : "", "family" : "Morgan", "given" : "Douglas", "non-dropping-particle" : "", "parse-names" : false, "suffix" : "" }, { "dropping-particle" : "", "family" : "Herfarth", "given" : "Hans H.", "non-dropping-particle" : "", "parse-names" : false, "suffix" : "" } ], "container-title" : "Inflammatory Bowel Diseases", "id" : "ITEM-1", "issue" : "9", "issued" : { "date-parts" : [ [ "2011" ] ] }, "page" : "1855-1862", "title" : "Impact of capsule endoscopy on management of inflammatory bowel disease: A single tertiary care center experience", "type" : "article-journal", "volume" : "17" }, "uris" : [ "http://www.mendeley.com/documents/?uuid=154926c8-b704-49f9-a8d0-6f1f8705510f" ] } ], "mendeley" : { "formattedCitation" : "[40]", "plainTextFormattedCitation" : "[40]", "previouslyFormattedCitation" : "[40]"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[40]</w:t>
      </w:r>
      <w:r w:rsidR="00FC128C" w:rsidRPr="00F32D50">
        <w:rPr>
          <w:rFonts w:ascii="Book Antiqua" w:hAnsi="Book Antiqua"/>
          <w:vertAlign w:val="superscript"/>
        </w:rPr>
        <w:fldChar w:fldCharType="end"/>
      </w:r>
      <w:r w:rsidRPr="00F32D50">
        <w:rPr>
          <w:rFonts w:ascii="Book Antiqua" w:hAnsi="Book Antiqua"/>
        </w:rPr>
        <w:t xml:space="preserve">. Regarding the pediatric IBD patients, abnormal CE findings in 86% of patients led to treatment step-up in 75% of them, </w:t>
      </w:r>
      <w:r w:rsidR="001E59B0" w:rsidRPr="00427F73">
        <w:rPr>
          <w:rFonts w:ascii="Book Antiqua" w:hAnsi="Book Antiqua"/>
        </w:rPr>
        <w:t>with</w:t>
      </w:r>
      <w:r w:rsidR="001E59B0">
        <w:rPr>
          <w:rFonts w:ascii="Book Antiqua" w:hAnsi="Book Antiqua"/>
        </w:rPr>
        <w:t xml:space="preserve"> the</w:t>
      </w:r>
      <w:r w:rsidR="001E59B0" w:rsidRPr="00427F73">
        <w:rPr>
          <w:rFonts w:ascii="Book Antiqua" w:hAnsi="Book Antiqua"/>
        </w:rPr>
        <w:t xml:space="preserve"> </w:t>
      </w:r>
      <w:r w:rsidR="001E59B0">
        <w:rPr>
          <w:rFonts w:ascii="Book Antiqua" w:hAnsi="Book Antiqua"/>
        </w:rPr>
        <w:t>important decision to add</w:t>
      </w:r>
      <w:r w:rsidR="001E59B0" w:rsidRPr="00427F73">
        <w:rPr>
          <w:rFonts w:ascii="Book Antiqua" w:hAnsi="Book Antiqua"/>
        </w:rPr>
        <w:t xml:space="preserve"> an anti-TNF agent</w:t>
      </w:r>
      <w:r w:rsidR="001E59B0">
        <w:rPr>
          <w:rFonts w:ascii="Book Antiqua" w:hAnsi="Book Antiqua"/>
        </w:rPr>
        <w:t xml:space="preserve"> in the majority of cases</w:t>
      </w:r>
      <w:r w:rsidRPr="00F32D50">
        <w:rPr>
          <w:rFonts w:ascii="Book Antiqua" w:hAnsi="Book Antiqua"/>
        </w:rPr>
        <w:t>. Evaluation after one year showed significant improvement in clinical and biological status. In the same study, the CE findings excluded IBD in 94% of pat</w:t>
      </w:r>
      <w:r w:rsidR="00E15E7C" w:rsidRPr="00F32D50">
        <w:rPr>
          <w:rFonts w:ascii="Book Antiqua" w:hAnsi="Book Antiqua"/>
        </w:rPr>
        <w:t>ients in the suspected CD group</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"10.1097/MIB.0b013e31829a749c", "ISSN" : "10780998", "PMID" : "23867872", "abstract" : "BACKGROUND: Little is known about the impact of video capsule endoscopy (VCE) on decision making in pediatric patients with IBD. Moreover, few studies have reported on the outcomes of treatment changes made based on VCE findings. Our aim was to identify the added value of VCE in pediatric patients in a tertiary IBD center with established or suspected IBD, by assessing changes in treatments and outcomes before and after VCE. METHODS: A retrospective chart review was performed in children with established (n = 66) or suspected (n = 17) IBD who underwent VCE. Diagnostic classifications, treatments, and clinical outcomes before and 1 year after VCE were compared. RESULTS: Primary indications for VCE included patients treated for Crohn's disease (CD) with poor growth or active symptoms (60%), patients with ulcerative colitis/IBD-unclassified (19%), and suspected IBD (20%). Abnormal VCE was seen in 86% of patients with CD, of whom 75% underwent treatment escalation. One year after VCE, patients with CD improved in growth (mean z-scores at baseline and 12 months, -0.5 and 0.2, respectively; P &lt; 0.0001), mean body mass index (18.3 and 19.8, respectively; P = 0.004), mean erythrocyte sedimentation rate (25 versus 16, respectively; P = 0.012), and median Harvey-Bradshaw Index (2 and 0, respectively; P = 0.003). VCE revealed more extensive disease than concurrent imaging modalities in 43% of the patients with CD. VCE \"ruled out\" IBD in 94% who had suspected IBD, whereas 50% with presumed ulcerative colitis/IBD-unclassified had a diagnosis changed to CD. CONCLUSIONS: VCE provides additional clinical information that impacted management of pediatric patients with IBD in a tertiary IBD center and was associated with improved outcomes.", "author" : [ { "dropping-particle" : "", "family" : "Min", "given" : "Steve B.", "non-dropping-particle" : "", "parse-names" : false, "suffix" : "" }, { "dropping-particle" : "", "family" : "Le-Carlson", "given" : "Minou", "non-dropping-particle" : "", "parse-names" : false, "suffix" : "" }, { "dropping-particle" : "", "family" : "Singh", "given" : "Namita", "non-dropping-particle" : "", "parse-names" : false, "suffix" : "" }, { "dropping-particle" : "", "family" : "Nylund", "given" : "Cade M.", "non-dropping-particle" : "", "parse-names" : false, "suffix" : "" }, { "dropping-particle" : "", "family" : "Gebbia", "given" : "Jennifer", "non-dropping-particle" : "", "parse-names" : false, "suffix" : "" }, { "dropping-particle" : "", "family" : "Haas", "given" : "Kelly", "non-dropping-particle" : "", "parse-names" : false, "suffix" : "" }, { "dropping-particle" : "", "family" : "Lo", "given" : "Simon", "non-dropping-particle" : "", "parse-names" : false, "suffix" : "" }, { "dropping-particle" : "", "family" : "Mann", "given" : "Neel", "non-dropping-particle" : "", "parse-names" : false, "suffix" : "" }, { "dropping-particle" : "", "family" : "Melmed", "given" : "Gil Y.", "non-dropping-particle" : "", "parse-names" : false, "suffix" : "" }, { "dropping-particle" : "", "family" : "Rabizadeh", "given" : "Shervin", "non-dropping-particle" : "", "parse-names" : false, "suffix" : "" }, { "dropping-particle" : "", "family" : "Dubinsky", "given" : "Marla C.", "non-dropping-particle" : "", "parse-names" : false, "suffix" : "" } ], "container-title" : "Inflammatory Bowel Diseases", "id" : "ITEM-1", "issue" : "10", "issued" : { "date-parts" : [ [ "2013" ] ] }, "page" : "2139-2145", "title" : "Video capsule endoscopy impacts decision making in pediatric IBD: A single tertiary care center experience", "type" : "article-journal", "volume" : "19" }, "uris" : [ "http://www.mendeley.com/documents/?uuid=24a46446-f211-4cf5-abdb-079ee6022559" ] } ], "mendeley" : { "formattedCitation" : "[41]", "plainTextFormattedCitation" : "[41]", "previouslyFormattedCitation" : "[41]"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[41]</w:t>
      </w:r>
      <w:r w:rsidR="00FC128C" w:rsidRPr="00F32D50">
        <w:rPr>
          <w:rFonts w:ascii="Book Antiqua" w:hAnsi="Book Antiqua"/>
          <w:vertAlign w:val="superscript"/>
        </w:rPr>
        <w:fldChar w:fldCharType="end"/>
      </w:r>
      <w:r w:rsidRPr="00F32D50">
        <w:rPr>
          <w:rFonts w:ascii="Book Antiqua" w:hAnsi="Book Antiqua"/>
        </w:rPr>
        <w:t>.</w:t>
      </w:r>
      <w:r w:rsidR="00E15E7C" w:rsidRPr="00F32D50">
        <w:rPr>
          <w:rFonts w:ascii="Book Antiqua" w:hAnsi="Book Antiqua" w:hint="eastAsia"/>
          <w:lang w:eastAsia="zh-CN"/>
        </w:rPr>
        <w:t xml:space="preserve"> </w:t>
      </w:r>
      <w:r w:rsidRPr="00F32D50">
        <w:rPr>
          <w:rFonts w:ascii="Book Antiqua" w:hAnsi="Book Antiqua"/>
        </w:rPr>
        <w:t>Based on these studies, a change in therapeutic management in established CD patients can be corre</w:t>
      </w:r>
      <w:r w:rsidR="00E15E7C" w:rsidRPr="00F32D50">
        <w:rPr>
          <w:rFonts w:ascii="Book Antiqua" w:hAnsi="Book Antiqua"/>
        </w:rPr>
        <w:t>ctly made based on CE findings.</w:t>
      </w:r>
      <w:r w:rsidR="00E15E7C" w:rsidRPr="00F32D50">
        <w:rPr>
          <w:rFonts w:ascii="Book Antiqua" w:hAnsi="Book Antiqua" w:hint="eastAsia"/>
          <w:lang w:eastAsia="zh-CN"/>
        </w:rPr>
        <w:t xml:space="preserve"> </w:t>
      </w:r>
      <w:r w:rsidRPr="00F32D50">
        <w:rPr>
          <w:rFonts w:ascii="Book Antiqua" w:hAnsi="Book Antiqua"/>
        </w:rPr>
        <w:t xml:space="preserve">Another </w:t>
      </w:r>
      <w:r w:rsidRPr="00F32D50">
        <w:rPr>
          <w:rFonts w:ascii="Book Antiqua" w:hAnsi="Book Antiqua"/>
        </w:rPr>
        <w:lastRenderedPageBreak/>
        <w:t>indication for CE in the case of an established diagnosis is for patients with suspected CD recurrenc</w:t>
      </w:r>
      <w:r w:rsidR="00E15E7C" w:rsidRPr="00F32D50">
        <w:rPr>
          <w:rFonts w:ascii="Book Antiqua" w:hAnsi="Book Antiqua"/>
        </w:rPr>
        <w:t>e after surgery</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"10.1053/j.gastro.2016.12.032", "ISBN" : "1528-0012 (Electronic)\r0016-5085 (Linking)", "ISSN" : "15280012", "PMID" : "28063287", "abstract" : "Background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 "author" : [ { "dropping-particle" : "", "family" : "Enns", "given" : "Robert A.", "non-dropping-particle" : "", "parse-names" : false, "suffix" : "" }, { "dropping-particle" : "", "family" : "Hookey", "given" : "Lawrence", "non-dropping-particle" : "", "parse-names" : false, "suffix" : "" }, { "dropping-particle" : "", "family" : "Armstrong", "given" : "David", "non-dropping-particle" : "", "parse-names" : false, "suffix" : "" }, { "dropping-particle" : "", "family" : "Bernstein", "given" : "Charles N.", "non-dropping-particle" : "", "parse-names" : false, "suffix" : "" }, { "dropping-particle" : "", "family" : "Heitman", "given" : "Steven J.", "non-dropping-particle" : "", "parse-names" : false, "suffix" : "" }, { "dropping-particle" : "", "family" : "Teshima", "given" : "Christopher", "non-dropping-particle" : "", "parse-names" : false, "suffix" : "" }, { "dropping-particle" : "", "family" : "Leontiadis", "given" : "Grigorios I.", "non-dropping-particle" : "", "parse-names" : false, "suffix" : "" }, { "dropping-particle" : "", "family" : "Tse", "given" : "Frances", "non-dropping-particle" : "", "parse-names" : false, "suffix" : "" }, { "dropping-particle" : "", "family" : "Sadowski", "given" : "Daniel", "non-dropping-particle" : "", "parse-names" : false, "suffix" : "" } ], "container-title" : "Gastroenterology", "id" : "ITEM-1", "issue" : "3", "issued" : { "date-parts" : [ [ "2017" ] ] }, "page" : "497-514", "title" : "Clinical Practice Guidelines for the Use of Video Capsule\u00a0Endoscopy", "type" : "article-journal", "volume" : "152" }, "uris" : [ "http://www.mendeley.com/documents/?uuid=a155b474-dd20-48b6-84a1-becc8f92d7fe" ] } ], "mendeley" : { "formattedCitation" : "[7]", "plainTextFormattedCitation" : "[7]", "previouslyFormattedCitation" : "[7]"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[7]</w:t>
      </w:r>
      <w:r w:rsidR="00FC128C" w:rsidRPr="00F32D50">
        <w:rPr>
          <w:rFonts w:ascii="Book Antiqua" w:hAnsi="Book Antiqua"/>
          <w:vertAlign w:val="superscript"/>
        </w:rPr>
        <w:fldChar w:fldCharType="end"/>
      </w:r>
      <w:r w:rsidRPr="00F32D50">
        <w:rPr>
          <w:rFonts w:ascii="Book Antiqua" w:hAnsi="Book Antiqua"/>
        </w:rPr>
        <w:t>. Postsurgical r</w:t>
      </w:r>
      <w:r w:rsidR="00E15E7C" w:rsidRPr="00F32D50">
        <w:rPr>
          <w:rFonts w:ascii="Book Antiqua" w:hAnsi="Book Antiqua"/>
        </w:rPr>
        <w:t>ecurrence of CD has a high rate</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"10.1136/gut.33.3.331", "ISBN" : "0017-5749 (Print)\\r0017-5749 (Linking)", "ISSN" : "0017-5749", "PMID" : "1568651", "abstract" : "Forty two Crohn's disease patients were followed up after ileocolic resection with regard to symptoms and endoscopic appearance of the ileocolic anastomosis. Twenty eight patients resected because of colonic neoplasm served as controls. In all the Crohn's disease patients the ileal resection margin was disease free macroscopically at operation. In addition, intraoperative ileoscopy was performed in 13 and no sign of residual inflammation in the neoterminal ileum was seen. Endoscopy soon after surgery often showed preanastomotic ileal ulceration before symptoms appeared, whereas no anastomotic lesions were observed in the controls. Thus, 22 of 30 Crohn's disease patients examined had ulceration of the anastomotic area after three months, but only 10 had developed symptoms indicating relapse (73 v 33%). Corresponding figures in the 30 patients examined after one year were 93 v 37%, and in 14 patients after three years they were 100 and 86% respectively. The inflammatory lesions in all cases were preanastomotic, in the neoterminal ileum, and showed time related progression from aphthae to larger ulcers and stricture. The study suggests that endoscopically observed inflammatory lesions that appear soon after ileocolic resection for Crohn's disease signify new inflammation and not residual, persistent disease or incomplete anastomotic healing. The data further suggest that despite clinical remission after apparently radical intestinal resection, the bowel is permanently inflamed in Crohn's disease.", "author" : [ { "dropping-particle" : "", "family" : "Olaison", "given" : "G", "non-dropping-particle" : "", "parse-names" : false, "suffix" : "" }, { "dropping-particle" : "", "family" : "Smedh", "given" : "K", "non-dropping-particle" : "", "parse-names" : false, "suffix" : "" }, { "dropping-particle" : "", "family" : "Sj\u00f6dahl", "given" : "R", "non-dropping-particle" : "", "parse-names" : false, "suffix" : "" } ], "container-title" : "Gut", "id" : "ITEM-1", "issued" : { "date-parts" : [ [ "1992" ] ] }, "page" : "331-335", "title" : "Natural course of Crohn's disease after ileocolic resection: endoscopically visualised ileal ulcers preceding symptoms.", "type" : "article-journal", "volume" : "33" }, "uris" : [ "http://www.mendeley.com/documents/?uuid=381bc63b-6d9f-4824-b3d3-722e04855998" ] } ], "mendeley" : { "formattedCitation" : "[42]", "plainTextFormattedCitation" : "[42]", "previouslyFormattedCitation" : "[42]"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[42]</w:t>
      </w:r>
      <w:r w:rsidR="00FC128C" w:rsidRPr="00F32D50">
        <w:rPr>
          <w:rFonts w:ascii="Book Antiqua" w:hAnsi="Book Antiqua"/>
          <w:vertAlign w:val="superscript"/>
        </w:rPr>
        <w:fldChar w:fldCharType="end"/>
      </w:r>
      <w:r w:rsidRPr="00F32D50">
        <w:rPr>
          <w:rFonts w:ascii="Book Antiqua" w:hAnsi="Book Antiqua"/>
        </w:rPr>
        <w:t xml:space="preserve"> after one year of ileocolonic resection, and frequently the recurrence is proximal to the surgical anastomosis, with the recommendation that an </w:t>
      </w:r>
      <w:r w:rsidRPr="005B3539">
        <w:rPr>
          <w:rFonts w:ascii="Book Antiqua" w:hAnsi="Book Antiqua"/>
          <w:noProof/>
        </w:rPr>
        <w:t>ileocolonoscopy</w:t>
      </w:r>
      <w:r w:rsidRPr="00F32D50">
        <w:rPr>
          <w:rFonts w:ascii="Book Antiqua" w:hAnsi="Book Antiqua"/>
        </w:rPr>
        <w:t xml:space="preserve"> be performed within 6 </w:t>
      </w:r>
      <w:proofErr w:type="spellStart"/>
      <w:r w:rsidRPr="00F32D50">
        <w:rPr>
          <w:rFonts w:ascii="Book Antiqua" w:hAnsi="Book Antiqua"/>
        </w:rPr>
        <w:t>m</w:t>
      </w:r>
      <w:r w:rsidR="00E15E7C" w:rsidRPr="00F32D50">
        <w:rPr>
          <w:rFonts w:ascii="Book Antiqua" w:hAnsi="Book Antiqua"/>
        </w:rPr>
        <w:t>o</w:t>
      </w:r>
      <w:proofErr w:type="spellEnd"/>
      <w:r w:rsidR="00E15E7C" w:rsidRPr="00F32D50">
        <w:rPr>
          <w:rFonts w:ascii="Book Antiqua" w:hAnsi="Book Antiqua"/>
        </w:rPr>
        <w:t xml:space="preserve"> to one year after surgery</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"10.1002/ibd.21825", "ISBN" : "1536-4844 (Electronic)\\r1078-0998 (Linking)", "ISSN" : "10780998", "PMID" : "21830279", "abstract" : "Despite improved immunosuppressive therapy, surgical resection is still often required for uncontrolled inflammatory disease and the stenosing and perforating complications of Crohn's disease. However, surgery is not curative. A majority of patients develop disease recurrence at or above the anastomosis. Subclinical endoscopically identifiable recurrence precedes the development of clinical symptoms; identification and treatment of early mucosal recurrence may therefore prevent clinical recurrence. Therapy to achieve mucosal healing should now be the focus of postoperative therapy. A number of clinical risk factors for the development of earlier postoperative recurrence have been identified, and reasonable evidence is now available regarding the efficacy of drug therapies in preventing recurrence. This evidence now needs to be incorporated into prospective treatment strategies.", "author" : [ { "dropping-particle" : "", "family" : "Cruz", "given" : "Peter", "non-dropping-particle" : "De", "parse-names" : false, "suffix" : "" }, { "dropping-particle" : "", "family" : "Kamm", "given" : "Michael A.", "non-dropping-particle" : "", "parse-names" : false, "suffix" : "" }, { "dropping-particle" : "", "family" : "Prideaux", "given" : "Lani", "non-dropping-particle" : "", "parse-names" : false, "suffix" : "" }, { "dropping-particle" : "", "family" : "Allen", "given" : "Patrick B.", "non-dropping-particle" : "", "parse-names" : false, "suffix" : "" }, { "dropping-particle" : "V.", "family" : "Desmond", "given" : "Paul", "non-dropping-particle" : "", "parse-names" : false, "suffix" : "" } ], "container-title" : "Inflammatory Bowel Diseases", "id" : "ITEM-1", "issue" : "4", "issued" : { "date-parts" : [ [ "2012" ] ] }, "page" : "758-777", "title" : "Postoperative recurrent luminal Crohn's disease: A systematic review", "type" : "article", "volume" : "18" }, "uris" : [ "http://www.mendeley.com/documents/?uuid=ebd8c186-e24a-4aad-9eb9-920f2a1ab645" ] } ], "mendeley" : { "formattedCitation" : "[43]", "plainTextFormattedCitation" : "[43]", "previouslyFormattedCitation" : "[43]"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[43]</w:t>
      </w:r>
      <w:r w:rsidR="00FC128C" w:rsidRPr="00F32D50">
        <w:rPr>
          <w:rFonts w:ascii="Book Antiqua" w:hAnsi="Book Antiqua"/>
          <w:vertAlign w:val="superscript"/>
        </w:rPr>
        <w:fldChar w:fldCharType="end"/>
      </w:r>
      <w:r w:rsidRPr="00F32D50">
        <w:rPr>
          <w:rFonts w:ascii="Book Antiqua" w:hAnsi="Book Antiqua"/>
        </w:rPr>
        <w:t>. The endoscopic recurrence precedes the apparition of clinical symptoms, and a severe endoscopic</w:t>
      </w:r>
      <w:r w:rsidR="00E15E7C" w:rsidRPr="00F32D50">
        <w:rPr>
          <w:rFonts w:ascii="Book Antiqua" w:hAnsi="Book Antiqua"/>
        </w:rPr>
        <w:t xml:space="preserve"> aspect offers a poor prognosis</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"10.1016/0016-5085(90)90613-6", "ISBN" : "0016-5085 (Print)\\r0016-5085 (Linking)", "ISSN" : "00165085", "PMID" : "2394349", "abstract" : "Eighty-nine patients who had been treated by ileal resection for Crohn's disease between 1979 and 1984 were included in a prospective cohort follow up to study the natural course of early postoperative lesions. Recurrent lesions were observed endoscopically in the neoterminal ileum within 1 year of surgery in 73% of the patients, although only 20% of the patients had symptoms. Three years after surgery, the endoscopic recurrence rate had increased to 85% and symptomatic recurrence occurred in 34%. The ultimate course of the disease was best predicted by the severity of the early postoperative lesions, as observed at ileoscopy. Clinical parameters that influenced outcome were preoperative disease activity, the indication for surgery, and the number of surgical resections. When patients were stratified for preoperative disease activity, the severity of lesions found at endoscopy remained a strong predictive factor for symptomatic recurrence. In 22 other patients submitted to \"curative\" ileal resection and ileocolonic anastomosis, the segment to be used as neoterminal ileum was carefully examined during surgery, and two large biopsies were taken before making the anastomosis. An ileoscopy was performed 6 months after surgery. Although all patients had a macroscopically normal neoterminal ileum and 19 had entirely normal biopsies at the time of surgery, 21 patients were found at ileoscopy to have developed ileitis involving a 15-cm segment (range, 4-30 cm), and 20 had unequivocal microscopic lesions on biopsies. These studies suggest that early lesions in the neoterminal ileum after Crohn's resection do not originate from microscopic inflammation present in this bowel segment at the time of surgery. The early postoperative lesions in the neoterminal ileum seem to be a suitable model to study the pathogenesis of Crohn's disease and also to evaluate new therapeutic modalities, either to prevent development of these early lesions or to treat progressive recurrence. \u00a9 1990.", "author" : [ { "dropping-particle" : "", "family" : "Rutgeerts", "given" : "P.", "non-dropping-particle" : "", "parse-names" : false, "suffix" : "" }, { "dropping-particle" : "", "family" : "Geboes", "given" : "K.", "non-dropping-particle" : "", "parse-names" : false, "suffix" : "" }, { "dropping-particle" : "", "family" : "Vantrappen", "given" : "G.", "non-dropping-particle" : "", "parse-names" : false, "suffix" : "" }, { "dropping-particle" : "", "family" : "Beyls", "given" : "J.", "non-dropping-particle" : "", "parse-names" : false, "suffix" : "" }, { "dropping-particle" : "", "family" : "Kerremans", "given" : "R.", "non-dropping-particle" : "", "parse-names" : false, "suffix" : "" }, { "dropping-particle" : "", "family" : "Hiele", "given" : "M.", "non-dropping-particle" : "", "parse-names" : false, "suffix" : "" } ], "container-title" : "Gastroenterology", "id" : "ITEM-1", "issue" : "4", "issued" : { "date-parts" : [ [ "1990" ] ] }, "page" : "956-963", "title" : "Predictability of the postoperative course of Crohn's disease", "type" : "article-journal", "volume" : "99" }, "uris" : [ "http://www.mendeley.com/documents/?uuid=77d95c71-2fe8-4cd9-bffb-058a930904ae" ] } ], "mendeley" : { "formattedCitation" : "[44]", "plainTextFormattedCitation" : "[44]", "previouslyFormattedCitation" : "[44]"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[44]</w:t>
      </w:r>
      <w:r w:rsidR="00FC128C" w:rsidRPr="00F32D50">
        <w:rPr>
          <w:rFonts w:ascii="Book Antiqua" w:hAnsi="Book Antiqua"/>
          <w:vertAlign w:val="superscript"/>
        </w:rPr>
        <w:fldChar w:fldCharType="end"/>
      </w:r>
      <w:r w:rsidRPr="00F32D50">
        <w:rPr>
          <w:rFonts w:ascii="Book Antiqua" w:hAnsi="Book Antiqua"/>
        </w:rPr>
        <w:t xml:space="preserve">. CE can play a role in identifying patients with recurrences after surgery, being a non-invasive method and likely offering us a better visualization of the </w:t>
      </w:r>
      <w:r w:rsidRPr="005B3539">
        <w:rPr>
          <w:rFonts w:ascii="Book Antiqua" w:hAnsi="Book Antiqua"/>
          <w:noProof/>
        </w:rPr>
        <w:t>neoterminal</w:t>
      </w:r>
      <w:r w:rsidRPr="00F32D50">
        <w:rPr>
          <w:rFonts w:ascii="Book Antiqua" w:hAnsi="Book Antiqua"/>
        </w:rPr>
        <w:t xml:space="preserve"> ileum. </w:t>
      </w:r>
      <w:proofErr w:type="spellStart"/>
      <w:r w:rsidRPr="00F32D50">
        <w:rPr>
          <w:rFonts w:ascii="Book Antiqua" w:hAnsi="Book Antiqua"/>
        </w:rPr>
        <w:t>Bourreille</w:t>
      </w:r>
      <w:proofErr w:type="spellEnd"/>
      <w:r w:rsidRPr="00F32D50">
        <w:rPr>
          <w:rFonts w:ascii="Book Antiqua" w:hAnsi="Book Antiqua"/>
        </w:rPr>
        <w:t xml:space="preserve"> </w:t>
      </w:r>
      <w:r w:rsidRPr="00F32D50">
        <w:rPr>
          <w:rFonts w:ascii="Book Antiqua" w:hAnsi="Book Antiqua"/>
          <w:i/>
        </w:rPr>
        <w:t>et al</w:t>
      </w:r>
      <w:r w:rsidR="00E15E7C" w:rsidRPr="00F32D50">
        <w:rPr>
          <w:rFonts w:ascii="Book Antiqua" w:hAnsi="Book Antiqua"/>
          <w:vertAlign w:val="superscript"/>
        </w:rPr>
        <w:fldChar w:fldCharType="begin" w:fldLock="1"/>
      </w:r>
      <w:r w:rsidR="00E15E7C" w:rsidRPr="00F32D50">
        <w:rPr>
          <w:rFonts w:ascii="Book Antiqua" w:hAnsi="Book Antiqua"/>
          <w:vertAlign w:val="superscript"/>
        </w:rPr>
        <w:instrText>ADDIN CSL_CITATION { "citationItems" : [ { "id" : "ITEM-1", "itemData" : { "DOI" : "10.1136/gut.2005.081851", "ISBN" : "0017-5749 (Print)", "ISSN" : "00175749", "PMID" : "16401689", "abstract" : "BACKGROUND AND AIMS: Following ileocolonic resection for Crohn's disease (CD), early endoscopic recurrence predicts recurrence of symptoms. The aim of the study was to compare ileocolonoscopy and wireless capsule endoscopy (WCE) for the detection of postoperative recurrence in CD. METHODS: WCE and ileocolonoscopy were performed within six months following surgery in 32 prospectively enrolled patients. Two independent observers interpreted the results of WCE. Recurrence in the neoterminal ileum was defined by a Rutgeerts score&gt;or=1. When observers at WCE did not concur, WCE results were considered as either true negative or true positive and sensitivity and specificity were calculated according to both assumptions. RESULTS: Recurrence occurred in 21 patients (68%) and was detected by ileocolonoscopy in 19 patients. Sensitivity was 90% and specificity 100%. Sensitivity of WCE was 62% and 76% and specificity was 100% and 90%, respectively, depending on assumptions. There was a correlation between the severity of the lesions measured by both methods (p&lt;0.05). Lesions located outside the scope of conventional endoscopy were detected by WCE in two thirds of patients with excellent interobserver agreement (kappa&gt;0.9) for all lesions with the exception of ulceration (kappa=0.7). CONCLUSIONS: The sensitivity of WCE in detecting recurrence in the neoterminal ileum was inferior to that of ileocolonoscopy. In contrast, WCE detected lesions outside the scope of ileocolonoscopy in more than two thirds of patients. Additional follow up studies are needed to assess the clinical relevance of such lesions. At the present time, it seems that WCE cannot systematically replace ileocolonoscopy in the regular management of patients after surgery.", "author" : [ { "dropping-particle" : "", "family" : "Bourreille", "given" : "A.", "non-dropping-particle" : "", "parse-names" : false, "suffix" : "" }, { "dropping-particle" : "", "family" : "Jarry", "given" : "M.", "non-dropping-particle" : "", "parse-names" : false, "suffix" : "" }, { "dropping-particle" : "", "family" : "D'Halluin", "given" : "P. N.", "non-dropping-particle" : "", "parse-names" : false, "suffix" : "" }, { "dropping-particle" : "", "family" : "Ben-Soussan", "given" : "E.", "non-dropping-particle" : "", "parse-names" : false, "suffix" : "" }, { "dropping-particle" : "", "family" : "Maunoury", "given" : "V.", "non-dropping-particle" : "", "parse-names" : false, "suffix" : "" }, { "dropping-particle" : "", "family" : "Bulois", "given" : "P.", "non-dropping-particle" : "", "parse-names" : false, "suffix" : "" }, { "dropping-particle" : "", "family" : "Sacher-Huvelin", "given" : "S.", "non-dropping-particle" : "", "parse-names" : false, "suffix" : "" }, { "dropping-particle" : "", "family" : "Vahedy", "given" : "K.", "non-dropping-particle" : "", "parse-names" : false, "suffix" : "" }, { "dropping-particle" : "", "family" : "Lerebours", "given" : "E.", "non-dropping-particle" : "", "parse-names" : false, "suffix" : "" }, { "dropping-particle" : "", "family" : "Heresbach", "given" : "D.", "non-dropping-particle" : "", "parse-names" : false, "suffix" : "" }, { "dropping-particle" : "", "family" : "Bretagne", "given" : "J. F.", "non-dropping-particle" : "", "parse-names" : false, "suffix" : "" }, { "dropping-particle" : "", "family" : "Colombel", "given" : "J. F.", "non-dropping-particle" : "", "parse-names" : false, "suffix" : "" }, { "dropping-particle" : "", "family" : "Galmiche", "given" : "J. P.", "non-dropping-particle" : "", "parse-names" : false, "suffix" : "" } ], "container-title" : "Gut", "id" : "ITEM-1", "issue" : "7", "issued" : { "date-parts" : [ [ "2006" ] ] }, "page" : "978-982", "title" : "Wireless capsule endoscopy versus ileocolonoscopy for the diagnosis of postoperative recurrence of Crohn's disease: A prospective study", "type" : "article-journal", "volume" : "55" }, "uris" : [ "http://www.mendeley.com/documents/?uuid=e2259119-8e2f-47bc-8892-6a77f45bf5f5" ] } ], "mendeley" : { "formattedCitation" : "[45]", "plainTextFormattedCitation" : "[45]", "previouslyFormattedCitation" : "[45]" }, "properties" : {  }, "schema" : "https://github.com/citation-style-language/schema/raw/master/csl-citation.json" }</w:instrText>
      </w:r>
      <w:r w:rsidR="00E15E7C" w:rsidRPr="00F32D50">
        <w:rPr>
          <w:rFonts w:ascii="Book Antiqua" w:hAnsi="Book Antiqua"/>
          <w:vertAlign w:val="superscript"/>
        </w:rPr>
        <w:fldChar w:fldCharType="separate"/>
      </w:r>
      <w:r w:rsidR="00E15E7C" w:rsidRPr="00F32D50">
        <w:rPr>
          <w:rFonts w:ascii="Book Antiqua" w:hAnsi="Book Antiqua"/>
          <w:vertAlign w:val="superscript"/>
        </w:rPr>
        <w:t>[45]</w:t>
      </w:r>
      <w:r w:rsidR="00E15E7C" w:rsidRPr="00F32D50">
        <w:rPr>
          <w:rFonts w:ascii="Book Antiqua" w:hAnsi="Book Antiqua"/>
          <w:vertAlign w:val="superscript"/>
        </w:rPr>
        <w:fldChar w:fldCharType="end"/>
      </w:r>
      <w:r w:rsidRPr="00F32D50">
        <w:rPr>
          <w:rFonts w:ascii="Book Antiqua" w:hAnsi="Book Antiqua"/>
        </w:rPr>
        <w:t xml:space="preserve"> evaluated 31 CD patients by CE and </w:t>
      </w:r>
      <w:r w:rsidRPr="005B3539">
        <w:rPr>
          <w:rFonts w:ascii="Book Antiqua" w:hAnsi="Book Antiqua"/>
          <w:noProof/>
        </w:rPr>
        <w:t>ileocolonoscopy</w:t>
      </w:r>
      <w:r w:rsidRPr="00F32D50">
        <w:rPr>
          <w:rFonts w:ascii="Book Antiqua" w:hAnsi="Book Antiqua"/>
        </w:rPr>
        <w:t xml:space="preserve"> within 6 </w:t>
      </w:r>
      <w:proofErr w:type="spellStart"/>
      <w:r w:rsidRPr="00F32D50">
        <w:rPr>
          <w:rFonts w:ascii="Book Antiqua" w:hAnsi="Book Antiqua"/>
        </w:rPr>
        <w:t>mo</w:t>
      </w:r>
      <w:proofErr w:type="spellEnd"/>
      <w:r w:rsidRPr="00F32D50">
        <w:rPr>
          <w:rFonts w:ascii="Book Antiqua" w:hAnsi="Book Antiqua"/>
        </w:rPr>
        <w:t xml:space="preserve"> after surgery, and recurrence was defined by a </w:t>
      </w:r>
      <w:proofErr w:type="spellStart"/>
      <w:r w:rsidRPr="00F32D50">
        <w:rPr>
          <w:rFonts w:ascii="Book Antiqua" w:hAnsi="Book Antiqua"/>
        </w:rPr>
        <w:t>Rutgeerts</w:t>
      </w:r>
      <w:proofErr w:type="spellEnd"/>
      <w:r w:rsidRPr="00F32D50">
        <w:rPr>
          <w:rFonts w:ascii="Book Antiqua" w:hAnsi="Book Antiqua"/>
        </w:rPr>
        <w:t xml:space="preserve"> score </w:t>
      </w:r>
      <w:r w:rsidRPr="00F32D50">
        <w:rPr>
          <w:rFonts w:ascii="Book Antiqua" w:hAnsi="Book Antiqua" w:cstheme="minorHAnsi"/>
        </w:rPr>
        <w:t>≥</w:t>
      </w:r>
      <w:r w:rsidR="00E15E7C" w:rsidRPr="00F32D50">
        <w:rPr>
          <w:rFonts w:ascii="Book Antiqua" w:hAnsi="Book Antiqua"/>
        </w:rPr>
        <w:t xml:space="preserve"> 1</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"10.1016/0016-5085(90)90613-6", "ISBN" : "0016-5085 (Print)\\r0016-5085 (Linking)", "ISSN" : "00165085", "PMID" : "2394349", "abstract" : "Eighty-nine patients who had been treated by ileal resection for Crohn's disease between 1979 and 1984 were included in a prospective cohort follow up to study the natural course of early postoperative lesions. Recurrent lesions were observed endoscopically in the neoterminal ileum within 1 year of surgery in 73% of the patients, although only 20% of the patients had symptoms. Three years after surgery, the endoscopic recurrence rate had increased to 85% and symptomatic recurrence occurred in 34%. The ultimate course of the disease was best predicted by the severity of the early postoperative lesions, as observed at ileoscopy. Clinical parameters that influenced outcome were preoperative disease activity, the indication for surgery, and the number of surgical resections. When patients were stratified for preoperative disease activity, the severity of lesions found at endoscopy remained a strong predictive factor for symptomatic recurrence. In 22 other patients submitted to \"curative\" ileal resection and ileocolonic anastomosis, the segment to be used as neoterminal ileum was carefully examined during surgery, and two large biopsies were taken before making the anastomosis. An ileoscopy was performed 6 months after surgery. Although all patients had a macroscopically normal neoterminal ileum and 19 had entirely normal biopsies at the time of surgery, 21 patients were found at ileoscopy to have developed ileitis involving a 15-cm segment (range, 4-30 cm), and 20 had unequivocal microscopic lesions on biopsies. These studies suggest that early lesions in the neoterminal ileum after Crohn's resection do not originate from microscopic inflammation present in this bowel segment at the time of surgery. The early postoperative lesions in the neoterminal ileum seem to be a suitable model to study the pathogenesis of Crohn's disease and also to evaluate new therapeutic modalities, either to prevent development of these early lesions or to treat progressive recurrence. \u00a9 1990.", "author" : [ { "dropping-particle" : "", "family" : "Rutgeerts", "given" : "P.", "non-dropping-particle" : "", "parse-names" : false, "suffix" : "" }, { "dropping-particle" : "", "family" : "Geboes", "given" : "K.", "non-dropping-particle" : "", "parse-names" : false, "suffix" : "" }, { "dropping-particle" : "", "family" : "Vantrappen", "given" : "G.", "non-dropping-particle" : "", "parse-names" : false, "suffix" : "" }, { "dropping-particle" : "", "family" : "Beyls", "given" : "J.", "non-dropping-particle" : "", "parse-names" : false, "suffix" : "" }, { "dropping-particle" : "", "family" : "Kerremans", "given" : "R.", "non-dropping-particle" : "", "parse-names" : false, "suffix" : "" }, { "dropping-particle" : "", "family" : "Hiele", "given" : "M.", "non-dropping-particle" : "", "parse-names" : false, "suffix" : "" } ], "container-title" : "Gastroenterology", "id" : "ITEM-1", "issue" : "4", "issued" : { "date-parts" : [ [ "1990" ] ] }, "page" : "956-963", "title" : "Predictability of the postoperative course of Crohn's disease", "type" : "article-journal", "volume" : "99" }, "uris" : [ "http://www.mendeley.com/documents/?uuid=77d95c71-2fe8-4cd9-bffb-058a930904ae" ] } ], "mendeley" : { "formattedCitation" : "[44]", "plainTextFormattedCitation" : "[44]", "previouslyFormattedCitation" : "[44]"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[44]</w:t>
      </w:r>
      <w:r w:rsidR="00FC128C" w:rsidRPr="00F32D50">
        <w:rPr>
          <w:rFonts w:ascii="Book Antiqua" w:hAnsi="Book Antiqua"/>
          <w:vertAlign w:val="superscript"/>
        </w:rPr>
        <w:fldChar w:fldCharType="end"/>
      </w:r>
      <w:r w:rsidRPr="00F32D50">
        <w:rPr>
          <w:rFonts w:ascii="Book Antiqua" w:hAnsi="Book Antiqua"/>
        </w:rPr>
        <w:t xml:space="preserve">. </w:t>
      </w:r>
      <w:r w:rsidR="001E59B0" w:rsidRPr="001E59B0">
        <w:rPr>
          <w:rFonts w:ascii="Book Antiqua" w:hAnsi="Book Antiqua"/>
        </w:rPr>
        <w:t xml:space="preserve">In 68% of patients who had suffered recurrence, the sensitivity of CE in detecting the lesions of the </w:t>
      </w:r>
      <w:r w:rsidR="001E59B0" w:rsidRPr="005B3539">
        <w:rPr>
          <w:rFonts w:ascii="Book Antiqua" w:hAnsi="Book Antiqua"/>
          <w:noProof/>
        </w:rPr>
        <w:t>neoterminal</w:t>
      </w:r>
      <w:r w:rsidR="001E59B0" w:rsidRPr="001E59B0">
        <w:rPr>
          <w:rFonts w:ascii="Book Antiqua" w:hAnsi="Book Antiqua"/>
        </w:rPr>
        <w:t xml:space="preserve"> ileum was lower than that of </w:t>
      </w:r>
      <w:r w:rsidR="001E59B0" w:rsidRPr="005B3539">
        <w:rPr>
          <w:rFonts w:ascii="Book Antiqua" w:hAnsi="Book Antiqua"/>
          <w:noProof/>
        </w:rPr>
        <w:t>ileocolonoscopy</w:t>
      </w:r>
      <w:r w:rsidR="001E59B0">
        <w:rPr>
          <w:rFonts w:ascii="Book Antiqua" w:hAnsi="Book Antiqua"/>
        </w:rPr>
        <w:t xml:space="preserve">. </w:t>
      </w:r>
      <w:r w:rsidRPr="00F32D50">
        <w:rPr>
          <w:rFonts w:ascii="Book Antiqua" w:hAnsi="Book Antiqua"/>
        </w:rPr>
        <w:t xml:space="preserve">On the other hand, more than </w:t>
      </w:r>
      <w:r w:rsidRPr="005B3539">
        <w:rPr>
          <w:rFonts w:ascii="Book Antiqua" w:hAnsi="Book Antiqua"/>
          <w:noProof/>
        </w:rPr>
        <w:t>two</w:t>
      </w:r>
      <w:r w:rsidR="005B3539" w:rsidRPr="005B3539">
        <w:rPr>
          <w:rFonts w:ascii="Book Antiqua" w:hAnsi="Book Antiqua" w:hint="eastAsia"/>
          <w:noProof/>
          <w:lang w:eastAsia="zh-CN"/>
        </w:rPr>
        <w:t>-</w:t>
      </w:r>
      <w:r w:rsidRPr="005B3539">
        <w:rPr>
          <w:rFonts w:ascii="Book Antiqua" w:hAnsi="Book Antiqua"/>
          <w:noProof/>
        </w:rPr>
        <w:t>thirds</w:t>
      </w:r>
      <w:r w:rsidRPr="00F32D50">
        <w:rPr>
          <w:rFonts w:ascii="Book Antiqua" w:hAnsi="Book Antiqua"/>
        </w:rPr>
        <w:t xml:space="preserve"> of patients had lesions outsi</w:t>
      </w:r>
      <w:r w:rsidR="00E15E7C" w:rsidRPr="00F32D50">
        <w:rPr>
          <w:rFonts w:ascii="Book Antiqua" w:hAnsi="Book Antiqua"/>
        </w:rPr>
        <w:t xml:space="preserve">de the reach of </w:t>
      </w:r>
      <w:proofErr w:type="spellStart"/>
      <w:r w:rsidR="00E15E7C" w:rsidRPr="00F32D50">
        <w:rPr>
          <w:rFonts w:ascii="Book Antiqua" w:hAnsi="Book Antiqua"/>
        </w:rPr>
        <w:t>ileocolonoscopy</w:t>
      </w:r>
      <w:proofErr w:type="spellEnd"/>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"10.1136/gut.2005.081851", "ISBN" : "0017-5749 (Print)", "ISSN" : "00175749", "PMID" : "16401689", "abstract" : "BACKGROUND AND AIMS: Following ileocolonic resection for Crohn's disease (CD), early endoscopic recurrence predicts recurrence of symptoms. The aim of the study was to compare ileocolonoscopy and wireless capsule endoscopy (WCE) for the detection of postoperative recurrence in CD. METHODS: WCE and ileocolonoscopy were performed within six months following surgery in 32 prospectively enrolled patients. Two independent observers interpreted the results of WCE. Recurrence in the neoterminal ileum was defined by a Rutgeerts score&gt;or=1. When observers at WCE did not concur, WCE results were considered as either true negative or true positive and sensitivity and specificity were calculated according to both assumptions. RESULTS: Recurrence occurred in 21 patients (68%) and was detected by ileocolonoscopy in 19 patients. Sensitivity was 90% and specificity 100%. Sensitivity of WCE was 62% and 76% and specificity was 100% and 90%, respectively, depending on assumptions. There was a correlation between the severity of the lesions measured by both methods (p&lt;0.05). Lesions located outside the scope of conventional endoscopy were detected by WCE in two thirds of patients with excellent interobserver agreement (kappa&gt;0.9) for all lesions with the exception of ulceration (kappa=0.7). CONCLUSIONS: The sensitivity of WCE in detecting recurrence in the neoterminal ileum was inferior to that of ileocolonoscopy. In contrast, WCE detected lesions outside the scope of ileocolonoscopy in more than two thirds of patients. Additional follow up studies are needed to assess the clinical relevance of such lesions. At the present time, it seems that WCE cannot systematically replace ileocolonoscopy in the regular management of patients after surgery.", "author" : [ { "dropping-particle" : "", "family" : "Bourreille", "given" : "A.", "non-dropping-particle" : "", "parse-names" : false, "suffix" : "" }, { "dropping-particle" : "", "family" : "Jarry", "given" : "M.", "non-dropping-particle" : "", "parse-names" : false, "suffix" : "" }, { "dropping-particle" : "", "family" : "D'Halluin", "given" : "P. N.", "non-dropping-particle" : "", "parse-names" : false, "suffix" : "" }, { "dropping-particle" : "", "family" : "Ben-Soussan", "given" : "E.", "non-dropping-particle" : "", "parse-names" : false, "suffix" : "" }, { "dropping-particle" : "", "family" : "Maunoury", "given" : "V.", "non-dropping-particle" : "", "parse-names" : false, "suffix" : "" }, { "dropping-particle" : "", "family" : "Bulois", "given" : "P.", "non-dropping-particle" : "", "parse-names" : false, "suffix" : "" }, { "dropping-particle" : "", "family" : "Sacher-Huvelin", "given" : "S.", "non-dropping-particle" : "", "parse-names" : false, "suffix" : "" }, { "dropping-particle" : "", "family" : "Vahedy", "given" : "K.", "non-dropping-particle" : "", "parse-names" : false, "suffix" : "" }, { "dropping-particle" : "", "family" : "Lerebours", "given" : "E.", "non-dropping-particle" : "", "parse-names" : false, "suffix" : "" }, { "dropping-particle" : "", "family" : "Heresbach", "given" : "D.", "non-dropping-particle" : "", "parse-names" : false, "suffix" : "" }, { "dropping-particle" : "", "family" : "Bretagne", "given" : "J. F.", "non-dropping-particle" : "", "parse-names" : false, "suffix" : "" }, { "dropping-particle" : "", "family" : "Colombel", "given" : "J. F.", "non-dropping-particle" : "", "parse-names" : false, "suffix" : "" }, { "dropping-particle" : "", "family" : "Galmiche", "given" : "J. P.", "non-dropping-particle" : "", "parse-names" : false, "suffix" : "" } ], "container-title" : "Gut", "id" : "ITEM-1", "issue" : "7", "issued" : { "date-parts" : [ [ "2006" ] ] }, "page" : "978-982", "title" : "Wireless capsule endoscopy versus ileocolonoscopy for the diagnosis of postoperative recurrence of Crohn's disease: A prospective study", "type" : "article-journal", "volume" : "55" }, "uris" : [ "http://www.mendeley.com/documents/?uuid=e2259119-8e2f-47bc-8892-6a77f45bf5f5" ] } ], "mendeley" : { "formattedCitation" : "[45]", "plainTextFormattedCitation" : "[45]", "previouslyFormattedCitation" : "[45]"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[45]</w:t>
      </w:r>
      <w:r w:rsidR="00FC128C" w:rsidRPr="00F32D50">
        <w:rPr>
          <w:rFonts w:ascii="Book Antiqua" w:hAnsi="Book Antiqua"/>
          <w:vertAlign w:val="superscript"/>
        </w:rPr>
        <w:fldChar w:fldCharType="end"/>
      </w:r>
      <w:r w:rsidRPr="00F32D50">
        <w:rPr>
          <w:rFonts w:ascii="Book Antiqua" w:hAnsi="Book Antiqua"/>
        </w:rPr>
        <w:t>.</w:t>
      </w:r>
      <w:r w:rsidR="0093710C" w:rsidRPr="00F32D50">
        <w:rPr>
          <w:rFonts w:ascii="Book Antiqua" w:hAnsi="Book Antiqua"/>
        </w:rPr>
        <w:t xml:space="preserve"> </w:t>
      </w:r>
      <w:r w:rsidRPr="00F32D50">
        <w:rPr>
          <w:rFonts w:ascii="Book Antiqua" w:hAnsi="Book Antiqua"/>
        </w:rPr>
        <w:t xml:space="preserve">Moreover, another study found different conclusions </w:t>
      </w:r>
      <w:r w:rsidR="00E15E7C" w:rsidRPr="00F32D50">
        <w:rPr>
          <w:rFonts w:ascii="Book Antiqua" w:hAnsi="Book Antiqua" w:cstheme="minorHAnsi" w:hint="eastAsia"/>
          <w:lang w:eastAsia="zh-CN"/>
        </w:rPr>
        <w:t>-</w:t>
      </w:r>
      <w:r w:rsidRPr="00F32D50">
        <w:rPr>
          <w:rFonts w:ascii="Book Antiqua" w:hAnsi="Book Antiqua"/>
        </w:rPr>
        <w:t xml:space="preserve"> that CE is more effective than </w:t>
      </w:r>
      <w:r w:rsidRPr="005B3539">
        <w:rPr>
          <w:rFonts w:ascii="Book Antiqua" w:hAnsi="Book Antiqua"/>
          <w:noProof/>
        </w:rPr>
        <w:t>ileocolonoscopy</w:t>
      </w:r>
      <w:r w:rsidRPr="00F32D50">
        <w:rPr>
          <w:rFonts w:ascii="Book Antiqua" w:hAnsi="Book Antiqua"/>
        </w:rPr>
        <w:t xml:space="preserve"> in detecting recurrences </w:t>
      </w:r>
      <w:r w:rsidR="00E15E7C" w:rsidRPr="00F32D50">
        <w:rPr>
          <w:rFonts w:ascii="Book Antiqua" w:hAnsi="Book Antiqua" w:cstheme="minorHAnsi" w:hint="eastAsia"/>
          <w:lang w:eastAsia="zh-CN"/>
        </w:rPr>
        <w:t>-</w:t>
      </w:r>
      <w:r w:rsidRPr="00F32D50">
        <w:rPr>
          <w:rFonts w:ascii="Book Antiqua" w:hAnsi="Book Antiqua"/>
        </w:rPr>
        <w:t xml:space="preserve"> after CE identified 68% of patients with disease relapses compared to 25</w:t>
      </w:r>
      <w:r w:rsidR="00E15E7C" w:rsidRPr="00F32D50">
        <w:rPr>
          <w:rFonts w:ascii="Book Antiqua" w:hAnsi="Book Antiqua"/>
        </w:rPr>
        <w:t xml:space="preserve">% identified by </w:t>
      </w:r>
      <w:proofErr w:type="spellStart"/>
      <w:r w:rsidR="00E15E7C" w:rsidRPr="00F32D50">
        <w:rPr>
          <w:rFonts w:ascii="Book Antiqua" w:hAnsi="Book Antiqua"/>
        </w:rPr>
        <w:t>ileocolonoscopy</w:t>
      </w:r>
      <w:proofErr w:type="spellEnd"/>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"10.1016/j.gie.2006.12.059", "ISBN" : "0016-5107 (Print)", "ISSN" : "0016-5107", "PMID" : "17725942", "abstract" : "BACKGROUND: Recurrence after surgery to treat Crohn's disease is frequent and unpredictable. The efficacy of postsurgery capsule endoscopy in detecting recurrence in patients with Crohn's disease is yet to be confirmed.\\n\\nOBJECTIVE: To assess the safety, accuracy, and therapeutic impact of capsule endoscopy in these patients.\\n\\nDESIGN: Crohn's disease recurrence at the neoileum (Rutgeers score) was assessed in the patients by colonoscopy and capsule endoscopy. The M2A Patency Capsule (Given Imaging, Yoqneam, Israel) was administered 1 week before capsule endoscopy. Capsule endoscopy was performed within 2 weeks of colonoscopy. Investigators were blinded to the results of each technique. Patient comfort during the procedures was recorded.\\n\\nPATIENTS: Twenty-four patients with Crohn's disease with ileocolonic anastomosis were prospectively included. All patients were asymptomatic and did not receive any prophylactic treatment.\\n\\nMAIN OUTCOME MEASUREMENTS: Neoileum recurrence.\\n\\nRESULTS: A colonoscopy was performed in all patients, although the neoileum could not be reached in 3 of them. M2A Patency Capsule excretion was delayed in 2 patients; thus capsule endoscopy was given only to 22 patients. Recurrence was visualized with colonoscopy in 6 patients and with capsule endoscopy in 5. Ten additional recurrences were visualized only with capsule endoscopy. Moreover, proximal involvement was detected in 13 patients. Therapeutic management was modified in 16 patients. All patients preferred capsule endoscopy.\\n\\nCONCLUSIONS: Capsule endoscopy is more effective in the evaluation of recurrence after surgery for Crohn's disease and is better tolerated than colonoscopy. This is of significant therapeutic relevance.", "author" : [ { "dropping-particle" : "", "family" : "Pons Beltr\u00e1n", "given" : "Vicente", "non-dropping-particle" : "", "parse-names" : false, "suffix" : "" }, { "dropping-particle" : "", "family" : "Nos", "given" : "Pilar", "non-dropping-particle" : "", "parse-names" : false, "suffix" : "" }, { "dropping-particle" : "", "family" : "Bastida", "given" : "Guillermo", "non-dropping-particle" : "", "parse-names" : false, "suffix" : "" }, { "dropping-particle" : "", "family" : "Beltr\u00e1n", "given" : "Bel\u00e9n", "non-dropping-particle" : "", "parse-names" : false, "suffix" : "" }, { "dropping-particle" : "", "family" : "Arg\u00fcello", "given" : "Lidia", "non-dropping-particle" : "", "parse-names" : false, "suffix" : "" }, { "dropping-particle" : "", "family" : "Aguas", "given" : "Mariam", "non-dropping-particle" : "", "parse-names" : false, "suffix" : "" }, { "dropping-particle" : "", "family" : "Rub\u00edn", "given" : "Angel", "non-dropping-particle" : "", "parse-names" : false, "suffix" : "" }, { "dropping-particle" : "", "family" : "Pertejo", "given" : "Virginia", "non-dropping-particle" : "", "parse-names" : false, "suffix" : "" }, { "dropping-particle" : "", "family" : "Sala", "given" : "Teresa", "non-dropping-particle" : "", "parse-names" : false, "suffix" : "" } ], "container-title" : "Gastrointestinal endoscopy", "id" : "ITEM-1", "issue" : "3", "issued" : { "date-parts" : [ [ "2007" ] ] }, "page" : "533-40", "title" : "Evaluation of postsurgical recurrence in Crohn's disease: a new indication for capsule endoscopy?", "type" : "article-journal", "volume" : "66" }, "uris" : [ "http://www.mendeley.com/documents/?uuid=ea42c388-7579-4dfe-9225-caaa9a55ffad" ] } ], "mendeley" : { "formattedCitation" : "[46]", "plainTextFormattedCitation" : "[46]", "previouslyFormattedCitation" : "[46]"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[46]</w:t>
      </w:r>
      <w:r w:rsidR="00FC128C" w:rsidRPr="00F32D50">
        <w:rPr>
          <w:rFonts w:ascii="Book Antiqua" w:hAnsi="Book Antiqua"/>
          <w:vertAlign w:val="superscript"/>
        </w:rPr>
        <w:fldChar w:fldCharType="end"/>
      </w:r>
      <w:r w:rsidRPr="00F32D50">
        <w:rPr>
          <w:rFonts w:ascii="Book Antiqua" w:hAnsi="Book Antiqua"/>
        </w:rPr>
        <w:t xml:space="preserve">. Postsurgical anatomy may play a role in the inability of the colonoscope to reach the </w:t>
      </w:r>
      <w:r w:rsidRPr="005B3539">
        <w:rPr>
          <w:rFonts w:ascii="Book Antiqua" w:hAnsi="Book Antiqua"/>
          <w:noProof/>
        </w:rPr>
        <w:t>neoterminal</w:t>
      </w:r>
      <w:r w:rsidRPr="00F32D50">
        <w:rPr>
          <w:rFonts w:ascii="Book Antiqua" w:hAnsi="Book Antiqua"/>
        </w:rPr>
        <w:t xml:space="preserve"> ileum.</w:t>
      </w:r>
    </w:p>
    <w:p w14:paraId="5D04DCF0" w14:textId="28709CF4" w:rsidR="00427F73" w:rsidRPr="00F32D50" w:rsidRDefault="00427F73" w:rsidP="00602DDB">
      <w:pPr>
        <w:spacing w:line="360" w:lineRule="auto"/>
        <w:ind w:firstLineChars="100" w:firstLine="240"/>
        <w:jc w:val="both"/>
        <w:rPr>
          <w:rFonts w:ascii="Book Antiqua" w:hAnsi="Book Antiqua"/>
        </w:rPr>
      </w:pPr>
      <w:r w:rsidRPr="00F32D50">
        <w:rPr>
          <w:rFonts w:ascii="Book Antiqua" w:hAnsi="Book Antiqua"/>
        </w:rPr>
        <w:t xml:space="preserve">In other words, current evidence supports </w:t>
      </w:r>
      <w:r w:rsidR="0093710C" w:rsidRPr="00F32D50">
        <w:rPr>
          <w:rFonts w:ascii="Book Antiqua" w:hAnsi="Book Antiqua"/>
        </w:rPr>
        <w:t>CE</w:t>
      </w:r>
      <w:r w:rsidRPr="00F32D50">
        <w:rPr>
          <w:rFonts w:ascii="Book Antiqua" w:hAnsi="Book Antiqua"/>
        </w:rPr>
        <w:t xml:space="preserve"> as a reasonable choice for evaluating a patient after surgery when </w:t>
      </w:r>
      <w:r w:rsidRPr="005B3539">
        <w:rPr>
          <w:rFonts w:ascii="Book Antiqua" w:hAnsi="Book Antiqua"/>
          <w:noProof/>
        </w:rPr>
        <w:t>ileocolonoscopy</w:t>
      </w:r>
      <w:r w:rsidRPr="00F32D50">
        <w:rPr>
          <w:rFonts w:ascii="Book Antiqua" w:hAnsi="Book Antiqua"/>
        </w:rPr>
        <w:t xml:space="preserve"> is contraindicated or the </w:t>
      </w:r>
      <w:r w:rsidRPr="005B3539">
        <w:rPr>
          <w:rFonts w:ascii="Book Antiqua" w:hAnsi="Book Antiqua"/>
          <w:noProof/>
        </w:rPr>
        <w:t>neoterminal</w:t>
      </w:r>
      <w:r w:rsidRPr="00F32D50">
        <w:rPr>
          <w:rFonts w:ascii="Book Antiqua" w:hAnsi="Book Antiqua"/>
        </w:rPr>
        <w:t xml:space="preserve"> ileum cannot be intubated or when the patients r</w:t>
      </w:r>
      <w:r w:rsidR="002033C8">
        <w:rPr>
          <w:rFonts w:ascii="Book Antiqua" w:hAnsi="Book Antiqua"/>
        </w:rPr>
        <w:t>efuses an endoscopic evaluation</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"10.1016/j.crohns.2013.02.005", "ISBN" : "1876-4479 (Electronic)\\r1873-9946 (Linking)", "ISSN" : "18739946", "PMID" : "23562672", "abstract" : "Management of Crohn's disease has traditionally placed high value on subjective symptom assessment; however, it is increasingly appreciated that patient symptoms and objective parameters of inflammation can be disconnected. Therefore, strategies that objectively monitor inflammatory activity should be utilised throughout the disease course to optimise patient management. Initially, a thorough assessment of the severity, location and extent of disease is needed to ensure a correct diagnosis, identify any complications, help assess prognosis and select appropriate therapy. During follow-up, clinical decision-making should be driven by disease activity monitoring, with the aim of optimising treatment for tight disease control. However, few data exist to guide the choice of monitoring tools and the frequency of their use. Furthermore, adaption of monitoring strategies for symptomatic, asymptomatic and post-operative patients has not been well defined. The Annual excHangE on the ADvances in Inflammatory Bowel Disease (IBD Ahead) 2011 educational programme, which included approximately 600 gastroenterologists from 36 countries, has developed practice recommendations for the optimal monitoring of Crohn's disease based on evidence and/or expert opinion. These recommendations address the need to incorporate different modalities of disease assessment (symptom and endoscopic assessment, measurement of biomarkers of inflammatory activity and cross-sectional imaging) into robust monitoring. Furthermore, the importance of measuring and recording parameters in a standardised fashion to enable longitudinal evaluation of disease activity is highlighted. \u00a9 2013 European Crohn's and Colitis Organisation.", "author" : [ { "dropping-particle" : "", "family" : "Papay", "given" : "Pavol", "non-dropping-particle" : "", "parse-names" : false, "suffix" : "" }, { "dropping-particle" : "", "family" : "Ignjatovic", "given" : "Ana", "non-dropping-particle" : "", "parse-names" : false, "suffix" : "" }, { "dropping-particle" : "", "family" : "Karmiris", "given" : "Konstantinos", "non-dropping-particle" : "", "parse-names" : false, "suffix" : "" }, { "dropping-particle" : "", "family" : "Amarante", "given" : "Heda", "non-dropping-particle" : "", "parse-names" : false, "suffix" : "" }, { "dropping-particle" : "", "family" : "Milheller", "given" : "Pal", "non-dropping-particle" : "", "parse-names" : false, "suffix" : "" }, { "dropping-particle" : "", "family" : "Feagan", "given" : "Brian", "non-dropping-particle" : "", "parse-names" : false, "suffix" : "" }, { "dropping-particle" : "", "family" : "D'Haens", "given" : "Geert", "non-dropping-particle" : "", "parse-names" : false, "suffix" : "" }, { "dropping-particle" : "", "family" : "Marteau", "given" : "Philippe", "non-dropping-particle" : "", "parse-names" : false, "suffix" : "" }, { "dropping-particle" : "", "family" : "Reinisch", "given" : "Walter", "non-dropping-particle" : "", "parse-names" : false, "suffix" : "" }, { "dropping-particle" : "", "family" : "Sturm", "given" : "Andreas", "non-dropping-particle" : "", "parse-names" : false, "suffix" : "" }, { "dropping-particle" : "", "family" : "Steinwurz", "given" : "Flavio", "non-dropping-particle" : "", "parse-names" : false, "suffix" : "" }, { "dropping-particle" : "", "family" : "Egan", "given" : "Laurence", "non-dropping-particle" : "", "parse-names" : false, "suffix" : "" }, { "dropping-particle" : "", "family" : "Pan\u00e9s", "given" : "Juli\u00e1n", "non-dropping-particle" : "", "parse-names" : false, "suffix" : "" }, { "dropping-particle" : "", "family" : "Louis", "given" : "Edouard", "non-dropping-particle" : "", "parse-names" : false, "suffix" : "" }, { "dropping-particle" : "", "family" : "Colombel", "given" : "Jean Fr\u00e9d\u00e9ric", "non-dropping-particle" : "", "parse-names" : false, "suffix" : "" }, { "dropping-particle" : "", "family" : "Panaccione", "given" : "Remo", "non-dropping-particle" : "", "parse-names" : false, "suffix" : "" } ], "container-title" : "Journal of Crohn's and Colitis", "id" : "ITEM-1", "issue" : "8", "issued" : { "date-parts" : [ [ "2013" ] ] }, "page" : "653-669", "title" : "Optimising monitoring in the management of Crohn's disease: A physician's perspective", "type" : "article", "volume" : "7" }, "uris" : [ "http://www.mendeley.com/documents/?uuid=5ad9a7e1-17cc-45f4-a0ce-38d3f95f2749" ] } ], "mendeley" : { "formattedCitation" : "[47]", "plainTextFormattedCitation" : "[47]", "previouslyFormattedCitation" : "[47]"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[47]</w:t>
      </w:r>
      <w:r w:rsidR="00FC128C" w:rsidRPr="00F32D50">
        <w:rPr>
          <w:rFonts w:ascii="Book Antiqua" w:hAnsi="Book Antiqua"/>
          <w:vertAlign w:val="superscript"/>
        </w:rPr>
        <w:fldChar w:fldCharType="end"/>
      </w:r>
      <w:r w:rsidRPr="00F32D50">
        <w:rPr>
          <w:rFonts w:ascii="Book Antiqua" w:hAnsi="Book Antiqua"/>
        </w:rPr>
        <w:t>.</w:t>
      </w:r>
      <w:r w:rsidR="0093710C" w:rsidRPr="00F32D50">
        <w:rPr>
          <w:rFonts w:ascii="Book Antiqua" w:hAnsi="Book Antiqua"/>
        </w:rPr>
        <w:t xml:space="preserve"> </w:t>
      </w:r>
    </w:p>
    <w:p w14:paraId="1E9CD0BC" w14:textId="77777777" w:rsidR="00427F73" w:rsidRPr="00F32D50" w:rsidRDefault="00427F73" w:rsidP="0093710C">
      <w:pPr>
        <w:spacing w:line="360" w:lineRule="auto"/>
        <w:jc w:val="both"/>
        <w:rPr>
          <w:rFonts w:ascii="Book Antiqua" w:hAnsi="Book Antiqua"/>
        </w:rPr>
      </w:pPr>
    </w:p>
    <w:p w14:paraId="01008535" w14:textId="2868B7CC" w:rsidR="00427F73" w:rsidRPr="00F32D50" w:rsidRDefault="00602DDB" w:rsidP="0093710C">
      <w:pPr>
        <w:spacing w:line="360" w:lineRule="auto"/>
        <w:jc w:val="both"/>
        <w:rPr>
          <w:rFonts w:ascii="Book Antiqua" w:hAnsi="Book Antiqua"/>
          <w:b/>
        </w:rPr>
      </w:pPr>
      <w:r w:rsidRPr="00F32D50">
        <w:rPr>
          <w:rFonts w:ascii="Book Antiqua" w:hAnsi="Book Antiqua"/>
          <w:b/>
        </w:rPr>
        <w:t>CE IN COLON EVALUATION</w:t>
      </w:r>
    </w:p>
    <w:p w14:paraId="49F5BFF6" w14:textId="319EDEA7" w:rsidR="00427F73" w:rsidRPr="00F32D50" w:rsidRDefault="00427F73" w:rsidP="00602DDB">
      <w:pPr>
        <w:spacing w:line="360" w:lineRule="auto"/>
        <w:jc w:val="both"/>
        <w:rPr>
          <w:rFonts w:ascii="Book Antiqua" w:hAnsi="Book Antiqua"/>
        </w:rPr>
      </w:pPr>
      <w:r w:rsidRPr="00F32D50">
        <w:rPr>
          <w:rFonts w:ascii="Book Antiqua" w:hAnsi="Book Antiqua"/>
        </w:rPr>
        <w:t>Colonic capsule has been designed and mostly used for colorectal cancer screening, reaching a sensitivity of 88% in detecting polyps compared to st</w:t>
      </w:r>
      <w:r w:rsidR="00602DDB" w:rsidRPr="00F32D50">
        <w:rPr>
          <w:rFonts w:ascii="Book Antiqua" w:hAnsi="Book Antiqua"/>
        </w:rPr>
        <w:t>andard colonoscopy</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"10.1055/s-0029-1215360", "ISBN" : "1438-8812 (Electronic)\\n0013-726X (Linking)", "ISSN" : "0013726X", "PMID" : "19967618", "abstract" : "BACKGROUND AND STUDY AIMS: A second-generation capsule endoscopy system, using the PillCam Colon 2, was developed to increase sensitivity for colorectal polyp detection compared with the first-generation system. The performance of this new system is reported. PATIENTS AND METHODS: In a five-center feasibility study, second-generation capsule endoscopy was prospectively compared with conventional colonoscopy as gold standard for the detection of colorectal polyps and other colonic disease, in a cohort of patients scheduled for colonoscopy and having known or suspected colonic disease. Colonoscopy was independently performed within 10 hours after capsule ingestion. Capsule-positive but colonoscopy-negative cases were counted as false-positive. RESULTS: 104 patients (mean age 49.8 years) were enrolled; data from 98 were analyzed. Patient rate for polyps of any size was 44 %, 53 % of these patients having adenomas. No adverse events related to either procedure were reported. The capsule sensitivity for the detection of patients with polyps &gt;or= 6 mm was 89 % (95 % confidence interval [CI] 70 - 97) and for those with polyps &gt;or= 10 mm it was 88 % (95 %CI 56 - 98), with specificities of 76 % (95 %CI 72 - 78) and 89 % (95 %CI 86 - 90), respectively. Both polyps missed by colonoscopy and mismatch in polyp size by study definition lowered specificity. Overall colon cleanliness for capsule endoscopy was adequate in 78 % of patients (95 %CI 68 - 86). CONCLUSIONS: The new second-generation colon capsule endoscopy is a safe and effective method for visualizing the colon and detecting colonic lesions. Sensitivity and specificity for detecting colorectal polyps appear to be very good, suggesting a potential for improved accuracy compared with the first-generation system. Further prospective and comparative studies are needed.", "author" : [ { "dropping-particle" : "", "family" : "Eliakim", "given" : "R.", "non-dropping-particle" : "", "parse-names" : false, "suffix" : "" }, { "dropping-particle" : "", "family" : "Yassin", "given" : "K.", "non-dropping-particle" : "", "parse-names" : false, "suffix" : "" }, { "dropping-particle" : "", "family" : "Niv", "given" : "Y.", "non-dropping-particle" : "", "parse-names" : false, "suffix" : "" }, { "dropping-particle" : "", "family" : "Metzger", "given" : "Y.", "non-dropping-particle" : "", "parse-names" : false, "suffix" : "" }, { "dropping-particle" : "", "family" : "Lachter", "given" : "J.", "non-dropping-particle" : "", "parse-names" : false, "suffix" : "" }, { "dropping-particle" : "", "family" : "Gal", "given" : "E.", "non-dropping-particle" : "", "parse-names" : false, "suffix" : "" }, { "dropping-particle" : "", "family" : "Sapoznikov", "given" : "B.", "non-dropping-particle" : "", "parse-names" : false, "suffix" : "" }, { "dropping-particle" : "", "family" : "Konikoff", "given" : "F.", "non-dropping-particle" : "", "parse-names" : false, "suffix" : "" }, { "dropping-particle" : "", "family" : "Leichtmann", "given" : "G.", "non-dropping-particle" : "", "parse-names" : false, "suffix" : "" }, { "dropping-particle" : "", "family" : "Fireman", "given" : "Z.", "non-dropping-particle" : "", "parse-names" : false, "suffix" : "" }, { "dropping-particle" : "", "family" : "Kopelman", "given" : "Y.", "non-dropping-particle" : "", "parse-names" : false, "suffix" : "" }, { "dropping-particle" : "", "family" : "Adler", "given" : "S. N.", "non-dropping-particle" : "", "parse-names" : false, "suffix" : "" } ], "container-title" : "Endoscopy", "id" : "ITEM-1", "issue" : "12", "issued" : { "date-parts" : [ [ "2009" ] ] }, "page" : "1026-1031", "title" : "Prospective multicenter performance evaluation of the second-generation colon capsule compared with colonoscopy", "type" : "article-journal", "volume" : "41" }, "uris" : [ "http://www.mendeley.com/documents/?uuid=a524f417-3bf4-4efe-b257-461ae0a196a0" ] } ], "mendeley" : { "formattedCitation" : "[48]", "plainTextFormattedCitation" : "[48]", "previouslyFormattedCitation" : "[48]"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[48]</w:t>
      </w:r>
      <w:r w:rsidR="00FC128C" w:rsidRPr="00F32D50">
        <w:rPr>
          <w:rFonts w:ascii="Book Antiqua" w:hAnsi="Book Antiqua"/>
          <w:vertAlign w:val="superscript"/>
        </w:rPr>
        <w:fldChar w:fldCharType="end"/>
      </w:r>
      <w:r w:rsidR="00602DDB" w:rsidRPr="00F32D50">
        <w:rPr>
          <w:rFonts w:ascii="Book Antiqua" w:hAnsi="Book Antiqua"/>
        </w:rPr>
        <w:t>.</w:t>
      </w:r>
      <w:r w:rsidR="00602DDB" w:rsidRPr="00F32D50">
        <w:rPr>
          <w:rFonts w:ascii="Book Antiqua" w:hAnsi="Book Antiqua" w:hint="eastAsia"/>
          <w:lang w:eastAsia="zh-CN"/>
        </w:rPr>
        <w:t xml:space="preserve"> </w:t>
      </w:r>
      <w:r w:rsidRPr="00F32D50">
        <w:rPr>
          <w:rFonts w:ascii="Book Antiqua" w:hAnsi="Book Antiqua" w:cs="PlantinStd"/>
        </w:rPr>
        <w:t xml:space="preserve">Most of the data that we have now about CE in </w:t>
      </w:r>
      <w:r w:rsidR="00632087" w:rsidRPr="00F32D50">
        <w:rPr>
          <w:rFonts w:ascii="Book Antiqua" w:hAnsi="Book Antiqua"/>
        </w:rPr>
        <w:t>CD</w:t>
      </w:r>
      <w:r w:rsidRPr="00F32D50">
        <w:rPr>
          <w:rFonts w:ascii="Book Antiqua" w:hAnsi="Book Antiqua" w:cs="PlantinStd"/>
        </w:rPr>
        <w:t xml:space="preserve"> are gained using the small bowel capsule endoscopy (SBCE), but the </w:t>
      </w:r>
      <w:proofErr w:type="spellStart"/>
      <w:r w:rsidRPr="00F32D50">
        <w:rPr>
          <w:rFonts w:ascii="Book Antiqua" w:hAnsi="Book Antiqua" w:cs="PlantinStd"/>
        </w:rPr>
        <w:t>Pillcam</w:t>
      </w:r>
      <w:proofErr w:type="spellEnd"/>
      <w:r w:rsidRPr="00F32D50">
        <w:rPr>
          <w:rFonts w:ascii="Book Antiqua" w:hAnsi="Book Antiqua" w:cs="PlantinStd"/>
        </w:rPr>
        <w:t xml:space="preserve"> Colon 2 has proved useful in the evaluation of the entire gastrointestinal mucosa, showing great accuracy in detecting mucosal changes. When comparing the </w:t>
      </w:r>
      <w:proofErr w:type="spellStart"/>
      <w:r w:rsidRPr="00F32D50">
        <w:rPr>
          <w:rFonts w:ascii="Book Antiqua" w:hAnsi="Book Antiqua" w:cs="PlantinStd"/>
        </w:rPr>
        <w:t>Pillcam</w:t>
      </w:r>
      <w:proofErr w:type="spellEnd"/>
      <w:r w:rsidRPr="00F32D50">
        <w:rPr>
          <w:rFonts w:ascii="Book Antiqua" w:hAnsi="Book Antiqua" w:cs="PlantinStd"/>
        </w:rPr>
        <w:t xml:space="preserve"> Colon 2 with </w:t>
      </w:r>
      <w:r w:rsidRPr="005B3539">
        <w:rPr>
          <w:rFonts w:ascii="Book Antiqua" w:hAnsi="Book Antiqua" w:cs="PlantinStd"/>
          <w:noProof/>
        </w:rPr>
        <w:t>ileocolonoscopy</w:t>
      </w:r>
      <w:r w:rsidRPr="00F32D50">
        <w:rPr>
          <w:rFonts w:ascii="Book Antiqua" w:hAnsi="Book Antiqua" w:cs="PlantinStd"/>
        </w:rPr>
        <w:t xml:space="preserve">, </w:t>
      </w:r>
      <w:r w:rsidR="00E15E7C" w:rsidRPr="00F32D50">
        <w:rPr>
          <w:rFonts w:ascii="Book Antiqua" w:hAnsi="Book Antiqua"/>
        </w:rPr>
        <w:t>MRE</w:t>
      </w:r>
      <w:r w:rsidRPr="00F32D50">
        <w:rPr>
          <w:rFonts w:ascii="Book Antiqua" w:hAnsi="Book Antiqua" w:cs="PlantinStd"/>
        </w:rPr>
        <w:t xml:space="preserve">, and small intestine contrast sonography, the colon capsule endoscopy (CCE) had better results for small bowel lesions than the other techniques in detecting colonic inflammation, with sensitivity, specificity, and positive and </w:t>
      </w:r>
      <w:r w:rsidRPr="00F32D50">
        <w:rPr>
          <w:rFonts w:ascii="Book Antiqua" w:hAnsi="Book Antiqua" w:cs="PlantinStd"/>
        </w:rPr>
        <w:lastRenderedPageBreak/>
        <w:t>negative predictive values that were 89% and 100%, 100% and 91% in a st</w:t>
      </w:r>
      <w:r w:rsidR="00602DDB" w:rsidRPr="00F32D50">
        <w:rPr>
          <w:rFonts w:ascii="Book Antiqua" w:hAnsi="Book Antiqua" w:cs="PlantinStd"/>
        </w:rPr>
        <w:t>udy with a pediatric population</w:t>
      </w:r>
      <w:r w:rsidR="00FC128C" w:rsidRPr="00F32D50">
        <w:rPr>
          <w:rFonts w:ascii="Book Antiqua" w:hAnsi="Book Antiqua" w:cs="PlantinStd"/>
          <w:vertAlign w:val="superscript"/>
        </w:rPr>
        <w:fldChar w:fldCharType="begin" w:fldLock="1"/>
      </w:r>
      <w:r w:rsidRPr="00F32D50">
        <w:rPr>
          <w:rFonts w:ascii="Book Antiqua" w:hAnsi="Book Antiqua" w:cs="PlantinStd"/>
          <w:vertAlign w:val="superscript"/>
        </w:rPr>
        <w:instrText>ADDIN CSL_CITATION { "citationItems" : [ { "id" : "ITEM-1", "itemData" : { "DOI" : "10.1016/j.gie.2015.08.070", "ISSN" : "10976779", "PMID" : "26363334", "abstract" : "Background and Aims Data on colon capsule endoscopy (CCE) in evaluating the small bowel and colon concurrently are rare. This study aimed to evaluate the accuracy of CCE in assessing disease activity of the small bowel and colon in pediatric Crohn's disease (CD) by comparison with magnetic resonance enterography (MRE), small-intestine contrast US (SICUS), and ileocolonoscopy. Methods We prospectively enrolled 40 consecutive patients (22 male, 18 female, mean age 13.1 \u00b1 3.1 years) with CD of the small bowel and colon. All underwent SICUS, MRE, CCE, and ileocolonoscopy sequentially over 5 days. All investigators were blinded to patient history and test results. Patients were classified as active or inactive for the small bowel and the colon according to specific criteria for each tool (simple endoscopic score for CD, Lewis score, US and magnetic resonance parameters of activity). For colon mucosa evaluation, ileocolonoscopy was the comparator. For the small bowel, a consensus panel was convened. Results Sensitivity of CCE to detect colon inflammation was 89%, and specificity was 100%. The positive predictive value (PPV) and negative predictive value (NPV) of CCE for colon inflammation were 100% and 91%, respectively. In the small bowel, CCE showed 90% sensitivity, 94% specificity, with PPV and NPV of 95% and 90%, respectively. Accuracy parameters for SICUS (sensitivity 90%, specificity 83%) and MRE (sensitivity 85%, specificity 89%) were lower than those for CCE. No serious adverse events related to the CCE procedure or preparation were reported. Conclusions CCE is of great usefulness in evaluating both small bowel and colon mucosa in pediatric CD. This single, noninvasive tool makes it possible to evaluate the small-bowel and the colon concurrently with high diagnostic accuracy. Future multicenter studies need to define the role of CCE in the routine management of pediatric patients with CD.", "author" : [ { "dropping-particle" : "", "family" : "Oliva", "given" : "Salvatore", "non-dropping-particle" : "", "parse-names" : false, "suffix" : "" }, { "dropping-particle" : "", "family" : "Cucchiara", "given" : "Salvatore", "non-dropping-particle" : "", "parse-names" : false, "suffix" : "" }, { "dropping-particle" : "", "family" : "Civitelli", "given" : "Fortunata", "non-dropping-particle" : "", "parse-names" : false, "suffix" : "" }, { "dropping-particle" : "", "family" : "Casciani", "given" : "Emanuele", "non-dropping-particle" : "", "parse-names" : false, "suffix" : "" }, { "dropping-particle" : "", "family" : "Nardo", "given" : "Giovanni", "non-dropping-particle" : "Di", "parse-names" : false, "suffix" : "" }, { "dropping-particle" : "", "family" : "Hassan", "given" : "Cesare", "non-dropping-particle" : "", "parse-names" : false, "suffix" : "" }, { "dropping-particle" : "", "family" : "Papoff", "given" : "Paola", "non-dropping-particle" : "", "parse-names" : false, "suffix" : "" }, { "dropping-particle" : "", "family" : "Cohen", "given" : "Stanley A.", "non-dropping-particle" : "", "parse-names" : false, "suffix" : "" } ], "container-title" : "Gastrointestinal Endoscopy", "id" : "ITEM-1", "issue" : "5", "issued" : { "date-parts" : [ [ "2016" ] ] }, "page" : "975-983", "title" : "Colon capsule endoscopy compared with other modalities in the evaluation of pediatric Crohn's disease of the small bowel and colon", "type" : "article-journal", "volume" : "83" }, "uris" : [ "http://www.mendeley.com/documents/?uuid=6fcdc3af-1c57-4d74-a844-3118738cb692" ] } ], "mendeley" : { "formattedCitation" : "[49]", "plainTextFormattedCitation" : "[49]", "previouslyFormattedCitation" : "[49]" }, "properties" : {  }, "schema" : "https://github.com/citation-style-language/schema/raw/master/csl-citation.json" }</w:instrText>
      </w:r>
      <w:r w:rsidR="00FC128C" w:rsidRPr="00F32D50">
        <w:rPr>
          <w:rFonts w:ascii="Book Antiqua" w:hAnsi="Book Antiqua" w:cs="PlantinStd"/>
          <w:vertAlign w:val="superscript"/>
        </w:rPr>
        <w:fldChar w:fldCharType="separate"/>
      </w:r>
      <w:r w:rsidRPr="00F32D50">
        <w:rPr>
          <w:rFonts w:ascii="Book Antiqua" w:hAnsi="Book Antiqua" w:cs="PlantinStd"/>
          <w:vertAlign w:val="superscript"/>
        </w:rPr>
        <w:t>[49]</w:t>
      </w:r>
      <w:r w:rsidR="00FC128C" w:rsidRPr="00F32D50">
        <w:rPr>
          <w:rFonts w:ascii="Book Antiqua" w:hAnsi="Book Antiqua" w:cs="PlantinStd"/>
          <w:vertAlign w:val="superscript"/>
        </w:rPr>
        <w:fldChar w:fldCharType="end"/>
      </w:r>
      <w:r w:rsidRPr="00F32D50">
        <w:rPr>
          <w:rFonts w:ascii="Book Antiqua" w:hAnsi="Book Antiqua" w:cs="PlantinStd"/>
        </w:rPr>
        <w:t xml:space="preserve">. The CE also showed better tolerability than </w:t>
      </w:r>
      <w:r w:rsidRPr="005B3539">
        <w:rPr>
          <w:rFonts w:ascii="Book Antiqua" w:hAnsi="Book Antiqua" w:cs="PlantinStd"/>
          <w:noProof/>
        </w:rPr>
        <w:t>ileocolonoscopy</w:t>
      </w:r>
      <w:r w:rsidRPr="00F32D50">
        <w:rPr>
          <w:rFonts w:ascii="Book Antiqua" w:hAnsi="Book Antiqua" w:cs="PlantinStd"/>
        </w:rPr>
        <w:t>.</w:t>
      </w:r>
    </w:p>
    <w:p w14:paraId="7DDA6102" w14:textId="72CBFEAF" w:rsidR="00427F73" w:rsidRPr="00F32D50" w:rsidRDefault="00427F73" w:rsidP="00602DDB">
      <w:pPr>
        <w:spacing w:line="360" w:lineRule="auto"/>
        <w:ind w:firstLineChars="100" w:firstLine="240"/>
        <w:jc w:val="both"/>
        <w:rPr>
          <w:rFonts w:ascii="Book Antiqua" w:hAnsi="Book Antiqua"/>
        </w:rPr>
      </w:pPr>
      <w:proofErr w:type="spellStart"/>
      <w:r w:rsidRPr="00F32D50">
        <w:rPr>
          <w:rFonts w:ascii="Book Antiqua" w:hAnsi="Book Antiqua"/>
        </w:rPr>
        <w:t>D’Haens</w:t>
      </w:r>
      <w:proofErr w:type="spellEnd"/>
      <w:r w:rsidRPr="00F32D50">
        <w:rPr>
          <w:rFonts w:ascii="Book Antiqua" w:hAnsi="Book Antiqua"/>
        </w:rPr>
        <w:t xml:space="preserve"> </w:t>
      </w:r>
      <w:r w:rsidR="00602DDB" w:rsidRPr="00F32D50">
        <w:rPr>
          <w:rFonts w:ascii="Book Antiqua" w:hAnsi="Book Antiqua" w:hint="eastAsia"/>
          <w:i/>
          <w:lang w:eastAsia="zh-CN"/>
        </w:rPr>
        <w:t>et al</w:t>
      </w:r>
      <w:r w:rsidR="00602DDB" w:rsidRPr="00F32D50">
        <w:rPr>
          <w:rFonts w:ascii="Book Antiqua" w:hAnsi="Book Antiqua"/>
          <w:vertAlign w:val="superscript"/>
        </w:rPr>
        <w:fldChar w:fldCharType="begin" w:fldLock="1"/>
      </w:r>
      <w:r w:rsidR="00602DDB" w:rsidRPr="00F32D50">
        <w:rPr>
          <w:rFonts w:ascii="Book Antiqua" w:hAnsi="Book Antiqua"/>
          <w:vertAlign w:val="superscript"/>
        </w:rPr>
        <w:instrText>ADDIN CSL_CITATION { "citationItems" : [ { "id" : "ITEM-1", "itemData" : { "DOI" : "10.1016/j.cgh.2015.01.031", "ISBN" : "1542-3565", "ISSN" : "15427714", "PMID" : "25804331", "abstract" : "Background &amp; Aims: The second-generation Pillcam Colon Capsule Endoscope (PCCE-2; Given Imaging Ltd, Yoqneam, Israel) is an ingestible capsule for visualization of the colon. We performed a multicenter pilot study to assess its safety and feasibility in evaluating the severity of Crohn's disease (CD). Methods: In a prospective study, 40 patients with active colonic CD underwent PCCE-2 and optical colonoscopy procedures. Using both techniques, we generated values for the Crohn's Disease Endoscopic Index of Severity (CDEIS), the Simple Endoscopic Score for CD, and global evaluation of lesion severity. In the first stage of the study, we calculated the correlation between PCCE-2 and optical colonoscopy scores. In the second stage, we performed interobserver agreement analysis for a random subset of 20 PCCE-2 recordings, graded in duplicate by 2 independent readers. Results: There was substantial agreement between PCCE-2 and optical colonoscopy in the measurement of the CDEIS (intraclass correlation coefficient [ICC], 0.65; 95% confidence interval [CI], 0.43-0.80). There was substantial interobserver agreement between 2 independent PCCE-2 readers for the CDEIS (ICC, 0.67; 95% CI, 0.35-0.86) and the Simple Endoscopic Score for CD (ICC, 0.66; 95% CI, 0.32-0.85). However, the PCCE-2 scoring systematically underestimated the severity of disease compared with optical colonoscopy; based on our results, PCCE-2 detected colonic ulcerations with 86% sensitivity and 40% specificity. No adverse events were observed and PCCE-2 was better tolerated than colonoscopy. Conclusions: PCCE-2 is feasible, safe, and well tolerated for the assessment of mucosal CD activity in selected populations. Larger studies are needed to assess its operating characteristics further. European clinical trials database number: 2014-003854-15.", "author" : [ { "dropping-particle" : "", "family" : "D'Haens", "given" : "Geert", "non-dropping-particle" : "", "parse-names" : false, "suffix" : "" }, { "dropping-particle" : "", "family" : "L\u00f6wenberg", "given" : "Mark", "non-dropping-particle" : "", "parse-names" : false, "suffix" : "" }, { "dropping-particle" : "", "family" : "Samaan", "given" : "Mark A.", "non-dropping-particle" : "", "parse-names" : false, "suffix" : "" }, { "dropping-particle" : "", "family" : "Franchimont", "given" : "Denis", "non-dropping-particle" : "", "parse-names" : false, "suffix" : "" }, { "dropping-particle" : "", "family" : "Ponsioen", "given" : "Cyriel", "non-dropping-particle" : "", "parse-names" : false, "suffix" : "" }, { "dropping-particle" : "", "family" : "Brink", "given" : "Gijs R.", "non-dropping-particle" : "van den", "parse-names" : false, "suffix" : "" }, { "dropping-particle" : "", "family" : "Fockens", "given" : "Paul", "non-dropping-particle" : "", "parse-names" : false, "suffix" : "" }, { "dropping-particle" : "", "family" : "Bossuyt", "given" : "Peter", "non-dropping-particle" : "", "parse-names" : false, "suffix" : "" }, { "dropping-particle" : "", "family" : "Amininejad", "given" : "Leila", "non-dropping-particle" : "", "parse-names" : false, "suffix" : "" }, { "dropping-particle" : "", "family" : "Rajamannar", "given" : "Gopalan", "non-dropping-particle" : "", "parse-names" : false, "suffix" : "" }, { "dropping-particle" : "", "family" : "Lensink", "given" : "Elsemieke M.", "non-dropping-particle" : "", "parse-names" : false, "suffix" : "" }, { "dropping-particle" : "", "family" : "Gossum", "given" : "Andre M.", "non-dropping-particle" : "Van", "parse-names" : false, "suffix" : "" } ], "container-title" : "Clinical Gastroenterology and Hepatology", "id" : "ITEM-1", "issue" : "8", "issued" : { "date-parts" : [ [ "2015" ] ] }, "page" : "1480-1486", "title" : "Safety and Feasibility of Using the Second-Generation Pillcam Colon Capsule to Assess Active Colonic Crohn's Disease", "type" : "article-journal", "volume" : "13" }, "uris" : [ "http://www.mendeley.com/documents/?uuid=3e5a73f2-562b-4f44-81a7-a07d1f40859b" ] } ], "mendeley" : { "formattedCitation" : "[50]", "plainTextFormattedCitation" : "[50]", "previouslyFormattedCitation" : "[50]" }, "properties" : {  }, "schema" : "https://github.com/citation-style-language/schema/raw/master/csl-citation.json" }</w:instrText>
      </w:r>
      <w:r w:rsidR="00602DDB" w:rsidRPr="00F32D50">
        <w:rPr>
          <w:rFonts w:ascii="Book Antiqua" w:hAnsi="Book Antiqua"/>
          <w:vertAlign w:val="superscript"/>
        </w:rPr>
        <w:fldChar w:fldCharType="separate"/>
      </w:r>
      <w:r w:rsidR="00602DDB" w:rsidRPr="00F32D50">
        <w:rPr>
          <w:rFonts w:ascii="Book Antiqua" w:hAnsi="Book Antiqua"/>
          <w:vertAlign w:val="superscript"/>
        </w:rPr>
        <w:t>[50]</w:t>
      </w:r>
      <w:r w:rsidR="00602DDB" w:rsidRPr="00F32D50">
        <w:rPr>
          <w:rFonts w:ascii="Book Antiqua" w:hAnsi="Book Antiqua"/>
          <w:vertAlign w:val="superscript"/>
        </w:rPr>
        <w:fldChar w:fldCharType="end"/>
      </w:r>
      <w:r w:rsidR="00E84000">
        <w:rPr>
          <w:rFonts w:ascii="Book Antiqua" w:hAnsi="Book Antiqua" w:hint="eastAsia"/>
          <w:vertAlign w:val="superscript"/>
          <w:lang w:eastAsia="zh-CN"/>
        </w:rPr>
        <w:t xml:space="preserve"> </w:t>
      </w:r>
      <w:r w:rsidR="001E59B0">
        <w:rPr>
          <w:rFonts w:ascii="Book Antiqua" w:hAnsi="Book Antiqua"/>
        </w:rPr>
        <w:t xml:space="preserve">used </w:t>
      </w:r>
      <w:r w:rsidR="001E59B0" w:rsidRPr="00427F73">
        <w:rPr>
          <w:rFonts w:ascii="Book Antiqua" w:hAnsi="Book Antiqua"/>
        </w:rPr>
        <w:t xml:space="preserve">the second-generation </w:t>
      </w:r>
      <w:proofErr w:type="spellStart"/>
      <w:r w:rsidR="001E59B0" w:rsidRPr="00427F73">
        <w:rPr>
          <w:rFonts w:ascii="Book Antiqua" w:hAnsi="Book Antiqua"/>
        </w:rPr>
        <w:t>Pillcam</w:t>
      </w:r>
      <w:proofErr w:type="spellEnd"/>
      <w:r w:rsidR="001E59B0" w:rsidRPr="00427F73">
        <w:rPr>
          <w:rFonts w:ascii="Book Antiqua" w:hAnsi="Book Antiqua"/>
        </w:rPr>
        <w:t xml:space="preserve"> Colon Capsule Endoscope (PCCE-2)</w:t>
      </w:r>
      <w:r w:rsidR="001E59B0" w:rsidRPr="00A71CAF">
        <w:rPr>
          <w:rFonts w:ascii="Book Antiqua" w:hAnsi="Book Antiqua"/>
        </w:rPr>
        <w:t xml:space="preserve"> </w:t>
      </w:r>
      <w:r w:rsidR="001E59B0" w:rsidRPr="00427F73">
        <w:rPr>
          <w:rFonts w:ascii="Book Antiqua" w:hAnsi="Book Antiqua"/>
        </w:rPr>
        <w:t xml:space="preserve">in order to assess </w:t>
      </w:r>
      <w:r w:rsidR="001E59B0">
        <w:rPr>
          <w:rFonts w:ascii="Book Antiqua" w:hAnsi="Book Antiqua"/>
        </w:rPr>
        <w:t xml:space="preserve">its </w:t>
      </w:r>
      <w:r w:rsidR="001E59B0" w:rsidRPr="00427F73">
        <w:rPr>
          <w:rFonts w:ascii="Book Antiqua" w:hAnsi="Book Antiqua"/>
        </w:rPr>
        <w:t>safety and feasibility</w:t>
      </w:r>
      <w:r w:rsidR="001E59B0">
        <w:rPr>
          <w:rFonts w:ascii="Book Antiqua" w:hAnsi="Book Antiqua"/>
        </w:rPr>
        <w:t xml:space="preserve"> compared to colonoscopy</w:t>
      </w:r>
      <w:r w:rsidR="001E59B0" w:rsidRPr="00427F73">
        <w:rPr>
          <w:rFonts w:ascii="Book Antiqua" w:hAnsi="Book Antiqua"/>
        </w:rPr>
        <w:t xml:space="preserve"> </w:t>
      </w:r>
      <w:r w:rsidR="001E59B0">
        <w:rPr>
          <w:rFonts w:ascii="Book Antiqua" w:hAnsi="Book Antiqua"/>
        </w:rPr>
        <w:t>in</w:t>
      </w:r>
      <w:r w:rsidR="001E59B0" w:rsidRPr="00427F73">
        <w:rPr>
          <w:rFonts w:ascii="Book Antiqua" w:hAnsi="Book Antiqua"/>
        </w:rPr>
        <w:t xml:space="preserve"> 40 patients with active colonic CD. </w:t>
      </w:r>
      <w:r w:rsidRPr="00F32D50">
        <w:rPr>
          <w:rFonts w:ascii="Book Antiqua" w:hAnsi="Book Antiqua"/>
        </w:rPr>
        <w:t>The results showed that the colon capsule findings underestimated severity, the total ulcerated area and disease activity score, with a rate of missing ulcers of 14%. PCCE-2 had an ulcer recognition sensitivity of 86%</w:t>
      </w:r>
      <w:r w:rsidR="00602DDB" w:rsidRPr="00F32D50">
        <w:rPr>
          <w:rFonts w:ascii="Book Antiqua" w:hAnsi="Book Antiqua"/>
        </w:rPr>
        <w:t>, but a specificity of only 40%</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"10.1016/j.cgh.2015.01.031", "ISBN" : "1542-3565", "ISSN" : "15427714", "PMID" : "25804331", "abstract" : "Background &amp; Aims: The second-generation Pillcam Colon Capsule Endoscope (PCCE-2; Given Imaging Ltd, Yoqneam, Israel) is an ingestible capsule for visualization of the colon. We performed a multicenter pilot study to assess its safety and feasibility in evaluating the severity of Crohn's disease (CD). Methods: In a prospective study, 40 patients with active colonic CD underwent PCCE-2 and optical colonoscopy procedures. Using both techniques, we generated values for the Crohn's Disease Endoscopic Index of Severity (CDEIS), the Simple Endoscopic Score for CD, and global evaluation of lesion severity. In the first stage of the study, we calculated the correlation between PCCE-2 and optical colonoscopy scores. In the second stage, we performed interobserver agreement analysis for a random subset of 20 PCCE-2 recordings, graded in duplicate by 2 independent readers. Results: There was substantial agreement between PCCE-2 and optical colonoscopy in the measurement of the CDEIS (intraclass correlation coefficient [ICC], 0.65; 95% confidence interval [CI], 0.43-0.80). There was substantial interobserver agreement between 2 independent PCCE-2 readers for the CDEIS (ICC, 0.67; 95% CI, 0.35-0.86) and the Simple Endoscopic Score for CD (ICC, 0.66; 95% CI, 0.32-0.85). However, the PCCE-2 scoring systematically underestimated the severity of disease compared with optical colonoscopy; based on our results, PCCE-2 detected colonic ulcerations with 86% sensitivity and 40% specificity. No adverse events were observed and PCCE-2 was better tolerated than colonoscopy. Conclusions: PCCE-2 is feasible, safe, and well tolerated for the assessment of mucosal CD activity in selected populations. Larger studies are needed to assess its operating characteristics further. European clinical trials database number: 2014-003854-15.", "author" : [ { "dropping-particle" : "", "family" : "D'Haens", "given" : "Geert", "non-dropping-particle" : "", "parse-names" : false, "suffix" : "" }, { "dropping-particle" : "", "family" : "L\u00f6wenberg", "given" : "Mark", "non-dropping-particle" : "", "parse-names" : false, "suffix" : "" }, { "dropping-particle" : "", "family" : "Samaan", "given" : "Mark A.", "non-dropping-particle" : "", "parse-names" : false, "suffix" : "" }, { "dropping-particle" : "", "family" : "Franchimont", "given" : "Denis", "non-dropping-particle" : "", "parse-names" : false, "suffix" : "" }, { "dropping-particle" : "", "family" : "Ponsioen", "given" : "Cyriel", "non-dropping-particle" : "", "parse-names" : false, "suffix" : "" }, { "dropping-particle" : "", "family" : "Brink", "given" : "Gijs R.", "non-dropping-particle" : "van den", "parse-names" : false, "suffix" : "" }, { "dropping-particle" : "", "family" : "Fockens", "given" : "Paul", "non-dropping-particle" : "", "parse-names" : false, "suffix" : "" }, { "dropping-particle" : "", "family" : "Bossuyt", "given" : "Peter", "non-dropping-particle" : "", "parse-names" : false, "suffix" : "" }, { "dropping-particle" : "", "family" : "Amininejad", "given" : "Leila", "non-dropping-particle" : "", "parse-names" : false, "suffix" : "" }, { "dropping-particle" : "", "family" : "Rajamannar", "given" : "Gopalan", "non-dropping-particle" : "", "parse-names" : false, "suffix" : "" }, { "dropping-particle" : "", "family" : "Lensink", "given" : "Elsemieke M.", "non-dropping-particle" : "", "parse-names" : false, "suffix" : "" }, { "dropping-particle" : "", "family" : "Gossum", "given" : "Andre M.", "non-dropping-particle" : "Van", "parse-names" : false, "suffix" : "" } ], "container-title" : "Clinical Gastroenterology and Hepatology", "id" : "ITEM-1", "issue" : "8", "issued" : { "date-parts" : [ [ "2015" ] ] }, "page" : "1480-1486", "title" : "Safety and Feasibility of Using the Second-Generation Pillcam Colon Capsule to Assess Active Colonic Crohn's Disease", "type" : "article-journal", "volume" : "13" }, "uris" : [ "http://www.mendeley.com/documents/?uuid=3e5a73f2-562b-4f44-81a7-a07d1f40859b" ] } ], "mendeley" : { "formattedCitation" : "[50]", "plainTextFormattedCitation" : "[50]", "previouslyFormattedCitation" : "[50]"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[50]</w:t>
      </w:r>
      <w:r w:rsidR="00FC128C" w:rsidRPr="00F32D50">
        <w:rPr>
          <w:rFonts w:ascii="Book Antiqua" w:hAnsi="Book Antiqua"/>
          <w:vertAlign w:val="superscript"/>
        </w:rPr>
        <w:fldChar w:fldCharType="end"/>
      </w:r>
      <w:r w:rsidRPr="00F32D50">
        <w:rPr>
          <w:rFonts w:ascii="Book Antiqua" w:hAnsi="Book Antiqua"/>
        </w:rPr>
        <w:t>. Overall, the colon capsule was safe to use and well tolerated and no adverse event was reported.</w:t>
      </w:r>
      <w:r w:rsidR="0093710C" w:rsidRPr="00F32D50">
        <w:rPr>
          <w:rFonts w:ascii="Book Antiqua" w:hAnsi="Book Antiqua"/>
        </w:rPr>
        <w:t xml:space="preserve"> </w:t>
      </w:r>
      <w:r w:rsidRPr="00F32D50">
        <w:rPr>
          <w:rFonts w:ascii="Book Antiqua" w:hAnsi="Book Antiqua"/>
        </w:rPr>
        <w:t xml:space="preserve">In a small study from our team that included 6 patients with suspected or established </w:t>
      </w:r>
      <w:r w:rsidR="00632087" w:rsidRPr="00F32D50">
        <w:rPr>
          <w:rFonts w:ascii="Book Antiqua" w:hAnsi="Book Antiqua"/>
        </w:rPr>
        <w:t>CD</w:t>
      </w:r>
      <w:r w:rsidRPr="00F32D50">
        <w:rPr>
          <w:rFonts w:ascii="Book Antiqua" w:hAnsi="Book Antiqua"/>
        </w:rPr>
        <w:t xml:space="preserve"> who refused colonoscopy or had incomplete examinations, the colonic capsule was safe to use and played an important role in p</w:t>
      </w:r>
      <w:r w:rsidR="002033C8">
        <w:rPr>
          <w:rFonts w:ascii="Book Antiqua" w:hAnsi="Book Antiqua"/>
        </w:rPr>
        <w:t>atient’s therapeutic management</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"10.1007/s10151-013-1054-3", "ISBN" : "1128-045X (Electronic)\\r1123-6337 (Linking)", "ISSN" : "1128045X", "PMID" : "23963837", "abstract" : "BACKGROUND: Almost 70-80\u00a0% of patients with Crohn's disease and virtually all patients with ulcerative colitis have colorectal mucosa involvement. Colon capsule endoscopy is an interesting option for patients unable or unwilling to undergo colonoscopy. We report our experience with the second-generation colon capsule PillCam(\u00ae) COLON 2 in the detection of significant lesions in patients with known or suspected Crohn's disease, who refused colonoscopy or underwent incomplete colonoscopic exam.\n\nMETHODS: We have retrospectively reviewed the results of capsule endoscopy in 6 patients who refused colonoscopy (n\u00a0=\u00a03) or underwent incomplete colonoscopic exam (n\u00a0=\u00a03) between March 2011 and October 2012. In all patients, a CT scan was obtained before capsule endoscopy to rule out significant stenosis.\n\nRESULTS: In our series of 6 patients, 4 had both small bowel and colonic involvement. The use of the PillCam(\u00ae) COLON 2 capsule allowed a thorough examination and evaluation of the mucosal lesions with high acceptability, the method being perceived as noninvasive by the patients. No adverse events related to the capsule or bowel preparation were recorded.\n\nCONCLUSION: In this patient population, PillCam(\u00ae) COLON 2 capsule endoscopy was safe. The capsule findings had an important impact on treatment decisions and patient management.", "author" : [ { "dropping-particle" : "", "family" : "Negreanu", "given" : "L.", "non-dropping-particle" : "", "parse-names" : false, "suffix" : "" }, { "dropping-particle" : "", "family" : "Smarandache", "given" : "G.", "non-dropping-particle" : "", "parse-names" : false, "suffix" : "" }, { "dropping-particle" : "", "family" : "Mateescu", "given" : "R. B.", "non-dropping-particle" : "", "parse-names" : false, "suffix" : "" } ], "container-title" : "Techniques in Coloproctology", "id" : "ITEM-1", "issue" : "3", "issued" : { "date-parts" : [ [ "2014" ] ] }, "page" : "277-283", "title" : "Role of capsule endoscopy Pillcam COLON 2 in patients with known or suspected Crohn's disease who refused colonoscopy or underwent incomplete colonoscopic exam: A case series", "type" : "article-journal", "volume" : "18" }, "uris" : [ "http://www.mendeley.com/documents/?uuid=9cc8eb41-9848-43ec-98b4-3a1a03d1b9d5" ] } ], "mendeley" : { "formattedCitation" : "[51]", "plainTextFormattedCitation" : "[51]", "previouslyFormattedCitation" : "[51]"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[51]</w:t>
      </w:r>
      <w:r w:rsidR="00FC128C" w:rsidRPr="00F32D50">
        <w:rPr>
          <w:rFonts w:ascii="Book Antiqua" w:hAnsi="Book Antiqua"/>
          <w:vertAlign w:val="superscript"/>
        </w:rPr>
        <w:fldChar w:fldCharType="end"/>
      </w:r>
      <w:r w:rsidRPr="00F32D50">
        <w:rPr>
          <w:rFonts w:ascii="Book Antiqua" w:hAnsi="Book Antiqua"/>
        </w:rPr>
        <w:t>.</w:t>
      </w:r>
    </w:p>
    <w:p w14:paraId="3DC87D91" w14:textId="77777777" w:rsidR="00064260" w:rsidRPr="00F32D50" w:rsidRDefault="00064260" w:rsidP="0093710C">
      <w:pPr>
        <w:spacing w:line="360" w:lineRule="auto"/>
        <w:jc w:val="both"/>
        <w:rPr>
          <w:rFonts w:ascii="Book Antiqua" w:hAnsi="Book Antiqua"/>
        </w:rPr>
      </w:pPr>
    </w:p>
    <w:p w14:paraId="4F85F69F" w14:textId="3921467B" w:rsidR="00064260" w:rsidRPr="00F32D50" w:rsidRDefault="00602DDB" w:rsidP="0093710C">
      <w:pPr>
        <w:autoSpaceDE w:val="0"/>
        <w:autoSpaceDN w:val="0"/>
        <w:adjustRightInd w:val="0"/>
        <w:spacing w:line="360" w:lineRule="auto"/>
        <w:jc w:val="both"/>
        <w:rPr>
          <w:rFonts w:ascii="Book Antiqua" w:hAnsi="Book Antiqua" w:cs="PlantinStd"/>
          <w:b/>
        </w:rPr>
      </w:pPr>
      <w:r w:rsidRPr="00F32D50">
        <w:rPr>
          <w:rFonts w:ascii="Book Antiqua" w:hAnsi="Book Antiqua" w:cs="PlantinStd"/>
          <w:b/>
        </w:rPr>
        <w:t>PILLCAM CROHN’S</w:t>
      </w:r>
      <w:r w:rsidR="00064260" w:rsidRPr="00F32D50">
        <w:rPr>
          <w:rFonts w:ascii="Book Antiqua" w:hAnsi="Book Antiqua" w:cs="PlantinStd"/>
          <w:b/>
          <w:vertAlign w:val="superscript"/>
        </w:rPr>
        <w:sym w:font="Symbol" w:char="F0D2"/>
      </w:r>
      <w:r w:rsidRPr="00F32D50">
        <w:rPr>
          <w:rFonts w:ascii="Book Antiqua" w:hAnsi="Book Antiqua" w:cs="PlantinStd"/>
          <w:b/>
        </w:rPr>
        <w:t xml:space="preserve"> CAPSULE</w:t>
      </w:r>
    </w:p>
    <w:p w14:paraId="4A60FF93" w14:textId="13319F8F" w:rsidR="00064260" w:rsidRPr="00F32D50" w:rsidRDefault="00427F73" w:rsidP="0093710C">
      <w:pPr>
        <w:autoSpaceDE w:val="0"/>
        <w:autoSpaceDN w:val="0"/>
        <w:adjustRightInd w:val="0"/>
        <w:spacing w:line="360" w:lineRule="auto"/>
        <w:jc w:val="both"/>
        <w:rPr>
          <w:rFonts w:ascii="Book Antiqua" w:hAnsi="Book Antiqua" w:cs="PlantinStd"/>
        </w:rPr>
      </w:pPr>
      <w:r w:rsidRPr="00F32D50">
        <w:rPr>
          <w:rFonts w:ascii="Book Antiqua" w:hAnsi="Book Antiqua" w:cs="PlantinStd"/>
        </w:rPr>
        <w:t xml:space="preserve">The </w:t>
      </w:r>
      <w:r w:rsidR="00064260" w:rsidRPr="00F32D50">
        <w:rPr>
          <w:rFonts w:ascii="Book Antiqua" w:hAnsi="Book Antiqua" w:cs="PlantinStd"/>
        </w:rPr>
        <w:t xml:space="preserve">use by many clinicians of the </w:t>
      </w:r>
      <w:proofErr w:type="spellStart"/>
      <w:r w:rsidR="00064260" w:rsidRPr="00F32D50">
        <w:rPr>
          <w:rFonts w:ascii="Book Antiqua" w:hAnsi="Book Antiqua" w:cs="PlantinStd"/>
        </w:rPr>
        <w:t>Pillcam</w:t>
      </w:r>
      <w:proofErr w:type="spellEnd"/>
      <w:r w:rsidR="00064260" w:rsidRPr="00F32D50">
        <w:rPr>
          <w:rFonts w:ascii="Book Antiqua" w:hAnsi="Book Antiqua" w:cs="PlantinStd"/>
        </w:rPr>
        <w:t xml:space="preserve"> Colon 2 as a </w:t>
      </w:r>
      <w:r w:rsidR="005E0A1B" w:rsidRPr="00F32D50">
        <w:rPr>
          <w:rFonts w:ascii="Book Antiqua" w:hAnsi="Book Antiqua" w:cs="PlantinStd"/>
        </w:rPr>
        <w:t xml:space="preserve">tool for </w:t>
      </w:r>
      <w:r w:rsidR="005E0A1B" w:rsidRPr="005B3539">
        <w:rPr>
          <w:rFonts w:ascii="Book Antiqua" w:hAnsi="Book Antiqua" w:cs="PlantinStd"/>
          <w:noProof/>
        </w:rPr>
        <w:t>an</w:t>
      </w:r>
      <w:r w:rsidR="005E0A1B" w:rsidRPr="00F32D50">
        <w:rPr>
          <w:rFonts w:ascii="Book Antiqua" w:hAnsi="Book Antiqua" w:cs="PlantinStd"/>
        </w:rPr>
        <w:t xml:space="preserve"> endoscopy of the entire digestive tract</w:t>
      </w:r>
      <w:r w:rsidR="00064260" w:rsidRPr="00F32D50">
        <w:rPr>
          <w:rFonts w:ascii="Book Antiqua" w:hAnsi="Book Antiqua" w:cs="PlantinStd"/>
        </w:rPr>
        <w:t xml:space="preserve"> in CD lead to the </w:t>
      </w:r>
      <w:r w:rsidRPr="00F32D50">
        <w:rPr>
          <w:rFonts w:ascii="Book Antiqua" w:hAnsi="Book Antiqua" w:cs="PlantinStd"/>
        </w:rPr>
        <w:t xml:space="preserve">appearance of the new capsule from Medtronic </w:t>
      </w:r>
      <w:r w:rsidR="00602DDB" w:rsidRPr="00F32D50">
        <w:rPr>
          <w:rFonts w:ascii="Book Antiqua" w:hAnsi="Book Antiqua" w:cs="PlantinStd" w:hint="eastAsia"/>
          <w:lang w:eastAsia="zh-CN"/>
        </w:rPr>
        <w:t>-</w:t>
      </w:r>
      <w:r w:rsidRPr="00F32D50">
        <w:rPr>
          <w:rFonts w:ascii="Book Antiqua" w:hAnsi="Book Antiqua" w:cs="PlantinStd"/>
        </w:rPr>
        <w:t xml:space="preserve"> </w:t>
      </w:r>
      <w:proofErr w:type="spellStart"/>
      <w:r w:rsidRPr="00F32D50">
        <w:rPr>
          <w:rFonts w:ascii="Book Antiqua" w:hAnsi="Book Antiqua" w:cs="PlantinStd"/>
        </w:rPr>
        <w:t>Pillcam</w:t>
      </w:r>
      <w:proofErr w:type="spellEnd"/>
      <w:r w:rsidRPr="00F32D50">
        <w:rPr>
          <w:rFonts w:ascii="Book Antiqua" w:hAnsi="Book Antiqua" w:cs="PlantinStd"/>
        </w:rPr>
        <w:t xml:space="preserve"> Crohn’s</w:t>
      </w:r>
      <w:r w:rsidRPr="00F32D50">
        <w:rPr>
          <w:rFonts w:ascii="Book Antiqua" w:hAnsi="Book Antiqua" w:cs="PlantinStd"/>
          <w:vertAlign w:val="superscript"/>
        </w:rPr>
        <w:sym w:font="Symbol" w:char="F0D2"/>
      </w:r>
      <w:r w:rsidR="00602DDB" w:rsidRPr="00F32D50">
        <w:rPr>
          <w:rFonts w:ascii="Book Antiqua" w:hAnsi="Book Antiqua" w:cs="PlantinStd"/>
        </w:rPr>
        <w:t>.</w:t>
      </w:r>
      <w:r w:rsidR="00602DDB" w:rsidRPr="00F32D50">
        <w:rPr>
          <w:rFonts w:ascii="Book Antiqua" w:hAnsi="Book Antiqua" w:cs="PlantinStd" w:hint="eastAsia"/>
          <w:lang w:eastAsia="zh-CN"/>
        </w:rPr>
        <w:t xml:space="preserve"> </w:t>
      </w:r>
      <w:r w:rsidR="00064260" w:rsidRPr="00F32D50">
        <w:rPr>
          <w:rFonts w:ascii="Book Antiqua" w:hAnsi="Book Antiqua" w:cs="PlantinStd"/>
        </w:rPr>
        <w:t xml:space="preserve">This </w:t>
      </w:r>
      <w:r w:rsidRPr="00F32D50">
        <w:rPr>
          <w:rFonts w:ascii="Book Antiqua" w:hAnsi="Book Antiqua" w:cs="PlantinStd"/>
        </w:rPr>
        <w:t>might be an important step forward in the diagnosis and evaluation of disease extent, severity, prognosis, and management in a treat-to-target approach, with treatment modifications based on data from CE examinations</w:t>
      </w:r>
      <w:r w:rsidR="00064260" w:rsidRPr="00F32D50">
        <w:rPr>
          <w:rFonts w:ascii="Book Antiqua" w:hAnsi="Book Antiqua" w:cs="PlantinStd"/>
        </w:rPr>
        <w:t xml:space="preserve"> since it is specially designed to detect CD lesions</w:t>
      </w:r>
      <w:r w:rsidRPr="00F32D50">
        <w:rPr>
          <w:rFonts w:ascii="Book Antiqua" w:hAnsi="Book Antiqua" w:cs="PlantinStd"/>
        </w:rPr>
        <w:t>.</w:t>
      </w:r>
      <w:r w:rsidR="0093710C" w:rsidRPr="00F32D50">
        <w:rPr>
          <w:rFonts w:ascii="Book Antiqua" w:hAnsi="Book Antiqua" w:cs="PlantinStd"/>
        </w:rPr>
        <w:t xml:space="preserve"> </w:t>
      </w:r>
    </w:p>
    <w:p w14:paraId="06397C87" w14:textId="6F8C043D" w:rsidR="00427F73" w:rsidRPr="00F32D50" w:rsidRDefault="001E59B0" w:rsidP="00602DDB">
      <w:pPr>
        <w:autoSpaceDE w:val="0"/>
        <w:autoSpaceDN w:val="0"/>
        <w:adjustRightInd w:val="0"/>
        <w:spacing w:line="360" w:lineRule="auto"/>
        <w:ind w:firstLineChars="100" w:firstLine="240"/>
        <w:jc w:val="both"/>
        <w:rPr>
          <w:rFonts w:ascii="Book Antiqua" w:hAnsi="Book Antiqua" w:cs="PlantinStd"/>
        </w:rPr>
      </w:pPr>
      <w:proofErr w:type="spellStart"/>
      <w:r w:rsidRPr="001E59B0">
        <w:rPr>
          <w:rFonts w:ascii="Book Antiqua" w:hAnsi="Book Antiqua" w:cs="PlantinStd"/>
        </w:rPr>
        <w:t>Pillcam</w:t>
      </w:r>
      <w:proofErr w:type="spellEnd"/>
      <w:r w:rsidRPr="001E59B0">
        <w:rPr>
          <w:rFonts w:ascii="Book Antiqua" w:hAnsi="Book Antiqua" w:cs="PlantinStd"/>
        </w:rPr>
        <w:t xml:space="preserve"> Crohn’s is similar to </w:t>
      </w:r>
      <w:proofErr w:type="spellStart"/>
      <w:r w:rsidRPr="001E59B0">
        <w:rPr>
          <w:rFonts w:ascii="Book Antiqua" w:hAnsi="Book Antiqua" w:cs="PlantinStd"/>
        </w:rPr>
        <w:t>PillCam</w:t>
      </w:r>
      <w:proofErr w:type="spellEnd"/>
      <w:r w:rsidRPr="001E59B0">
        <w:rPr>
          <w:rFonts w:ascii="Book Antiqua" w:hAnsi="Book Antiqua" w:cs="PlantinStd"/>
        </w:rPr>
        <w:t xml:space="preserve"> C2 and allows complete examination of the gastrointestinal tract. It comes with the new IBD-dedicated software (Rapid 9), in which the small bowel is divided into three segments, and the colon is divided into two parts (right and left). Two new descriptors are introduced:  </w:t>
      </w:r>
      <w:r w:rsidR="00E84000" w:rsidRPr="001E59B0">
        <w:rPr>
          <w:rFonts w:ascii="Book Antiqua" w:hAnsi="Book Antiqua" w:cs="PlantinStd"/>
        </w:rPr>
        <w:t xml:space="preserve">The </w:t>
      </w:r>
      <w:r w:rsidRPr="001E59B0">
        <w:rPr>
          <w:rFonts w:ascii="Book Antiqua" w:hAnsi="Book Antiqua" w:cs="PlantinStd"/>
        </w:rPr>
        <w:t xml:space="preserve">most severe lesion (MSL) and the most common lesion (MCL) and the extent of involvement in the specific segment </w:t>
      </w:r>
      <w:r w:rsidR="00537A6D">
        <w:rPr>
          <w:rFonts w:ascii="Book Antiqua" w:hAnsi="Book Antiqua" w:cs="PlantinStd"/>
          <w:lang w:eastAsia="zh-CN"/>
        </w:rPr>
        <w:t>are</w:t>
      </w:r>
      <w:r w:rsidRPr="001E59B0">
        <w:rPr>
          <w:rFonts w:ascii="Book Antiqua" w:hAnsi="Book Antiqua" w:cs="PlantinStd"/>
        </w:rPr>
        <w:t xml:space="preserve"> analyzed; these are also shown visually in </w:t>
      </w:r>
      <w:r>
        <w:rPr>
          <w:rFonts w:ascii="Book Antiqua" w:hAnsi="Book Antiqua" w:cs="PlantinStd"/>
        </w:rPr>
        <w:t xml:space="preserve">a </w:t>
      </w:r>
      <w:r w:rsidRPr="001E59B0">
        <w:rPr>
          <w:rFonts w:ascii="Book Antiqua" w:hAnsi="Book Antiqua" w:cs="PlantinStd"/>
        </w:rPr>
        <w:t xml:space="preserve">GI tract map which allows fast comparison with previous examinations. </w:t>
      </w:r>
      <w:r w:rsidR="00427F73" w:rsidRPr="00F32D50">
        <w:rPr>
          <w:rFonts w:ascii="Book Antiqua" w:hAnsi="Book Antiqua" w:cs="PlantinStd"/>
        </w:rPr>
        <w:t xml:space="preserve">The </w:t>
      </w:r>
      <w:r w:rsidR="0093710C" w:rsidRPr="00F32D50">
        <w:rPr>
          <w:rFonts w:ascii="Book Antiqua" w:hAnsi="Book Antiqua"/>
        </w:rPr>
        <w:t>LS</w:t>
      </w:r>
      <w:r w:rsidR="00427F73" w:rsidRPr="00F32D50">
        <w:rPr>
          <w:rFonts w:ascii="Book Antiqua" w:hAnsi="Book Antiqua" w:cs="PlantinStd"/>
        </w:rPr>
        <w:t xml:space="preserve"> for the small bowel is still available for use.</w:t>
      </w:r>
    </w:p>
    <w:p w14:paraId="6E128D63" w14:textId="77777777" w:rsidR="00F32778" w:rsidRDefault="00427F73" w:rsidP="00602DDB">
      <w:pPr>
        <w:autoSpaceDE w:val="0"/>
        <w:autoSpaceDN w:val="0"/>
        <w:adjustRightInd w:val="0"/>
        <w:spacing w:line="360" w:lineRule="auto"/>
        <w:ind w:firstLineChars="100" w:firstLine="240"/>
        <w:jc w:val="both"/>
        <w:rPr>
          <w:rFonts w:ascii="Book Antiqua" w:hAnsi="Book Antiqua" w:cs="PlantinStd"/>
        </w:rPr>
      </w:pPr>
      <w:r w:rsidRPr="00F32D50">
        <w:rPr>
          <w:rFonts w:ascii="Book Antiqua" w:hAnsi="Book Antiqua" w:cs="PlantinStd"/>
        </w:rPr>
        <w:t>With this software, serial examinations in the same patient can be compared, and a more objective evaluation of the lesion modification from one exam to another c</w:t>
      </w:r>
      <w:r w:rsidR="00602DDB" w:rsidRPr="00F32D50">
        <w:rPr>
          <w:rFonts w:ascii="Book Antiqua" w:hAnsi="Book Antiqua" w:cs="PlantinStd"/>
        </w:rPr>
        <w:t xml:space="preserve">an be performed. Leighton </w:t>
      </w:r>
      <w:r w:rsidR="00602DDB" w:rsidRPr="00F32D50">
        <w:rPr>
          <w:rFonts w:ascii="Book Antiqua" w:hAnsi="Book Antiqua" w:cs="PlantinStd"/>
          <w:i/>
        </w:rPr>
        <w:t>et al</w:t>
      </w:r>
      <w:r w:rsidR="00602DDB" w:rsidRPr="00F32D50">
        <w:rPr>
          <w:rFonts w:ascii="Book Antiqua" w:hAnsi="Book Antiqua" w:cs="PlantinStd"/>
          <w:vertAlign w:val="superscript"/>
        </w:rPr>
        <w:fldChar w:fldCharType="begin" w:fldLock="1"/>
      </w:r>
      <w:r w:rsidR="00602DDB" w:rsidRPr="00F32D50">
        <w:rPr>
          <w:rFonts w:ascii="Book Antiqua" w:hAnsi="Book Antiqua" w:cs="PlantinStd"/>
          <w:vertAlign w:val="superscript"/>
        </w:rPr>
        <w:instrText>ADDIN CSL_CITATION { "citationItems" : [ { "id" : "ITEM-1", "itemData" : { "DOI" : "10.1016/j.gie.2016.09.009", "ISSN" : "10976779", "abstract" : "Background and Aims Crohn's disease (CD) is typically diagnosed with ileocolonoscopy (IC); however, when inflammation is localized solely in the small bowel, visualization of the entire small-bowel mucosa can be challenging. The aim of this study was to compare the diagnostic yield of a pan-enteric video capsule endoscope (small-bowel colon [SBC] capsule) versus IC in patients with active CD. Methods This was a prospective, multicenter study. Patients with known active CD and proven bowel luminal patency underwent a standardized colon cleansing protocol followed by ingestion of the capsule. After passage of the capsule, IC was performed and recorded. Lesions indicative of active CD were assessed. Results One hundred fourteen subjects were screened; 66 subjects completed both endoscopic procedures. The per-subject diagnostic yield rate for active CD lesions was 83.3% for SBC and 69.7% for IC (yield difference, 13.6%; 95% confidence interval [CI], 2.6%-24.7%); 65% of subjects had active CD lesions identified by both modalities. Of the 12 subjects who were positive for active CD by SBC only, 5 subjects were found to have active CD lesions in the terminal ileum. Three subjects were positive for active CD by IC only. Three hundred fifty-five classifying bowel segments were analyzed; the per-segment diagnostic yield rate was 40.6% for SBC and 32.7% for IC (yield difference 7.9%; 95% CI, 3.3%-12.4%). Conclusion This preliminary study shows that the diagnostic yields for SBC might be higher than IC; however, the magnitude of difference between the two is difficult to estimate. Further study is needed to confirm these findings.", "author" : [ { "dropping-particle" : "", "family" : "Leighton", "given" : "Jonathan A.", "non-dropping-particle" : "", "parse-names" : false, "suffix" : "" }, { "dropping-particle" : "", "family" : "Helper", "given" : "Debra J.", "non-dropping-particle" : "", "parse-names" : false, "suffix" : "" }, { "dropping-particle" : "", "family" : "Gralnek", "given" : "Ian M.", "non-dropping-particle" : "", "parse-names" : false, "suffix" : "" }, { "dropping-particle" : "", "family" : "Dotan", "given" : "Iris", "non-dropping-particle" : "", "parse-names" : false, "suffix" : "" }, { "dropping-particle" : "", "family" : "Fernandez-Urien", "given" : "Ignacio", "non-dropping-particle" : "", "parse-names" : false, "suffix" : "" }, { "dropping-particle" : "", "family" : "Lahat", "given" : "Adi", "non-dropping-particle" : "", "parse-names" : false, "suffix" : "" }, { "dropping-particle" : "", "family" : "Malik", "given" : "Pramod", "non-dropping-particle" : "", "parse-names" : false, "suffix" : "" }, { "dropping-particle" : "", "family" : "Mullin", "given" : "Gerard E.", "non-dropping-particle" : "", "parse-names" : false, "suffix" : "" }, { "dropping-particle" : "", "family" : "Rosa", "given" : "Bruno", "non-dropping-particle" : "", "parse-names" : false, "suffix" : "" } ], "container-title" : "Gastrointestinal Endoscopy", "id" : "ITEM-1", "issue" : "1", "issued" : { "date-parts" : [ [ "2017" ] ] }, "page" : "196-205.e1", "title" : "Comparing diagnostic yield of a novel pan-enteric video capsule endoscope with ileocolonoscopy in patients with active Crohn's disease: a feasibility study", "type" : "article-journal", "volume" : "85" }, "uris" : [ "http://www.mendeley.com/documents/?uuid=9b133140-0e4d-4bec-9acd-7552d5e6a3e9" ] } ], "mendeley" : { "formattedCitation" : "[52]", "plainTextFormattedCitation" : "[52]", "previouslyFormattedCitation" : "[52]" }, "properties" : {  }, "schema" : "https://github.com/citation-style-language/schema/raw/master/csl-citation.json" }</w:instrText>
      </w:r>
      <w:r w:rsidR="00602DDB" w:rsidRPr="00F32D50">
        <w:rPr>
          <w:rFonts w:ascii="Book Antiqua" w:hAnsi="Book Antiqua" w:cs="PlantinStd"/>
          <w:vertAlign w:val="superscript"/>
        </w:rPr>
        <w:fldChar w:fldCharType="separate"/>
      </w:r>
      <w:r w:rsidR="00602DDB" w:rsidRPr="00F32D50">
        <w:rPr>
          <w:rFonts w:ascii="Book Antiqua" w:hAnsi="Book Antiqua" w:cs="PlantinStd"/>
          <w:vertAlign w:val="superscript"/>
        </w:rPr>
        <w:t>[52]</w:t>
      </w:r>
      <w:r w:rsidR="00602DDB" w:rsidRPr="00F32D50">
        <w:rPr>
          <w:rFonts w:ascii="Book Antiqua" w:hAnsi="Book Antiqua" w:cs="PlantinStd"/>
          <w:vertAlign w:val="superscript"/>
        </w:rPr>
        <w:fldChar w:fldCharType="end"/>
      </w:r>
      <w:r w:rsidRPr="00F32D50">
        <w:rPr>
          <w:rFonts w:ascii="Book Antiqua" w:hAnsi="Book Antiqua" w:cs="PlantinStd"/>
        </w:rPr>
        <w:t xml:space="preserve"> </w:t>
      </w:r>
      <w:r w:rsidR="00F32778" w:rsidRPr="00427F73">
        <w:rPr>
          <w:rFonts w:ascii="Book Antiqua" w:hAnsi="Book Antiqua" w:cs="PlantinStd"/>
        </w:rPr>
        <w:t xml:space="preserve">compared the diagnostic yield of the new capsule with </w:t>
      </w:r>
      <w:r w:rsidR="00F32778" w:rsidRPr="005B3539">
        <w:rPr>
          <w:rFonts w:ascii="Book Antiqua" w:hAnsi="Book Antiqua" w:cs="PlantinStd"/>
          <w:noProof/>
        </w:rPr>
        <w:lastRenderedPageBreak/>
        <w:t>ileocolonoscopy</w:t>
      </w:r>
      <w:r w:rsidR="00F32778" w:rsidRPr="00427F73">
        <w:rPr>
          <w:rFonts w:ascii="Book Antiqua" w:hAnsi="Book Antiqua" w:cs="PlantinStd"/>
        </w:rPr>
        <w:t xml:space="preserve">, </w:t>
      </w:r>
      <w:r w:rsidR="00F32778">
        <w:rPr>
          <w:rFonts w:ascii="Book Antiqua" w:hAnsi="Book Antiqua" w:cs="PlantinStd"/>
        </w:rPr>
        <w:t xml:space="preserve">showing </w:t>
      </w:r>
      <w:r w:rsidR="00F32778" w:rsidRPr="00427F73">
        <w:rPr>
          <w:rFonts w:ascii="Book Antiqua" w:hAnsi="Book Antiqua" w:cs="PlantinStd"/>
        </w:rPr>
        <w:t xml:space="preserve">at least as good as, if not even better than </w:t>
      </w:r>
      <w:r w:rsidR="00F32778" w:rsidRPr="005B3539">
        <w:rPr>
          <w:rFonts w:ascii="Book Antiqua" w:hAnsi="Book Antiqua" w:cs="PlantinStd"/>
          <w:noProof/>
        </w:rPr>
        <w:t>ileocolonoscopy</w:t>
      </w:r>
      <w:r w:rsidR="00F32778">
        <w:rPr>
          <w:rFonts w:ascii="Book Antiqua" w:hAnsi="Book Antiqua" w:cs="PlantinStd"/>
        </w:rPr>
        <w:t xml:space="preserve"> results</w:t>
      </w:r>
      <w:r w:rsidR="00F32778" w:rsidRPr="00427F73">
        <w:rPr>
          <w:rFonts w:ascii="Book Antiqua" w:hAnsi="Book Antiqua" w:cs="PlantinStd"/>
        </w:rPr>
        <w:t xml:space="preserve">, with a diagnostic yield of 83% compared with 70% for </w:t>
      </w:r>
      <w:r w:rsidR="00F32778" w:rsidRPr="005B3539">
        <w:rPr>
          <w:rFonts w:ascii="Book Antiqua" w:hAnsi="Book Antiqua" w:cs="PlantinStd"/>
          <w:noProof/>
        </w:rPr>
        <w:t>ileocolonoscopy</w:t>
      </w:r>
      <w:r w:rsidR="00F32778">
        <w:rPr>
          <w:rFonts w:ascii="Book Antiqua" w:hAnsi="Book Antiqua" w:cs="PlantinStd"/>
        </w:rPr>
        <w:t>.</w:t>
      </w:r>
    </w:p>
    <w:p w14:paraId="7802FBEC" w14:textId="6419EF9F" w:rsidR="00427F73" w:rsidRPr="00F32D50" w:rsidRDefault="00F32778" w:rsidP="00602DDB">
      <w:pPr>
        <w:autoSpaceDE w:val="0"/>
        <w:autoSpaceDN w:val="0"/>
        <w:adjustRightInd w:val="0"/>
        <w:spacing w:line="360" w:lineRule="auto"/>
        <w:ind w:firstLineChars="100" w:firstLine="240"/>
        <w:jc w:val="both"/>
        <w:rPr>
          <w:rFonts w:ascii="Book Antiqua" w:hAnsi="Book Antiqua" w:cs="PlantinStd"/>
        </w:rPr>
      </w:pPr>
      <w:r w:rsidRPr="00427F73">
        <w:rPr>
          <w:rFonts w:ascii="Book Antiqua" w:hAnsi="Book Antiqua" w:cs="PlantinStd"/>
        </w:rPr>
        <w:t xml:space="preserve"> </w:t>
      </w:r>
      <w:r w:rsidR="00427F73" w:rsidRPr="00F32D50">
        <w:rPr>
          <w:rFonts w:ascii="Book Antiqua" w:hAnsi="Book Antiqua" w:cs="PlantinStd"/>
        </w:rPr>
        <w:t xml:space="preserve">In Italy, 18 patients with suspected or known CD were assessed by </w:t>
      </w:r>
      <w:r w:rsidR="0093710C" w:rsidRPr="00F32D50">
        <w:rPr>
          <w:rFonts w:ascii="Book Antiqua" w:hAnsi="Book Antiqua"/>
        </w:rPr>
        <w:t>CE</w:t>
      </w:r>
      <w:r w:rsidR="00427F73" w:rsidRPr="00F32D50">
        <w:rPr>
          <w:rFonts w:ascii="Book Antiqua" w:hAnsi="Book Antiqua" w:cs="PlantinStd"/>
        </w:rPr>
        <w:t xml:space="preserve"> with </w:t>
      </w:r>
      <w:r w:rsidR="00602DDB" w:rsidRPr="00F32D50">
        <w:rPr>
          <w:rFonts w:ascii="Book Antiqua" w:hAnsi="Book Antiqua" w:cs="PlantinStd"/>
        </w:rPr>
        <w:t xml:space="preserve">the new Crohn’s </w:t>
      </w:r>
      <w:proofErr w:type="spellStart"/>
      <w:r w:rsidR="00602DDB" w:rsidRPr="00F32D50">
        <w:rPr>
          <w:rFonts w:ascii="Book Antiqua" w:hAnsi="Book Antiqua" w:cs="PlantinStd"/>
        </w:rPr>
        <w:t>PillCam</w:t>
      </w:r>
      <w:proofErr w:type="spellEnd"/>
      <w:r w:rsidR="00602DDB" w:rsidRPr="00F32D50">
        <w:rPr>
          <w:rFonts w:ascii="Book Antiqua" w:hAnsi="Book Antiqua" w:cs="PlantinStd"/>
        </w:rPr>
        <w:t xml:space="preserve"> capsule</w:t>
      </w:r>
      <w:r w:rsidR="00FC128C" w:rsidRPr="00F32D50">
        <w:rPr>
          <w:rFonts w:ascii="Book Antiqua" w:hAnsi="Book Antiqua" w:cs="PlantinStd"/>
          <w:vertAlign w:val="superscript"/>
        </w:rPr>
        <w:fldChar w:fldCharType="begin" w:fldLock="1"/>
      </w:r>
      <w:r w:rsidR="00427F73" w:rsidRPr="00F32D50">
        <w:rPr>
          <w:rFonts w:ascii="Book Antiqua" w:hAnsi="Book Antiqua" w:cs="PlantinStd"/>
          <w:vertAlign w:val="superscript"/>
        </w:rPr>
        <w:instrText>ADDIN CSL_CITATION { "citationItems" : [ { "id" : "ITEM-1", "itemData" : { "DOI" : "10.1093/ecco-jcc/jjx180.396", "ISSN" : "1873-9946", "author" : [ { "dropping-particle" : "", "family" : "Calabrese", "given" : "C", "non-dropping-particle" : "", "parse-names" : false, "suffix" : "" }, { "dropping-particle" : "", "family" : "Calafiore", "given" : "A", "non-dropping-particle" : "", "parse-names" : false, "suffix" : "" }, { "dropping-particle" : "", "family" : "Gionchetti", "given" : "P", "non-dropping-particle" : "", "parse-names" : false, "suffix" : "" }, { "dropping-particle" : "", "family" : "Tontini", "given" : "G E", "non-dropping-particle" : "", "parse-names" : false, "suffix" : "" }, { "dropping-particle" : "", "family" : "Rizzello", "given" : "F", "non-dropping-particle" : "", "parse-names" : false, "suffix" : "" }, { "dropping-particle" : "", "family" : "Vecchi", "given" : "M", "non-dropping-particle" : "", "parse-names" : false, "suffix" : "" }, { "dropping-particle" : "", "family" : "Campieri", "given" : "M", "non-dropping-particle" : "", "parse-names" : false, "suffix" : "" } ], "container-title" : "Journal of Crohn's and Colitis", "id" : "ITEM-1", "issue" : "supplement_1", "issued" : { "date-parts" : [ [ "2018" ] ] }, "page" : "S236-S237", "title" : "P269 A new dedicated capsule for diagnosis and monitoring of Crohn\u2019s disease. First patient series", "type" : "article-journal", "volume" : "12" }, "uris" : [ "http://www.mendeley.com/documents/?uuid=96b278df-607b-48e3-9135-8d1b55dd5850" ] } ], "mendeley" : { "formattedCitation" : "[53]", "plainTextFormattedCitation" : "[53]", "previouslyFormattedCitation" : "[53]" }, "properties" : {  }, "schema" : "https://github.com/citation-style-language/schema/raw/master/csl-citation.json" }</w:instrText>
      </w:r>
      <w:r w:rsidR="00FC128C" w:rsidRPr="00F32D50">
        <w:rPr>
          <w:rFonts w:ascii="Book Antiqua" w:hAnsi="Book Antiqua" w:cs="PlantinStd"/>
          <w:vertAlign w:val="superscript"/>
        </w:rPr>
        <w:fldChar w:fldCharType="separate"/>
      </w:r>
      <w:r w:rsidR="00427F73" w:rsidRPr="00F32D50">
        <w:rPr>
          <w:rFonts w:ascii="Book Antiqua" w:hAnsi="Book Antiqua" w:cs="PlantinStd"/>
          <w:vertAlign w:val="superscript"/>
        </w:rPr>
        <w:t>[53]</w:t>
      </w:r>
      <w:r w:rsidR="00FC128C" w:rsidRPr="00F32D50">
        <w:rPr>
          <w:rFonts w:ascii="Book Antiqua" w:hAnsi="Book Antiqua" w:cs="PlantinStd"/>
          <w:vertAlign w:val="superscript"/>
        </w:rPr>
        <w:fldChar w:fldCharType="end"/>
      </w:r>
      <w:r w:rsidR="00427F73" w:rsidRPr="00F32D50">
        <w:rPr>
          <w:rFonts w:ascii="Book Antiqua" w:hAnsi="Book Antiqua" w:cs="PlantinStd"/>
        </w:rPr>
        <w:t xml:space="preserve">. In the suspected CD group, approximately </w:t>
      </w:r>
      <w:r w:rsidR="00427F73" w:rsidRPr="005B3539">
        <w:rPr>
          <w:rFonts w:ascii="Book Antiqua" w:hAnsi="Book Antiqua" w:cs="PlantinStd"/>
          <w:noProof/>
        </w:rPr>
        <w:t>one</w:t>
      </w:r>
      <w:r w:rsidR="005B3539" w:rsidRPr="005B3539">
        <w:rPr>
          <w:rFonts w:ascii="Book Antiqua" w:hAnsi="Book Antiqua" w:cs="PlantinStd" w:hint="eastAsia"/>
          <w:noProof/>
          <w:lang w:eastAsia="zh-CN"/>
        </w:rPr>
        <w:t>-</w:t>
      </w:r>
      <w:r w:rsidR="00427F73" w:rsidRPr="005B3539">
        <w:rPr>
          <w:rFonts w:ascii="Book Antiqua" w:hAnsi="Book Antiqua" w:cs="PlantinStd"/>
          <w:noProof/>
        </w:rPr>
        <w:t>half</w:t>
      </w:r>
      <w:r w:rsidR="00427F73" w:rsidRPr="00F32D50">
        <w:rPr>
          <w:rFonts w:ascii="Book Antiqua" w:hAnsi="Book Antiqua" w:cs="PlantinStd"/>
        </w:rPr>
        <w:t xml:space="preserve"> of patients had major inflammatory lesions, most of them being in the third </w:t>
      </w:r>
      <w:proofErr w:type="spellStart"/>
      <w:r w:rsidR="00427F73" w:rsidRPr="00F32D50">
        <w:rPr>
          <w:rFonts w:ascii="Book Antiqua" w:hAnsi="Book Antiqua" w:cs="PlantinStd"/>
        </w:rPr>
        <w:t>tertile</w:t>
      </w:r>
      <w:proofErr w:type="spellEnd"/>
      <w:r w:rsidR="00427F73" w:rsidRPr="00F32D50">
        <w:rPr>
          <w:rFonts w:ascii="Book Antiqua" w:hAnsi="Book Antiqua" w:cs="PlantinStd"/>
        </w:rPr>
        <w:t xml:space="preserve">. In 75% of these patients, the diagnosis was confirmed. In the established CD group, 90% of patients had important lesions in the terminal and </w:t>
      </w:r>
      <w:r w:rsidR="00427F73" w:rsidRPr="005B3539">
        <w:rPr>
          <w:rFonts w:ascii="Book Antiqua" w:hAnsi="Book Antiqua" w:cs="PlantinStd"/>
          <w:noProof/>
        </w:rPr>
        <w:t>neoterminal</w:t>
      </w:r>
      <w:r w:rsidR="00427F73" w:rsidRPr="00F32D50">
        <w:rPr>
          <w:rFonts w:ascii="Book Antiqua" w:hAnsi="Book Antiqua" w:cs="PlantinStd"/>
        </w:rPr>
        <w:t xml:space="preserve"> ileum. No adverse events were reported.</w:t>
      </w:r>
    </w:p>
    <w:p w14:paraId="5CB7FF0A" w14:textId="6E53C969" w:rsidR="00427F73" w:rsidRPr="00F32D50" w:rsidRDefault="00427F73" w:rsidP="00602DDB">
      <w:pPr>
        <w:autoSpaceDE w:val="0"/>
        <w:autoSpaceDN w:val="0"/>
        <w:adjustRightInd w:val="0"/>
        <w:spacing w:line="360" w:lineRule="auto"/>
        <w:ind w:firstLineChars="100" w:firstLine="240"/>
        <w:jc w:val="both"/>
        <w:rPr>
          <w:rFonts w:ascii="Book Antiqua" w:hAnsi="Book Antiqua" w:cs="PlantinStd"/>
        </w:rPr>
      </w:pPr>
      <w:r w:rsidRPr="00F32D50">
        <w:rPr>
          <w:rFonts w:ascii="Book Antiqua" w:hAnsi="Book Antiqua" w:cs="PlantinStd"/>
        </w:rPr>
        <w:t>Another study made in Israel included 49 patients who were examined by the new capsule in order to assess the system’s capacity to visualize and examin</w:t>
      </w:r>
      <w:r w:rsidR="00602DDB" w:rsidRPr="00F32D50">
        <w:rPr>
          <w:rFonts w:ascii="Book Antiqua" w:hAnsi="Book Antiqua" w:cs="PlantinStd"/>
        </w:rPr>
        <w:t>e the small bowel and the colon</w:t>
      </w:r>
      <w:r w:rsidR="00FC128C" w:rsidRPr="00F32D50">
        <w:rPr>
          <w:rFonts w:ascii="Book Antiqua" w:hAnsi="Book Antiqua" w:cs="PlantinStd"/>
          <w:vertAlign w:val="superscript"/>
        </w:rPr>
        <w:fldChar w:fldCharType="begin" w:fldLock="1"/>
      </w:r>
      <w:r w:rsidRPr="00F32D50">
        <w:rPr>
          <w:rFonts w:ascii="Book Antiqua" w:hAnsi="Book Antiqua" w:cs="PlantinStd"/>
          <w:vertAlign w:val="superscript"/>
        </w:rPr>
        <w:instrText>ADDIN CSL_CITATION { "citationItems" : [ { "id" : "ITEM-1", "itemData" : { "DOI" : "https://doi.org/10.1093/ecco-jcc/jjx180.404", "author" : [ { "dropping-particle" : "", "family" : "R Eliakim C Spada I Fernandez-Urien Sainz H Yanai A Lahat Y Ron S Pecere G Costamagna A Schwartz I Eyal A Lapidus S", "given" : "", "non-dropping-particle" : "", "parse-names" : false, "suffix" : "" } ], "container-title" : "Journal of Crohn's and Colitis", "id" : "ITEM-1", "issue" : "Issue supplement_1, 16 January 2018", "issued" : { "date-parts" : [ [ "2018" ] ] }, "page" : "S241", "title" : "P277 A new pan enteric capsule for suspected or established IBD: A feasibility study assessing the system functionality to visualise and assess the small and large bowels", "type" : "article-journal", "volume" : "Volume 12" }, "uris" : [ "http://www.mendeley.com/documents/?uuid=47b475d0-64fb-40bc-83e2-a48581d1440f" ] } ], "mendeley" : { "formattedCitation" : "[54]", "plainTextFormattedCitation" : "[54]", "previouslyFormattedCitation" : "[54]" }, "properties" : {  }, "schema" : "https://github.com/citation-style-language/schema/raw/master/csl-citation.json" }</w:instrText>
      </w:r>
      <w:r w:rsidR="00FC128C" w:rsidRPr="00F32D50">
        <w:rPr>
          <w:rFonts w:ascii="Book Antiqua" w:hAnsi="Book Antiqua" w:cs="PlantinStd"/>
          <w:vertAlign w:val="superscript"/>
        </w:rPr>
        <w:fldChar w:fldCharType="separate"/>
      </w:r>
      <w:r w:rsidRPr="00F32D50">
        <w:rPr>
          <w:rFonts w:ascii="Book Antiqua" w:hAnsi="Book Antiqua" w:cs="PlantinStd"/>
          <w:vertAlign w:val="superscript"/>
        </w:rPr>
        <w:t>[54]</w:t>
      </w:r>
      <w:r w:rsidR="00FC128C" w:rsidRPr="00F32D50">
        <w:rPr>
          <w:rFonts w:ascii="Book Antiqua" w:hAnsi="Book Antiqua" w:cs="PlantinStd"/>
          <w:vertAlign w:val="superscript"/>
        </w:rPr>
        <w:fldChar w:fldCharType="end"/>
      </w:r>
      <w:r w:rsidRPr="00F32D50">
        <w:rPr>
          <w:rFonts w:ascii="Book Antiqua" w:hAnsi="Book Antiqua" w:cs="PlantinStd"/>
        </w:rPr>
        <w:t xml:space="preserve">. From 71% of patients who had established CD, 31% of them had proximal inflammatory lesions. All recordings were of good quality, and no retention of the capsule was reported. </w:t>
      </w:r>
    </w:p>
    <w:p w14:paraId="1C7371FC" w14:textId="5C8204F9" w:rsidR="00427F73" w:rsidRPr="00F32D50" w:rsidRDefault="00427F73" w:rsidP="00602DDB">
      <w:pPr>
        <w:autoSpaceDE w:val="0"/>
        <w:autoSpaceDN w:val="0"/>
        <w:adjustRightInd w:val="0"/>
        <w:spacing w:line="360" w:lineRule="auto"/>
        <w:ind w:firstLineChars="100" w:firstLine="240"/>
        <w:jc w:val="both"/>
        <w:rPr>
          <w:rFonts w:ascii="Book Antiqua" w:hAnsi="Book Antiqua" w:cs="PlantinStd"/>
        </w:rPr>
      </w:pPr>
      <w:r w:rsidRPr="00F32D50">
        <w:rPr>
          <w:rFonts w:ascii="Book Antiqua" w:hAnsi="Book Antiqua" w:cs="PlantinStd"/>
        </w:rPr>
        <w:t xml:space="preserve">Studies with Crohn’s capsule are ongoing in the pediatric population, based on encouraging results in 48 children with CD who underwent pan-enteric capsule endoscopy (PCE) with </w:t>
      </w:r>
      <w:proofErr w:type="spellStart"/>
      <w:r w:rsidRPr="00F32D50">
        <w:rPr>
          <w:rFonts w:ascii="Book Antiqua" w:hAnsi="Book Antiqua" w:cs="PlantinStd"/>
        </w:rPr>
        <w:t>Pillcam</w:t>
      </w:r>
      <w:proofErr w:type="spellEnd"/>
      <w:r w:rsidRPr="00F32D50">
        <w:rPr>
          <w:rFonts w:ascii="Book Antiqua" w:hAnsi="Book Antiqua" w:cs="PlantinStd"/>
        </w:rPr>
        <w:t xml:space="preserve"> Colon 2. In this study, treatment was adapted according to the PCE findings, and the r</w:t>
      </w:r>
      <w:r w:rsidR="00602DDB" w:rsidRPr="00F32D50">
        <w:rPr>
          <w:rFonts w:ascii="Book Antiqua" w:hAnsi="Book Antiqua" w:cs="PlantinStd"/>
        </w:rPr>
        <w:t xml:space="preserve">esults were compared </w:t>
      </w:r>
      <w:r w:rsidR="005B3539" w:rsidRPr="005B3539">
        <w:rPr>
          <w:rFonts w:ascii="Book Antiqua" w:hAnsi="Book Antiqua" w:cs="PlantinStd"/>
          <w:noProof/>
        </w:rPr>
        <w:t>afterward</w:t>
      </w:r>
      <w:r w:rsidR="00FC128C" w:rsidRPr="00F32D50">
        <w:rPr>
          <w:rFonts w:ascii="Book Antiqua" w:hAnsi="Book Antiqua" w:cs="PlantinStd"/>
          <w:vertAlign w:val="superscript"/>
        </w:rPr>
        <w:fldChar w:fldCharType="begin" w:fldLock="1"/>
      </w:r>
      <w:r w:rsidRPr="00F32D50">
        <w:rPr>
          <w:rFonts w:ascii="Book Antiqua" w:hAnsi="Book Antiqua" w:cs="PlantinStd"/>
          <w:vertAlign w:val="superscript"/>
        </w:rPr>
        <w:instrText>ADDIN CSL_CITATION { "citationItems" : [ { "id" : "ITEM-1", "itemData" : { "DOI" : "https://doi.org/10.1093/ecco-jcc/jjx180.459", "author" : [ { "dropping-particle" : "", "family" : "Cucchiara", "given" : "S Oliva S Cohen M Aloi S Mallardo F Viola G D'Arcangelo F Maccioni C Hassan P Papoff S", "non-dropping-particle" : "", "parse-names" : false, "suffix" : "" } ], "container-title" : "Journal of Crohn's and Colitis", "id" : "ITEM-1", "issue" : "Issue supplement_1, 16 January 2018", "issued" : { "date-parts" : [ [ "2018" ] ] }, "page" : "Pages S269\u2013S270", "title" : "P332 A treat-to target strategy guided by pan-enteric valuation in paediatric Crohn\u2019s disease improves outcomes at 2 years", "type" : "article-journal", "volume" : "Volume 12" }, "uris" : [ "http://www.mendeley.com/documents/?uuid=8f9948f9-7067-4034-9e69-04d0a070f171" ] } ], "mendeley" : { "formattedCitation" : "[55]", "plainTextFormattedCitation" : "[55]", "previouslyFormattedCitation" : "[55]" }, "properties" : {  }, "schema" : "https://github.com/citation-style-language/schema/raw/master/csl-citation.json" }</w:instrText>
      </w:r>
      <w:r w:rsidR="00FC128C" w:rsidRPr="00F32D50">
        <w:rPr>
          <w:rFonts w:ascii="Book Antiqua" w:hAnsi="Book Antiqua" w:cs="PlantinStd"/>
          <w:vertAlign w:val="superscript"/>
        </w:rPr>
        <w:fldChar w:fldCharType="separate"/>
      </w:r>
      <w:r w:rsidRPr="00F32D50">
        <w:rPr>
          <w:rFonts w:ascii="Book Antiqua" w:hAnsi="Book Antiqua" w:cs="PlantinStd"/>
          <w:vertAlign w:val="superscript"/>
        </w:rPr>
        <w:t>[55]</w:t>
      </w:r>
      <w:r w:rsidR="00FC128C" w:rsidRPr="00F32D50">
        <w:rPr>
          <w:rFonts w:ascii="Book Antiqua" w:hAnsi="Book Antiqua" w:cs="PlantinStd"/>
          <w:vertAlign w:val="superscript"/>
        </w:rPr>
        <w:fldChar w:fldCharType="end"/>
      </w:r>
      <w:r w:rsidRPr="00F32D50">
        <w:rPr>
          <w:rFonts w:ascii="Book Antiqua" w:hAnsi="Book Antiqua" w:cs="PlantinStd"/>
        </w:rPr>
        <w:t>. At week 52, 28 patients who had mucosal healing at the PCE evaluation had fewer disease relapses, reduced hospitalization rates and decreased treatment escalation. The diagnostic yield of PCE in this study was 54% compared to 37% of MRE.</w:t>
      </w:r>
      <w:r w:rsidR="00602DDB" w:rsidRPr="00F32D50">
        <w:rPr>
          <w:rFonts w:ascii="Book Antiqua" w:hAnsi="Book Antiqua" w:cs="PlantinStd" w:hint="eastAsia"/>
          <w:lang w:eastAsia="zh-CN"/>
        </w:rPr>
        <w:t xml:space="preserve"> </w:t>
      </w:r>
      <w:r w:rsidRPr="00F32D50">
        <w:rPr>
          <w:rFonts w:ascii="Book Antiqua" w:hAnsi="Book Antiqua" w:cs="PlantinStd"/>
        </w:rPr>
        <w:t xml:space="preserve">Regarding costs, Saunders </w:t>
      </w:r>
      <w:r w:rsidR="00602DDB" w:rsidRPr="00F32D50">
        <w:rPr>
          <w:rFonts w:ascii="Book Antiqua" w:hAnsi="Book Antiqua" w:cs="PlantinStd" w:hint="eastAsia"/>
          <w:i/>
          <w:lang w:eastAsia="zh-CN"/>
        </w:rPr>
        <w:t>et al</w:t>
      </w:r>
      <w:r w:rsidR="00602DDB" w:rsidRPr="00F32D50">
        <w:rPr>
          <w:rFonts w:ascii="Book Antiqua" w:hAnsi="Book Antiqua" w:cs="PlantinStd"/>
          <w:vertAlign w:val="superscript"/>
        </w:rPr>
        <w:fldChar w:fldCharType="begin" w:fldLock="1"/>
      </w:r>
      <w:r w:rsidR="00602DDB" w:rsidRPr="00F32D50">
        <w:rPr>
          <w:rFonts w:ascii="Book Antiqua" w:hAnsi="Book Antiqua" w:cs="PlantinStd"/>
          <w:vertAlign w:val="superscript"/>
        </w:rPr>
        <w:instrText>ADDIN CSL_CITATION { "citationItems" : [ { "id" : "ITEM-1", "itemData" : { "DOI" : "https://doi.org/10.1093/ecco-jcc/jjx180.603", "author" : [ { "dropping-particle" : "", "family" : "Kosinski", "given" : "R Saunders M Bl\u00fcher R Torrejon Torres M J Williams K Richardson L", "non-dropping-particle" : "", "parse-names" : false, "suffix" : "" } ], "container-title" : "Journal of Crohn's and Colitis", "id" : "ITEM-1", "issue" : "Issue supplement_1, 16 January 2018", "issued" : { "date-parts" : [ [ "2018" ] ] }, "page" : "S344\u2013S345", "title" : "P476 Using small bowel and colon video capsule endoscopy to optimise Crohn\u2019s disease therapy may improve patient quality of life", "type" : "article-journal", "volume" : "Volume 12" }, "uris" : [ "http://www.mendeley.com/documents/?uuid=aa84e9d1-30a7-45cf-84ee-0bd38c2a6660" ] } ], "mendeley" : { "formattedCitation" : "[56]", "plainTextFormattedCitation" : "[56]", "previouslyFormattedCitation" : "[56]" }, "properties" : {  }, "schema" : "https://github.com/citation-style-language/schema/raw/master/csl-citation.json" }</w:instrText>
      </w:r>
      <w:r w:rsidR="00602DDB" w:rsidRPr="00F32D50">
        <w:rPr>
          <w:rFonts w:ascii="Book Antiqua" w:hAnsi="Book Antiqua" w:cs="PlantinStd"/>
          <w:vertAlign w:val="superscript"/>
        </w:rPr>
        <w:fldChar w:fldCharType="separate"/>
      </w:r>
      <w:r w:rsidR="00602DDB" w:rsidRPr="00F32D50">
        <w:rPr>
          <w:rFonts w:ascii="Book Antiqua" w:hAnsi="Book Antiqua" w:cs="PlantinStd"/>
          <w:vertAlign w:val="superscript"/>
        </w:rPr>
        <w:t>[56]</w:t>
      </w:r>
      <w:r w:rsidR="00602DDB" w:rsidRPr="00F32D50">
        <w:rPr>
          <w:rFonts w:ascii="Book Antiqua" w:hAnsi="Book Antiqua" w:cs="PlantinStd"/>
          <w:vertAlign w:val="superscript"/>
        </w:rPr>
        <w:fldChar w:fldCharType="end"/>
      </w:r>
      <w:r w:rsidRPr="00F32D50">
        <w:rPr>
          <w:rFonts w:ascii="Book Antiqua" w:hAnsi="Book Antiqua" w:cs="PlantinStd"/>
        </w:rPr>
        <w:t xml:space="preserve"> found that using VCE compared to other investigations would notably reduce costs and, at the same time, improve quality of life for CD patients, especially in those after surgical interventio</w:t>
      </w:r>
      <w:r w:rsidR="00602DDB" w:rsidRPr="00F32D50">
        <w:rPr>
          <w:rFonts w:ascii="Book Antiqua" w:hAnsi="Book Antiqua" w:cs="PlantinStd"/>
        </w:rPr>
        <w:t>n or with considerable symptoms</w:t>
      </w:r>
      <w:r w:rsidRPr="00F32D50">
        <w:rPr>
          <w:rFonts w:ascii="Book Antiqua" w:hAnsi="Book Antiqua" w:cs="PlantinStd"/>
        </w:rPr>
        <w:t xml:space="preserve">. </w:t>
      </w:r>
    </w:p>
    <w:p w14:paraId="13E892A3" w14:textId="77777777" w:rsidR="00427F73" w:rsidRPr="00F32D50" w:rsidRDefault="00427F73" w:rsidP="0093710C">
      <w:pPr>
        <w:spacing w:line="360" w:lineRule="auto"/>
        <w:jc w:val="both"/>
        <w:rPr>
          <w:rFonts w:ascii="Book Antiqua" w:hAnsi="Book Antiqua"/>
        </w:rPr>
      </w:pPr>
    </w:p>
    <w:p w14:paraId="5C4E32A2" w14:textId="5D95046B" w:rsidR="00427F73" w:rsidRPr="00F32D50" w:rsidRDefault="00602DDB" w:rsidP="0093710C">
      <w:pPr>
        <w:spacing w:line="360" w:lineRule="auto"/>
        <w:jc w:val="both"/>
        <w:rPr>
          <w:rFonts w:ascii="Book Antiqua" w:hAnsi="Book Antiqua"/>
          <w:b/>
        </w:rPr>
      </w:pPr>
      <w:r w:rsidRPr="00F32D50">
        <w:rPr>
          <w:rFonts w:ascii="Book Antiqua" w:hAnsi="Book Antiqua"/>
          <w:b/>
        </w:rPr>
        <w:t>CE IN A “TREAT-TO-TARGET” CONCEPT</w:t>
      </w:r>
    </w:p>
    <w:p w14:paraId="7CEF9741" w14:textId="203F2516" w:rsidR="00427F73" w:rsidRPr="00F32D50" w:rsidRDefault="00427F73" w:rsidP="0093710C">
      <w:pPr>
        <w:spacing w:line="360" w:lineRule="auto"/>
        <w:jc w:val="both"/>
        <w:rPr>
          <w:rFonts w:ascii="Book Antiqua" w:hAnsi="Book Antiqua"/>
        </w:rPr>
      </w:pPr>
      <w:r w:rsidRPr="00F32D50">
        <w:rPr>
          <w:rFonts w:ascii="Book Antiqua" w:hAnsi="Book Antiqua"/>
        </w:rPr>
        <w:t>The target in IBD has changed during the last years from controlling symptoms to achieving mucosal healing as the final goal of treatment. The Selecting Therapeutic Targets in Inflammatory Bowel Disease (STRIDE) initiative group published a guideline to define the t</w:t>
      </w:r>
      <w:r w:rsidR="00444763" w:rsidRPr="00F32D50">
        <w:rPr>
          <w:rFonts w:ascii="Book Antiqua" w:hAnsi="Book Antiqua"/>
        </w:rPr>
        <w:t>argets in IBD patient treatment</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"10.1038/ajg.2015.233", "ISBN" : "1572-0241 (Electronic)\\r0002-9270 (Linking)", "ISSN" : "15720241", "PMID" : "26303131", "abstract" : "Pia;", "author" : [ { "dropping-particle" : "", "family" : "Peyrin-Biroulet", "given" : "L.", "non-dropping-particle" : "", "parse-names" : false, "suffix" : "" }, { "dropping-particle" : "", "family" : "Sandborn", "given" : "W.", "non-dropping-particle" : "", "parse-names" : false, "suffix" : "" }, { "dropping-particle" : "", "family" : "Sands", "given" : "B. E.", "non-dropping-particle" : "", "parse-names" : false, "suffix" : "" }, { "dropping-particle" : "", "family" : "Reinisch", "given" : "W.", "non-dropping-particle" : "", "parse-names" : false, "suffix" : "" }, { "dropping-particle" : "", "family" : "Bemelman", "given" : "W.", "non-dropping-particle" : "", "parse-names" : false, "suffix" : "" }, { "dropping-particle" : "V.", "family" : "Bryant", "given" : "R.", "non-dropping-particle" : "", "parse-names" : false, "suffix" : "" }, { "dropping-particle" : "", "family" : "D'Haens", "given" : "G.", "non-dropping-particle" : "", "parse-names" : false, "suffix" : "" }, { "dropping-particle" : "", "family" : "Dotan", "given" : "I.", "non-dropping-particle" : "", "parse-names" : false, "suffix" : "" }, { "dropping-particle" : "", "family" : "Dubinsky", "given" : "M.", "non-dropping-particle" : "", "parse-names" : false, "suffix" : "" }, { "dropping-particle" : "", "family" : "Feagan", "given" : "B.", "non-dropping-particle" : "", "parse-names" : false, "suffix" : "" }, { "dropping-particle" : "", "family" : "Fiorino", "given" : "G.", "non-dropping-particle" : "", "parse-names" : false, "suffix" : "" }, { "dropping-particle" : "", "family" : "Gearry", "given" : "R.", "non-dropping-particle" : "", "parse-names" : false, "suffix" : "" }, { "dropping-particle" : "", "family" : "Krishnareddy", "given" : "S.", "non-dropping-particle" : "", "parse-names" : false, "suffix" : "" }, { "dropping-particle" : "", "family" : "Lakatos", "given" : "P. L.", "non-dropping-particle" : "", "parse-names" : false, "suffix" : "" }, { "dropping-particle" : "V.", "family" : "Loftus", "given" : "E.", "non-dropping-particle" : "", "parse-names" : false, "suffix" : "" }, { "dropping-particle" : "", "family" : "Marteau", "given" : "P.", "non-dropping-particle" : "", "parse-names" : false, "suffix" : "" }, { "dropping-particle" : "", "family" : "Munkholm", "given" : "P.", "non-dropping-particle" : "", "parse-names" : false, "suffix" : "" }, { "dropping-particle" : "", "family" : "Murdoch", "given" : "T. B.", "non-dropping-particle" : "", "parse-names" : false, "suffix" : "" }, { "dropping-particle" : "", "family" : "Ord\u00e1s", "given" : "I.", "non-dropping-particle" : "", "parse-names" : false, "suffix" : "" }, { "dropping-particle" : "", "family" : "Panaccione", "given" : "R.", "non-dropping-particle" : "", "parse-names" : false, "suffix" : "" }, { "dropping-particle" : "", "family" : "Riddell", "given" : "R. H.", "non-dropping-particle" : "", "parse-names" : false, "suffix" : "" }, { "dropping-particle" : "", "family" : "Ruel", "given" : "J.", "non-dropping-particle" : "", "parse-names" : false, "suffix" : "" }, { "dropping-particle" : "", "family" : "Rubin", "given" : "D. T.", "non-dropping-particle" : "", "parse-names" : false, "suffix" : "" }, { "dropping-particle" : "", "family" : "Samaan", "given" : "M.", "non-dropping-particle" : "", "parse-names" : false, "suffix" : "" }, { "dropping-particle" : "", "family" : "Siegel", "given" : "C. A.", "non-dropping-particle" : "", "parse-names" : false, "suffix" : "" }, { "dropping-particle" : "", "family" : "Silverberg", "given" : "M. S.", "non-dropping-particle" : "", "parse-names" : false, "suffix" : "" }, { "dropping-particle" : "", "family" : "Stoker", "given" : "J.", "non-dropping-particle" : "", "parse-names" : false, "suffix" : "" }, { "dropping-particle" : "", "family" : "Schreiber", "given" : "S.", "non-dropping-particle" : "", "parse-names" : false, "suffix" : "" }, { "dropping-particle" : "", "family" : "Travis", "given" : "S.", "non-dropping-particle" : "", "parse-names" : false, "suffix" : "" }, { "dropping-particle" : "", "family" : "Assche", "given" : "G.", "non-dropping-particle" : "Van", "parse-names" : false, "suffix" : "" }, { "dropping-particle" : "", "family" : "Danese", "given" : "S.", "non-dropping-particle" : "", "parse-names" : false, "suffix" : "" }, { "dropping-particle" : "", "family" : "Panes", "given" : "J.", "non-dropping-particle" : "", "parse-names" : false, "suffix" : "" }, { "dropping-particle" : "", "family" : "Bouguen", "given" : "G.", "non-dropping-particle" : "", "parse-names" : false, "suffix" : "" }, { "dropping-particle" : "", "family" : "O'Donnell", "given" : "S.", "non-dropping-particle" : "", "parse-names" : false, "suffix" : "" }, { "dropping-particle" : "", "family" : "Pariente", "given" : "B.", "non-dropping-particle" : "", "parse-names" : false, "suffix" : "" }, { "dropping-particle" : "", "family" : "Winer", "given" : "S.", "non-dropping-particle" : "", "parse-names" : false, "suffix" : "" }, { "dropping-particle" : "", "family" : "Hanauer", "given" : "S.", "non-dropping-particle" : "", "parse-names" : false, "suffix" : "" }, { "dropping-particle" : "", "family" : "Colombel", "given" : "J. F.", "non-dropping-particle" : "", "parse-names" : false, "suffix" : "" } ], "container-title" : "American Journal of Gastroenterology", "id" : "ITEM-1", "issue" : "9", "issued" : { "date-parts" : [ [ "2015" ] ] }, "page" : "1324-1338", "title" : "Selecting Therapeutic Targets in Inflammatory Bowel Disease (STRIDE): Determining Therapeutic Goals for Treat-to-Target", "type" : "article-journal", "volume" : "110" }, "uris" : [ "http://www.mendeley.com/documents/?uuid=1cb4d1c0-8253-4255-b5a6-9072e221c96c" ] } ], "mendeley" : { "formattedCitation" : "[57]", "plainTextFormattedCitation" : "[57]", "previouslyFormattedCitation" : "[57]"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[57]</w:t>
      </w:r>
      <w:r w:rsidR="00FC128C" w:rsidRPr="00F32D50">
        <w:rPr>
          <w:rFonts w:ascii="Book Antiqua" w:hAnsi="Book Antiqua"/>
          <w:vertAlign w:val="superscript"/>
        </w:rPr>
        <w:fldChar w:fldCharType="end"/>
      </w:r>
      <w:r w:rsidRPr="00F32D50">
        <w:rPr>
          <w:rFonts w:ascii="Book Antiqua" w:hAnsi="Book Antiqua"/>
        </w:rPr>
        <w:t xml:space="preserve">. In </w:t>
      </w:r>
      <w:r w:rsidR="00632087" w:rsidRPr="00F32D50">
        <w:rPr>
          <w:rFonts w:ascii="Book Antiqua" w:hAnsi="Book Antiqua"/>
        </w:rPr>
        <w:t>CD</w:t>
      </w:r>
      <w:r w:rsidRPr="00F32D50">
        <w:rPr>
          <w:rFonts w:ascii="Book Antiqua" w:hAnsi="Book Antiqua"/>
        </w:rPr>
        <w:t xml:space="preserve">, the endpoints are composite according to this guide. Clinical remission, endoscopic remission, resolution of inflammation signs on cross-sectional imaging and decline of CRP and calprotectin, </w:t>
      </w:r>
      <w:r w:rsidR="00444763" w:rsidRPr="00F32D50">
        <w:rPr>
          <w:rFonts w:ascii="Book Antiqua" w:hAnsi="Book Antiqua" w:hint="eastAsia"/>
          <w:lang w:eastAsia="zh-CN"/>
        </w:rPr>
        <w:t xml:space="preserve">which is </w:t>
      </w:r>
      <w:r w:rsidRPr="00F32D50">
        <w:rPr>
          <w:rFonts w:ascii="Book Antiqua" w:hAnsi="Book Antiqua"/>
        </w:rPr>
        <w:t xml:space="preserve">with histological remission as the final goal </w:t>
      </w:r>
      <w:r w:rsidR="00444763" w:rsidRPr="00F32D50">
        <w:rPr>
          <w:rFonts w:ascii="Book Antiqua" w:hAnsi="Book Antiqua" w:hint="eastAsia"/>
          <w:lang w:eastAsia="zh-CN"/>
        </w:rPr>
        <w:t>are</w:t>
      </w:r>
      <w:r w:rsidRPr="00F32D50">
        <w:rPr>
          <w:rFonts w:ascii="Book Antiqua" w:hAnsi="Book Antiqua"/>
        </w:rPr>
        <w:t xml:space="preserve"> the targets to be </w:t>
      </w:r>
      <w:r w:rsidRPr="00F32D50">
        <w:rPr>
          <w:rFonts w:ascii="Book Antiqua" w:hAnsi="Book Antiqua"/>
        </w:rPr>
        <w:lastRenderedPageBreak/>
        <w:t xml:space="preserve">pursued. </w:t>
      </w:r>
      <w:r w:rsidR="000A235A" w:rsidRPr="00F32D50">
        <w:rPr>
          <w:rFonts w:ascii="Book Antiqua" w:hAnsi="Book Antiqua"/>
        </w:rPr>
        <w:t>Patients that reach the targets are less likely to suffer surgeries, hospitalizations and their quality of life is better.</w:t>
      </w:r>
      <w:r w:rsidR="00444763" w:rsidRPr="00F32D50">
        <w:rPr>
          <w:rFonts w:ascii="Book Antiqua" w:hAnsi="Book Antiqua" w:hint="eastAsia"/>
          <w:lang w:eastAsia="zh-CN"/>
        </w:rPr>
        <w:t xml:space="preserve"> </w:t>
      </w:r>
      <w:r w:rsidRPr="00F32D50">
        <w:rPr>
          <w:rFonts w:ascii="Book Antiqua" w:hAnsi="Book Antiqua"/>
        </w:rPr>
        <w:t xml:space="preserve">The biomarkers CRP and fecal calprotectin have proved their efficacy in monitoring and guiding the treatment in </w:t>
      </w:r>
      <w:r w:rsidR="00632087" w:rsidRPr="00F32D50">
        <w:rPr>
          <w:rFonts w:ascii="Book Antiqua" w:hAnsi="Book Antiqua"/>
        </w:rPr>
        <w:t>CD</w:t>
      </w:r>
      <w:r w:rsidRPr="00F32D50">
        <w:rPr>
          <w:rFonts w:ascii="Book Antiqua" w:hAnsi="Book Antiqua"/>
        </w:rPr>
        <w:t xml:space="preserve">, as </w:t>
      </w:r>
      <w:r w:rsidR="00444763" w:rsidRPr="00F32D50">
        <w:rPr>
          <w:rFonts w:ascii="Book Antiqua" w:hAnsi="Book Antiqua"/>
        </w:rPr>
        <w:t>shown by the pivotal CALM study</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"10.1016/S0140-6736(17)32641-7", "ISSN" : "01406736", "PMID" : "29096949", "abstract" : "BACKGROUND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 METHODS CALM was an open-label, randomised, controlled phase 3 study, done in 22 countries at 74 hospitals and outpatient centres, which evaluated adult patients (aged 18\u201375 years) with active endoscopic Crohn's disease (Crohn's Disease Endoscopic Index of Severity [CDEIS] &gt;6; sum of CDEIS subscores of &gt;6 in one or more segments with ulcers), a Crohn's Disease Activity Index (CDAI) of 150\u2013450 depending on dose of prednisone at baseline, and no previous use of immunomodulators or biologics. Patients were randomly assigned at a 1:1 ratio to tight control or clinical management groups, stratified by smoking status (yes or no), weight (&lt;70 kg or \u226570 kg), and disease duration (\u22642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\u2265250 \u03bcg/g, C-reactive protein \u22655mg/L, CDAI \u2265150, or prednisone use in the previous week; clinical management group before random assignment: CDAI decrease of &lt;70 points compared with baseline or CDAI &gt;200; clinical management group after random assignment: CDAI decrease of &lt;100 points compared with baseline or CDAI \u2265200,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 FINDINGS Betwee\u2026", "author" : [ { "dropping-particle" : "", "family" : "Colombel", "given" : "Jean-Frederic", "non-dropping-particle" : "", "parse-names" : false, "suffix" : "" }, { "dropping-particle" : "", "family" : "Panaccione", "given" : "Remo", "non-dropping-particle" : "", "parse-names" : false, "suffix" : "" }, { "dropping-particle" : "", "family" : "Bossuyt", "given" : "Peter", "non-dropping-particle" : "", "parse-names" : false, "suffix" : "" }, { "dropping-particle" : "", "family" : "Lukas", "given" : "Milan", "non-dropping-particle" : "", "parse-names" : false, "suffix" : "" }, { "dropping-particle" : "", "family" : "Baert", "given" : "Filip", "non-dropping-particle" : "", "parse-names" : false, "suffix" : "" }, { "dropping-particle" : "", "family" : "Va\u0148\u00e1sek", "given" : "Tomas", "non-dropping-particle" : "", "parse-names" : false, "suffix" : "" }, { "dropping-particle" : "", "family" : "Danalioglu", "given" : "Ahmet", "non-dropping-particle" : "", "parse-names" : false, "suffix" : "" }, { "dropping-particle" : "", "family" : "Novacek", "given" : "Gottfried", "non-dropping-particle" : "", "parse-names" : false, "suffix" : "" }, { "dropping-particle" : "", "family" : "Armuzzi", "given" : "Alessandro", "non-dropping-particle" : "", "parse-names" : false, "suffix" : "" }, { "dropping-particle" : "", "family" : "H\u00e9buterne", "given" : "Xavier", "non-dropping-particle" : "", "parse-names" : false, "suffix" : "" }, { "dropping-particle" : "", "family" : "Travis", "given" : "Simon", "non-dropping-particle" : "", "parse-names" : false, "suffix" : "" }, { "dropping-particle" : "", "family" : "Danese", "given" : "Silvio", "non-dropping-particle" : "", "parse-names" : false, "suffix" : "" }, { "dropping-particle" : "", "family" : "Reinisch", "given" : "Walter", "non-dropping-particle" : "", "parse-names" : false, "suffix" : "" }, { "dropping-particle" : "", "family" : "Sandborn", "given" : "William J", "non-dropping-particle" : "", "parse-names" : false, "suffix" : "" }, { "dropping-particle" : "", "family" : "Rutgeerts", "given" : "Paul", "non-dropping-particle" : "", "parse-names" : false, "suffix" : "" }, { "dropping-particle" : "", "family" : "Hommes", "given" : "Daniel", "non-dropping-particle" : "", "parse-names" : false, "suffix" : "" }, { "dropping-particle" : "", "family" : "Schreiber", "given" : "Stefan", "non-dropping-particle" : "", "parse-names" : false, "suffix" : "" }, { "dropping-particle" : "", "family" : "Neimark", "given" : "Ezequiel", "non-dropping-particle" : "", "parse-names" : false, "suffix" : "" }, { "dropping-particle" : "", "family" : "Huang", "given" : "Bidan", "non-dropping-particle" : "", "parse-names" : false, "suffix" : "" }, { "dropping-particle" : "", "family" : "Zhou", "given" : "Qian", "non-dropping-particle" : "", "parse-names" : false, "suffix" : "" }, { "dropping-particle" : "", "family" : "Mendez", "given" : "Paloma", "non-dropping-particle" : "", "parse-names" : false, "suffix" : "" }, { "dropping-particle" : "", "family" : "Petersson", "given" : "Joel", "non-dropping-particle" : "", "parse-names" : false, "suffix" : "" }, { "dropping-particle" : "", "family" : "Wallace", "given" : "Kori", "non-dropping-particle" : "", "parse-names" : false, "suffix" : "" }, { "dropping-particle" : "", "family" : "Robinson", "given" : "Anne M", "non-dropping-particle" : "", "parse-names" : false, "suffix" : "" }, { "dropping-particle" : "", "family" : "Thakkar", "given" : "Roopal B", "non-dropping-particle" : "", "parse-names" : false, "suffix" : "" }, { "dropping-particle" : "", "family" : "D'Haens", "given" : "Geert", "non-dropping-particle" : "", "parse-names" : false, "suffix" : "" } ], "container-title" : "The Lancet", "id" : "ITEM-1", "issued" : { "date-parts" : [ [ "2017" ] ] }, "title" : "Effect of tight control management on Crohn's disease (CALM): a multicentre, randomised, controlled phase 3 trial", "type" : "article-journal" }, "uris" : [ "http://www.mendeley.com/documents/?uuid=b4ff5b9f-24a3-46bb-b0e4-2942eb5b284d" ] } ], "mendeley" : { "formattedCitation" : "[58]", "plainTextFormattedCitation" : "[58]", "previouslyFormattedCitation" : "[58]"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[58]</w:t>
      </w:r>
      <w:r w:rsidR="00FC128C" w:rsidRPr="00F32D50">
        <w:rPr>
          <w:rFonts w:ascii="Book Antiqua" w:hAnsi="Book Antiqua"/>
          <w:vertAlign w:val="superscript"/>
        </w:rPr>
        <w:fldChar w:fldCharType="end"/>
      </w:r>
      <w:r w:rsidRPr="00F32D50">
        <w:rPr>
          <w:rFonts w:ascii="Book Antiqua" w:hAnsi="Book Antiqua"/>
        </w:rPr>
        <w:t>. In this study, optimizing biologic therapy based only on clinical symptoms resulted in worse outcomes than when combining biomarkers with symptoms in a proactive monitoring setting</w:t>
      </w:r>
      <w:r w:rsidR="000A235A" w:rsidRPr="00F32D50">
        <w:rPr>
          <w:rFonts w:ascii="Book Antiqua" w:hAnsi="Book Antiqua"/>
        </w:rPr>
        <w:t xml:space="preserve"> since there is a discordance between </w:t>
      </w:r>
      <w:r w:rsidR="000A235A" w:rsidRPr="005B3539">
        <w:rPr>
          <w:rFonts w:ascii="Book Antiqua" w:hAnsi="Book Antiqua"/>
          <w:noProof/>
        </w:rPr>
        <w:t>sym</w:t>
      </w:r>
      <w:r w:rsidR="005B3539" w:rsidRPr="005B3539">
        <w:rPr>
          <w:rFonts w:ascii="Book Antiqua" w:hAnsi="Book Antiqua" w:hint="eastAsia"/>
          <w:noProof/>
          <w:lang w:eastAsia="zh-CN"/>
        </w:rPr>
        <w:t>p</w:t>
      </w:r>
      <w:r w:rsidR="000A235A" w:rsidRPr="005B3539">
        <w:rPr>
          <w:rFonts w:ascii="Book Antiqua" w:hAnsi="Book Antiqua"/>
          <w:noProof/>
        </w:rPr>
        <w:t>toms</w:t>
      </w:r>
      <w:r w:rsidR="000A235A" w:rsidRPr="00F32D50">
        <w:rPr>
          <w:rFonts w:ascii="Book Antiqua" w:hAnsi="Book Antiqua"/>
        </w:rPr>
        <w:t xml:space="preserve"> and mucosal healing</w:t>
      </w:r>
      <w:r w:rsidRPr="00F32D50">
        <w:rPr>
          <w:rFonts w:ascii="Book Antiqua" w:hAnsi="Book Antiqua"/>
        </w:rPr>
        <w:t>.</w:t>
      </w:r>
      <w:r w:rsidR="0093710C" w:rsidRPr="00F32D50">
        <w:rPr>
          <w:rFonts w:ascii="Book Antiqua" w:hAnsi="Book Antiqua"/>
        </w:rPr>
        <w:t xml:space="preserve"> </w:t>
      </w:r>
    </w:p>
    <w:p w14:paraId="0E8A8E8E" w14:textId="67FBA6E8" w:rsidR="00427F73" w:rsidRPr="00F32D50" w:rsidRDefault="00427F73" w:rsidP="00444763">
      <w:pPr>
        <w:spacing w:line="360" w:lineRule="auto"/>
        <w:ind w:firstLineChars="100" w:firstLine="240"/>
        <w:jc w:val="both"/>
        <w:rPr>
          <w:rFonts w:ascii="Book Antiqua" w:hAnsi="Book Antiqua"/>
        </w:rPr>
      </w:pPr>
      <w:r w:rsidRPr="00F32D50">
        <w:rPr>
          <w:rFonts w:ascii="Book Antiqua" w:hAnsi="Book Antiqua"/>
        </w:rPr>
        <w:t xml:space="preserve">In the study of </w:t>
      </w:r>
      <w:proofErr w:type="spellStart"/>
      <w:r w:rsidRPr="00F32D50">
        <w:rPr>
          <w:rFonts w:ascii="Book Antiqua" w:hAnsi="Book Antiqua"/>
        </w:rPr>
        <w:t>Lazarev</w:t>
      </w:r>
      <w:proofErr w:type="spellEnd"/>
      <w:r w:rsidRPr="00F32D50">
        <w:rPr>
          <w:rFonts w:ascii="Book Antiqua" w:hAnsi="Book Antiqua"/>
          <w:i/>
        </w:rPr>
        <w:t xml:space="preserve"> et al</w:t>
      </w:r>
      <w:r w:rsidR="00444763" w:rsidRPr="00F32D50">
        <w:rPr>
          <w:rFonts w:ascii="Book Antiqua" w:hAnsi="Book Antiqua"/>
          <w:vertAlign w:val="superscript"/>
        </w:rPr>
        <w:fldChar w:fldCharType="begin" w:fldLock="1"/>
      </w:r>
      <w:r w:rsidR="00444763" w:rsidRPr="00F32D50">
        <w:rPr>
          <w:rFonts w:ascii="Book Antiqua" w:hAnsi="Book Antiqua"/>
          <w:vertAlign w:val="superscript"/>
        </w:rPr>
        <w:instrText>ADDIN CSL_CITATION { "citationItems" : [ { "id" : "ITEM-1", "itemData" : { "DOI" : "10.1038/ajg.2012.389", "ISBN" : "1572-0241 (Electronic)\\r0002-9270 (Linking)", "ISSN" : "00029270", "PMID" : "23229423", "abstract" : "OBJECTIVES: In classifying Crohn's disease (CD) location, proximal (L4) disease includes esophagogastroduodenal (EGD) and jejunal disease. Our aim was to determine the influence of proximal disease on outcomes of behavior and need for surgery and to determine if there was significant clinical heterogeneity between EGD and jejunal disease.\\n\\nMETHODS: We performed a cross-sectional query of the NIDDK (National Institute of Diabetes and Digestive and Kidney Disease) Inflammatory Bowel Disease Genetics Consortium (IBDGC) database of patients with a confirmed diagnosis of CD and phenotyped per the IBDGC manual. Presence of any L4, L4-EGD, L4-jejunal, and non-L4 disease (L1-ileal, L2-colonic, and L3-ileocolonic) was compared with demographic features including age, race, ethnicity, smoking and inflammatory bowel disease (IBD) family history, diagnosis age, disease duration, clinical outcomes of inflammatory, stricturing or penetrating behavior, and CD abdominal surgeries. Univariate and multivariable analyses were performed with R.\\n\\nRESULTS: Among 2,105 patients with complete disease location data, 346 had L4 disease (175 L4-EGD, 115 L4-jejunal, and 56 EGD and jejunal) with 321 having concurrent L1-L3 disease. In all, 1,759 had only L1-L3 disease. L4 vs. non-L4 patients were more likely (P&lt;0.001) to be younger at diagnosis, non-smokers, have coexisting ileal involvement, and have stricturing disease. L4-jejunal vs. L4-EGD patients were at least twice as likely (P&lt;0.001) to have had ileal disease, stricturing behavior, and any or multiple abdominal surgeries. Remarkably, L4-jejunal patients had more (P&lt;0.001) stricturing behavior and multiple abdominal surgeries than non-L4 ileal disease patients. Logistic regression showed stricturing risks were ileal (without proximal) site (odds ratio (OR) 3.18; 95% confidence interval 2.23-4.64), longer disease duration (OR 1.33/decade; 1.19-1.49), jejunal site (OR 2.90; 1.89-4.45), and older age at diagnosis (OR 1.21/decade; 1.10-1.34). Multiple surgery risks were disease duration (OR 3.74/decade; 3.05-4.64), penetrating disease (OR 2.60; 1.64-4.21), and jejunal site (OR 2.39; 1.36-4.20), with short duration from diagnosis to first surgery protective (OR 0.87/decade to first surgery; 0.84-0.90).\\n\\nCONCLUSIONS: Jejunal disease is a significantly greater risk factor for stricturing disease and multiple abdominal surgeries than either EGD or ileal (without proximal) disease. The Montreal site classification should be rev\u2026", "author" : [ { "dropping-particle" : "", "family" : "Lazarev", "given" : "Mark", "non-dropping-particle" : "", "parse-names" : false, "suffix" : "" }, { "dropping-particle" : "", "family" : "Huang", "given" : "Chengrui", "non-dropping-particle" : "", "parse-names" : false, "suffix" : "" }, { "dropping-particle" : "", "family" : "Bitton", "given" : "Alain", "non-dropping-particle" : "", "parse-names" : false, "suffix" : "" }, { "dropping-particle" : "", "family" : "Cho", "given" : "Judy H.", "non-dropping-particle" : "", "parse-names" : false, "suffix" : "" }, { "dropping-particle" : "", "family" : "Duerr", "given" : "Richard H.", "non-dropping-particle" : "", "parse-names" : false, "suffix" : "" }, { "dropping-particle" : "", "family" : "McGovern", "given" : "Dermot P.", "non-dropping-particle" : "", "parse-names" : false, "suffix" : "" }, { "dropping-particle" : "", "family" : "Proctor", "given" : "Deborah D.", "non-dropping-particle" : "", "parse-names" : false, "suffix" : "" }, { "dropping-particle" : "", "family" : "Regueiro", "given" : "Miguel", "non-dropping-particle" : "", "parse-names" : false, "suffix" : "" }, { "dropping-particle" : "", "family" : "Rioux", "given" : "John D.", "non-dropping-particle" : "", "parse-names" : false, "suffix" : "" }, { "dropping-particle" : "", "family" : "Schumm", "given" : "Philip P.", "non-dropping-particle" : "", "parse-names" : false, "suffix" : "" }, { "dropping-particle" : "", "family" : "Taylor", "given" : "Kent D.", "non-dropping-particle" : "", "parse-names" : false, "suffix" : "" }, { "dropping-particle" : "", "family" : "Silverberg", "given" : "Mark S.", "non-dropping-particle" : "", "parse-names" : false, "suffix" : "" }, { "dropping-particle" : "", "family" : "Hillary Steinhart", "given" : "A.", "non-dropping-particle" : "", "parse-names" : false, "suffix" : "" }, { "dropping-particle" : "", "family" : "Hutfless", "given" : "Susan", "non-dropping-particle" : "", "parse-names" : false, "suffix" : "" }, { "dropping-particle" : "", "family" : "Brant", "given" : "Steven R.", "non-dropping-particle" : "", "parse-names" : false, "suffix" : "" } ], "container-title" : "American Journal of Gastroenterology", "id" : "ITEM-1", "issue" : "1", "issued" : { "date-parts" : [ [ "2013" ] ] }, "page" : "106-112", "title" : "Relationship between proximal Crohn's disease location and disease behavior and surgery: A cross-sectional study of the IBD genetics consortium", "type" : "article-journal", "volume" : "108" }, "uris" : [ "http://www.mendeley.com/documents/?uuid=9fc17988-ee61-4621-9fe7-2de938739064" ] } ], "mendeley" : { "formattedCitation" : "[5]", "plainTextFormattedCitation" : "[5]", "previouslyFormattedCitation" : "[5]" }, "properties" : {  }, "schema" : "https://github.com/citation-style-language/schema/raw/master/csl-citation.json" }</w:instrText>
      </w:r>
      <w:r w:rsidR="00444763" w:rsidRPr="00F32D50">
        <w:rPr>
          <w:rFonts w:ascii="Book Antiqua" w:hAnsi="Book Antiqua"/>
          <w:vertAlign w:val="superscript"/>
        </w:rPr>
        <w:fldChar w:fldCharType="separate"/>
      </w:r>
      <w:r w:rsidR="00444763" w:rsidRPr="00F32D50">
        <w:rPr>
          <w:rFonts w:ascii="Book Antiqua" w:hAnsi="Book Antiqua"/>
          <w:vertAlign w:val="superscript"/>
        </w:rPr>
        <w:t>[5]</w:t>
      </w:r>
      <w:r w:rsidR="00444763" w:rsidRPr="00F32D50">
        <w:rPr>
          <w:rFonts w:ascii="Book Antiqua" w:hAnsi="Book Antiqua"/>
          <w:vertAlign w:val="superscript"/>
        </w:rPr>
        <w:fldChar w:fldCharType="end"/>
      </w:r>
      <w:r w:rsidR="00444763" w:rsidRPr="00F32D50">
        <w:rPr>
          <w:rFonts w:ascii="Book Antiqua" w:hAnsi="Book Antiqua" w:hint="eastAsia"/>
          <w:lang w:eastAsia="zh-CN"/>
        </w:rPr>
        <w:t>,</w:t>
      </w:r>
      <w:r w:rsidRPr="00F32D50">
        <w:rPr>
          <w:rFonts w:ascii="Book Antiqua" w:hAnsi="Book Antiqua"/>
        </w:rPr>
        <w:t xml:space="preserve"> with 2015 patients analyzed, 14% had proximal involvement, and notably, jejunal involvement was associated with patterns of stenosis, which predict more hospitalizations and further surgery. Due to these CE findings, the author proposed revising the Montreal Classification, as jejunal involvement should be considered a separate phenotype due to the prognosti</w:t>
      </w:r>
      <w:r w:rsidR="00444763" w:rsidRPr="00F32D50">
        <w:rPr>
          <w:rFonts w:ascii="Book Antiqua" w:hAnsi="Book Antiqua"/>
        </w:rPr>
        <w:t>c implications of this location</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"10.1038/ajg.2012.389", "ISBN" : "1572-0241 (Electronic)\\r0002-9270 (Linking)", "ISSN" : "00029270", "PMID" : "23229423", "abstract" : "OBJECTIVES: In classifying Crohn's disease (CD) location, proximal (L4) disease includes esophagogastroduodenal (EGD) and jejunal disease. Our aim was to determine the influence of proximal disease on outcomes of behavior and need for surgery and to determine if there was significant clinical heterogeneity between EGD and jejunal disease.\\n\\nMETHODS: We performed a cross-sectional query of the NIDDK (National Institute of Diabetes and Digestive and Kidney Disease) Inflammatory Bowel Disease Genetics Consortium (IBDGC) database of patients with a confirmed diagnosis of CD and phenotyped per the IBDGC manual. Presence of any L4, L4-EGD, L4-jejunal, and non-L4 disease (L1-ileal, L2-colonic, and L3-ileocolonic) was compared with demographic features including age, race, ethnicity, smoking and inflammatory bowel disease (IBD) family history, diagnosis age, disease duration, clinical outcomes of inflammatory, stricturing or penetrating behavior, and CD abdominal surgeries. Univariate and multivariable analyses were performed with R.\\n\\nRESULTS: Among 2,105 patients with complete disease location data, 346 had L4 disease (175 L4-EGD, 115 L4-jejunal, and 56 EGD and jejunal) with 321 having concurrent L1-L3 disease. In all, 1,759 had only L1-L3 disease. L4 vs. non-L4 patients were more likely (P&lt;0.001) to be younger at diagnosis, non-smokers, have coexisting ileal involvement, and have stricturing disease. L4-jejunal vs. L4-EGD patients were at least twice as likely (P&lt;0.001) to have had ileal disease, stricturing behavior, and any or multiple abdominal surgeries. Remarkably, L4-jejunal patients had more (P&lt;0.001) stricturing behavior and multiple abdominal surgeries than non-L4 ileal disease patients. Logistic regression showed stricturing risks were ileal (without proximal) site (odds ratio (OR) 3.18; 95% confidence interval 2.23-4.64), longer disease duration (OR 1.33/decade; 1.19-1.49), jejunal site (OR 2.90; 1.89-4.45), and older age at diagnosis (OR 1.21/decade; 1.10-1.34). Multiple surgery risks were disease duration (OR 3.74/decade; 3.05-4.64), penetrating disease (OR 2.60; 1.64-4.21), and jejunal site (OR 2.39; 1.36-4.20), with short duration from diagnosis to first surgery protective (OR 0.87/decade to first surgery; 0.84-0.90).\\n\\nCONCLUSIONS: Jejunal disease is a significantly greater risk factor for stricturing disease and multiple abdominal surgeries than either EGD or ileal (without proximal) disease. The Montreal site classification should be rev\u2026", "author" : [ { "dropping-particle" : "", "family" : "Lazarev", "given" : "Mark", "non-dropping-particle" : "", "parse-names" : false, "suffix" : "" }, { "dropping-particle" : "", "family" : "Huang", "given" : "Chengrui", "non-dropping-particle" : "", "parse-names" : false, "suffix" : "" }, { "dropping-particle" : "", "family" : "Bitton", "given" : "Alain", "non-dropping-particle" : "", "parse-names" : false, "suffix" : "" }, { "dropping-particle" : "", "family" : "Cho", "given" : "Judy H.", "non-dropping-particle" : "", "parse-names" : false, "suffix" : "" }, { "dropping-particle" : "", "family" : "Duerr", "given" : "Richard H.", "non-dropping-particle" : "", "parse-names" : false, "suffix" : "" }, { "dropping-particle" : "", "family" : "McGovern", "given" : "Dermot P.", "non-dropping-particle" : "", "parse-names" : false, "suffix" : "" }, { "dropping-particle" : "", "family" : "Proctor", "given" : "Deborah D.", "non-dropping-particle" : "", "parse-names" : false, "suffix" : "" }, { "dropping-particle" : "", "family" : "Regueiro", "given" : "Miguel", "non-dropping-particle" : "", "parse-names" : false, "suffix" : "" }, { "dropping-particle" : "", "family" : "Rioux", "given" : "John D.", "non-dropping-particle" : "", "parse-names" : false, "suffix" : "" }, { "dropping-particle" : "", "family" : "Schumm", "given" : "Philip P.", "non-dropping-particle" : "", "parse-names" : false, "suffix" : "" }, { "dropping-particle" : "", "family" : "Taylor", "given" : "Kent D.", "non-dropping-particle" : "", "parse-names" : false, "suffix" : "" }, { "dropping-particle" : "", "family" : "Silverberg", "given" : "Mark S.", "non-dropping-particle" : "", "parse-names" : false, "suffix" : "" }, { "dropping-particle" : "", "family" : "Hillary Steinhart", "given" : "A.", "non-dropping-particle" : "", "parse-names" : false, "suffix" : "" }, { "dropping-particle" : "", "family" : "Hutfless", "given" : "Susan", "non-dropping-particle" : "", "parse-names" : false, "suffix" : "" }, { "dropping-particle" : "", "family" : "Brant", "given" : "Steven R.", "non-dropping-particle" : "", "parse-names" : false, "suffix" : "" } ], "container-title" : "American Journal of Gastroenterology", "id" : "ITEM-1", "issue" : "1", "issued" : { "date-parts" : [ [ "2013" ] ] }, "page" : "106-112", "title" : "Relationship between proximal Crohn's disease location and disease behavior and surgery: A cross-sectional study of the IBD genetics consortium", "type" : "article-journal", "volume" : "108" }, "uris" : [ "http://www.mendeley.com/documents/?uuid=9fc17988-ee61-4621-9fe7-2de938739064" ] } ], "mendeley" : { "formattedCitation" : "[5]", "plainTextFormattedCitation" : "[5]", "previouslyFormattedCitation" : "[5]"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[5]</w:t>
      </w:r>
      <w:r w:rsidR="00FC128C" w:rsidRPr="00F32D50">
        <w:rPr>
          <w:rFonts w:ascii="Book Antiqua" w:hAnsi="Book Antiqua"/>
          <w:vertAlign w:val="superscript"/>
        </w:rPr>
        <w:fldChar w:fldCharType="end"/>
      </w:r>
      <w:r w:rsidRPr="00F32D50">
        <w:rPr>
          <w:rFonts w:ascii="Book Antiqua" w:hAnsi="Book Antiqua"/>
        </w:rPr>
        <w:t xml:space="preserve">. Lesions with proximal location at CE examination have a poor prognostic value, similar to the </w:t>
      </w:r>
      <w:r w:rsidRPr="005B3539">
        <w:rPr>
          <w:rFonts w:ascii="Book Antiqua" w:hAnsi="Book Antiqua"/>
          <w:noProof/>
        </w:rPr>
        <w:t>ileal</w:t>
      </w:r>
      <w:r w:rsidRPr="00F32D50">
        <w:rPr>
          <w:rFonts w:ascii="Book Antiqua" w:hAnsi="Book Antiqua"/>
        </w:rPr>
        <w:t xml:space="preserve"> location that most frequently develops a stenotic pat</w:t>
      </w:r>
      <w:r w:rsidR="002F539C" w:rsidRPr="00F32D50">
        <w:rPr>
          <w:rFonts w:ascii="Book Antiqua" w:hAnsi="Book Antiqua"/>
        </w:rPr>
        <w:t>tern.</w:t>
      </w:r>
      <w:r w:rsidR="000A235A" w:rsidRPr="00F32D50">
        <w:rPr>
          <w:rStyle w:val="element-citation"/>
          <w:rFonts w:ascii="Book Antiqua" w:hAnsi="Book Antiqua"/>
        </w:rPr>
        <w:t xml:space="preserve"> Maybe these patients </w:t>
      </w:r>
      <w:r w:rsidR="004A4822" w:rsidRPr="00F32D50">
        <w:rPr>
          <w:rFonts w:ascii="Book Antiqua" w:hAnsi="Book Antiqua"/>
        </w:rPr>
        <w:t xml:space="preserve">may need </w:t>
      </w:r>
      <w:r w:rsidR="004A4822" w:rsidRPr="00F32D50">
        <w:rPr>
          <w:rStyle w:val="element-citation"/>
          <w:rFonts w:ascii="Book Antiqua" w:hAnsi="Book Antiqua"/>
        </w:rPr>
        <w:t>to</w:t>
      </w:r>
      <w:r w:rsidR="000A235A" w:rsidRPr="00F32D50">
        <w:rPr>
          <w:rStyle w:val="element-citation"/>
          <w:rFonts w:ascii="Book Antiqua" w:hAnsi="Book Antiqua"/>
        </w:rPr>
        <w:t xml:space="preserve"> be treated earlier and more aggressively </w:t>
      </w:r>
      <w:r w:rsidR="004A4822" w:rsidRPr="00F32D50">
        <w:rPr>
          <w:rStyle w:val="element-citation"/>
          <w:rFonts w:ascii="Book Antiqua" w:hAnsi="Book Antiqua"/>
        </w:rPr>
        <w:t xml:space="preserve">with </w:t>
      </w:r>
      <w:r w:rsidR="004A4822" w:rsidRPr="00F32D50">
        <w:rPr>
          <w:rFonts w:ascii="Book Antiqua" w:hAnsi="Book Antiqua"/>
        </w:rPr>
        <w:t xml:space="preserve">a more rapid step up or </w:t>
      </w:r>
      <w:r w:rsidR="000A235A" w:rsidRPr="00F32D50">
        <w:rPr>
          <w:rStyle w:val="element-citation"/>
          <w:rFonts w:ascii="Book Antiqua" w:hAnsi="Book Antiqua"/>
        </w:rPr>
        <w:t xml:space="preserve">in a </w:t>
      </w:r>
      <w:r w:rsidR="000A235A" w:rsidRPr="005B3539">
        <w:rPr>
          <w:rStyle w:val="element-citation"/>
          <w:rFonts w:ascii="Book Antiqua" w:hAnsi="Book Antiqua"/>
          <w:noProof/>
        </w:rPr>
        <w:t>top</w:t>
      </w:r>
      <w:r w:rsidR="005B3539" w:rsidRPr="005B3539">
        <w:rPr>
          <w:rStyle w:val="element-citation"/>
          <w:rFonts w:ascii="Book Antiqua" w:hAnsi="Book Antiqua" w:hint="eastAsia"/>
          <w:noProof/>
          <w:lang w:eastAsia="zh-CN"/>
        </w:rPr>
        <w:t>-</w:t>
      </w:r>
      <w:r w:rsidR="000A235A" w:rsidRPr="005B3539">
        <w:rPr>
          <w:rStyle w:val="element-citation"/>
          <w:rFonts w:ascii="Book Antiqua" w:hAnsi="Book Antiqua"/>
          <w:noProof/>
        </w:rPr>
        <w:t>down</w:t>
      </w:r>
      <w:r w:rsidR="000A235A" w:rsidRPr="00F32D50">
        <w:rPr>
          <w:rStyle w:val="element-citation"/>
          <w:rFonts w:ascii="Book Antiqua" w:hAnsi="Book Antiqua"/>
        </w:rPr>
        <w:t xml:space="preserve"> approach based on capsule findings</w:t>
      </w:r>
      <w:r w:rsidR="004A4822" w:rsidRPr="00F32D50">
        <w:rPr>
          <w:rFonts w:ascii="Book Antiqua" w:hAnsi="Book Antiqua"/>
        </w:rPr>
        <w:t xml:space="preserve"> to prevent the ulterior complications.</w:t>
      </w:r>
    </w:p>
    <w:p w14:paraId="28BEEAB2" w14:textId="366F85DE" w:rsidR="000A235A" w:rsidRPr="00F32D50" w:rsidRDefault="00427F73" w:rsidP="00F32D50">
      <w:pPr>
        <w:spacing w:line="360" w:lineRule="auto"/>
        <w:ind w:firstLineChars="100" w:firstLine="240"/>
        <w:jc w:val="both"/>
        <w:rPr>
          <w:rFonts w:ascii="Book Antiqua" w:hAnsi="Book Antiqua"/>
        </w:rPr>
      </w:pPr>
      <w:r w:rsidRPr="00F32D50">
        <w:rPr>
          <w:rFonts w:ascii="Book Antiqua" w:hAnsi="Book Antiqua"/>
        </w:rPr>
        <w:t xml:space="preserve">A prospective study from Israel in 89 patients who underwent biomarker evaluation, MRE exams, patency capsule tests and then VCE every 6 </w:t>
      </w:r>
      <w:proofErr w:type="spellStart"/>
      <w:r w:rsidRPr="00F32D50">
        <w:rPr>
          <w:rFonts w:ascii="Book Antiqua" w:hAnsi="Book Antiqua"/>
        </w:rPr>
        <w:t>mo</w:t>
      </w:r>
      <w:proofErr w:type="spellEnd"/>
      <w:r w:rsidRPr="00F32D50">
        <w:rPr>
          <w:rFonts w:ascii="Book Antiqua" w:hAnsi="Book Antiqua"/>
        </w:rPr>
        <w:t xml:space="preserve"> concluded that </w:t>
      </w:r>
      <w:r w:rsidR="0093710C" w:rsidRPr="00F32D50">
        <w:rPr>
          <w:rFonts w:ascii="Book Antiqua" w:hAnsi="Book Antiqua"/>
        </w:rPr>
        <w:t>CE</w:t>
      </w:r>
      <w:r w:rsidRPr="00F32D50">
        <w:rPr>
          <w:rFonts w:ascii="Book Antiqua" w:hAnsi="Book Antiqua"/>
        </w:rPr>
        <w:t xml:space="preserve"> predicts short-term and long-term disease relapses compared to calprotectin, which is a good predictor of </w:t>
      </w:r>
      <w:r w:rsidR="00F32D50" w:rsidRPr="00F32D50">
        <w:rPr>
          <w:rFonts w:ascii="Book Antiqua" w:hAnsi="Book Antiqua"/>
        </w:rPr>
        <w:t>exacerbation in the short term</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"10.1093/ecco-jcc/jjx180.519", "ISSN" : "1873-9946", "author" : [ { "dropping-particle" : "", "family" : "Ben-Horin", "given" : "S", "non-dropping-particle" : "", "parse-names" : false, "suffix" : "" }, { "dropping-particle" : "", "family" : "Lahat", "given" : "A", "non-dropping-particle" : "", "parse-names" : false, "suffix" : "" }, { "dropping-particle" : "", "family" : "Amitai", "given" : "M M", "non-dropping-particle" : "", "parse-names" : false, "suffix" : "" }, { "dropping-particle" : "", "family" : "Klang", "given" : "E", "non-dropping-particle" : "", "parse-names" : false, "suffix" : "" }, { "dropping-particle" : "", "family" : "Yablecovitch", "given" : "D", "non-dropping-particle" : "", "parse-names" : false, "suffix" : "" }, { "dropping-particle" : "", "family" : "Neuman", "given" : "S", "non-dropping-particle" : "", "parse-names" : false, "suffix" : "" }, { "dropping-particle" : "", "family" : "Levhar", "given" : "N", "non-dropping-particle" : "", "parse-names" : false, "suffix" : "" }, { "dropping-particle" : "", "family" : "Selinger", "given" : "L", "non-dropping-particle" : "", "parse-names" : false, "suffix" : "" }, { "dropping-particle" : "", "family" : "Bubis", "given" : "M", "non-dropping-particle" : "", "parse-names" : false, "suffix" : "" }, { "dropping-particle" : "", "family" : "Picard", "given" : "O", "non-dropping-particle" : "", "parse-names" : false, "suffix" : "" }, { "dropping-particle" : "", "family" : "Turner", "given" : "D", "non-dropping-particle" : "", "parse-names" : false, "suffix" : "" }, { "dropping-particle" : "", "family" : "Odes", "given" : "S", "non-dropping-particle" : "", "parse-names" : false, "suffix" : "" }, { "dropping-particle" : "", "family" : "Yanai", "given" : "H", "non-dropping-particle" : "", "parse-names" : false, "suffix" : "" }, { "dropping-particle" : "", "family" : "Chowers", "given" : "Y", "non-dropping-particle" : "", "parse-names" : false, "suffix" : "" }, { "dropping-particle" : "", "family" : "Dotan", "given" : "I", "non-dropping-particle" : "", "parse-names" : false, "suffix" : "" }, { "dropping-particle" : "", "family" : "Kopylov", "given" : "U", "non-dropping-particle" : "", "parse-names" : false, "suffix" : "" }, { "dropping-particle" : "", "family" : "Eliakim", "given" : "R", "non-dropping-particle" : "", "parse-names" : false, "suffix" : "" } ], "container-title" : "Journal of Crohn's and Colitis", "id" : "ITEM-1", "issue" : "supplement_1", "issued" : { "date-parts" : [ [ "2018" ] ] }, "page" : "S302-S303", "title" : "P392 Comprehensive video capsule endoscopy-based monitoring predicts short and long-term risk of disease flares in small bowel Crohn\u2019s disease: A prospective cohort study", "type" : "article-journal", "volume" : "12" }, "uris" : [ "http://www.mendeley.com/documents/?uuid=3ab620bc-8a9a-48bd-a2ee-bc48df73d011" ] } ], "mendeley" : { "formattedCitation" : "[59]", "plainTextFormattedCitation" : "[59]", "previouslyFormattedCitation" : "[59]"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[59]</w:t>
      </w:r>
      <w:r w:rsidR="00FC128C" w:rsidRPr="00F32D50">
        <w:rPr>
          <w:rFonts w:ascii="Book Antiqua" w:hAnsi="Book Antiqua"/>
          <w:vertAlign w:val="superscript"/>
        </w:rPr>
        <w:fldChar w:fldCharType="end"/>
      </w:r>
      <w:r w:rsidRPr="00F32D50">
        <w:rPr>
          <w:rFonts w:ascii="Book Antiqua" w:hAnsi="Book Antiqua"/>
        </w:rPr>
        <w:t xml:space="preserve">. The authors also suggest that </w:t>
      </w:r>
      <w:proofErr w:type="gramStart"/>
      <w:r w:rsidRPr="00F32D50">
        <w:rPr>
          <w:rFonts w:ascii="Book Antiqua" w:hAnsi="Book Antiqua"/>
        </w:rPr>
        <w:t>a</w:t>
      </w:r>
      <w:r w:rsidR="00537A6D">
        <w:rPr>
          <w:rFonts w:ascii="Book Antiqua" w:hAnsi="Book Antiqua" w:hint="eastAsia"/>
          <w:lang w:eastAsia="zh-CN"/>
        </w:rPr>
        <w:t>n</w:t>
      </w:r>
      <w:proofErr w:type="gramEnd"/>
      <w:r w:rsidRPr="00F32D50">
        <w:rPr>
          <w:rFonts w:ascii="Book Antiqua" w:hAnsi="Book Antiqua"/>
        </w:rPr>
        <w:t xml:space="preserve"> worst-segment </w:t>
      </w:r>
      <w:r w:rsidR="0093710C" w:rsidRPr="00F32D50">
        <w:rPr>
          <w:rFonts w:ascii="Book Antiqua" w:hAnsi="Book Antiqua"/>
        </w:rPr>
        <w:t>LS</w:t>
      </w:r>
      <w:r w:rsidRPr="00F32D50">
        <w:rPr>
          <w:rFonts w:ascii="Book Antiqua" w:hAnsi="Book Antiqua"/>
        </w:rPr>
        <w:t xml:space="preserve"> under 350 might be the target with clinical impact for mucosal healing.</w:t>
      </w:r>
      <w:r w:rsidR="00F32D50" w:rsidRPr="00F32D50">
        <w:rPr>
          <w:rFonts w:ascii="Book Antiqua" w:hAnsi="Book Antiqua" w:hint="eastAsia"/>
          <w:lang w:eastAsia="zh-CN"/>
        </w:rPr>
        <w:t xml:space="preserve"> </w:t>
      </w:r>
      <w:r w:rsidR="000A235A" w:rsidRPr="00F32D50">
        <w:rPr>
          <w:rFonts w:ascii="Book Antiqua" w:hAnsi="Book Antiqua"/>
        </w:rPr>
        <w:t xml:space="preserve">Similarly, after surgery where the majority of patients will relapse, </w:t>
      </w:r>
      <w:r w:rsidR="0093710C" w:rsidRPr="00F32D50">
        <w:rPr>
          <w:rFonts w:ascii="Book Antiqua" w:hAnsi="Book Antiqua"/>
        </w:rPr>
        <w:t>CE</w:t>
      </w:r>
      <w:r w:rsidR="000A235A" w:rsidRPr="00F32D50">
        <w:rPr>
          <w:rFonts w:ascii="Book Antiqua" w:hAnsi="Book Antiqua"/>
        </w:rPr>
        <w:t xml:space="preserve"> could identify the lesions earlier since it is more accepted than colonoscopy and treatment would be initiated promptly.</w:t>
      </w:r>
    </w:p>
    <w:p w14:paraId="3F3E67D6" w14:textId="77777777" w:rsidR="00427F73" w:rsidRPr="00F32D50" w:rsidRDefault="00427F73" w:rsidP="0093710C">
      <w:pPr>
        <w:spacing w:line="360" w:lineRule="auto"/>
        <w:jc w:val="both"/>
        <w:rPr>
          <w:rFonts w:ascii="Book Antiqua" w:hAnsi="Book Antiqua"/>
        </w:rPr>
      </w:pPr>
    </w:p>
    <w:p w14:paraId="582246EC" w14:textId="1AC5E1FA" w:rsidR="00427F73" w:rsidRPr="00F32D50" w:rsidRDefault="00F32D50" w:rsidP="0093710C">
      <w:pPr>
        <w:spacing w:line="360" w:lineRule="auto"/>
        <w:jc w:val="both"/>
        <w:rPr>
          <w:rFonts w:ascii="Book Antiqua" w:hAnsi="Book Antiqua"/>
          <w:b/>
        </w:rPr>
      </w:pPr>
      <w:r w:rsidRPr="00F32D50">
        <w:rPr>
          <w:rFonts w:ascii="Book Antiqua" w:hAnsi="Book Antiqua"/>
          <w:b/>
        </w:rPr>
        <w:t>CONTRAINDICATIONS AND RISKS</w:t>
      </w:r>
    </w:p>
    <w:p w14:paraId="5D6515B6" w14:textId="226CF5EB" w:rsidR="00427F73" w:rsidRPr="00F32D50" w:rsidRDefault="00427F73" w:rsidP="0093710C">
      <w:pPr>
        <w:spacing w:line="360" w:lineRule="auto"/>
        <w:jc w:val="both"/>
        <w:rPr>
          <w:rFonts w:ascii="Book Antiqua" w:hAnsi="Book Antiqua"/>
        </w:rPr>
      </w:pPr>
      <w:r w:rsidRPr="00F32D50">
        <w:rPr>
          <w:rFonts w:ascii="Book Antiqua" w:hAnsi="Book Antiqua"/>
        </w:rPr>
        <w:t xml:space="preserve">When we talk about risks in performing a CE examination, the biggest concern is capsule retention, which is </w:t>
      </w:r>
      <w:r w:rsidR="00F32778">
        <w:rPr>
          <w:rFonts w:ascii="Book Antiqua" w:hAnsi="Book Antiqua"/>
        </w:rPr>
        <w:t>defined as the</w:t>
      </w:r>
      <w:r w:rsidRPr="00F32D50">
        <w:rPr>
          <w:rFonts w:ascii="Book Antiqua" w:hAnsi="Book Antiqua"/>
        </w:rPr>
        <w:t xml:space="preserve"> failure t</w:t>
      </w:r>
      <w:r w:rsidR="00F32D50" w:rsidRPr="00F32D50">
        <w:rPr>
          <w:rFonts w:ascii="Book Antiqua" w:hAnsi="Book Antiqua"/>
        </w:rPr>
        <w:t xml:space="preserve">o excrete the capsule in 2 </w:t>
      </w:r>
      <w:proofErr w:type="spellStart"/>
      <w:r w:rsidR="00F32D50" w:rsidRPr="00F32D50">
        <w:rPr>
          <w:rFonts w:ascii="Book Antiqua" w:hAnsi="Book Antiqua"/>
        </w:rPr>
        <w:t>wk</w:t>
      </w:r>
      <w:proofErr w:type="spellEnd"/>
      <w:r w:rsidRPr="00F32D50">
        <w:rPr>
          <w:rFonts w:ascii="Book Antiqua" w:hAnsi="Book Antiqua"/>
        </w:rPr>
        <w:t xml:space="preserve"> or more, which prompts the need of medical, endo</w:t>
      </w:r>
      <w:r w:rsidR="00F32D50" w:rsidRPr="00F32D50">
        <w:rPr>
          <w:rFonts w:ascii="Book Antiqua" w:hAnsi="Book Antiqua"/>
        </w:rPr>
        <w:t>scopic or surgical intervention</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"10.1055/s-2005-870264", "ISBN" : "2005915467", "ISSN" : "0013726X", "PMID" : "16189792", "abstract" : "Capsule endoscopy allows direct examination of the entire length of the small bowel in a noninvasive manner and has become the gold standard in evaluating suspected disease of the small bowel. Capsule retention remains a major concern for physicians performing capsule endoscopy, since it was postulated that retention could cause acute small-bowel obstruction and, even without obstruction, retention could lead to a need for surgery to remove the capsule. Thus, retention could theoretically lead to surgery in a patient who otherwise might have been treated medically for the same illness. This is especially felt to be true for patients with Crohn's disease or nonsteroidal anti-inflammatory drug (NSAID) enteropathy. The working group reviewed the available publlished data on capsule endoscopy to determine the true incidence of retention and the reported incidence of acute capsule impaction leading to obstruction. From a review of these data, the working group devised a statement to guide physicians with regard to retention.", "author" : [ { "dropping-particle" : "", "family" : "Cave", "given" : "D.", "non-dropping-particle" : "", "parse-names" : false, "suffix" : "" }, { "dropping-particle" : "", "family" : "Legnani", "given" : "P.", "non-dropping-particle" : "", "parse-names" : false, "suffix" : "" }, { "dropping-particle" : "", "family" : "Franchis", "given" : "R.", "non-dropping-particle" : "de", "parse-names" : false, "suffix" : "" }, { "dropping-particle" : "", "family" : "Lewis", "given" : "Blair S.", "non-dropping-particle" : "", "parse-names" : false, "suffix" : "" } ], "container-title" : "Endoscopy", "id" : "ITEM-1", "issue" : "10", "issued" : { "date-parts" : [ [ "2005" ] ] }, "page" : "1065-1067", "title" : "ICCE consensus for capsule retention", "type" : "article", "volume" : "37" }, "uris" : [ "http://www.mendeley.com/documents/?uuid=2264286a-ecd1-4a6c-a96d-28a8a79a1c5f" ] } ], "mendeley" : { "formattedCitation" : "[60]", "plainTextFormattedCitation" : "[60]", "previouslyFormattedCitation" : "[60]"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[60]</w:t>
      </w:r>
      <w:r w:rsidR="00FC128C" w:rsidRPr="00F32D50">
        <w:rPr>
          <w:rFonts w:ascii="Book Antiqua" w:hAnsi="Book Antiqua"/>
          <w:vertAlign w:val="superscript"/>
        </w:rPr>
        <w:fldChar w:fldCharType="end"/>
      </w:r>
      <w:r w:rsidRPr="00F32D50">
        <w:rPr>
          <w:rFonts w:ascii="Book Antiqua" w:hAnsi="Book Antiqua"/>
        </w:rPr>
        <w:t>.</w:t>
      </w:r>
      <w:r w:rsidR="0093710C" w:rsidRPr="00F32D50">
        <w:rPr>
          <w:rFonts w:ascii="Book Antiqua" w:hAnsi="Book Antiqua"/>
        </w:rPr>
        <w:t xml:space="preserve"> </w:t>
      </w:r>
      <w:r w:rsidRPr="00F32D50">
        <w:rPr>
          <w:rFonts w:ascii="Book Antiqua" w:hAnsi="Book Antiqua"/>
        </w:rPr>
        <w:t xml:space="preserve">Thereby, patients with known </w:t>
      </w:r>
      <w:r w:rsidR="0047683B">
        <w:rPr>
          <w:rFonts w:ascii="Book Antiqua" w:hAnsi="Book Antiqua"/>
        </w:rPr>
        <w:t xml:space="preserve">stenotic disease </w:t>
      </w:r>
      <w:r w:rsidRPr="00F32D50">
        <w:rPr>
          <w:rFonts w:ascii="Book Antiqua" w:hAnsi="Book Antiqua"/>
        </w:rPr>
        <w:t xml:space="preserve">or </w:t>
      </w:r>
      <w:r w:rsidR="0047683B">
        <w:rPr>
          <w:rFonts w:ascii="Book Antiqua" w:hAnsi="Book Antiqua"/>
        </w:rPr>
        <w:t xml:space="preserve">with </w:t>
      </w:r>
      <w:r w:rsidRPr="00F32D50">
        <w:rPr>
          <w:rFonts w:ascii="Book Antiqua" w:hAnsi="Book Antiqua"/>
        </w:rPr>
        <w:t>a history of bowel obstruction have an increased risk of capsule retention. In patients with s</w:t>
      </w:r>
      <w:r w:rsidR="00191220" w:rsidRPr="00F32D50">
        <w:rPr>
          <w:rFonts w:ascii="Book Antiqua" w:hAnsi="Book Antiqua"/>
        </w:rPr>
        <w:t xml:space="preserve">uspected obstruction, imaging </w:t>
      </w:r>
      <w:r w:rsidRPr="00F32D50">
        <w:rPr>
          <w:rFonts w:ascii="Book Antiqua" w:hAnsi="Book Antiqua"/>
        </w:rPr>
        <w:lastRenderedPageBreak/>
        <w:t xml:space="preserve">investigations should be done before CE, but they do not </w:t>
      </w:r>
      <w:r w:rsidR="00064260" w:rsidRPr="00F32D50">
        <w:rPr>
          <w:rFonts w:ascii="Book Antiqua" w:hAnsi="Book Antiqua"/>
        </w:rPr>
        <w:t xml:space="preserve">completely </w:t>
      </w:r>
      <w:r w:rsidRPr="00F32D50">
        <w:rPr>
          <w:rFonts w:ascii="Book Antiqua" w:hAnsi="Book Antiqua"/>
        </w:rPr>
        <w:t>exclude capsule retention totally</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"10.1016/j.gie.2006.07.007", "ISSN" : "00165107", "PMID" : "17140929", "author" : [ { "dropping-particle" : "", "family" : "Sidhu", "given" : "Reena", "non-dropping-particle" : "", "parse-names" : false, "suffix" : "" }, { "dropping-particle" : "", "family" : "Sanders", "given" : "David S.", "non-dropping-particle" : "", "parse-names" : false, "suffix" : "" }, { "dropping-particle" : "", "family" : "McAlindon", "given" : "Mark E.", "non-dropping-particle" : "", "parse-names" : false, "suffix" : "" }, { "dropping-particle" : "", "family" : "Kapur", "given" : "Kapil", "non-dropping-particle" : "", "parse-names" : false, "suffix" : "" } ], "container-title" : "Gastrointestinal Endoscopy", "id" : "ITEM-1", "issue" : "6", "issued" : { "date-parts" : [ [ "2006" ] ] }, "page" : "1035", "title" : "Capsule endoscopy for the evaluation of nonsteroidal anti-inflammatory drug-induced enteropathy: United Kingdom pilot data", "type" : "article", "volume" : "64" }, "uris" : [ "http://www.mendeley.com/documents/?uuid=96f0cc01-e24d-4582-bc9a-66a5ce6aa4f5" ] } ], "mendeley" : { "formattedCitation" : "[61]", "plainTextFormattedCitation" : "[61]", "previouslyFormattedCitation" : "[61]"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[61]</w:t>
      </w:r>
      <w:r w:rsidR="00FC128C" w:rsidRPr="00F32D50">
        <w:rPr>
          <w:rFonts w:ascii="Book Antiqua" w:hAnsi="Book Antiqua"/>
          <w:vertAlign w:val="superscript"/>
        </w:rPr>
        <w:fldChar w:fldCharType="end"/>
      </w:r>
      <w:r w:rsidRPr="00F32D50">
        <w:rPr>
          <w:rFonts w:ascii="Book Antiqua" w:hAnsi="Book Antiqua"/>
        </w:rPr>
        <w:t>. Usually, patients with cap</w:t>
      </w:r>
      <w:r w:rsidR="00F32D50" w:rsidRPr="00F32D50">
        <w:rPr>
          <w:rFonts w:ascii="Book Antiqua" w:hAnsi="Book Antiqua"/>
        </w:rPr>
        <w:t>sule retention are asymptomatic</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"10.1016/j.gie.2008.02.037", "ISBN" : "1097-6779 (Electronic)", "ISSN" : "00165107", "PMID" : "18513723", "abstract" : "Background: Retention of the video capsule is the most significant complication associated with capsule endoscopy (CE). There are limited data on incidence, risk factors, and outcomes of capsule retention. Objective: We aimed to determine the incidence of capsule retention and to investigate the causes and clinical outcomes of capsule retention. Setting: Single tertiary referral medical center. Patients: All patients who underwent CE for suspected small bowel disease from June 2002 to March 2006. Methods: Retrospective case series. Results: Capsule retention occurred in 1.4% of our patients (14/1000). Eleven patients failed to pass the capsule because of nonsteroidal anti-inflammatory drug (NSAID) enteropathy (diaphragm disease). One patient had capsule retention from an obstructing carcinoid tumor. Metastatic ovarian cancer with invasion of the ileum was the cause of retention in another patient. One patient who did not have surgical removal of the capsule because of loss of follow-up had retention caused by a small-bowel tumor suspicious for carcinoid tumor on CT enterography. All patients remained \"asymptomatic\" from the retained capsules. Thirteen patients underwent elective partial small-bowel resection and capsule removal. No deaths were associated with these surgeries. Eleven patients recovered promptly, whereas 2 patients had mild postoperative ileus. Limitation: Retrospective study. Conclusion: Retention of the capsule endoscope appears to be infrequent. The most common cause is diaphragm disease resulting from NSAIDs in this study population. In most cases, capsule retention is asymptomatic, and it usually leads to surgical removal, which appears safe and also identifies and treats the underlying small-bowel condition. \u00a9 2008 American Society for Gastrointestinal Endoscopy.", "author" : [ { "dropping-particle" : "", "family" : "Li", "given" : "Feng", "non-dropping-particle" : "", "parse-names" : false, "suffix" : "" }, { "dropping-particle" : "", "family" : "Gurudu", "given" : "Suryakanth R.", "non-dropping-particle" : "", "parse-names" : false, "suffix" : "" }, { "dropping-particle" : "", "family" : "Petris", "given" : "Giovanni", "non-dropping-particle" : "De", "parse-names" : false, "suffix" : "" }, { "dropping-particle" : "", "family" : "Sharma", "given" : "Virender K.", "non-dropping-particle" : "", "parse-names" : false, "suffix" : "" }, { "dropping-particle" : "", "family" : "Shiff", "given" : "Arthur D.", "non-dropping-particle" : "", "parse-names" : false, "suffix" : "" }, { "dropping-particle" : "", "family" : "Heigh", "given" : "Russell I.", "non-dropping-particle" : "", "parse-names" : false, "suffix" : "" }, { "dropping-particle" : "", "family" : "Fleischer", "given" : "David E.", "non-dropping-particle" : "", "parse-names" : false, "suffix" : "" }, { "dropping-particle" : "", "family" : "Post", "given" : "Janice", "non-dropping-particle" : "", "parse-names" : false, "suffix" : "" }, { "dropping-particle" : "", "family" : "Erickson", "given" : "Paula", "non-dropping-particle" : "", "parse-names" : false, "suffix" : "" }, { "dropping-particle" : "", "family" : "Leighton", "given" : "Jonathan A.", "non-dropping-particle" : "", "parse-names" : false, "suffix" : "" } ], "container-title" : "Gastrointestinal Endoscopy", "id" : "ITEM-1", "issue" : "1", "issued" : { "date-parts" : [ [ "2008" ] ] }, "page" : "174-180", "title" : "Retention of the capsule endoscope: a single-center experience of 1000 capsule endoscopy procedures", "type" : "article-journal", "volume" : "68" }, "uris" : [ "http://www.mendeley.com/documents/?uuid=4a91a9f6-e0ea-4df3-8225-4fce09107890" ] } ], "mendeley" : { "formattedCitation" : "[62]", "plainTextFormattedCitation" : "[62]", "previouslyFormattedCitation" : "[62]"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[62]</w:t>
      </w:r>
      <w:r w:rsidR="00FC128C" w:rsidRPr="00F32D50">
        <w:rPr>
          <w:rFonts w:ascii="Book Antiqua" w:hAnsi="Book Antiqua"/>
          <w:vertAlign w:val="superscript"/>
        </w:rPr>
        <w:fldChar w:fldCharType="end"/>
      </w:r>
      <w:r w:rsidRPr="00F32D50">
        <w:rPr>
          <w:rFonts w:ascii="Book Antiqua" w:hAnsi="Book Antiqua"/>
        </w:rPr>
        <w:t xml:space="preserve">, but they may experience symptoms of a complete bowel obstruction. Depending of the nature of the stricture, the patient may excrete the capsule after corticosteroid treatment if the stricture is an inflammatory one or with endoscopic or surgical intervention. </w:t>
      </w:r>
    </w:p>
    <w:p w14:paraId="09FEDA23" w14:textId="55ECBD7A" w:rsidR="00427F73" w:rsidRPr="00F32D50" w:rsidRDefault="00427F73" w:rsidP="00F32D50">
      <w:pPr>
        <w:spacing w:line="360" w:lineRule="auto"/>
        <w:ind w:firstLineChars="100" w:firstLine="240"/>
        <w:jc w:val="both"/>
        <w:rPr>
          <w:rFonts w:ascii="Book Antiqua" w:hAnsi="Book Antiqua"/>
        </w:rPr>
      </w:pPr>
      <w:r w:rsidRPr="00F32D50">
        <w:rPr>
          <w:rFonts w:ascii="Book Antiqua" w:hAnsi="Book Antiqua"/>
        </w:rPr>
        <w:t>The risk of capsule retention varies according to differe</w:t>
      </w:r>
      <w:r w:rsidR="00F32D50" w:rsidRPr="00F32D50">
        <w:rPr>
          <w:rFonts w:ascii="Book Antiqua" w:hAnsi="Book Antiqua"/>
        </w:rPr>
        <w:t>nt studies and ranges from 1.4%</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"10.5217/ir.2017.15.4.467", "ISSN" : "1598-9100", "PMID" : "29142514", "abstract" : "Background/Aims: Although the role of capsule endoscopy (CE) in Crohn's disease (CD) has expanded, CE is not used routinely for diagnosing and evaluating CD in Korea. We aimed to investigate current patterns of practice and evaluate the clinical significance of the use of CE in CD in Korean patients. Methods: Among 651 CE procedures performed for various indications, we retrospectively analyzed the medical records of patients who underwent CE in 57 cases of suspected CD (sCD) and 14 cases of established CD (eCD). Results: In the sCD group, CE was most commonly used for the initial diagnosis of CD (54.4%). Capsule retention was found in only 1 patient in the eCD group (1/71, 1.4%). In the sCD group, 28.1% of patients were diagnosed with CD on the basis of CE findings; other diseases diagnosed included tuberculous enteritis (7.0%), non-steroidal anti-inflammatory drug-induced enteropathy (5.3%), and other enteritis (17.5%). Only 11.5% of patients with eCD (14/122) underwent CE. The indication for CE in the 14 patients with eCD was to assess disease extent and activity. The overall diagnostic yield of CE was 59.7%. Therapeutic strategies were changed in 70.2% of patients in the sCD group and 50% of those in the eCD group based on CE findings. Conclusions: In clinical practice, CE was most commonly indicated for the initial diagnosis of CD and was not generally performed in patients with eCD. CE appears to be an effective diagnostic modality for evaluating sCD and is useful for determining therapeutic strategies for patients with sCD and those with eCD.", "author" : [ { "dropping-particle" : "", "family" : "Kim", "given" : "Yonghyun", "non-dropping-particle" : "", "parse-names" : false, "suffix" : "" }, { "dropping-particle" : "", "family" : "Jeon", "given" : "Seong Ran", "non-dropping-particle" : "", "parse-names" : false, "suffix" : "" }, { "dropping-particle" : "", "family" : "Choi", "given" : "Sang Myung", "non-dropping-particle" : "", "parse-names" : false, "suffix" : "" }, { "dropping-particle" : "", "family" : "Kim", "given" : "Hyun Gun", "non-dropping-particle" : "", "parse-names" : false, "suffix" : "" }, { "dropping-particle" : "", "family" : "Lee", "given" : "Tae Hee", "non-dropping-particle" : "", "parse-names" : false, "suffix" : "" }, { "dropping-particle" : "", "family" : "Cho", "given" : "Jun-Hyung", "non-dropping-particle" : "", "parse-names" : false, "suffix" : "" }, { "dropping-particle" : "", "family" : "Jung", "given" : "Yunho", "non-dropping-particle" : "", "parse-names" : false, "suffix" : "" }, { "dropping-particle" : "", "family" : "Kim", "given" : "Wan Jung", "non-dropping-particle" : "", "parse-names" : false, "suffix" : "" }, { "dropping-particle" : "", "family" : "Ko", "given" : "Bong Min", "non-dropping-particle" : "", "parse-names" : false, "suffix" : "" }, { "dropping-particle" : "", "family" : "Kim", "given" : "Jin-Oh", "non-dropping-particle" : "", "parse-names" : false, "suffix" : "" }, { "dropping-particle" : "", "family" : "Lee", "given" : "Joon Sung", "non-dropping-particle" : "", "parse-names" : false, "suffix" : "" }, { "dropping-particle" : "", "family" : "Lee", "given" : "Moon Sung", "non-dropping-particle" : "", "parse-names" : false, "suffix" : "" } ], "container-title" : "Intestinal Research", "id" : "ITEM-1", "issue" : "4", "issued" : { "date-parts" : [ [ "2017" ] ] }, "page" : "467", "title" : "Practice patterns and clinical significance of use of capsule endoscopy in suspected and established Crohn's disease", "type" : "article-journal", "volume" : "15" }, "uris" : [ "http://www.mendeley.com/documents/?uuid=cae7f997-e653-4ca6-9f0a-af8801c89da3" ] } ], "mendeley" : { "formattedCitation" : "[20]", "plainTextFormattedCitation" : "[20]", "previouslyFormattedCitation" : "[20]"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[20]</w:t>
      </w:r>
      <w:r w:rsidR="00FC128C" w:rsidRPr="00F32D50">
        <w:rPr>
          <w:rFonts w:ascii="Book Antiqua" w:hAnsi="Book Antiqua"/>
          <w:vertAlign w:val="superscript"/>
        </w:rPr>
        <w:fldChar w:fldCharType="end"/>
      </w:r>
      <w:r w:rsidR="00F32D50" w:rsidRPr="00F32D50">
        <w:rPr>
          <w:rFonts w:ascii="Book Antiqua" w:hAnsi="Book Antiqua"/>
        </w:rPr>
        <w:t xml:space="preserve"> to 2.6%</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"10.1016/j.gie.2009.09.031", "ISSN" : "00165107", "PMID" : "20152309", "abstract" : "Background: Capsule endoscopy (CE) has been widely used in clinical practice. Objective: To provide systematically pooled results on the indications and detection, completion, and retention rates of small-bowel CE. Design: A systematic review. Main Outcome Measurements: We searched the PubMed database (2000-2008) for original articles relevant to small-bowel CE for the evaluation of patients with small-bowel signs and symptoms. Data on the total number of capsule procedures, the distribution of different indications for the procedures, the percentages of procedures with positive detection (detection rate), complete examination (completion rate), or capsule retention (retention rate) were extracted and/or calculated, respectively. In addition, the detection, completion, and retention rates were also extracted and/or calculated in relation to indications such as obscure GI bleeding (OGIB), definite or suspected Crohn's disease (CD), and neoplastic lesions. Results: A total of 227 English-language original articles involving 22,840 procedures were included. OGIB was the most common indication (66.0%), followed by the indication of only clinical symptoms reported (10.6%), and definite or suspected CD (10.4%). The pooled detection rates were 59.4%; 60.5%, 55.3%, and 55.9%, respectively, for overall, OGIB, CD, and neoplastic lesions. Angiodysplasia was the most common reason (50.0%) for OGIB. The pooled completion rate was 83.5%, with the rates being 83.6%, 85.4%, and 84.2%, respectively, for the 3 indications. The pooled retention rates were 1.4%, 1.2%, 2.6%, and 2.1%, respectively, for overall and the 3 indications. Limitations: Inclusion and exclusion criteria were loosely defined. Conclusions: The pooled detection, completion, and retention rates are acceptable for total procedures. OGIB is the most common indication for small-bowel CE, with a high detection rate and low retention rate. In addition, angiodysplasia is the most common finding in patients with OGIB. A relatively high retention rate is associated with definite or suspected CD and neoplasms. \u00a9 2010 American Society for Gastrointestinal Endoscopy.", "author" : [ { "dropping-particle" : "", "family" : "Liao", "given" : "Zhuan", "non-dropping-particle" : "", "parse-names" : false, "suffix" : "" }, { "dropping-particle" : "", "family" : "Gao", "given" : "Rui", "non-dropping-particle" : "", "parse-names" : false, "suffix" : "" }, { "dropping-particle" : "", "family" : "Xu", "given" : "Can", "non-dropping-particle" : "", "parse-names" : false, "suffix" : "" }, { "dropping-particle" : "", "family" : "Li", "given" : "Zhao Shen", "non-dropping-particle" : "", "parse-names" : false, "suffix" : "" } ], "container-title" : "Gastrointestinal Endoscopy", "id" : "ITEM-1", "issue" : "2", "issued" : { "date-parts" : [ [ "2010" ] ] }, "page" : "280-286", "title" : "Indications and detection, completion, and retention rates of small-bowel capsule endoscopy: a systematic review", "type" : "article-journal", "volume" : "71" }, "uris" : [ "http://www.mendeley.com/documents/?uuid=dc1f6bcc-3960-42bd-b2da-bcc8b1983dd5" ] } ], "mendeley" : { "formattedCitation" : "[63]", "plainTextFormattedCitation" : "[63]", "previouslyFormattedCitation" : "[63]"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[63]</w:t>
      </w:r>
      <w:r w:rsidR="00FC128C" w:rsidRPr="00F32D50">
        <w:rPr>
          <w:rFonts w:ascii="Book Antiqua" w:hAnsi="Book Antiqua"/>
          <w:vertAlign w:val="superscript"/>
        </w:rPr>
        <w:fldChar w:fldCharType="end"/>
      </w:r>
      <w:r w:rsidRPr="00F32D50">
        <w:rPr>
          <w:rFonts w:ascii="Book Antiqua" w:hAnsi="Book Antiqua"/>
        </w:rPr>
        <w:t xml:space="preserve"> in patients with suspected </w:t>
      </w:r>
      <w:r w:rsidR="0047683B">
        <w:rPr>
          <w:rFonts w:ascii="Book Antiqua" w:hAnsi="Book Antiqua"/>
        </w:rPr>
        <w:t>disease</w:t>
      </w:r>
      <w:r w:rsidRPr="00F32D50">
        <w:rPr>
          <w:rFonts w:ascii="Book Antiqua" w:hAnsi="Book Antiqua"/>
        </w:rPr>
        <w:t xml:space="preserve"> and up to 13%</w:t>
      </w:r>
      <w:r w:rsidR="00F32D50" w:rsidRPr="00F32D50">
        <w:rPr>
          <w:rFonts w:ascii="Book Antiqua" w:hAnsi="Book Antiqua"/>
        </w:rPr>
        <w:t xml:space="preserve"> in patients </w:t>
      </w:r>
      <w:r w:rsidR="0047683B">
        <w:rPr>
          <w:rFonts w:ascii="Book Antiqua" w:hAnsi="Book Antiqua"/>
        </w:rPr>
        <w:t xml:space="preserve"> already</w:t>
      </w:r>
      <w:r w:rsidR="00F32D50" w:rsidRPr="00F32D50">
        <w:rPr>
          <w:rFonts w:ascii="Book Antiqua" w:hAnsi="Book Antiqua"/>
        </w:rPr>
        <w:t xml:space="preserve"> diagnosed</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"10.1111/j.1572-0241.2006.00761.x", "ISBN" : "0002-9270 (Print)\\r0002-9270 (Linking)", "ISSN" : "00029270", "PMID" : "16848804", "abstract" : "OBJECTIVES: Capsule endoscopy (CE) allows visualization of the mucosa of the entire small bowel and is therefore a potentially important tool in the evaluation of patients with known or suspected Crohn's disease (CD). However, small bowel strictures, which are not uncommon in Crohn's, are considered to be a contraindication to CE for fear of capsule retention. Our goal was to determine the risk of capsule retention in patients with suspected or known CD.\\n\\nMETHODS: We retrospectively reviewed the records of 983 CE cases performed at three private gastroenterology practices between December 2000 and December 2003, and selected those with suspected or proven Crohn's.\\n\\nRESULTS: A total of 102 cases were identified in which CE was used in patients with suspected (N = 64) or known (N = 38) CD. Only one of 64 patients (1.6%) with suspected CD had a retained capsule. However, in five of 38 (13%) patients with known Crohn's, the capsule was retained proximal to a stricture. Of the five cases of retained capsules, three strictures were previously unknown. In four cases, the obstructing lesions were resected without complications, leading to complete resolution of the patient's underlying symptoms. One patient chose not to undergo surgery and has remained without an episode of small bowel obstruction for over 38 months.\\n\\nCONCLUSIONS: Capsule retention occurred in 13% (95% CI 5.6%-28%) of patients with known CD, but only in 1.6% (95% CI 0.2%-10%) with suspected Crohn's. A retained capsule may indicate unsuspected strictures in Crohn's that may require an unexpected, but therapeutic, surgical intervention. Patients and physicians should be aware of these potential risks when using CE in CD.", "author" : [ { "dropping-particle" : "", "family" : "Cheifetz", "given" : "Adam S.", "non-dropping-particle" : "", "parse-names" : false, "suffix" : "" }, { "dropping-particle" : "", "family" : "Kornbluth", "given" : "Asher A.", "non-dropping-particle" : "", "parse-names" : false, "suffix" : "" }, { "dropping-particle" : "", "family" : "Legnani", "given" : "Peter", "non-dropping-particle" : "", "parse-names" : false, "suffix" : "" }, { "dropping-particle" : "", "family" : "Schmelkin", "given" : "Ira", "non-dropping-particle" : "", "parse-names" : false, "suffix" : "" }, { "dropping-particle" : "", "family" : "Brown", "given" : "Alphonso", "non-dropping-particle" : "", "parse-names" : false, "suffix" : "" }, { "dropping-particle" : "", "family" : "Lichtiger", "given" : "Simon", "non-dropping-particle" : "", "parse-names" : false, "suffix" : "" }, { "dropping-particle" : "", "family" : "Lewis", "given" : "Blair S.", "non-dropping-particle" : "", "parse-names" : false, "suffix" : "" } ], "container-title" : "American Journal of Gastroenterology", "id" : "ITEM-1", "issue" : "10", "issued" : { "date-parts" : [ [ "2006" ] ] }, "page" : "2218-2222", "title" : "The risk of retention of the capsule endoscope in patients with known or suspected Crohn's disease", "type" : "article", "volume" : "101" }, "uris" : [ "http://www.mendeley.com/documents/?uuid=a1c448dd-84be-4537-84ed-0cb11a802e52" ] } ], "mendeley" : { "formattedCitation" : "[64]", "plainTextFormattedCitation" : "[64]", "previouslyFormattedCitation" : "[64]"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[64]</w:t>
      </w:r>
      <w:r w:rsidR="00FC128C" w:rsidRPr="00F32D50">
        <w:rPr>
          <w:rFonts w:ascii="Book Antiqua" w:hAnsi="Book Antiqua"/>
          <w:vertAlign w:val="superscript"/>
        </w:rPr>
        <w:fldChar w:fldCharType="end"/>
      </w:r>
      <w:r w:rsidRPr="00F32D50">
        <w:rPr>
          <w:rFonts w:ascii="Book Antiqua" w:hAnsi="Book Antiqua"/>
        </w:rPr>
        <w:t>. In patients with suspected CD, the risk of capsule retention is similar to that of other indications, being higher in patients with established CD. Capsule retention in patients with d</w:t>
      </w:r>
      <w:r w:rsidR="00F32D50" w:rsidRPr="00F32D50">
        <w:rPr>
          <w:rFonts w:ascii="Book Antiqua" w:hAnsi="Book Antiqua"/>
        </w:rPr>
        <w:t>iagnosed strictures reaches 21%</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"10.1002/ibd.20058", "ISBN" : "1078-0998 (Print)", "ISSN" : "10780998", "PMID" : "17206673", "abstract" : "Capsule endoscopy (CE) is an innovative technological breakthrough that for the first time provides a noninvasive method to obtain high-resolution imaging of the entire small bowel. Since its recent inception, the diagnostic utility of CE has become well established for the evaluation of diverse ulcerative and inflammatory disorders of the jejunum and ileum. The incredible resolution of its lens (0.1 mm) detects focal villous edema or atrophy, denuded, as well as ulcerated mucosal lesions missed by other imaging techniques. CE has been shown by meta-analysis to be a more sensitive method to investigate patients for small bowel Crohn's disease, with an incremental yield above 30% versus other imaging modalities. In patients with indeterminate colitis, CE is useful in distinguishing between ulcerative and Crohn's colitis. Among patients with established Crohn's disease, CE may be employed to determine: (1) the extent and severity of small bowel involvement, (2) postoperative recurrence, (3) post-therapy mucosal healing, and (4) whether active small bowel inflammatory lesions exist in the clinical setting of functional bowel disorder. Complications are rare and include capsule retention at stricture sites. The new patency capsule can diminish the risk of the latter problem in at-risk patients. CE can also serve as a guide to sites that require biopsies or dilatation by push or double-balloon enteroscopy. However, other causes of small bowel lesions may mimic Crohn's disease. A standard terminology system has thus been developed, and a CE Crohn's disease severity scoring index is currently undergoing validation studies.", "author" : [ { "dropping-particle" : "", "family" : "Leighton", "given" : "Jonathan A.", "non-dropping-particle" : "", "parse-names" : false, "suffix" : "" }, { "dropping-particle" : "", "family" : "Legnani", "given" : "Peter", "non-dropping-particle" : "", "parse-names" : false, "suffix" : "" }, { "dropping-particle" : "", "family" : "Seidman", "given" : "Ernest G.", "non-dropping-particle" : "", "parse-names" : false, "suffix" : "" } ], "container-title" : "Inflammatory Bowel Diseases", "id" : "ITEM-1", "issue" : "3", "issued" : { "date-parts" : [ [ "2007" ] ] }, "page" : "331-337", "title" : "Role of capsule endoscopy in inflammatory bowel disease: Where we are and where we are going", "type" : "article", "volume" : "13" }, "uris" : [ "http://www.mendeley.com/documents/?uuid=3ca0df55-804f-4a8b-a531-eaa7d26f9704" ] } ], "mendeley" : { "formattedCitation" : "[65]", "plainTextFormattedCitation" : "[65]", "previouslyFormattedCitation" : "[65]"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[65]</w:t>
      </w:r>
      <w:r w:rsidR="00FC128C" w:rsidRPr="00F32D50">
        <w:rPr>
          <w:rFonts w:ascii="Book Antiqua" w:hAnsi="Book Antiqua"/>
          <w:vertAlign w:val="superscript"/>
        </w:rPr>
        <w:fldChar w:fldCharType="end"/>
      </w:r>
      <w:r w:rsidRPr="00F32D50">
        <w:rPr>
          <w:rFonts w:ascii="Book Antiqua" w:hAnsi="Book Antiqua"/>
        </w:rPr>
        <w:t>.</w:t>
      </w:r>
      <w:r w:rsidR="0093710C" w:rsidRPr="00F32D50">
        <w:rPr>
          <w:rFonts w:ascii="Book Antiqua" w:hAnsi="Book Antiqua"/>
        </w:rPr>
        <w:t xml:space="preserve"> </w:t>
      </w:r>
    </w:p>
    <w:p w14:paraId="11031D3A" w14:textId="266D85E9" w:rsidR="00A222C1" w:rsidRPr="00F32D50" w:rsidRDefault="00427F73" w:rsidP="00F32D50">
      <w:pPr>
        <w:spacing w:line="360" w:lineRule="auto"/>
        <w:ind w:firstLineChars="100" w:firstLine="240"/>
        <w:jc w:val="both"/>
        <w:rPr>
          <w:rFonts w:ascii="Book Antiqua" w:hAnsi="Book Antiqua"/>
        </w:rPr>
      </w:pPr>
      <w:r w:rsidRPr="00F32D50">
        <w:rPr>
          <w:rFonts w:ascii="Book Antiqua" w:hAnsi="Book Antiqua"/>
        </w:rPr>
        <w:t xml:space="preserve">To avoid capsule retention, the patency capsule was developed, </w:t>
      </w:r>
      <w:r w:rsidR="0047683B">
        <w:rPr>
          <w:rFonts w:ascii="Book Antiqua" w:hAnsi="Book Antiqua"/>
        </w:rPr>
        <w:t xml:space="preserve">which is identical in </w:t>
      </w:r>
      <w:r w:rsidRPr="00F32D50">
        <w:rPr>
          <w:rFonts w:ascii="Book Antiqua" w:hAnsi="Book Antiqua"/>
        </w:rPr>
        <w:t>shape and dimensions</w:t>
      </w:r>
      <w:r w:rsidR="0047683B">
        <w:rPr>
          <w:rFonts w:ascii="Book Antiqua" w:hAnsi="Book Antiqua"/>
        </w:rPr>
        <w:t xml:space="preserve"> to </w:t>
      </w:r>
      <w:r w:rsidRPr="00F32D50">
        <w:rPr>
          <w:rFonts w:ascii="Book Antiqua" w:hAnsi="Book Antiqua"/>
        </w:rPr>
        <w:t xml:space="preserve">the </w:t>
      </w:r>
      <w:r w:rsidRPr="005B3539">
        <w:rPr>
          <w:rFonts w:ascii="Book Antiqua" w:hAnsi="Book Antiqua"/>
          <w:noProof/>
        </w:rPr>
        <w:t>re</w:t>
      </w:r>
      <w:r w:rsidR="005B3539" w:rsidRPr="005B3539">
        <w:rPr>
          <w:rFonts w:ascii="Book Antiqua" w:hAnsi="Book Antiqua" w:hint="eastAsia"/>
          <w:noProof/>
          <w:lang w:eastAsia="zh-CN"/>
        </w:rPr>
        <w:t>n</w:t>
      </w:r>
      <w:r w:rsidRPr="005B3539">
        <w:rPr>
          <w:rFonts w:ascii="Book Antiqua" w:hAnsi="Book Antiqua"/>
          <w:noProof/>
        </w:rPr>
        <w:t>al</w:t>
      </w:r>
      <w:r w:rsidRPr="00F32D50">
        <w:rPr>
          <w:rFonts w:ascii="Book Antiqua" w:hAnsi="Book Antiqua"/>
        </w:rPr>
        <w:t xml:space="preserve"> capsule. The advantage of the patency capsule is that its components enable it to dissolve after ingestion, and the barium it contains helps us to identify its location through radiologic exams. If not excreted, it can be localized by radiography or computed tomography</w:t>
      </w:r>
      <w:r w:rsidR="00FC128C" w:rsidRPr="00F32D50">
        <w:rPr>
          <w:rFonts w:ascii="Book Antiqua" w:hAnsi="Book Antiqua"/>
          <w:vertAlign w:val="superscript"/>
        </w:rPr>
        <w:fldChar w:fldCharType="begin" w:fldLock="1"/>
      </w:r>
      <w:r w:rsidR="00A222C1" w:rsidRPr="00F32D50">
        <w:rPr>
          <w:rFonts w:ascii="Book Antiqua" w:hAnsi="Book Antiqua"/>
          <w:vertAlign w:val="superscript"/>
        </w:rPr>
        <w:instrText>ADDIN CSL_CITATION { "citationItems" : [ { "id" : "ITEM-1", "itemData" : { "DOI" : "10.1055/s-2005-870220", "ISBN" : "2005915467", "ISSN" : "0013726X", "PMID" : "18828076", "abstract" : "(VT)\\nDer Morbus Scheuermann (Synonyme: Scheuermann's disease, Adoleszentenkyphose, Osteochondrosis vertebralis, juvenile osteochondrotische Kyphose, idiopathische Kyphose) ist eine h\u00e4ufige Erkrankung des Jugendlichen mit der Ausbildung einer strukturellen Kyphose. Diese Kyphose f\u00fchrt in einer Vielzahl der F\u00e4lle, jedoch keineswegs immer, zu klinischen Symptomen, die einer \u00e4rztlichen Behandlung bed\u00fcrfen. Die \u00c4tiopathogenese der Erkrankung ist bis heute nicht vollst\u00e4ndig gekl\u00e4rt. Die Ver\u00e4nderungen treten typischerweise im Bereich der Brustwirbels\u00e4ule (Morbus Scheuermann Typ I), seltener im Bereich der Lendenwirbels\u00e4ule und des thorakolumbalen \u00dcberganges (Morbus Scheuermann Typ II) auf und f\u00fchren zur charakteristischen rigiden Kyphose des sp\u00e4ten Kindesalters. Klinisch werden die Jugendlichen vor allem durch den progredienten Rundr\u00fccken auff\u00e4llig. Mit zunehmendem Krankheitsverlauf k\u00f6nnen R\u00fcckenschmerzen hinzutreten, die sowohl den betroffenen Bereich der Wirbels\u00e4ule als auch kompensatorisch ver\u00e4nderte Areale betreffen. Die Diagnosestellung erfolgt klinisch, in sp\u00e4teren Stadien radiologisch. Die Prognose der Erkrankung ist gut. Die klinische Symptomatik h\u00e4ngt aber wesentlich vom Ausma\u00df der Deformit\u00e4t ab. Bewegungseinschr\u00e4nkungen der betroffenen Wirbels\u00e4ule mit der M\u00f6glichkeit der anterioren Verkn\u00f6cherung und kompensatorische Hyperlordosen der benachbarten Wirbels\u00e4ulenabschnitte mit entsprechenden Funktionsst\u00f6rungen sind m\u00f6glich. Die Entwicklung von neurologischen Defiziten ist extrem selten. Bei einem Ausma\u00df der Kyphose von mehr als 1008 k\u00f6nnen kardiopulmonale St\u00f6rungen (thorakaler Typ) auftreten. Kombinationen mit Skoliosen oder Spondylolysen sind h\u00e4ufig. Behandlungskonsequenzen ergeben sich aus diesen Entit\u00e4ten zumeist nicht. Absolute Behandlungsindikationen sind neurologische Defizite. Als relative Indikation zur Therapie gelten die Progredienz der Deformit\u00e4t und Schmerzen. Es stehen konservative und operative Behandlungsverfahren zur Verf\u00fcgung. Die konservativen Verfahren gliedern sich in antiinflammatorische Medikation, krankengymnastische Ma\u00dfnahmen und aufrichtende Korsettversorgungen. Operative Ma\u00dfnahmen sind selten notwendig und k\u00f6nnen - je nach Alter und Ausma\u00df der Deformit\u00e4t - als dorsale Fusionen in situ oder als kombinierte ventrodorsale Korrekturspondylodesen durchgef\u00fchrt werden. Je nach Verfahren werden Korrekturen von 20 - 40\u00b0 erreicht. Die operative Aufrichtung von fixierten Scheuermann\u2212Kyphosen ist mit erheblichen Risiken verbunden und sollt\u2026", "author" : [ { "dropping-particle" : "", "family" : "Boivin", "given" : "Mariam L.", "non-dropping-particle" : "", "parse-names" : false, "suffix" : "" }, { "dropping-particle" : "", "family" : "Lochs", "given" : "H.", "non-dropping-particle" : "", "parse-names" : false, "suffix" : "" }, { "dropping-particle" : "", "family" : "Voderholzer", "given" : "W. A.", "non-dropping-particle" : "", "parse-names" : false, "suffix" : "" } ], "container-title" : "Endoscopy", "id" : "ITEM-1", "issue" : "9", "issued" : { "date-parts" : [ [ "2005" ] ] }, "page" : "808-815", "title" : "Does passage of a patency capsule indicate small-bowel patency? A prospective clinical trial?", "type" : "article-journal", "volume" : "37" }, "uris" : [ "http://www.mendeley.com/documents/?uuid=2b352a92-3ed5-4a88-a5de-bb3192297fd3" ] } ], "mendeley" : { "formattedCitation" : "[66]", "plainTextFormattedCitation" : "[66]", "previouslyFormattedCitation" : "[66]" }, "properties" : {  }, "schema" : "https://github.com/citation-style-language/schema/raw/master/csl-citation.json" }</w:instrText>
      </w:r>
      <w:r w:rsidR="00FC128C" w:rsidRPr="00F32D50">
        <w:rPr>
          <w:rFonts w:ascii="Book Antiqua" w:hAnsi="Book Antiqua"/>
          <w:vertAlign w:val="superscript"/>
        </w:rPr>
        <w:fldChar w:fldCharType="separate"/>
      </w:r>
      <w:r w:rsidR="00A222C1" w:rsidRPr="00F32D50">
        <w:rPr>
          <w:rFonts w:ascii="Book Antiqua" w:hAnsi="Book Antiqua"/>
          <w:vertAlign w:val="superscript"/>
        </w:rPr>
        <w:t>[66]</w:t>
      </w:r>
      <w:r w:rsidR="00FC128C" w:rsidRPr="00F32D50">
        <w:rPr>
          <w:rFonts w:ascii="Book Antiqua" w:hAnsi="Book Antiqua"/>
          <w:vertAlign w:val="superscript"/>
        </w:rPr>
        <w:fldChar w:fldCharType="end"/>
      </w:r>
      <w:r w:rsidRPr="00F32D50">
        <w:rPr>
          <w:rFonts w:ascii="Book Antiqua" w:hAnsi="Book Antiqua"/>
        </w:rPr>
        <w:t xml:space="preserve">. </w:t>
      </w:r>
      <w:r w:rsidR="00A222C1" w:rsidRPr="00F32D50">
        <w:rPr>
          <w:rFonts w:ascii="Book Antiqua" w:hAnsi="Book Antiqua"/>
        </w:rPr>
        <w:t>Currently a second generation patency capsule is used-the Agile</w:t>
      </w:r>
      <w:r w:rsidR="00A222C1" w:rsidRPr="00F32D50">
        <w:rPr>
          <w:rFonts w:ascii="Book Antiqua" w:hAnsi="Book Antiqua"/>
          <w:vertAlign w:val="superscript"/>
        </w:rPr>
        <w:sym w:font="Symbol" w:char="F0D2"/>
      </w:r>
      <w:r w:rsidR="00A222C1" w:rsidRPr="00F32D50">
        <w:rPr>
          <w:rFonts w:ascii="Book Antiqua" w:hAnsi="Book Antiqua"/>
        </w:rPr>
        <w:t xml:space="preserve"> capsule, which</w:t>
      </w:r>
      <w:r w:rsidR="00A222C1" w:rsidRPr="00F32D50">
        <w:rPr>
          <w:rFonts w:ascii="Book Antiqua" w:eastAsia="Times New Roman" w:hAnsi="Book Antiqua" w:cs="Times New Roman"/>
        </w:rPr>
        <w:t xml:space="preserve"> </w:t>
      </w:r>
      <w:r w:rsidR="00A222C1" w:rsidRPr="00F32D50">
        <w:rPr>
          <w:rFonts w:ascii="Book Antiqua" w:hAnsi="Book Antiqua"/>
        </w:rPr>
        <w:t>with two timer plugs, one at each end, dissolves faster</w:t>
      </w:r>
      <w:r w:rsidR="005B3539">
        <w:rPr>
          <w:rFonts w:ascii="Book Antiqua" w:hAnsi="Book Antiqua" w:hint="eastAsia"/>
          <w:lang w:eastAsia="zh-CN"/>
        </w:rPr>
        <w:t xml:space="preserve"> </w:t>
      </w:r>
      <w:r w:rsidR="00F32D50">
        <w:rPr>
          <w:rFonts w:ascii="Book Antiqua" w:hAnsi="Book Antiqua"/>
        </w:rPr>
        <w:t>(30 h compared to 80 h)</w:t>
      </w:r>
      <w:r w:rsidR="00FC128C" w:rsidRPr="00F32D50">
        <w:rPr>
          <w:rFonts w:ascii="Book Antiqua" w:hAnsi="Book Antiqua"/>
          <w:vertAlign w:val="superscript"/>
        </w:rPr>
        <w:fldChar w:fldCharType="begin" w:fldLock="1"/>
      </w:r>
      <w:r w:rsidR="00A222C1" w:rsidRPr="00F32D50">
        <w:rPr>
          <w:rFonts w:ascii="Book Antiqua" w:hAnsi="Book Antiqua"/>
          <w:vertAlign w:val="superscript"/>
        </w:rPr>
        <w:instrText>ADDIN CSL_CITATION { "citationItems" : [ { "id" : "ITEM-1", "itemData" : { "DOI" : "10.3748/wjg.14.5269", "ISSN" : "10079327", "PMID" : "18785278", "abstract" : "Small bowel strictures can be missed by current diagnostic methods. The Patency capsule is a new non-endoscopic dissolvable capsule which has as an objective of checking the patency of digestive tract, in a non-invasive manner. The available clinical trials have demonstrated that the Patency capsule is a good tool for assessment of the functional patency of the small bowel, and it allows identification of those patients who can safely undergo a capsule endoscopy, despite clinical and radiographic evidence of small-bowel obstruction. Some cases of intestinal occlusion have been reported with the Patency capsule, four of them needed surgery. So, a new capsule with two timer plugs (Agile capsule) has been recently developed in order to minimize the risk of occlusion. This new device stars its dissolution process earlier (30 h after ingestion) and its two timer plugs have been designed to begin the disintegration even when the device is blocked in a tight stricture.", "author" : [ { "dropping-particle" : "", "family" : "Caunedo-\u00c1lvarez", "given" : "\u00c1ngel \u0301", "non-dropping-particle" : "", "parse-names" : false, "suffix" : "" }, { "dropping-particle" : "", "family" : "Romero-Vazquez", "given" : "Javier", "non-dropping-particle" : "", "parse-names" : false, "suffix" : "" }, { "dropping-particle" : "", "family" : "Herrerias-Gutierrez", "given" : "Juan M.", "non-dropping-particle" : "", "parse-names" : false, "suffix" : "" } ], "container-title" : "World Journal of Gastroenterology", "id" : "ITEM-1", "issue" : "34", "issued" : { "date-parts" : [ [ "2008" ] ] }, "page" : "5269-5273", "title" : "Patency\u00a9 and agile\u00a9 capsules", "type" : "article-journal", "volume" : "14" }, "uris" : [ "http://www.mendeley.com/documents/?uuid=4dba89ea-aa86-4a0a-9a3a-cf44f31a3c11" ] } ], "mendeley" : { "formattedCitation" : "[67]", "plainTextFormattedCitation" : "[67]", "previouslyFormattedCitation" : "[67]" }, "properties" : {  }, "schema" : "https://github.com/citation-style-language/schema/raw/master/csl-citation.json" }</w:instrText>
      </w:r>
      <w:r w:rsidR="00FC128C" w:rsidRPr="00F32D50">
        <w:rPr>
          <w:rFonts w:ascii="Book Antiqua" w:hAnsi="Book Antiqua"/>
          <w:vertAlign w:val="superscript"/>
        </w:rPr>
        <w:fldChar w:fldCharType="separate"/>
      </w:r>
      <w:r w:rsidR="00A222C1" w:rsidRPr="00F32D50">
        <w:rPr>
          <w:rFonts w:ascii="Book Antiqua" w:hAnsi="Book Antiqua"/>
          <w:vertAlign w:val="superscript"/>
        </w:rPr>
        <w:t>[67]</w:t>
      </w:r>
      <w:r w:rsidR="00FC128C" w:rsidRPr="00F32D50">
        <w:rPr>
          <w:rFonts w:ascii="Book Antiqua" w:hAnsi="Book Antiqua"/>
          <w:vertAlign w:val="superscript"/>
        </w:rPr>
        <w:fldChar w:fldCharType="end"/>
      </w:r>
      <w:r w:rsidR="00A222C1" w:rsidRPr="00F32D50">
        <w:rPr>
          <w:rFonts w:ascii="Book Antiqua" w:hAnsi="Book Antiqua"/>
        </w:rPr>
        <w:t>.</w:t>
      </w:r>
    </w:p>
    <w:p w14:paraId="3F84E980" w14:textId="7627C27E" w:rsidR="00A222C1" w:rsidRPr="00F32D50" w:rsidRDefault="00A222C1" w:rsidP="00F32D50">
      <w:pPr>
        <w:spacing w:line="360" w:lineRule="auto"/>
        <w:ind w:firstLineChars="100" w:firstLine="240"/>
        <w:jc w:val="both"/>
        <w:rPr>
          <w:rFonts w:ascii="Book Antiqua" w:hAnsi="Book Antiqua"/>
        </w:rPr>
      </w:pPr>
      <w:r w:rsidRPr="00F32D50">
        <w:rPr>
          <w:rFonts w:ascii="Book Antiqua" w:hAnsi="Book Antiqua"/>
        </w:rPr>
        <w:t>Patients with suspected strictures who have a successful passage of the patency capsule also should have a high chance of a successful passage of the CEE.</w:t>
      </w:r>
      <w:r w:rsidR="0093710C" w:rsidRPr="00F32D50">
        <w:rPr>
          <w:rFonts w:ascii="Book Antiqua" w:hAnsi="Book Antiqua"/>
        </w:rPr>
        <w:t xml:space="preserve"> </w:t>
      </w:r>
      <w:r w:rsidRPr="00F32D50">
        <w:rPr>
          <w:rFonts w:ascii="Book Antiqua" w:hAnsi="Book Antiqua"/>
        </w:rPr>
        <w:t>However, cases of patency capsule retention</w:t>
      </w:r>
      <w:r w:rsidR="00740C34" w:rsidRPr="00F32D50">
        <w:rPr>
          <w:rFonts w:ascii="Book Antiqua" w:hAnsi="Book Antiqua"/>
        </w:rPr>
        <w:t xml:space="preserve"> requiring surgery</w:t>
      </w:r>
      <w:r w:rsidRPr="00F32D50">
        <w:rPr>
          <w:rFonts w:ascii="Book Antiqua" w:hAnsi="Book Antiqua"/>
        </w:rPr>
        <w:t xml:space="preserve"> and also few cases of capsule impaction after</w:t>
      </w:r>
      <w:r w:rsidR="0093710C" w:rsidRPr="00F32D50">
        <w:rPr>
          <w:rFonts w:ascii="Book Antiqua" w:hAnsi="Book Antiqua"/>
        </w:rPr>
        <w:t xml:space="preserve"> </w:t>
      </w:r>
      <w:r w:rsidRPr="00F32D50">
        <w:rPr>
          <w:rFonts w:ascii="Book Antiqua" w:hAnsi="Book Antiqua"/>
        </w:rPr>
        <w:t>successful pa</w:t>
      </w:r>
      <w:r w:rsidR="00F32D50">
        <w:rPr>
          <w:rFonts w:ascii="Book Antiqua" w:hAnsi="Book Antiqua"/>
        </w:rPr>
        <w:t>tency examination were reported</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"10.3748/wjg.14.5269", "ISSN" : "10079327", "PMID" : "18785278", "abstract" : "Small bowel strictures can be missed by current diagnostic methods. The Patency capsule is a new non-endoscopic dissolvable capsule which has as an objective of checking the patency of digestive tract, in a non-invasive manner. The available clinical trials have demonstrated that the Patency capsule is a good tool for assessment of the functional patency of the small bowel, and it allows identification of those patients who can safely undergo a capsule endoscopy, despite clinical and radiographic evidence of small-bowel obstruction. Some cases of intestinal occlusion have been reported with the Patency capsule, four of them needed surgery. So, a new capsule with two timer plugs (Agile capsule) has been recently developed in order to minimize the risk of occlusion. This new device stars its dissolution process earlier (30 h after ingestion) and its two timer plugs have been designed to begin the disintegration even when the device is blocked in a tight stricture.", "author" : [ { "dropping-particle" : "", "family" : "Caunedo-\u00c1lvarez", "given" : "\u00c1ngel \u0301", "non-dropping-particle" : "", "parse-names" : false, "suffix" : "" }, { "dropping-particle" : "", "family" : "Romero-Vazquez", "given" : "Javier", "non-dropping-particle" : "", "parse-names" : false, "suffix" : "" }, { "dropping-particle" : "", "family" : "Herrerias-Gutierrez", "given" : "Juan M.", "non-dropping-particle" : "", "parse-names" : false, "suffix" : "" } ], "container-title" : "World Journal of Gastroenterology", "id" : "ITEM-1", "issue" : "34", "issued" : { "date-parts" : [ [ "2008" ] ] }, "page" : "5269-5273", "title" : "Patency\u00a9 and agile\u00a9 capsules", "type" : "article-journal", "volume" : "14" }, "uris" : [ "http://www.mendeley.com/documents/?uuid=4dba89ea-aa86-4a0a-9a3a-cf44f31a3c11" ] } ], "mendeley" : { "formattedCitation" : "[67]", "plainTextFormattedCitation" : "[67]", "previouslyFormattedCitation" : "[67]"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[67]</w:t>
      </w:r>
      <w:r w:rsidR="00FC128C" w:rsidRPr="00F32D50">
        <w:rPr>
          <w:rFonts w:ascii="Book Antiqua" w:hAnsi="Book Antiqua"/>
          <w:vertAlign w:val="superscript"/>
        </w:rPr>
        <w:fldChar w:fldCharType="end"/>
      </w:r>
      <w:r w:rsidRPr="00F32D50">
        <w:rPr>
          <w:rFonts w:ascii="Book Antiqua" w:hAnsi="Book Antiqua"/>
        </w:rPr>
        <w:t>.</w:t>
      </w:r>
    </w:p>
    <w:p w14:paraId="29002412" w14:textId="3775A927" w:rsidR="00427F73" w:rsidRPr="00F32D50" w:rsidRDefault="00427F73" w:rsidP="00F32D50">
      <w:pPr>
        <w:spacing w:line="360" w:lineRule="auto"/>
        <w:ind w:firstLineChars="100" w:firstLine="240"/>
        <w:jc w:val="both"/>
        <w:rPr>
          <w:rFonts w:ascii="Book Antiqua" w:hAnsi="Book Antiqua"/>
        </w:rPr>
      </w:pPr>
      <w:r w:rsidRPr="00F32D50">
        <w:rPr>
          <w:rFonts w:ascii="Book Antiqua" w:hAnsi="Book Antiqua"/>
        </w:rPr>
        <w:t>Some clinicians see capsule retention as a good indicator of lesions, allowing a change in management of the patient</w:t>
      </w:r>
      <w:r w:rsidR="00740C34" w:rsidRPr="00F32D50">
        <w:rPr>
          <w:rFonts w:ascii="Book Antiqua" w:hAnsi="Book Antiqua"/>
        </w:rPr>
        <w:t>-device assisted endoscopy with capsule removal and dilation, surgery, modification of treatment.</w:t>
      </w:r>
      <w:r w:rsidRPr="00F32D50">
        <w:rPr>
          <w:rFonts w:ascii="Book Antiqua" w:hAnsi="Book Antiqua"/>
        </w:rPr>
        <w:t xml:space="preserve"> </w:t>
      </w:r>
      <w:r w:rsidR="007E4C75" w:rsidRPr="00F32D50">
        <w:rPr>
          <w:rFonts w:ascii="Book Antiqua" w:hAnsi="Book Antiqua"/>
        </w:rPr>
        <w:t>The Canadian guideline and the</w:t>
      </w:r>
      <w:r w:rsidRPr="00F32D50">
        <w:rPr>
          <w:rFonts w:ascii="Book Antiqua" w:hAnsi="Book Antiqua"/>
        </w:rPr>
        <w:t xml:space="preserve"> </w:t>
      </w:r>
      <w:r w:rsidR="007E4C75" w:rsidRPr="00F32D50">
        <w:rPr>
          <w:rFonts w:ascii="Book Antiqua" w:hAnsi="Book Antiqua"/>
        </w:rPr>
        <w:t xml:space="preserve">European Society of Gastrointestinal Endoscopy (ESGE) Technical Review regarding small bowel </w:t>
      </w:r>
      <w:r w:rsidR="0093710C" w:rsidRPr="00F32D50">
        <w:rPr>
          <w:rFonts w:ascii="Book Antiqua" w:hAnsi="Book Antiqua"/>
        </w:rPr>
        <w:t>CE</w:t>
      </w:r>
      <w:r w:rsidR="007E4C75" w:rsidRPr="00F32D50">
        <w:rPr>
          <w:rFonts w:ascii="Book Antiqua" w:hAnsi="Book Antiqua"/>
        </w:rPr>
        <w:t xml:space="preserve"> </w:t>
      </w:r>
      <w:r w:rsidRPr="00F32D50">
        <w:rPr>
          <w:rFonts w:ascii="Book Antiqua" w:hAnsi="Book Antiqua"/>
        </w:rPr>
        <w:t>recommend that, in case of suspected strictures or sympt</w:t>
      </w:r>
      <w:r w:rsidR="007E4C75" w:rsidRPr="00F32D50">
        <w:rPr>
          <w:rFonts w:ascii="Book Antiqua" w:hAnsi="Book Antiqua"/>
        </w:rPr>
        <w:t>oms of obstruction, imaging</w:t>
      </w:r>
      <w:r w:rsidRPr="00F32D50">
        <w:rPr>
          <w:rFonts w:ascii="Book Antiqua" w:hAnsi="Book Antiqua"/>
        </w:rPr>
        <w:t xml:space="preserve"> exams should be performed on the first intention, and if there is a high risk of retention, a patency capsule s</w:t>
      </w:r>
      <w:r w:rsidR="00F32D50">
        <w:rPr>
          <w:rFonts w:ascii="Book Antiqua" w:hAnsi="Book Antiqua"/>
        </w:rPr>
        <w:t>hould be administered before CE</w:t>
      </w:r>
      <w:r w:rsidR="00FC128C" w:rsidRPr="00F32D50">
        <w:rPr>
          <w:rFonts w:ascii="Book Antiqua" w:hAnsi="Book Antiqua"/>
          <w:vertAlign w:val="superscript"/>
        </w:rPr>
        <w:fldChar w:fldCharType="begin" w:fldLock="1"/>
      </w:r>
      <w:r w:rsidR="007E4C75" w:rsidRPr="00F32D50">
        <w:rPr>
          <w:rFonts w:ascii="Book Antiqua" w:hAnsi="Book Antiqua"/>
          <w:vertAlign w:val="superscript"/>
        </w:rPr>
        <w:instrText>ADDIN CSL_CITATION { "citationItems" : [ { "id" : "ITEM-1", "itemData" : { "DOI" : "10.1055/s-0034-1391855", "abstract" : "This Guideline is an official statement of the European Society of Gastrointestinal Endoscopy (ESGE). The Guideline was also reviewed and endorsed by the British Society of Gastroenterology (BSG). It addresses the roles of small-bowel capsule endoscopy and device-assisted enteroscopy for diagnosis and treatment of small-bowel disorders. Main recommendations 1 ESGE recommends small-bowel video capsule endoscopy as the first-line investigation in patients with obscure gastrointestinal bleeding (strong recommendation, moderate quality evidence). 2 In patients with overt obscure gastrointestinal bleeding, ESGE recommends performing small-bowel capsule endoscopy as soon as possible after the bleeding episode, optimally within 14 days, in order to maximize the diagnostic yield (strong recommendation, moderate quality evidence). 3 ESGE does not recommend the routine performance of second-look endoscopy prior to small-bowel capsule endoscopy; however whether to perform second-look endoscopy before capsule endoscopy in patients with obscure gastrointestinal bleeding or iron-deficiency anaemia should be decided on a case-by-case basis (strong recommendation, low quality evidence). 4 In patients with positive findings at small-bowel capsule endoscopy, ESGE recommends device-assisted enteroscopy to confirm and possibly treat lesions identified by capsule endoscopy (strong recommendation, high quality evidence). 5 ESGE recommends ileocolonoscopy as the first endoscopic examination for investigating patients with suspected Crohn's disease (strong recommendation, high quality evidence). In patients with suspected Crohn's disease and negative ileocolonoscopy findings, ESGE recommends small-bowel capsule endoscopy as the initial diagnostic modality for investigating the small bowel, in the absence of obstructive symptoms or known stenosis (strong recommendation, moderate quality evidence).ESGE does not recommend routine small-bowel imaging or the use of the PillCam patency capsule prior to capsule endoscopy in these patients (strong recommendation, low quality evidence). In the presence of obstructive symptoms or known stenosis, ESGE recommends that dedicated small bowel cross-sectional imaging modalities such as magnetic resonance enterography/enteroclysis or computed tomography enterography/enteroclysis should be used first (strong recommendation, low quality evidence). 6 In patients with established Crohn's disease, based on ileocolonoscopy findings, ESGE recommends \u2026",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"Alder", "given" : "Samuel",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 "non-dropping-particle" : "", "parse-names" : false, "suffix" : "" }, { "dropping-particle" : "", "family" : "Delvaux", "given" : "Michel", "non-dropping-particle" : "", "parse-names" : false, "suffix" : "" }, { "dropping-particle" : "", "family" : "Despott", "given" : "Edward J", "non-dropping-particle" : "", "parse-names" : false, "suffix" : "" }, { "dropping-particle" : "", "family" : "Domagk", "given" : "Dirk", "non-dropping-particle" : "", "parse-names" : false, "suffix" : "" }, { "dropping-particle" : "", "family" : "Klein", "given" : "Amir", "non-dropping-particle" : "", "parse-names" : false, "suffix" : "" }, { "dropping-particle" : "", "family" : "McAlindon", "given" : "Mark", "non-dropping-particle" : "", "parse-names" : false, "suffix" : "" }, { "dropping-particle" : "", "family" : "Rosa", "given" : "Bruno", "non-dropping-particle" : "", "parse-names" : false, "suffix" : "" }, { "dropping-particle" : "", "family" : "Rowse", "given" : "Georgina", "non-dropping-particle" : "", "parse-names" : false, "suffix" : "" }, { "dropping-particle" : "", "family" : "Sanders", "given" : "David S", "non-dropping-particle" : "", "parse-names" : false, "suffix" : "" }, { "dropping-particle" : "", "family" : "Saurin", "given" : "Jean Christophe", "non-dropping-particle" : "", "parse-names" : false, "suffix" : "" }, { "dropping-particle" : "", "family" : "Sidhu", "given" : "Reena",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"Gralnek", "given" : "Ian M", "non-dropping-particle" : "", "parse-names" : false, "suffix" : "" } ], "container-title" : "Endoscopy", "id" : "ITEM-1", "issue" : "4", "issued" : { "date-parts" : [ [ "2015" ] ] }, "page" : "352-376", "title" : "Small-bowel capsule endoscopy and device-assisted enteroscopy for diagnosis and treatment of small- bowel disorders: European Society of Gastrointestinal Endoscopy (ESGE) Clinical Guideline", "type" : "article-journal", "volume" : "47" }, "uris" : [ "http://www.mendeley.com/documents/?uuid=f2158498-0f83-45ba-90b3-1b0edc41c7c2" ] } ], "mendeley" : { "formattedCitation" : "[68]", "plainTextFormattedCitation" : "[68]", "previouslyFormattedCitation" : "[68]" }, "properties" : {  }, "schema" : "https://github.com/citation-style-language/schema/raw/master/csl-citation.json" }</w:instrText>
      </w:r>
      <w:r w:rsidR="00FC128C" w:rsidRPr="00F32D50">
        <w:rPr>
          <w:rFonts w:ascii="Book Antiqua" w:hAnsi="Book Antiqua"/>
          <w:vertAlign w:val="superscript"/>
        </w:rPr>
        <w:fldChar w:fldCharType="separate"/>
      </w:r>
      <w:r w:rsidR="007E4C75" w:rsidRPr="00F32D50">
        <w:rPr>
          <w:rFonts w:ascii="Book Antiqua" w:hAnsi="Book Antiqua"/>
          <w:vertAlign w:val="superscript"/>
        </w:rPr>
        <w:t>[</w:t>
      </w:r>
      <w:r w:rsidR="00F32D50">
        <w:rPr>
          <w:rFonts w:ascii="Book Antiqua" w:hAnsi="Book Antiqua" w:hint="eastAsia"/>
          <w:vertAlign w:val="superscript"/>
          <w:lang w:eastAsia="zh-CN"/>
        </w:rPr>
        <w:t>7,</w:t>
      </w:r>
      <w:r w:rsidR="007E4C75" w:rsidRPr="00F32D50">
        <w:rPr>
          <w:rFonts w:ascii="Book Antiqua" w:hAnsi="Book Antiqua"/>
          <w:vertAlign w:val="superscript"/>
        </w:rPr>
        <w:t>68]</w:t>
      </w:r>
      <w:r w:rsidR="00FC128C" w:rsidRPr="00F32D50">
        <w:rPr>
          <w:rFonts w:ascii="Book Antiqua" w:hAnsi="Book Antiqua"/>
          <w:vertAlign w:val="superscript"/>
        </w:rPr>
        <w:fldChar w:fldCharType="end"/>
      </w:r>
      <w:r w:rsidR="00F32D50">
        <w:rPr>
          <w:rFonts w:ascii="Book Antiqua" w:hAnsi="Book Antiqua"/>
        </w:rPr>
        <w:t xml:space="preserve">. </w:t>
      </w:r>
      <w:r w:rsidR="007E4C75" w:rsidRPr="00F32D50">
        <w:rPr>
          <w:rFonts w:ascii="Book Antiqua" w:hAnsi="Book Antiqua"/>
        </w:rPr>
        <w:t>The ESGE</w:t>
      </w:r>
      <w:r w:rsidRPr="00F32D50">
        <w:rPr>
          <w:rFonts w:ascii="Book Antiqua" w:hAnsi="Book Antiqua"/>
        </w:rPr>
        <w:t xml:space="preserve"> Technical Review recommends observation in cases of asymptomatic capsule retention and treat</w:t>
      </w:r>
      <w:r w:rsidR="00F32D50">
        <w:rPr>
          <w:rFonts w:ascii="Book Antiqua" w:hAnsi="Book Antiqua"/>
        </w:rPr>
        <w:t>ment with steroids if indicated</w:t>
      </w:r>
      <w:r w:rsidR="00FC128C" w:rsidRPr="00F32D50">
        <w:rPr>
          <w:rFonts w:ascii="Book Antiqua" w:hAnsi="Book Antiqua"/>
          <w:vertAlign w:val="superscript"/>
        </w:rPr>
        <w:fldChar w:fldCharType="begin" w:fldLock="1"/>
      </w:r>
      <w:r w:rsidRPr="00F32D50">
        <w:rPr>
          <w:rFonts w:ascii="Book Antiqua" w:hAnsi="Book Antiqua"/>
          <w:vertAlign w:val="superscript"/>
        </w:rPr>
        <w:instrText>ADDIN CSL_CITATION { "citationItems" : [ { "id" : "ITEM-1", "itemData" : { "DOI" : "10.1055/s-0034-1391855", "abstract" : "This Guideline is an official statement of the European Society of Gastrointestinal Endoscopy (ESGE). The Guideline was also reviewed and endorsed by the British Society of Gastroenterology (BSG). It addresses the roles of small-bowel capsule endoscopy and device-assisted enteroscopy for diagnosis and treatment of small-bowel disorders. Main recommendations 1 ESGE recommends small-bowel video capsule endoscopy as the first-line investigation in patients with obscure gastrointestinal bleeding (strong recommendation, moderate quality evidence). 2 In patients with overt obscure gastrointestinal bleeding, ESGE recommends performing small-bowel capsule endoscopy as soon as possible after the bleeding episode, optimally within 14 days, in order to maximize the diagnostic yield (strong recommendation, moderate quality evidence). 3 ESGE does not recommend the routine performance of second-look endoscopy prior to small-bowel capsule endoscopy; however whether to perform second-look endoscopy before capsule endoscopy in patients with obscure gastrointestinal bleeding or iron-deficiency anaemia should be decided on a case-by-case basis (strong recommendation, low quality evidence). 4 In patients with positive findings at small-bowel capsule endoscopy, ESGE recommends device-assisted enteroscopy to confirm and possibly treat lesions identified by capsule endoscopy (strong recommendation, high quality evidence). 5 ESGE recommends ileocolonoscopy as the first endoscopic examination for investigating patients with suspected Crohn's disease (strong recommendation, high quality evidence). In patients with suspected Crohn's disease and negative ileocolonoscopy findings, ESGE recommends small-bowel capsule endoscopy as the initial diagnostic modality for investigating the small bowel, in the absence of obstructive symptoms or known stenosis (strong recommendation, moderate quality evidence).ESGE does not recommend routine small-bowel imaging or the use of the PillCam patency capsule prior to capsule endoscopy in these patients (strong recommendation, low quality evidence). In the presence of obstructive symptoms or known stenosis, ESGE recommends that dedicated small bowel cross-sectional imaging modalities such as magnetic resonance enterography/enteroclysis or computed tomography enterography/enteroclysis should be used first (strong recommendation, low quality evidence). 6 In patients with established Crohn's disease, based on ileocolonoscopy findings, ESGE recommends \u2026",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"Alder", "given" : "Samuel",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 "non-dropping-particle" : "", "parse-names" : false, "suffix" : "" }, { "dropping-particle" : "", "family" : "Delvaux", "given" : "Michel", "non-dropping-particle" : "", "parse-names" : false, "suffix" : "" }, { "dropping-particle" : "", "family" : "Despott", "given" : "Edward J", "non-dropping-particle" : "", "parse-names" : false, "suffix" : "" }, { "dropping-particle" : "", "family" : "Domagk", "given" : "Dirk", "non-dropping-particle" : "", "parse-names" : false, "suffix" : "" }, { "dropping-particle" : "", "family" : "Klein", "given" : "Amir", "non-dropping-particle" : "", "parse-names" : false, "suffix" : "" }, { "dropping-particle" : "", "family" : "McAlindon", "given" : "Mark", "non-dropping-particle" : "", "parse-names" : false, "suffix" : "" }, { "dropping-particle" : "", "family" : "Rosa", "given" : "Bruno", "non-dropping-particle" : "", "parse-names" : false, "suffix" : "" }, { "dropping-particle" : "", "family" : "Rowse", "given" : "Georgina", "non-dropping-particle" : "", "parse-names" : false, "suffix" : "" }, { "dropping-particle" : "", "family" : "Sanders", "given" : "David S", "non-dropping-particle" : "", "parse-names" : false, "suffix" : "" }, { "dropping-particle" : "", "family" : "Saurin", "given" : "Jean Christophe", "non-dropping-particle" : "", "parse-names" : false, "suffix" : "" }, { "dropping-particle" : "", "family" : "Sidhu", "given" : "Reena",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"Gralnek", "given" : "Ian M", "non-dropping-particle" : "", "parse-names" : false, "suffix" : "" } ], "container-title" : "Endoscopy", "id" : "ITEM-1", "issue" : "4", "issued" : { "date-parts" : [ [ "2015" ] ] }, "page" : "352-376", "title" : "Small-bowel capsule endoscopy and device-assisted enteroscopy for diagnosis and treatment of small- bowel disorders: European Society of Gastrointestinal Endoscopy (ESGE) Clinical Guideline", "type" : "article-journal", "volume" : "47" }, "uris" : [ "http://www.mendeley.com/documents/?uuid=f2158498-0f83-45ba-90b3-1b0edc41c7c2" ] } ], "mendeley" : { "formattedCitation" : "[68]", "plainTextFormattedCitation" : "[68]", "previouslyFormattedCitation" : "[68]" }, "properties" : {  }, "schema" : "https://github.com/citation-style-language/schema/raw/master/csl-citation.json" }</w:instrText>
      </w:r>
      <w:r w:rsidR="00FC128C" w:rsidRPr="00F32D50">
        <w:rPr>
          <w:rFonts w:ascii="Book Antiqua" w:hAnsi="Book Antiqua"/>
          <w:vertAlign w:val="superscript"/>
        </w:rPr>
        <w:fldChar w:fldCharType="separate"/>
      </w:r>
      <w:r w:rsidRPr="00F32D50">
        <w:rPr>
          <w:rFonts w:ascii="Book Antiqua" w:hAnsi="Book Antiqua"/>
          <w:vertAlign w:val="superscript"/>
        </w:rPr>
        <w:t>[68]</w:t>
      </w:r>
      <w:r w:rsidR="00FC128C" w:rsidRPr="00F32D50">
        <w:rPr>
          <w:rFonts w:ascii="Book Antiqua" w:hAnsi="Book Antiqua"/>
          <w:vertAlign w:val="superscript"/>
        </w:rPr>
        <w:fldChar w:fldCharType="end"/>
      </w:r>
      <w:r w:rsidRPr="00F32D50">
        <w:rPr>
          <w:rFonts w:ascii="Book Antiqua" w:hAnsi="Book Antiqua"/>
        </w:rPr>
        <w:t xml:space="preserve">. When capsule retrieval is indicated, device-assisted </w:t>
      </w:r>
      <w:proofErr w:type="spellStart"/>
      <w:r w:rsidRPr="00F32D50">
        <w:rPr>
          <w:rFonts w:ascii="Book Antiqua" w:hAnsi="Book Antiqua"/>
        </w:rPr>
        <w:t>enteros</w:t>
      </w:r>
      <w:r w:rsidR="00F32D50">
        <w:rPr>
          <w:rFonts w:ascii="Book Antiqua" w:hAnsi="Book Antiqua"/>
        </w:rPr>
        <w:t>copy</w:t>
      </w:r>
      <w:proofErr w:type="spellEnd"/>
      <w:r w:rsidR="00F32D50">
        <w:rPr>
          <w:rFonts w:ascii="Book Antiqua" w:hAnsi="Book Antiqua"/>
        </w:rPr>
        <w:t xml:space="preserve"> is the recommended method</w:t>
      </w:r>
      <w:r w:rsidR="00FC128C" w:rsidRPr="00F32D50">
        <w:rPr>
          <w:rFonts w:ascii="Book Antiqua" w:hAnsi="Book Antiqua"/>
          <w:vertAlign w:val="superscript"/>
        </w:rPr>
        <w:fldChar w:fldCharType="begin" w:fldLock="1"/>
      </w:r>
      <w:r w:rsidR="007E4C75" w:rsidRPr="00F32D50">
        <w:rPr>
          <w:rFonts w:ascii="Book Antiqua" w:hAnsi="Book Antiqua"/>
          <w:vertAlign w:val="superscript"/>
        </w:rPr>
        <w:instrText>ADDIN CSL_CITATION { "citationItems" : [ { "id" : "ITEM-1", "itemData" : { "DOI" : "10.1055/s-0034-1391855", "abstract" : "This Guideline is an official statement of the European Society of Gastrointestinal Endoscopy (ESGE). The Guideline was also reviewed and endorsed by the British Society of Gastroenterology (BSG). It addresses the roles of small-bowel capsule endoscopy and device-assisted enteroscopy for diagnosis and treatment of small-bowel disorders. Main recommendations 1 ESGE recommends small-bowel video capsule endoscopy as the first-line investigation in patients with obscure gastrointestinal bleeding (strong recommendation, moderate quality evidence). 2 In patients with overt obscure gastrointestinal bleeding, ESGE recommends performing small-bowel capsule endoscopy as soon as possible after the bleeding episode, optimally within 14 days, in order to maximize the diagnostic yield (strong recommendation, moderate quality evidence). 3 ESGE does not recommend the routine performance of second-look endoscopy prior to small-bowel capsule endoscopy; however whether to perform second-look endoscopy before capsule endoscopy in patients with obscure gastrointestinal bleeding or iron-deficiency anaemia should be decided on a case-by-case basis (strong recommendation, low quality evidence). 4 In patients with positive findings at small-bowel capsule endoscopy, ESGE recommends device-assisted enteroscopy to confirm and possibly treat lesions identified by capsule endoscopy (strong recommendation, high quality evidence). 5 ESGE recommends ileocolonoscopy as the first endoscopic examination for investigating patients with suspected Crohn's disease (strong recommendation, high quality evidence). In patients with suspected Crohn's disease and negative ileocolonoscopy findings, ESGE recommends small-bowel capsule endoscopy as the initial diagnostic modality for investigating the small bowel, in the absence of obstructive symptoms or known stenosis (strong recommendation, moderate quality evidence).ESGE does not recommend routine small-bowel imaging or the use of the PillCam patency capsule prior to capsule endoscopy in these patients (strong recommendation, low quality evidence). In the presence of obstructive symptoms or known stenosis, ESGE recommends that dedicated small bowel cross-sectional imaging modalities such as magnetic resonance enterography/enteroclysis or computed tomography enterography/enteroclysis should be used first (strong recommendation, low quality evidence). 6 In patients with established Crohn's disease, based on ileocolonoscopy findings, ESGE recommends \u2026",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"Alder", "given" : "Samuel",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 "non-dropping-particle" : "", "parse-names" : false, "suffix" : "" }, { "dropping-particle" : "", "family" : "Delvaux", "given" : "Michel", "non-dropping-particle" : "", "parse-names" : false, "suffix" : "" }, { "dropping-particle" : "", "family" : "Despott", "given" : "Edward J", "non-dropping-particle" : "", "parse-names" : false, "suffix" : "" }, { "dropping-particle" : "", "family" : "Domagk", "given" : "Dirk", "non-dropping-particle" : "", "parse-names" : false, "suffix" : "" }, { "dropping-particle" : "", "family" : "Klein", "given" : "Amir", "non-dropping-particle" : "", "parse-names" : false, "suffix" : "" }, { "dropping-particle" : "", "family" : "McAlindon", "given" : "Mark", "non-dropping-particle" : "", "parse-names" : false, "suffix" : "" }, { "dropping-particle" : "", "family" : "Rosa", "given" : "Bruno", "non-dropping-particle" : "", "parse-names" : false, "suffix" : "" }, { "dropping-particle" : "", "family" : "Rowse", "given" : "Georgina", "non-dropping-particle" : "", "parse-names" : false, "suffix" : "" }, { "dropping-particle" : "", "family" : "Sanders", "given" : "David S", "non-dropping-particle" : "", "parse-names" : false, "suffix" : "" }, { "dropping-particle" : "", "family" : "Saurin", "given" : "Jean Christophe", "non-dropping-particle" : "", "parse-names" : false, "suffix" : "" }, { "dropping-particle" : "", "family" : "Sidhu", "given" : "Reena",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"Gralnek", "given" : "Ian M", "non-dropping-particle" : "", "parse-names" : false, "suffix" : "" } ], "container-title" : "Endoscopy", "id" : "ITEM-1", "issue" : "4", "issued" : { "date-parts" : [ [ "2015" ] ] }, "page" : "352-376", "title" : "Small-bowel capsule endoscopy and device-assisted enteroscopy for diagnosis and treatment of small- bowel disorders: European Society of Gastrointestinal Endoscopy (ESGE) Clinical Guideline", "type" : "article-journal", "volume" : "47" }, "uris" : [ "http://www.mendeley.com/documents/?uuid=f2158498-0f83-45ba-90b3-1b0edc41c7c2" ] } ], "mendeley" : { "formattedCitation" : "[68]", "plainTextFormattedCitation" : "[68]", "previouslyFormattedCitation" : "[68]" }, "properties" : {  }, "schema" : "https://github.com/citation-style-language/schema/raw/master/csl-citation.json" }</w:instrText>
      </w:r>
      <w:r w:rsidR="00FC128C" w:rsidRPr="00F32D50">
        <w:rPr>
          <w:rFonts w:ascii="Book Antiqua" w:hAnsi="Book Antiqua"/>
          <w:vertAlign w:val="superscript"/>
        </w:rPr>
        <w:fldChar w:fldCharType="separate"/>
      </w:r>
      <w:r w:rsidR="007E4C75" w:rsidRPr="00F32D50">
        <w:rPr>
          <w:rFonts w:ascii="Book Antiqua" w:hAnsi="Book Antiqua"/>
          <w:vertAlign w:val="superscript"/>
        </w:rPr>
        <w:t>[68]</w:t>
      </w:r>
      <w:r w:rsidR="00FC128C" w:rsidRPr="00F32D50">
        <w:rPr>
          <w:rFonts w:ascii="Book Antiqua" w:hAnsi="Book Antiqua"/>
          <w:vertAlign w:val="superscript"/>
        </w:rPr>
        <w:fldChar w:fldCharType="end"/>
      </w:r>
      <w:r w:rsidRPr="00F32D50">
        <w:rPr>
          <w:rFonts w:ascii="Book Antiqua" w:hAnsi="Book Antiqua"/>
        </w:rPr>
        <w:t>.</w:t>
      </w:r>
    </w:p>
    <w:p w14:paraId="057492AC" w14:textId="77777777" w:rsidR="00427F73" w:rsidRPr="00F32D50" w:rsidRDefault="00427F73" w:rsidP="0093710C">
      <w:pPr>
        <w:spacing w:line="360" w:lineRule="auto"/>
        <w:jc w:val="both"/>
        <w:rPr>
          <w:rFonts w:ascii="Book Antiqua" w:hAnsi="Book Antiqua"/>
        </w:rPr>
      </w:pPr>
    </w:p>
    <w:p w14:paraId="642B7293" w14:textId="438E8A03" w:rsidR="00427F73" w:rsidRPr="00F32D50" w:rsidRDefault="00F32D50" w:rsidP="0093710C">
      <w:pPr>
        <w:spacing w:line="360" w:lineRule="auto"/>
        <w:jc w:val="both"/>
        <w:rPr>
          <w:rFonts w:ascii="Book Antiqua" w:hAnsi="Book Antiqua"/>
          <w:b/>
          <w:lang w:eastAsia="zh-CN"/>
        </w:rPr>
      </w:pPr>
      <w:r w:rsidRPr="00F32D50">
        <w:rPr>
          <w:rFonts w:ascii="Book Antiqua" w:hAnsi="Book Antiqua"/>
          <w:b/>
        </w:rPr>
        <w:t>CONCLUSION</w:t>
      </w:r>
    </w:p>
    <w:p w14:paraId="71D7640A" w14:textId="7985B5C2" w:rsidR="00427F73" w:rsidRPr="00F32D50" w:rsidRDefault="0093710C" w:rsidP="0093710C">
      <w:pPr>
        <w:spacing w:line="360" w:lineRule="auto"/>
        <w:jc w:val="both"/>
        <w:rPr>
          <w:rFonts w:ascii="Book Antiqua" w:hAnsi="Book Antiqua"/>
        </w:rPr>
      </w:pPr>
      <w:r w:rsidRPr="00F32D50">
        <w:rPr>
          <w:rFonts w:ascii="Book Antiqua" w:hAnsi="Book Antiqua"/>
        </w:rPr>
        <w:t>CE</w:t>
      </w:r>
      <w:r w:rsidR="00427F73" w:rsidRPr="00F32D50">
        <w:rPr>
          <w:rFonts w:ascii="Book Antiqua" w:hAnsi="Book Antiqua"/>
        </w:rPr>
        <w:t xml:space="preserve"> has proved to be an important noninvasive tool for the diagnosis and monitoring of CD patients. It has the advantage of excellent visualization of digestive tract mucosa, a good tolerability and safety in well-selected patients. The risk of retention can be diminished with careful selection of patients using imaging techniques and by the use of a patency capsule. </w:t>
      </w:r>
    </w:p>
    <w:p w14:paraId="075E6F38" w14:textId="491C94D5" w:rsidR="00621DFF" w:rsidRPr="00F32D50" w:rsidRDefault="00427F73" w:rsidP="00F32D50">
      <w:pPr>
        <w:spacing w:line="360" w:lineRule="auto"/>
        <w:ind w:firstLineChars="100" w:firstLine="240"/>
        <w:jc w:val="both"/>
        <w:rPr>
          <w:rFonts w:ascii="Book Antiqua" w:hAnsi="Book Antiqua"/>
        </w:rPr>
      </w:pPr>
      <w:r w:rsidRPr="00F32D50">
        <w:rPr>
          <w:rFonts w:ascii="Book Antiqua" w:hAnsi="Book Antiqua" w:cs="PlantinStd"/>
        </w:rPr>
        <w:t>The aim of a capsule examination is not only to produce an early diagnosis but also to provide a very good stratification of prognosis, thus directing the treatment strategy for either a step-up or top-down approach and permitting the optimization of the treatment, depending on the findings.</w:t>
      </w:r>
      <w:r w:rsidR="00F32D50">
        <w:rPr>
          <w:rFonts w:ascii="Book Antiqua" w:hAnsi="Book Antiqua" w:hint="eastAsia"/>
          <w:lang w:eastAsia="zh-CN"/>
        </w:rPr>
        <w:t xml:space="preserve"> </w:t>
      </w:r>
      <w:r w:rsidR="00621DFF" w:rsidRPr="00F32D50">
        <w:rPr>
          <w:rFonts w:ascii="Book Antiqua" w:hAnsi="Book Antiqua" w:cs="PlantinStd"/>
        </w:rPr>
        <w:t xml:space="preserve">In patients with a high suspicion of </w:t>
      </w:r>
      <w:r w:rsidR="00632087" w:rsidRPr="00F32D50">
        <w:rPr>
          <w:rFonts w:ascii="Book Antiqua" w:hAnsi="Book Antiqua"/>
        </w:rPr>
        <w:t>CD</w:t>
      </w:r>
      <w:r w:rsidR="00621DFF" w:rsidRPr="00F32D50">
        <w:rPr>
          <w:rFonts w:ascii="Book Antiqua" w:hAnsi="Book Antiqua" w:cs="PlantinStd"/>
        </w:rPr>
        <w:t xml:space="preserve">, since the negative predictive value of CE examination is more than 96%, perhaps in the future, the pan-enteric CE could be used as a screening tool even before </w:t>
      </w:r>
      <w:r w:rsidR="00621DFF" w:rsidRPr="005B3539">
        <w:rPr>
          <w:rFonts w:ascii="Book Antiqua" w:hAnsi="Book Antiqua" w:cs="PlantinStd"/>
          <w:noProof/>
        </w:rPr>
        <w:t>ileocolonoscopy</w:t>
      </w:r>
      <w:r w:rsidR="00621DFF" w:rsidRPr="00F32D50">
        <w:rPr>
          <w:rFonts w:ascii="Book Antiqua" w:hAnsi="Book Antiqua" w:cs="PlantinStd"/>
        </w:rPr>
        <w:t>.</w:t>
      </w:r>
      <w:r w:rsidR="00F32D50">
        <w:rPr>
          <w:rFonts w:ascii="Book Antiqua" w:hAnsi="Book Antiqua" w:hint="eastAsia"/>
          <w:lang w:eastAsia="zh-CN"/>
        </w:rPr>
        <w:t xml:space="preserve"> </w:t>
      </w:r>
      <w:r w:rsidR="00621DFF" w:rsidRPr="00F32D50">
        <w:rPr>
          <w:rFonts w:ascii="Book Antiqua" w:hAnsi="Book Antiqua" w:cs="PlantinStd"/>
        </w:rPr>
        <w:t xml:space="preserve">In established </w:t>
      </w:r>
      <w:r w:rsidR="00632087" w:rsidRPr="00F32D50">
        <w:rPr>
          <w:rFonts w:ascii="Book Antiqua" w:hAnsi="Book Antiqua"/>
        </w:rPr>
        <w:t>CD</w:t>
      </w:r>
      <w:r w:rsidR="00621DFF" w:rsidRPr="00F32D50">
        <w:rPr>
          <w:rFonts w:ascii="Book Antiqua" w:hAnsi="Book Antiqua" w:cs="PlantinStd"/>
        </w:rPr>
        <w:t xml:space="preserve">, it is very important to assess the extent and the severity of the disease dynamically in order to make the best decision about the treatment and its optimization. For the best assessment of the bowel damage, both mucosal and </w:t>
      </w:r>
      <w:r w:rsidR="00621DFF" w:rsidRPr="000547EB">
        <w:rPr>
          <w:rFonts w:ascii="Book Antiqua" w:hAnsi="Book Antiqua" w:cs="PlantinStd"/>
          <w:noProof/>
        </w:rPr>
        <w:t>extramucosal</w:t>
      </w:r>
      <w:r w:rsidR="00621DFF" w:rsidRPr="00F32D50">
        <w:rPr>
          <w:rFonts w:ascii="Book Antiqua" w:hAnsi="Book Antiqua" w:cs="PlantinStd"/>
        </w:rPr>
        <w:t xml:space="preserve">, an ideal approach will include both CE and </w:t>
      </w:r>
      <w:r w:rsidR="00E15E7C" w:rsidRPr="00F32D50">
        <w:rPr>
          <w:rFonts w:ascii="Book Antiqua" w:hAnsi="Book Antiqua"/>
        </w:rPr>
        <w:t>MRE</w:t>
      </w:r>
      <w:r w:rsidR="00621DFF" w:rsidRPr="00F32D50">
        <w:rPr>
          <w:rFonts w:ascii="Book Antiqua" w:hAnsi="Book Antiqua" w:cs="PlantinStd"/>
        </w:rPr>
        <w:t>.</w:t>
      </w:r>
      <w:r w:rsidR="00F32D50">
        <w:rPr>
          <w:rFonts w:ascii="Book Antiqua" w:hAnsi="Book Antiqua"/>
        </w:rPr>
        <w:t xml:space="preserve"> </w:t>
      </w:r>
      <w:r w:rsidR="00621DFF" w:rsidRPr="00F32D50">
        <w:rPr>
          <w:rFonts w:ascii="Book Antiqua" w:hAnsi="Book Antiqua"/>
        </w:rPr>
        <w:t>A similar approach can be used when monitoring patients with suspected post-surgery CD recurrence, where acceptance of capsule examination is higher. Based on CE findings, treatment can be optimized in order to avoid recurrence and a new surgical intervention.</w:t>
      </w:r>
    </w:p>
    <w:p w14:paraId="63F35BFF" w14:textId="5C56E97E" w:rsidR="00427F73" w:rsidRPr="00F32D50" w:rsidRDefault="00621DFF" w:rsidP="002033C8">
      <w:pPr>
        <w:spacing w:line="360" w:lineRule="auto"/>
        <w:ind w:firstLineChars="100" w:firstLine="240"/>
        <w:jc w:val="both"/>
        <w:rPr>
          <w:rFonts w:ascii="Book Antiqua" w:hAnsi="Book Antiqua"/>
        </w:rPr>
      </w:pPr>
      <w:r w:rsidRPr="00F32D50">
        <w:rPr>
          <w:rFonts w:ascii="Book Antiqua" w:hAnsi="Book Antiqua"/>
        </w:rPr>
        <w:t xml:space="preserve">When symptoms and biomarkers point to a change in the disease’s activity, we can either adjust the treatment directly, as recommended in CALM study, or choose to visualize the digestive mucosa in selected patients through a CE and make a decision </w:t>
      </w:r>
      <w:r w:rsidR="005B3539" w:rsidRPr="005B3539">
        <w:rPr>
          <w:rFonts w:ascii="Book Antiqua" w:hAnsi="Book Antiqua"/>
          <w:noProof/>
        </w:rPr>
        <w:t>afterward</w:t>
      </w:r>
      <w:r w:rsidRPr="00F32D50">
        <w:rPr>
          <w:rFonts w:ascii="Book Antiqua" w:hAnsi="Book Antiqua"/>
        </w:rPr>
        <w:t>.</w:t>
      </w:r>
      <w:r w:rsidR="0093710C" w:rsidRPr="00F32D50">
        <w:rPr>
          <w:rFonts w:ascii="Book Antiqua" w:hAnsi="Book Antiqua"/>
        </w:rPr>
        <w:t xml:space="preserve"> </w:t>
      </w:r>
      <w:r w:rsidRPr="00F32D50">
        <w:rPr>
          <w:rFonts w:ascii="Book Antiqua" w:hAnsi="Book Antiqua" w:cs="PlantinStd"/>
        </w:rPr>
        <w:t xml:space="preserve">We believe that increasing evidence tends to support a role of iterative </w:t>
      </w:r>
      <w:r w:rsidR="0093710C" w:rsidRPr="00F32D50">
        <w:rPr>
          <w:rFonts w:ascii="Book Antiqua" w:hAnsi="Book Antiqua"/>
        </w:rPr>
        <w:t>CE</w:t>
      </w:r>
      <w:r w:rsidRPr="00F32D50">
        <w:rPr>
          <w:rFonts w:ascii="Book Antiqua" w:hAnsi="Book Antiqua" w:cs="PlantinStd"/>
        </w:rPr>
        <w:t xml:space="preserve"> examinations in treat to target approach, the only issues being related to costs and potential impaction risks, which are not negligible. </w:t>
      </w:r>
      <w:r w:rsidR="00427F73" w:rsidRPr="00F32D50">
        <w:rPr>
          <w:rFonts w:ascii="Book Antiqua" w:hAnsi="Book Antiqua"/>
        </w:rPr>
        <w:t>The new Crohn’s Capsule is promising, and perhaps we are not that far away from using such capsule technologies for drug delivery and</w:t>
      </w:r>
      <w:r w:rsidR="00F32D50">
        <w:rPr>
          <w:rFonts w:ascii="Book Antiqua" w:hAnsi="Book Antiqua"/>
        </w:rPr>
        <w:t xml:space="preserve"> tissue sampling in CD patients</w:t>
      </w:r>
      <w:r w:rsidR="00FC128C" w:rsidRPr="00F32D50">
        <w:rPr>
          <w:rFonts w:ascii="Book Antiqua" w:hAnsi="Book Antiqua"/>
          <w:vertAlign w:val="superscript"/>
        </w:rPr>
        <w:fldChar w:fldCharType="begin" w:fldLock="1"/>
      </w:r>
      <w:r w:rsidR="00427F73" w:rsidRPr="00F32D50">
        <w:rPr>
          <w:rFonts w:ascii="Book Antiqua" w:hAnsi="Book Antiqua"/>
          <w:vertAlign w:val="superscript"/>
        </w:rPr>
        <w:instrText>ADDIN CSL_CITATION { "citationItems" : [ { "id" : "ITEM-1", "itemData" : { "DOI" : "10.3748/wjg.14.4142", "ISBN" : "4420779446", "ISSN" : "10079327", "abstract" : "We outline probable and possible developments with wireless capsule endoscopy. It seems likely that capsule endoscopy will become increasingly effective in diagnostic gastrointestinal endoscopy. This will be attractive to patients especially for cancer or varices detection because capsule endoscopy is painless and is likely to have a higher take up rate compared to conventional colonoscopy and gastroscopy. Double imager capsules with increased frame rates have been used to image the esophagus for Barrett's and esophageal varices. The image quality is not bad but needs to be improved if it is to become a realistic substitute for flexible upper and lower gastrointestinal endoscopy. An increase in the frame rate, angle of view, depth of field, image numbers, duration of the procedure and improvements in illumination seem likely. Colonic, esophageal and gastric capsules will improve in quality, eroding the supremacy of flexible endoscopy, and become embedded into screening programs. Therapeutic capsules will emerge with brushing, cytology, fluid aspiration, biopsy and drug delivery capabilities. Electrocautery may also become possible. Diagnostic capsules will integrate physiological measurements with imaging and optical biopsy, and immunologic cancer recognition. Remote control movement will improve with the use of magnets and/or electrostimulation and perhaps electromechanical methods. External wireless commands will influence capsule diagnosis and therapy and will increasingly entail the use of real-time imaging. However, it should be noted that speculations about the future of technology in any detail are almost always wrong. (C) 2008 The WJG Press. All rights reserved.", "author" : [ { "dropping-particle" : "", "family" : "Swain", "given" : "Paul", "non-dropping-particle" : "", "parse-names" : false, "suffix" : "" } ], "container-title" : "World Journal of Gastroenterology", "id" : "ITEM-1", "issue" : "26", "issued" : { "date-parts" : [ [ "2008" ] ] }, "page" : "4142-4145", "title" : "The future of wireless capsule endoscopy", "type" : "article-journal", "volume" : "14" }, "uris" : [ "http://www.mendeley.com/documents/?uuid=1f5b11a4-ed7f-45a3-843e-4635b2c50a76" ] } ], "mendeley" : { "formattedCitation" : "[69]", "plainTextFormattedCitation" : "[69]", "previouslyFormattedCitation" : "[69]" }, "properties" : {  }, "schema" : "https://github.com/citation-style-language/schema/raw/master/csl-citation.json" }</w:instrText>
      </w:r>
      <w:r w:rsidR="00FC128C" w:rsidRPr="00F32D50">
        <w:rPr>
          <w:rFonts w:ascii="Book Antiqua" w:hAnsi="Book Antiqua"/>
          <w:vertAlign w:val="superscript"/>
        </w:rPr>
        <w:fldChar w:fldCharType="separate"/>
      </w:r>
      <w:r w:rsidR="00427F73" w:rsidRPr="00F32D50">
        <w:rPr>
          <w:rFonts w:ascii="Book Antiqua" w:hAnsi="Book Antiqua"/>
          <w:vertAlign w:val="superscript"/>
        </w:rPr>
        <w:t>[69]</w:t>
      </w:r>
      <w:r w:rsidR="00FC128C" w:rsidRPr="00F32D50">
        <w:rPr>
          <w:rFonts w:ascii="Book Antiqua" w:hAnsi="Book Antiqua"/>
          <w:vertAlign w:val="superscript"/>
        </w:rPr>
        <w:fldChar w:fldCharType="end"/>
      </w:r>
      <w:r w:rsidR="00427F73" w:rsidRPr="00F32D50">
        <w:rPr>
          <w:rFonts w:ascii="Book Antiqua" w:hAnsi="Book Antiqua"/>
        </w:rPr>
        <w:t>.</w:t>
      </w:r>
    </w:p>
    <w:p w14:paraId="0A1D2B51" w14:textId="77777777" w:rsidR="00C03707" w:rsidRPr="00F32D50" w:rsidRDefault="00C03707" w:rsidP="0093710C">
      <w:pPr>
        <w:spacing w:line="360" w:lineRule="auto"/>
        <w:jc w:val="both"/>
        <w:rPr>
          <w:rFonts w:ascii="Book Antiqua" w:hAnsi="Book Antiqua"/>
        </w:rPr>
      </w:pPr>
    </w:p>
    <w:p w14:paraId="38F53E27" w14:textId="77777777" w:rsidR="000334B9" w:rsidRDefault="000334B9">
      <w:pPr>
        <w:rPr>
          <w:rFonts w:ascii="Book Antiqua" w:hAnsi="Book Antiqua"/>
          <w:b/>
          <w:lang w:eastAsia="zh-CN"/>
        </w:rPr>
      </w:pPr>
      <w:r>
        <w:rPr>
          <w:rFonts w:ascii="Book Antiqua" w:hAnsi="Book Antiqua"/>
          <w:b/>
          <w:lang w:eastAsia="zh-CN"/>
        </w:rPr>
        <w:br w:type="page"/>
      </w:r>
    </w:p>
    <w:p w14:paraId="66CE32B0" w14:textId="20460331" w:rsidR="00681518" w:rsidRPr="000334B9" w:rsidRDefault="00F32D50" w:rsidP="000334B9">
      <w:pPr>
        <w:spacing w:line="360" w:lineRule="auto"/>
        <w:jc w:val="both"/>
        <w:rPr>
          <w:rFonts w:ascii="Book Antiqua" w:hAnsi="Book Antiqua"/>
          <w:b/>
          <w:lang w:eastAsia="zh-CN"/>
        </w:rPr>
      </w:pPr>
      <w:r w:rsidRPr="000334B9">
        <w:rPr>
          <w:rFonts w:ascii="Book Antiqua" w:hAnsi="Book Antiqua"/>
          <w:b/>
          <w:lang w:eastAsia="zh-CN"/>
        </w:rPr>
        <w:lastRenderedPageBreak/>
        <w:t>REFERENCES</w:t>
      </w:r>
    </w:p>
    <w:p w14:paraId="089FF5FD"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 </w:t>
      </w:r>
      <w:proofErr w:type="spellStart"/>
      <w:r w:rsidRPr="000334B9">
        <w:rPr>
          <w:rFonts w:ascii="Book Antiqua" w:hAnsi="Book Antiqua"/>
          <w:b/>
        </w:rPr>
        <w:t>Yamagami</w:t>
      </w:r>
      <w:proofErr w:type="spellEnd"/>
      <w:r w:rsidRPr="000334B9">
        <w:rPr>
          <w:rFonts w:ascii="Book Antiqua" w:hAnsi="Book Antiqua"/>
          <w:b/>
        </w:rPr>
        <w:t xml:space="preserve"> H</w:t>
      </w:r>
      <w:r w:rsidRPr="000334B9">
        <w:rPr>
          <w:rFonts w:ascii="Book Antiqua" w:hAnsi="Book Antiqua"/>
        </w:rPr>
        <w:t xml:space="preserve">, Watanabe K, </w:t>
      </w:r>
      <w:proofErr w:type="spellStart"/>
      <w:r w:rsidRPr="000334B9">
        <w:rPr>
          <w:rFonts w:ascii="Book Antiqua" w:hAnsi="Book Antiqua"/>
        </w:rPr>
        <w:t>Kamata</w:t>
      </w:r>
      <w:proofErr w:type="spellEnd"/>
      <w:r w:rsidRPr="000334B9">
        <w:rPr>
          <w:rFonts w:ascii="Book Antiqua" w:hAnsi="Book Antiqua"/>
        </w:rPr>
        <w:t xml:space="preserve"> N, </w:t>
      </w:r>
      <w:proofErr w:type="spellStart"/>
      <w:r w:rsidRPr="000334B9">
        <w:rPr>
          <w:rFonts w:ascii="Book Antiqua" w:hAnsi="Book Antiqua"/>
        </w:rPr>
        <w:t>Sogawa</w:t>
      </w:r>
      <w:proofErr w:type="spellEnd"/>
      <w:r w:rsidRPr="000334B9">
        <w:rPr>
          <w:rFonts w:ascii="Book Antiqua" w:hAnsi="Book Antiqua"/>
        </w:rPr>
        <w:t xml:space="preserve"> M, Arakawa T. Small bowel endoscopy in inflammatory bowel disease. </w:t>
      </w:r>
      <w:proofErr w:type="spellStart"/>
      <w:r w:rsidRPr="000334B9">
        <w:rPr>
          <w:rFonts w:ascii="Book Antiqua" w:hAnsi="Book Antiqua"/>
          <w:i/>
        </w:rPr>
        <w:t>Clin</w:t>
      </w:r>
      <w:proofErr w:type="spellEnd"/>
      <w:r w:rsidRPr="000334B9">
        <w:rPr>
          <w:rFonts w:ascii="Book Antiqua" w:hAnsi="Book Antiqua"/>
          <w:i/>
        </w:rPr>
        <w:t xml:space="preserve"> </w:t>
      </w:r>
      <w:proofErr w:type="spellStart"/>
      <w:r w:rsidRPr="000334B9">
        <w:rPr>
          <w:rFonts w:ascii="Book Antiqua" w:hAnsi="Book Antiqua"/>
          <w:i/>
        </w:rPr>
        <w:t>Endosc</w:t>
      </w:r>
      <w:proofErr w:type="spellEnd"/>
      <w:r w:rsidRPr="000334B9">
        <w:rPr>
          <w:rFonts w:ascii="Book Antiqua" w:hAnsi="Book Antiqua"/>
        </w:rPr>
        <w:t xml:space="preserve"> 2013; </w:t>
      </w:r>
      <w:r w:rsidRPr="000334B9">
        <w:rPr>
          <w:rFonts w:ascii="Book Antiqua" w:hAnsi="Book Antiqua"/>
          <w:b/>
        </w:rPr>
        <w:t>46</w:t>
      </w:r>
      <w:r w:rsidRPr="000334B9">
        <w:rPr>
          <w:rFonts w:ascii="Book Antiqua" w:hAnsi="Book Antiqua"/>
        </w:rPr>
        <w:t>: 321-326 [PMID: 23964328 DOI: 10.5946/ce.2013.46.4.321]</w:t>
      </w:r>
    </w:p>
    <w:p w14:paraId="7BAC923F"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 </w:t>
      </w:r>
      <w:r w:rsidRPr="000334B9">
        <w:rPr>
          <w:rFonts w:ascii="Book Antiqua" w:hAnsi="Book Antiqua"/>
          <w:b/>
        </w:rPr>
        <w:t>Louis E</w:t>
      </w:r>
      <w:r w:rsidRPr="000334B9">
        <w:rPr>
          <w:rFonts w:ascii="Book Antiqua" w:hAnsi="Book Antiqua"/>
        </w:rPr>
        <w:t xml:space="preserve">, Collard A, </w:t>
      </w:r>
      <w:proofErr w:type="spellStart"/>
      <w:r w:rsidRPr="000334B9">
        <w:rPr>
          <w:rFonts w:ascii="Book Antiqua" w:hAnsi="Book Antiqua"/>
        </w:rPr>
        <w:t>Oger</w:t>
      </w:r>
      <w:proofErr w:type="spellEnd"/>
      <w:r w:rsidRPr="000334B9">
        <w:rPr>
          <w:rFonts w:ascii="Book Antiqua" w:hAnsi="Book Antiqua"/>
        </w:rPr>
        <w:t xml:space="preserve"> AF, </w:t>
      </w:r>
      <w:proofErr w:type="spellStart"/>
      <w:r w:rsidRPr="000334B9">
        <w:rPr>
          <w:rFonts w:ascii="Book Antiqua" w:hAnsi="Book Antiqua"/>
        </w:rPr>
        <w:t>Degroote</w:t>
      </w:r>
      <w:proofErr w:type="spellEnd"/>
      <w:r w:rsidRPr="000334B9">
        <w:rPr>
          <w:rFonts w:ascii="Book Antiqua" w:hAnsi="Book Antiqua"/>
        </w:rPr>
        <w:t xml:space="preserve"> E, </w:t>
      </w:r>
      <w:proofErr w:type="spellStart"/>
      <w:r w:rsidRPr="000334B9">
        <w:rPr>
          <w:rFonts w:ascii="Book Antiqua" w:hAnsi="Book Antiqua"/>
        </w:rPr>
        <w:t>Aboul</w:t>
      </w:r>
      <w:proofErr w:type="spellEnd"/>
      <w:r w:rsidRPr="000334B9">
        <w:rPr>
          <w:rFonts w:ascii="Book Antiqua" w:hAnsi="Book Antiqua"/>
        </w:rPr>
        <w:t xml:space="preserve"> Nasr El </w:t>
      </w:r>
      <w:proofErr w:type="spellStart"/>
      <w:r w:rsidRPr="000334B9">
        <w:rPr>
          <w:rFonts w:ascii="Book Antiqua" w:hAnsi="Book Antiqua"/>
        </w:rPr>
        <w:t>Yafi</w:t>
      </w:r>
      <w:proofErr w:type="spellEnd"/>
      <w:r w:rsidRPr="000334B9">
        <w:rPr>
          <w:rFonts w:ascii="Book Antiqua" w:hAnsi="Book Antiqua"/>
        </w:rPr>
        <w:t xml:space="preserve"> FA, </w:t>
      </w:r>
      <w:proofErr w:type="spellStart"/>
      <w:r w:rsidRPr="000334B9">
        <w:rPr>
          <w:rFonts w:ascii="Book Antiqua" w:hAnsi="Book Antiqua"/>
        </w:rPr>
        <w:t>Belaiche</w:t>
      </w:r>
      <w:proofErr w:type="spellEnd"/>
      <w:r w:rsidRPr="000334B9">
        <w:rPr>
          <w:rFonts w:ascii="Book Antiqua" w:hAnsi="Book Antiqua"/>
        </w:rPr>
        <w:t xml:space="preserve"> J. </w:t>
      </w:r>
      <w:proofErr w:type="spellStart"/>
      <w:r w:rsidRPr="000334B9">
        <w:rPr>
          <w:rFonts w:ascii="Book Antiqua" w:hAnsi="Book Antiqua"/>
        </w:rPr>
        <w:t>Behaviour</w:t>
      </w:r>
      <w:proofErr w:type="spellEnd"/>
      <w:r w:rsidRPr="000334B9">
        <w:rPr>
          <w:rFonts w:ascii="Book Antiqua" w:hAnsi="Book Antiqua"/>
        </w:rPr>
        <w:t xml:space="preserve"> of Crohn's disease according to the Vienna classification: changing pattern over the course of the disease. </w:t>
      </w:r>
      <w:r w:rsidRPr="000334B9">
        <w:rPr>
          <w:rFonts w:ascii="Book Antiqua" w:hAnsi="Book Antiqua"/>
          <w:i/>
        </w:rPr>
        <w:t>Gut</w:t>
      </w:r>
      <w:r w:rsidRPr="000334B9">
        <w:rPr>
          <w:rFonts w:ascii="Book Antiqua" w:hAnsi="Book Antiqua"/>
        </w:rPr>
        <w:t xml:space="preserve"> 2001; </w:t>
      </w:r>
      <w:r w:rsidRPr="000334B9">
        <w:rPr>
          <w:rFonts w:ascii="Book Antiqua" w:hAnsi="Book Antiqua"/>
          <w:b/>
        </w:rPr>
        <w:t>49</w:t>
      </w:r>
      <w:r w:rsidRPr="000334B9">
        <w:rPr>
          <w:rFonts w:ascii="Book Antiqua" w:hAnsi="Book Antiqua"/>
        </w:rPr>
        <w:t>: 777-782 [PMID: 11709511 DOI: 10.1136/gut.49.6.777]</w:t>
      </w:r>
    </w:p>
    <w:p w14:paraId="26736297"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 </w:t>
      </w:r>
      <w:r w:rsidRPr="000334B9">
        <w:rPr>
          <w:rFonts w:ascii="Book Antiqua" w:hAnsi="Book Antiqua"/>
          <w:b/>
        </w:rPr>
        <w:t>Yang SK</w:t>
      </w:r>
      <w:r w:rsidRPr="000334B9">
        <w:rPr>
          <w:rFonts w:ascii="Book Antiqua" w:hAnsi="Book Antiqua"/>
        </w:rPr>
        <w:t xml:space="preserve">, Yun S, Kim JH, Park JY, Kim HY, Kim YH, Chang DK, Kim JS, Song IS, Park JB, Park ER, Kim KJ, Moon G, Yang SH. Epidemiology of inflammatory bowel disease in the </w:t>
      </w:r>
      <w:proofErr w:type="spellStart"/>
      <w:r w:rsidRPr="000334B9">
        <w:rPr>
          <w:rFonts w:ascii="Book Antiqua" w:hAnsi="Book Antiqua"/>
        </w:rPr>
        <w:t>Songpa-Kangdong</w:t>
      </w:r>
      <w:proofErr w:type="spellEnd"/>
      <w:r w:rsidRPr="000334B9">
        <w:rPr>
          <w:rFonts w:ascii="Book Antiqua" w:hAnsi="Book Antiqua"/>
        </w:rPr>
        <w:t xml:space="preserve"> district, Seoul, Korea, 1986-2005: a KASID study. </w:t>
      </w:r>
      <w:proofErr w:type="spellStart"/>
      <w:r w:rsidRPr="000334B9">
        <w:rPr>
          <w:rFonts w:ascii="Book Antiqua" w:hAnsi="Book Antiqua"/>
          <w:i/>
        </w:rPr>
        <w:t>Inflamm</w:t>
      </w:r>
      <w:proofErr w:type="spellEnd"/>
      <w:r w:rsidRPr="000334B9">
        <w:rPr>
          <w:rFonts w:ascii="Book Antiqua" w:hAnsi="Book Antiqua"/>
          <w:i/>
        </w:rPr>
        <w:t xml:space="preserve"> Bowel Dis</w:t>
      </w:r>
      <w:r w:rsidRPr="000334B9">
        <w:rPr>
          <w:rFonts w:ascii="Book Antiqua" w:hAnsi="Book Antiqua"/>
        </w:rPr>
        <w:t xml:space="preserve"> 2008; </w:t>
      </w:r>
      <w:r w:rsidRPr="000334B9">
        <w:rPr>
          <w:rFonts w:ascii="Book Antiqua" w:hAnsi="Book Antiqua"/>
          <w:b/>
        </w:rPr>
        <w:t>14</w:t>
      </w:r>
      <w:r w:rsidRPr="000334B9">
        <w:rPr>
          <w:rFonts w:ascii="Book Antiqua" w:hAnsi="Book Antiqua"/>
        </w:rPr>
        <w:t>: 542-549 [PMID: 17941073 DOI: 10.1002/ibd.20310]</w:t>
      </w:r>
    </w:p>
    <w:p w14:paraId="3399FD51"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 </w:t>
      </w:r>
      <w:proofErr w:type="spellStart"/>
      <w:r w:rsidRPr="000334B9">
        <w:rPr>
          <w:rFonts w:ascii="Book Antiqua" w:hAnsi="Book Antiqua"/>
          <w:b/>
        </w:rPr>
        <w:t>Cosnes</w:t>
      </w:r>
      <w:proofErr w:type="spellEnd"/>
      <w:r w:rsidRPr="000334B9">
        <w:rPr>
          <w:rFonts w:ascii="Book Antiqua" w:hAnsi="Book Antiqua"/>
          <w:b/>
        </w:rPr>
        <w:t xml:space="preserve"> J</w:t>
      </w:r>
      <w:r w:rsidRPr="000334B9">
        <w:rPr>
          <w:rFonts w:ascii="Book Antiqua" w:hAnsi="Book Antiqua"/>
        </w:rPr>
        <w:t xml:space="preserve">, Gower-Rousseau C, </w:t>
      </w:r>
      <w:proofErr w:type="spellStart"/>
      <w:r w:rsidRPr="000334B9">
        <w:rPr>
          <w:rFonts w:ascii="Book Antiqua" w:hAnsi="Book Antiqua"/>
        </w:rPr>
        <w:t>Seksik</w:t>
      </w:r>
      <w:proofErr w:type="spellEnd"/>
      <w:r w:rsidRPr="000334B9">
        <w:rPr>
          <w:rFonts w:ascii="Book Antiqua" w:hAnsi="Book Antiqua"/>
        </w:rPr>
        <w:t xml:space="preserve"> P, </w:t>
      </w:r>
      <w:proofErr w:type="spellStart"/>
      <w:r w:rsidRPr="000334B9">
        <w:rPr>
          <w:rFonts w:ascii="Book Antiqua" w:hAnsi="Book Antiqua"/>
        </w:rPr>
        <w:t>Cortot</w:t>
      </w:r>
      <w:proofErr w:type="spellEnd"/>
      <w:r w:rsidRPr="000334B9">
        <w:rPr>
          <w:rFonts w:ascii="Book Antiqua" w:hAnsi="Book Antiqua"/>
        </w:rPr>
        <w:t xml:space="preserve"> A. Epidemiology and natural history of inflammatory bowel diseases. </w:t>
      </w:r>
      <w:r w:rsidRPr="000334B9">
        <w:rPr>
          <w:rFonts w:ascii="Book Antiqua" w:hAnsi="Book Antiqua"/>
          <w:i/>
        </w:rPr>
        <w:t>Gastroenterology</w:t>
      </w:r>
      <w:r w:rsidRPr="000334B9">
        <w:rPr>
          <w:rFonts w:ascii="Book Antiqua" w:hAnsi="Book Antiqua"/>
        </w:rPr>
        <w:t xml:space="preserve"> 2011; </w:t>
      </w:r>
      <w:r w:rsidRPr="000334B9">
        <w:rPr>
          <w:rFonts w:ascii="Book Antiqua" w:hAnsi="Book Antiqua"/>
          <w:b/>
        </w:rPr>
        <w:t>140</w:t>
      </w:r>
      <w:r w:rsidRPr="000334B9">
        <w:rPr>
          <w:rFonts w:ascii="Book Antiqua" w:hAnsi="Book Antiqua"/>
        </w:rPr>
        <w:t>: 1785-1794 [PMID: 21530745 DOI: 10.1053/j.gastro.2011.01.055]</w:t>
      </w:r>
    </w:p>
    <w:p w14:paraId="3597EAB0"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5 </w:t>
      </w:r>
      <w:proofErr w:type="spellStart"/>
      <w:r w:rsidRPr="000334B9">
        <w:rPr>
          <w:rFonts w:ascii="Book Antiqua" w:hAnsi="Book Antiqua"/>
          <w:b/>
        </w:rPr>
        <w:t>Lazarev</w:t>
      </w:r>
      <w:proofErr w:type="spellEnd"/>
      <w:r w:rsidRPr="000334B9">
        <w:rPr>
          <w:rFonts w:ascii="Book Antiqua" w:hAnsi="Book Antiqua"/>
          <w:b/>
        </w:rPr>
        <w:t xml:space="preserve"> M</w:t>
      </w:r>
      <w:r w:rsidRPr="000334B9">
        <w:rPr>
          <w:rFonts w:ascii="Book Antiqua" w:hAnsi="Book Antiqua"/>
        </w:rPr>
        <w:t xml:space="preserve">, Huang C, </w:t>
      </w:r>
      <w:proofErr w:type="spellStart"/>
      <w:r w:rsidRPr="000334B9">
        <w:rPr>
          <w:rFonts w:ascii="Book Antiqua" w:hAnsi="Book Antiqua"/>
        </w:rPr>
        <w:t>Bitton</w:t>
      </w:r>
      <w:proofErr w:type="spellEnd"/>
      <w:r w:rsidRPr="000334B9">
        <w:rPr>
          <w:rFonts w:ascii="Book Antiqua" w:hAnsi="Book Antiqua"/>
        </w:rPr>
        <w:t xml:space="preserve"> A, Cho JH, </w:t>
      </w:r>
      <w:proofErr w:type="spellStart"/>
      <w:r w:rsidRPr="000334B9">
        <w:rPr>
          <w:rFonts w:ascii="Book Antiqua" w:hAnsi="Book Antiqua"/>
        </w:rPr>
        <w:t>Duerr</w:t>
      </w:r>
      <w:proofErr w:type="spellEnd"/>
      <w:r w:rsidRPr="000334B9">
        <w:rPr>
          <w:rFonts w:ascii="Book Antiqua" w:hAnsi="Book Antiqua"/>
        </w:rPr>
        <w:t xml:space="preserve"> RH, McGovern DP, Proctor DD, </w:t>
      </w:r>
      <w:proofErr w:type="spellStart"/>
      <w:r w:rsidRPr="000334B9">
        <w:rPr>
          <w:rFonts w:ascii="Book Antiqua" w:hAnsi="Book Antiqua"/>
        </w:rPr>
        <w:t>Regueiro</w:t>
      </w:r>
      <w:proofErr w:type="spellEnd"/>
      <w:r w:rsidRPr="000334B9">
        <w:rPr>
          <w:rFonts w:ascii="Book Antiqua" w:hAnsi="Book Antiqua"/>
        </w:rPr>
        <w:t xml:space="preserve"> M, </w:t>
      </w:r>
      <w:proofErr w:type="spellStart"/>
      <w:r w:rsidRPr="000334B9">
        <w:rPr>
          <w:rFonts w:ascii="Book Antiqua" w:hAnsi="Book Antiqua"/>
        </w:rPr>
        <w:t>Rioux</w:t>
      </w:r>
      <w:proofErr w:type="spellEnd"/>
      <w:r w:rsidRPr="000334B9">
        <w:rPr>
          <w:rFonts w:ascii="Book Antiqua" w:hAnsi="Book Antiqua"/>
        </w:rPr>
        <w:t xml:space="preserve"> JD, Schumm PP, Taylor KD, Silverberg MS, Steinhart AH, </w:t>
      </w:r>
      <w:proofErr w:type="spellStart"/>
      <w:r w:rsidRPr="000334B9">
        <w:rPr>
          <w:rFonts w:ascii="Book Antiqua" w:hAnsi="Book Antiqua"/>
        </w:rPr>
        <w:t>Hutfless</w:t>
      </w:r>
      <w:proofErr w:type="spellEnd"/>
      <w:r w:rsidRPr="000334B9">
        <w:rPr>
          <w:rFonts w:ascii="Book Antiqua" w:hAnsi="Book Antiqua"/>
        </w:rPr>
        <w:t xml:space="preserve"> S, Brant SR. Relationship between proximal Crohn's disease location and disease behavior and surgery: a cross-sectional study of the IBD Genetics Consortium. </w:t>
      </w:r>
      <w:r w:rsidRPr="000334B9">
        <w:rPr>
          <w:rFonts w:ascii="Book Antiqua" w:hAnsi="Book Antiqua"/>
          <w:i/>
        </w:rPr>
        <w:t>Am J Gastroenterol</w:t>
      </w:r>
      <w:r w:rsidRPr="000334B9">
        <w:rPr>
          <w:rFonts w:ascii="Book Antiqua" w:hAnsi="Book Antiqua"/>
        </w:rPr>
        <w:t xml:space="preserve"> 2013; </w:t>
      </w:r>
      <w:r w:rsidRPr="000334B9">
        <w:rPr>
          <w:rFonts w:ascii="Book Antiqua" w:hAnsi="Book Antiqua"/>
          <w:b/>
        </w:rPr>
        <w:t>108</w:t>
      </w:r>
      <w:r w:rsidRPr="000334B9">
        <w:rPr>
          <w:rFonts w:ascii="Book Antiqua" w:hAnsi="Book Antiqua"/>
        </w:rPr>
        <w:t>: 106-112 [PMID: 23229423 DOI: 10.1038/ajg.2012.389]</w:t>
      </w:r>
    </w:p>
    <w:p w14:paraId="201328BF"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 </w:t>
      </w:r>
      <w:proofErr w:type="spellStart"/>
      <w:r w:rsidRPr="000334B9">
        <w:rPr>
          <w:rFonts w:ascii="Book Antiqua" w:hAnsi="Book Antiqua"/>
          <w:b/>
        </w:rPr>
        <w:t>Iddan</w:t>
      </w:r>
      <w:proofErr w:type="spellEnd"/>
      <w:r w:rsidRPr="000334B9">
        <w:rPr>
          <w:rFonts w:ascii="Book Antiqua" w:hAnsi="Book Antiqua"/>
          <w:b/>
        </w:rPr>
        <w:t xml:space="preserve"> G</w:t>
      </w:r>
      <w:r w:rsidRPr="000334B9">
        <w:rPr>
          <w:rFonts w:ascii="Book Antiqua" w:hAnsi="Book Antiqua"/>
        </w:rPr>
        <w:t xml:space="preserve">, </w:t>
      </w:r>
      <w:proofErr w:type="spellStart"/>
      <w:r w:rsidRPr="000334B9">
        <w:rPr>
          <w:rFonts w:ascii="Book Antiqua" w:hAnsi="Book Antiqua"/>
        </w:rPr>
        <w:t>Meron</w:t>
      </w:r>
      <w:proofErr w:type="spellEnd"/>
      <w:r w:rsidRPr="000334B9">
        <w:rPr>
          <w:rFonts w:ascii="Book Antiqua" w:hAnsi="Book Antiqua"/>
        </w:rPr>
        <w:t xml:space="preserve"> G, </w:t>
      </w:r>
      <w:proofErr w:type="spellStart"/>
      <w:r w:rsidRPr="000334B9">
        <w:rPr>
          <w:rFonts w:ascii="Book Antiqua" w:hAnsi="Book Antiqua"/>
        </w:rPr>
        <w:t>Glukhovsky</w:t>
      </w:r>
      <w:proofErr w:type="spellEnd"/>
      <w:r w:rsidRPr="000334B9">
        <w:rPr>
          <w:rFonts w:ascii="Book Antiqua" w:hAnsi="Book Antiqua"/>
        </w:rPr>
        <w:t xml:space="preserve"> A, Swain P. Wireless capsule endoscopy. </w:t>
      </w:r>
      <w:r w:rsidRPr="000334B9">
        <w:rPr>
          <w:rFonts w:ascii="Book Antiqua" w:hAnsi="Book Antiqua"/>
          <w:i/>
        </w:rPr>
        <w:t>Nature</w:t>
      </w:r>
      <w:r w:rsidRPr="000334B9">
        <w:rPr>
          <w:rFonts w:ascii="Book Antiqua" w:hAnsi="Book Antiqua"/>
        </w:rPr>
        <w:t xml:space="preserve"> 2000; </w:t>
      </w:r>
      <w:r w:rsidRPr="000334B9">
        <w:rPr>
          <w:rFonts w:ascii="Book Antiqua" w:hAnsi="Book Antiqua"/>
          <w:b/>
        </w:rPr>
        <w:t>405</w:t>
      </w:r>
      <w:r w:rsidRPr="000334B9">
        <w:rPr>
          <w:rFonts w:ascii="Book Antiqua" w:hAnsi="Book Antiqua"/>
        </w:rPr>
        <w:t>: 417 [PMID: 10839527 DOI: 10.1038/35013140]</w:t>
      </w:r>
    </w:p>
    <w:p w14:paraId="1A0EF3D1"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7 </w:t>
      </w:r>
      <w:r w:rsidRPr="000334B9">
        <w:rPr>
          <w:rFonts w:ascii="Book Antiqua" w:hAnsi="Book Antiqua"/>
          <w:b/>
        </w:rPr>
        <w:t>Enns RA</w:t>
      </w:r>
      <w:r w:rsidRPr="000334B9">
        <w:rPr>
          <w:rFonts w:ascii="Book Antiqua" w:hAnsi="Book Antiqua"/>
        </w:rPr>
        <w:t xml:space="preserve">, </w:t>
      </w:r>
      <w:proofErr w:type="spellStart"/>
      <w:r w:rsidRPr="000334B9">
        <w:rPr>
          <w:rFonts w:ascii="Book Antiqua" w:hAnsi="Book Antiqua"/>
        </w:rPr>
        <w:t>Hookey</w:t>
      </w:r>
      <w:proofErr w:type="spellEnd"/>
      <w:r w:rsidRPr="000334B9">
        <w:rPr>
          <w:rFonts w:ascii="Book Antiqua" w:hAnsi="Book Antiqua"/>
        </w:rPr>
        <w:t xml:space="preserve"> L, Armstrong D, Bernstein CN, Heitman SJ, </w:t>
      </w:r>
      <w:proofErr w:type="spellStart"/>
      <w:r w:rsidRPr="000334B9">
        <w:rPr>
          <w:rFonts w:ascii="Book Antiqua" w:hAnsi="Book Antiqua"/>
        </w:rPr>
        <w:t>Teshima</w:t>
      </w:r>
      <w:proofErr w:type="spellEnd"/>
      <w:r w:rsidRPr="000334B9">
        <w:rPr>
          <w:rFonts w:ascii="Book Antiqua" w:hAnsi="Book Antiqua"/>
        </w:rPr>
        <w:t xml:space="preserve"> C, </w:t>
      </w:r>
      <w:proofErr w:type="spellStart"/>
      <w:r w:rsidRPr="000334B9">
        <w:rPr>
          <w:rFonts w:ascii="Book Antiqua" w:hAnsi="Book Antiqua"/>
        </w:rPr>
        <w:t>Leontiadis</w:t>
      </w:r>
      <w:proofErr w:type="spellEnd"/>
      <w:r w:rsidRPr="000334B9">
        <w:rPr>
          <w:rFonts w:ascii="Book Antiqua" w:hAnsi="Book Antiqua"/>
        </w:rPr>
        <w:t xml:space="preserve"> GI, </w:t>
      </w:r>
      <w:proofErr w:type="spellStart"/>
      <w:r w:rsidRPr="000334B9">
        <w:rPr>
          <w:rFonts w:ascii="Book Antiqua" w:hAnsi="Book Antiqua"/>
        </w:rPr>
        <w:t>Tse</w:t>
      </w:r>
      <w:proofErr w:type="spellEnd"/>
      <w:r w:rsidRPr="000334B9">
        <w:rPr>
          <w:rFonts w:ascii="Book Antiqua" w:hAnsi="Book Antiqua"/>
        </w:rPr>
        <w:t xml:space="preserve"> F, Sadowski D. Clinical Practice Guidelines for the Use of Video Capsule Endoscopy. </w:t>
      </w:r>
      <w:r w:rsidRPr="000334B9">
        <w:rPr>
          <w:rFonts w:ascii="Book Antiqua" w:hAnsi="Book Antiqua"/>
          <w:i/>
        </w:rPr>
        <w:t>Gastroenterology</w:t>
      </w:r>
      <w:r w:rsidRPr="000334B9">
        <w:rPr>
          <w:rFonts w:ascii="Book Antiqua" w:hAnsi="Book Antiqua"/>
        </w:rPr>
        <w:t xml:space="preserve"> 2017; </w:t>
      </w:r>
      <w:r w:rsidRPr="000334B9">
        <w:rPr>
          <w:rFonts w:ascii="Book Antiqua" w:hAnsi="Book Antiqua"/>
          <w:b/>
        </w:rPr>
        <w:t>152</w:t>
      </w:r>
      <w:r w:rsidRPr="000334B9">
        <w:rPr>
          <w:rFonts w:ascii="Book Antiqua" w:hAnsi="Book Antiqua"/>
        </w:rPr>
        <w:t>: 497-514 [PMID: 28063287 DOI: 10.1053/j.gastro.2016.12.032]</w:t>
      </w:r>
    </w:p>
    <w:p w14:paraId="4AAC56E4"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8 </w:t>
      </w:r>
      <w:proofErr w:type="spellStart"/>
      <w:r w:rsidRPr="000334B9">
        <w:rPr>
          <w:rFonts w:ascii="Book Antiqua" w:hAnsi="Book Antiqua"/>
          <w:b/>
        </w:rPr>
        <w:t>Korman</w:t>
      </w:r>
      <w:proofErr w:type="spellEnd"/>
      <w:r w:rsidRPr="000334B9">
        <w:rPr>
          <w:rFonts w:ascii="Book Antiqua" w:hAnsi="Book Antiqua"/>
          <w:b/>
        </w:rPr>
        <w:t xml:space="preserve"> LY</w:t>
      </w:r>
      <w:r w:rsidRPr="000334B9">
        <w:rPr>
          <w:rFonts w:ascii="Book Antiqua" w:hAnsi="Book Antiqua"/>
        </w:rPr>
        <w:t xml:space="preserve">, </w:t>
      </w:r>
      <w:proofErr w:type="spellStart"/>
      <w:r w:rsidRPr="000334B9">
        <w:rPr>
          <w:rFonts w:ascii="Book Antiqua" w:hAnsi="Book Antiqua"/>
        </w:rPr>
        <w:t>Delvaux</w:t>
      </w:r>
      <w:proofErr w:type="spellEnd"/>
      <w:r w:rsidRPr="000334B9">
        <w:rPr>
          <w:rFonts w:ascii="Book Antiqua" w:hAnsi="Book Antiqua"/>
        </w:rPr>
        <w:t xml:space="preserve"> M, Gay G, </w:t>
      </w:r>
      <w:proofErr w:type="spellStart"/>
      <w:r w:rsidRPr="000334B9">
        <w:rPr>
          <w:rFonts w:ascii="Book Antiqua" w:hAnsi="Book Antiqua"/>
        </w:rPr>
        <w:t>Hagenmuller</w:t>
      </w:r>
      <w:proofErr w:type="spellEnd"/>
      <w:r w:rsidRPr="000334B9">
        <w:rPr>
          <w:rFonts w:ascii="Book Antiqua" w:hAnsi="Book Antiqua"/>
        </w:rPr>
        <w:t xml:space="preserve"> F, Keuchel M, Friedman S, Weinstein M, </w:t>
      </w:r>
      <w:proofErr w:type="spellStart"/>
      <w:r w:rsidRPr="000334B9">
        <w:rPr>
          <w:rFonts w:ascii="Book Antiqua" w:hAnsi="Book Antiqua"/>
        </w:rPr>
        <w:t>Shetzline</w:t>
      </w:r>
      <w:proofErr w:type="spellEnd"/>
      <w:r w:rsidRPr="000334B9">
        <w:rPr>
          <w:rFonts w:ascii="Book Antiqua" w:hAnsi="Book Antiqua"/>
        </w:rPr>
        <w:t xml:space="preserve"> M, Cave D, de </w:t>
      </w:r>
      <w:proofErr w:type="spellStart"/>
      <w:r w:rsidRPr="000334B9">
        <w:rPr>
          <w:rFonts w:ascii="Book Antiqua" w:hAnsi="Book Antiqua"/>
        </w:rPr>
        <w:t>Franchis</w:t>
      </w:r>
      <w:proofErr w:type="spellEnd"/>
      <w:r w:rsidRPr="000334B9">
        <w:rPr>
          <w:rFonts w:ascii="Book Antiqua" w:hAnsi="Book Antiqua"/>
        </w:rPr>
        <w:t xml:space="preserve"> R. Capsule endoscopy structured terminology (CEST): proposal of a standardized and structured terminology for reporting capsule endoscopy procedures. </w:t>
      </w:r>
      <w:r w:rsidRPr="000334B9">
        <w:rPr>
          <w:rFonts w:ascii="Book Antiqua" w:hAnsi="Book Antiqua"/>
          <w:i/>
        </w:rPr>
        <w:t>Endoscopy</w:t>
      </w:r>
      <w:r w:rsidRPr="000334B9">
        <w:rPr>
          <w:rFonts w:ascii="Book Antiqua" w:hAnsi="Book Antiqua"/>
        </w:rPr>
        <w:t xml:space="preserve"> 2005; </w:t>
      </w:r>
      <w:r w:rsidRPr="000334B9">
        <w:rPr>
          <w:rFonts w:ascii="Book Antiqua" w:hAnsi="Book Antiqua"/>
          <w:b/>
        </w:rPr>
        <w:t>37</w:t>
      </w:r>
      <w:r w:rsidRPr="000334B9">
        <w:rPr>
          <w:rFonts w:ascii="Book Antiqua" w:hAnsi="Book Antiqua"/>
        </w:rPr>
        <w:t>: 951-959 [PMID: 16189767 DOI: 10.1055/s-2005-870329]</w:t>
      </w:r>
    </w:p>
    <w:p w14:paraId="508E4AFC" w14:textId="77777777" w:rsidR="000334B9" w:rsidRPr="000334B9" w:rsidRDefault="000334B9" w:rsidP="000334B9">
      <w:pPr>
        <w:spacing w:line="360" w:lineRule="auto"/>
        <w:jc w:val="both"/>
        <w:rPr>
          <w:rFonts w:ascii="Book Antiqua" w:hAnsi="Book Antiqua"/>
        </w:rPr>
      </w:pPr>
      <w:r w:rsidRPr="000334B9">
        <w:rPr>
          <w:rFonts w:ascii="Book Antiqua" w:hAnsi="Book Antiqua"/>
        </w:rPr>
        <w:lastRenderedPageBreak/>
        <w:t xml:space="preserve">9 </w:t>
      </w:r>
      <w:r w:rsidRPr="000334B9">
        <w:rPr>
          <w:rFonts w:ascii="Book Antiqua" w:hAnsi="Book Antiqua"/>
          <w:b/>
        </w:rPr>
        <w:t>Bar-Meir S</w:t>
      </w:r>
      <w:r w:rsidRPr="000334B9">
        <w:rPr>
          <w:rFonts w:ascii="Book Antiqua" w:hAnsi="Book Antiqua"/>
        </w:rPr>
        <w:t xml:space="preserve">. Review article: capsule endoscopy - are all small intestinal lesions Crohn's disease? </w:t>
      </w:r>
      <w:r w:rsidRPr="000334B9">
        <w:rPr>
          <w:rFonts w:ascii="Book Antiqua" w:hAnsi="Book Antiqua"/>
          <w:i/>
        </w:rPr>
        <w:t xml:space="preserve">Aliment </w:t>
      </w:r>
      <w:proofErr w:type="spellStart"/>
      <w:r w:rsidRPr="000334B9">
        <w:rPr>
          <w:rFonts w:ascii="Book Antiqua" w:hAnsi="Book Antiqua"/>
          <w:i/>
        </w:rPr>
        <w:t>Pharmacol</w:t>
      </w:r>
      <w:proofErr w:type="spellEnd"/>
      <w:r w:rsidRPr="000334B9">
        <w:rPr>
          <w:rFonts w:ascii="Book Antiqua" w:hAnsi="Book Antiqua"/>
          <w:i/>
        </w:rPr>
        <w:t xml:space="preserve"> </w:t>
      </w:r>
      <w:proofErr w:type="spellStart"/>
      <w:r w:rsidRPr="000334B9">
        <w:rPr>
          <w:rFonts w:ascii="Book Antiqua" w:hAnsi="Book Antiqua"/>
          <w:i/>
        </w:rPr>
        <w:t>Ther</w:t>
      </w:r>
      <w:proofErr w:type="spellEnd"/>
      <w:r w:rsidRPr="000334B9">
        <w:rPr>
          <w:rFonts w:ascii="Book Antiqua" w:hAnsi="Book Antiqua"/>
        </w:rPr>
        <w:t xml:space="preserve"> 2006; </w:t>
      </w:r>
      <w:r w:rsidRPr="000334B9">
        <w:rPr>
          <w:rFonts w:ascii="Book Antiqua" w:hAnsi="Book Antiqua"/>
          <w:b/>
        </w:rPr>
        <w:t xml:space="preserve">24 </w:t>
      </w:r>
      <w:proofErr w:type="spellStart"/>
      <w:r w:rsidRPr="00D620F7">
        <w:rPr>
          <w:rFonts w:ascii="Book Antiqua" w:hAnsi="Book Antiqua"/>
        </w:rPr>
        <w:t>Suppl</w:t>
      </w:r>
      <w:proofErr w:type="spellEnd"/>
      <w:r w:rsidRPr="00D620F7">
        <w:rPr>
          <w:rFonts w:ascii="Book Antiqua" w:hAnsi="Book Antiqua"/>
        </w:rPr>
        <w:t xml:space="preserve"> 3:</w:t>
      </w:r>
      <w:r w:rsidRPr="000334B9">
        <w:rPr>
          <w:rFonts w:ascii="Book Antiqua" w:hAnsi="Book Antiqua"/>
        </w:rPr>
        <w:t xml:space="preserve"> 19-21 [PMID: 16961739 DOI: 10.1111/j.1365-2036.2006.03054.x]</w:t>
      </w:r>
    </w:p>
    <w:p w14:paraId="7DDF7D6F"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10 </w:t>
      </w:r>
      <w:r w:rsidRPr="000334B9">
        <w:rPr>
          <w:rFonts w:ascii="Book Antiqua" w:hAnsi="Book Antiqua"/>
          <w:b/>
        </w:rPr>
        <w:t>Sidhu R</w:t>
      </w:r>
      <w:r w:rsidRPr="000334B9">
        <w:rPr>
          <w:rFonts w:ascii="Book Antiqua" w:hAnsi="Book Antiqua"/>
        </w:rPr>
        <w:t xml:space="preserve">, Brunt LK, Morley SR, Sanders DS, </w:t>
      </w:r>
      <w:proofErr w:type="spellStart"/>
      <w:r w:rsidRPr="000334B9">
        <w:rPr>
          <w:rFonts w:ascii="Book Antiqua" w:hAnsi="Book Antiqua"/>
        </w:rPr>
        <w:t>McAlindon</w:t>
      </w:r>
      <w:proofErr w:type="spellEnd"/>
      <w:r w:rsidRPr="000334B9">
        <w:rPr>
          <w:rFonts w:ascii="Book Antiqua" w:hAnsi="Book Antiqua"/>
        </w:rPr>
        <w:t xml:space="preserve"> ME. Undisclosed use of nonsteroidal anti-inflammatory drugs may underlie small-bowel injury observed by capsule endoscopy. </w:t>
      </w:r>
      <w:proofErr w:type="spellStart"/>
      <w:r w:rsidRPr="000334B9">
        <w:rPr>
          <w:rFonts w:ascii="Book Antiqua" w:hAnsi="Book Antiqua"/>
          <w:i/>
        </w:rPr>
        <w:t>Clin</w:t>
      </w:r>
      <w:proofErr w:type="spellEnd"/>
      <w:r w:rsidRPr="000334B9">
        <w:rPr>
          <w:rFonts w:ascii="Book Antiqua" w:hAnsi="Book Antiqua"/>
          <w:i/>
        </w:rPr>
        <w:t xml:space="preserve"> Gastroenterol </w:t>
      </w:r>
      <w:proofErr w:type="spellStart"/>
      <w:r w:rsidRPr="000334B9">
        <w:rPr>
          <w:rFonts w:ascii="Book Antiqua" w:hAnsi="Book Antiqua"/>
          <w:i/>
        </w:rPr>
        <w:t>Hepatol</w:t>
      </w:r>
      <w:proofErr w:type="spellEnd"/>
      <w:r w:rsidRPr="000334B9">
        <w:rPr>
          <w:rFonts w:ascii="Book Antiqua" w:hAnsi="Book Antiqua"/>
        </w:rPr>
        <w:t xml:space="preserve"> 2010; </w:t>
      </w:r>
      <w:r w:rsidRPr="000334B9">
        <w:rPr>
          <w:rFonts w:ascii="Book Antiqua" w:hAnsi="Book Antiqua"/>
          <w:b/>
        </w:rPr>
        <w:t>8</w:t>
      </w:r>
      <w:r w:rsidRPr="000334B9">
        <w:rPr>
          <w:rFonts w:ascii="Book Antiqua" w:hAnsi="Book Antiqua"/>
        </w:rPr>
        <w:t>: 992-995 [PMID: 20692369 DOI: 10.1016/j.cgh.2010.07.011]</w:t>
      </w:r>
    </w:p>
    <w:p w14:paraId="01DC0E01"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11 </w:t>
      </w:r>
      <w:r w:rsidRPr="000334B9">
        <w:rPr>
          <w:rFonts w:ascii="Book Antiqua" w:hAnsi="Book Antiqua"/>
          <w:b/>
        </w:rPr>
        <w:t>Endo H</w:t>
      </w:r>
      <w:r w:rsidRPr="000334B9">
        <w:rPr>
          <w:rFonts w:ascii="Book Antiqua" w:hAnsi="Book Antiqua"/>
        </w:rPr>
        <w:t xml:space="preserve">, </w:t>
      </w:r>
      <w:proofErr w:type="spellStart"/>
      <w:r w:rsidRPr="000334B9">
        <w:rPr>
          <w:rFonts w:ascii="Book Antiqua" w:hAnsi="Book Antiqua"/>
        </w:rPr>
        <w:t>Hosono</w:t>
      </w:r>
      <w:proofErr w:type="spellEnd"/>
      <w:r w:rsidRPr="000334B9">
        <w:rPr>
          <w:rFonts w:ascii="Book Antiqua" w:hAnsi="Book Antiqua"/>
        </w:rPr>
        <w:t xml:space="preserve"> K, </w:t>
      </w:r>
      <w:proofErr w:type="spellStart"/>
      <w:r w:rsidRPr="000334B9">
        <w:rPr>
          <w:rFonts w:ascii="Book Antiqua" w:hAnsi="Book Antiqua"/>
        </w:rPr>
        <w:t>Inamori</w:t>
      </w:r>
      <w:proofErr w:type="spellEnd"/>
      <w:r w:rsidRPr="000334B9">
        <w:rPr>
          <w:rFonts w:ascii="Book Antiqua" w:hAnsi="Book Antiqua"/>
        </w:rPr>
        <w:t xml:space="preserve"> M, Nozaki Y, </w:t>
      </w:r>
      <w:proofErr w:type="spellStart"/>
      <w:r w:rsidRPr="000334B9">
        <w:rPr>
          <w:rFonts w:ascii="Book Antiqua" w:hAnsi="Book Antiqua"/>
        </w:rPr>
        <w:t>Yoneda</w:t>
      </w:r>
      <w:proofErr w:type="spellEnd"/>
      <w:r w:rsidRPr="000334B9">
        <w:rPr>
          <w:rFonts w:ascii="Book Antiqua" w:hAnsi="Book Antiqua"/>
        </w:rPr>
        <w:t xml:space="preserve"> K, Fujita K, Takahashi H, </w:t>
      </w:r>
      <w:proofErr w:type="spellStart"/>
      <w:r w:rsidRPr="000334B9">
        <w:rPr>
          <w:rFonts w:ascii="Book Antiqua" w:hAnsi="Book Antiqua"/>
        </w:rPr>
        <w:t>Yoneda</w:t>
      </w:r>
      <w:proofErr w:type="spellEnd"/>
      <w:r w:rsidRPr="000334B9">
        <w:rPr>
          <w:rFonts w:ascii="Book Antiqua" w:hAnsi="Book Antiqua"/>
        </w:rPr>
        <w:t xml:space="preserve"> M, Abe Y, </w:t>
      </w:r>
      <w:proofErr w:type="spellStart"/>
      <w:r w:rsidRPr="000334B9">
        <w:rPr>
          <w:rFonts w:ascii="Book Antiqua" w:hAnsi="Book Antiqua"/>
        </w:rPr>
        <w:t>Kirikoshi</w:t>
      </w:r>
      <w:proofErr w:type="spellEnd"/>
      <w:r w:rsidRPr="000334B9">
        <w:rPr>
          <w:rFonts w:ascii="Book Antiqua" w:hAnsi="Book Antiqua"/>
        </w:rPr>
        <w:t xml:space="preserve"> H, Kobayashi N, Kubota K, Saito S, </w:t>
      </w:r>
      <w:proofErr w:type="spellStart"/>
      <w:r w:rsidRPr="000334B9">
        <w:rPr>
          <w:rFonts w:ascii="Book Antiqua" w:hAnsi="Book Antiqua"/>
        </w:rPr>
        <w:t>Ohya</w:t>
      </w:r>
      <w:proofErr w:type="spellEnd"/>
      <w:r w:rsidRPr="000334B9">
        <w:rPr>
          <w:rFonts w:ascii="Book Antiqua" w:hAnsi="Book Antiqua"/>
        </w:rPr>
        <w:t xml:space="preserve"> T, </w:t>
      </w:r>
      <w:proofErr w:type="spellStart"/>
      <w:r w:rsidRPr="000334B9">
        <w:rPr>
          <w:rFonts w:ascii="Book Antiqua" w:hAnsi="Book Antiqua"/>
        </w:rPr>
        <w:t>Hisatomi</w:t>
      </w:r>
      <w:proofErr w:type="spellEnd"/>
      <w:r w:rsidRPr="000334B9">
        <w:rPr>
          <w:rFonts w:ascii="Book Antiqua" w:hAnsi="Book Antiqua"/>
        </w:rPr>
        <w:t xml:space="preserve"> K, </w:t>
      </w:r>
      <w:proofErr w:type="spellStart"/>
      <w:r w:rsidRPr="000334B9">
        <w:rPr>
          <w:rFonts w:ascii="Book Antiqua" w:hAnsi="Book Antiqua"/>
        </w:rPr>
        <w:t>Teratani</w:t>
      </w:r>
      <w:proofErr w:type="spellEnd"/>
      <w:r w:rsidRPr="000334B9">
        <w:rPr>
          <w:rFonts w:ascii="Book Antiqua" w:hAnsi="Book Antiqua"/>
        </w:rPr>
        <w:t xml:space="preserve"> T, </w:t>
      </w:r>
      <w:proofErr w:type="spellStart"/>
      <w:r w:rsidRPr="000334B9">
        <w:rPr>
          <w:rFonts w:ascii="Book Antiqua" w:hAnsi="Book Antiqua"/>
        </w:rPr>
        <w:t>Matsuhashi</w:t>
      </w:r>
      <w:proofErr w:type="spellEnd"/>
      <w:r w:rsidRPr="000334B9">
        <w:rPr>
          <w:rFonts w:ascii="Book Antiqua" w:hAnsi="Book Antiqua"/>
        </w:rPr>
        <w:t xml:space="preserve"> N, Nakajima A. Characteristics of small bowel injury in symptomatic chronic low-dose aspirin users: the experience of two medical centers in capsule endoscopy. </w:t>
      </w:r>
      <w:r w:rsidRPr="000334B9">
        <w:rPr>
          <w:rFonts w:ascii="Book Antiqua" w:hAnsi="Book Antiqua"/>
          <w:i/>
        </w:rPr>
        <w:t>J Gastroenterol</w:t>
      </w:r>
      <w:r w:rsidRPr="000334B9">
        <w:rPr>
          <w:rFonts w:ascii="Book Antiqua" w:hAnsi="Book Antiqua"/>
        </w:rPr>
        <w:t xml:space="preserve"> 2009; </w:t>
      </w:r>
      <w:r w:rsidRPr="000334B9">
        <w:rPr>
          <w:rFonts w:ascii="Book Antiqua" w:hAnsi="Book Antiqua"/>
          <w:b/>
        </w:rPr>
        <w:t>44</w:t>
      </w:r>
      <w:r w:rsidRPr="000334B9">
        <w:rPr>
          <w:rFonts w:ascii="Book Antiqua" w:hAnsi="Book Antiqua"/>
        </w:rPr>
        <w:t>: 544-549 [PMID: 19373431 DOI: 10.1007/s00535-009-0040-z]</w:t>
      </w:r>
    </w:p>
    <w:p w14:paraId="7211E772"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12 </w:t>
      </w:r>
      <w:proofErr w:type="spellStart"/>
      <w:r w:rsidRPr="000334B9">
        <w:rPr>
          <w:rFonts w:ascii="Book Antiqua" w:hAnsi="Book Antiqua"/>
          <w:b/>
        </w:rPr>
        <w:t>Gralnek</w:t>
      </w:r>
      <w:proofErr w:type="spellEnd"/>
      <w:r w:rsidRPr="000334B9">
        <w:rPr>
          <w:rFonts w:ascii="Book Antiqua" w:hAnsi="Book Antiqua"/>
          <w:b/>
        </w:rPr>
        <w:t xml:space="preserve"> IM</w:t>
      </w:r>
      <w:r w:rsidRPr="000334B9">
        <w:rPr>
          <w:rFonts w:ascii="Book Antiqua" w:hAnsi="Book Antiqua"/>
        </w:rPr>
        <w:t xml:space="preserve">, </w:t>
      </w:r>
      <w:proofErr w:type="spellStart"/>
      <w:r w:rsidRPr="000334B9">
        <w:rPr>
          <w:rFonts w:ascii="Book Antiqua" w:hAnsi="Book Antiqua"/>
        </w:rPr>
        <w:t>Defranchis</w:t>
      </w:r>
      <w:proofErr w:type="spellEnd"/>
      <w:r w:rsidRPr="000334B9">
        <w:rPr>
          <w:rFonts w:ascii="Book Antiqua" w:hAnsi="Book Antiqua"/>
        </w:rPr>
        <w:t xml:space="preserve"> R, Seidman E, Leighton JA, </w:t>
      </w:r>
      <w:proofErr w:type="spellStart"/>
      <w:r w:rsidRPr="000334B9">
        <w:rPr>
          <w:rFonts w:ascii="Book Antiqua" w:hAnsi="Book Antiqua"/>
        </w:rPr>
        <w:t>Legnani</w:t>
      </w:r>
      <w:proofErr w:type="spellEnd"/>
      <w:r w:rsidRPr="000334B9">
        <w:rPr>
          <w:rFonts w:ascii="Book Antiqua" w:hAnsi="Book Antiqua"/>
        </w:rPr>
        <w:t xml:space="preserve"> P, Lewis BS. Development of a capsule endoscopy scoring index for small bowel mucosal inflammatory change. </w:t>
      </w:r>
      <w:r w:rsidRPr="000334B9">
        <w:rPr>
          <w:rFonts w:ascii="Book Antiqua" w:hAnsi="Book Antiqua"/>
          <w:i/>
        </w:rPr>
        <w:t xml:space="preserve">Aliment </w:t>
      </w:r>
      <w:proofErr w:type="spellStart"/>
      <w:r w:rsidRPr="000334B9">
        <w:rPr>
          <w:rFonts w:ascii="Book Antiqua" w:hAnsi="Book Antiqua"/>
          <w:i/>
        </w:rPr>
        <w:t>Pharmacol</w:t>
      </w:r>
      <w:proofErr w:type="spellEnd"/>
      <w:r w:rsidRPr="000334B9">
        <w:rPr>
          <w:rFonts w:ascii="Book Antiqua" w:hAnsi="Book Antiqua"/>
          <w:i/>
        </w:rPr>
        <w:t xml:space="preserve"> </w:t>
      </w:r>
      <w:proofErr w:type="spellStart"/>
      <w:r w:rsidRPr="000334B9">
        <w:rPr>
          <w:rFonts w:ascii="Book Antiqua" w:hAnsi="Book Antiqua"/>
          <w:i/>
        </w:rPr>
        <w:t>Ther</w:t>
      </w:r>
      <w:proofErr w:type="spellEnd"/>
      <w:r w:rsidRPr="000334B9">
        <w:rPr>
          <w:rFonts w:ascii="Book Antiqua" w:hAnsi="Book Antiqua"/>
        </w:rPr>
        <w:t xml:space="preserve"> 2008; </w:t>
      </w:r>
      <w:r w:rsidRPr="000334B9">
        <w:rPr>
          <w:rFonts w:ascii="Book Antiqua" w:hAnsi="Book Antiqua"/>
          <w:b/>
        </w:rPr>
        <w:t>27</w:t>
      </w:r>
      <w:r w:rsidRPr="000334B9">
        <w:rPr>
          <w:rFonts w:ascii="Book Antiqua" w:hAnsi="Book Antiqua"/>
        </w:rPr>
        <w:t>: 146-154 [PMID: 17956598 DOI: 10.1111/j.1365-2036.2007.03556.x]</w:t>
      </w:r>
    </w:p>
    <w:p w14:paraId="33E8EB44"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13 </w:t>
      </w:r>
      <w:r w:rsidRPr="000334B9">
        <w:rPr>
          <w:rFonts w:ascii="Book Antiqua" w:hAnsi="Book Antiqua"/>
          <w:b/>
        </w:rPr>
        <w:t>He C</w:t>
      </w:r>
      <w:r w:rsidRPr="000334B9">
        <w:rPr>
          <w:rFonts w:ascii="Book Antiqua" w:hAnsi="Book Antiqua"/>
        </w:rPr>
        <w:t xml:space="preserve">, Zhang J, Chen Z, Feng X, Luo Z, Wan T, Li A, Liu S, Ren Y. Relationships of capsule endoscopy Lewis score with clinical disease activity indices, C-reactive protein, and small bowel transit time in pediatric and adult patients with small bowel Crohn's disease. </w:t>
      </w:r>
      <w:r w:rsidRPr="000334B9">
        <w:rPr>
          <w:rFonts w:ascii="Book Antiqua" w:hAnsi="Book Antiqua"/>
          <w:i/>
        </w:rPr>
        <w:t xml:space="preserve">Medicine </w:t>
      </w:r>
      <w:r w:rsidRPr="00234A7C">
        <w:rPr>
          <w:rFonts w:ascii="Book Antiqua" w:hAnsi="Book Antiqua"/>
        </w:rPr>
        <w:t>(Baltimore)</w:t>
      </w:r>
      <w:r w:rsidRPr="000334B9">
        <w:rPr>
          <w:rFonts w:ascii="Book Antiqua" w:hAnsi="Book Antiqua"/>
        </w:rPr>
        <w:t xml:space="preserve"> 2017; </w:t>
      </w:r>
      <w:r w:rsidRPr="000334B9">
        <w:rPr>
          <w:rFonts w:ascii="Book Antiqua" w:hAnsi="Book Antiqua"/>
          <w:b/>
        </w:rPr>
        <w:t>96</w:t>
      </w:r>
      <w:r w:rsidRPr="000334B9">
        <w:rPr>
          <w:rFonts w:ascii="Book Antiqua" w:hAnsi="Book Antiqua"/>
        </w:rPr>
        <w:t>: e7780 [PMID: 28816962 DOI: 10.1097/MD.0000000000007780]</w:t>
      </w:r>
    </w:p>
    <w:p w14:paraId="09965ADC"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14 </w:t>
      </w:r>
      <w:r w:rsidRPr="000334B9">
        <w:rPr>
          <w:rFonts w:ascii="Book Antiqua" w:hAnsi="Book Antiqua"/>
          <w:b/>
        </w:rPr>
        <w:t>Yang L</w:t>
      </w:r>
      <w:r w:rsidRPr="000334B9">
        <w:rPr>
          <w:rFonts w:ascii="Book Antiqua" w:hAnsi="Book Antiqua"/>
        </w:rPr>
        <w:t xml:space="preserve">, Ge ZZ, Gao YJ, Li XB, Dai J, Zhang Y, </w:t>
      </w:r>
      <w:proofErr w:type="spellStart"/>
      <w:r w:rsidRPr="000334B9">
        <w:rPr>
          <w:rFonts w:ascii="Book Antiqua" w:hAnsi="Book Antiqua"/>
        </w:rPr>
        <w:t>Xue</w:t>
      </w:r>
      <w:proofErr w:type="spellEnd"/>
      <w:r w:rsidRPr="000334B9">
        <w:rPr>
          <w:rFonts w:ascii="Book Antiqua" w:hAnsi="Book Antiqua"/>
        </w:rPr>
        <w:t xml:space="preserve"> HB, Zhao YJ. Assessment of capsule endoscopy scoring index, clinical disease activity, and C-reactive protein in small bowel Crohn's disease. </w:t>
      </w:r>
      <w:r w:rsidRPr="000334B9">
        <w:rPr>
          <w:rFonts w:ascii="Book Antiqua" w:hAnsi="Book Antiqua"/>
          <w:i/>
        </w:rPr>
        <w:t xml:space="preserve">J Gastroenterol </w:t>
      </w:r>
      <w:proofErr w:type="spellStart"/>
      <w:r w:rsidRPr="000334B9">
        <w:rPr>
          <w:rFonts w:ascii="Book Antiqua" w:hAnsi="Book Antiqua"/>
          <w:i/>
        </w:rPr>
        <w:t>Hepatol</w:t>
      </w:r>
      <w:proofErr w:type="spellEnd"/>
      <w:r w:rsidRPr="000334B9">
        <w:rPr>
          <w:rFonts w:ascii="Book Antiqua" w:hAnsi="Book Antiqua"/>
        </w:rPr>
        <w:t xml:space="preserve"> 2013; </w:t>
      </w:r>
      <w:r w:rsidRPr="000334B9">
        <w:rPr>
          <w:rFonts w:ascii="Book Antiqua" w:hAnsi="Book Antiqua"/>
          <w:b/>
        </w:rPr>
        <w:t>28</w:t>
      </w:r>
      <w:r w:rsidRPr="000334B9">
        <w:rPr>
          <w:rFonts w:ascii="Book Antiqua" w:hAnsi="Book Antiqua"/>
        </w:rPr>
        <w:t>: 829-833 [PMID: 23425203 DOI: 10.1111/jgh.12146]</w:t>
      </w:r>
    </w:p>
    <w:p w14:paraId="68286484"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15 </w:t>
      </w:r>
      <w:proofErr w:type="spellStart"/>
      <w:r w:rsidRPr="000334B9">
        <w:rPr>
          <w:rFonts w:ascii="Book Antiqua" w:hAnsi="Book Antiqua"/>
          <w:b/>
        </w:rPr>
        <w:t>Koulaouzidis</w:t>
      </w:r>
      <w:proofErr w:type="spellEnd"/>
      <w:r w:rsidRPr="000334B9">
        <w:rPr>
          <w:rFonts w:ascii="Book Antiqua" w:hAnsi="Book Antiqua"/>
          <w:b/>
        </w:rPr>
        <w:t xml:space="preserve"> A</w:t>
      </w:r>
      <w:r w:rsidRPr="000334B9">
        <w:rPr>
          <w:rFonts w:ascii="Book Antiqua" w:hAnsi="Book Antiqua"/>
        </w:rPr>
        <w:t xml:space="preserve">, Douglas S, </w:t>
      </w:r>
      <w:proofErr w:type="spellStart"/>
      <w:r w:rsidRPr="000334B9">
        <w:rPr>
          <w:rFonts w:ascii="Book Antiqua" w:hAnsi="Book Antiqua"/>
        </w:rPr>
        <w:t>Plevris</w:t>
      </w:r>
      <w:proofErr w:type="spellEnd"/>
      <w:r w:rsidRPr="000334B9">
        <w:rPr>
          <w:rFonts w:ascii="Book Antiqua" w:hAnsi="Book Antiqua"/>
        </w:rPr>
        <w:t xml:space="preserve"> JN. Lewis score correlates more closely with fecal calprotectin than Capsule Endoscopy Crohn's Disease Activity Index. </w:t>
      </w:r>
      <w:r w:rsidRPr="000334B9">
        <w:rPr>
          <w:rFonts w:ascii="Book Antiqua" w:hAnsi="Book Antiqua"/>
          <w:i/>
        </w:rPr>
        <w:t>Dig Dis Sci</w:t>
      </w:r>
      <w:r w:rsidRPr="000334B9">
        <w:rPr>
          <w:rFonts w:ascii="Book Antiqua" w:hAnsi="Book Antiqua"/>
        </w:rPr>
        <w:t xml:space="preserve"> 2012; </w:t>
      </w:r>
      <w:r w:rsidRPr="000334B9">
        <w:rPr>
          <w:rFonts w:ascii="Book Antiqua" w:hAnsi="Book Antiqua"/>
          <w:b/>
        </w:rPr>
        <w:t>57</w:t>
      </w:r>
      <w:r w:rsidRPr="000334B9">
        <w:rPr>
          <w:rFonts w:ascii="Book Antiqua" w:hAnsi="Book Antiqua"/>
        </w:rPr>
        <w:t>: 987-993 [PMID: 22057284 DOI: 10.1007/s10620-011-1956-8]</w:t>
      </w:r>
    </w:p>
    <w:p w14:paraId="70A4F770"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16 </w:t>
      </w:r>
      <w:r w:rsidRPr="005B3539">
        <w:rPr>
          <w:rFonts w:ascii="Book Antiqua" w:hAnsi="Book Antiqua"/>
          <w:b/>
          <w:noProof/>
        </w:rPr>
        <w:t>Gal E</w:t>
      </w:r>
      <w:r w:rsidRPr="000334B9">
        <w:rPr>
          <w:rFonts w:ascii="Book Antiqua" w:hAnsi="Book Antiqua"/>
        </w:rPr>
        <w:t xml:space="preserve">, Geller A, Fraser G, Levi Z, </w:t>
      </w:r>
      <w:proofErr w:type="spellStart"/>
      <w:r w:rsidRPr="000334B9">
        <w:rPr>
          <w:rFonts w:ascii="Book Antiqua" w:hAnsi="Book Antiqua"/>
        </w:rPr>
        <w:t>Niv</w:t>
      </w:r>
      <w:proofErr w:type="spellEnd"/>
      <w:r w:rsidRPr="000334B9">
        <w:rPr>
          <w:rFonts w:ascii="Book Antiqua" w:hAnsi="Book Antiqua"/>
        </w:rPr>
        <w:t xml:space="preserve"> Y. Assessment and validation of the new capsule endoscopy Crohn's disease activity index (CECDAI). </w:t>
      </w:r>
      <w:r w:rsidRPr="000334B9">
        <w:rPr>
          <w:rFonts w:ascii="Book Antiqua" w:hAnsi="Book Antiqua"/>
          <w:i/>
        </w:rPr>
        <w:t>Dig Dis Sci</w:t>
      </w:r>
      <w:r w:rsidRPr="000334B9">
        <w:rPr>
          <w:rFonts w:ascii="Book Antiqua" w:hAnsi="Book Antiqua"/>
        </w:rPr>
        <w:t xml:space="preserve"> 2008; </w:t>
      </w:r>
      <w:r w:rsidRPr="000334B9">
        <w:rPr>
          <w:rFonts w:ascii="Book Antiqua" w:hAnsi="Book Antiqua"/>
          <w:b/>
        </w:rPr>
        <w:t>53</w:t>
      </w:r>
      <w:r w:rsidRPr="000334B9">
        <w:rPr>
          <w:rFonts w:ascii="Book Antiqua" w:hAnsi="Book Antiqua"/>
        </w:rPr>
        <w:t>: 1933-1937 [PMID: 18034304 DOI: 10.1007/s10620-007-0084-y]</w:t>
      </w:r>
    </w:p>
    <w:p w14:paraId="03B57B94" w14:textId="77777777" w:rsidR="000334B9" w:rsidRPr="000334B9" w:rsidRDefault="000334B9" w:rsidP="000334B9">
      <w:pPr>
        <w:spacing w:line="360" w:lineRule="auto"/>
        <w:jc w:val="both"/>
        <w:rPr>
          <w:rFonts w:ascii="Book Antiqua" w:hAnsi="Book Antiqua"/>
        </w:rPr>
      </w:pPr>
      <w:r w:rsidRPr="000334B9">
        <w:rPr>
          <w:rFonts w:ascii="Book Antiqua" w:hAnsi="Book Antiqua"/>
        </w:rPr>
        <w:lastRenderedPageBreak/>
        <w:t xml:space="preserve">17 </w:t>
      </w:r>
      <w:r w:rsidRPr="000334B9">
        <w:rPr>
          <w:rFonts w:ascii="Book Antiqua" w:hAnsi="Book Antiqua"/>
          <w:b/>
        </w:rPr>
        <w:t xml:space="preserve">Van </w:t>
      </w:r>
      <w:proofErr w:type="spellStart"/>
      <w:r w:rsidRPr="000334B9">
        <w:rPr>
          <w:rFonts w:ascii="Book Antiqua" w:hAnsi="Book Antiqua"/>
          <w:b/>
        </w:rPr>
        <w:t>Assche</w:t>
      </w:r>
      <w:proofErr w:type="spellEnd"/>
      <w:r w:rsidRPr="000334B9">
        <w:rPr>
          <w:rFonts w:ascii="Book Antiqua" w:hAnsi="Book Antiqua"/>
          <w:b/>
        </w:rPr>
        <w:t xml:space="preserve"> G</w:t>
      </w:r>
      <w:r w:rsidRPr="000334B9">
        <w:rPr>
          <w:rFonts w:ascii="Book Antiqua" w:hAnsi="Book Antiqua"/>
        </w:rPr>
        <w:t xml:space="preserve">, </w:t>
      </w:r>
      <w:proofErr w:type="spellStart"/>
      <w:r w:rsidRPr="000334B9">
        <w:rPr>
          <w:rFonts w:ascii="Book Antiqua" w:hAnsi="Book Antiqua"/>
        </w:rPr>
        <w:t>Dignass</w:t>
      </w:r>
      <w:proofErr w:type="spellEnd"/>
      <w:r w:rsidRPr="000334B9">
        <w:rPr>
          <w:rFonts w:ascii="Book Antiqua" w:hAnsi="Book Antiqua"/>
        </w:rPr>
        <w:t xml:space="preserve"> A, Panes J, </w:t>
      </w:r>
      <w:proofErr w:type="spellStart"/>
      <w:r w:rsidRPr="000334B9">
        <w:rPr>
          <w:rFonts w:ascii="Book Antiqua" w:hAnsi="Book Antiqua"/>
        </w:rPr>
        <w:t>Beaugerie</w:t>
      </w:r>
      <w:proofErr w:type="spellEnd"/>
      <w:r w:rsidRPr="000334B9">
        <w:rPr>
          <w:rFonts w:ascii="Book Antiqua" w:hAnsi="Book Antiqua"/>
        </w:rPr>
        <w:t xml:space="preserve"> L, </w:t>
      </w:r>
      <w:proofErr w:type="spellStart"/>
      <w:r w:rsidRPr="000334B9">
        <w:rPr>
          <w:rFonts w:ascii="Book Antiqua" w:hAnsi="Book Antiqua"/>
        </w:rPr>
        <w:t>Karagiannis</w:t>
      </w:r>
      <w:proofErr w:type="spellEnd"/>
      <w:r w:rsidRPr="000334B9">
        <w:rPr>
          <w:rFonts w:ascii="Book Antiqua" w:hAnsi="Book Antiqua"/>
        </w:rPr>
        <w:t xml:space="preserve"> J, </w:t>
      </w:r>
      <w:proofErr w:type="spellStart"/>
      <w:r w:rsidRPr="000334B9">
        <w:rPr>
          <w:rFonts w:ascii="Book Antiqua" w:hAnsi="Book Antiqua"/>
        </w:rPr>
        <w:t>Allez</w:t>
      </w:r>
      <w:proofErr w:type="spellEnd"/>
      <w:r w:rsidRPr="000334B9">
        <w:rPr>
          <w:rFonts w:ascii="Book Antiqua" w:hAnsi="Book Antiqua"/>
        </w:rPr>
        <w:t xml:space="preserve"> M, </w:t>
      </w:r>
      <w:proofErr w:type="spellStart"/>
      <w:r w:rsidRPr="000334B9">
        <w:rPr>
          <w:rFonts w:ascii="Book Antiqua" w:hAnsi="Book Antiqua"/>
        </w:rPr>
        <w:t>Ochsenkühn</w:t>
      </w:r>
      <w:proofErr w:type="spellEnd"/>
      <w:r w:rsidRPr="000334B9">
        <w:rPr>
          <w:rFonts w:ascii="Book Antiqua" w:hAnsi="Book Antiqua"/>
        </w:rPr>
        <w:t xml:space="preserve"> T, Orchard T, </w:t>
      </w:r>
      <w:proofErr w:type="spellStart"/>
      <w:r w:rsidRPr="000334B9">
        <w:rPr>
          <w:rFonts w:ascii="Book Antiqua" w:hAnsi="Book Antiqua"/>
        </w:rPr>
        <w:t>Rogler</w:t>
      </w:r>
      <w:proofErr w:type="spellEnd"/>
      <w:r w:rsidRPr="000334B9">
        <w:rPr>
          <w:rFonts w:ascii="Book Antiqua" w:hAnsi="Book Antiqua"/>
        </w:rPr>
        <w:t xml:space="preserve"> G, Louis E, </w:t>
      </w:r>
      <w:proofErr w:type="spellStart"/>
      <w:r w:rsidRPr="000334B9">
        <w:rPr>
          <w:rFonts w:ascii="Book Antiqua" w:hAnsi="Book Antiqua"/>
        </w:rPr>
        <w:t>Kupcinskas</w:t>
      </w:r>
      <w:proofErr w:type="spellEnd"/>
      <w:r w:rsidRPr="000334B9">
        <w:rPr>
          <w:rFonts w:ascii="Book Antiqua" w:hAnsi="Book Antiqua"/>
        </w:rPr>
        <w:t xml:space="preserve"> L, </w:t>
      </w:r>
      <w:proofErr w:type="spellStart"/>
      <w:r w:rsidRPr="000334B9">
        <w:rPr>
          <w:rFonts w:ascii="Book Antiqua" w:hAnsi="Book Antiqua"/>
        </w:rPr>
        <w:t>Mantzaris</w:t>
      </w:r>
      <w:proofErr w:type="spellEnd"/>
      <w:r w:rsidRPr="000334B9">
        <w:rPr>
          <w:rFonts w:ascii="Book Antiqua" w:hAnsi="Book Antiqua"/>
        </w:rPr>
        <w:t xml:space="preserve"> G, Travis S, </w:t>
      </w:r>
      <w:proofErr w:type="spellStart"/>
      <w:r w:rsidRPr="000334B9">
        <w:rPr>
          <w:rFonts w:ascii="Book Antiqua" w:hAnsi="Book Antiqua"/>
        </w:rPr>
        <w:t>Stange</w:t>
      </w:r>
      <w:proofErr w:type="spellEnd"/>
      <w:r w:rsidRPr="000334B9">
        <w:rPr>
          <w:rFonts w:ascii="Book Antiqua" w:hAnsi="Book Antiqua"/>
        </w:rPr>
        <w:t xml:space="preserve"> E; European Crohn's and Colitis </w:t>
      </w:r>
      <w:proofErr w:type="spellStart"/>
      <w:r w:rsidRPr="000334B9">
        <w:rPr>
          <w:rFonts w:ascii="Book Antiqua" w:hAnsi="Book Antiqua"/>
        </w:rPr>
        <w:t>Organisation</w:t>
      </w:r>
      <w:proofErr w:type="spellEnd"/>
      <w:r w:rsidRPr="000334B9">
        <w:rPr>
          <w:rFonts w:ascii="Book Antiqua" w:hAnsi="Book Antiqua"/>
        </w:rPr>
        <w:t xml:space="preserve"> (ECCO). The second European evidence-based Consensus on the diagnosis and management of Crohn's disease: Definitions and diagnosis. </w:t>
      </w:r>
      <w:r w:rsidRPr="000334B9">
        <w:rPr>
          <w:rFonts w:ascii="Book Antiqua" w:hAnsi="Book Antiqua"/>
          <w:i/>
        </w:rPr>
        <w:t xml:space="preserve">J </w:t>
      </w:r>
      <w:proofErr w:type="spellStart"/>
      <w:r w:rsidRPr="000334B9">
        <w:rPr>
          <w:rFonts w:ascii="Book Antiqua" w:hAnsi="Book Antiqua"/>
          <w:i/>
        </w:rPr>
        <w:t>Crohns</w:t>
      </w:r>
      <w:proofErr w:type="spellEnd"/>
      <w:r w:rsidRPr="000334B9">
        <w:rPr>
          <w:rFonts w:ascii="Book Antiqua" w:hAnsi="Book Antiqua"/>
          <w:i/>
        </w:rPr>
        <w:t xml:space="preserve"> Colitis</w:t>
      </w:r>
      <w:r w:rsidRPr="000334B9">
        <w:rPr>
          <w:rFonts w:ascii="Book Antiqua" w:hAnsi="Book Antiqua"/>
        </w:rPr>
        <w:t xml:space="preserve"> 2010; </w:t>
      </w:r>
      <w:r w:rsidRPr="000334B9">
        <w:rPr>
          <w:rFonts w:ascii="Book Antiqua" w:hAnsi="Book Antiqua"/>
          <w:b/>
        </w:rPr>
        <w:t>4</w:t>
      </w:r>
      <w:r w:rsidRPr="000334B9">
        <w:rPr>
          <w:rFonts w:ascii="Book Antiqua" w:hAnsi="Book Antiqua"/>
        </w:rPr>
        <w:t>: 7-27 [PMID: 21122488 DOI: 10.1016/j.crohns.2009.12.003]</w:t>
      </w:r>
    </w:p>
    <w:p w14:paraId="645281DA"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18 </w:t>
      </w:r>
      <w:proofErr w:type="spellStart"/>
      <w:r w:rsidRPr="000334B9">
        <w:rPr>
          <w:rFonts w:ascii="Book Antiqua" w:hAnsi="Book Antiqua"/>
          <w:b/>
        </w:rPr>
        <w:t>Cleynen</w:t>
      </w:r>
      <w:proofErr w:type="spellEnd"/>
      <w:r w:rsidRPr="000334B9">
        <w:rPr>
          <w:rFonts w:ascii="Book Antiqua" w:hAnsi="Book Antiqua"/>
          <w:b/>
        </w:rPr>
        <w:t xml:space="preserve"> I</w:t>
      </w:r>
      <w:r w:rsidRPr="000334B9">
        <w:rPr>
          <w:rFonts w:ascii="Book Antiqua" w:hAnsi="Book Antiqua"/>
        </w:rPr>
        <w:t xml:space="preserve">, González JR, Figueroa C, Franke A, McGovern D, </w:t>
      </w:r>
      <w:proofErr w:type="spellStart"/>
      <w:r w:rsidRPr="000334B9">
        <w:rPr>
          <w:rFonts w:ascii="Book Antiqua" w:hAnsi="Book Antiqua"/>
        </w:rPr>
        <w:t>Bortlík</w:t>
      </w:r>
      <w:proofErr w:type="spellEnd"/>
      <w:r w:rsidRPr="000334B9">
        <w:rPr>
          <w:rFonts w:ascii="Book Antiqua" w:hAnsi="Book Antiqua"/>
        </w:rPr>
        <w:t xml:space="preserve"> M, </w:t>
      </w:r>
      <w:proofErr w:type="spellStart"/>
      <w:r w:rsidRPr="000334B9">
        <w:rPr>
          <w:rFonts w:ascii="Book Antiqua" w:hAnsi="Book Antiqua"/>
        </w:rPr>
        <w:t>Crusius</w:t>
      </w:r>
      <w:proofErr w:type="spellEnd"/>
      <w:r w:rsidRPr="000334B9">
        <w:rPr>
          <w:rFonts w:ascii="Book Antiqua" w:hAnsi="Book Antiqua"/>
        </w:rPr>
        <w:t xml:space="preserve"> BJ, </w:t>
      </w:r>
      <w:proofErr w:type="spellStart"/>
      <w:r w:rsidRPr="000334B9">
        <w:rPr>
          <w:rFonts w:ascii="Book Antiqua" w:hAnsi="Book Antiqua"/>
        </w:rPr>
        <w:t>Vecchi</w:t>
      </w:r>
      <w:proofErr w:type="spellEnd"/>
      <w:r w:rsidRPr="000334B9">
        <w:rPr>
          <w:rFonts w:ascii="Book Antiqua" w:hAnsi="Book Antiqua"/>
        </w:rPr>
        <w:t xml:space="preserve"> M, </w:t>
      </w:r>
      <w:proofErr w:type="spellStart"/>
      <w:r w:rsidRPr="000334B9">
        <w:rPr>
          <w:rFonts w:ascii="Book Antiqua" w:hAnsi="Book Antiqua"/>
        </w:rPr>
        <w:t>Artieda</w:t>
      </w:r>
      <w:proofErr w:type="spellEnd"/>
      <w:r w:rsidRPr="000334B9">
        <w:rPr>
          <w:rFonts w:ascii="Book Antiqua" w:hAnsi="Book Antiqua"/>
        </w:rPr>
        <w:t xml:space="preserve"> M, </w:t>
      </w:r>
      <w:proofErr w:type="spellStart"/>
      <w:r w:rsidRPr="000334B9">
        <w:rPr>
          <w:rFonts w:ascii="Book Antiqua" w:hAnsi="Book Antiqua"/>
        </w:rPr>
        <w:t>Szczypiorska</w:t>
      </w:r>
      <w:proofErr w:type="spellEnd"/>
      <w:r w:rsidRPr="000334B9">
        <w:rPr>
          <w:rFonts w:ascii="Book Antiqua" w:hAnsi="Book Antiqua"/>
        </w:rPr>
        <w:t xml:space="preserve"> M, </w:t>
      </w:r>
      <w:proofErr w:type="spellStart"/>
      <w:r w:rsidRPr="000334B9">
        <w:rPr>
          <w:rFonts w:ascii="Book Antiqua" w:hAnsi="Book Antiqua"/>
        </w:rPr>
        <w:t>Bethge</w:t>
      </w:r>
      <w:proofErr w:type="spellEnd"/>
      <w:r w:rsidRPr="000334B9">
        <w:rPr>
          <w:rFonts w:ascii="Book Antiqua" w:hAnsi="Book Antiqua"/>
        </w:rPr>
        <w:t xml:space="preserve"> J, </w:t>
      </w:r>
      <w:proofErr w:type="spellStart"/>
      <w:r w:rsidRPr="000334B9">
        <w:rPr>
          <w:rFonts w:ascii="Book Antiqua" w:hAnsi="Book Antiqua"/>
        </w:rPr>
        <w:t>Arteta</w:t>
      </w:r>
      <w:proofErr w:type="spellEnd"/>
      <w:r w:rsidRPr="000334B9">
        <w:rPr>
          <w:rFonts w:ascii="Book Antiqua" w:hAnsi="Book Antiqua"/>
        </w:rPr>
        <w:t xml:space="preserve"> D, Ayala E, </w:t>
      </w:r>
      <w:proofErr w:type="spellStart"/>
      <w:r w:rsidRPr="000334B9">
        <w:rPr>
          <w:rFonts w:ascii="Book Antiqua" w:hAnsi="Book Antiqua"/>
        </w:rPr>
        <w:t>Danese</w:t>
      </w:r>
      <w:proofErr w:type="spellEnd"/>
      <w:r w:rsidRPr="000334B9">
        <w:rPr>
          <w:rFonts w:ascii="Book Antiqua" w:hAnsi="Book Antiqua"/>
        </w:rPr>
        <w:t xml:space="preserve"> S, van </w:t>
      </w:r>
      <w:proofErr w:type="spellStart"/>
      <w:r w:rsidRPr="000334B9">
        <w:rPr>
          <w:rFonts w:ascii="Book Antiqua" w:hAnsi="Book Antiqua"/>
        </w:rPr>
        <w:t>Hogezand</w:t>
      </w:r>
      <w:proofErr w:type="spellEnd"/>
      <w:r w:rsidRPr="000334B9">
        <w:rPr>
          <w:rFonts w:ascii="Book Antiqua" w:hAnsi="Book Antiqua"/>
        </w:rPr>
        <w:t xml:space="preserve"> RA, </w:t>
      </w:r>
      <w:proofErr w:type="spellStart"/>
      <w:r w:rsidRPr="000334B9">
        <w:rPr>
          <w:rFonts w:ascii="Book Antiqua" w:hAnsi="Book Antiqua"/>
        </w:rPr>
        <w:t>Panés</w:t>
      </w:r>
      <w:proofErr w:type="spellEnd"/>
      <w:r w:rsidRPr="000334B9">
        <w:rPr>
          <w:rFonts w:ascii="Book Antiqua" w:hAnsi="Book Antiqua"/>
        </w:rPr>
        <w:t xml:space="preserve"> J, Peña SA, Lukas M, Jewell DP, Schreiber S, </w:t>
      </w:r>
      <w:proofErr w:type="spellStart"/>
      <w:r w:rsidRPr="000334B9">
        <w:rPr>
          <w:rFonts w:ascii="Book Antiqua" w:hAnsi="Book Antiqua"/>
        </w:rPr>
        <w:t>Vermeire</w:t>
      </w:r>
      <w:proofErr w:type="spellEnd"/>
      <w:r w:rsidRPr="000334B9">
        <w:rPr>
          <w:rFonts w:ascii="Book Antiqua" w:hAnsi="Book Antiqua"/>
        </w:rPr>
        <w:t xml:space="preserve"> S, Sans M. Genetic factors conferring an increased susceptibility to develop Crohn's disease also influence disease phenotype: results from the </w:t>
      </w:r>
      <w:proofErr w:type="spellStart"/>
      <w:r w:rsidRPr="000334B9">
        <w:rPr>
          <w:rFonts w:ascii="Book Antiqua" w:hAnsi="Book Antiqua"/>
        </w:rPr>
        <w:t>IBDchip</w:t>
      </w:r>
      <w:proofErr w:type="spellEnd"/>
      <w:r w:rsidRPr="000334B9">
        <w:rPr>
          <w:rFonts w:ascii="Book Antiqua" w:hAnsi="Book Antiqua"/>
        </w:rPr>
        <w:t xml:space="preserve"> European Project. </w:t>
      </w:r>
      <w:r w:rsidRPr="000334B9">
        <w:rPr>
          <w:rFonts w:ascii="Book Antiqua" w:hAnsi="Book Antiqua"/>
          <w:i/>
        </w:rPr>
        <w:t>Gut</w:t>
      </w:r>
      <w:r w:rsidRPr="000334B9">
        <w:rPr>
          <w:rFonts w:ascii="Book Antiqua" w:hAnsi="Book Antiqua"/>
        </w:rPr>
        <w:t xml:space="preserve"> 2013; </w:t>
      </w:r>
      <w:r w:rsidRPr="000334B9">
        <w:rPr>
          <w:rFonts w:ascii="Book Antiqua" w:hAnsi="Book Antiqua"/>
          <w:b/>
        </w:rPr>
        <w:t>62</w:t>
      </w:r>
      <w:r w:rsidRPr="000334B9">
        <w:rPr>
          <w:rFonts w:ascii="Book Antiqua" w:hAnsi="Book Antiqua"/>
        </w:rPr>
        <w:t>: 1556-1565 [PMID: 23263249 DOI: 10.1136/gutjnl-2011-300777]</w:t>
      </w:r>
    </w:p>
    <w:p w14:paraId="4C4C8507" w14:textId="3A23AF6B" w:rsidR="000334B9" w:rsidRPr="000334B9" w:rsidRDefault="000334B9" w:rsidP="000334B9">
      <w:pPr>
        <w:spacing w:line="360" w:lineRule="auto"/>
        <w:jc w:val="both"/>
        <w:rPr>
          <w:rFonts w:ascii="Book Antiqua" w:hAnsi="Book Antiqua"/>
        </w:rPr>
      </w:pPr>
      <w:r w:rsidRPr="000334B9">
        <w:rPr>
          <w:rFonts w:ascii="Book Antiqua" w:hAnsi="Book Antiqua"/>
        </w:rPr>
        <w:t xml:space="preserve">19 </w:t>
      </w:r>
      <w:r w:rsidRPr="000334B9">
        <w:rPr>
          <w:rFonts w:ascii="Book Antiqua" w:hAnsi="Book Antiqua"/>
          <w:b/>
        </w:rPr>
        <w:t>Dionisio PM</w:t>
      </w:r>
      <w:r w:rsidRPr="000334B9">
        <w:rPr>
          <w:rFonts w:ascii="Book Antiqua" w:hAnsi="Book Antiqua"/>
        </w:rPr>
        <w:t xml:space="preserve">, </w:t>
      </w:r>
      <w:proofErr w:type="spellStart"/>
      <w:r w:rsidRPr="000334B9">
        <w:rPr>
          <w:rFonts w:ascii="Book Antiqua" w:hAnsi="Book Antiqua"/>
        </w:rPr>
        <w:t>Gurudu</w:t>
      </w:r>
      <w:proofErr w:type="spellEnd"/>
      <w:r w:rsidRPr="000334B9">
        <w:rPr>
          <w:rFonts w:ascii="Book Antiqua" w:hAnsi="Book Antiqua"/>
        </w:rPr>
        <w:t xml:space="preserve"> SR, Leighton JA, </w:t>
      </w:r>
      <w:proofErr w:type="spellStart"/>
      <w:r w:rsidRPr="000334B9">
        <w:rPr>
          <w:rFonts w:ascii="Book Antiqua" w:hAnsi="Book Antiqua"/>
        </w:rPr>
        <w:t>Leontiadis</w:t>
      </w:r>
      <w:proofErr w:type="spellEnd"/>
      <w:r w:rsidRPr="000334B9">
        <w:rPr>
          <w:rFonts w:ascii="Book Antiqua" w:hAnsi="Book Antiqua"/>
        </w:rPr>
        <w:t xml:space="preserve"> GI, Fleischer DE, Hara AK, </w:t>
      </w:r>
      <w:proofErr w:type="spellStart"/>
      <w:r w:rsidRPr="000334B9">
        <w:rPr>
          <w:rFonts w:ascii="Book Antiqua" w:hAnsi="Book Antiqua"/>
        </w:rPr>
        <w:t>Heigh</w:t>
      </w:r>
      <w:proofErr w:type="spellEnd"/>
      <w:r w:rsidRPr="000334B9">
        <w:rPr>
          <w:rFonts w:ascii="Book Antiqua" w:hAnsi="Book Antiqua"/>
        </w:rPr>
        <w:t xml:space="preserve"> RI, </w:t>
      </w:r>
      <w:proofErr w:type="spellStart"/>
      <w:r w:rsidRPr="000334B9">
        <w:rPr>
          <w:rFonts w:ascii="Book Antiqua" w:hAnsi="Book Antiqua"/>
        </w:rPr>
        <w:t>Shiff</w:t>
      </w:r>
      <w:proofErr w:type="spellEnd"/>
      <w:r w:rsidRPr="000334B9">
        <w:rPr>
          <w:rFonts w:ascii="Book Antiqua" w:hAnsi="Book Antiqua"/>
        </w:rPr>
        <w:t xml:space="preserve"> AD, Sharma VK. Capsule endoscopy has a significantly higher diagnostic yield in patients with suspected and established small-bowel Crohn's disease: a meta-analysis. </w:t>
      </w:r>
      <w:r w:rsidRPr="000334B9">
        <w:rPr>
          <w:rFonts w:ascii="Book Antiqua" w:hAnsi="Book Antiqua"/>
          <w:i/>
        </w:rPr>
        <w:t>Am J Gastroenterol</w:t>
      </w:r>
      <w:r w:rsidRPr="000334B9">
        <w:rPr>
          <w:rFonts w:ascii="Book Antiqua" w:hAnsi="Book Antiqua"/>
        </w:rPr>
        <w:t xml:space="preserve"> 2010; </w:t>
      </w:r>
      <w:r w:rsidRPr="000334B9">
        <w:rPr>
          <w:rFonts w:ascii="Book Antiqua" w:hAnsi="Book Antiqua"/>
          <w:b/>
        </w:rPr>
        <w:t>105</w:t>
      </w:r>
      <w:r w:rsidRPr="000334B9">
        <w:rPr>
          <w:rFonts w:ascii="Book Antiqua" w:hAnsi="Book Antiqua"/>
        </w:rPr>
        <w:t>: 1240-</w:t>
      </w:r>
      <w:r w:rsidR="00234A7C">
        <w:rPr>
          <w:rFonts w:ascii="Book Antiqua" w:hAnsi="Book Antiqua" w:hint="eastAsia"/>
          <w:lang w:eastAsia="zh-CN"/>
        </w:rPr>
        <w:t>124</w:t>
      </w:r>
      <w:r w:rsidRPr="000334B9">
        <w:rPr>
          <w:rFonts w:ascii="Book Antiqua" w:hAnsi="Book Antiqua"/>
        </w:rPr>
        <w:t>8; quiz 1249 [PMID: 20029412 DOI: 10.1038/ajg.2009.713]</w:t>
      </w:r>
    </w:p>
    <w:p w14:paraId="2E98288C"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20 </w:t>
      </w:r>
      <w:r w:rsidRPr="000334B9">
        <w:rPr>
          <w:rFonts w:ascii="Book Antiqua" w:hAnsi="Book Antiqua"/>
          <w:b/>
        </w:rPr>
        <w:t>Kim Y</w:t>
      </w:r>
      <w:r w:rsidRPr="000334B9">
        <w:rPr>
          <w:rFonts w:ascii="Book Antiqua" w:hAnsi="Book Antiqua"/>
        </w:rPr>
        <w:t xml:space="preserve">, Jeon SR, Choi SM, Kim HG, Lee TH, Cho JH, Jung Y, Kim WJ, </w:t>
      </w:r>
      <w:proofErr w:type="spellStart"/>
      <w:r w:rsidRPr="000334B9">
        <w:rPr>
          <w:rFonts w:ascii="Book Antiqua" w:hAnsi="Book Antiqua"/>
        </w:rPr>
        <w:t>Ko</w:t>
      </w:r>
      <w:proofErr w:type="spellEnd"/>
      <w:r w:rsidRPr="000334B9">
        <w:rPr>
          <w:rFonts w:ascii="Book Antiqua" w:hAnsi="Book Antiqua"/>
        </w:rPr>
        <w:t xml:space="preserve"> BM, Kim JO, Lee JS, Lee MS. Practice patterns and clinical significance of use of capsule endoscopy in suspected and established Crohn's disease. </w:t>
      </w:r>
      <w:proofErr w:type="spellStart"/>
      <w:r w:rsidRPr="000334B9">
        <w:rPr>
          <w:rFonts w:ascii="Book Antiqua" w:hAnsi="Book Antiqua"/>
          <w:i/>
        </w:rPr>
        <w:t>Intest</w:t>
      </w:r>
      <w:proofErr w:type="spellEnd"/>
      <w:r w:rsidRPr="000334B9">
        <w:rPr>
          <w:rFonts w:ascii="Book Antiqua" w:hAnsi="Book Antiqua"/>
          <w:i/>
        </w:rPr>
        <w:t xml:space="preserve"> Res</w:t>
      </w:r>
      <w:r w:rsidRPr="000334B9">
        <w:rPr>
          <w:rFonts w:ascii="Book Antiqua" w:hAnsi="Book Antiqua"/>
        </w:rPr>
        <w:t xml:space="preserve"> 2017; </w:t>
      </w:r>
      <w:r w:rsidRPr="000334B9">
        <w:rPr>
          <w:rFonts w:ascii="Book Antiqua" w:hAnsi="Book Antiqua"/>
          <w:b/>
        </w:rPr>
        <w:t>15</w:t>
      </w:r>
      <w:r w:rsidRPr="000334B9">
        <w:rPr>
          <w:rFonts w:ascii="Book Antiqua" w:hAnsi="Book Antiqua"/>
        </w:rPr>
        <w:t>: 467-474 [PMID: 29142514 DOI: 10.5217/ir.2017.15.4.467]</w:t>
      </w:r>
    </w:p>
    <w:p w14:paraId="1E5855E2"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21 </w:t>
      </w:r>
      <w:r w:rsidRPr="000334B9">
        <w:rPr>
          <w:rFonts w:ascii="Book Antiqua" w:hAnsi="Book Antiqua"/>
          <w:b/>
        </w:rPr>
        <w:t>Jensen MD</w:t>
      </w:r>
      <w:r w:rsidRPr="000334B9">
        <w:rPr>
          <w:rFonts w:ascii="Book Antiqua" w:hAnsi="Book Antiqua"/>
        </w:rPr>
        <w:t xml:space="preserve">, Nathan T, </w:t>
      </w:r>
      <w:proofErr w:type="spellStart"/>
      <w:r w:rsidRPr="000334B9">
        <w:rPr>
          <w:rFonts w:ascii="Book Antiqua" w:hAnsi="Book Antiqua"/>
        </w:rPr>
        <w:t>Rafaelsen</w:t>
      </w:r>
      <w:proofErr w:type="spellEnd"/>
      <w:r w:rsidRPr="000334B9">
        <w:rPr>
          <w:rFonts w:ascii="Book Antiqua" w:hAnsi="Book Antiqua"/>
        </w:rPr>
        <w:t xml:space="preserve"> SR, </w:t>
      </w:r>
      <w:proofErr w:type="spellStart"/>
      <w:r w:rsidRPr="000334B9">
        <w:rPr>
          <w:rFonts w:ascii="Book Antiqua" w:hAnsi="Book Antiqua"/>
        </w:rPr>
        <w:t>Kjeldsen</w:t>
      </w:r>
      <w:proofErr w:type="spellEnd"/>
      <w:r w:rsidRPr="000334B9">
        <w:rPr>
          <w:rFonts w:ascii="Book Antiqua" w:hAnsi="Book Antiqua"/>
        </w:rPr>
        <w:t xml:space="preserve"> J. Diagnostic accuracy of capsule endoscopy for small bowel Crohn's disease is superior to that of MR </w:t>
      </w:r>
      <w:proofErr w:type="spellStart"/>
      <w:r w:rsidRPr="000334B9">
        <w:rPr>
          <w:rFonts w:ascii="Book Antiqua" w:hAnsi="Book Antiqua"/>
        </w:rPr>
        <w:t>enterography</w:t>
      </w:r>
      <w:proofErr w:type="spellEnd"/>
      <w:r w:rsidRPr="000334B9">
        <w:rPr>
          <w:rFonts w:ascii="Book Antiqua" w:hAnsi="Book Antiqua"/>
        </w:rPr>
        <w:t xml:space="preserve"> or CT </w:t>
      </w:r>
      <w:proofErr w:type="spellStart"/>
      <w:r w:rsidRPr="000334B9">
        <w:rPr>
          <w:rFonts w:ascii="Book Antiqua" w:hAnsi="Book Antiqua"/>
        </w:rPr>
        <w:t>enterography</w:t>
      </w:r>
      <w:proofErr w:type="spellEnd"/>
      <w:r w:rsidRPr="000334B9">
        <w:rPr>
          <w:rFonts w:ascii="Book Antiqua" w:hAnsi="Book Antiqua"/>
        </w:rPr>
        <w:t xml:space="preserve">. </w:t>
      </w:r>
      <w:proofErr w:type="spellStart"/>
      <w:r w:rsidRPr="000334B9">
        <w:rPr>
          <w:rFonts w:ascii="Book Antiqua" w:hAnsi="Book Antiqua"/>
          <w:i/>
        </w:rPr>
        <w:t>Clin</w:t>
      </w:r>
      <w:proofErr w:type="spellEnd"/>
      <w:r w:rsidRPr="000334B9">
        <w:rPr>
          <w:rFonts w:ascii="Book Antiqua" w:hAnsi="Book Antiqua"/>
          <w:i/>
        </w:rPr>
        <w:t xml:space="preserve"> Gastroenterol </w:t>
      </w:r>
      <w:proofErr w:type="spellStart"/>
      <w:r w:rsidRPr="000334B9">
        <w:rPr>
          <w:rFonts w:ascii="Book Antiqua" w:hAnsi="Book Antiqua"/>
          <w:i/>
        </w:rPr>
        <w:t>Hepatol</w:t>
      </w:r>
      <w:proofErr w:type="spellEnd"/>
      <w:r w:rsidRPr="000334B9">
        <w:rPr>
          <w:rFonts w:ascii="Book Antiqua" w:hAnsi="Book Antiqua"/>
        </w:rPr>
        <w:t xml:space="preserve"> 2011; </w:t>
      </w:r>
      <w:r w:rsidRPr="000334B9">
        <w:rPr>
          <w:rFonts w:ascii="Book Antiqua" w:hAnsi="Book Antiqua"/>
          <w:b/>
        </w:rPr>
        <w:t>9</w:t>
      </w:r>
      <w:r w:rsidRPr="000334B9">
        <w:rPr>
          <w:rFonts w:ascii="Book Antiqua" w:hAnsi="Book Antiqua"/>
        </w:rPr>
        <w:t>: 124-129 [PMID: 21056692 DOI: 10.1016/j.cgh.2010.10.019]</w:t>
      </w:r>
    </w:p>
    <w:p w14:paraId="3DE37C78"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22 </w:t>
      </w:r>
      <w:r w:rsidRPr="000334B9">
        <w:rPr>
          <w:rFonts w:ascii="Book Antiqua" w:hAnsi="Book Antiqua"/>
          <w:b/>
        </w:rPr>
        <w:t>Choi M</w:t>
      </w:r>
      <w:r w:rsidRPr="000334B9">
        <w:rPr>
          <w:rFonts w:ascii="Book Antiqua" w:hAnsi="Book Antiqua"/>
        </w:rPr>
        <w:t xml:space="preserve">, Lim S, Choi MG, Shim KN, Lee SH. Effectiveness of Capsule Endoscopy Compared with Other Diagnostic Modalities in Patients with Small Bowel Crohn's Disease: A Meta-Analysis. </w:t>
      </w:r>
      <w:r w:rsidRPr="000334B9">
        <w:rPr>
          <w:rFonts w:ascii="Book Antiqua" w:hAnsi="Book Antiqua"/>
          <w:i/>
        </w:rPr>
        <w:t>Gut Liver</w:t>
      </w:r>
      <w:r w:rsidRPr="000334B9">
        <w:rPr>
          <w:rFonts w:ascii="Book Antiqua" w:hAnsi="Book Antiqua"/>
        </w:rPr>
        <w:t xml:space="preserve"> 2017; </w:t>
      </w:r>
      <w:r w:rsidRPr="000334B9">
        <w:rPr>
          <w:rFonts w:ascii="Book Antiqua" w:hAnsi="Book Antiqua"/>
          <w:b/>
        </w:rPr>
        <w:t>11</w:t>
      </w:r>
      <w:r w:rsidRPr="000334B9">
        <w:rPr>
          <w:rFonts w:ascii="Book Antiqua" w:hAnsi="Book Antiqua"/>
        </w:rPr>
        <w:t>: 62-72 [PMID: 27728963 DOI: 10.5009/gnl16015]</w:t>
      </w:r>
    </w:p>
    <w:p w14:paraId="5B2AD85D"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23 </w:t>
      </w:r>
      <w:r w:rsidRPr="000334B9">
        <w:rPr>
          <w:rFonts w:ascii="Book Antiqua" w:hAnsi="Book Antiqua"/>
          <w:b/>
        </w:rPr>
        <w:t>Albert JG</w:t>
      </w:r>
      <w:r w:rsidRPr="000334B9">
        <w:rPr>
          <w:rFonts w:ascii="Book Antiqua" w:hAnsi="Book Antiqua"/>
        </w:rPr>
        <w:t xml:space="preserve">, </w:t>
      </w:r>
      <w:proofErr w:type="spellStart"/>
      <w:r w:rsidRPr="000334B9">
        <w:rPr>
          <w:rFonts w:ascii="Book Antiqua" w:hAnsi="Book Antiqua"/>
        </w:rPr>
        <w:t>Martiny</w:t>
      </w:r>
      <w:proofErr w:type="spellEnd"/>
      <w:r w:rsidRPr="000334B9">
        <w:rPr>
          <w:rFonts w:ascii="Book Antiqua" w:hAnsi="Book Antiqua"/>
        </w:rPr>
        <w:t xml:space="preserve"> F, </w:t>
      </w:r>
      <w:proofErr w:type="spellStart"/>
      <w:r w:rsidRPr="000334B9">
        <w:rPr>
          <w:rFonts w:ascii="Book Antiqua" w:hAnsi="Book Antiqua"/>
        </w:rPr>
        <w:t>Krummenerl</w:t>
      </w:r>
      <w:proofErr w:type="spellEnd"/>
      <w:r w:rsidRPr="000334B9">
        <w:rPr>
          <w:rFonts w:ascii="Book Antiqua" w:hAnsi="Book Antiqua"/>
        </w:rPr>
        <w:t xml:space="preserve"> A, Stock K, </w:t>
      </w:r>
      <w:proofErr w:type="spellStart"/>
      <w:r w:rsidRPr="000334B9">
        <w:rPr>
          <w:rFonts w:ascii="Book Antiqua" w:hAnsi="Book Antiqua"/>
        </w:rPr>
        <w:t>Lesske</w:t>
      </w:r>
      <w:proofErr w:type="spellEnd"/>
      <w:r w:rsidRPr="000334B9">
        <w:rPr>
          <w:rFonts w:ascii="Book Antiqua" w:hAnsi="Book Antiqua"/>
        </w:rPr>
        <w:t xml:space="preserve"> J, </w:t>
      </w:r>
      <w:proofErr w:type="spellStart"/>
      <w:r w:rsidRPr="000334B9">
        <w:rPr>
          <w:rFonts w:ascii="Book Antiqua" w:hAnsi="Book Antiqua"/>
        </w:rPr>
        <w:t>Göbel</w:t>
      </w:r>
      <w:proofErr w:type="spellEnd"/>
      <w:r w:rsidRPr="000334B9">
        <w:rPr>
          <w:rFonts w:ascii="Book Antiqua" w:hAnsi="Book Antiqua"/>
        </w:rPr>
        <w:t xml:space="preserve"> CM, </w:t>
      </w:r>
      <w:proofErr w:type="spellStart"/>
      <w:r w:rsidRPr="000334B9">
        <w:rPr>
          <w:rFonts w:ascii="Book Antiqua" w:hAnsi="Book Antiqua"/>
        </w:rPr>
        <w:t>Lotterer</w:t>
      </w:r>
      <w:proofErr w:type="spellEnd"/>
      <w:r w:rsidRPr="000334B9">
        <w:rPr>
          <w:rFonts w:ascii="Book Antiqua" w:hAnsi="Book Antiqua"/>
        </w:rPr>
        <w:t xml:space="preserve"> E, </w:t>
      </w:r>
      <w:proofErr w:type="spellStart"/>
      <w:r w:rsidRPr="000334B9">
        <w:rPr>
          <w:rFonts w:ascii="Book Antiqua" w:hAnsi="Book Antiqua"/>
        </w:rPr>
        <w:t>Nietsch</w:t>
      </w:r>
      <w:proofErr w:type="spellEnd"/>
      <w:r w:rsidRPr="000334B9">
        <w:rPr>
          <w:rFonts w:ascii="Book Antiqua" w:hAnsi="Book Antiqua"/>
        </w:rPr>
        <w:t xml:space="preserve"> HH, </w:t>
      </w:r>
      <w:proofErr w:type="spellStart"/>
      <w:r w:rsidRPr="000334B9">
        <w:rPr>
          <w:rFonts w:ascii="Book Antiqua" w:hAnsi="Book Antiqua"/>
        </w:rPr>
        <w:t>Behrmann</w:t>
      </w:r>
      <w:proofErr w:type="spellEnd"/>
      <w:r w:rsidRPr="000334B9">
        <w:rPr>
          <w:rFonts w:ascii="Book Antiqua" w:hAnsi="Book Antiqua"/>
        </w:rPr>
        <w:t xml:space="preserve"> C, </w:t>
      </w:r>
      <w:proofErr w:type="spellStart"/>
      <w:r w:rsidRPr="000334B9">
        <w:rPr>
          <w:rFonts w:ascii="Book Antiqua" w:hAnsi="Book Antiqua"/>
        </w:rPr>
        <w:t>Fleig</w:t>
      </w:r>
      <w:proofErr w:type="spellEnd"/>
      <w:r w:rsidRPr="000334B9">
        <w:rPr>
          <w:rFonts w:ascii="Book Antiqua" w:hAnsi="Book Antiqua"/>
        </w:rPr>
        <w:t xml:space="preserve"> WE. Diagnosis of small bowel Crohn's disease: a prospective comparison of capsule endoscopy with magnetic resonance imaging and </w:t>
      </w:r>
      <w:r w:rsidRPr="000334B9">
        <w:rPr>
          <w:rFonts w:ascii="Book Antiqua" w:hAnsi="Book Antiqua"/>
        </w:rPr>
        <w:lastRenderedPageBreak/>
        <w:t xml:space="preserve">fluoroscopic </w:t>
      </w:r>
      <w:proofErr w:type="spellStart"/>
      <w:r w:rsidRPr="000334B9">
        <w:rPr>
          <w:rFonts w:ascii="Book Antiqua" w:hAnsi="Book Antiqua"/>
        </w:rPr>
        <w:t>enteroclysis</w:t>
      </w:r>
      <w:proofErr w:type="spellEnd"/>
      <w:r w:rsidRPr="000334B9">
        <w:rPr>
          <w:rFonts w:ascii="Book Antiqua" w:hAnsi="Book Antiqua"/>
        </w:rPr>
        <w:t xml:space="preserve">. </w:t>
      </w:r>
      <w:r w:rsidRPr="000334B9">
        <w:rPr>
          <w:rFonts w:ascii="Book Antiqua" w:hAnsi="Book Antiqua"/>
          <w:i/>
        </w:rPr>
        <w:t>Gut</w:t>
      </w:r>
      <w:r w:rsidRPr="000334B9">
        <w:rPr>
          <w:rFonts w:ascii="Book Antiqua" w:hAnsi="Book Antiqua"/>
        </w:rPr>
        <w:t xml:space="preserve"> 2005; </w:t>
      </w:r>
      <w:r w:rsidRPr="000334B9">
        <w:rPr>
          <w:rFonts w:ascii="Book Antiqua" w:hAnsi="Book Antiqua"/>
          <w:b/>
        </w:rPr>
        <w:t>54</w:t>
      </w:r>
      <w:r w:rsidRPr="000334B9">
        <w:rPr>
          <w:rFonts w:ascii="Book Antiqua" w:hAnsi="Book Antiqua"/>
        </w:rPr>
        <w:t>: 1721-1727 [PMID: 16020490 DOI: 10.1136/gut.2005.069427]</w:t>
      </w:r>
    </w:p>
    <w:p w14:paraId="15BB60A6"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24 </w:t>
      </w:r>
      <w:proofErr w:type="spellStart"/>
      <w:r w:rsidRPr="000334B9">
        <w:rPr>
          <w:rFonts w:ascii="Book Antiqua" w:hAnsi="Book Antiqua"/>
          <w:b/>
        </w:rPr>
        <w:t>Casciani</w:t>
      </w:r>
      <w:proofErr w:type="spellEnd"/>
      <w:r w:rsidRPr="000334B9">
        <w:rPr>
          <w:rFonts w:ascii="Book Antiqua" w:hAnsi="Book Antiqua"/>
          <w:b/>
        </w:rPr>
        <w:t xml:space="preserve"> E</w:t>
      </w:r>
      <w:r w:rsidRPr="000334B9">
        <w:rPr>
          <w:rFonts w:ascii="Book Antiqua" w:hAnsi="Book Antiqua"/>
        </w:rPr>
        <w:t xml:space="preserve">, </w:t>
      </w:r>
      <w:proofErr w:type="spellStart"/>
      <w:r w:rsidRPr="000334B9">
        <w:rPr>
          <w:rFonts w:ascii="Book Antiqua" w:hAnsi="Book Antiqua"/>
        </w:rPr>
        <w:t>Masselli</w:t>
      </w:r>
      <w:proofErr w:type="spellEnd"/>
      <w:r w:rsidRPr="000334B9">
        <w:rPr>
          <w:rFonts w:ascii="Book Antiqua" w:hAnsi="Book Antiqua"/>
        </w:rPr>
        <w:t xml:space="preserve"> G, Di </w:t>
      </w:r>
      <w:proofErr w:type="spellStart"/>
      <w:r w:rsidRPr="000334B9">
        <w:rPr>
          <w:rFonts w:ascii="Book Antiqua" w:hAnsi="Book Antiqua"/>
        </w:rPr>
        <w:t>Nardo</w:t>
      </w:r>
      <w:proofErr w:type="spellEnd"/>
      <w:r w:rsidRPr="000334B9">
        <w:rPr>
          <w:rFonts w:ascii="Book Antiqua" w:hAnsi="Book Antiqua"/>
        </w:rPr>
        <w:t xml:space="preserve"> G, </w:t>
      </w:r>
      <w:proofErr w:type="spellStart"/>
      <w:r w:rsidRPr="000334B9">
        <w:rPr>
          <w:rFonts w:ascii="Book Antiqua" w:hAnsi="Book Antiqua"/>
        </w:rPr>
        <w:t>Polettini</w:t>
      </w:r>
      <w:proofErr w:type="spellEnd"/>
      <w:r w:rsidRPr="000334B9">
        <w:rPr>
          <w:rFonts w:ascii="Book Antiqua" w:hAnsi="Book Antiqua"/>
        </w:rPr>
        <w:t xml:space="preserve"> E, </w:t>
      </w:r>
      <w:proofErr w:type="spellStart"/>
      <w:r w:rsidRPr="000334B9">
        <w:rPr>
          <w:rFonts w:ascii="Book Antiqua" w:hAnsi="Book Antiqua"/>
        </w:rPr>
        <w:t>Bertini</w:t>
      </w:r>
      <w:proofErr w:type="spellEnd"/>
      <w:r w:rsidRPr="000334B9">
        <w:rPr>
          <w:rFonts w:ascii="Book Antiqua" w:hAnsi="Book Antiqua"/>
        </w:rPr>
        <w:t xml:space="preserve"> L, Oliva S, </w:t>
      </w:r>
      <w:proofErr w:type="spellStart"/>
      <w:r w:rsidRPr="000334B9">
        <w:rPr>
          <w:rFonts w:ascii="Book Antiqua" w:hAnsi="Book Antiqua"/>
        </w:rPr>
        <w:t>Floriani</w:t>
      </w:r>
      <w:proofErr w:type="spellEnd"/>
      <w:r w:rsidRPr="000334B9">
        <w:rPr>
          <w:rFonts w:ascii="Book Antiqua" w:hAnsi="Book Antiqua"/>
        </w:rPr>
        <w:t xml:space="preserve"> I, </w:t>
      </w:r>
      <w:proofErr w:type="spellStart"/>
      <w:r w:rsidRPr="000334B9">
        <w:rPr>
          <w:rFonts w:ascii="Book Antiqua" w:hAnsi="Book Antiqua"/>
        </w:rPr>
        <w:t>Cucchiara</w:t>
      </w:r>
      <w:proofErr w:type="spellEnd"/>
      <w:r w:rsidRPr="000334B9">
        <w:rPr>
          <w:rFonts w:ascii="Book Antiqua" w:hAnsi="Book Antiqua"/>
        </w:rPr>
        <w:t xml:space="preserve"> S, </w:t>
      </w:r>
      <w:proofErr w:type="spellStart"/>
      <w:r w:rsidRPr="000334B9">
        <w:rPr>
          <w:rFonts w:ascii="Book Antiqua" w:hAnsi="Book Antiqua"/>
        </w:rPr>
        <w:t>Gualdi</w:t>
      </w:r>
      <w:proofErr w:type="spellEnd"/>
      <w:r w:rsidRPr="000334B9">
        <w:rPr>
          <w:rFonts w:ascii="Book Antiqua" w:hAnsi="Book Antiqua"/>
        </w:rPr>
        <w:t xml:space="preserve"> G. MR </w:t>
      </w:r>
      <w:proofErr w:type="spellStart"/>
      <w:r w:rsidRPr="000334B9">
        <w:rPr>
          <w:rFonts w:ascii="Book Antiqua" w:hAnsi="Book Antiqua"/>
        </w:rPr>
        <w:t>enterography</w:t>
      </w:r>
      <w:proofErr w:type="spellEnd"/>
      <w:r w:rsidRPr="000334B9">
        <w:rPr>
          <w:rFonts w:ascii="Book Antiqua" w:hAnsi="Book Antiqua"/>
        </w:rPr>
        <w:t xml:space="preserve"> versus capsule endoscopy in </w:t>
      </w:r>
      <w:proofErr w:type="spellStart"/>
      <w:r w:rsidRPr="000334B9">
        <w:rPr>
          <w:rFonts w:ascii="Book Antiqua" w:hAnsi="Book Antiqua"/>
        </w:rPr>
        <w:t>paediatric</w:t>
      </w:r>
      <w:proofErr w:type="spellEnd"/>
      <w:r w:rsidRPr="000334B9">
        <w:rPr>
          <w:rFonts w:ascii="Book Antiqua" w:hAnsi="Book Antiqua"/>
        </w:rPr>
        <w:t xml:space="preserve"> patients with suspected Crohn's disease. </w:t>
      </w:r>
      <w:proofErr w:type="spellStart"/>
      <w:r w:rsidRPr="000334B9">
        <w:rPr>
          <w:rFonts w:ascii="Book Antiqua" w:hAnsi="Book Antiqua"/>
          <w:i/>
        </w:rPr>
        <w:t>Eur</w:t>
      </w:r>
      <w:proofErr w:type="spellEnd"/>
      <w:r w:rsidRPr="000334B9">
        <w:rPr>
          <w:rFonts w:ascii="Book Antiqua" w:hAnsi="Book Antiqua"/>
          <w:i/>
        </w:rPr>
        <w:t xml:space="preserve"> </w:t>
      </w:r>
      <w:proofErr w:type="spellStart"/>
      <w:r w:rsidRPr="000334B9">
        <w:rPr>
          <w:rFonts w:ascii="Book Antiqua" w:hAnsi="Book Antiqua"/>
          <w:i/>
        </w:rPr>
        <w:t>Radiol</w:t>
      </w:r>
      <w:proofErr w:type="spellEnd"/>
      <w:r w:rsidRPr="000334B9">
        <w:rPr>
          <w:rFonts w:ascii="Book Antiqua" w:hAnsi="Book Antiqua"/>
        </w:rPr>
        <w:t xml:space="preserve"> 2011; </w:t>
      </w:r>
      <w:r w:rsidRPr="000334B9">
        <w:rPr>
          <w:rFonts w:ascii="Book Antiqua" w:hAnsi="Book Antiqua"/>
          <w:b/>
        </w:rPr>
        <w:t>21</w:t>
      </w:r>
      <w:r w:rsidRPr="000334B9">
        <w:rPr>
          <w:rFonts w:ascii="Book Antiqua" w:hAnsi="Book Antiqua"/>
        </w:rPr>
        <w:t>: 823-831 [PMID: 20922391 DOI: 10.1007/s00330-010-1976-3]</w:t>
      </w:r>
    </w:p>
    <w:p w14:paraId="50777341"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25 </w:t>
      </w:r>
      <w:r w:rsidRPr="000334B9">
        <w:rPr>
          <w:rFonts w:ascii="Book Antiqua" w:hAnsi="Book Antiqua"/>
          <w:b/>
        </w:rPr>
        <w:t>Ma JJ</w:t>
      </w:r>
      <w:r w:rsidRPr="000334B9">
        <w:rPr>
          <w:rFonts w:ascii="Book Antiqua" w:hAnsi="Book Antiqua"/>
        </w:rPr>
        <w:t xml:space="preserve">, Wang Y, Xu XM, Su JW, Jiang WY, Jiang JX, Lin L, Zhang DQ, Ding J, Chen L, Jiang T, Xu YH, Tao G, Zhang HJ. Capsule endoscopy and single-balloon </w:t>
      </w:r>
      <w:proofErr w:type="spellStart"/>
      <w:r w:rsidRPr="000334B9">
        <w:rPr>
          <w:rFonts w:ascii="Book Antiqua" w:hAnsi="Book Antiqua"/>
        </w:rPr>
        <w:t>enteroscopy</w:t>
      </w:r>
      <w:proofErr w:type="spellEnd"/>
      <w:r w:rsidRPr="000334B9">
        <w:rPr>
          <w:rFonts w:ascii="Book Antiqua" w:hAnsi="Book Antiqua"/>
        </w:rPr>
        <w:t xml:space="preserve"> in small bowel diseases: Competing or complementary? </w:t>
      </w:r>
      <w:r w:rsidRPr="000334B9">
        <w:rPr>
          <w:rFonts w:ascii="Book Antiqua" w:hAnsi="Book Antiqua"/>
          <w:i/>
        </w:rPr>
        <w:t>World J Gastroenterol</w:t>
      </w:r>
      <w:r w:rsidRPr="000334B9">
        <w:rPr>
          <w:rFonts w:ascii="Book Antiqua" w:hAnsi="Book Antiqua"/>
        </w:rPr>
        <w:t xml:space="preserve"> 2016; </w:t>
      </w:r>
      <w:r w:rsidRPr="000334B9">
        <w:rPr>
          <w:rFonts w:ascii="Book Antiqua" w:hAnsi="Book Antiqua"/>
          <w:b/>
        </w:rPr>
        <w:t>22</w:t>
      </w:r>
      <w:r w:rsidRPr="000334B9">
        <w:rPr>
          <w:rFonts w:ascii="Book Antiqua" w:hAnsi="Book Antiqua"/>
        </w:rPr>
        <w:t>: 10625-10630 [PMID: 28082815 DOI: 10.3748/wjg.v22.i48.10625]</w:t>
      </w:r>
    </w:p>
    <w:p w14:paraId="118D723D"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26 </w:t>
      </w:r>
      <w:proofErr w:type="spellStart"/>
      <w:r w:rsidRPr="000334B9">
        <w:rPr>
          <w:rFonts w:ascii="Book Antiqua" w:hAnsi="Book Antiqua"/>
          <w:b/>
        </w:rPr>
        <w:t>Guindi</w:t>
      </w:r>
      <w:proofErr w:type="spellEnd"/>
      <w:r w:rsidRPr="000334B9">
        <w:rPr>
          <w:rFonts w:ascii="Book Antiqua" w:hAnsi="Book Antiqua"/>
          <w:b/>
        </w:rPr>
        <w:t xml:space="preserve"> M</w:t>
      </w:r>
      <w:r w:rsidRPr="000334B9">
        <w:rPr>
          <w:rFonts w:ascii="Book Antiqua" w:hAnsi="Book Antiqua"/>
        </w:rPr>
        <w:t xml:space="preserve">, Riddell RH. Indeterminate colitis. </w:t>
      </w:r>
      <w:r w:rsidRPr="000334B9">
        <w:rPr>
          <w:rFonts w:ascii="Book Antiqua" w:hAnsi="Book Antiqua"/>
          <w:i/>
        </w:rPr>
        <w:t xml:space="preserve">J </w:t>
      </w:r>
      <w:proofErr w:type="spellStart"/>
      <w:r w:rsidRPr="000334B9">
        <w:rPr>
          <w:rFonts w:ascii="Book Antiqua" w:hAnsi="Book Antiqua"/>
          <w:i/>
        </w:rPr>
        <w:t>Clin</w:t>
      </w:r>
      <w:proofErr w:type="spellEnd"/>
      <w:r w:rsidRPr="000334B9">
        <w:rPr>
          <w:rFonts w:ascii="Book Antiqua" w:hAnsi="Book Antiqua"/>
          <w:i/>
        </w:rPr>
        <w:t xml:space="preserve"> </w:t>
      </w:r>
      <w:proofErr w:type="spellStart"/>
      <w:r w:rsidRPr="000334B9">
        <w:rPr>
          <w:rFonts w:ascii="Book Antiqua" w:hAnsi="Book Antiqua"/>
          <w:i/>
        </w:rPr>
        <w:t>Pathol</w:t>
      </w:r>
      <w:proofErr w:type="spellEnd"/>
      <w:r w:rsidRPr="000334B9">
        <w:rPr>
          <w:rFonts w:ascii="Book Antiqua" w:hAnsi="Book Antiqua"/>
        </w:rPr>
        <w:t xml:space="preserve"> 2004; </w:t>
      </w:r>
      <w:r w:rsidRPr="000334B9">
        <w:rPr>
          <w:rFonts w:ascii="Book Antiqua" w:hAnsi="Book Antiqua"/>
          <w:b/>
        </w:rPr>
        <w:t>57</w:t>
      </w:r>
      <w:r w:rsidRPr="000334B9">
        <w:rPr>
          <w:rFonts w:ascii="Book Antiqua" w:hAnsi="Book Antiqua"/>
        </w:rPr>
        <w:t>: 1233-1244 [PMID: 15563659 DOI: 10.1136/jcp.2003.015214]</w:t>
      </w:r>
    </w:p>
    <w:p w14:paraId="7A6437AB"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27 </w:t>
      </w:r>
      <w:r w:rsidRPr="000334B9">
        <w:rPr>
          <w:rFonts w:ascii="Book Antiqua" w:hAnsi="Book Antiqua"/>
          <w:b/>
        </w:rPr>
        <w:t>Eliakim R</w:t>
      </w:r>
      <w:r w:rsidRPr="000334B9">
        <w:rPr>
          <w:rFonts w:ascii="Book Antiqua" w:hAnsi="Book Antiqua"/>
        </w:rPr>
        <w:t xml:space="preserve">. The impact of wireless capsule endoscopy on gastrointestinal diseases. </w:t>
      </w:r>
      <w:r w:rsidRPr="000334B9">
        <w:rPr>
          <w:rFonts w:ascii="Book Antiqua" w:hAnsi="Book Antiqua"/>
          <w:i/>
        </w:rPr>
        <w:t>South Med J</w:t>
      </w:r>
      <w:r w:rsidRPr="000334B9">
        <w:rPr>
          <w:rFonts w:ascii="Book Antiqua" w:hAnsi="Book Antiqua"/>
        </w:rPr>
        <w:t xml:space="preserve"> 2007; </w:t>
      </w:r>
      <w:r w:rsidRPr="000334B9">
        <w:rPr>
          <w:rFonts w:ascii="Book Antiqua" w:hAnsi="Book Antiqua"/>
          <w:b/>
        </w:rPr>
        <w:t>100</w:t>
      </w:r>
      <w:r w:rsidRPr="000334B9">
        <w:rPr>
          <w:rFonts w:ascii="Book Antiqua" w:hAnsi="Book Antiqua"/>
        </w:rPr>
        <w:t>: 235-236 [PMID: 17396720 DOI: 10.1097/01.smj.0000257405.87268.48]</w:t>
      </w:r>
    </w:p>
    <w:p w14:paraId="71B88D16"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28 </w:t>
      </w:r>
      <w:proofErr w:type="spellStart"/>
      <w:r w:rsidRPr="000334B9">
        <w:rPr>
          <w:rFonts w:ascii="Book Antiqua" w:hAnsi="Book Antiqua"/>
          <w:b/>
        </w:rPr>
        <w:t>Mehdizadeh</w:t>
      </w:r>
      <w:proofErr w:type="spellEnd"/>
      <w:r w:rsidRPr="000334B9">
        <w:rPr>
          <w:rFonts w:ascii="Book Antiqua" w:hAnsi="Book Antiqua"/>
          <w:b/>
        </w:rPr>
        <w:t xml:space="preserve"> S</w:t>
      </w:r>
      <w:r w:rsidRPr="000334B9">
        <w:rPr>
          <w:rFonts w:ascii="Book Antiqua" w:hAnsi="Book Antiqua"/>
        </w:rPr>
        <w:t xml:space="preserve">, Chen G, </w:t>
      </w:r>
      <w:proofErr w:type="spellStart"/>
      <w:r w:rsidRPr="000334B9">
        <w:rPr>
          <w:rFonts w:ascii="Book Antiqua" w:hAnsi="Book Antiqua"/>
        </w:rPr>
        <w:t>Enayati</w:t>
      </w:r>
      <w:proofErr w:type="spellEnd"/>
      <w:r w:rsidRPr="000334B9">
        <w:rPr>
          <w:rFonts w:ascii="Book Antiqua" w:hAnsi="Book Antiqua"/>
        </w:rPr>
        <w:t xml:space="preserve"> PJ, Cheng DW, Han NJ, Shaye OA, </w:t>
      </w:r>
      <w:proofErr w:type="spellStart"/>
      <w:r w:rsidRPr="000334B9">
        <w:rPr>
          <w:rFonts w:ascii="Book Antiqua" w:hAnsi="Book Antiqua"/>
        </w:rPr>
        <w:t>Ippoliti</w:t>
      </w:r>
      <w:proofErr w:type="spellEnd"/>
      <w:r w:rsidRPr="000334B9">
        <w:rPr>
          <w:rFonts w:ascii="Book Antiqua" w:hAnsi="Book Antiqua"/>
        </w:rPr>
        <w:t xml:space="preserve"> A, </w:t>
      </w:r>
      <w:proofErr w:type="spellStart"/>
      <w:r w:rsidRPr="000334B9">
        <w:rPr>
          <w:rFonts w:ascii="Book Antiqua" w:hAnsi="Book Antiqua"/>
        </w:rPr>
        <w:t>Vasiliauskas</w:t>
      </w:r>
      <w:proofErr w:type="spellEnd"/>
      <w:r w:rsidRPr="000334B9">
        <w:rPr>
          <w:rFonts w:ascii="Book Antiqua" w:hAnsi="Book Antiqua"/>
        </w:rPr>
        <w:t xml:space="preserve"> EA, Lo SK, Papadakis KA. Diagnostic yield of capsule endoscopy in ulcerative colitis and inflammatory bowel disease of unclassified type (IBDU). </w:t>
      </w:r>
      <w:r w:rsidRPr="000334B9">
        <w:rPr>
          <w:rFonts w:ascii="Book Antiqua" w:hAnsi="Book Antiqua"/>
          <w:i/>
        </w:rPr>
        <w:t>Endoscopy</w:t>
      </w:r>
      <w:r w:rsidRPr="000334B9">
        <w:rPr>
          <w:rFonts w:ascii="Book Antiqua" w:hAnsi="Book Antiqua"/>
        </w:rPr>
        <w:t xml:space="preserve"> 2008; </w:t>
      </w:r>
      <w:r w:rsidRPr="000334B9">
        <w:rPr>
          <w:rFonts w:ascii="Book Antiqua" w:hAnsi="Book Antiqua"/>
          <w:b/>
        </w:rPr>
        <w:t>40</w:t>
      </w:r>
      <w:r w:rsidRPr="000334B9">
        <w:rPr>
          <w:rFonts w:ascii="Book Antiqua" w:hAnsi="Book Antiqua"/>
        </w:rPr>
        <w:t>: 30-35 [PMID: 18058654 DOI: 10.1055/s-2007-995359]</w:t>
      </w:r>
    </w:p>
    <w:p w14:paraId="50096978"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29 </w:t>
      </w:r>
      <w:r w:rsidRPr="000334B9">
        <w:rPr>
          <w:rFonts w:ascii="Book Antiqua" w:hAnsi="Book Antiqua"/>
          <w:b/>
        </w:rPr>
        <w:t>Cohen SA</w:t>
      </w:r>
      <w:r w:rsidRPr="000334B9">
        <w:rPr>
          <w:rFonts w:ascii="Book Antiqua" w:hAnsi="Book Antiqua"/>
        </w:rPr>
        <w:t xml:space="preserve">, </w:t>
      </w:r>
      <w:proofErr w:type="spellStart"/>
      <w:r w:rsidRPr="000334B9">
        <w:rPr>
          <w:rFonts w:ascii="Book Antiqua" w:hAnsi="Book Antiqua"/>
        </w:rPr>
        <w:t>Gralnek</w:t>
      </w:r>
      <w:proofErr w:type="spellEnd"/>
      <w:r w:rsidRPr="000334B9">
        <w:rPr>
          <w:rFonts w:ascii="Book Antiqua" w:hAnsi="Book Antiqua"/>
        </w:rPr>
        <w:t xml:space="preserve"> IM, </w:t>
      </w:r>
      <w:proofErr w:type="spellStart"/>
      <w:r w:rsidRPr="000334B9">
        <w:rPr>
          <w:rFonts w:ascii="Book Antiqua" w:hAnsi="Book Antiqua"/>
        </w:rPr>
        <w:t>Ephrath</w:t>
      </w:r>
      <w:proofErr w:type="spellEnd"/>
      <w:r w:rsidRPr="000334B9">
        <w:rPr>
          <w:rFonts w:ascii="Book Antiqua" w:hAnsi="Book Antiqua"/>
        </w:rPr>
        <w:t xml:space="preserve"> H, </w:t>
      </w:r>
      <w:proofErr w:type="spellStart"/>
      <w:r w:rsidRPr="000334B9">
        <w:rPr>
          <w:rFonts w:ascii="Book Antiqua" w:hAnsi="Book Antiqua"/>
        </w:rPr>
        <w:t>Saripkin</w:t>
      </w:r>
      <w:proofErr w:type="spellEnd"/>
      <w:r w:rsidRPr="000334B9">
        <w:rPr>
          <w:rFonts w:ascii="Book Antiqua" w:hAnsi="Book Antiqua"/>
        </w:rPr>
        <w:t xml:space="preserve"> L, Meyers W, Sherrod O, Napier A, </w:t>
      </w:r>
      <w:proofErr w:type="spellStart"/>
      <w:r w:rsidRPr="000334B9">
        <w:rPr>
          <w:rFonts w:ascii="Book Antiqua" w:hAnsi="Book Antiqua"/>
        </w:rPr>
        <w:t>Gobin</w:t>
      </w:r>
      <w:proofErr w:type="spellEnd"/>
      <w:r w:rsidRPr="000334B9">
        <w:rPr>
          <w:rFonts w:ascii="Book Antiqua" w:hAnsi="Book Antiqua"/>
        </w:rPr>
        <w:t xml:space="preserve"> T. Capsule endoscopy may reclassify pediatric inflammatory bowel disease: a historical analysis. </w:t>
      </w:r>
      <w:r w:rsidRPr="000334B9">
        <w:rPr>
          <w:rFonts w:ascii="Book Antiqua" w:hAnsi="Book Antiqua"/>
          <w:i/>
        </w:rPr>
        <w:t xml:space="preserve">J </w:t>
      </w:r>
      <w:proofErr w:type="spellStart"/>
      <w:r w:rsidRPr="000334B9">
        <w:rPr>
          <w:rFonts w:ascii="Book Antiqua" w:hAnsi="Book Antiqua"/>
          <w:i/>
        </w:rPr>
        <w:t>Pediatr</w:t>
      </w:r>
      <w:proofErr w:type="spellEnd"/>
      <w:r w:rsidRPr="000334B9">
        <w:rPr>
          <w:rFonts w:ascii="Book Antiqua" w:hAnsi="Book Antiqua"/>
          <w:i/>
        </w:rPr>
        <w:t xml:space="preserve"> Gastroenterol </w:t>
      </w:r>
      <w:proofErr w:type="spellStart"/>
      <w:r w:rsidRPr="000334B9">
        <w:rPr>
          <w:rFonts w:ascii="Book Antiqua" w:hAnsi="Book Antiqua"/>
          <w:i/>
        </w:rPr>
        <w:t>Nutr</w:t>
      </w:r>
      <w:proofErr w:type="spellEnd"/>
      <w:r w:rsidRPr="000334B9">
        <w:rPr>
          <w:rFonts w:ascii="Book Antiqua" w:hAnsi="Book Antiqua"/>
        </w:rPr>
        <w:t xml:space="preserve"> 2008; </w:t>
      </w:r>
      <w:r w:rsidRPr="000334B9">
        <w:rPr>
          <w:rFonts w:ascii="Book Antiqua" w:hAnsi="Book Antiqua"/>
          <w:b/>
        </w:rPr>
        <w:t>47</w:t>
      </w:r>
      <w:r w:rsidRPr="000334B9">
        <w:rPr>
          <w:rFonts w:ascii="Book Antiqua" w:hAnsi="Book Antiqua"/>
        </w:rPr>
        <w:t>: 31-36 [PMID: 18607266 DOI: 10.1097/MPG.0b013e318160df85]</w:t>
      </w:r>
    </w:p>
    <w:p w14:paraId="142010C4"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30 </w:t>
      </w:r>
      <w:proofErr w:type="spellStart"/>
      <w:r w:rsidRPr="000334B9">
        <w:rPr>
          <w:rFonts w:ascii="Book Antiqua" w:hAnsi="Book Antiqua"/>
          <w:b/>
        </w:rPr>
        <w:t>Maunoury</w:t>
      </w:r>
      <w:proofErr w:type="spellEnd"/>
      <w:r w:rsidRPr="000334B9">
        <w:rPr>
          <w:rFonts w:ascii="Book Antiqua" w:hAnsi="Book Antiqua"/>
          <w:b/>
        </w:rPr>
        <w:t xml:space="preserve"> V</w:t>
      </w:r>
      <w:r w:rsidRPr="000334B9">
        <w:rPr>
          <w:rFonts w:ascii="Book Antiqua" w:hAnsi="Book Antiqua"/>
        </w:rPr>
        <w:t xml:space="preserve">, </w:t>
      </w:r>
      <w:proofErr w:type="spellStart"/>
      <w:r w:rsidRPr="000334B9">
        <w:rPr>
          <w:rFonts w:ascii="Book Antiqua" w:hAnsi="Book Antiqua"/>
        </w:rPr>
        <w:t>Savoye</w:t>
      </w:r>
      <w:proofErr w:type="spellEnd"/>
      <w:r w:rsidRPr="000334B9">
        <w:rPr>
          <w:rFonts w:ascii="Book Antiqua" w:hAnsi="Book Antiqua"/>
        </w:rPr>
        <w:t xml:space="preserve"> G, </w:t>
      </w:r>
      <w:proofErr w:type="spellStart"/>
      <w:r w:rsidRPr="000334B9">
        <w:rPr>
          <w:rFonts w:ascii="Book Antiqua" w:hAnsi="Book Antiqua"/>
        </w:rPr>
        <w:t>Bourreille</w:t>
      </w:r>
      <w:proofErr w:type="spellEnd"/>
      <w:r w:rsidRPr="000334B9">
        <w:rPr>
          <w:rFonts w:ascii="Book Antiqua" w:hAnsi="Book Antiqua"/>
        </w:rPr>
        <w:t xml:space="preserve"> A, </w:t>
      </w:r>
      <w:proofErr w:type="spellStart"/>
      <w:r w:rsidRPr="000334B9">
        <w:rPr>
          <w:rFonts w:ascii="Book Antiqua" w:hAnsi="Book Antiqua"/>
        </w:rPr>
        <w:t>Bouhnik</w:t>
      </w:r>
      <w:proofErr w:type="spellEnd"/>
      <w:r w:rsidRPr="000334B9">
        <w:rPr>
          <w:rFonts w:ascii="Book Antiqua" w:hAnsi="Book Antiqua"/>
        </w:rPr>
        <w:t xml:space="preserve"> Y, </w:t>
      </w:r>
      <w:proofErr w:type="spellStart"/>
      <w:r w:rsidRPr="000334B9">
        <w:rPr>
          <w:rFonts w:ascii="Book Antiqua" w:hAnsi="Book Antiqua"/>
        </w:rPr>
        <w:t>Jarry</w:t>
      </w:r>
      <w:proofErr w:type="spellEnd"/>
      <w:r w:rsidRPr="000334B9">
        <w:rPr>
          <w:rFonts w:ascii="Book Antiqua" w:hAnsi="Book Antiqua"/>
        </w:rPr>
        <w:t xml:space="preserve"> M, Sacher-</w:t>
      </w:r>
      <w:proofErr w:type="spellStart"/>
      <w:r w:rsidRPr="000334B9">
        <w:rPr>
          <w:rFonts w:ascii="Book Antiqua" w:hAnsi="Book Antiqua"/>
        </w:rPr>
        <w:t>Huvelin</w:t>
      </w:r>
      <w:proofErr w:type="spellEnd"/>
      <w:r w:rsidRPr="000334B9">
        <w:rPr>
          <w:rFonts w:ascii="Book Antiqua" w:hAnsi="Book Antiqua"/>
        </w:rPr>
        <w:t xml:space="preserve"> S, Ben </w:t>
      </w:r>
      <w:proofErr w:type="spellStart"/>
      <w:r w:rsidRPr="000334B9">
        <w:rPr>
          <w:rFonts w:ascii="Book Antiqua" w:hAnsi="Book Antiqua"/>
        </w:rPr>
        <w:t>Soussan</w:t>
      </w:r>
      <w:proofErr w:type="spellEnd"/>
      <w:r w:rsidRPr="000334B9">
        <w:rPr>
          <w:rFonts w:ascii="Book Antiqua" w:hAnsi="Book Antiqua"/>
        </w:rPr>
        <w:t xml:space="preserve"> E, </w:t>
      </w:r>
      <w:proofErr w:type="spellStart"/>
      <w:r w:rsidRPr="000334B9">
        <w:rPr>
          <w:rFonts w:ascii="Book Antiqua" w:hAnsi="Book Antiqua"/>
        </w:rPr>
        <w:t>Lerebours</w:t>
      </w:r>
      <w:proofErr w:type="spellEnd"/>
      <w:r w:rsidRPr="000334B9">
        <w:rPr>
          <w:rFonts w:ascii="Book Antiqua" w:hAnsi="Book Antiqua"/>
        </w:rPr>
        <w:t xml:space="preserve"> E, </w:t>
      </w:r>
      <w:proofErr w:type="spellStart"/>
      <w:r w:rsidRPr="000334B9">
        <w:rPr>
          <w:rFonts w:ascii="Book Antiqua" w:hAnsi="Book Antiqua"/>
        </w:rPr>
        <w:t>Galmiche</w:t>
      </w:r>
      <w:proofErr w:type="spellEnd"/>
      <w:r w:rsidRPr="000334B9">
        <w:rPr>
          <w:rFonts w:ascii="Book Antiqua" w:hAnsi="Book Antiqua"/>
        </w:rPr>
        <w:t xml:space="preserve"> JP, </w:t>
      </w:r>
      <w:proofErr w:type="spellStart"/>
      <w:r w:rsidRPr="000334B9">
        <w:rPr>
          <w:rFonts w:ascii="Book Antiqua" w:hAnsi="Book Antiqua"/>
        </w:rPr>
        <w:t>Colombel</w:t>
      </w:r>
      <w:proofErr w:type="spellEnd"/>
      <w:r w:rsidRPr="000334B9">
        <w:rPr>
          <w:rFonts w:ascii="Book Antiqua" w:hAnsi="Book Antiqua"/>
        </w:rPr>
        <w:t xml:space="preserve"> JF. Value of wireless capsule endoscopy in patients with indeterminate colitis (inflammatory bowel disease type unclassified). </w:t>
      </w:r>
      <w:proofErr w:type="spellStart"/>
      <w:r w:rsidRPr="000334B9">
        <w:rPr>
          <w:rFonts w:ascii="Book Antiqua" w:hAnsi="Book Antiqua"/>
          <w:i/>
        </w:rPr>
        <w:t>Inflamm</w:t>
      </w:r>
      <w:proofErr w:type="spellEnd"/>
      <w:r w:rsidRPr="000334B9">
        <w:rPr>
          <w:rFonts w:ascii="Book Antiqua" w:hAnsi="Book Antiqua"/>
          <w:i/>
        </w:rPr>
        <w:t xml:space="preserve"> Bowel Dis</w:t>
      </w:r>
      <w:r w:rsidRPr="000334B9">
        <w:rPr>
          <w:rFonts w:ascii="Book Antiqua" w:hAnsi="Book Antiqua"/>
        </w:rPr>
        <w:t xml:space="preserve"> 2007; </w:t>
      </w:r>
      <w:r w:rsidRPr="000334B9">
        <w:rPr>
          <w:rFonts w:ascii="Book Antiqua" w:hAnsi="Book Antiqua"/>
          <w:b/>
        </w:rPr>
        <w:t>13</w:t>
      </w:r>
      <w:r w:rsidRPr="000334B9">
        <w:rPr>
          <w:rFonts w:ascii="Book Antiqua" w:hAnsi="Book Antiqua"/>
        </w:rPr>
        <w:t>: 152-155 [PMID: 17206697 DOI: 10.1002/ibd.20060]</w:t>
      </w:r>
    </w:p>
    <w:p w14:paraId="2D2FDF75"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31 </w:t>
      </w:r>
      <w:proofErr w:type="spellStart"/>
      <w:r w:rsidRPr="000334B9">
        <w:rPr>
          <w:rFonts w:ascii="Book Antiqua" w:hAnsi="Book Antiqua"/>
          <w:b/>
        </w:rPr>
        <w:t>Neurath</w:t>
      </w:r>
      <w:proofErr w:type="spellEnd"/>
      <w:r w:rsidRPr="000334B9">
        <w:rPr>
          <w:rFonts w:ascii="Book Antiqua" w:hAnsi="Book Antiqua"/>
          <w:b/>
        </w:rPr>
        <w:t xml:space="preserve"> MF</w:t>
      </w:r>
      <w:r w:rsidRPr="000334B9">
        <w:rPr>
          <w:rFonts w:ascii="Book Antiqua" w:hAnsi="Book Antiqua"/>
        </w:rPr>
        <w:t xml:space="preserve">, Travis SP. Mucosal healing in inflammatory bowel diseases: a systematic review. </w:t>
      </w:r>
      <w:r w:rsidRPr="000334B9">
        <w:rPr>
          <w:rFonts w:ascii="Book Antiqua" w:hAnsi="Book Antiqua"/>
          <w:i/>
        </w:rPr>
        <w:t>Gut</w:t>
      </w:r>
      <w:r w:rsidRPr="000334B9">
        <w:rPr>
          <w:rFonts w:ascii="Book Antiqua" w:hAnsi="Book Antiqua"/>
        </w:rPr>
        <w:t xml:space="preserve"> 2012; </w:t>
      </w:r>
      <w:r w:rsidRPr="000334B9">
        <w:rPr>
          <w:rFonts w:ascii="Book Antiqua" w:hAnsi="Book Antiqua"/>
          <w:b/>
        </w:rPr>
        <w:t>61</w:t>
      </w:r>
      <w:r w:rsidRPr="000334B9">
        <w:rPr>
          <w:rFonts w:ascii="Book Antiqua" w:hAnsi="Book Antiqua"/>
        </w:rPr>
        <w:t>: 1619-1635 [PMID: 22842618 DOI: 10.1136/gutjnl-2012-302830]</w:t>
      </w:r>
    </w:p>
    <w:p w14:paraId="209C6472" w14:textId="77777777" w:rsidR="000334B9" w:rsidRPr="000334B9" w:rsidRDefault="000334B9" w:rsidP="000334B9">
      <w:pPr>
        <w:spacing w:line="360" w:lineRule="auto"/>
        <w:jc w:val="both"/>
        <w:rPr>
          <w:rFonts w:ascii="Book Antiqua" w:hAnsi="Book Antiqua"/>
        </w:rPr>
      </w:pPr>
      <w:r w:rsidRPr="000334B9">
        <w:rPr>
          <w:rFonts w:ascii="Book Antiqua" w:hAnsi="Book Antiqua"/>
        </w:rPr>
        <w:lastRenderedPageBreak/>
        <w:t xml:space="preserve">32 </w:t>
      </w:r>
      <w:proofErr w:type="spellStart"/>
      <w:r w:rsidRPr="000334B9">
        <w:rPr>
          <w:rFonts w:ascii="Book Antiqua" w:hAnsi="Book Antiqua"/>
          <w:b/>
        </w:rPr>
        <w:t>Sandborn</w:t>
      </w:r>
      <w:proofErr w:type="spellEnd"/>
      <w:r w:rsidRPr="000334B9">
        <w:rPr>
          <w:rFonts w:ascii="Book Antiqua" w:hAnsi="Book Antiqua"/>
          <w:b/>
        </w:rPr>
        <w:t xml:space="preserve"> WJ</w:t>
      </w:r>
      <w:r w:rsidRPr="000334B9">
        <w:rPr>
          <w:rFonts w:ascii="Book Antiqua" w:hAnsi="Book Antiqua"/>
        </w:rPr>
        <w:t xml:space="preserve">. The future of inflammatory bowel disease therapy: where do we go from here? </w:t>
      </w:r>
      <w:r w:rsidRPr="000334B9">
        <w:rPr>
          <w:rFonts w:ascii="Book Antiqua" w:hAnsi="Book Antiqua"/>
          <w:i/>
        </w:rPr>
        <w:t>Dig Dis</w:t>
      </w:r>
      <w:r w:rsidRPr="000334B9">
        <w:rPr>
          <w:rFonts w:ascii="Book Antiqua" w:hAnsi="Book Antiqua"/>
        </w:rPr>
        <w:t xml:space="preserve"> 2012; </w:t>
      </w:r>
      <w:r w:rsidRPr="000334B9">
        <w:rPr>
          <w:rFonts w:ascii="Book Antiqua" w:hAnsi="Book Antiqua"/>
          <w:b/>
        </w:rPr>
        <w:t xml:space="preserve">30 </w:t>
      </w:r>
      <w:proofErr w:type="spellStart"/>
      <w:r w:rsidRPr="00234A7C">
        <w:rPr>
          <w:rFonts w:ascii="Book Antiqua" w:hAnsi="Book Antiqua"/>
        </w:rPr>
        <w:t>Suppl</w:t>
      </w:r>
      <w:proofErr w:type="spellEnd"/>
      <w:r w:rsidRPr="00234A7C">
        <w:rPr>
          <w:rFonts w:ascii="Book Antiqua" w:hAnsi="Book Antiqua"/>
        </w:rPr>
        <w:t xml:space="preserve"> 3:</w:t>
      </w:r>
      <w:r w:rsidRPr="000334B9">
        <w:rPr>
          <w:rFonts w:ascii="Book Antiqua" w:hAnsi="Book Antiqua"/>
        </w:rPr>
        <w:t xml:space="preserve"> 140-144 [PMID: 23295705 DOI: 10.1159/000342742]</w:t>
      </w:r>
    </w:p>
    <w:p w14:paraId="2AC63432"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33 </w:t>
      </w:r>
      <w:r w:rsidRPr="000334B9">
        <w:rPr>
          <w:rFonts w:ascii="Book Antiqua" w:hAnsi="Book Antiqua"/>
          <w:b/>
        </w:rPr>
        <w:t>Lorenzo-</w:t>
      </w:r>
      <w:proofErr w:type="spellStart"/>
      <w:r w:rsidRPr="000334B9">
        <w:rPr>
          <w:rFonts w:ascii="Book Antiqua" w:hAnsi="Book Antiqua"/>
          <w:b/>
        </w:rPr>
        <w:t>Zúñiga</w:t>
      </w:r>
      <w:proofErr w:type="spellEnd"/>
      <w:r w:rsidRPr="000334B9">
        <w:rPr>
          <w:rFonts w:ascii="Book Antiqua" w:hAnsi="Book Antiqua"/>
          <w:b/>
        </w:rPr>
        <w:t xml:space="preserve"> V</w:t>
      </w:r>
      <w:r w:rsidRPr="000334B9">
        <w:rPr>
          <w:rFonts w:ascii="Book Antiqua" w:hAnsi="Book Antiqua"/>
        </w:rPr>
        <w:t xml:space="preserve">, de Vega VM, </w:t>
      </w:r>
      <w:proofErr w:type="spellStart"/>
      <w:r w:rsidRPr="000334B9">
        <w:rPr>
          <w:rFonts w:ascii="Book Antiqua" w:hAnsi="Book Antiqua"/>
        </w:rPr>
        <w:t>Domènech</w:t>
      </w:r>
      <w:proofErr w:type="spellEnd"/>
      <w:r w:rsidRPr="000334B9">
        <w:rPr>
          <w:rFonts w:ascii="Book Antiqua" w:hAnsi="Book Antiqua"/>
        </w:rPr>
        <w:t xml:space="preserve"> E, </w:t>
      </w:r>
      <w:proofErr w:type="spellStart"/>
      <w:r w:rsidRPr="000334B9">
        <w:rPr>
          <w:rFonts w:ascii="Book Antiqua" w:hAnsi="Book Antiqua"/>
        </w:rPr>
        <w:t>Cabré</w:t>
      </w:r>
      <w:proofErr w:type="spellEnd"/>
      <w:r w:rsidRPr="000334B9">
        <w:rPr>
          <w:rFonts w:ascii="Book Antiqua" w:hAnsi="Book Antiqua"/>
        </w:rPr>
        <w:t xml:space="preserve"> E, </w:t>
      </w:r>
      <w:proofErr w:type="spellStart"/>
      <w:r w:rsidRPr="000334B9">
        <w:rPr>
          <w:rFonts w:ascii="Book Antiqua" w:hAnsi="Book Antiqua"/>
        </w:rPr>
        <w:t>Mañosa</w:t>
      </w:r>
      <w:proofErr w:type="spellEnd"/>
      <w:r w:rsidRPr="000334B9">
        <w:rPr>
          <w:rFonts w:ascii="Book Antiqua" w:hAnsi="Book Antiqua"/>
        </w:rPr>
        <w:t xml:space="preserve"> M, </w:t>
      </w:r>
      <w:proofErr w:type="spellStart"/>
      <w:r w:rsidRPr="000334B9">
        <w:rPr>
          <w:rFonts w:ascii="Book Antiqua" w:hAnsi="Book Antiqua"/>
        </w:rPr>
        <w:t>Boix</w:t>
      </w:r>
      <w:proofErr w:type="spellEnd"/>
      <w:r w:rsidRPr="000334B9">
        <w:rPr>
          <w:rFonts w:ascii="Book Antiqua" w:hAnsi="Book Antiqua"/>
        </w:rPr>
        <w:t xml:space="preserve"> J. Impact of capsule endoscopy findings in the management of Crohn's Disease. </w:t>
      </w:r>
      <w:r w:rsidRPr="000334B9">
        <w:rPr>
          <w:rFonts w:ascii="Book Antiqua" w:hAnsi="Book Antiqua"/>
          <w:i/>
        </w:rPr>
        <w:t>Dig Dis Sci</w:t>
      </w:r>
      <w:r w:rsidRPr="000334B9">
        <w:rPr>
          <w:rFonts w:ascii="Book Antiqua" w:hAnsi="Book Antiqua"/>
        </w:rPr>
        <w:t xml:space="preserve"> 2010; </w:t>
      </w:r>
      <w:r w:rsidRPr="000334B9">
        <w:rPr>
          <w:rFonts w:ascii="Book Antiqua" w:hAnsi="Book Antiqua"/>
          <w:b/>
        </w:rPr>
        <w:t>55</w:t>
      </w:r>
      <w:r w:rsidRPr="000334B9">
        <w:rPr>
          <w:rFonts w:ascii="Book Antiqua" w:hAnsi="Book Antiqua"/>
        </w:rPr>
        <w:t>: 411-414 [PMID: 19255845 DOI: 10.1007/s10620-009-0758-8]</w:t>
      </w:r>
    </w:p>
    <w:p w14:paraId="10CD2048"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34 </w:t>
      </w:r>
      <w:proofErr w:type="spellStart"/>
      <w:r w:rsidRPr="000334B9">
        <w:rPr>
          <w:rFonts w:ascii="Book Antiqua" w:hAnsi="Book Antiqua"/>
          <w:b/>
        </w:rPr>
        <w:t>Kopylov</w:t>
      </w:r>
      <w:proofErr w:type="spellEnd"/>
      <w:r w:rsidRPr="000334B9">
        <w:rPr>
          <w:rFonts w:ascii="Book Antiqua" w:hAnsi="Book Antiqua"/>
          <w:b/>
        </w:rPr>
        <w:t xml:space="preserve"> U</w:t>
      </w:r>
      <w:r w:rsidRPr="000334B9">
        <w:rPr>
          <w:rFonts w:ascii="Book Antiqua" w:hAnsi="Book Antiqua"/>
        </w:rPr>
        <w:t xml:space="preserve">, </w:t>
      </w:r>
      <w:proofErr w:type="spellStart"/>
      <w:r w:rsidRPr="000334B9">
        <w:rPr>
          <w:rFonts w:ascii="Book Antiqua" w:hAnsi="Book Antiqua"/>
        </w:rPr>
        <w:t>Yablecovitch</w:t>
      </w:r>
      <w:proofErr w:type="spellEnd"/>
      <w:r w:rsidRPr="000334B9">
        <w:rPr>
          <w:rFonts w:ascii="Book Antiqua" w:hAnsi="Book Antiqua"/>
        </w:rPr>
        <w:t xml:space="preserve"> D, Lahat A, Neuman S, </w:t>
      </w:r>
      <w:proofErr w:type="spellStart"/>
      <w:r w:rsidRPr="000334B9">
        <w:rPr>
          <w:rFonts w:ascii="Book Antiqua" w:hAnsi="Book Antiqua"/>
        </w:rPr>
        <w:t>Levhar</w:t>
      </w:r>
      <w:proofErr w:type="spellEnd"/>
      <w:r w:rsidRPr="000334B9">
        <w:rPr>
          <w:rFonts w:ascii="Book Antiqua" w:hAnsi="Book Antiqua"/>
        </w:rPr>
        <w:t xml:space="preserve"> N, Greener T, </w:t>
      </w:r>
      <w:proofErr w:type="spellStart"/>
      <w:r w:rsidRPr="000334B9">
        <w:rPr>
          <w:rFonts w:ascii="Book Antiqua" w:hAnsi="Book Antiqua"/>
        </w:rPr>
        <w:t>Klang</w:t>
      </w:r>
      <w:proofErr w:type="spellEnd"/>
      <w:r w:rsidRPr="000334B9">
        <w:rPr>
          <w:rFonts w:ascii="Book Antiqua" w:hAnsi="Book Antiqua"/>
        </w:rPr>
        <w:t xml:space="preserve"> E, </w:t>
      </w:r>
      <w:proofErr w:type="spellStart"/>
      <w:r w:rsidRPr="000334B9">
        <w:rPr>
          <w:rFonts w:ascii="Book Antiqua" w:hAnsi="Book Antiqua"/>
        </w:rPr>
        <w:t>Rozendorn</w:t>
      </w:r>
      <w:proofErr w:type="spellEnd"/>
      <w:r w:rsidRPr="000334B9">
        <w:rPr>
          <w:rFonts w:ascii="Book Antiqua" w:hAnsi="Book Antiqua"/>
        </w:rPr>
        <w:t xml:space="preserve"> N, </w:t>
      </w:r>
      <w:proofErr w:type="spellStart"/>
      <w:r w:rsidRPr="000334B9">
        <w:rPr>
          <w:rFonts w:ascii="Book Antiqua" w:hAnsi="Book Antiqua"/>
        </w:rPr>
        <w:t>Amitai</w:t>
      </w:r>
      <w:proofErr w:type="spellEnd"/>
      <w:r w:rsidRPr="000334B9">
        <w:rPr>
          <w:rFonts w:ascii="Book Antiqua" w:hAnsi="Book Antiqua"/>
        </w:rPr>
        <w:t xml:space="preserve"> MM, Ben-</w:t>
      </w:r>
      <w:proofErr w:type="spellStart"/>
      <w:r w:rsidRPr="000334B9">
        <w:rPr>
          <w:rFonts w:ascii="Book Antiqua" w:hAnsi="Book Antiqua"/>
        </w:rPr>
        <w:t>Horin</w:t>
      </w:r>
      <w:proofErr w:type="spellEnd"/>
      <w:r w:rsidRPr="000334B9">
        <w:rPr>
          <w:rFonts w:ascii="Book Antiqua" w:hAnsi="Book Antiqua"/>
        </w:rPr>
        <w:t xml:space="preserve"> S, Eliakim R. Detection of Small Bowel Mucosal Healing and Deep Remission in Patients With Known Small Bowel Crohn's Disease Using Biomarkers, Capsule Endoscopy, and Imaging. </w:t>
      </w:r>
      <w:r w:rsidRPr="000334B9">
        <w:rPr>
          <w:rFonts w:ascii="Book Antiqua" w:hAnsi="Book Antiqua"/>
          <w:i/>
        </w:rPr>
        <w:t>Am J Gastroenterol</w:t>
      </w:r>
      <w:r w:rsidRPr="000334B9">
        <w:rPr>
          <w:rFonts w:ascii="Book Antiqua" w:hAnsi="Book Antiqua"/>
        </w:rPr>
        <w:t xml:space="preserve"> 2015; </w:t>
      </w:r>
      <w:r w:rsidRPr="000334B9">
        <w:rPr>
          <w:rFonts w:ascii="Book Antiqua" w:hAnsi="Book Antiqua"/>
          <w:b/>
        </w:rPr>
        <w:t>110</w:t>
      </w:r>
      <w:r w:rsidRPr="000334B9">
        <w:rPr>
          <w:rFonts w:ascii="Book Antiqua" w:hAnsi="Book Antiqua"/>
        </w:rPr>
        <w:t>: 1316-1323 [PMID: 26215531 DOI: 10.1038/ajg.2015.221]</w:t>
      </w:r>
    </w:p>
    <w:p w14:paraId="285C33E3"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35 </w:t>
      </w:r>
      <w:proofErr w:type="spellStart"/>
      <w:r w:rsidRPr="000334B9">
        <w:rPr>
          <w:rFonts w:ascii="Book Antiqua" w:hAnsi="Book Antiqua"/>
          <w:b/>
        </w:rPr>
        <w:t>Kopylov</w:t>
      </w:r>
      <w:proofErr w:type="spellEnd"/>
      <w:r w:rsidRPr="000334B9">
        <w:rPr>
          <w:rFonts w:ascii="Book Antiqua" w:hAnsi="Book Antiqua"/>
          <w:b/>
        </w:rPr>
        <w:t xml:space="preserve"> U</w:t>
      </w:r>
      <w:r w:rsidRPr="000334B9">
        <w:rPr>
          <w:rFonts w:ascii="Book Antiqua" w:hAnsi="Book Antiqua"/>
        </w:rPr>
        <w:t xml:space="preserve">, Nemeth A, </w:t>
      </w:r>
      <w:proofErr w:type="spellStart"/>
      <w:r w:rsidRPr="000334B9">
        <w:rPr>
          <w:rFonts w:ascii="Book Antiqua" w:hAnsi="Book Antiqua"/>
        </w:rPr>
        <w:t>Koulaouzidis</w:t>
      </w:r>
      <w:proofErr w:type="spellEnd"/>
      <w:r w:rsidRPr="000334B9">
        <w:rPr>
          <w:rFonts w:ascii="Book Antiqua" w:hAnsi="Book Antiqua"/>
        </w:rPr>
        <w:t xml:space="preserve"> A, </w:t>
      </w:r>
      <w:proofErr w:type="spellStart"/>
      <w:r w:rsidRPr="000334B9">
        <w:rPr>
          <w:rFonts w:ascii="Book Antiqua" w:hAnsi="Book Antiqua"/>
        </w:rPr>
        <w:t>Makins</w:t>
      </w:r>
      <w:proofErr w:type="spellEnd"/>
      <w:r w:rsidRPr="000334B9">
        <w:rPr>
          <w:rFonts w:ascii="Book Antiqua" w:hAnsi="Book Antiqua"/>
        </w:rPr>
        <w:t xml:space="preserve"> R, Wild G, </w:t>
      </w:r>
      <w:proofErr w:type="spellStart"/>
      <w:r w:rsidRPr="000334B9">
        <w:rPr>
          <w:rFonts w:ascii="Book Antiqua" w:hAnsi="Book Antiqua"/>
        </w:rPr>
        <w:t>Afif</w:t>
      </w:r>
      <w:proofErr w:type="spellEnd"/>
      <w:r w:rsidRPr="000334B9">
        <w:rPr>
          <w:rFonts w:ascii="Book Antiqua" w:hAnsi="Book Antiqua"/>
        </w:rPr>
        <w:t xml:space="preserve"> W, </w:t>
      </w:r>
      <w:proofErr w:type="spellStart"/>
      <w:r w:rsidRPr="000334B9">
        <w:rPr>
          <w:rFonts w:ascii="Book Antiqua" w:hAnsi="Book Antiqua"/>
        </w:rPr>
        <w:t>Bitton</w:t>
      </w:r>
      <w:proofErr w:type="spellEnd"/>
      <w:r w:rsidRPr="000334B9">
        <w:rPr>
          <w:rFonts w:ascii="Book Antiqua" w:hAnsi="Book Antiqua"/>
        </w:rPr>
        <w:t xml:space="preserve"> A, Johansson GW, </w:t>
      </w:r>
      <w:proofErr w:type="spellStart"/>
      <w:r w:rsidRPr="000334B9">
        <w:rPr>
          <w:rFonts w:ascii="Book Antiqua" w:hAnsi="Book Antiqua"/>
        </w:rPr>
        <w:t>Bessissow</w:t>
      </w:r>
      <w:proofErr w:type="spellEnd"/>
      <w:r w:rsidRPr="000334B9">
        <w:rPr>
          <w:rFonts w:ascii="Book Antiqua" w:hAnsi="Book Antiqua"/>
        </w:rPr>
        <w:t xml:space="preserve"> T, Eliakim R, </w:t>
      </w:r>
      <w:proofErr w:type="spellStart"/>
      <w:r w:rsidRPr="000334B9">
        <w:rPr>
          <w:rFonts w:ascii="Book Antiqua" w:hAnsi="Book Antiqua"/>
        </w:rPr>
        <w:t>Toth</w:t>
      </w:r>
      <w:proofErr w:type="spellEnd"/>
      <w:r w:rsidRPr="000334B9">
        <w:rPr>
          <w:rFonts w:ascii="Book Antiqua" w:hAnsi="Book Antiqua"/>
        </w:rPr>
        <w:t xml:space="preserve"> E, Seidman EG. </w:t>
      </w:r>
      <w:bookmarkStart w:id="2" w:name="_GoBack"/>
      <w:r w:rsidRPr="000334B9">
        <w:rPr>
          <w:rFonts w:ascii="Book Antiqua" w:hAnsi="Book Antiqua"/>
        </w:rPr>
        <w:t xml:space="preserve">Small bowel capsule endoscopy </w:t>
      </w:r>
      <w:bookmarkEnd w:id="2"/>
      <w:r w:rsidRPr="000334B9">
        <w:rPr>
          <w:rFonts w:ascii="Book Antiqua" w:hAnsi="Book Antiqua"/>
        </w:rPr>
        <w:t xml:space="preserve">in the management of established Crohn's disease: clinical impact, safety, and correlation with inflammatory biomarkers. </w:t>
      </w:r>
      <w:proofErr w:type="spellStart"/>
      <w:r w:rsidRPr="000334B9">
        <w:rPr>
          <w:rFonts w:ascii="Book Antiqua" w:hAnsi="Book Antiqua"/>
          <w:i/>
        </w:rPr>
        <w:t>Inflamm</w:t>
      </w:r>
      <w:proofErr w:type="spellEnd"/>
      <w:r w:rsidRPr="000334B9">
        <w:rPr>
          <w:rFonts w:ascii="Book Antiqua" w:hAnsi="Book Antiqua"/>
          <w:i/>
        </w:rPr>
        <w:t xml:space="preserve"> Bowel Dis</w:t>
      </w:r>
      <w:r w:rsidRPr="000334B9">
        <w:rPr>
          <w:rFonts w:ascii="Book Antiqua" w:hAnsi="Book Antiqua"/>
        </w:rPr>
        <w:t xml:space="preserve"> 2015; </w:t>
      </w:r>
      <w:r w:rsidRPr="000334B9">
        <w:rPr>
          <w:rFonts w:ascii="Book Antiqua" w:hAnsi="Book Antiqua"/>
          <w:b/>
        </w:rPr>
        <w:t>21</w:t>
      </w:r>
      <w:r w:rsidRPr="000334B9">
        <w:rPr>
          <w:rFonts w:ascii="Book Antiqua" w:hAnsi="Book Antiqua"/>
        </w:rPr>
        <w:t>: 93-100 [PMID: 25517597 DOI: 10.1097/MIB.0000000000000255]</w:t>
      </w:r>
    </w:p>
    <w:p w14:paraId="743F5B1C"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36 </w:t>
      </w:r>
      <w:r w:rsidRPr="000334B9">
        <w:rPr>
          <w:rFonts w:ascii="Book Antiqua" w:hAnsi="Book Antiqua"/>
          <w:b/>
        </w:rPr>
        <w:t>Hall B</w:t>
      </w:r>
      <w:r w:rsidRPr="000334B9">
        <w:rPr>
          <w:rFonts w:ascii="Book Antiqua" w:hAnsi="Book Antiqua"/>
        </w:rPr>
        <w:t xml:space="preserve">, </w:t>
      </w:r>
      <w:proofErr w:type="spellStart"/>
      <w:r w:rsidRPr="000334B9">
        <w:rPr>
          <w:rFonts w:ascii="Book Antiqua" w:hAnsi="Book Antiqua"/>
        </w:rPr>
        <w:t>Holleran</w:t>
      </w:r>
      <w:proofErr w:type="spellEnd"/>
      <w:r w:rsidRPr="000334B9">
        <w:rPr>
          <w:rFonts w:ascii="Book Antiqua" w:hAnsi="Book Antiqua"/>
        </w:rPr>
        <w:t xml:space="preserve"> G, Chin JL, Smith S, Ryan B, Mahmud N, McNamara D. A prospective </w:t>
      </w:r>
      <w:proofErr w:type="gramStart"/>
      <w:r w:rsidRPr="000334B9">
        <w:rPr>
          <w:rFonts w:ascii="Book Antiqua" w:hAnsi="Book Antiqua"/>
        </w:rPr>
        <w:t>52 week</w:t>
      </w:r>
      <w:proofErr w:type="gramEnd"/>
      <w:r w:rsidRPr="000334B9">
        <w:rPr>
          <w:rFonts w:ascii="Book Antiqua" w:hAnsi="Book Antiqua"/>
        </w:rPr>
        <w:t xml:space="preserve"> mucosal healing assessment of small bowel Crohn's disease as detected by capsule endoscopy. </w:t>
      </w:r>
      <w:r w:rsidRPr="000334B9">
        <w:rPr>
          <w:rFonts w:ascii="Book Antiqua" w:hAnsi="Book Antiqua"/>
          <w:i/>
        </w:rPr>
        <w:t xml:space="preserve">J </w:t>
      </w:r>
      <w:proofErr w:type="spellStart"/>
      <w:r w:rsidRPr="000334B9">
        <w:rPr>
          <w:rFonts w:ascii="Book Antiqua" w:hAnsi="Book Antiqua"/>
          <w:i/>
        </w:rPr>
        <w:t>Crohns</w:t>
      </w:r>
      <w:proofErr w:type="spellEnd"/>
      <w:r w:rsidRPr="000334B9">
        <w:rPr>
          <w:rFonts w:ascii="Book Antiqua" w:hAnsi="Book Antiqua"/>
          <w:i/>
        </w:rPr>
        <w:t xml:space="preserve"> Colitis</w:t>
      </w:r>
      <w:r w:rsidRPr="000334B9">
        <w:rPr>
          <w:rFonts w:ascii="Book Antiqua" w:hAnsi="Book Antiqua"/>
        </w:rPr>
        <w:t xml:space="preserve"> 2014; </w:t>
      </w:r>
      <w:r w:rsidRPr="000334B9">
        <w:rPr>
          <w:rFonts w:ascii="Book Antiqua" w:hAnsi="Book Antiqua"/>
          <w:b/>
        </w:rPr>
        <w:t>8</w:t>
      </w:r>
      <w:r w:rsidRPr="000334B9">
        <w:rPr>
          <w:rFonts w:ascii="Book Antiqua" w:hAnsi="Book Antiqua"/>
        </w:rPr>
        <w:t>: 1601-1609 [PMID: 25257546 DOI: 10.1016/j.crohns.2014.09.005]</w:t>
      </w:r>
    </w:p>
    <w:p w14:paraId="3D974499"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37 </w:t>
      </w:r>
      <w:proofErr w:type="spellStart"/>
      <w:r w:rsidRPr="000334B9">
        <w:rPr>
          <w:rFonts w:ascii="Book Antiqua" w:hAnsi="Book Antiqua"/>
          <w:b/>
        </w:rPr>
        <w:t>Efthymiou</w:t>
      </w:r>
      <w:proofErr w:type="spellEnd"/>
      <w:r w:rsidRPr="000334B9">
        <w:rPr>
          <w:rFonts w:ascii="Book Antiqua" w:hAnsi="Book Antiqua"/>
          <w:b/>
        </w:rPr>
        <w:t xml:space="preserve"> A</w:t>
      </w:r>
      <w:r w:rsidRPr="000334B9">
        <w:rPr>
          <w:rFonts w:ascii="Book Antiqua" w:hAnsi="Book Antiqua"/>
        </w:rPr>
        <w:t xml:space="preserve">, </w:t>
      </w:r>
      <w:proofErr w:type="spellStart"/>
      <w:r w:rsidRPr="000334B9">
        <w:rPr>
          <w:rFonts w:ascii="Book Antiqua" w:hAnsi="Book Antiqua"/>
        </w:rPr>
        <w:t>Viazis</w:t>
      </w:r>
      <w:proofErr w:type="spellEnd"/>
      <w:r w:rsidRPr="000334B9">
        <w:rPr>
          <w:rFonts w:ascii="Book Antiqua" w:hAnsi="Book Antiqua"/>
        </w:rPr>
        <w:t xml:space="preserve"> N, </w:t>
      </w:r>
      <w:proofErr w:type="spellStart"/>
      <w:r w:rsidRPr="000334B9">
        <w:rPr>
          <w:rFonts w:ascii="Book Antiqua" w:hAnsi="Book Antiqua"/>
        </w:rPr>
        <w:t>Mantzaris</w:t>
      </w:r>
      <w:proofErr w:type="spellEnd"/>
      <w:r w:rsidRPr="000334B9">
        <w:rPr>
          <w:rFonts w:ascii="Book Antiqua" w:hAnsi="Book Antiqua"/>
        </w:rPr>
        <w:t xml:space="preserve"> G, Papadimitriou N, </w:t>
      </w:r>
      <w:proofErr w:type="spellStart"/>
      <w:r w:rsidRPr="000334B9">
        <w:rPr>
          <w:rFonts w:ascii="Book Antiqua" w:hAnsi="Book Antiqua"/>
        </w:rPr>
        <w:t>Tzourmakliotis</w:t>
      </w:r>
      <w:proofErr w:type="spellEnd"/>
      <w:r w:rsidRPr="000334B9">
        <w:rPr>
          <w:rFonts w:ascii="Book Antiqua" w:hAnsi="Book Antiqua"/>
        </w:rPr>
        <w:t xml:space="preserve"> D, </w:t>
      </w:r>
      <w:proofErr w:type="spellStart"/>
      <w:r w:rsidRPr="000334B9">
        <w:rPr>
          <w:rFonts w:ascii="Book Antiqua" w:hAnsi="Book Antiqua"/>
        </w:rPr>
        <w:t>Raptis</w:t>
      </w:r>
      <w:proofErr w:type="spellEnd"/>
      <w:r w:rsidRPr="000334B9">
        <w:rPr>
          <w:rFonts w:ascii="Book Antiqua" w:hAnsi="Book Antiqua"/>
        </w:rPr>
        <w:t xml:space="preserve"> S, </w:t>
      </w:r>
      <w:proofErr w:type="spellStart"/>
      <w:r w:rsidRPr="000334B9">
        <w:rPr>
          <w:rFonts w:ascii="Book Antiqua" w:hAnsi="Book Antiqua"/>
        </w:rPr>
        <w:t>Karamanolis</w:t>
      </w:r>
      <w:proofErr w:type="spellEnd"/>
      <w:r w:rsidRPr="000334B9">
        <w:rPr>
          <w:rFonts w:ascii="Book Antiqua" w:hAnsi="Book Antiqua"/>
        </w:rPr>
        <w:t xml:space="preserve"> DG. Does clinical response correlate with mucosal healing in patients with Crohn's disease of the small bowel? A prospective, case-series study using wireless capsule endoscopy. </w:t>
      </w:r>
      <w:proofErr w:type="spellStart"/>
      <w:r w:rsidRPr="000334B9">
        <w:rPr>
          <w:rFonts w:ascii="Book Antiqua" w:hAnsi="Book Antiqua"/>
          <w:i/>
        </w:rPr>
        <w:t>Inflamm</w:t>
      </w:r>
      <w:proofErr w:type="spellEnd"/>
      <w:r w:rsidRPr="000334B9">
        <w:rPr>
          <w:rFonts w:ascii="Book Antiqua" w:hAnsi="Book Antiqua"/>
          <w:i/>
        </w:rPr>
        <w:t xml:space="preserve"> Bowel Dis</w:t>
      </w:r>
      <w:r w:rsidRPr="000334B9">
        <w:rPr>
          <w:rFonts w:ascii="Book Antiqua" w:hAnsi="Book Antiqua"/>
        </w:rPr>
        <w:t xml:space="preserve"> 2008; </w:t>
      </w:r>
      <w:r w:rsidRPr="000334B9">
        <w:rPr>
          <w:rFonts w:ascii="Book Antiqua" w:hAnsi="Book Antiqua"/>
          <w:b/>
        </w:rPr>
        <w:t>14</w:t>
      </w:r>
      <w:r w:rsidRPr="000334B9">
        <w:rPr>
          <w:rFonts w:ascii="Book Antiqua" w:hAnsi="Book Antiqua"/>
        </w:rPr>
        <w:t>: 1542-1547 [PMID: 18521929 DOI: 10.1002/ibd.20509]</w:t>
      </w:r>
    </w:p>
    <w:p w14:paraId="6F2F6BFC"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38 </w:t>
      </w:r>
      <w:proofErr w:type="spellStart"/>
      <w:r w:rsidRPr="000334B9">
        <w:rPr>
          <w:rFonts w:ascii="Book Antiqua" w:hAnsi="Book Antiqua"/>
          <w:b/>
        </w:rPr>
        <w:t>Annese</w:t>
      </w:r>
      <w:proofErr w:type="spellEnd"/>
      <w:r w:rsidRPr="000334B9">
        <w:rPr>
          <w:rFonts w:ascii="Book Antiqua" w:hAnsi="Book Antiqua"/>
          <w:b/>
        </w:rPr>
        <w:t xml:space="preserve"> V</w:t>
      </w:r>
      <w:r w:rsidRPr="000334B9">
        <w:rPr>
          <w:rFonts w:ascii="Book Antiqua" w:hAnsi="Book Antiqua"/>
        </w:rPr>
        <w:t xml:space="preserve">, </w:t>
      </w:r>
      <w:proofErr w:type="spellStart"/>
      <w:r w:rsidRPr="000334B9">
        <w:rPr>
          <w:rFonts w:ascii="Book Antiqua" w:hAnsi="Book Antiqua"/>
        </w:rPr>
        <w:t>Daperno</w:t>
      </w:r>
      <w:proofErr w:type="spellEnd"/>
      <w:r w:rsidRPr="000334B9">
        <w:rPr>
          <w:rFonts w:ascii="Book Antiqua" w:hAnsi="Book Antiqua"/>
        </w:rPr>
        <w:t xml:space="preserve"> M, Rutter MD, </w:t>
      </w:r>
      <w:proofErr w:type="spellStart"/>
      <w:r w:rsidRPr="000334B9">
        <w:rPr>
          <w:rFonts w:ascii="Book Antiqua" w:hAnsi="Book Antiqua"/>
        </w:rPr>
        <w:t>Amiot</w:t>
      </w:r>
      <w:proofErr w:type="spellEnd"/>
      <w:r w:rsidRPr="000334B9">
        <w:rPr>
          <w:rFonts w:ascii="Book Antiqua" w:hAnsi="Book Antiqua"/>
        </w:rPr>
        <w:t xml:space="preserve"> A, </w:t>
      </w:r>
      <w:proofErr w:type="spellStart"/>
      <w:r w:rsidRPr="000334B9">
        <w:rPr>
          <w:rFonts w:ascii="Book Antiqua" w:hAnsi="Book Antiqua"/>
        </w:rPr>
        <w:t>Bossuyt</w:t>
      </w:r>
      <w:proofErr w:type="spellEnd"/>
      <w:r w:rsidRPr="000334B9">
        <w:rPr>
          <w:rFonts w:ascii="Book Antiqua" w:hAnsi="Book Antiqua"/>
        </w:rPr>
        <w:t xml:space="preserve"> P, East J, Ferrante M, </w:t>
      </w:r>
      <w:proofErr w:type="spellStart"/>
      <w:r w:rsidRPr="000334B9">
        <w:rPr>
          <w:rFonts w:ascii="Book Antiqua" w:hAnsi="Book Antiqua"/>
        </w:rPr>
        <w:t>Götz</w:t>
      </w:r>
      <w:proofErr w:type="spellEnd"/>
      <w:r w:rsidRPr="000334B9">
        <w:rPr>
          <w:rFonts w:ascii="Book Antiqua" w:hAnsi="Book Antiqua"/>
        </w:rPr>
        <w:t xml:space="preserve"> M, </w:t>
      </w:r>
      <w:proofErr w:type="spellStart"/>
      <w:r w:rsidRPr="000334B9">
        <w:rPr>
          <w:rFonts w:ascii="Book Antiqua" w:hAnsi="Book Antiqua"/>
        </w:rPr>
        <w:t>Katsanos</w:t>
      </w:r>
      <w:proofErr w:type="spellEnd"/>
      <w:r w:rsidRPr="000334B9">
        <w:rPr>
          <w:rFonts w:ascii="Book Antiqua" w:hAnsi="Book Antiqua"/>
        </w:rPr>
        <w:t xml:space="preserve"> KH, </w:t>
      </w:r>
      <w:proofErr w:type="spellStart"/>
      <w:r w:rsidRPr="000334B9">
        <w:rPr>
          <w:rFonts w:ascii="Book Antiqua" w:hAnsi="Book Antiqua"/>
        </w:rPr>
        <w:t>Kießlich</w:t>
      </w:r>
      <w:proofErr w:type="spellEnd"/>
      <w:r w:rsidRPr="000334B9">
        <w:rPr>
          <w:rFonts w:ascii="Book Antiqua" w:hAnsi="Book Antiqua"/>
        </w:rPr>
        <w:t xml:space="preserve"> R, </w:t>
      </w:r>
      <w:proofErr w:type="spellStart"/>
      <w:r w:rsidRPr="000334B9">
        <w:rPr>
          <w:rFonts w:ascii="Book Antiqua" w:hAnsi="Book Antiqua"/>
        </w:rPr>
        <w:t>Ordás</w:t>
      </w:r>
      <w:proofErr w:type="spellEnd"/>
      <w:r w:rsidRPr="000334B9">
        <w:rPr>
          <w:rFonts w:ascii="Book Antiqua" w:hAnsi="Book Antiqua"/>
        </w:rPr>
        <w:t xml:space="preserve"> I, </w:t>
      </w:r>
      <w:proofErr w:type="spellStart"/>
      <w:r w:rsidRPr="000334B9">
        <w:rPr>
          <w:rFonts w:ascii="Book Antiqua" w:hAnsi="Book Antiqua"/>
        </w:rPr>
        <w:t>Repici</w:t>
      </w:r>
      <w:proofErr w:type="spellEnd"/>
      <w:r w:rsidRPr="000334B9">
        <w:rPr>
          <w:rFonts w:ascii="Book Antiqua" w:hAnsi="Book Antiqua"/>
        </w:rPr>
        <w:t xml:space="preserve"> A, Rosa B, Sebastian S, </w:t>
      </w:r>
      <w:proofErr w:type="spellStart"/>
      <w:r w:rsidRPr="000334B9">
        <w:rPr>
          <w:rFonts w:ascii="Book Antiqua" w:hAnsi="Book Antiqua"/>
        </w:rPr>
        <w:t>Kucharzik</w:t>
      </w:r>
      <w:proofErr w:type="spellEnd"/>
      <w:r w:rsidRPr="000334B9">
        <w:rPr>
          <w:rFonts w:ascii="Book Antiqua" w:hAnsi="Book Antiqua"/>
        </w:rPr>
        <w:t xml:space="preserve"> T, Eliakim R; European Crohn's and Colitis </w:t>
      </w:r>
      <w:proofErr w:type="spellStart"/>
      <w:r w:rsidRPr="000334B9">
        <w:rPr>
          <w:rFonts w:ascii="Book Antiqua" w:hAnsi="Book Antiqua"/>
        </w:rPr>
        <w:t>Organisation</w:t>
      </w:r>
      <w:proofErr w:type="spellEnd"/>
      <w:r w:rsidRPr="000334B9">
        <w:rPr>
          <w:rFonts w:ascii="Book Antiqua" w:hAnsi="Book Antiqua"/>
        </w:rPr>
        <w:t xml:space="preserve">. European evidence based consensus for endoscopy in inflammatory bowel disease. </w:t>
      </w:r>
      <w:r w:rsidRPr="000334B9">
        <w:rPr>
          <w:rFonts w:ascii="Book Antiqua" w:hAnsi="Book Antiqua"/>
          <w:i/>
        </w:rPr>
        <w:t xml:space="preserve">J </w:t>
      </w:r>
      <w:proofErr w:type="spellStart"/>
      <w:r w:rsidRPr="000334B9">
        <w:rPr>
          <w:rFonts w:ascii="Book Antiqua" w:hAnsi="Book Antiqua"/>
          <w:i/>
        </w:rPr>
        <w:t>Crohns</w:t>
      </w:r>
      <w:proofErr w:type="spellEnd"/>
      <w:r w:rsidRPr="000334B9">
        <w:rPr>
          <w:rFonts w:ascii="Book Antiqua" w:hAnsi="Book Antiqua"/>
          <w:i/>
        </w:rPr>
        <w:t xml:space="preserve"> Colitis</w:t>
      </w:r>
      <w:r w:rsidRPr="000334B9">
        <w:rPr>
          <w:rFonts w:ascii="Book Antiqua" w:hAnsi="Book Antiqua"/>
        </w:rPr>
        <w:t xml:space="preserve"> 2013; </w:t>
      </w:r>
      <w:r w:rsidRPr="000334B9">
        <w:rPr>
          <w:rFonts w:ascii="Book Antiqua" w:hAnsi="Book Antiqua"/>
          <w:b/>
        </w:rPr>
        <w:t>7</w:t>
      </w:r>
      <w:r w:rsidRPr="000334B9">
        <w:rPr>
          <w:rFonts w:ascii="Book Antiqua" w:hAnsi="Book Antiqua"/>
        </w:rPr>
        <w:t>: 982-1018 [PMID: 24184171 DOI: 10.1016/j.crohns.2013.09.016]</w:t>
      </w:r>
    </w:p>
    <w:p w14:paraId="094E8A8D"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39 </w:t>
      </w:r>
      <w:proofErr w:type="spellStart"/>
      <w:r w:rsidRPr="000334B9">
        <w:rPr>
          <w:rFonts w:ascii="Book Antiqua" w:hAnsi="Book Antiqua"/>
          <w:b/>
        </w:rPr>
        <w:t>Dussault</w:t>
      </w:r>
      <w:proofErr w:type="spellEnd"/>
      <w:r w:rsidRPr="000334B9">
        <w:rPr>
          <w:rFonts w:ascii="Book Antiqua" w:hAnsi="Book Antiqua"/>
          <w:b/>
        </w:rPr>
        <w:t xml:space="preserve"> C</w:t>
      </w:r>
      <w:r w:rsidRPr="000334B9">
        <w:rPr>
          <w:rFonts w:ascii="Book Antiqua" w:hAnsi="Book Antiqua"/>
        </w:rPr>
        <w:t xml:space="preserve">, Gower-Rousseau C, </w:t>
      </w:r>
      <w:proofErr w:type="spellStart"/>
      <w:r w:rsidRPr="000334B9">
        <w:rPr>
          <w:rFonts w:ascii="Book Antiqua" w:hAnsi="Book Antiqua"/>
        </w:rPr>
        <w:t>Salleron</w:t>
      </w:r>
      <w:proofErr w:type="spellEnd"/>
      <w:r w:rsidRPr="000334B9">
        <w:rPr>
          <w:rFonts w:ascii="Book Antiqua" w:hAnsi="Book Antiqua"/>
        </w:rPr>
        <w:t xml:space="preserve"> J, Vernier-</w:t>
      </w:r>
      <w:proofErr w:type="spellStart"/>
      <w:r w:rsidRPr="000334B9">
        <w:rPr>
          <w:rFonts w:ascii="Book Antiqua" w:hAnsi="Book Antiqua"/>
        </w:rPr>
        <w:t>Massouille</w:t>
      </w:r>
      <w:proofErr w:type="spellEnd"/>
      <w:r w:rsidRPr="000334B9">
        <w:rPr>
          <w:rFonts w:ascii="Book Antiqua" w:hAnsi="Book Antiqua"/>
        </w:rPr>
        <w:t xml:space="preserve"> G, </w:t>
      </w:r>
      <w:proofErr w:type="spellStart"/>
      <w:r w:rsidRPr="000334B9">
        <w:rPr>
          <w:rFonts w:ascii="Book Antiqua" w:hAnsi="Book Antiqua"/>
        </w:rPr>
        <w:t>Branche</w:t>
      </w:r>
      <w:proofErr w:type="spellEnd"/>
      <w:r w:rsidRPr="000334B9">
        <w:rPr>
          <w:rFonts w:ascii="Book Antiqua" w:hAnsi="Book Antiqua"/>
        </w:rPr>
        <w:t xml:space="preserve"> J, </w:t>
      </w:r>
      <w:proofErr w:type="spellStart"/>
      <w:r w:rsidRPr="000334B9">
        <w:rPr>
          <w:rFonts w:ascii="Book Antiqua" w:hAnsi="Book Antiqua"/>
        </w:rPr>
        <w:t>Colombel</w:t>
      </w:r>
      <w:proofErr w:type="spellEnd"/>
      <w:r w:rsidRPr="000334B9">
        <w:rPr>
          <w:rFonts w:ascii="Book Antiqua" w:hAnsi="Book Antiqua"/>
        </w:rPr>
        <w:t xml:space="preserve"> JF, </w:t>
      </w:r>
      <w:proofErr w:type="spellStart"/>
      <w:r w:rsidRPr="000334B9">
        <w:rPr>
          <w:rFonts w:ascii="Book Antiqua" w:hAnsi="Book Antiqua"/>
        </w:rPr>
        <w:t>Maunoury</w:t>
      </w:r>
      <w:proofErr w:type="spellEnd"/>
      <w:r w:rsidRPr="000334B9">
        <w:rPr>
          <w:rFonts w:ascii="Book Antiqua" w:hAnsi="Book Antiqua"/>
        </w:rPr>
        <w:t xml:space="preserve"> V. Small bowel capsule endoscopy for management of </w:t>
      </w:r>
      <w:r w:rsidRPr="000334B9">
        <w:rPr>
          <w:rFonts w:ascii="Book Antiqua" w:hAnsi="Book Antiqua"/>
        </w:rPr>
        <w:lastRenderedPageBreak/>
        <w:t xml:space="preserve">Crohn's disease: a retrospective tertiary care </w:t>
      </w:r>
      <w:proofErr w:type="spellStart"/>
      <w:r w:rsidRPr="000334B9">
        <w:rPr>
          <w:rFonts w:ascii="Book Antiqua" w:hAnsi="Book Antiqua"/>
        </w:rPr>
        <w:t>centre</w:t>
      </w:r>
      <w:proofErr w:type="spellEnd"/>
      <w:r w:rsidRPr="000334B9">
        <w:rPr>
          <w:rFonts w:ascii="Book Antiqua" w:hAnsi="Book Antiqua"/>
        </w:rPr>
        <w:t xml:space="preserve"> experience. </w:t>
      </w:r>
      <w:r w:rsidRPr="000334B9">
        <w:rPr>
          <w:rFonts w:ascii="Book Antiqua" w:hAnsi="Book Antiqua"/>
          <w:i/>
        </w:rPr>
        <w:t>Dig Liver Dis</w:t>
      </w:r>
      <w:r w:rsidRPr="000334B9">
        <w:rPr>
          <w:rFonts w:ascii="Book Antiqua" w:hAnsi="Book Antiqua"/>
        </w:rPr>
        <w:t xml:space="preserve"> 2013; </w:t>
      </w:r>
      <w:r w:rsidRPr="000334B9">
        <w:rPr>
          <w:rFonts w:ascii="Book Antiqua" w:hAnsi="Book Antiqua"/>
          <w:b/>
        </w:rPr>
        <w:t>45</w:t>
      </w:r>
      <w:r w:rsidRPr="000334B9">
        <w:rPr>
          <w:rFonts w:ascii="Book Antiqua" w:hAnsi="Book Antiqua"/>
        </w:rPr>
        <w:t>: 558-561 [PMID: 23238033 DOI: 10.1016/j.dld.2012.11.004]</w:t>
      </w:r>
    </w:p>
    <w:p w14:paraId="2525FB32"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40 </w:t>
      </w:r>
      <w:r w:rsidRPr="000334B9">
        <w:rPr>
          <w:rFonts w:ascii="Book Antiqua" w:hAnsi="Book Antiqua"/>
          <w:b/>
        </w:rPr>
        <w:t>Long MD</w:t>
      </w:r>
      <w:r w:rsidRPr="000334B9">
        <w:rPr>
          <w:rFonts w:ascii="Book Antiqua" w:hAnsi="Book Antiqua"/>
        </w:rPr>
        <w:t xml:space="preserve">, Barnes E, Isaacs K, Morgan D, </w:t>
      </w:r>
      <w:proofErr w:type="spellStart"/>
      <w:r w:rsidRPr="000334B9">
        <w:rPr>
          <w:rFonts w:ascii="Book Antiqua" w:hAnsi="Book Antiqua"/>
        </w:rPr>
        <w:t>Herfarth</w:t>
      </w:r>
      <w:proofErr w:type="spellEnd"/>
      <w:r w:rsidRPr="000334B9">
        <w:rPr>
          <w:rFonts w:ascii="Book Antiqua" w:hAnsi="Book Antiqua"/>
        </w:rPr>
        <w:t xml:space="preserve"> HH. Impact of capsule endoscopy on management of inflammatory bowel disease: a single tertiary care center experience. </w:t>
      </w:r>
      <w:proofErr w:type="spellStart"/>
      <w:r w:rsidRPr="000334B9">
        <w:rPr>
          <w:rFonts w:ascii="Book Antiqua" w:hAnsi="Book Antiqua"/>
          <w:i/>
        </w:rPr>
        <w:t>Inflamm</w:t>
      </w:r>
      <w:proofErr w:type="spellEnd"/>
      <w:r w:rsidRPr="000334B9">
        <w:rPr>
          <w:rFonts w:ascii="Book Antiqua" w:hAnsi="Book Antiqua"/>
          <w:i/>
        </w:rPr>
        <w:t xml:space="preserve"> Bowel Dis</w:t>
      </w:r>
      <w:r w:rsidRPr="000334B9">
        <w:rPr>
          <w:rFonts w:ascii="Book Antiqua" w:hAnsi="Book Antiqua"/>
        </w:rPr>
        <w:t xml:space="preserve"> 2011; </w:t>
      </w:r>
      <w:r w:rsidRPr="000334B9">
        <w:rPr>
          <w:rFonts w:ascii="Book Antiqua" w:hAnsi="Book Antiqua"/>
          <w:b/>
        </w:rPr>
        <w:t>17</w:t>
      </w:r>
      <w:r w:rsidRPr="000334B9">
        <w:rPr>
          <w:rFonts w:ascii="Book Antiqua" w:hAnsi="Book Antiqua"/>
        </w:rPr>
        <w:t>: 1855-1862 [PMID: 21830264 DOI: 10.1002/ibd.21571]</w:t>
      </w:r>
    </w:p>
    <w:p w14:paraId="3D227AF1"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41 </w:t>
      </w:r>
      <w:r w:rsidRPr="000334B9">
        <w:rPr>
          <w:rFonts w:ascii="Book Antiqua" w:hAnsi="Book Antiqua"/>
          <w:b/>
        </w:rPr>
        <w:t>Min SB</w:t>
      </w:r>
      <w:r w:rsidRPr="000334B9">
        <w:rPr>
          <w:rFonts w:ascii="Book Antiqua" w:hAnsi="Book Antiqua"/>
        </w:rPr>
        <w:t xml:space="preserve">, Le-Carlson M, Singh N, </w:t>
      </w:r>
      <w:proofErr w:type="spellStart"/>
      <w:r w:rsidRPr="000334B9">
        <w:rPr>
          <w:rFonts w:ascii="Book Antiqua" w:hAnsi="Book Antiqua"/>
        </w:rPr>
        <w:t>Nylund</w:t>
      </w:r>
      <w:proofErr w:type="spellEnd"/>
      <w:r w:rsidRPr="000334B9">
        <w:rPr>
          <w:rFonts w:ascii="Book Antiqua" w:hAnsi="Book Antiqua"/>
        </w:rPr>
        <w:t xml:space="preserve"> CM, </w:t>
      </w:r>
      <w:proofErr w:type="spellStart"/>
      <w:r w:rsidRPr="000334B9">
        <w:rPr>
          <w:rFonts w:ascii="Book Antiqua" w:hAnsi="Book Antiqua"/>
        </w:rPr>
        <w:t>Gebbia</w:t>
      </w:r>
      <w:proofErr w:type="spellEnd"/>
      <w:r w:rsidRPr="000334B9">
        <w:rPr>
          <w:rFonts w:ascii="Book Antiqua" w:hAnsi="Book Antiqua"/>
        </w:rPr>
        <w:t xml:space="preserve"> J, Haas K, Lo S, Mann N, </w:t>
      </w:r>
      <w:proofErr w:type="spellStart"/>
      <w:r w:rsidRPr="000334B9">
        <w:rPr>
          <w:rFonts w:ascii="Book Antiqua" w:hAnsi="Book Antiqua"/>
        </w:rPr>
        <w:t>Melmed</w:t>
      </w:r>
      <w:proofErr w:type="spellEnd"/>
      <w:r w:rsidRPr="000334B9">
        <w:rPr>
          <w:rFonts w:ascii="Book Antiqua" w:hAnsi="Book Antiqua"/>
        </w:rPr>
        <w:t xml:space="preserve"> GY, </w:t>
      </w:r>
      <w:proofErr w:type="spellStart"/>
      <w:r w:rsidRPr="000334B9">
        <w:rPr>
          <w:rFonts w:ascii="Book Antiqua" w:hAnsi="Book Antiqua"/>
        </w:rPr>
        <w:t>Rabizadeh</w:t>
      </w:r>
      <w:proofErr w:type="spellEnd"/>
      <w:r w:rsidRPr="000334B9">
        <w:rPr>
          <w:rFonts w:ascii="Book Antiqua" w:hAnsi="Book Antiqua"/>
        </w:rPr>
        <w:t xml:space="preserve"> S, Dubinsky MC. Video capsule endoscopy impacts decision making in pediatric IBD: a single tertiary care center experience. </w:t>
      </w:r>
      <w:proofErr w:type="spellStart"/>
      <w:r w:rsidRPr="000334B9">
        <w:rPr>
          <w:rFonts w:ascii="Book Antiqua" w:hAnsi="Book Antiqua"/>
          <w:i/>
        </w:rPr>
        <w:t>Inflamm</w:t>
      </w:r>
      <w:proofErr w:type="spellEnd"/>
      <w:r w:rsidRPr="000334B9">
        <w:rPr>
          <w:rFonts w:ascii="Book Antiqua" w:hAnsi="Book Antiqua"/>
          <w:i/>
        </w:rPr>
        <w:t xml:space="preserve"> Bowel Dis</w:t>
      </w:r>
      <w:r w:rsidRPr="000334B9">
        <w:rPr>
          <w:rFonts w:ascii="Book Antiqua" w:hAnsi="Book Antiqua"/>
        </w:rPr>
        <w:t xml:space="preserve"> 2013; </w:t>
      </w:r>
      <w:r w:rsidRPr="000334B9">
        <w:rPr>
          <w:rFonts w:ascii="Book Antiqua" w:hAnsi="Book Antiqua"/>
          <w:b/>
        </w:rPr>
        <w:t>19</w:t>
      </w:r>
      <w:r w:rsidRPr="000334B9">
        <w:rPr>
          <w:rFonts w:ascii="Book Antiqua" w:hAnsi="Book Antiqua"/>
        </w:rPr>
        <w:t>: 2139-2145 [PMID: 23867872 DOI: 10.1097/MIB.0b013e31829a749c]</w:t>
      </w:r>
    </w:p>
    <w:p w14:paraId="6ED337DB"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42 </w:t>
      </w:r>
      <w:proofErr w:type="spellStart"/>
      <w:r w:rsidRPr="000334B9">
        <w:rPr>
          <w:rFonts w:ascii="Book Antiqua" w:hAnsi="Book Antiqua"/>
          <w:b/>
        </w:rPr>
        <w:t>Olaison</w:t>
      </w:r>
      <w:proofErr w:type="spellEnd"/>
      <w:r w:rsidRPr="000334B9">
        <w:rPr>
          <w:rFonts w:ascii="Book Antiqua" w:hAnsi="Book Antiqua"/>
          <w:b/>
        </w:rPr>
        <w:t xml:space="preserve"> G</w:t>
      </w:r>
      <w:r w:rsidRPr="000334B9">
        <w:rPr>
          <w:rFonts w:ascii="Book Antiqua" w:hAnsi="Book Antiqua"/>
        </w:rPr>
        <w:t xml:space="preserve">, </w:t>
      </w:r>
      <w:proofErr w:type="spellStart"/>
      <w:r w:rsidRPr="000334B9">
        <w:rPr>
          <w:rFonts w:ascii="Book Antiqua" w:hAnsi="Book Antiqua"/>
        </w:rPr>
        <w:t>Smedh</w:t>
      </w:r>
      <w:proofErr w:type="spellEnd"/>
      <w:r w:rsidRPr="000334B9">
        <w:rPr>
          <w:rFonts w:ascii="Book Antiqua" w:hAnsi="Book Antiqua"/>
        </w:rPr>
        <w:t xml:space="preserve"> K, </w:t>
      </w:r>
      <w:proofErr w:type="spellStart"/>
      <w:r w:rsidRPr="000334B9">
        <w:rPr>
          <w:rFonts w:ascii="Book Antiqua" w:hAnsi="Book Antiqua"/>
        </w:rPr>
        <w:t>Sjödahl</w:t>
      </w:r>
      <w:proofErr w:type="spellEnd"/>
      <w:r w:rsidRPr="000334B9">
        <w:rPr>
          <w:rFonts w:ascii="Book Antiqua" w:hAnsi="Book Antiqua"/>
        </w:rPr>
        <w:t xml:space="preserve"> R. Natural course of Crohn's disease after ileocolic resection: endoscopically </w:t>
      </w:r>
      <w:proofErr w:type="spellStart"/>
      <w:r w:rsidRPr="000334B9">
        <w:rPr>
          <w:rFonts w:ascii="Book Antiqua" w:hAnsi="Book Antiqua"/>
        </w:rPr>
        <w:t>visualised</w:t>
      </w:r>
      <w:proofErr w:type="spellEnd"/>
      <w:r w:rsidRPr="000334B9">
        <w:rPr>
          <w:rFonts w:ascii="Book Antiqua" w:hAnsi="Book Antiqua"/>
        </w:rPr>
        <w:t xml:space="preserve"> </w:t>
      </w:r>
      <w:proofErr w:type="spellStart"/>
      <w:r w:rsidRPr="000334B9">
        <w:rPr>
          <w:rFonts w:ascii="Book Antiqua" w:hAnsi="Book Antiqua"/>
        </w:rPr>
        <w:t>ileal</w:t>
      </w:r>
      <w:proofErr w:type="spellEnd"/>
      <w:r w:rsidRPr="000334B9">
        <w:rPr>
          <w:rFonts w:ascii="Book Antiqua" w:hAnsi="Book Antiqua"/>
        </w:rPr>
        <w:t xml:space="preserve"> ulcers preceding symptoms. </w:t>
      </w:r>
      <w:r w:rsidRPr="000334B9">
        <w:rPr>
          <w:rFonts w:ascii="Book Antiqua" w:hAnsi="Book Antiqua"/>
          <w:i/>
        </w:rPr>
        <w:t>Gut</w:t>
      </w:r>
      <w:r w:rsidRPr="000334B9">
        <w:rPr>
          <w:rFonts w:ascii="Book Antiqua" w:hAnsi="Book Antiqua"/>
        </w:rPr>
        <w:t xml:space="preserve"> 1992; </w:t>
      </w:r>
      <w:r w:rsidRPr="000334B9">
        <w:rPr>
          <w:rFonts w:ascii="Book Antiqua" w:hAnsi="Book Antiqua"/>
          <w:b/>
        </w:rPr>
        <w:t>33</w:t>
      </w:r>
      <w:r w:rsidRPr="000334B9">
        <w:rPr>
          <w:rFonts w:ascii="Book Antiqua" w:hAnsi="Book Antiqua"/>
        </w:rPr>
        <w:t>: 331-335 [PMID: 1568651 DOI: 10.1136/gut.33.3.331]</w:t>
      </w:r>
    </w:p>
    <w:p w14:paraId="3812B143"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43 </w:t>
      </w:r>
      <w:r w:rsidRPr="000334B9">
        <w:rPr>
          <w:rFonts w:ascii="Book Antiqua" w:hAnsi="Book Antiqua"/>
          <w:b/>
        </w:rPr>
        <w:t>De Cruz P</w:t>
      </w:r>
      <w:r w:rsidRPr="000334B9">
        <w:rPr>
          <w:rFonts w:ascii="Book Antiqua" w:hAnsi="Book Antiqua"/>
        </w:rPr>
        <w:t xml:space="preserve">, </w:t>
      </w:r>
      <w:proofErr w:type="spellStart"/>
      <w:r w:rsidRPr="000334B9">
        <w:rPr>
          <w:rFonts w:ascii="Book Antiqua" w:hAnsi="Book Antiqua"/>
        </w:rPr>
        <w:t>Kamm</w:t>
      </w:r>
      <w:proofErr w:type="spellEnd"/>
      <w:r w:rsidRPr="000334B9">
        <w:rPr>
          <w:rFonts w:ascii="Book Antiqua" w:hAnsi="Book Antiqua"/>
        </w:rPr>
        <w:t xml:space="preserve"> MA, </w:t>
      </w:r>
      <w:proofErr w:type="spellStart"/>
      <w:r w:rsidRPr="000334B9">
        <w:rPr>
          <w:rFonts w:ascii="Book Antiqua" w:hAnsi="Book Antiqua"/>
        </w:rPr>
        <w:t>Prideaux</w:t>
      </w:r>
      <w:proofErr w:type="spellEnd"/>
      <w:r w:rsidRPr="000334B9">
        <w:rPr>
          <w:rFonts w:ascii="Book Antiqua" w:hAnsi="Book Antiqua"/>
        </w:rPr>
        <w:t xml:space="preserve"> L, Allen PB, Desmond PV. Postoperative recurrent luminal Crohn's disease: a systematic review. </w:t>
      </w:r>
      <w:proofErr w:type="spellStart"/>
      <w:r w:rsidRPr="000334B9">
        <w:rPr>
          <w:rFonts w:ascii="Book Antiqua" w:hAnsi="Book Antiqua"/>
          <w:i/>
        </w:rPr>
        <w:t>Inflamm</w:t>
      </w:r>
      <w:proofErr w:type="spellEnd"/>
      <w:r w:rsidRPr="000334B9">
        <w:rPr>
          <w:rFonts w:ascii="Book Antiqua" w:hAnsi="Book Antiqua"/>
          <w:i/>
        </w:rPr>
        <w:t xml:space="preserve"> Bowel Dis</w:t>
      </w:r>
      <w:r w:rsidRPr="000334B9">
        <w:rPr>
          <w:rFonts w:ascii="Book Antiqua" w:hAnsi="Book Antiqua"/>
        </w:rPr>
        <w:t xml:space="preserve"> 2012; </w:t>
      </w:r>
      <w:r w:rsidRPr="000334B9">
        <w:rPr>
          <w:rFonts w:ascii="Book Antiqua" w:hAnsi="Book Antiqua"/>
          <w:b/>
        </w:rPr>
        <w:t>18</w:t>
      </w:r>
      <w:r w:rsidRPr="000334B9">
        <w:rPr>
          <w:rFonts w:ascii="Book Antiqua" w:hAnsi="Book Antiqua"/>
        </w:rPr>
        <w:t>: 758-777 [PMID: 21830279 DOI: 10.1002/ibd.21825]</w:t>
      </w:r>
    </w:p>
    <w:p w14:paraId="402735F9"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44 </w:t>
      </w:r>
      <w:proofErr w:type="spellStart"/>
      <w:r w:rsidRPr="000334B9">
        <w:rPr>
          <w:rFonts w:ascii="Book Antiqua" w:hAnsi="Book Antiqua"/>
          <w:b/>
        </w:rPr>
        <w:t>Rutgeerts</w:t>
      </w:r>
      <w:proofErr w:type="spellEnd"/>
      <w:r w:rsidRPr="000334B9">
        <w:rPr>
          <w:rFonts w:ascii="Book Antiqua" w:hAnsi="Book Antiqua"/>
          <w:b/>
        </w:rPr>
        <w:t xml:space="preserve"> P</w:t>
      </w:r>
      <w:r w:rsidRPr="000334B9">
        <w:rPr>
          <w:rFonts w:ascii="Book Antiqua" w:hAnsi="Book Antiqua"/>
        </w:rPr>
        <w:t xml:space="preserve">, </w:t>
      </w:r>
      <w:proofErr w:type="spellStart"/>
      <w:r w:rsidRPr="000334B9">
        <w:rPr>
          <w:rFonts w:ascii="Book Antiqua" w:hAnsi="Book Antiqua"/>
        </w:rPr>
        <w:t>Geboes</w:t>
      </w:r>
      <w:proofErr w:type="spellEnd"/>
      <w:r w:rsidRPr="000334B9">
        <w:rPr>
          <w:rFonts w:ascii="Book Antiqua" w:hAnsi="Book Antiqua"/>
        </w:rPr>
        <w:t xml:space="preserve"> K, </w:t>
      </w:r>
      <w:proofErr w:type="spellStart"/>
      <w:r w:rsidRPr="000334B9">
        <w:rPr>
          <w:rFonts w:ascii="Book Antiqua" w:hAnsi="Book Antiqua"/>
        </w:rPr>
        <w:t>Vantrappen</w:t>
      </w:r>
      <w:proofErr w:type="spellEnd"/>
      <w:r w:rsidRPr="000334B9">
        <w:rPr>
          <w:rFonts w:ascii="Book Antiqua" w:hAnsi="Book Antiqua"/>
        </w:rPr>
        <w:t xml:space="preserve"> G, </w:t>
      </w:r>
      <w:proofErr w:type="spellStart"/>
      <w:r w:rsidRPr="000334B9">
        <w:rPr>
          <w:rFonts w:ascii="Book Antiqua" w:hAnsi="Book Antiqua"/>
        </w:rPr>
        <w:t>Beyls</w:t>
      </w:r>
      <w:proofErr w:type="spellEnd"/>
      <w:r w:rsidRPr="000334B9">
        <w:rPr>
          <w:rFonts w:ascii="Book Antiqua" w:hAnsi="Book Antiqua"/>
        </w:rPr>
        <w:t xml:space="preserve"> J, </w:t>
      </w:r>
      <w:proofErr w:type="spellStart"/>
      <w:r w:rsidRPr="000334B9">
        <w:rPr>
          <w:rFonts w:ascii="Book Antiqua" w:hAnsi="Book Antiqua"/>
        </w:rPr>
        <w:t>Kerremans</w:t>
      </w:r>
      <w:proofErr w:type="spellEnd"/>
      <w:r w:rsidRPr="000334B9">
        <w:rPr>
          <w:rFonts w:ascii="Book Antiqua" w:hAnsi="Book Antiqua"/>
        </w:rPr>
        <w:t xml:space="preserve"> R, </w:t>
      </w:r>
      <w:proofErr w:type="spellStart"/>
      <w:r w:rsidRPr="000334B9">
        <w:rPr>
          <w:rFonts w:ascii="Book Antiqua" w:hAnsi="Book Antiqua"/>
        </w:rPr>
        <w:t>Hiele</w:t>
      </w:r>
      <w:proofErr w:type="spellEnd"/>
      <w:r w:rsidRPr="000334B9">
        <w:rPr>
          <w:rFonts w:ascii="Book Antiqua" w:hAnsi="Book Antiqua"/>
        </w:rPr>
        <w:t xml:space="preserve"> M. Predictability of the postoperative course of Crohn's disease. </w:t>
      </w:r>
      <w:r w:rsidRPr="000334B9">
        <w:rPr>
          <w:rFonts w:ascii="Book Antiqua" w:hAnsi="Book Antiqua"/>
          <w:i/>
        </w:rPr>
        <w:t>Gastroenterology</w:t>
      </w:r>
      <w:r w:rsidRPr="000334B9">
        <w:rPr>
          <w:rFonts w:ascii="Book Antiqua" w:hAnsi="Book Antiqua"/>
        </w:rPr>
        <w:t xml:space="preserve"> 1990; </w:t>
      </w:r>
      <w:r w:rsidRPr="000334B9">
        <w:rPr>
          <w:rFonts w:ascii="Book Antiqua" w:hAnsi="Book Antiqua"/>
          <w:b/>
        </w:rPr>
        <w:t>99</w:t>
      </w:r>
      <w:r w:rsidRPr="000334B9">
        <w:rPr>
          <w:rFonts w:ascii="Book Antiqua" w:hAnsi="Book Antiqua"/>
        </w:rPr>
        <w:t>: 956-963 [PMID: 2394349 DOI: 10.1016/0016-5085(90)90613-6]</w:t>
      </w:r>
    </w:p>
    <w:p w14:paraId="3B4E7B1B"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45 </w:t>
      </w:r>
      <w:proofErr w:type="spellStart"/>
      <w:r w:rsidRPr="000334B9">
        <w:rPr>
          <w:rFonts w:ascii="Book Antiqua" w:hAnsi="Book Antiqua"/>
          <w:b/>
        </w:rPr>
        <w:t>Bourreille</w:t>
      </w:r>
      <w:proofErr w:type="spellEnd"/>
      <w:r w:rsidRPr="000334B9">
        <w:rPr>
          <w:rFonts w:ascii="Book Antiqua" w:hAnsi="Book Antiqua"/>
          <w:b/>
        </w:rPr>
        <w:t xml:space="preserve"> A</w:t>
      </w:r>
      <w:r w:rsidRPr="000334B9">
        <w:rPr>
          <w:rFonts w:ascii="Book Antiqua" w:hAnsi="Book Antiqua"/>
        </w:rPr>
        <w:t xml:space="preserve">, </w:t>
      </w:r>
      <w:proofErr w:type="spellStart"/>
      <w:r w:rsidRPr="000334B9">
        <w:rPr>
          <w:rFonts w:ascii="Book Antiqua" w:hAnsi="Book Antiqua"/>
        </w:rPr>
        <w:t>Jarry</w:t>
      </w:r>
      <w:proofErr w:type="spellEnd"/>
      <w:r w:rsidRPr="000334B9">
        <w:rPr>
          <w:rFonts w:ascii="Book Antiqua" w:hAnsi="Book Antiqua"/>
        </w:rPr>
        <w:t xml:space="preserve"> M, </w:t>
      </w:r>
      <w:proofErr w:type="spellStart"/>
      <w:r w:rsidRPr="000334B9">
        <w:rPr>
          <w:rFonts w:ascii="Book Antiqua" w:hAnsi="Book Antiqua"/>
        </w:rPr>
        <w:t>D'Halluin</w:t>
      </w:r>
      <w:proofErr w:type="spellEnd"/>
      <w:r w:rsidRPr="000334B9">
        <w:rPr>
          <w:rFonts w:ascii="Book Antiqua" w:hAnsi="Book Antiqua"/>
        </w:rPr>
        <w:t xml:space="preserve"> PN, Ben-</w:t>
      </w:r>
      <w:proofErr w:type="spellStart"/>
      <w:r w:rsidRPr="000334B9">
        <w:rPr>
          <w:rFonts w:ascii="Book Antiqua" w:hAnsi="Book Antiqua"/>
        </w:rPr>
        <w:t>Soussan</w:t>
      </w:r>
      <w:proofErr w:type="spellEnd"/>
      <w:r w:rsidRPr="000334B9">
        <w:rPr>
          <w:rFonts w:ascii="Book Antiqua" w:hAnsi="Book Antiqua"/>
        </w:rPr>
        <w:t xml:space="preserve"> E, </w:t>
      </w:r>
      <w:proofErr w:type="spellStart"/>
      <w:r w:rsidRPr="000334B9">
        <w:rPr>
          <w:rFonts w:ascii="Book Antiqua" w:hAnsi="Book Antiqua"/>
        </w:rPr>
        <w:t>Maunoury</w:t>
      </w:r>
      <w:proofErr w:type="spellEnd"/>
      <w:r w:rsidRPr="000334B9">
        <w:rPr>
          <w:rFonts w:ascii="Book Antiqua" w:hAnsi="Book Antiqua"/>
        </w:rPr>
        <w:t xml:space="preserve"> V, </w:t>
      </w:r>
      <w:proofErr w:type="spellStart"/>
      <w:r w:rsidRPr="000334B9">
        <w:rPr>
          <w:rFonts w:ascii="Book Antiqua" w:hAnsi="Book Antiqua"/>
        </w:rPr>
        <w:t>Bulois</w:t>
      </w:r>
      <w:proofErr w:type="spellEnd"/>
      <w:r w:rsidRPr="000334B9">
        <w:rPr>
          <w:rFonts w:ascii="Book Antiqua" w:hAnsi="Book Antiqua"/>
        </w:rPr>
        <w:t xml:space="preserve"> P, Sacher-</w:t>
      </w:r>
      <w:proofErr w:type="spellStart"/>
      <w:r w:rsidRPr="000334B9">
        <w:rPr>
          <w:rFonts w:ascii="Book Antiqua" w:hAnsi="Book Antiqua"/>
        </w:rPr>
        <w:t>Huvelin</w:t>
      </w:r>
      <w:proofErr w:type="spellEnd"/>
      <w:r w:rsidRPr="000334B9">
        <w:rPr>
          <w:rFonts w:ascii="Book Antiqua" w:hAnsi="Book Antiqua"/>
        </w:rPr>
        <w:t xml:space="preserve"> S, </w:t>
      </w:r>
      <w:proofErr w:type="spellStart"/>
      <w:r w:rsidRPr="000334B9">
        <w:rPr>
          <w:rFonts w:ascii="Book Antiqua" w:hAnsi="Book Antiqua"/>
        </w:rPr>
        <w:t>Vahedy</w:t>
      </w:r>
      <w:proofErr w:type="spellEnd"/>
      <w:r w:rsidRPr="000334B9">
        <w:rPr>
          <w:rFonts w:ascii="Book Antiqua" w:hAnsi="Book Antiqua"/>
        </w:rPr>
        <w:t xml:space="preserve"> K, </w:t>
      </w:r>
      <w:proofErr w:type="spellStart"/>
      <w:r w:rsidRPr="000334B9">
        <w:rPr>
          <w:rFonts w:ascii="Book Antiqua" w:hAnsi="Book Antiqua"/>
        </w:rPr>
        <w:t>Lerebours</w:t>
      </w:r>
      <w:proofErr w:type="spellEnd"/>
      <w:r w:rsidRPr="000334B9">
        <w:rPr>
          <w:rFonts w:ascii="Book Antiqua" w:hAnsi="Book Antiqua"/>
        </w:rPr>
        <w:t xml:space="preserve"> E, </w:t>
      </w:r>
      <w:proofErr w:type="spellStart"/>
      <w:r w:rsidRPr="000334B9">
        <w:rPr>
          <w:rFonts w:ascii="Book Antiqua" w:hAnsi="Book Antiqua"/>
        </w:rPr>
        <w:t>Heresbach</w:t>
      </w:r>
      <w:proofErr w:type="spellEnd"/>
      <w:r w:rsidRPr="000334B9">
        <w:rPr>
          <w:rFonts w:ascii="Book Antiqua" w:hAnsi="Book Antiqua"/>
        </w:rPr>
        <w:t xml:space="preserve"> D, Bretagne JF, </w:t>
      </w:r>
      <w:proofErr w:type="spellStart"/>
      <w:r w:rsidRPr="000334B9">
        <w:rPr>
          <w:rFonts w:ascii="Book Antiqua" w:hAnsi="Book Antiqua"/>
        </w:rPr>
        <w:t>Colombel</w:t>
      </w:r>
      <w:proofErr w:type="spellEnd"/>
      <w:r w:rsidRPr="000334B9">
        <w:rPr>
          <w:rFonts w:ascii="Book Antiqua" w:hAnsi="Book Antiqua"/>
        </w:rPr>
        <w:t xml:space="preserve"> JF, </w:t>
      </w:r>
      <w:proofErr w:type="spellStart"/>
      <w:r w:rsidRPr="000334B9">
        <w:rPr>
          <w:rFonts w:ascii="Book Antiqua" w:hAnsi="Book Antiqua"/>
        </w:rPr>
        <w:t>Galmiche</w:t>
      </w:r>
      <w:proofErr w:type="spellEnd"/>
      <w:r w:rsidRPr="000334B9">
        <w:rPr>
          <w:rFonts w:ascii="Book Antiqua" w:hAnsi="Book Antiqua"/>
        </w:rPr>
        <w:t xml:space="preserve"> JP. Wireless capsule endoscopy versus </w:t>
      </w:r>
      <w:proofErr w:type="spellStart"/>
      <w:r w:rsidRPr="000334B9">
        <w:rPr>
          <w:rFonts w:ascii="Book Antiqua" w:hAnsi="Book Antiqua"/>
        </w:rPr>
        <w:t>ileocolonoscopy</w:t>
      </w:r>
      <w:proofErr w:type="spellEnd"/>
      <w:r w:rsidRPr="000334B9">
        <w:rPr>
          <w:rFonts w:ascii="Book Antiqua" w:hAnsi="Book Antiqua"/>
        </w:rPr>
        <w:t xml:space="preserve"> for the diagnosis of postoperative recurrence of Crohn's disease: a prospective study. </w:t>
      </w:r>
      <w:r w:rsidRPr="000334B9">
        <w:rPr>
          <w:rFonts w:ascii="Book Antiqua" w:hAnsi="Book Antiqua"/>
          <w:i/>
        </w:rPr>
        <w:t>Gut</w:t>
      </w:r>
      <w:r w:rsidRPr="000334B9">
        <w:rPr>
          <w:rFonts w:ascii="Book Antiqua" w:hAnsi="Book Antiqua"/>
        </w:rPr>
        <w:t xml:space="preserve"> 2006; </w:t>
      </w:r>
      <w:r w:rsidRPr="000334B9">
        <w:rPr>
          <w:rFonts w:ascii="Book Antiqua" w:hAnsi="Book Antiqua"/>
          <w:b/>
        </w:rPr>
        <w:t>55</w:t>
      </w:r>
      <w:r w:rsidRPr="000334B9">
        <w:rPr>
          <w:rFonts w:ascii="Book Antiqua" w:hAnsi="Book Antiqua"/>
        </w:rPr>
        <w:t>: 978-983 [PMID: 16401689 DOI: 10.1136/gut.2005.081851]</w:t>
      </w:r>
    </w:p>
    <w:p w14:paraId="4CD598FE"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46 </w:t>
      </w:r>
      <w:r w:rsidRPr="000334B9">
        <w:rPr>
          <w:rFonts w:ascii="Book Antiqua" w:hAnsi="Book Antiqua"/>
          <w:b/>
        </w:rPr>
        <w:t xml:space="preserve">Pons </w:t>
      </w:r>
      <w:proofErr w:type="spellStart"/>
      <w:r w:rsidRPr="000334B9">
        <w:rPr>
          <w:rFonts w:ascii="Book Antiqua" w:hAnsi="Book Antiqua"/>
          <w:b/>
        </w:rPr>
        <w:t>Beltrán</w:t>
      </w:r>
      <w:proofErr w:type="spellEnd"/>
      <w:r w:rsidRPr="000334B9">
        <w:rPr>
          <w:rFonts w:ascii="Book Antiqua" w:hAnsi="Book Antiqua"/>
          <w:b/>
        </w:rPr>
        <w:t xml:space="preserve"> V</w:t>
      </w:r>
      <w:r w:rsidRPr="000334B9">
        <w:rPr>
          <w:rFonts w:ascii="Book Antiqua" w:hAnsi="Book Antiqua"/>
        </w:rPr>
        <w:t xml:space="preserve">, Nos P, </w:t>
      </w:r>
      <w:proofErr w:type="spellStart"/>
      <w:r w:rsidRPr="000334B9">
        <w:rPr>
          <w:rFonts w:ascii="Book Antiqua" w:hAnsi="Book Antiqua"/>
        </w:rPr>
        <w:t>Bastida</w:t>
      </w:r>
      <w:proofErr w:type="spellEnd"/>
      <w:r w:rsidRPr="000334B9">
        <w:rPr>
          <w:rFonts w:ascii="Book Antiqua" w:hAnsi="Book Antiqua"/>
        </w:rPr>
        <w:t xml:space="preserve"> G, </w:t>
      </w:r>
      <w:proofErr w:type="spellStart"/>
      <w:r w:rsidRPr="000334B9">
        <w:rPr>
          <w:rFonts w:ascii="Book Antiqua" w:hAnsi="Book Antiqua"/>
        </w:rPr>
        <w:t>Beltrán</w:t>
      </w:r>
      <w:proofErr w:type="spellEnd"/>
      <w:r w:rsidRPr="000334B9">
        <w:rPr>
          <w:rFonts w:ascii="Book Antiqua" w:hAnsi="Book Antiqua"/>
        </w:rPr>
        <w:t xml:space="preserve"> B, </w:t>
      </w:r>
      <w:proofErr w:type="spellStart"/>
      <w:r w:rsidRPr="000334B9">
        <w:rPr>
          <w:rFonts w:ascii="Book Antiqua" w:hAnsi="Book Antiqua"/>
        </w:rPr>
        <w:t>Argüello</w:t>
      </w:r>
      <w:proofErr w:type="spellEnd"/>
      <w:r w:rsidRPr="000334B9">
        <w:rPr>
          <w:rFonts w:ascii="Book Antiqua" w:hAnsi="Book Antiqua"/>
        </w:rPr>
        <w:t xml:space="preserve"> L, </w:t>
      </w:r>
      <w:proofErr w:type="spellStart"/>
      <w:r w:rsidRPr="000334B9">
        <w:rPr>
          <w:rFonts w:ascii="Book Antiqua" w:hAnsi="Book Antiqua"/>
        </w:rPr>
        <w:t>Aguas</w:t>
      </w:r>
      <w:proofErr w:type="spellEnd"/>
      <w:r w:rsidRPr="000334B9">
        <w:rPr>
          <w:rFonts w:ascii="Book Antiqua" w:hAnsi="Book Antiqua"/>
        </w:rPr>
        <w:t xml:space="preserve"> M, </w:t>
      </w:r>
      <w:proofErr w:type="spellStart"/>
      <w:r w:rsidRPr="000334B9">
        <w:rPr>
          <w:rFonts w:ascii="Book Antiqua" w:hAnsi="Book Antiqua"/>
        </w:rPr>
        <w:t>Rubín</w:t>
      </w:r>
      <w:proofErr w:type="spellEnd"/>
      <w:r w:rsidRPr="000334B9">
        <w:rPr>
          <w:rFonts w:ascii="Book Antiqua" w:hAnsi="Book Antiqua"/>
        </w:rPr>
        <w:t xml:space="preserve"> A, </w:t>
      </w:r>
      <w:proofErr w:type="spellStart"/>
      <w:r w:rsidRPr="000334B9">
        <w:rPr>
          <w:rFonts w:ascii="Book Antiqua" w:hAnsi="Book Antiqua"/>
        </w:rPr>
        <w:t>Pertejo</w:t>
      </w:r>
      <w:proofErr w:type="spellEnd"/>
      <w:r w:rsidRPr="000334B9">
        <w:rPr>
          <w:rFonts w:ascii="Book Antiqua" w:hAnsi="Book Antiqua"/>
        </w:rPr>
        <w:t xml:space="preserve"> V, Sala T. Evaluation of postsurgical recurrence in Crohn's disease: a new indication for capsule endoscopy? </w:t>
      </w:r>
      <w:proofErr w:type="spellStart"/>
      <w:r w:rsidRPr="000334B9">
        <w:rPr>
          <w:rFonts w:ascii="Book Antiqua" w:hAnsi="Book Antiqua"/>
          <w:i/>
        </w:rPr>
        <w:t>Gastrointest</w:t>
      </w:r>
      <w:proofErr w:type="spellEnd"/>
      <w:r w:rsidRPr="000334B9">
        <w:rPr>
          <w:rFonts w:ascii="Book Antiqua" w:hAnsi="Book Antiqua"/>
          <w:i/>
        </w:rPr>
        <w:t xml:space="preserve"> </w:t>
      </w:r>
      <w:proofErr w:type="spellStart"/>
      <w:r w:rsidRPr="000334B9">
        <w:rPr>
          <w:rFonts w:ascii="Book Antiqua" w:hAnsi="Book Antiqua"/>
          <w:i/>
        </w:rPr>
        <w:t>Endosc</w:t>
      </w:r>
      <w:proofErr w:type="spellEnd"/>
      <w:r w:rsidRPr="000334B9">
        <w:rPr>
          <w:rFonts w:ascii="Book Antiqua" w:hAnsi="Book Antiqua"/>
        </w:rPr>
        <w:t xml:space="preserve"> 2007; </w:t>
      </w:r>
      <w:r w:rsidRPr="000334B9">
        <w:rPr>
          <w:rFonts w:ascii="Book Antiqua" w:hAnsi="Book Antiqua"/>
          <w:b/>
        </w:rPr>
        <w:t>66</w:t>
      </w:r>
      <w:r w:rsidRPr="000334B9">
        <w:rPr>
          <w:rFonts w:ascii="Book Antiqua" w:hAnsi="Book Antiqua"/>
        </w:rPr>
        <w:t>: 533-540 [PMID: 17725942 DOI: 10.1016/j.gie.2006.12.059]</w:t>
      </w:r>
    </w:p>
    <w:p w14:paraId="395B2E7A"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47 </w:t>
      </w:r>
      <w:proofErr w:type="spellStart"/>
      <w:r w:rsidRPr="000334B9">
        <w:rPr>
          <w:rFonts w:ascii="Book Antiqua" w:hAnsi="Book Antiqua"/>
          <w:b/>
        </w:rPr>
        <w:t>Papay</w:t>
      </w:r>
      <w:proofErr w:type="spellEnd"/>
      <w:r w:rsidRPr="000334B9">
        <w:rPr>
          <w:rFonts w:ascii="Book Antiqua" w:hAnsi="Book Antiqua"/>
          <w:b/>
        </w:rPr>
        <w:t xml:space="preserve"> P</w:t>
      </w:r>
      <w:r w:rsidRPr="000334B9">
        <w:rPr>
          <w:rFonts w:ascii="Book Antiqua" w:hAnsi="Book Antiqua"/>
        </w:rPr>
        <w:t xml:space="preserve">, </w:t>
      </w:r>
      <w:proofErr w:type="spellStart"/>
      <w:r w:rsidRPr="000334B9">
        <w:rPr>
          <w:rFonts w:ascii="Book Antiqua" w:hAnsi="Book Antiqua"/>
        </w:rPr>
        <w:t>Ignjatovic</w:t>
      </w:r>
      <w:proofErr w:type="spellEnd"/>
      <w:r w:rsidRPr="000334B9">
        <w:rPr>
          <w:rFonts w:ascii="Book Antiqua" w:hAnsi="Book Antiqua"/>
        </w:rPr>
        <w:t xml:space="preserve"> A, </w:t>
      </w:r>
      <w:proofErr w:type="spellStart"/>
      <w:r w:rsidRPr="000334B9">
        <w:rPr>
          <w:rFonts w:ascii="Book Antiqua" w:hAnsi="Book Antiqua"/>
        </w:rPr>
        <w:t>Karmiris</w:t>
      </w:r>
      <w:proofErr w:type="spellEnd"/>
      <w:r w:rsidRPr="000334B9">
        <w:rPr>
          <w:rFonts w:ascii="Book Antiqua" w:hAnsi="Book Antiqua"/>
        </w:rPr>
        <w:t xml:space="preserve"> K, </w:t>
      </w:r>
      <w:proofErr w:type="spellStart"/>
      <w:r w:rsidRPr="000334B9">
        <w:rPr>
          <w:rFonts w:ascii="Book Antiqua" w:hAnsi="Book Antiqua"/>
        </w:rPr>
        <w:t>Amarante</w:t>
      </w:r>
      <w:proofErr w:type="spellEnd"/>
      <w:r w:rsidRPr="000334B9">
        <w:rPr>
          <w:rFonts w:ascii="Book Antiqua" w:hAnsi="Book Antiqua"/>
        </w:rPr>
        <w:t xml:space="preserve"> H, </w:t>
      </w:r>
      <w:proofErr w:type="spellStart"/>
      <w:r w:rsidRPr="000334B9">
        <w:rPr>
          <w:rFonts w:ascii="Book Antiqua" w:hAnsi="Book Antiqua"/>
        </w:rPr>
        <w:t>Milheller</w:t>
      </w:r>
      <w:proofErr w:type="spellEnd"/>
      <w:r w:rsidRPr="000334B9">
        <w:rPr>
          <w:rFonts w:ascii="Book Antiqua" w:hAnsi="Book Antiqua"/>
        </w:rPr>
        <w:t xml:space="preserve"> P, </w:t>
      </w:r>
      <w:proofErr w:type="spellStart"/>
      <w:r w:rsidRPr="000334B9">
        <w:rPr>
          <w:rFonts w:ascii="Book Antiqua" w:hAnsi="Book Antiqua"/>
        </w:rPr>
        <w:t>Feagan</w:t>
      </w:r>
      <w:proofErr w:type="spellEnd"/>
      <w:r w:rsidRPr="000334B9">
        <w:rPr>
          <w:rFonts w:ascii="Book Antiqua" w:hAnsi="Book Antiqua"/>
        </w:rPr>
        <w:t xml:space="preserve"> B, </w:t>
      </w:r>
      <w:proofErr w:type="spellStart"/>
      <w:r w:rsidRPr="000334B9">
        <w:rPr>
          <w:rFonts w:ascii="Book Antiqua" w:hAnsi="Book Antiqua"/>
        </w:rPr>
        <w:t>D'Haens</w:t>
      </w:r>
      <w:proofErr w:type="spellEnd"/>
      <w:r w:rsidRPr="000334B9">
        <w:rPr>
          <w:rFonts w:ascii="Book Antiqua" w:hAnsi="Book Antiqua"/>
        </w:rPr>
        <w:t xml:space="preserve"> G, Marteau P, </w:t>
      </w:r>
      <w:proofErr w:type="spellStart"/>
      <w:r w:rsidRPr="000334B9">
        <w:rPr>
          <w:rFonts w:ascii="Book Antiqua" w:hAnsi="Book Antiqua"/>
        </w:rPr>
        <w:t>Reinisch</w:t>
      </w:r>
      <w:proofErr w:type="spellEnd"/>
      <w:r w:rsidRPr="000334B9">
        <w:rPr>
          <w:rFonts w:ascii="Book Antiqua" w:hAnsi="Book Antiqua"/>
        </w:rPr>
        <w:t xml:space="preserve"> W, Sturm A, </w:t>
      </w:r>
      <w:proofErr w:type="spellStart"/>
      <w:r w:rsidRPr="000334B9">
        <w:rPr>
          <w:rFonts w:ascii="Book Antiqua" w:hAnsi="Book Antiqua"/>
        </w:rPr>
        <w:t>Steinwurz</w:t>
      </w:r>
      <w:proofErr w:type="spellEnd"/>
      <w:r w:rsidRPr="000334B9">
        <w:rPr>
          <w:rFonts w:ascii="Book Antiqua" w:hAnsi="Book Antiqua"/>
        </w:rPr>
        <w:t xml:space="preserve"> F, Egan L, </w:t>
      </w:r>
      <w:proofErr w:type="spellStart"/>
      <w:r w:rsidRPr="000334B9">
        <w:rPr>
          <w:rFonts w:ascii="Book Antiqua" w:hAnsi="Book Antiqua"/>
        </w:rPr>
        <w:t>Panés</w:t>
      </w:r>
      <w:proofErr w:type="spellEnd"/>
      <w:r w:rsidRPr="000334B9">
        <w:rPr>
          <w:rFonts w:ascii="Book Antiqua" w:hAnsi="Book Antiqua"/>
        </w:rPr>
        <w:t xml:space="preserve"> J, Louis E, </w:t>
      </w:r>
      <w:proofErr w:type="spellStart"/>
      <w:r w:rsidRPr="000334B9">
        <w:rPr>
          <w:rFonts w:ascii="Book Antiqua" w:hAnsi="Book Antiqua"/>
        </w:rPr>
        <w:t>Colombel</w:t>
      </w:r>
      <w:proofErr w:type="spellEnd"/>
      <w:r w:rsidRPr="000334B9">
        <w:rPr>
          <w:rFonts w:ascii="Book Antiqua" w:hAnsi="Book Antiqua"/>
        </w:rPr>
        <w:t xml:space="preserve"> JF, </w:t>
      </w:r>
      <w:proofErr w:type="spellStart"/>
      <w:r w:rsidRPr="000334B9">
        <w:rPr>
          <w:rFonts w:ascii="Book Antiqua" w:hAnsi="Book Antiqua"/>
        </w:rPr>
        <w:t>Panaccione</w:t>
      </w:r>
      <w:proofErr w:type="spellEnd"/>
      <w:r w:rsidRPr="000334B9">
        <w:rPr>
          <w:rFonts w:ascii="Book Antiqua" w:hAnsi="Book Antiqua"/>
        </w:rPr>
        <w:t xml:space="preserve"> R. </w:t>
      </w:r>
      <w:proofErr w:type="spellStart"/>
      <w:r w:rsidRPr="000334B9">
        <w:rPr>
          <w:rFonts w:ascii="Book Antiqua" w:hAnsi="Book Antiqua"/>
        </w:rPr>
        <w:t>Optimising</w:t>
      </w:r>
      <w:proofErr w:type="spellEnd"/>
      <w:r w:rsidRPr="000334B9">
        <w:rPr>
          <w:rFonts w:ascii="Book Antiqua" w:hAnsi="Book Antiqua"/>
        </w:rPr>
        <w:t xml:space="preserve"> monitoring in the management of Crohn's disease: a </w:t>
      </w:r>
      <w:r w:rsidRPr="000334B9">
        <w:rPr>
          <w:rFonts w:ascii="Book Antiqua" w:hAnsi="Book Antiqua"/>
        </w:rPr>
        <w:lastRenderedPageBreak/>
        <w:t xml:space="preserve">physician's perspective. </w:t>
      </w:r>
      <w:r w:rsidRPr="000334B9">
        <w:rPr>
          <w:rFonts w:ascii="Book Antiqua" w:hAnsi="Book Antiqua"/>
          <w:i/>
        </w:rPr>
        <w:t xml:space="preserve">J </w:t>
      </w:r>
      <w:proofErr w:type="spellStart"/>
      <w:r w:rsidRPr="000334B9">
        <w:rPr>
          <w:rFonts w:ascii="Book Antiqua" w:hAnsi="Book Antiqua"/>
          <w:i/>
        </w:rPr>
        <w:t>Crohns</w:t>
      </w:r>
      <w:proofErr w:type="spellEnd"/>
      <w:r w:rsidRPr="000334B9">
        <w:rPr>
          <w:rFonts w:ascii="Book Antiqua" w:hAnsi="Book Antiqua"/>
          <w:i/>
        </w:rPr>
        <w:t xml:space="preserve"> Colitis</w:t>
      </w:r>
      <w:r w:rsidRPr="000334B9">
        <w:rPr>
          <w:rFonts w:ascii="Book Antiqua" w:hAnsi="Book Antiqua"/>
        </w:rPr>
        <w:t xml:space="preserve"> 2013; </w:t>
      </w:r>
      <w:r w:rsidRPr="000334B9">
        <w:rPr>
          <w:rFonts w:ascii="Book Antiqua" w:hAnsi="Book Antiqua"/>
          <w:b/>
        </w:rPr>
        <w:t>7</w:t>
      </w:r>
      <w:r w:rsidRPr="000334B9">
        <w:rPr>
          <w:rFonts w:ascii="Book Antiqua" w:hAnsi="Book Antiqua"/>
        </w:rPr>
        <w:t>: 653-669 [PMID: 23562672 DOI: 10.1016/j.crohns.2013.02.005]</w:t>
      </w:r>
    </w:p>
    <w:p w14:paraId="7A12CEDD"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48 </w:t>
      </w:r>
      <w:r w:rsidRPr="000334B9">
        <w:rPr>
          <w:rFonts w:ascii="Book Antiqua" w:hAnsi="Book Antiqua"/>
          <w:b/>
        </w:rPr>
        <w:t>Eliakim R</w:t>
      </w:r>
      <w:r w:rsidRPr="000334B9">
        <w:rPr>
          <w:rFonts w:ascii="Book Antiqua" w:hAnsi="Book Antiqua"/>
        </w:rPr>
        <w:t xml:space="preserve">, Yassin K, </w:t>
      </w:r>
      <w:proofErr w:type="spellStart"/>
      <w:r w:rsidRPr="000334B9">
        <w:rPr>
          <w:rFonts w:ascii="Book Antiqua" w:hAnsi="Book Antiqua"/>
        </w:rPr>
        <w:t>Niv</w:t>
      </w:r>
      <w:proofErr w:type="spellEnd"/>
      <w:r w:rsidRPr="000334B9">
        <w:rPr>
          <w:rFonts w:ascii="Book Antiqua" w:hAnsi="Book Antiqua"/>
        </w:rPr>
        <w:t xml:space="preserve"> Y, Metzger Y, </w:t>
      </w:r>
      <w:proofErr w:type="spellStart"/>
      <w:r w:rsidRPr="000334B9">
        <w:rPr>
          <w:rFonts w:ascii="Book Antiqua" w:hAnsi="Book Antiqua"/>
        </w:rPr>
        <w:t>Lachter</w:t>
      </w:r>
      <w:proofErr w:type="spellEnd"/>
      <w:r w:rsidRPr="000334B9">
        <w:rPr>
          <w:rFonts w:ascii="Book Antiqua" w:hAnsi="Book Antiqua"/>
        </w:rPr>
        <w:t xml:space="preserve"> J, Gal E, </w:t>
      </w:r>
      <w:proofErr w:type="spellStart"/>
      <w:r w:rsidRPr="000334B9">
        <w:rPr>
          <w:rFonts w:ascii="Book Antiqua" w:hAnsi="Book Antiqua"/>
        </w:rPr>
        <w:t>Sapoznikov</w:t>
      </w:r>
      <w:proofErr w:type="spellEnd"/>
      <w:r w:rsidRPr="000334B9">
        <w:rPr>
          <w:rFonts w:ascii="Book Antiqua" w:hAnsi="Book Antiqua"/>
        </w:rPr>
        <w:t xml:space="preserve"> B, </w:t>
      </w:r>
      <w:proofErr w:type="spellStart"/>
      <w:r w:rsidRPr="000334B9">
        <w:rPr>
          <w:rFonts w:ascii="Book Antiqua" w:hAnsi="Book Antiqua"/>
        </w:rPr>
        <w:t>Konikoff</w:t>
      </w:r>
      <w:proofErr w:type="spellEnd"/>
      <w:r w:rsidRPr="000334B9">
        <w:rPr>
          <w:rFonts w:ascii="Book Antiqua" w:hAnsi="Book Antiqua"/>
        </w:rPr>
        <w:t xml:space="preserve"> F, </w:t>
      </w:r>
      <w:proofErr w:type="spellStart"/>
      <w:r w:rsidRPr="000334B9">
        <w:rPr>
          <w:rFonts w:ascii="Book Antiqua" w:hAnsi="Book Antiqua"/>
        </w:rPr>
        <w:t>Leichtmann</w:t>
      </w:r>
      <w:proofErr w:type="spellEnd"/>
      <w:r w:rsidRPr="000334B9">
        <w:rPr>
          <w:rFonts w:ascii="Book Antiqua" w:hAnsi="Book Antiqua"/>
        </w:rPr>
        <w:t xml:space="preserve"> G, Fireman Z, Kopelman Y, Adler SN. Prospective multicenter performance evaluation of the second-generation colon capsule compared with colonoscopy. </w:t>
      </w:r>
      <w:r w:rsidRPr="000334B9">
        <w:rPr>
          <w:rFonts w:ascii="Book Antiqua" w:hAnsi="Book Antiqua"/>
          <w:i/>
        </w:rPr>
        <w:t>Endoscopy</w:t>
      </w:r>
      <w:r w:rsidRPr="000334B9">
        <w:rPr>
          <w:rFonts w:ascii="Book Antiqua" w:hAnsi="Book Antiqua"/>
        </w:rPr>
        <w:t xml:space="preserve"> 2009; </w:t>
      </w:r>
      <w:r w:rsidRPr="000334B9">
        <w:rPr>
          <w:rFonts w:ascii="Book Antiqua" w:hAnsi="Book Antiqua"/>
          <w:b/>
        </w:rPr>
        <w:t>41</w:t>
      </w:r>
      <w:r w:rsidRPr="000334B9">
        <w:rPr>
          <w:rFonts w:ascii="Book Antiqua" w:hAnsi="Book Antiqua"/>
        </w:rPr>
        <w:t>: 1026-1031 [PMID: 19967618 DOI: 10.1055/s-0029-1215360]</w:t>
      </w:r>
    </w:p>
    <w:p w14:paraId="3E96FE9A"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49 </w:t>
      </w:r>
      <w:r w:rsidRPr="000334B9">
        <w:rPr>
          <w:rFonts w:ascii="Book Antiqua" w:hAnsi="Book Antiqua"/>
          <w:b/>
        </w:rPr>
        <w:t>Oliva S</w:t>
      </w:r>
      <w:r w:rsidRPr="000334B9">
        <w:rPr>
          <w:rFonts w:ascii="Book Antiqua" w:hAnsi="Book Antiqua"/>
        </w:rPr>
        <w:t xml:space="preserve">, </w:t>
      </w:r>
      <w:proofErr w:type="spellStart"/>
      <w:r w:rsidRPr="000334B9">
        <w:rPr>
          <w:rFonts w:ascii="Book Antiqua" w:hAnsi="Book Antiqua"/>
        </w:rPr>
        <w:t>Cucchiara</w:t>
      </w:r>
      <w:proofErr w:type="spellEnd"/>
      <w:r w:rsidRPr="000334B9">
        <w:rPr>
          <w:rFonts w:ascii="Book Antiqua" w:hAnsi="Book Antiqua"/>
        </w:rPr>
        <w:t xml:space="preserve"> S, </w:t>
      </w:r>
      <w:proofErr w:type="spellStart"/>
      <w:r w:rsidRPr="000334B9">
        <w:rPr>
          <w:rFonts w:ascii="Book Antiqua" w:hAnsi="Book Antiqua"/>
        </w:rPr>
        <w:t>Civitelli</w:t>
      </w:r>
      <w:proofErr w:type="spellEnd"/>
      <w:r w:rsidRPr="000334B9">
        <w:rPr>
          <w:rFonts w:ascii="Book Antiqua" w:hAnsi="Book Antiqua"/>
        </w:rPr>
        <w:t xml:space="preserve"> F, </w:t>
      </w:r>
      <w:proofErr w:type="spellStart"/>
      <w:r w:rsidRPr="000334B9">
        <w:rPr>
          <w:rFonts w:ascii="Book Antiqua" w:hAnsi="Book Antiqua"/>
        </w:rPr>
        <w:t>Casciani</w:t>
      </w:r>
      <w:proofErr w:type="spellEnd"/>
      <w:r w:rsidRPr="000334B9">
        <w:rPr>
          <w:rFonts w:ascii="Book Antiqua" w:hAnsi="Book Antiqua"/>
        </w:rPr>
        <w:t xml:space="preserve"> E, Di </w:t>
      </w:r>
      <w:proofErr w:type="spellStart"/>
      <w:r w:rsidRPr="000334B9">
        <w:rPr>
          <w:rFonts w:ascii="Book Antiqua" w:hAnsi="Book Antiqua"/>
        </w:rPr>
        <w:t>Nardo</w:t>
      </w:r>
      <w:proofErr w:type="spellEnd"/>
      <w:r w:rsidRPr="000334B9">
        <w:rPr>
          <w:rFonts w:ascii="Book Antiqua" w:hAnsi="Book Antiqua"/>
        </w:rPr>
        <w:t xml:space="preserve"> G, Hassan C, </w:t>
      </w:r>
      <w:proofErr w:type="spellStart"/>
      <w:r w:rsidRPr="000334B9">
        <w:rPr>
          <w:rFonts w:ascii="Book Antiqua" w:hAnsi="Book Antiqua"/>
        </w:rPr>
        <w:t>Papoff</w:t>
      </w:r>
      <w:proofErr w:type="spellEnd"/>
      <w:r w:rsidRPr="000334B9">
        <w:rPr>
          <w:rFonts w:ascii="Book Antiqua" w:hAnsi="Book Antiqua"/>
        </w:rPr>
        <w:t xml:space="preserve"> P, Cohen SA. Colon capsule endoscopy compared with other modalities in the evaluation of pediatric Crohn's disease of the small bowel and colon. </w:t>
      </w:r>
      <w:proofErr w:type="spellStart"/>
      <w:r w:rsidRPr="000334B9">
        <w:rPr>
          <w:rFonts w:ascii="Book Antiqua" w:hAnsi="Book Antiqua"/>
          <w:i/>
        </w:rPr>
        <w:t>Gastrointest</w:t>
      </w:r>
      <w:proofErr w:type="spellEnd"/>
      <w:r w:rsidRPr="000334B9">
        <w:rPr>
          <w:rFonts w:ascii="Book Antiqua" w:hAnsi="Book Antiqua"/>
          <w:i/>
        </w:rPr>
        <w:t xml:space="preserve"> </w:t>
      </w:r>
      <w:proofErr w:type="spellStart"/>
      <w:r w:rsidRPr="000334B9">
        <w:rPr>
          <w:rFonts w:ascii="Book Antiqua" w:hAnsi="Book Antiqua"/>
          <w:i/>
        </w:rPr>
        <w:t>Endosc</w:t>
      </w:r>
      <w:proofErr w:type="spellEnd"/>
      <w:r w:rsidRPr="000334B9">
        <w:rPr>
          <w:rFonts w:ascii="Book Antiqua" w:hAnsi="Book Antiqua"/>
        </w:rPr>
        <w:t xml:space="preserve"> 2016; </w:t>
      </w:r>
      <w:r w:rsidRPr="000334B9">
        <w:rPr>
          <w:rFonts w:ascii="Book Antiqua" w:hAnsi="Book Antiqua"/>
          <w:b/>
        </w:rPr>
        <w:t>83</w:t>
      </w:r>
      <w:r w:rsidRPr="000334B9">
        <w:rPr>
          <w:rFonts w:ascii="Book Antiqua" w:hAnsi="Book Antiqua"/>
        </w:rPr>
        <w:t>: 975-983 [PMID: 26363334 DOI: 10.1016/j.gie.2015.08.070]</w:t>
      </w:r>
    </w:p>
    <w:p w14:paraId="41B23FA0"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50 </w:t>
      </w:r>
      <w:proofErr w:type="spellStart"/>
      <w:r w:rsidRPr="000334B9">
        <w:rPr>
          <w:rFonts w:ascii="Book Antiqua" w:hAnsi="Book Antiqua"/>
          <w:b/>
        </w:rPr>
        <w:t>D'Haens</w:t>
      </w:r>
      <w:proofErr w:type="spellEnd"/>
      <w:r w:rsidRPr="000334B9">
        <w:rPr>
          <w:rFonts w:ascii="Book Antiqua" w:hAnsi="Book Antiqua"/>
          <w:b/>
        </w:rPr>
        <w:t xml:space="preserve"> G</w:t>
      </w:r>
      <w:r w:rsidRPr="000334B9">
        <w:rPr>
          <w:rFonts w:ascii="Book Antiqua" w:hAnsi="Book Antiqua"/>
        </w:rPr>
        <w:t xml:space="preserve">, </w:t>
      </w:r>
      <w:proofErr w:type="spellStart"/>
      <w:r w:rsidRPr="000334B9">
        <w:rPr>
          <w:rFonts w:ascii="Book Antiqua" w:hAnsi="Book Antiqua"/>
        </w:rPr>
        <w:t>Löwenberg</w:t>
      </w:r>
      <w:proofErr w:type="spellEnd"/>
      <w:r w:rsidRPr="000334B9">
        <w:rPr>
          <w:rFonts w:ascii="Book Antiqua" w:hAnsi="Book Antiqua"/>
        </w:rPr>
        <w:t xml:space="preserve"> M, Samaan MA, </w:t>
      </w:r>
      <w:proofErr w:type="spellStart"/>
      <w:r w:rsidRPr="000334B9">
        <w:rPr>
          <w:rFonts w:ascii="Book Antiqua" w:hAnsi="Book Antiqua"/>
        </w:rPr>
        <w:t>Franchimont</w:t>
      </w:r>
      <w:proofErr w:type="spellEnd"/>
      <w:r w:rsidRPr="000334B9">
        <w:rPr>
          <w:rFonts w:ascii="Book Antiqua" w:hAnsi="Book Antiqua"/>
        </w:rPr>
        <w:t xml:space="preserve"> D, </w:t>
      </w:r>
      <w:proofErr w:type="spellStart"/>
      <w:r w:rsidRPr="000334B9">
        <w:rPr>
          <w:rFonts w:ascii="Book Antiqua" w:hAnsi="Book Antiqua"/>
        </w:rPr>
        <w:t>Ponsioen</w:t>
      </w:r>
      <w:proofErr w:type="spellEnd"/>
      <w:r w:rsidRPr="000334B9">
        <w:rPr>
          <w:rFonts w:ascii="Book Antiqua" w:hAnsi="Book Antiqua"/>
        </w:rPr>
        <w:t xml:space="preserve"> C, van den Brink GR, </w:t>
      </w:r>
      <w:proofErr w:type="spellStart"/>
      <w:r w:rsidRPr="000334B9">
        <w:rPr>
          <w:rFonts w:ascii="Book Antiqua" w:hAnsi="Book Antiqua"/>
        </w:rPr>
        <w:t>Fockens</w:t>
      </w:r>
      <w:proofErr w:type="spellEnd"/>
      <w:r w:rsidRPr="000334B9">
        <w:rPr>
          <w:rFonts w:ascii="Book Antiqua" w:hAnsi="Book Antiqua"/>
        </w:rPr>
        <w:t xml:space="preserve"> P, </w:t>
      </w:r>
      <w:proofErr w:type="spellStart"/>
      <w:r w:rsidRPr="000334B9">
        <w:rPr>
          <w:rFonts w:ascii="Book Antiqua" w:hAnsi="Book Antiqua"/>
        </w:rPr>
        <w:t>Bossuyt</w:t>
      </w:r>
      <w:proofErr w:type="spellEnd"/>
      <w:r w:rsidRPr="000334B9">
        <w:rPr>
          <w:rFonts w:ascii="Book Antiqua" w:hAnsi="Book Antiqua"/>
        </w:rPr>
        <w:t xml:space="preserve"> P, </w:t>
      </w:r>
      <w:proofErr w:type="spellStart"/>
      <w:r w:rsidRPr="000334B9">
        <w:rPr>
          <w:rFonts w:ascii="Book Antiqua" w:hAnsi="Book Antiqua"/>
        </w:rPr>
        <w:t>Amininejad</w:t>
      </w:r>
      <w:proofErr w:type="spellEnd"/>
      <w:r w:rsidRPr="000334B9">
        <w:rPr>
          <w:rFonts w:ascii="Book Antiqua" w:hAnsi="Book Antiqua"/>
        </w:rPr>
        <w:t xml:space="preserve"> L, </w:t>
      </w:r>
      <w:proofErr w:type="spellStart"/>
      <w:r w:rsidRPr="000334B9">
        <w:rPr>
          <w:rFonts w:ascii="Book Antiqua" w:hAnsi="Book Antiqua"/>
        </w:rPr>
        <w:t>Rajamannar</w:t>
      </w:r>
      <w:proofErr w:type="spellEnd"/>
      <w:r w:rsidRPr="000334B9">
        <w:rPr>
          <w:rFonts w:ascii="Book Antiqua" w:hAnsi="Book Antiqua"/>
        </w:rPr>
        <w:t xml:space="preserve"> G, </w:t>
      </w:r>
      <w:proofErr w:type="spellStart"/>
      <w:r w:rsidRPr="000334B9">
        <w:rPr>
          <w:rFonts w:ascii="Book Antiqua" w:hAnsi="Book Antiqua"/>
        </w:rPr>
        <w:t>Lensink</w:t>
      </w:r>
      <w:proofErr w:type="spellEnd"/>
      <w:r w:rsidRPr="000334B9">
        <w:rPr>
          <w:rFonts w:ascii="Book Antiqua" w:hAnsi="Book Antiqua"/>
        </w:rPr>
        <w:t xml:space="preserve"> EM, Van </w:t>
      </w:r>
      <w:proofErr w:type="spellStart"/>
      <w:r w:rsidRPr="000334B9">
        <w:rPr>
          <w:rFonts w:ascii="Book Antiqua" w:hAnsi="Book Antiqua"/>
        </w:rPr>
        <w:t>Gossum</w:t>
      </w:r>
      <w:proofErr w:type="spellEnd"/>
      <w:r w:rsidRPr="000334B9">
        <w:rPr>
          <w:rFonts w:ascii="Book Antiqua" w:hAnsi="Book Antiqua"/>
        </w:rPr>
        <w:t xml:space="preserve"> AM. Safety and Feasibility of Using the Second-Generation </w:t>
      </w:r>
      <w:proofErr w:type="spellStart"/>
      <w:r w:rsidRPr="000334B9">
        <w:rPr>
          <w:rFonts w:ascii="Book Antiqua" w:hAnsi="Book Antiqua"/>
        </w:rPr>
        <w:t>Pillcam</w:t>
      </w:r>
      <w:proofErr w:type="spellEnd"/>
      <w:r w:rsidRPr="000334B9">
        <w:rPr>
          <w:rFonts w:ascii="Book Antiqua" w:hAnsi="Book Antiqua"/>
        </w:rPr>
        <w:t xml:space="preserve"> Colon Capsule to Assess Active Colonic Crohn's Disease. </w:t>
      </w:r>
      <w:proofErr w:type="spellStart"/>
      <w:r w:rsidRPr="000334B9">
        <w:rPr>
          <w:rFonts w:ascii="Book Antiqua" w:hAnsi="Book Antiqua"/>
          <w:i/>
        </w:rPr>
        <w:t>Clin</w:t>
      </w:r>
      <w:proofErr w:type="spellEnd"/>
      <w:r w:rsidRPr="000334B9">
        <w:rPr>
          <w:rFonts w:ascii="Book Antiqua" w:hAnsi="Book Antiqua"/>
          <w:i/>
        </w:rPr>
        <w:t xml:space="preserve"> Gastroenterol </w:t>
      </w:r>
      <w:proofErr w:type="spellStart"/>
      <w:r w:rsidRPr="000334B9">
        <w:rPr>
          <w:rFonts w:ascii="Book Antiqua" w:hAnsi="Book Antiqua"/>
          <w:i/>
        </w:rPr>
        <w:t>Hepatol</w:t>
      </w:r>
      <w:proofErr w:type="spellEnd"/>
      <w:r w:rsidRPr="000334B9">
        <w:rPr>
          <w:rFonts w:ascii="Book Antiqua" w:hAnsi="Book Antiqua"/>
        </w:rPr>
        <w:t xml:space="preserve"> 2015; </w:t>
      </w:r>
      <w:r w:rsidRPr="000334B9">
        <w:rPr>
          <w:rFonts w:ascii="Book Antiqua" w:hAnsi="Book Antiqua"/>
          <w:b/>
        </w:rPr>
        <w:t>13</w:t>
      </w:r>
      <w:r w:rsidRPr="000334B9">
        <w:rPr>
          <w:rFonts w:ascii="Book Antiqua" w:hAnsi="Book Antiqua"/>
        </w:rPr>
        <w:t>: 1480-6.e3 [PMID: 25804331 DOI: 10.1016/j.cgh.2015.01.031]</w:t>
      </w:r>
    </w:p>
    <w:p w14:paraId="6E3FA341"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51 </w:t>
      </w:r>
      <w:proofErr w:type="spellStart"/>
      <w:r w:rsidRPr="000334B9">
        <w:rPr>
          <w:rFonts w:ascii="Book Antiqua" w:hAnsi="Book Antiqua"/>
          <w:b/>
        </w:rPr>
        <w:t>Negreanu</w:t>
      </w:r>
      <w:proofErr w:type="spellEnd"/>
      <w:r w:rsidRPr="000334B9">
        <w:rPr>
          <w:rFonts w:ascii="Book Antiqua" w:hAnsi="Book Antiqua"/>
          <w:b/>
        </w:rPr>
        <w:t xml:space="preserve"> L</w:t>
      </w:r>
      <w:r w:rsidRPr="000334B9">
        <w:rPr>
          <w:rFonts w:ascii="Book Antiqua" w:hAnsi="Book Antiqua"/>
        </w:rPr>
        <w:t xml:space="preserve">, </w:t>
      </w:r>
      <w:proofErr w:type="spellStart"/>
      <w:r w:rsidRPr="000334B9">
        <w:rPr>
          <w:rFonts w:ascii="Book Antiqua" w:hAnsi="Book Antiqua"/>
        </w:rPr>
        <w:t>Smarandache</w:t>
      </w:r>
      <w:proofErr w:type="spellEnd"/>
      <w:r w:rsidRPr="000334B9">
        <w:rPr>
          <w:rFonts w:ascii="Book Antiqua" w:hAnsi="Book Antiqua"/>
        </w:rPr>
        <w:t xml:space="preserve"> G, </w:t>
      </w:r>
      <w:proofErr w:type="spellStart"/>
      <w:r w:rsidRPr="000334B9">
        <w:rPr>
          <w:rFonts w:ascii="Book Antiqua" w:hAnsi="Book Antiqua"/>
        </w:rPr>
        <w:t>Mateescu</w:t>
      </w:r>
      <w:proofErr w:type="spellEnd"/>
      <w:r w:rsidRPr="000334B9">
        <w:rPr>
          <w:rFonts w:ascii="Book Antiqua" w:hAnsi="Book Antiqua"/>
        </w:rPr>
        <w:t xml:space="preserve"> RB. Role of capsule endoscopy </w:t>
      </w:r>
      <w:proofErr w:type="spellStart"/>
      <w:r w:rsidRPr="000334B9">
        <w:rPr>
          <w:rFonts w:ascii="Book Antiqua" w:hAnsi="Book Antiqua"/>
        </w:rPr>
        <w:t>Pillcam</w:t>
      </w:r>
      <w:proofErr w:type="spellEnd"/>
      <w:r w:rsidRPr="000334B9">
        <w:rPr>
          <w:rFonts w:ascii="Book Antiqua" w:hAnsi="Book Antiqua"/>
        </w:rPr>
        <w:t xml:space="preserve"> COLON 2 in patients with known or suspected Crohn's disease who refused colonoscopy or underwent incomplete </w:t>
      </w:r>
      <w:proofErr w:type="spellStart"/>
      <w:r w:rsidRPr="000334B9">
        <w:rPr>
          <w:rFonts w:ascii="Book Antiqua" w:hAnsi="Book Antiqua"/>
        </w:rPr>
        <w:t>colonoscopic</w:t>
      </w:r>
      <w:proofErr w:type="spellEnd"/>
      <w:r w:rsidRPr="000334B9">
        <w:rPr>
          <w:rFonts w:ascii="Book Antiqua" w:hAnsi="Book Antiqua"/>
        </w:rPr>
        <w:t xml:space="preserve"> exam: a case series. </w:t>
      </w:r>
      <w:r w:rsidRPr="000334B9">
        <w:rPr>
          <w:rFonts w:ascii="Book Antiqua" w:hAnsi="Book Antiqua"/>
          <w:i/>
        </w:rPr>
        <w:t xml:space="preserve">Tech </w:t>
      </w:r>
      <w:proofErr w:type="spellStart"/>
      <w:r w:rsidRPr="000334B9">
        <w:rPr>
          <w:rFonts w:ascii="Book Antiqua" w:hAnsi="Book Antiqua"/>
          <w:i/>
        </w:rPr>
        <w:t>Coloproctol</w:t>
      </w:r>
      <w:proofErr w:type="spellEnd"/>
      <w:r w:rsidRPr="000334B9">
        <w:rPr>
          <w:rFonts w:ascii="Book Antiqua" w:hAnsi="Book Antiqua"/>
        </w:rPr>
        <w:t xml:space="preserve"> 2014; </w:t>
      </w:r>
      <w:r w:rsidRPr="000334B9">
        <w:rPr>
          <w:rFonts w:ascii="Book Antiqua" w:hAnsi="Book Antiqua"/>
          <w:b/>
        </w:rPr>
        <w:t>18</w:t>
      </w:r>
      <w:r w:rsidRPr="000334B9">
        <w:rPr>
          <w:rFonts w:ascii="Book Antiqua" w:hAnsi="Book Antiqua"/>
        </w:rPr>
        <w:t>: 277-283 [PMID: 23963837 DOI: 10.1007/s10151-013-1054-3]</w:t>
      </w:r>
    </w:p>
    <w:p w14:paraId="1A66F56B"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52 </w:t>
      </w:r>
      <w:r w:rsidRPr="000334B9">
        <w:rPr>
          <w:rFonts w:ascii="Book Antiqua" w:hAnsi="Book Antiqua"/>
          <w:b/>
        </w:rPr>
        <w:t>Leighton JA</w:t>
      </w:r>
      <w:r w:rsidRPr="000334B9">
        <w:rPr>
          <w:rFonts w:ascii="Book Antiqua" w:hAnsi="Book Antiqua"/>
        </w:rPr>
        <w:t xml:space="preserve">, Helper DJ, </w:t>
      </w:r>
      <w:proofErr w:type="spellStart"/>
      <w:r w:rsidRPr="000334B9">
        <w:rPr>
          <w:rFonts w:ascii="Book Antiqua" w:hAnsi="Book Antiqua"/>
        </w:rPr>
        <w:t>Gralnek</w:t>
      </w:r>
      <w:proofErr w:type="spellEnd"/>
      <w:r w:rsidRPr="000334B9">
        <w:rPr>
          <w:rFonts w:ascii="Book Antiqua" w:hAnsi="Book Antiqua"/>
        </w:rPr>
        <w:t xml:space="preserve"> IM, </w:t>
      </w:r>
      <w:proofErr w:type="spellStart"/>
      <w:r w:rsidRPr="000334B9">
        <w:rPr>
          <w:rFonts w:ascii="Book Antiqua" w:hAnsi="Book Antiqua"/>
        </w:rPr>
        <w:t>Dotan</w:t>
      </w:r>
      <w:proofErr w:type="spellEnd"/>
      <w:r w:rsidRPr="000334B9">
        <w:rPr>
          <w:rFonts w:ascii="Book Antiqua" w:hAnsi="Book Antiqua"/>
        </w:rPr>
        <w:t xml:space="preserve"> I, Fernandez-</w:t>
      </w:r>
      <w:proofErr w:type="spellStart"/>
      <w:r w:rsidRPr="000334B9">
        <w:rPr>
          <w:rFonts w:ascii="Book Antiqua" w:hAnsi="Book Antiqua"/>
        </w:rPr>
        <w:t>Urien</w:t>
      </w:r>
      <w:proofErr w:type="spellEnd"/>
      <w:r w:rsidRPr="000334B9">
        <w:rPr>
          <w:rFonts w:ascii="Book Antiqua" w:hAnsi="Book Antiqua"/>
        </w:rPr>
        <w:t xml:space="preserve"> I, Lahat A, Malik P, Mullin GE, Rosa B. Comparing diagnostic yield of a novel pan-enteric video capsule endoscope with </w:t>
      </w:r>
      <w:proofErr w:type="spellStart"/>
      <w:r w:rsidRPr="000334B9">
        <w:rPr>
          <w:rFonts w:ascii="Book Antiqua" w:hAnsi="Book Antiqua"/>
        </w:rPr>
        <w:t>ileocolonoscopy</w:t>
      </w:r>
      <w:proofErr w:type="spellEnd"/>
      <w:r w:rsidRPr="000334B9">
        <w:rPr>
          <w:rFonts w:ascii="Book Antiqua" w:hAnsi="Book Antiqua"/>
        </w:rPr>
        <w:t xml:space="preserve"> in patients with active Crohn's disease: a feasibility study. </w:t>
      </w:r>
      <w:proofErr w:type="spellStart"/>
      <w:r w:rsidRPr="000334B9">
        <w:rPr>
          <w:rFonts w:ascii="Book Antiqua" w:hAnsi="Book Antiqua"/>
          <w:i/>
        </w:rPr>
        <w:t>Gastrointest</w:t>
      </w:r>
      <w:proofErr w:type="spellEnd"/>
      <w:r w:rsidRPr="000334B9">
        <w:rPr>
          <w:rFonts w:ascii="Book Antiqua" w:hAnsi="Book Antiqua"/>
          <w:i/>
        </w:rPr>
        <w:t xml:space="preserve"> </w:t>
      </w:r>
      <w:proofErr w:type="spellStart"/>
      <w:r w:rsidRPr="000334B9">
        <w:rPr>
          <w:rFonts w:ascii="Book Antiqua" w:hAnsi="Book Antiqua"/>
          <w:i/>
        </w:rPr>
        <w:t>Endosc</w:t>
      </w:r>
      <w:proofErr w:type="spellEnd"/>
      <w:r w:rsidRPr="000334B9">
        <w:rPr>
          <w:rFonts w:ascii="Book Antiqua" w:hAnsi="Book Antiqua"/>
        </w:rPr>
        <w:t xml:space="preserve"> 2017; </w:t>
      </w:r>
      <w:r w:rsidRPr="000334B9">
        <w:rPr>
          <w:rFonts w:ascii="Book Antiqua" w:hAnsi="Book Antiqua"/>
          <w:b/>
        </w:rPr>
        <w:t>85</w:t>
      </w:r>
      <w:r w:rsidRPr="000334B9">
        <w:rPr>
          <w:rFonts w:ascii="Book Antiqua" w:hAnsi="Book Antiqua"/>
        </w:rPr>
        <w:t>: 196-205.e1 [PMID: 27658907 DOI: 10.1016/j.gie.2016.09.009]</w:t>
      </w:r>
    </w:p>
    <w:p w14:paraId="7AE1C6A2" w14:textId="4E1EB0A4" w:rsidR="000334B9" w:rsidRPr="000334B9" w:rsidRDefault="000334B9" w:rsidP="000334B9">
      <w:pPr>
        <w:spacing w:line="360" w:lineRule="auto"/>
        <w:jc w:val="both"/>
        <w:rPr>
          <w:rFonts w:ascii="Book Antiqua" w:hAnsi="Book Antiqua"/>
        </w:rPr>
      </w:pPr>
      <w:r w:rsidRPr="000334B9">
        <w:rPr>
          <w:rFonts w:ascii="Book Antiqua" w:hAnsi="Book Antiqua"/>
        </w:rPr>
        <w:t xml:space="preserve">53 </w:t>
      </w:r>
      <w:r w:rsidRPr="000334B9">
        <w:rPr>
          <w:rFonts w:ascii="Book Antiqua" w:hAnsi="Book Antiqua"/>
          <w:b/>
        </w:rPr>
        <w:t>Calabrese C</w:t>
      </w:r>
      <w:r w:rsidRPr="00234A7C">
        <w:rPr>
          <w:rFonts w:ascii="Book Antiqua" w:hAnsi="Book Antiqua"/>
        </w:rPr>
        <w:t>,</w:t>
      </w:r>
      <w:r w:rsidRPr="000334B9">
        <w:rPr>
          <w:rFonts w:ascii="Book Antiqua" w:hAnsi="Book Antiqua"/>
        </w:rPr>
        <w:t xml:space="preserve"> Calafiore A, </w:t>
      </w:r>
      <w:proofErr w:type="spellStart"/>
      <w:r w:rsidRPr="000334B9">
        <w:rPr>
          <w:rFonts w:ascii="Book Antiqua" w:hAnsi="Book Antiqua"/>
        </w:rPr>
        <w:t>Gionchetti</w:t>
      </w:r>
      <w:proofErr w:type="spellEnd"/>
      <w:r w:rsidRPr="000334B9">
        <w:rPr>
          <w:rFonts w:ascii="Book Antiqua" w:hAnsi="Book Antiqua"/>
        </w:rPr>
        <w:t xml:space="preserve"> P, </w:t>
      </w:r>
      <w:proofErr w:type="spellStart"/>
      <w:r w:rsidRPr="000334B9">
        <w:rPr>
          <w:rFonts w:ascii="Book Antiqua" w:hAnsi="Book Antiqua"/>
        </w:rPr>
        <w:t>Tontini</w:t>
      </w:r>
      <w:proofErr w:type="spellEnd"/>
      <w:r w:rsidRPr="000334B9">
        <w:rPr>
          <w:rFonts w:ascii="Book Antiqua" w:hAnsi="Book Antiqua"/>
        </w:rPr>
        <w:t xml:space="preserve"> GE, </w:t>
      </w:r>
      <w:proofErr w:type="spellStart"/>
      <w:r w:rsidRPr="000334B9">
        <w:rPr>
          <w:rFonts w:ascii="Book Antiqua" w:hAnsi="Book Antiqua"/>
        </w:rPr>
        <w:t>Rizzello</w:t>
      </w:r>
      <w:proofErr w:type="spellEnd"/>
      <w:r w:rsidRPr="000334B9">
        <w:rPr>
          <w:rFonts w:ascii="Book Antiqua" w:hAnsi="Book Antiqua"/>
        </w:rPr>
        <w:t xml:space="preserve"> F, </w:t>
      </w:r>
      <w:proofErr w:type="spellStart"/>
      <w:r w:rsidRPr="000334B9">
        <w:rPr>
          <w:rFonts w:ascii="Book Antiqua" w:hAnsi="Book Antiqua"/>
        </w:rPr>
        <w:t>Vecchi</w:t>
      </w:r>
      <w:proofErr w:type="spellEnd"/>
      <w:r w:rsidRPr="000334B9">
        <w:rPr>
          <w:rFonts w:ascii="Book Antiqua" w:hAnsi="Book Antiqua"/>
        </w:rPr>
        <w:t xml:space="preserve"> M, </w:t>
      </w:r>
      <w:proofErr w:type="spellStart"/>
      <w:r w:rsidRPr="000334B9">
        <w:rPr>
          <w:rFonts w:ascii="Book Antiqua" w:hAnsi="Book Antiqua"/>
        </w:rPr>
        <w:t>Campieri</w:t>
      </w:r>
      <w:proofErr w:type="spellEnd"/>
      <w:r w:rsidRPr="000334B9">
        <w:rPr>
          <w:rFonts w:ascii="Book Antiqua" w:hAnsi="Book Antiqua"/>
        </w:rPr>
        <w:t xml:space="preserve"> M. P269 A new dedicated capsule for diagnosis and monitoring of Crohn's disease. First patient series.</w:t>
      </w:r>
      <w:r w:rsidRPr="00234A7C">
        <w:rPr>
          <w:rFonts w:ascii="Book Antiqua" w:hAnsi="Book Antiqua"/>
          <w:i/>
        </w:rPr>
        <w:t xml:space="preserve"> J Crohn's Colitis </w:t>
      </w:r>
      <w:r w:rsidRPr="000334B9">
        <w:rPr>
          <w:rFonts w:ascii="Book Antiqua" w:hAnsi="Book Antiqua"/>
        </w:rPr>
        <w:t xml:space="preserve">2018; </w:t>
      </w:r>
      <w:r w:rsidRPr="00234A7C">
        <w:rPr>
          <w:rFonts w:ascii="Book Antiqua" w:hAnsi="Book Antiqua"/>
          <w:b/>
        </w:rPr>
        <w:t>12</w:t>
      </w:r>
      <w:r w:rsidRPr="000334B9">
        <w:rPr>
          <w:rFonts w:ascii="Book Antiqua" w:hAnsi="Book Antiqua"/>
        </w:rPr>
        <w:t xml:space="preserve"> (supplement_1): S236-S237 [DOI: 10.1093/</w:t>
      </w:r>
      <w:proofErr w:type="spellStart"/>
      <w:r w:rsidRPr="000334B9">
        <w:rPr>
          <w:rFonts w:ascii="Book Antiqua" w:hAnsi="Book Antiqua"/>
        </w:rPr>
        <w:t>ecco-jcc</w:t>
      </w:r>
      <w:proofErr w:type="spellEnd"/>
      <w:r w:rsidRPr="000334B9">
        <w:rPr>
          <w:rFonts w:ascii="Book Antiqua" w:hAnsi="Book Antiqua"/>
        </w:rPr>
        <w:t xml:space="preserve">/jjx180.396] </w:t>
      </w:r>
    </w:p>
    <w:p w14:paraId="428E40F8" w14:textId="553074EE" w:rsidR="000334B9" w:rsidRPr="000334B9" w:rsidRDefault="000334B9" w:rsidP="000334B9">
      <w:pPr>
        <w:spacing w:line="360" w:lineRule="auto"/>
        <w:jc w:val="both"/>
        <w:rPr>
          <w:rFonts w:ascii="Book Antiqua" w:hAnsi="Book Antiqua"/>
        </w:rPr>
      </w:pPr>
      <w:r w:rsidRPr="000334B9">
        <w:rPr>
          <w:rFonts w:ascii="Book Antiqua" w:hAnsi="Book Antiqua"/>
        </w:rPr>
        <w:t xml:space="preserve">54 </w:t>
      </w:r>
      <w:r w:rsidRPr="000334B9">
        <w:rPr>
          <w:rFonts w:ascii="Book Antiqua" w:hAnsi="Book Antiqua"/>
          <w:b/>
        </w:rPr>
        <w:t>Eliakim R</w:t>
      </w:r>
      <w:r w:rsidRPr="00234A7C">
        <w:rPr>
          <w:rFonts w:ascii="Book Antiqua" w:hAnsi="Book Antiqua"/>
        </w:rPr>
        <w:t>,</w:t>
      </w:r>
      <w:r w:rsidRPr="000334B9">
        <w:rPr>
          <w:rFonts w:ascii="Book Antiqua" w:hAnsi="Book Antiqua"/>
        </w:rPr>
        <w:t xml:space="preserve"> Spada C, Fernandez-</w:t>
      </w:r>
      <w:proofErr w:type="spellStart"/>
      <w:r w:rsidRPr="000334B9">
        <w:rPr>
          <w:rFonts w:ascii="Book Antiqua" w:hAnsi="Book Antiqua"/>
        </w:rPr>
        <w:t>Urien</w:t>
      </w:r>
      <w:proofErr w:type="spellEnd"/>
      <w:r w:rsidRPr="000334B9">
        <w:rPr>
          <w:rFonts w:ascii="Book Antiqua" w:hAnsi="Book Antiqua"/>
        </w:rPr>
        <w:t xml:space="preserve"> </w:t>
      </w:r>
      <w:proofErr w:type="spellStart"/>
      <w:r w:rsidRPr="000334B9">
        <w:rPr>
          <w:rFonts w:ascii="Book Antiqua" w:hAnsi="Book Antiqua"/>
        </w:rPr>
        <w:t>Sainz</w:t>
      </w:r>
      <w:proofErr w:type="spellEnd"/>
      <w:r w:rsidRPr="000334B9">
        <w:rPr>
          <w:rFonts w:ascii="Book Antiqua" w:hAnsi="Book Antiqua"/>
        </w:rPr>
        <w:t xml:space="preserve"> I, </w:t>
      </w:r>
      <w:proofErr w:type="spellStart"/>
      <w:r w:rsidRPr="000334B9">
        <w:rPr>
          <w:rFonts w:ascii="Book Antiqua" w:hAnsi="Book Antiqua"/>
        </w:rPr>
        <w:t>Yanai</w:t>
      </w:r>
      <w:proofErr w:type="spellEnd"/>
      <w:r w:rsidRPr="000334B9">
        <w:rPr>
          <w:rFonts w:ascii="Book Antiqua" w:hAnsi="Book Antiqua"/>
        </w:rPr>
        <w:t xml:space="preserve"> H, </w:t>
      </w:r>
      <w:proofErr w:type="spellStart"/>
      <w:r w:rsidRPr="000334B9">
        <w:rPr>
          <w:rFonts w:ascii="Book Antiqua" w:hAnsi="Book Antiqua"/>
        </w:rPr>
        <w:t>Yanai</w:t>
      </w:r>
      <w:proofErr w:type="spellEnd"/>
      <w:r w:rsidRPr="000334B9">
        <w:rPr>
          <w:rFonts w:ascii="Book Antiqua" w:hAnsi="Book Antiqua"/>
        </w:rPr>
        <w:t xml:space="preserve"> A, Lahat Y, </w:t>
      </w:r>
      <w:proofErr w:type="spellStart"/>
      <w:r w:rsidRPr="000334B9">
        <w:rPr>
          <w:rFonts w:ascii="Book Antiqua" w:hAnsi="Book Antiqua"/>
        </w:rPr>
        <w:t>Pecere</w:t>
      </w:r>
      <w:proofErr w:type="spellEnd"/>
      <w:r w:rsidRPr="000334B9">
        <w:rPr>
          <w:rFonts w:ascii="Book Antiqua" w:hAnsi="Book Antiqua"/>
        </w:rPr>
        <w:t xml:space="preserve"> S, </w:t>
      </w:r>
      <w:proofErr w:type="spellStart"/>
      <w:r w:rsidRPr="000334B9">
        <w:rPr>
          <w:rFonts w:ascii="Book Antiqua" w:hAnsi="Book Antiqua"/>
        </w:rPr>
        <w:t>Costamagna</w:t>
      </w:r>
      <w:proofErr w:type="spellEnd"/>
      <w:r w:rsidRPr="000334B9">
        <w:rPr>
          <w:rFonts w:ascii="Book Antiqua" w:hAnsi="Book Antiqua"/>
        </w:rPr>
        <w:t xml:space="preserve"> G, Schwartz A, I </w:t>
      </w:r>
      <w:proofErr w:type="spellStart"/>
      <w:r w:rsidRPr="000334B9">
        <w:rPr>
          <w:rFonts w:ascii="Book Antiqua" w:hAnsi="Book Antiqua"/>
        </w:rPr>
        <w:t>Eyal</w:t>
      </w:r>
      <w:proofErr w:type="spellEnd"/>
      <w:r w:rsidRPr="000334B9">
        <w:rPr>
          <w:rFonts w:ascii="Book Antiqua" w:hAnsi="Book Antiqua"/>
        </w:rPr>
        <w:t xml:space="preserve"> A Lapidus I, Adler S. P277 A new pan enteric capsule for suspected or established IBD: A feasibility study assessing the system </w:t>
      </w:r>
      <w:r w:rsidRPr="000334B9">
        <w:rPr>
          <w:rFonts w:ascii="Book Antiqua" w:hAnsi="Book Antiqua"/>
        </w:rPr>
        <w:lastRenderedPageBreak/>
        <w:t xml:space="preserve">functionality to </w:t>
      </w:r>
      <w:proofErr w:type="spellStart"/>
      <w:r w:rsidRPr="000334B9">
        <w:rPr>
          <w:rFonts w:ascii="Book Antiqua" w:hAnsi="Book Antiqua"/>
        </w:rPr>
        <w:t>visualise</w:t>
      </w:r>
      <w:proofErr w:type="spellEnd"/>
      <w:r w:rsidRPr="000334B9">
        <w:rPr>
          <w:rFonts w:ascii="Book Antiqua" w:hAnsi="Book Antiqua"/>
        </w:rPr>
        <w:t xml:space="preserve"> and assess the small and large bowels. </w:t>
      </w:r>
      <w:r w:rsidRPr="00234A7C">
        <w:rPr>
          <w:rFonts w:ascii="Book Antiqua" w:hAnsi="Book Antiqua"/>
          <w:i/>
        </w:rPr>
        <w:t>J Crohn's Colitis</w:t>
      </w:r>
      <w:r w:rsidRPr="000334B9">
        <w:rPr>
          <w:rFonts w:ascii="Book Antiqua" w:hAnsi="Book Antiqua"/>
        </w:rPr>
        <w:t xml:space="preserve"> 2018; </w:t>
      </w:r>
      <w:r w:rsidRPr="00234A7C">
        <w:rPr>
          <w:rFonts w:ascii="Book Antiqua" w:hAnsi="Book Antiqua"/>
          <w:b/>
        </w:rPr>
        <w:t>12</w:t>
      </w:r>
      <w:r w:rsidRPr="000334B9">
        <w:rPr>
          <w:rFonts w:ascii="Book Antiqua" w:hAnsi="Book Antiqua"/>
        </w:rPr>
        <w:t xml:space="preserve"> (supplement_1): S241 [DOI: 10.1093/</w:t>
      </w:r>
      <w:proofErr w:type="spellStart"/>
      <w:r w:rsidRPr="000334B9">
        <w:rPr>
          <w:rFonts w:ascii="Book Antiqua" w:hAnsi="Book Antiqua"/>
        </w:rPr>
        <w:t>ecco-jcc</w:t>
      </w:r>
      <w:proofErr w:type="spellEnd"/>
      <w:r w:rsidRPr="000334B9">
        <w:rPr>
          <w:rFonts w:ascii="Book Antiqua" w:hAnsi="Book Antiqua"/>
        </w:rPr>
        <w:t xml:space="preserve">/jjx180.404] </w:t>
      </w:r>
    </w:p>
    <w:p w14:paraId="665F3731" w14:textId="406E68E8" w:rsidR="000334B9" w:rsidRPr="000334B9" w:rsidRDefault="000334B9" w:rsidP="000334B9">
      <w:pPr>
        <w:spacing w:line="360" w:lineRule="auto"/>
        <w:jc w:val="both"/>
        <w:rPr>
          <w:rFonts w:ascii="Book Antiqua" w:hAnsi="Book Antiqua"/>
        </w:rPr>
      </w:pPr>
      <w:r w:rsidRPr="000334B9">
        <w:rPr>
          <w:rFonts w:ascii="Book Antiqua" w:hAnsi="Book Antiqua"/>
        </w:rPr>
        <w:t xml:space="preserve">55 </w:t>
      </w:r>
      <w:r w:rsidRPr="000334B9">
        <w:rPr>
          <w:rFonts w:ascii="Book Antiqua" w:hAnsi="Book Antiqua"/>
          <w:b/>
        </w:rPr>
        <w:t>Oliva S</w:t>
      </w:r>
      <w:r w:rsidRPr="00A205C8">
        <w:rPr>
          <w:rFonts w:ascii="Book Antiqua" w:hAnsi="Book Antiqua"/>
        </w:rPr>
        <w:t>,</w:t>
      </w:r>
      <w:r w:rsidR="00A205C8">
        <w:rPr>
          <w:rFonts w:ascii="Book Antiqua" w:hAnsi="Book Antiqua"/>
        </w:rPr>
        <w:t xml:space="preserve"> </w:t>
      </w:r>
      <w:r w:rsidRPr="000334B9">
        <w:rPr>
          <w:rFonts w:ascii="Book Antiqua" w:hAnsi="Book Antiqua"/>
        </w:rPr>
        <w:t xml:space="preserve">Cohen S, </w:t>
      </w:r>
      <w:proofErr w:type="spellStart"/>
      <w:r w:rsidRPr="000334B9">
        <w:rPr>
          <w:rFonts w:ascii="Book Antiqua" w:hAnsi="Book Antiqua"/>
        </w:rPr>
        <w:t>Aloi</w:t>
      </w:r>
      <w:proofErr w:type="spellEnd"/>
      <w:r w:rsidRPr="000334B9">
        <w:rPr>
          <w:rFonts w:ascii="Book Antiqua" w:hAnsi="Book Antiqua"/>
        </w:rPr>
        <w:t xml:space="preserve"> M, </w:t>
      </w:r>
      <w:proofErr w:type="spellStart"/>
      <w:r w:rsidRPr="000334B9">
        <w:rPr>
          <w:rFonts w:ascii="Book Antiqua" w:hAnsi="Book Antiqua"/>
        </w:rPr>
        <w:t>Mallardo</w:t>
      </w:r>
      <w:proofErr w:type="spellEnd"/>
      <w:r w:rsidRPr="000334B9">
        <w:rPr>
          <w:rFonts w:ascii="Book Antiqua" w:hAnsi="Book Antiqua"/>
        </w:rPr>
        <w:t xml:space="preserve"> </w:t>
      </w:r>
      <w:proofErr w:type="spellStart"/>
      <w:r w:rsidRPr="000334B9">
        <w:rPr>
          <w:rFonts w:ascii="Book Antiqua" w:hAnsi="Book Antiqua"/>
        </w:rPr>
        <w:t>S,Viola</w:t>
      </w:r>
      <w:proofErr w:type="spellEnd"/>
      <w:r w:rsidRPr="000334B9">
        <w:rPr>
          <w:rFonts w:ascii="Book Antiqua" w:hAnsi="Book Antiqua"/>
        </w:rPr>
        <w:t xml:space="preserve"> F, D'Arcangelo G, </w:t>
      </w:r>
      <w:proofErr w:type="spellStart"/>
      <w:r w:rsidRPr="000334B9">
        <w:rPr>
          <w:rFonts w:ascii="Book Antiqua" w:hAnsi="Book Antiqua"/>
        </w:rPr>
        <w:t>Maccioni</w:t>
      </w:r>
      <w:proofErr w:type="spellEnd"/>
      <w:r w:rsidRPr="000334B9">
        <w:rPr>
          <w:rFonts w:ascii="Book Antiqua" w:hAnsi="Book Antiqua"/>
        </w:rPr>
        <w:t xml:space="preserve"> F, Hassan C, </w:t>
      </w:r>
      <w:proofErr w:type="spellStart"/>
      <w:r w:rsidRPr="000334B9">
        <w:rPr>
          <w:rFonts w:ascii="Book Antiqua" w:hAnsi="Book Antiqua"/>
        </w:rPr>
        <w:t>Papoff</w:t>
      </w:r>
      <w:proofErr w:type="spellEnd"/>
      <w:r w:rsidRPr="000334B9">
        <w:rPr>
          <w:rFonts w:ascii="Book Antiqua" w:hAnsi="Book Antiqua"/>
        </w:rPr>
        <w:t xml:space="preserve"> P, </w:t>
      </w:r>
      <w:proofErr w:type="spellStart"/>
      <w:r w:rsidRPr="000334B9">
        <w:rPr>
          <w:rFonts w:ascii="Book Antiqua" w:hAnsi="Book Antiqua"/>
        </w:rPr>
        <w:t>Cucchiara</w:t>
      </w:r>
      <w:proofErr w:type="spellEnd"/>
      <w:r w:rsidRPr="000334B9">
        <w:rPr>
          <w:rFonts w:ascii="Book Antiqua" w:hAnsi="Book Antiqua"/>
        </w:rPr>
        <w:t xml:space="preserve"> S.P332 A treat-to target strategy guided by pan-enteric valuation in </w:t>
      </w:r>
      <w:proofErr w:type="spellStart"/>
      <w:r w:rsidRPr="000334B9">
        <w:rPr>
          <w:rFonts w:ascii="Book Antiqua" w:hAnsi="Book Antiqua"/>
        </w:rPr>
        <w:t>paediatric</w:t>
      </w:r>
      <w:proofErr w:type="spellEnd"/>
      <w:r w:rsidRPr="000334B9">
        <w:rPr>
          <w:rFonts w:ascii="Book Antiqua" w:hAnsi="Book Antiqua"/>
        </w:rPr>
        <w:t xml:space="preserve"> Crohn's disease improves outcomes at 2 years. </w:t>
      </w:r>
      <w:r w:rsidRPr="00A205C8">
        <w:rPr>
          <w:rFonts w:ascii="Book Antiqua" w:hAnsi="Book Antiqua"/>
          <w:i/>
        </w:rPr>
        <w:t>J Crohn's Colitis</w:t>
      </w:r>
      <w:r w:rsidRPr="000334B9">
        <w:rPr>
          <w:rFonts w:ascii="Book Antiqua" w:hAnsi="Book Antiqua"/>
        </w:rPr>
        <w:t xml:space="preserve"> 2018; </w:t>
      </w:r>
      <w:r w:rsidRPr="00A205C8">
        <w:rPr>
          <w:rFonts w:ascii="Book Antiqua" w:hAnsi="Book Antiqua"/>
          <w:b/>
        </w:rPr>
        <w:t>12</w:t>
      </w:r>
      <w:r w:rsidRPr="000334B9">
        <w:rPr>
          <w:rFonts w:ascii="Book Antiqua" w:hAnsi="Book Antiqua"/>
        </w:rPr>
        <w:t xml:space="preserve"> (supplement_1): S269-S270 [DOI: 10.1093/</w:t>
      </w:r>
      <w:proofErr w:type="spellStart"/>
      <w:r w:rsidRPr="000334B9">
        <w:rPr>
          <w:rFonts w:ascii="Book Antiqua" w:hAnsi="Book Antiqua"/>
        </w:rPr>
        <w:t>ecco-jcc</w:t>
      </w:r>
      <w:proofErr w:type="spellEnd"/>
      <w:r w:rsidRPr="000334B9">
        <w:rPr>
          <w:rFonts w:ascii="Book Antiqua" w:hAnsi="Book Antiqua"/>
        </w:rPr>
        <w:t>/jjx180.459]</w:t>
      </w:r>
    </w:p>
    <w:p w14:paraId="6DD54F7B" w14:textId="79D35034" w:rsidR="000334B9" w:rsidRPr="000334B9" w:rsidRDefault="000334B9" w:rsidP="000334B9">
      <w:pPr>
        <w:spacing w:line="360" w:lineRule="auto"/>
        <w:jc w:val="both"/>
        <w:rPr>
          <w:rFonts w:ascii="Book Antiqua" w:hAnsi="Book Antiqua"/>
        </w:rPr>
      </w:pPr>
      <w:r w:rsidRPr="000334B9">
        <w:rPr>
          <w:rFonts w:ascii="Book Antiqua" w:hAnsi="Book Antiqua"/>
        </w:rPr>
        <w:t xml:space="preserve">56 </w:t>
      </w:r>
      <w:r w:rsidRPr="000334B9">
        <w:rPr>
          <w:rFonts w:ascii="Book Antiqua" w:hAnsi="Book Antiqua"/>
          <w:b/>
        </w:rPr>
        <w:t>Saunders R</w:t>
      </w:r>
      <w:r w:rsidRPr="00A205C8">
        <w:rPr>
          <w:rFonts w:ascii="Book Antiqua" w:hAnsi="Book Antiqua"/>
        </w:rPr>
        <w:t>,</w:t>
      </w:r>
      <w:r w:rsidR="00A205C8">
        <w:rPr>
          <w:rFonts w:ascii="Book Antiqua" w:hAnsi="Book Antiqua"/>
        </w:rPr>
        <w:t xml:space="preserve"> </w:t>
      </w:r>
      <w:proofErr w:type="spellStart"/>
      <w:r w:rsidRPr="000334B9">
        <w:rPr>
          <w:rFonts w:ascii="Book Antiqua" w:hAnsi="Book Antiqua"/>
        </w:rPr>
        <w:t>Blüher</w:t>
      </w:r>
      <w:proofErr w:type="spellEnd"/>
      <w:r w:rsidRPr="000334B9">
        <w:rPr>
          <w:rFonts w:ascii="Book Antiqua" w:hAnsi="Book Antiqua"/>
        </w:rPr>
        <w:t xml:space="preserve"> M, </w:t>
      </w:r>
      <w:proofErr w:type="spellStart"/>
      <w:r w:rsidRPr="000334B9">
        <w:rPr>
          <w:rFonts w:ascii="Book Antiqua" w:hAnsi="Book Antiqua"/>
        </w:rPr>
        <w:t>Torrejon</w:t>
      </w:r>
      <w:proofErr w:type="spellEnd"/>
      <w:r w:rsidRPr="000334B9">
        <w:rPr>
          <w:rFonts w:ascii="Book Antiqua" w:hAnsi="Book Antiqua"/>
        </w:rPr>
        <w:t xml:space="preserve"> Torres R, Williams M J, Richardson K, Kosinski L. P476 Using small bowel and colon video capsule endoscopy to </w:t>
      </w:r>
      <w:proofErr w:type="spellStart"/>
      <w:r w:rsidRPr="000334B9">
        <w:rPr>
          <w:rFonts w:ascii="Book Antiqua" w:hAnsi="Book Antiqua"/>
        </w:rPr>
        <w:t>optimise</w:t>
      </w:r>
      <w:proofErr w:type="spellEnd"/>
      <w:r w:rsidRPr="000334B9">
        <w:rPr>
          <w:rFonts w:ascii="Book Antiqua" w:hAnsi="Book Antiqua"/>
        </w:rPr>
        <w:t xml:space="preserve"> Crohn's disease therapy may improve patient quality of life. </w:t>
      </w:r>
      <w:r w:rsidRPr="00A205C8">
        <w:rPr>
          <w:rFonts w:ascii="Book Antiqua" w:hAnsi="Book Antiqua"/>
          <w:i/>
        </w:rPr>
        <w:t>J Crohn's Colitis</w:t>
      </w:r>
      <w:r w:rsidRPr="000334B9">
        <w:rPr>
          <w:rFonts w:ascii="Book Antiqua" w:hAnsi="Book Antiqua"/>
        </w:rPr>
        <w:t xml:space="preserve"> 2018; </w:t>
      </w:r>
      <w:r w:rsidRPr="00A205C8">
        <w:rPr>
          <w:rFonts w:ascii="Book Antiqua" w:hAnsi="Book Antiqua"/>
          <w:b/>
        </w:rPr>
        <w:t>12</w:t>
      </w:r>
      <w:r w:rsidRPr="000334B9">
        <w:rPr>
          <w:rFonts w:ascii="Book Antiqua" w:hAnsi="Book Antiqua"/>
        </w:rPr>
        <w:t xml:space="preserve"> (supplement_1): S344–S345 [DOI: 10.1093/</w:t>
      </w:r>
      <w:proofErr w:type="spellStart"/>
      <w:r w:rsidRPr="000334B9">
        <w:rPr>
          <w:rFonts w:ascii="Book Antiqua" w:hAnsi="Book Antiqua"/>
        </w:rPr>
        <w:t>ecco-jcc</w:t>
      </w:r>
      <w:proofErr w:type="spellEnd"/>
      <w:r w:rsidRPr="000334B9">
        <w:rPr>
          <w:rFonts w:ascii="Book Antiqua" w:hAnsi="Book Antiqua"/>
        </w:rPr>
        <w:t xml:space="preserve">/jjx180.603] </w:t>
      </w:r>
    </w:p>
    <w:p w14:paraId="2B57051D"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57 </w:t>
      </w:r>
      <w:proofErr w:type="spellStart"/>
      <w:r w:rsidRPr="000334B9">
        <w:rPr>
          <w:rFonts w:ascii="Book Antiqua" w:hAnsi="Book Antiqua"/>
          <w:b/>
        </w:rPr>
        <w:t>Peyrin-Biroulet</w:t>
      </w:r>
      <w:proofErr w:type="spellEnd"/>
      <w:r w:rsidRPr="000334B9">
        <w:rPr>
          <w:rFonts w:ascii="Book Antiqua" w:hAnsi="Book Antiqua"/>
          <w:b/>
        </w:rPr>
        <w:t xml:space="preserve"> L</w:t>
      </w:r>
      <w:r w:rsidRPr="000334B9">
        <w:rPr>
          <w:rFonts w:ascii="Book Antiqua" w:hAnsi="Book Antiqua"/>
        </w:rPr>
        <w:t xml:space="preserve">, </w:t>
      </w:r>
      <w:proofErr w:type="spellStart"/>
      <w:r w:rsidRPr="000334B9">
        <w:rPr>
          <w:rFonts w:ascii="Book Antiqua" w:hAnsi="Book Antiqua"/>
        </w:rPr>
        <w:t>Sandborn</w:t>
      </w:r>
      <w:proofErr w:type="spellEnd"/>
      <w:r w:rsidRPr="000334B9">
        <w:rPr>
          <w:rFonts w:ascii="Book Antiqua" w:hAnsi="Book Antiqua"/>
        </w:rPr>
        <w:t xml:space="preserve"> W, Sands BE, </w:t>
      </w:r>
      <w:proofErr w:type="spellStart"/>
      <w:r w:rsidRPr="000334B9">
        <w:rPr>
          <w:rFonts w:ascii="Book Antiqua" w:hAnsi="Book Antiqua"/>
        </w:rPr>
        <w:t>Reinisch</w:t>
      </w:r>
      <w:proofErr w:type="spellEnd"/>
      <w:r w:rsidRPr="000334B9">
        <w:rPr>
          <w:rFonts w:ascii="Book Antiqua" w:hAnsi="Book Antiqua"/>
        </w:rPr>
        <w:t xml:space="preserve"> W, </w:t>
      </w:r>
      <w:proofErr w:type="spellStart"/>
      <w:r w:rsidRPr="000334B9">
        <w:rPr>
          <w:rFonts w:ascii="Book Antiqua" w:hAnsi="Book Antiqua"/>
        </w:rPr>
        <w:t>Bemelman</w:t>
      </w:r>
      <w:proofErr w:type="spellEnd"/>
      <w:r w:rsidRPr="000334B9">
        <w:rPr>
          <w:rFonts w:ascii="Book Antiqua" w:hAnsi="Book Antiqua"/>
        </w:rPr>
        <w:t xml:space="preserve"> W, Bryant RV, </w:t>
      </w:r>
      <w:proofErr w:type="spellStart"/>
      <w:r w:rsidRPr="000334B9">
        <w:rPr>
          <w:rFonts w:ascii="Book Antiqua" w:hAnsi="Book Antiqua"/>
        </w:rPr>
        <w:t>D'Haens</w:t>
      </w:r>
      <w:proofErr w:type="spellEnd"/>
      <w:r w:rsidRPr="000334B9">
        <w:rPr>
          <w:rFonts w:ascii="Book Antiqua" w:hAnsi="Book Antiqua"/>
        </w:rPr>
        <w:t xml:space="preserve"> G, </w:t>
      </w:r>
      <w:proofErr w:type="spellStart"/>
      <w:r w:rsidRPr="000334B9">
        <w:rPr>
          <w:rFonts w:ascii="Book Antiqua" w:hAnsi="Book Antiqua"/>
        </w:rPr>
        <w:t>Dotan</w:t>
      </w:r>
      <w:proofErr w:type="spellEnd"/>
      <w:r w:rsidRPr="000334B9">
        <w:rPr>
          <w:rFonts w:ascii="Book Antiqua" w:hAnsi="Book Antiqua"/>
        </w:rPr>
        <w:t xml:space="preserve"> I, Dubinsky M, </w:t>
      </w:r>
      <w:proofErr w:type="spellStart"/>
      <w:r w:rsidRPr="000334B9">
        <w:rPr>
          <w:rFonts w:ascii="Book Antiqua" w:hAnsi="Book Antiqua"/>
        </w:rPr>
        <w:t>Feagan</w:t>
      </w:r>
      <w:proofErr w:type="spellEnd"/>
      <w:r w:rsidRPr="000334B9">
        <w:rPr>
          <w:rFonts w:ascii="Book Antiqua" w:hAnsi="Book Antiqua"/>
        </w:rPr>
        <w:t xml:space="preserve"> B, Fiorino G, </w:t>
      </w:r>
      <w:proofErr w:type="spellStart"/>
      <w:r w:rsidRPr="000334B9">
        <w:rPr>
          <w:rFonts w:ascii="Book Antiqua" w:hAnsi="Book Antiqua"/>
        </w:rPr>
        <w:t>Gearry</w:t>
      </w:r>
      <w:proofErr w:type="spellEnd"/>
      <w:r w:rsidRPr="000334B9">
        <w:rPr>
          <w:rFonts w:ascii="Book Antiqua" w:hAnsi="Book Antiqua"/>
        </w:rPr>
        <w:t xml:space="preserve"> R, </w:t>
      </w:r>
      <w:proofErr w:type="spellStart"/>
      <w:r w:rsidRPr="000334B9">
        <w:rPr>
          <w:rFonts w:ascii="Book Antiqua" w:hAnsi="Book Antiqua"/>
        </w:rPr>
        <w:t>Krishnareddy</w:t>
      </w:r>
      <w:proofErr w:type="spellEnd"/>
      <w:r w:rsidRPr="000334B9">
        <w:rPr>
          <w:rFonts w:ascii="Book Antiqua" w:hAnsi="Book Antiqua"/>
        </w:rPr>
        <w:t xml:space="preserve"> S, Lakatos PL, Loftus EV Jr, Marteau P, </w:t>
      </w:r>
      <w:proofErr w:type="spellStart"/>
      <w:r w:rsidRPr="000334B9">
        <w:rPr>
          <w:rFonts w:ascii="Book Antiqua" w:hAnsi="Book Antiqua"/>
        </w:rPr>
        <w:t>Munkholm</w:t>
      </w:r>
      <w:proofErr w:type="spellEnd"/>
      <w:r w:rsidRPr="000334B9">
        <w:rPr>
          <w:rFonts w:ascii="Book Antiqua" w:hAnsi="Book Antiqua"/>
        </w:rPr>
        <w:t xml:space="preserve"> P, Murdoch TB, </w:t>
      </w:r>
      <w:proofErr w:type="spellStart"/>
      <w:r w:rsidRPr="000334B9">
        <w:rPr>
          <w:rFonts w:ascii="Book Antiqua" w:hAnsi="Book Antiqua"/>
        </w:rPr>
        <w:t>Ordás</w:t>
      </w:r>
      <w:proofErr w:type="spellEnd"/>
      <w:r w:rsidRPr="000334B9">
        <w:rPr>
          <w:rFonts w:ascii="Book Antiqua" w:hAnsi="Book Antiqua"/>
        </w:rPr>
        <w:t xml:space="preserve"> I, </w:t>
      </w:r>
      <w:proofErr w:type="spellStart"/>
      <w:r w:rsidRPr="000334B9">
        <w:rPr>
          <w:rFonts w:ascii="Book Antiqua" w:hAnsi="Book Antiqua"/>
        </w:rPr>
        <w:t>Panaccione</w:t>
      </w:r>
      <w:proofErr w:type="spellEnd"/>
      <w:r w:rsidRPr="000334B9">
        <w:rPr>
          <w:rFonts w:ascii="Book Antiqua" w:hAnsi="Book Antiqua"/>
        </w:rPr>
        <w:t xml:space="preserve"> R, Riddell RH, Ruel J, Rubin DT, Samaan M, Siegel CA, Silverberg MS, Stoker J, Schreiber S, Travis S, Van </w:t>
      </w:r>
      <w:proofErr w:type="spellStart"/>
      <w:r w:rsidRPr="000334B9">
        <w:rPr>
          <w:rFonts w:ascii="Book Antiqua" w:hAnsi="Book Antiqua"/>
        </w:rPr>
        <w:t>Assche</w:t>
      </w:r>
      <w:proofErr w:type="spellEnd"/>
      <w:r w:rsidRPr="000334B9">
        <w:rPr>
          <w:rFonts w:ascii="Book Antiqua" w:hAnsi="Book Antiqua"/>
        </w:rPr>
        <w:t xml:space="preserve"> G, </w:t>
      </w:r>
      <w:proofErr w:type="spellStart"/>
      <w:r w:rsidRPr="000334B9">
        <w:rPr>
          <w:rFonts w:ascii="Book Antiqua" w:hAnsi="Book Antiqua"/>
        </w:rPr>
        <w:t>Danese</w:t>
      </w:r>
      <w:proofErr w:type="spellEnd"/>
      <w:r w:rsidRPr="000334B9">
        <w:rPr>
          <w:rFonts w:ascii="Book Antiqua" w:hAnsi="Book Antiqua"/>
        </w:rPr>
        <w:t xml:space="preserve"> S, Panes J, </w:t>
      </w:r>
      <w:proofErr w:type="spellStart"/>
      <w:r w:rsidRPr="000334B9">
        <w:rPr>
          <w:rFonts w:ascii="Book Antiqua" w:hAnsi="Book Antiqua"/>
        </w:rPr>
        <w:t>Bouguen</w:t>
      </w:r>
      <w:proofErr w:type="spellEnd"/>
      <w:r w:rsidRPr="000334B9">
        <w:rPr>
          <w:rFonts w:ascii="Book Antiqua" w:hAnsi="Book Antiqua"/>
        </w:rPr>
        <w:t xml:space="preserve"> G, O'Donnell S, </w:t>
      </w:r>
      <w:proofErr w:type="spellStart"/>
      <w:r w:rsidRPr="000334B9">
        <w:rPr>
          <w:rFonts w:ascii="Book Antiqua" w:hAnsi="Book Antiqua"/>
        </w:rPr>
        <w:t>Pariente</w:t>
      </w:r>
      <w:proofErr w:type="spellEnd"/>
      <w:r w:rsidRPr="000334B9">
        <w:rPr>
          <w:rFonts w:ascii="Book Antiqua" w:hAnsi="Book Antiqua"/>
        </w:rPr>
        <w:t xml:space="preserve"> B, Winer S, </w:t>
      </w:r>
      <w:proofErr w:type="spellStart"/>
      <w:r w:rsidRPr="000334B9">
        <w:rPr>
          <w:rFonts w:ascii="Book Antiqua" w:hAnsi="Book Antiqua"/>
        </w:rPr>
        <w:t>Hanauer</w:t>
      </w:r>
      <w:proofErr w:type="spellEnd"/>
      <w:r w:rsidRPr="000334B9">
        <w:rPr>
          <w:rFonts w:ascii="Book Antiqua" w:hAnsi="Book Antiqua"/>
        </w:rPr>
        <w:t xml:space="preserve"> S, </w:t>
      </w:r>
      <w:proofErr w:type="spellStart"/>
      <w:r w:rsidRPr="000334B9">
        <w:rPr>
          <w:rFonts w:ascii="Book Antiqua" w:hAnsi="Book Antiqua"/>
        </w:rPr>
        <w:t>Colombel</w:t>
      </w:r>
      <w:proofErr w:type="spellEnd"/>
      <w:r w:rsidRPr="000334B9">
        <w:rPr>
          <w:rFonts w:ascii="Book Antiqua" w:hAnsi="Book Antiqua"/>
        </w:rPr>
        <w:t xml:space="preserve"> JF. Selecting Therapeutic Targets in Inflammatory Bowel Disease (STRIDE): Determining Therapeutic Goals for Treat-to-Target. </w:t>
      </w:r>
      <w:r w:rsidRPr="000334B9">
        <w:rPr>
          <w:rFonts w:ascii="Book Antiqua" w:hAnsi="Book Antiqua"/>
          <w:i/>
        </w:rPr>
        <w:t>Am J Gastroenterol</w:t>
      </w:r>
      <w:r w:rsidRPr="000334B9">
        <w:rPr>
          <w:rFonts w:ascii="Book Antiqua" w:hAnsi="Book Antiqua"/>
        </w:rPr>
        <w:t xml:space="preserve"> 2015; </w:t>
      </w:r>
      <w:r w:rsidRPr="000334B9">
        <w:rPr>
          <w:rFonts w:ascii="Book Antiqua" w:hAnsi="Book Antiqua"/>
          <w:b/>
        </w:rPr>
        <w:t>110</w:t>
      </w:r>
      <w:r w:rsidRPr="000334B9">
        <w:rPr>
          <w:rFonts w:ascii="Book Antiqua" w:hAnsi="Book Antiqua"/>
        </w:rPr>
        <w:t>: 1324-1338 [PMID: 26303131 DOI: 10.1038/ajg.2015.233]</w:t>
      </w:r>
    </w:p>
    <w:p w14:paraId="446C04DF"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58 </w:t>
      </w:r>
      <w:proofErr w:type="spellStart"/>
      <w:r w:rsidRPr="000334B9">
        <w:rPr>
          <w:rFonts w:ascii="Book Antiqua" w:hAnsi="Book Antiqua"/>
          <w:b/>
        </w:rPr>
        <w:t>Colombel</w:t>
      </w:r>
      <w:proofErr w:type="spellEnd"/>
      <w:r w:rsidRPr="000334B9">
        <w:rPr>
          <w:rFonts w:ascii="Book Antiqua" w:hAnsi="Book Antiqua"/>
          <w:b/>
        </w:rPr>
        <w:t xml:space="preserve"> JF</w:t>
      </w:r>
      <w:r w:rsidRPr="000334B9">
        <w:rPr>
          <w:rFonts w:ascii="Book Antiqua" w:hAnsi="Book Antiqua"/>
        </w:rPr>
        <w:t xml:space="preserve">, </w:t>
      </w:r>
      <w:proofErr w:type="spellStart"/>
      <w:r w:rsidRPr="000334B9">
        <w:rPr>
          <w:rFonts w:ascii="Book Antiqua" w:hAnsi="Book Antiqua"/>
        </w:rPr>
        <w:t>Panaccione</w:t>
      </w:r>
      <w:proofErr w:type="spellEnd"/>
      <w:r w:rsidRPr="000334B9">
        <w:rPr>
          <w:rFonts w:ascii="Book Antiqua" w:hAnsi="Book Antiqua"/>
        </w:rPr>
        <w:t xml:space="preserve"> R, </w:t>
      </w:r>
      <w:proofErr w:type="spellStart"/>
      <w:r w:rsidRPr="000334B9">
        <w:rPr>
          <w:rFonts w:ascii="Book Antiqua" w:hAnsi="Book Antiqua"/>
        </w:rPr>
        <w:t>Bossuyt</w:t>
      </w:r>
      <w:proofErr w:type="spellEnd"/>
      <w:r w:rsidRPr="000334B9">
        <w:rPr>
          <w:rFonts w:ascii="Book Antiqua" w:hAnsi="Book Antiqua"/>
        </w:rPr>
        <w:t xml:space="preserve"> P, Lukas M, </w:t>
      </w:r>
      <w:proofErr w:type="spellStart"/>
      <w:r w:rsidRPr="000334B9">
        <w:rPr>
          <w:rFonts w:ascii="Book Antiqua" w:hAnsi="Book Antiqua"/>
        </w:rPr>
        <w:t>Baert</w:t>
      </w:r>
      <w:proofErr w:type="spellEnd"/>
      <w:r w:rsidRPr="000334B9">
        <w:rPr>
          <w:rFonts w:ascii="Book Antiqua" w:hAnsi="Book Antiqua"/>
        </w:rPr>
        <w:t xml:space="preserve"> F, </w:t>
      </w:r>
      <w:proofErr w:type="spellStart"/>
      <w:r w:rsidRPr="000334B9">
        <w:rPr>
          <w:rFonts w:ascii="Book Antiqua" w:hAnsi="Book Antiqua"/>
        </w:rPr>
        <w:t>Vaňásek</w:t>
      </w:r>
      <w:proofErr w:type="spellEnd"/>
      <w:r w:rsidRPr="000334B9">
        <w:rPr>
          <w:rFonts w:ascii="Book Antiqua" w:hAnsi="Book Antiqua"/>
        </w:rPr>
        <w:t xml:space="preserve"> T, </w:t>
      </w:r>
      <w:proofErr w:type="spellStart"/>
      <w:r w:rsidRPr="000334B9">
        <w:rPr>
          <w:rFonts w:ascii="Book Antiqua" w:hAnsi="Book Antiqua"/>
        </w:rPr>
        <w:t>Danalioglu</w:t>
      </w:r>
      <w:proofErr w:type="spellEnd"/>
      <w:r w:rsidRPr="000334B9">
        <w:rPr>
          <w:rFonts w:ascii="Book Antiqua" w:hAnsi="Book Antiqua"/>
        </w:rPr>
        <w:t xml:space="preserve"> A, </w:t>
      </w:r>
      <w:proofErr w:type="spellStart"/>
      <w:r w:rsidRPr="000334B9">
        <w:rPr>
          <w:rFonts w:ascii="Book Antiqua" w:hAnsi="Book Antiqua"/>
        </w:rPr>
        <w:t>Novacek</w:t>
      </w:r>
      <w:proofErr w:type="spellEnd"/>
      <w:r w:rsidRPr="000334B9">
        <w:rPr>
          <w:rFonts w:ascii="Book Antiqua" w:hAnsi="Book Antiqua"/>
        </w:rPr>
        <w:t xml:space="preserve"> G, </w:t>
      </w:r>
      <w:proofErr w:type="spellStart"/>
      <w:r w:rsidRPr="000334B9">
        <w:rPr>
          <w:rFonts w:ascii="Book Antiqua" w:hAnsi="Book Antiqua"/>
        </w:rPr>
        <w:t>Armuzzi</w:t>
      </w:r>
      <w:proofErr w:type="spellEnd"/>
      <w:r w:rsidRPr="000334B9">
        <w:rPr>
          <w:rFonts w:ascii="Book Antiqua" w:hAnsi="Book Antiqua"/>
        </w:rPr>
        <w:t xml:space="preserve"> A, </w:t>
      </w:r>
      <w:proofErr w:type="spellStart"/>
      <w:r w:rsidRPr="000334B9">
        <w:rPr>
          <w:rFonts w:ascii="Book Antiqua" w:hAnsi="Book Antiqua"/>
        </w:rPr>
        <w:t>Hébuterne</w:t>
      </w:r>
      <w:proofErr w:type="spellEnd"/>
      <w:r w:rsidRPr="000334B9">
        <w:rPr>
          <w:rFonts w:ascii="Book Antiqua" w:hAnsi="Book Antiqua"/>
        </w:rPr>
        <w:t xml:space="preserve"> X, Travis S, </w:t>
      </w:r>
      <w:proofErr w:type="spellStart"/>
      <w:r w:rsidRPr="000334B9">
        <w:rPr>
          <w:rFonts w:ascii="Book Antiqua" w:hAnsi="Book Antiqua"/>
        </w:rPr>
        <w:t>Danese</w:t>
      </w:r>
      <w:proofErr w:type="spellEnd"/>
      <w:r w:rsidRPr="000334B9">
        <w:rPr>
          <w:rFonts w:ascii="Book Antiqua" w:hAnsi="Book Antiqua"/>
        </w:rPr>
        <w:t xml:space="preserve"> S, </w:t>
      </w:r>
      <w:proofErr w:type="spellStart"/>
      <w:r w:rsidRPr="000334B9">
        <w:rPr>
          <w:rFonts w:ascii="Book Antiqua" w:hAnsi="Book Antiqua"/>
        </w:rPr>
        <w:t>Reinisch</w:t>
      </w:r>
      <w:proofErr w:type="spellEnd"/>
      <w:r w:rsidRPr="000334B9">
        <w:rPr>
          <w:rFonts w:ascii="Book Antiqua" w:hAnsi="Book Antiqua"/>
        </w:rPr>
        <w:t xml:space="preserve"> W, </w:t>
      </w:r>
      <w:proofErr w:type="spellStart"/>
      <w:r w:rsidRPr="000334B9">
        <w:rPr>
          <w:rFonts w:ascii="Book Antiqua" w:hAnsi="Book Antiqua"/>
        </w:rPr>
        <w:t>Sandborn</w:t>
      </w:r>
      <w:proofErr w:type="spellEnd"/>
      <w:r w:rsidRPr="000334B9">
        <w:rPr>
          <w:rFonts w:ascii="Book Antiqua" w:hAnsi="Book Antiqua"/>
        </w:rPr>
        <w:t xml:space="preserve"> WJ, </w:t>
      </w:r>
      <w:proofErr w:type="spellStart"/>
      <w:r w:rsidRPr="000334B9">
        <w:rPr>
          <w:rFonts w:ascii="Book Antiqua" w:hAnsi="Book Antiqua"/>
        </w:rPr>
        <w:t>Rutgeerts</w:t>
      </w:r>
      <w:proofErr w:type="spellEnd"/>
      <w:r w:rsidRPr="000334B9">
        <w:rPr>
          <w:rFonts w:ascii="Book Antiqua" w:hAnsi="Book Antiqua"/>
        </w:rPr>
        <w:t xml:space="preserve"> P, Hommes D, Schreiber S, </w:t>
      </w:r>
      <w:proofErr w:type="spellStart"/>
      <w:r w:rsidRPr="000334B9">
        <w:rPr>
          <w:rFonts w:ascii="Book Antiqua" w:hAnsi="Book Antiqua"/>
        </w:rPr>
        <w:t>Neimark</w:t>
      </w:r>
      <w:proofErr w:type="spellEnd"/>
      <w:r w:rsidRPr="000334B9">
        <w:rPr>
          <w:rFonts w:ascii="Book Antiqua" w:hAnsi="Book Antiqua"/>
        </w:rPr>
        <w:t xml:space="preserve"> E, Huang B, Zhou Q, Mendez P, </w:t>
      </w:r>
      <w:proofErr w:type="spellStart"/>
      <w:r w:rsidRPr="000334B9">
        <w:rPr>
          <w:rFonts w:ascii="Book Antiqua" w:hAnsi="Book Antiqua"/>
        </w:rPr>
        <w:t>Petersson</w:t>
      </w:r>
      <w:proofErr w:type="spellEnd"/>
      <w:r w:rsidRPr="000334B9">
        <w:rPr>
          <w:rFonts w:ascii="Book Antiqua" w:hAnsi="Book Antiqua"/>
        </w:rPr>
        <w:t xml:space="preserve"> J, Wallace K, Robinson AM, Thakkar RB, </w:t>
      </w:r>
      <w:proofErr w:type="spellStart"/>
      <w:r w:rsidRPr="000334B9">
        <w:rPr>
          <w:rFonts w:ascii="Book Antiqua" w:hAnsi="Book Antiqua"/>
        </w:rPr>
        <w:t>D'Haens</w:t>
      </w:r>
      <w:proofErr w:type="spellEnd"/>
      <w:r w:rsidRPr="000334B9">
        <w:rPr>
          <w:rFonts w:ascii="Book Antiqua" w:hAnsi="Book Antiqua"/>
        </w:rPr>
        <w:t xml:space="preserve"> G. Effect of tight control management on Crohn's disease (CALM): a </w:t>
      </w:r>
      <w:proofErr w:type="spellStart"/>
      <w:r w:rsidRPr="000334B9">
        <w:rPr>
          <w:rFonts w:ascii="Book Antiqua" w:hAnsi="Book Antiqua"/>
        </w:rPr>
        <w:t>multicentre</w:t>
      </w:r>
      <w:proofErr w:type="spellEnd"/>
      <w:r w:rsidRPr="000334B9">
        <w:rPr>
          <w:rFonts w:ascii="Book Antiqua" w:hAnsi="Book Antiqua"/>
        </w:rPr>
        <w:t xml:space="preserve">, </w:t>
      </w:r>
      <w:proofErr w:type="spellStart"/>
      <w:r w:rsidRPr="000334B9">
        <w:rPr>
          <w:rFonts w:ascii="Book Antiqua" w:hAnsi="Book Antiqua"/>
        </w:rPr>
        <w:t>randomised</w:t>
      </w:r>
      <w:proofErr w:type="spellEnd"/>
      <w:r w:rsidRPr="000334B9">
        <w:rPr>
          <w:rFonts w:ascii="Book Antiqua" w:hAnsi="Book Antiqua"/>
        </w:rPr>
        <w:t xml:space="preserve">, controlled phase 3 trial. </w:t>
      </w:r>
      <w:r w:rsidRPr="000334B9">
        <w:rPr>
          <w:rFonts w:ascii="Book Antiqua" w:hAnsi="Book Antiqua"/>
          <w:i/>
        </w:rPr>
        <w:t>Lancet</w:t>
      </w:r>
      <w:r w:rsidRPr="000334B9">
        <w:rPr>
          <w:rFonts w:ascii="Book Antiqua" w:hAnsi="Book Antiqua"/>
        </w:rPr>
        <w:t xml:space="preserve"> 2018; </w:t>
      </w:r>
      <w:r w:rsidRPr="000334B9">
        <w:rPr>
          <w:rFonts w:ascii="Book Antiqua" w:hAnsi="Book Antiqua"/>
          <w:b/>
        </w:rPr>
        <w:t>390</w:t>
      </w:r>
      <w:r w:rsidRPr="000334B9">
        <w:rPr>
          <w:rFonts w:ascii="Book Antiqua" w:hAnsi="Book Antiqua"/>
        </w:rPr>
        <w:t>: 2779-2789 [PMID: 29096949 DOI: 10.1016/S0140-6736(17)32641-7]</w:t>
      </w:r>
    </w:p>
    <w:p w14:paraId="7F03C8F5" w14:textId="5DC31B9B" w:rsidR="000334B9" w:rsidRPr="000334B9" w:rsidRDefault="000334B9" w:rsidP="000334B9">
      <w:pPr>
        <w:spacing w:line="360" w:lineRule="auto"/>
        <w:jc w:val="both"/>
        <w:rPr>
          <w:rFonts w:ascii="Book Antiqua" w:hAnsi="Book Antiqua"/>
        </w:rPr>
      </w:pPr>
      <w:r w:rsidRPr="000334B9">
        <w:rPr>
          <w:rFonts w:ascii="Book Antiqua" w:hAnsi="Book Antiqua"/>
        </w:rPr>
        <w:t xml:space="preserve">59 </w:t>
      </w:r>
      <w:r w:rsidRPr="000334B9">
        <w:rPr>
          <w:rFonts w:ascii="Book Antiqua" w:hAnsi="Book Antiqua"/>
          <w:b/>
        </w:rPr>
        <w:t>Ben-</w:t>
      </w:r>
      <w:proofErr w:type="spellStart"/>
      <w:r w:rsidRPr="000334B9">
        <w:rPr>
          <w:rFonts w:ascii="Book Antiqua" w:hAnsi="Book Antiqua"/>
          <w:b/>
        </w:rPr>
        <w:t>Horin</w:t>
      </w:r>
      <w:proofErr w:type="spellEnd"/>
      <w:r w:rsidRPr="000334B9">
        <w:rPr>
          <w:rFonts w:ascii="Book Antiqua" w:hAnsi="Book Antiqua"/>
          <w:b/>
        </w:rPr>
        <w:t xml:space="preserve"> S</w:t>
      </w:r>
      <w:r w:rsidRPr="00A205C8">
        <w:rPr>
          <w:rFonts w:ascii="Book Antiqua" w:hAnsi="Book Antiqua"/>
        </w:rPr>
        <w:t>,</w:t>
      </w:r>
      <w:r w:rsidRPr="000334B9">
        <w:rPr>
          <w:rFonts w:ascii="Book Antiqua" w:hAnsi="Book Antiqua"/>
        </w:rPr>
        <w:t xml:space="preserve"> Lahat A, </w:t>
      </w:r>
      <w:proofErr w:type="spellStart"/>
      <w:r w:rsidRPr="000334B9">
        <w:rPr>
          <w:rFonts w:ascii="Book Antiqua" w:hAnsi="Book Antiqua"/>
        </w:rPr>
        <w:t>Amitai</w:t>
      </w:r>
      <w:proofErr w:type="spellEnd"/>
      <w:r w:rsidRPr="000334B9">
        <w:rPr>
          <w:rFonts w:ascii="Book Antiqua" w:hAnsi="Book Antiqua"/>
        </w:rPr>
        <w:t xml:space="preserve"> M </w:t>
      </w:r>
      <w:proofErr w:type="spellStart"/>
      <w:r w:rsidRPr="000334B9">
        <w:rPr>
          <w:rFonts w:ascii="Book Antiqua" w:hAnsi="Book Antiqua"/>
        </w:rPr>
        <w:t>M</w:t>
      </w:r>
      <w:proofErr w:type="spellEnd"/>
      <w:r w:rsidRPr="000334B9">
        <w:rPr>
          <w:rFonts w:ascii="Book Antiqua" w:hAnsi="Book Antiqua"/>
        </w:rPr>
        <w:t xml:space="preserve">, </w:t>
      </w:r>
      <w:proofErr w:type="spellStart"/>
      <w:r w:rsidRPr="000334B9">
        <w:rPr>
          <w:rFonts w:ascii="Book Antiqua" w:hAnsi="Book Antiqua"/>
        </w:rPr>
        <w:t>Klang</w:t>
      </w:r>
      <w:proofErr w:type="spellEnd"/>
      <w:r w:rsidRPr="000334B9">
        <w:rPr>
          <w:rFonts w:ascii="Book Antiqua" w:hAnsi="Book Antiqua"/>
        </w:rPr>
        <w:t xml:space="preserve"> E, </w:t>
      </w:r>
      <w:proofErr w:type="spellStart"/>
      <w:r w:rsidRPr="000334B9">
        <w:rPr>
          <w:rFonts w:ascii="Book Antiqua" w:hAnsi="Book Antiqua"/>
        </w:rPr>
        <w:t>Yablecovitch</w:t>
      </w:r>
      <w:proofErr w:type="spellEnd"/>
      <w:r w:rsidRPr="000334B9">
        <w:rPr>
          <w:rFonts w:ascii="Book Antiqua" w:hAnsi="Book Antiqua"/>
        </w:rPr>
        <w:t xml:space="preserve"> D, Neuman S, </w:t>
      </w:r>
      <w:proofErr w:type="spellStart"/>
      <w:r w:rsidRPr="000334B9">
        <w:rPr>
          <w:rFonts w:ascii="Book Antiqua" w:hAnsi="Book Antiqua"/>
        </w:rPr>
        <w:t>Levhar</w:t>
      </w:r>
      <w:proofErr w:type="spellEnd"/>
      <w:r w:rsidRPr="000334B9">
        <w:rPr>
          <w:rFonts w:ascii="Book Antiqua" w:hAnsi="Book Antiqua"/>
        </w:rPr>
        <w:t xml:space="preserve"> N, Selinger L, </w:t>
      </w:r>
      <w:proofErr w:type="spellStart"/>
      <w:r w:rsidRPr="000334B9">
        <w:rPr>
          <w:rFonts w:ascii="Book Antiqua" w:hAnsi="Book Antiqua"/>
        </w:rPr>
        <w:t>Bubis</w:t>
      </w:r>
      <w:proofErr w:type="spellEnd"/>
      <w:r w:rsidRPr="000334B9">
        <w:rPr>
          <w:rFonts w:ascii="Book Antiqua" w:hAnsi="Book Antiqua"/>
        </w:rPr>
        <w:t xml:space="preserve"> M, Picard O, Turner D, Odes S, </w:t>
      </w:r>
      <w:proofErr w:type="spellStart"/>
      <w:r w:rsidRPr="000334B9">
        <w:rPr>
          <w:rFonts w:ascii="Book Antiqua" w:hAnsi="Book Antiqua"/>
        </w:rPr>
        <w:t>Yanai</w:t>
      </w:r>
      <w:proofErr w:type="spellEnd"/>
      <w:r w:rsidRPr="000334B9">
        <w:rPr>
          <w:rFonts w:ascii="Book Antiqua" w:hAnsi="Book Antiqua"/>
        </w:rPr>
        <w:t xml:space="preserve"> H, </w:t>
      </w:r>
      <w:proofErr w:type="spellStart"/>
      <w:r w:rsidRPr="000334B9">
        <w:rPr>
          <w:rFonts w:ascii="Book Antiqua" w:hAnsi="Book Antiqua"/>
        </w:rPr>
        <w:t>Chowers</w:t>
      </w:r>
      <w:proofErr w:type="spellEnd"/>
      <w:r w:rsidRPr="000334B9">
        <w:rPr>
          <w:rFonts w:ascii="Book Antiqua" w:hAnsi="Book Antiqua"/>
        </w:rPr>
        <w:t xml:space="preserve"> Y, </w:t>
      </w:r>
      <w:proofErr w:type="spellStart"/>
      <w:r w:rsidRPr="000334B9">
        <w:rPr>
          <w:rFonts w:ascii="Book Antiqua" w:hAnsi="Book Antiqua"/>
        </w:rPr>
        <w:t>Dotan</w:t>
      </w:r>
      <w:proofErr w:type="spellEnd"/>
      <w:r w:rsidRPr="000334B9">
        <w:rPr>
          <w:rFonts w:ascii="Book Antiqua" w:hAnsi="Book Antiqua"/>
        </w:rPr>
        <w:t xml:space="preserve"> I, </w:t>
      </w:r>
      <w:proofErr w:type="spellStart"/>
      <w:r w:rsidRPr="000334B9">
        <w:rPr>
          <w:rFonts w:ascii="Book Antiqua" w:hAnsi="Book Antiqua"/>
        </w:rPr>
        <w:t>Kopylov</w:t>
      </w:r>
      <w:proofErr w:type="spellEnd"/>
      <w:r w:rsidRPr="000334B9">
        <w:rPr>
          <w:rFonts w:ascii="Book Antiqua" w:hAnsi="Book Antiqua"/>
        </w:rPr>
        <w:t xml:space="preserve"> U, Eliakim R. P392 Comprehensive video capsule endoscopy-based monitoring predicts short and long-term risk of disease flares in small bowel Crohn's disease: A prospective cohort study. </w:t>
      </w:r>
      <w:r w:rsidRPr="00A205C8">
        <w:rPr>
          <w:rFonts w:ascii="Book Antiqua" w:hAnsi="Book Antiqua"/>
          <w:i/>
        </w:rPr>
        <w:t>J Crohn's Colitis</w:t>
      </w:r>
      <w:r w:rsidRPr="000334B9">
        <w:rPr>
          <w:rFonts w:ascii="Book Antiqua" w:hAnsi="Book Antiqua"/>
        </w:rPr>
        <w:t xml:space="preserve"> 2018; </w:t>
      </w:r>
      <w:r w:rsidRPr="00A205C8">
        <w:rPr>
          <w:rFonts w:ascii="Book Antiqua" w:hAnsi="Book Antiqua"/>
          <w:b/>
        </w:rPr>
        <w:t xml:space="preserve">12 </w:t>
      </w:r>
      <w:r w:rsidRPr="000334B9">
        <w:rPr>
          <w:rFonts w:ascii="Book Antiqua" w:hAnsi="Book Antiqua"/>
        </w:rPr>
        <w:t>(supplement_1): S302-S303 [DOI: 10.1093/</w:t>
      </w:r>
      <w:proofErr w:type="spellStart"/>
      <w:r w:rsidRPr="000334B9">
        <w:rPr>
          <w:rFonts w:ascii="Book Antiqua" w:hAnsi="Book Antiqua"/>
        </w:rPr>
        <w:t>ecco-jcc</w:t>
      </w:r>
      <w:proofErr w:type="spellEnd"/>
      <w:r w:rsidRPr="000334B9">
        <w:rPr>
          <w:rFonts w:ascii="Book Antiqua" w:hAnsi="Book Antiqua"/>
        </w:rPr>
        <w:t xml:space="preserve">/jjx180.519] </w:t>
      </w:r>
    </w:p>
    <w:p w14:paraId="4F415910" w14:textId="77777777" w:rsidR="000334B9" w:rsidRPr="000334B9" w:rsidRDefault="000334B9" w:rsidP="000334B9">
      <w:pPr>
        <w:spacing w:line="360" w:lineRule="auto"/>
        <w:jc w:val="both"/>
        <w:rPr>
          <w:rFonts w:ascii="Book Antiqua" w:hAnsi="Book Antiqua"/>
        </w:rPr>
      </w:pPr>
      <w:r w:rsidRPr="000334B9">
        <w:rPr>
          <w:rFonts w:ascii="Book Antiqua" w:hAnsi="Book Antiqua"/>
        </w:rPr>
        <w:lastRenderedPageBreak/>
        <w:t xml:space="preserve">60 </w:t>
      </w:r>
      <w:r w:rsidRPr="000334B9">
        <w:rPr>
          <w:rFonts w:ascii="Book Antiqua" w:hAnsi="Book Antiqua"/>
          <w:b/>
        </w:rPr>
        <w:t>Cave D</w:t>
      </w:r>
      <w:r w:rsidRPr="000334B9">
        <w:rPr>
          <w:rFonts w:ascii="Book Antiqua" w:hAnsi="Book Antiqua"/>
        </w:rPr>
        <w:t xml:space="preserve">, </w:t>
      </w:r>
      <w:proofErr w:type="spellStart"/>
      <w:r w:rsidRPr="000334B9">
        <w:rPr>
          <w:rFonts w:ascii="Book Antiqua" w:hAnsi="Book Antiqua"/>
        </w:rPr>
        <w:t>Legnani</w:t>
      </w:r>
      <w:proofErr w:type="spellEnd"/>
      <w:r w:rsidRPr="000334B9">
        <w:rPr>
          <w:rFonts w:ascii="Book Antiqua" w:hAnsi="Book Antiqua"/>
        </w:rPr>
        <w:t xml:space="preserve"> P, de </w:t>
      </w:r>
      <w:proofErr w:type="spellStart"/>
      <w:r w:rsidRPr="000334B9">
        <w:rPr>
          <w:rFonts w:ascii="Book Antiqua" w:hAnsi="Book Antiqua"/>
        </w:rPr>
        <w:t>Franchis</w:t>
      </w:r>
      <w:proofErr w:type="spellEnd"/>
      <w:r w:rsidRPr="000334B9">
        <w:rPr>
          <w:rFonts w:ascii="Book Antiqua" w:hAnsi="Book Antiqua"/>
        </w:rPr>
        <w:t xml:space="preserve"> R, Lewis BS; ICCE. ICCE consensus for capsule retention. </w:t>
      </w:r>
      <w:r w:rsidRPr="000334B9">
        <w:rPr>
          <w:rFonts w:ascii="Book Antiqua" w:hAnsi="Book Antiqua"/>
          <w:i/>
        </w:rPr>
        <w:t>Endoscopy</w:t>
      </w:r>
      <w:r w:rsidRPr="000334B9">
        <w:rPr>
          <w:rFonts w:ascii="Book Antiqua" w:hAnsi="Book Antiqua"/>
        </w:rPr>
        <w:t xml:space="preserve"> 2005; </w:t>
      </w:r>
      <w:r w:rsidRPr="000334B9">
        <w:rPr>
          <w:rFonts w:ascii="Book Antiqua" w:hAnsi="Book Antiqua"/>
          <w:b/>
        </w:rPr>
        <w:t>37</w:t>
      </w:r>
      <w:r w:rsidRPr="000334B9">
        <w:rPr>
          <w:rFonts w:ascii="Book Antiqua" w:hAnsi="Book Antiqua"/>
        </w:rPr>
        <w:t>: 1065-1067 [PMID: 16189792 DOI: 10.1055/s-2005-870264]</w:t>
      </w:r>
    </w:p>
    <w:p w14:paraId="1902909C"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61 </w:t>
      </w:r>
      <w:r w:rsidRPr="000334B9">
        <w:rPr>
          <w:rFonts w:ascii="Book Antiqua" w:hAnsi="Book Antiqua"/>
          <w:b/>
        </w:rPr>
        <w:t>Sidhu R</w:t>
      </w:r>
      <w:r w:rsidRPr="000334B9">
        <w:rPr>
          <w:rFonts w:ascii="Book Antiqua" w:hAnsi="Book Antiqua"/>
        </w:rPr>
        <w:t xml:space="preserve">, Sanders DS, </w:t>
      </w:r>
      <w:proofErr w:type="spellStart"/>
      <w:r w:rsidRPr="000334B9">
        <w:rPr>
          <w:rFonts w:ascii="Book Antiqua" w:hAnsi="Book Antiqua"/>
        </w:rPr>
        <w:t>McAlindon</w:t>
      </w:r>
      <w:proofErr w:type="spellEnd"/>
      <w:r w:rsidRPr="000334B9">
        <w:rPr>
          <w:rFonts w:ascii="Book Antiqua" w:hAnsi="Book Antiqua"/>
        </w:rPr>
        <w:t xml:space="preserve"> ME, </w:t>
      </w:r>
      <w:proofErr w:type="spellStart"/>
      <w:r w:rsidRPr="000334B9">
        <w:rPr>
          <w:rFonts w:ascii="Book Antiqua" w:hAnsi="Book Antiqua"/>
        </w:rPr>
        <w:t>Kapur</w:t>
      </w:r>
      <w:proofErr w:type="spellEnd"/>
      <w:r w:rsidRPr="000334B9">
        <w:rPr>
          <w:rFonts w:ascii="Book Antiqua" w:hAnsi="Book Antiqua"/>
        </w:rPr>
        <w:t xml:space="preserve"> K. Capsule endoscopy for the evaluation of nonsteroidal anti-inflammatory drug-induced enteropathy: United Kingdom pilot data. </w:t>
      </w:r>
      <w:proofErr w:type="spellStart"/>
      <w:r w:rsidRPr="000334B9">
        <w:rPr>
          <w:rFonts w:ascii="Book Antiqua" w:hAnsi="Book Antiqua"/>
          <w:i/>
        </w:rPr>
        <w:t>Gastrointest</w:t>
      </w:r>
      <w:proofErr w:type="spellEnd"/>
      <w:r w:rsidRPr="000334B9">
        <w:rPr>
          <w:rFonts w:ascii="Book Antiqua" w:hAnsi="Book Antiqua"/>
          <w:i/>
        </w:rPr>
        <w:t xml:space="preserve"> </w:t>
      </w:r>
      <w:proofErr w:type="spellStart"/>
      <w:r w:rsidRPr="000334B9">
        <w:rPr>
          <w:rFonts w:ascii="Book Antiqua" w:hAnsi="Book Antiqua"/>
          <w:i/>
        </w:rPr>
        <w:t>Endosc</w:t>
      </w:r>
      <w:proofErr w:type="spellEnd"/>
      <w:r w:rsidRPr="000334B9">
        <w:rPr>
          <w:rFonts w:ascii="Book Antiqua" w:hAnsi="Book Antiqua"/>
        </w:rPr>
        <w:t xml:space="preserve"> 2006; </w:t>
      </w:r>
      <w:r w:rsidRPr="000334B9">
        <w:rPr>
          <w:rFonts w:ascii="Book Antiqua" w:hAnsi="Book Antiqua"/>
          <w:b/>
        </w:rPr>
        <w:t>64</w:t>
      </w:r>
      <w:r w:rsidRPr="000334B9">
        <w:rPr>
          <w:rFonts w:ascii="Book Antiqua" w:hAnsi="Book Antiqua"/>
        </w:rPr>
        <w:t>: 1035 [PMID: 17140929 DOI: 10.1016/j.gie.2006.07.007]</w:t>
      </w:r>
    </w:p>
    <w:p w14:paraId="12726354"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62 </w:t>
      </w:r>
      <w:r w:rsidRPr="000334B9">
        <w:rPr>
          <w:rFonts w:ascii="Book Antiqua" w:hAnsi="Book Antiqua"/>
          <w:b/>
        </w:rPr>
        <w:t>Li F</w:t>
      </w:r>
      <w:r w:rsidRPr="000334B9">
        <w:rPr>
          <w:rFonts w:ascii="Book Antiqua" w:hAnsi="Book Antiqua"/>
        </w:rPr>
        <w:t xml:space="preserve">, </w:t>
      </w:r>
      <w:proofErr w:type="spellStart"/>
      <w:r w:rsidRPr="000334B9">
        <w:rPr>
          <w:rFonts w:ascii="Book Antiqua" w:hAnsi="Book Antiqua"/>
        </w:rPr>
        <w:t>Gurudu</w:t>
      </w:r>
      <w:proofErr w:type="spellEnd"/>
      <w:r w:rsidRPr="000334B9">
        <w:rPr>
          <w:rFonts w:ascii="Book Antiqua" w:hAnsi="Book Antiqua"/>
        </w:rPr>
        <w:t xml:space="preserve"> SR, De </w:t>
      </w:r>
      <w:proofErr w:type="spellStart"/>
      <w:r w:rsidRPr="000334B9">
        <w:rPr>
          <w:rFonts w:ascii="Book Antiqua" w:hAnsi="Book Antiqua"/>
        </w:rPr>
        <w:t>Petris</w:t>
      </w:r>
      <w:proofErr w:type="spellEnd"/>
      <w:r w:rsidRPr="000334B9">
        <w:rPr>
          <w:rFonts w:ascii="Book Antiqua" w:hAnsi="Book Antiqua"/>
        </w:rPr>
        <w:t xml:space="preserve"> G, Sharma VK, </w:t>
      </w:r>
      <w:proofErr w:type="spellStart"/>
      <w:r w:rsidRPr="000334B9">
        <w:rPr>
          <w:rFonts w:ascii="Book Antiqua" w:hAnsi="Book Antiqua"/>
        </w:rPr>
        <w:t>Shiff</w:t>
      </w:r>
      <w:proofErr w:type="spellEnd"/>
      <w:r w:rsidRPr="000334B9">
        <w:rPr>
          <w:rFonts w:ascii="Book Antiqua" w:hAnsi="Book Antiqua"/>
        </w:rPr>
        <w:t xml:space="preserve"> AD, </w:t>
      </w:r>
      <w:proofErr w:type="spellStart"/>
      <w:r w:rsidRPr="000334B9">
        <w:rPr>
          <w:rFonts w:ascii="Book Antiqua" w:hAnsi="Book Antiqua"/>
        </w:rPr>
        <w:t>Heigh</w:t>
      </w:r>
      <w:proofErr w:type="spellEnd"/>
      <w:r w:rsidRPr="000334B9">
        <w:rPr>
          <w:rFonts w:ascii="Book Antiqua" w:hAnsi="Book Antiqua"/>
        </w:rPr>
        <w:t xml:space="preserve"> RI, Fleischer DE, Post J, Erickson P, Leighton JA. Retention of the capsule endoscope: a single-center experience of 1000 capsule endoscopy procedures. </w:t>
      </w:r>
      <w:proofErr w:type="spellStart"/>
      <w:r w:rsidRPr="000334B9">
        <w:rPr>
          <w:rFonts w:ascii="Book Antiqua" w:hAnsi="Book Antiqua"/>
          <w:i/>
        </w:rPr>
        <w:t>Gastrointest</w:t>
      </w:r>
      <w:proofErr w:type="spellEnd"/>
      <w:r w:rsidRPr="000334B9">
        <w:rPr>
          <w:rFonts w:ascii="Book Antiqua" w:hAnsi="Book Antiqua"/>
          <w:i/>
        </w:rPr>
        <w:t xml:space="preserve"> </w:t>
      </w:r>
      <w:proofErr w:type="spellStart"/>
      <w:r w:rsidRPr="000334B9">
        <w:rPr>
          <w:rFonts w:ascii="Book Antiqua" w:hAnsi="Book Antiqua"/>
          <w:i/>
        </w:rPr>
        <w:t>Endosc</w:t>
      </w:r>
      <w:proofErr w:type="spellEnd"/>
      <w:r w:rsidRPr="000334B9">
        <w:rPr>
          <w:rFonts w:ascii="Book Antiqua" w:hAnsi="Book Antiqua"/>
        </w:rPr>
        <w:t xml:space="preserve"> 2008; </w:t>
      </w:r>
      <w:r w:rsidRPr="000334B9">
        <w:rPr>
          <w:rFonts w:ascii="Book Antiqua" w:hAnsi="Book Antiqua"/>
          <w:b/>
        </w:rPr>
        <w:t>68</w:t>
      </w:r>
      <w:r w:rsidRPr="000334B9">
        <w:rPr>
          <w:rFonts w:ascii="Book Antiqua" w:hAnsi="Book Antiqua"/>
        </w:rPr>
        <w:t>: 174-180 [PMID: 18513723 DOI: 10.1016/j.gie.2008.02.037]</w:t>
      </w:r>
    </w:p>
    <w:p w14:paraId="495938E6"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63 </w:t>
      </w:r>
      <w:r w:rsidRPr="000334B9">
        <w:rPr>
          <w:rFonts w:ascii="Book Antiqua" w:hAnsi="Book Antiqua"/>
          <w:b/>
        </w:rPr>
        <w:t>Liao Z</w:t>
      </w:r>
      <w:r w:rsidRPr="000334B9">
        <w:rPr>
          <w:rFonts w:ascii="Book Antiqua" w:hAnsi="Book Antiqua"/>
        </w:rPr>
        <w:t xml:space="preserve">, Gao R, Xu C, Li ZS. Indications and detection, completion, and retention rates of small-bowel capsule endoscopy: a systematic review. </w:t>
      </w:r>
      <w:proofErr w:type="spellStart"/>
      <w:r w:rsidRPr="000334B9">
        <w:rPr>
          <w:rFonts w:ascii="Book Antiqua" w:hAnsi="Book Antiqua"/>
          <w:i/>
        </w:rPr>
        <w:t>Gastrointest</w:t>
      </w:r>
      <w:proofErr w:type="spellEnd"/>
      <w:r w:rsidRPr="000334B9">
        <w:rPr>
          <w:rFonts w:ascii="Book Antiqua" w:hAnsi="Book Antiqua"/>
          <w:i/>
        </w:rPr>
        <w:t xml:space="preserve"> </w:t>
      </w:r>
      <w:proofErr w:type="spellStart"/>
      <w:r w:rsidRPr="000334B9">
        <w:rPr>
          <w:rFonts w:ascii="Book Antiqua" w:hAnsi="Book Antiqua"/>
          <w:i/>
        </w:rPr>
        <w:t>Endosc</w:t>
      </w:r>
      <w:proofErr w:type="spellEnd"/>
      <w:r w:rsidRPr="000334B9">
        <w:rPr>
          <w:rFonts w:ascii="Book Antiqua" w:hAnsi="Book Antiqua"/>
        </w:rPr>
        <w:t xml:space="preserve"> 2010; </w:t>
      </w:r>
      <w:r w:rsidRPr="000334B9">
        <w:rPr>
          <w:rFonts w:ascii="Book Antiqua" w:hAnsi="Book Antiqua"/>
          <w:b/>
        </w:rPr>
        <w:t>71</w:t>
      </w:r>
      <w:r w:rsidRPr="000334B9">
        <w:rPr>
          <w:rFonts w:ascii="Book Antiqua" w:hAnsi="Book Antiqua"/>
        </w:rPr>
        <w:t>: 280-286 [PMID: 20152309 DOI: 10.1016/j.gie.2009.09.031]</w:t>
      </w:r>
    </w:p>
    <w:p w14:paraId="7EE8AFE9"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64 </w:t>
      </w:r>
      <w:proofErr w:type="spellStart"/>
      <w:r w:rsidRPr="000334B9">
        <w:rPr>
          <w:rFonts w:ascii="Book Antiqua" w:hAnsi="Book Antiqua"/>
          <w:b/>
        </w:rPr>
        <w:t>Cheifetz</w:t>
      </w:r>
      <w:proofErr w:type="spellEnd"/>
      <w:r w:rsidRPr="000334B9">
        <w:rPr>
          <w:rFonts w:ascii="Book Antiqua" w:hAnsi="Book Antiqua"/>
          <w:b/>
        </w:rPr>
        <w:t xml:space="preserve"> AS</w:t>
      </w:r>
      <w:r w:rsidRPr="000334B9">
        <w:rPr>
          <w:rFonts w:ascii="Book Antiqua" w:hAnsi="Book Antiqua"/>
        </w:rPr>
        <w:t xml:space="preserve">, </w:t>
      </w:r>
      <w:proofErr w:type="spellStart"/>
      <w:r w:rsidRPr="000334B9">
        <w:rPr>
          <w:rFonts w:ascii="Book Antiqua" w:hAnsi="Book Antiqua"/>
        </w:rPr>
        <w:t>Kornbluth</w:t>
      </w:r>
      <w:proofErr w:type="spellEnd"/>
      <w:r w:rsidRPr="000334B9">
        <w:rPr>
          <w:rFonts w:ascii="Book Antiqua" w:hAnsi="Book Antiqua"/>
        </w:rPr>
        <w:t xml:space="preserve"> AA, </w:t>
      </w:r>
      <w:proofErr w:type="spellStart"/>
      <w:r w:rsidRPr="000334B9">
        <w:rPr>
          <w:rFonts w:ascii="Book Antiqua" w:hAnsi="Book Antiqua"/>
        </w:rPr>
        <w:t>Legnani</w:t>
      </w:r>
      <w:proofErr w:type="spellEnd"/>
      <w:r w:rsidRPr="000334B9">
        <w:rPr>
          <w:rFonts w:ascii="Book Antiqua" w:hAnsi="Book Antiqua"/>
        </w:rPr>
        <w:t xml:space="preserve"> P, </w:t>
      </w:r>
      <w:proofErr w:type="spellStart"/>
      <w:r w:rsidRPr="000334B9">
        <w:rPr>
          <w:rFonts w:ascii="Book Antiqua" w:hAnsi="Book Antiqua"/>
        </w:rPr>
        <w:t>Schmelkin</w:t>
      </w:r>
      <w:proofErr w:type="spellEnd"/>
      <w:r w:rsidRPr="000334B9">
        <w:rPr>
          <w:rFonts w:ascii="Book Antiqua" w:hAnsi="Book Antiqua"/>
        </w:rPr>
        <w:t xml:space="preserve"> I, Brown A, </w:t>
      </w:r>
      <w:proofErr w:type="spellStart"/>
      <w:r w:rsidRPr="000334B9">
        <w:rPr>
          <w:rFonts w:ascii="Book Antiqua" w:hAnsi="Book Antiqua"/>
        </w:rPr>
        <w:t>Lichtiger</w:t>
      </w:r>
      <w:proofErr w:type="spellEnd"/>
      <w:r w:rsidRPr="000334B9">
        <w:rPr>
          <w:rFonts w:ascii="Book Antiqua" w:hAnsi="Book Antiqua"/>
        </w:rPr>
        <w:t xml:space="preserve"> S, Lewis BS. The risk of retention of the capsule endoscope in patients with known or suspected Crohn's disease. </w:t>
      </w:r>
      <w:r w:rsidRPr="000334B9">
        <w:rPr>
          <w:rFonts w:ascii="Book Antiqua" w:hAnsi="Book Antiqua"/>
          <w:i/>
        </w:rPr>
        <w:t>Am J Gastroenterol</w:t>
      </w:r>
      <w:r w:rsidRPr="000334B9">
        <w:rPr>
          <w:rFonts w:ascii="Book Antiqua" w:hAnsi="Book Antiqua"/>
        </w:rPr>
        <w:t xml:space="preserve"> 2006; </w:t>
      </w:r>
      <w:r w:rsidRPr="000334B9">
        <w:rPr>
          <w:rFonts w:ascii="Book Antiqua" w:hAnsi="Book Antiqua"/>
          <w:b/>
        </w:rPr>
        <w:t>101</w:t>
      </w:r>
      <w:r w:rsidRPr="000334B9">
        <w:rPr>
          <w:rFonts w:ascii="Book Antiqua" w:hAnsi="Book Antiqua"/>
        </w:rPr>
        <w:t>: 2218-2222 [PMID: 16848804 DOI: 10.1111/j.1572-0241.2006.00761.x]</w:t>
      </w:r>
    </w:p>
    <w:p w14:paraId="3FB16E1D"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65 </w:t>
      </w:r>
      <w:r w:rsidRPr="000334B9">
        <w:rPr>
          <w:rFonts w:ascii="Book Antiqua" w:hAnsi="Book Antiqua"/>
          <w:b/>
        </w:rPr>
        <w:t>Leighton JA</w:t>
      </w:r>
      <w:r w:rsidRPr="000334B9">
        <w:rPr>
          <w:rFonts w:ascii="Book Antiqua" w:hAnsi="Book Antiqua"/>
        </w:rPr>
        <w:t xml:space="preserve">, </w:t>
      </w:r>
      <w:proofErr w:type="spellStart"/>
      <w:r w:rsidRPr="000334B9">
        <w:rPr>
          <w:rFonts w:ascii="Book Antiqua" w:hAnsi="Book Antiqua"/>
        </w:rPr>
        <w:t>Legnani</w:t>
      </w:r>
      <w:proofErr w:type="spellEnd"/>
      <w:r w:rsidRPr="000334B9">
        <w:rPr>
          <w:rFonts w:ascii="Book Antiqua" w:hAnsi="Book Antiqua"/>
        </w:rPr>
        <w:t xml:space="preserve"> P, Seidman EG. Role of capsule endoscopy in inflammatory bowel disease: where we are and where we are going. </w:t>
      </w:r>
      <w:proofErr w:type="spellStart"/>
      <w:r w:rsidRPr="000334B9">
        <w:rPr>
          <w:rFonts w:ascii="Book Antiqua" w:hAnsi="Book Antiqua"/>
          <w:i/>
        </w:rPr>
        <w:t>Inflamm</w:t>
      </w:r>
      <w:proofErr w:type="spellEnd"/>
      <w:r w:rsidRPr="000334B9">
        <w:rPr>
          <w:rFonts w:ascii="Book Antiqua" w:hAnsi="Book Antiqua"/>
          <w:i/>
        </w:rPr>
        <w:t xml:space="preserve"> Bowel Dis</w:t>
      </w:r>
      <w:r w:rsidRPr="000334B9">
        <w:rPr>
          <w:rFonts w:ascii="Book Antiqua" w:hAnsi="Book Antiqua"/>
        </w:rPr>
        <w:t xml:space="preserve"> 2007; </w:t>
      </w:r>
      <w:r w:rsidRPr="000334B9">
        <w:rPr>
          <w:rFonts w:ascii="Book Antiqua" w:hAnsi="Book Antiqua"/>
          <w:b/>
        </w:rPr>
        <w:t>13</w:t>
      </w:r>
      <w:r w:rsidRPr="000334B9">
        <w:rPr>
          <w:rFonts w:ascii="Book Antiqua" w:hAnsi="Book Antiqua"/>
        </w:rPr>
        <w:t>: 331-337 [PMID: 17206673 DOI: 10.1002/ibd.20058]</w:t>
      </w:r>
    </w:p>
    <w:p w14:paraId="14DA1ABD"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66 </w:t>
      </w:r>
      <w:r w:rsidRPr="000334B9">
        <w:rPr>
          <w:rFonts w:ascii="Book Antiqua" w:hAnsi="Book Antiqua"/>
          <w:b/>
        </w:rPr>
        <w:t>Boivin ML</w:t>
      </w:r>
      <w:r w:rsidRPr="000334B9">
        <w:rPr>
          <w:rFonts w:ascii="Book Antiqua" w:hAnsi="Book Antiqua"/>
        </w:rPr>
        <w:t xml:space="preserve">, Lochs H, </w:t>
      </w:r>
      <w:proofErr w:type="spellStart"/>
      <w:r w:rsidRPr="000334B9">
        <w:rPr>
          <w:rFonts w:ascii="Book Antiqua" w:hAnsi="Book Antiqua"/>
        </w:rPr>
        <w:t>Voderholzer</w:t>
      </w:r>
      <w:proofErr w:type="spellEnd"/>
      <w:r w:rsidRPr="000334B9">
        <w:rPr>
          <w:rFonts w:ascii="Book Antiqua" w:hAnsi="Book Antiqua"/>
        </w:rPr>
        <w:t xml:space="preserve"> WA. Does passage of a patency capsule indicate small-bowel patency? A prospective clinical trial? </w:t>
      </w:r>
      <w:r w:rsidRPr="000334B9">
        <w:rPr>
          <w:rFonts w:ascii="Book Antiqua" w:hAnsi="Book Antiqua"/>
          <w:i/>
        </w:rPr>
        <w:t>Endoscopy</w:t>
      </w:r>
      <w:r w:rsidRPr="000334B9">
        <w:rPr>
          <w:rFonts w:ascii="Book Antiqua" w:hAnsi="Book Antiqua"/>
        </w:rPr>
        <w:t xml:space="preserve"> 2005; </w:t>
      </w:r>
      <w:r w:rsidRPr="000334B9">
        <w:rPr>
          <w:rFonts w:ascii="Book Antiqua" w:hAnsi="Book Antiqua"/>
          <w:b/>
        </w:rPr>
        <w:t>37</w:t>
      </w:r>
      <w:r w:rsidRPr="000334B9">
        <w:rPr>
          <w:rFonts w:ascii="Book Antiqua" w:hAnsi="Book Antiqua"/>
        </w:rPr>
        <w:t>: 808-815 [PMID: 16116530 DOI: 10.1055/s-2005-870220]</w:t>
      </w:r>
    </w:p>
    <w:p w14:paraId="0E409416"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67 </w:t>
      </w:r>
      <w:proofErr w:type="spellStart"/>
      <w:r w:rsidRPr="000334B9">
        <w:rPr>
          <w:rFonts w:ascii="Book Antiqua" w:hAnsi="Book Antiqua"/>
          <w:b/>
        </w:rPr>
        <w:t>Caunedo</w:t>
      </w:r>
      <w:proofErr w:type="spellEnd"/>
      <w:r w:rsidRPr="000334B9">
        <w:rPr>
          <w:rFonts w:ascii="Book Antiqua" w:hAnsi="Book Antiqua"/>
          <w:b/>
        </w:rPr>
        <w:t>-Alvarez A</w:t>
      </w:r>
      <w:r w:rsidRPr="000334B9">
        <w:rPr>
          <w:rFonts w:ascii="Book Antiqua" w:hAnsi="Book Antiqua"/>
        </w:rPr>
        <w:t xml:space="preserve">, Romero-Vazquez J, </w:t>
      </w:r>
      <w:proofErr w:type="spellStart"/>
      <w:r w:rsidRPr="000334B9">
        <w:rPr>
          <w:rFonts w:ascii="Book Antiqua" w:hAnsi="Book Antiqua"/>
        </w:rPr>
        <w:t>Herrerias</w:t>
      </w:r>
      <w:proofErr w:type="spellEnd"/>
      <w:r w:rsidRPr="000334B9">
        <w:rPr>
          <w:rFonts w:ascii="Book Antiqua" w:hAnsi="Book Antiqua"/>
        </w:rPr>
        <w:t xml:space="preserve">-Gutierrez JM. Patency and Agile capsules. </w:t>
      </w:r>
      <w:r w:rsidRPr="000334B9">
        <w:rPr>
          <w:rFonts w:ascii="Book Antiqua" w:hAnsi="Book Antiqua"/>
          <w:i/>
        </w:rPr>
        <w:t>World J Gastroenterol</w:t>
      </w:r>
      <w:r w:rsidRPr="000334B9">
        <w:rPr>
          <w:rFonts w:ascii="Book Antiqua" w:hAnsi="Book Antiqua"/>
        </w:rPr>
        <w:t xml:space="preserve"> 2008; </w:t>
      </w:r>
      <w:r w:rsidRPr="000334B9">
        <w:rPr>
          <w:rFonts w:ascii="Book Antiqua" w:hAnsi="Book Antiqua"/>
          <w:b/>
        </w:rPr>
        <w:t>14</w:t>
      </w:r>
      <w:r w:rsidRPr="000334B9">
        <w:rPr>
          <w:rFonts w:ascii="Book Antiqua" w:hAnsi="Book Antiqua"/>
        </w:rPr>
        <w:t>: 5269-5273 [PMID: 18785278 DOI: 10.3748/wjg.14.5269]</w:t>
      </w:r>
    </w:p>
    <w:p w14:paraId="5E7DD826"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68 </w:t>
      </w:r>
      <w:proofErr w:type="spellStart"/>
      <w:r w:rsidRPr="000334B9">
        <w:rPr>
          <w:rFonts w:ascii="Book Antiqua" w:hAnsi="Book Antiqua"/>
          <w:b/>
        </w:rPr>
        <w:t>Pennazio</w:t>
      </w:r>
      <w:proofErr w:type="spellEnd"/>
      <w:r w:rsidRPr="000334B9">
        <w:rPr>
          <w:rFonts w:ascii="Book Antiqua" w:hAnsi="Book Antiqua"/>
          <w:b/>
        </w:rPr>
        <w:t xml:space="preserve"> M</w:t>
      </w:r>
      <w:r w:rsidRPr="000334B9">
        <w:rPr>
          <w:rFonts w:ascii="Book Antiqua" w:hAnsi="Book Antiqua"/>
        </w:rPr>
        <w:t xml:space="preserve">, Spada C, Eliakim R, Keuchel M, May A, Mulder CJ, </w:t>
      </w:r>
      <w:proofErr w:type="spellStart"/>
      <w:r w:rsidRPr="000334B9">
        <w:rPr>
          <w:rFonts w:ascii="Book Antiqua" w:hAnsi="Book Antiqua"/>
        </w:rPr>
        <w:t>Rondonotti</w:t>
      </w:r>
      <w:proofErr w:type="spellEnd"/>
      <w:r w:rsidRPr="000334B9">
        <w:rPr>
          <w:rFonts w:ascii="Book Antiqua" w:hAnsi="Book Antiqua"/>
        </w:rPr>
        <w:t xml:space="preserve"> E, Adler SN, Albert J, </w:t>
      </w:r>
      <w:proofErr w:type="spellStart"/>
      <w:r w:rsidRPr="000334B9">
        <w:rPr>
          <w:rFonts w:ascii="Book Antiqua" w:hAnsi="Book Antiqua"/>
        </w:rPr>
        <w:t>Baltes</w:t>
      </w:r>
      <w:proofErr w:type="spellEnd"/>
      <w:r w:rsidRPr="000334B9">
        <w:rPr>
          <w:rFonts w:ascii="Book Antiqua" w:hAnsi="Book Antiqua"/>
        </w:rPr>
        <w:t xml:space="preserve"> P, </w:t>
      </w:r>
      <w:proofErr w:type="spellStart"/>
      <w:r w:rsidRPr="000334B9">
        <w:rPr>
          <w:rFonts w:ascii="Book Antiqua" w:hAnsi="Book Antiqua"/>
        </w:rPr>
        <w:t>Barbaro</w:t>
      </w:r>
      <w:proofErr w:type="spellEnd"/>
      <w:r w:rsidRPr="000334B9">
        <w:rPr>
          <w:rFonts w:ascii="Book Antiqua" w:hAnsi="Book Antiqua"/>
        </w:rPr>
        <w:t xml:space="preserve"> F, </w:t>
      </w:r>
      <w:proofErr w:type="spellStart"/>
      <w:r w:rsidRPr="000334B9">
        <w:rPr>
          <w:rFonts w:ascii="Book Antiqua" w:hAnsi="Book Antiqua"/>
        </w:rPr>
        <w:t>Cellier</w:t>
      </w:r>
      <w:proofErr w:type="spellEnd"/>
      <w:r w:rsidRPr="000334B9">
        <w:rPr>
          <w:rFonts w:ascii="Book Antiqua" w:hAnsi="Book Antiqua"/>
        </w:rPr>
        <w:t xml:space="preserve"> C, </w:t>
      </w:r>
      <w:proofErr w:type="spellStart"/>
      <w:r w:rsidRPr="000334B9">
        <w:rPr>
          <w:rFonts w:ascii="Book Antiqua" w:hAnsi="Book Antiqua"/>
        </w:rPr>
        <w:t>Charton</w:t>
      </w:r>
      <w:proofErr w:type="spellEnd"/>
      <w:r w:rsidRPr="000334B9">
        <w:rPr>
          <w:rFonts w:ascii="Book Antiqua" w:hAnsi="Book Antiqua"/>
        </w:rPr>
        <w:t xml:space="preserve"> JP, </w:t>
      </w:r>
      <w:proofErr w:type="spellStart"/>
      <w:r w:rsidRPr="000334B9">
        <w:rPr>
          <w:rFonts w:ascii="Book Antiqua" w:hAnsi="Book Antiqua"/>
        </w:rPr>
        <w:t>Delvaux</w:t>
      </w:r>
      <w:proofErr w:type="spellEnd"/>
      <w:r w:rsidRPr="000334B9">
        <w:rPr>
          <w:rFonts w:ascii="Book Antiqua" w:hAnsi="Book Antiqua"/>
        </w:rPr>
        <w:t xml:space="preserve"> M, </w:t>
      </w:r>
      <w:proofErr w:type="spellStart"/>
      <w:r w:rsidRPr="000334B9">
        <w:rPr>
          <w:rFonts w:ascii="Book Antiqua" w:hAnsi="Book Antiqua"/>
        </w:rPr>
        <w:t>Despott</w:t>
      </w:r>
      <w:proofErr w:type="spellEnd"/>
      <w:r w:rsidRPr="000334B9">
        <w:rPr>
          <w:rFonts w:ascii="Book Antiqua" w:hAnsi="Book Antiqua"/>
        </w:rPr>
        <w:t xml:space="preserve"> EJ, Domagk D, Klein A, </w:t>
      </w:r>
      <w:proofErr w:type="spellStart"/>
      <w:r w:rsidRPr="000334B9">
        <w:rPr>
          <w:rFonts w:ascii="Book Antiqua" w:hAnsi="Book Antiqua"/>
        </w:rPr>
        <w:t>McAlindon</w:t>
      </w:r>
      <w:proofErr w:type="spellEnd"/>
      <w:r w:rsidRPr="000334B9">
        <w:rPr>
          <w:rFonts w:ascii="Book Antiqua" w:hAnsi="Book Antiqua"/>
        </w:rPr>
        <w:t xml:space="preserve"> M, Rosa B, </w:t>
      </w:r>
      <w:proofErr w:type="spellStart"/>
      <w:r w:rsidRPr="000334B9">
        <w:rPr>
          <w:rFonts w:ascii="Book Antiqua" w:hAnsi="Book Antiqua"/>
        </w:rPr>
        <w:t>Rowse</w:t>
      </w:r>
      <w:proofErr w:type="spellEnd"/>
      <w:r w:rsidRPr="000334B9">
        <w:rPr>
          <w:rFonts w:ascii="Book Antiqua" w:hAnsi="Book Antiqua"/>
        </w:rPr>
        <w:t xml:space="preserve"> G, Sanders DS, </w:t>
      </w:r>
      <w:proofErr w:type="spellStart"/>
      <w:r w:rsidRPr="000334B9">
        <w:rPr>
          <w:rFonts w:ascii="Book Antiqua" w:hAnsi="Book Antiqua"/>
        </w:rPr>
        <w:t>Saurin</w:t>
      </w:r>
      <w:proofErr w:type="spellEnd"/>
      <w:r w:rsidRPr="000334B9">
        <w:rPr>
          <w:rFonts w:ascii="Book Antiqua" w:hAnsi="Book Antiqua"/>
        </w:rPr>
        <w:t xml:space="preserve"> JC, Sidhu R, </w:t>
      </w:r>
      <w:proofErr w:type="spellStart"/>
      <w:r w:rsidRPr="000334B9">
        <w:rPr>
          <w:rFonts w:ascii="Book Antiqua" w:hAnsi="Book Antiqua"/>
        </w:rPr>
        <w:t>Dumonceau</w:t>
      </w:r>
      <w:proofErr w:type="spellEnd"/>
      <w:r w:rsidRPr="000334B9">
        <w:rPr>
          <w:rFonts w:ascii="Book Antiqua" w:hAnsi="Book Antiqua"/>
        </w:rPr>
        <w:t xml:space="preserve"> JM, Hassan C, </w:t>
      </w:r>
      <w:proofErr w:type="spellStart"/>
      <w:r w:rsidRPr="000334B9">
        <w:rPr>
          <w:rFonts w:ascii="Book Antiqua" w:hAnsi="Book Antiqua"/>
        </w:rPr>
        <w:t>Gralnek</w:t>
      </w:r>
      <w:proofErr w:type="spellEnd"/>
      <w:r w:rsidRPr="000334B9">
        <w:rPr>
          <w:rFonts w:ascii="Book Antiqua" w:hAnsi="Book Antiqua"/>
        </w:rPr>
        <w:t xml:space="preserve"> IM. Small-bowel capsule endoscopy and device-assisted </w:t>
      </w:r>
      <w:proofErr w:type="spellStart"/>
      <w:r w:rsidRPr="000334B9">
        <w:rPr>
          <w:rFonts w:ascii="Book Antiqua" w:hAnsi="Book Antiqua"/>
        </w:rPr>
        <w:t>enteroscopy</w:t>
      </w:r>
      <w:proofErr w:type="spellEnd"/>
      <w:r w:rsidRPr="000334B9">
        <w:rPr>
          <w:rFonts w:ascii="Book Antiqua" w:hAnsi="Book Antiqua"/>
        </w:rPr>
        <w:t xml:space="preserve"> for diagnosis and treatment of small-bowel disorders: European </w:t>
      </w:r>
      <w:r w:rsidRPr="000334B9">
        <w:rPr>
          <w:rFonts w:ascii="Book Antiqua" w:hAnsi="Book Antiqua"/>
        </w:rPr>
        <w:lastRenderedPageBreak/>
        <w:t xml:space="preserve">Society of Gastrointestinal Endoscopy (ESGE) Clinical Guideline. </w:t>
      </w:r>
      <w:r w:rsidRPr="000334B9">
        <w:rPr>
          <w:rFonts w:ascii="Book Antiqua" w:hAnsi="Book Antiqua"/>
          <w:i/>
        </w:rPr>
        <w:t>Endoscopy</w:t>
      </w:r>
      <w:r w:rsidRPr="000334B9">
        <w:rPr>
          <w:rFonts w:ascii="Book Antiqua" w:hAnsi="Book Antiqua"/>
        </w:rPr>
        <w:t xml:space="preserve"> 2015; </w:t>
      </w:r>
      <w:r w:rsidRPr="000334B9">
        <w:rPr>
          <w:rFonts w:ascii="Book Antiqua" w:hAnsi="Book Antiqua"/>
          <w:b/>
        </w:rPr>
        <w:t>47</w:t>
      </w:r>
      <w:r w:rsidRPr="000334B9">
        <w:rPr>
          <w:rFonts w:ascii="Book Antiqua" w:hAnsi="Book Antiqua"/>
        </w:rPr>
        <w:t>: 352-376 [PMID: 25826168 DOI: 10.1055/s-0034-1391855]</w:t>
      </w:r>
    </w:p>
    <w:p w14:paraId="1CDA0093" w14:textId="77777777" w:rsidR="000334B9" w:rsidRPr="000334B9" w:rsidRDefault="000334B9" w:rsidP="000334B9">
      <w:pPr>
        <w:spacing w:line="360" w:lineRule="auto"/>
        <w:jc w:val="both"/>
        <w:rPr>
          <w:rFonts w:ascii="Book Antiqua" w:hAnsi="Book Antiqua"/>
        </w:rPr>
      </w:pPr>
      <w:r w:rsidRPr="000334B9">
        <w:rPr>
          <w:rFonts w:ascii="Book Antiqua" w:hAnsi="Book Antiqua"/>
        </w:rPr>
        <w:t xml:space="preserve">69 </w:t>
      </w:r>
      <w:r w:rsidRPr="000334B9">
        <w:rPr>
          <w:rFonts w:ascii="Book Antiqua" w:hAnsi="Book Antiqua"/>
          <w:b/>
        </w:rPr>
        <w:t>Swain P</w:t>
      </w:r>
      <w:r w:rsidRPr="000334B9">
        <w:rPr>
          <w:rFonts w:ascii="Book Antiqua" w:hAnsi="Book Antiqua"/>
        </w:rPr>
        <w:t xml:space="preserve">. The future of wireless capsule endoscopy. </w:t>
      </w:r>
      <w:r w:rsidRPr="000334B9">
        <w:rPr>
          <w:rFonts w:ascii="Book Antiqua" w:hAnsi="Book Antiqua"/>
          <w:i/>
        </w:rPr>
        <w:t>World J Gastroenterol</w:t>
      </w:r>
      <w:r w:rsidRPr="000334B9">
        <w:rPr>
          <w:rFonts w:ascii="Book Antiqua" w:hAnsi="Book Antiqua"/>
        </w:rPr>
        <w:t xml:space="preserve"> 2008; </w:t>
      </w:r>
      <w:r w:rsidRPr="000334B9">
        <w:rPr>
          <w:rFonts w:ascii="Book Antiqua" w:hAnsi="Book Antiqua"/>
          <w:b/>
        </w:rPr>
        <w:t>14</w:t>
      </w:r>
      <w:r w:rsidRPr="000334B9">
        <w:rPr>
          <w:rFonts w:ascii="Book Antiqua" w:hAnsi="Book Antiqua"/>
        </w:rPr>
        <w:t>: 4142-4145 [PMID: 18636658 DOI: 10.3748/wjg.14.4142]</w:t>
      </w:r>
    </w:p>
    <w:p w14:paraId="50EBFEEF" w14:textId="77777777" w:rsidR="000334B9" w:rsidRPr="000334B9" w:rsidRDefault="000334B9" w:rsidP="000334B9">
      <w:pPr>
        <w:spacing w:line="360" w:lineRule="auto"/>
        <w:jc w:val="both"/>
        <w:rPr>
          <w:rFonts w:ascii="Book Antiqua" w:eastAsia="Times New Roman" w:hAnsi="Book Antiqua" w:cs="Arial"/>
        </w:rPr>
      </w:pPr>
    </w:p>
    <w:p w14:paraId="04C67ED4" w14:textId="77777777" w:rsidR="007A0AF5" w:rsidRDefault="00F32D50" w:rsidP="00A205C8">
      <w:pPr>
        <w:pStyle w:val="PlainText"/>
        <w:spacing w:line="360" w:lineRule="auto"/>
        <w:jc w:val="right"/>
        <w:rPr>
          <w:rFonts w:ascii="Book Antiqua" w:hAnsi="Book Antiqua"/>
          <w:b/>
          <w:sz w:val="24"/>
          <w:szCs w:val="24"/>
        </w:rPr>
      </w:pPr>
      <w:r w:rsidRPr="00A205C8">
        <w:rPr>
          <w:rFonts w:ascii="Book Antiqua" w:hAnsi="Book Antiqua"/>
          <w:b/>
          <w:sz w:val="24"/>
          <w:szCs w:val="24"/>
        </w:rPr>
        <w:t xml:space="preserve">P-Reviewer: </w:t>
      </w:r>
      <w:r w:rsidRPr="00A205C8">
        <w:rPr>
          <w:rFonts w:ascii="Book Antiqua" w:hAnsi="Book Antiqua"/>
          <w:color w:val="000000"/>
          <w:sz w:val="24"/>
          <w:szCs w:val="24"/>
        </w:rPr>
        <w:t xml:space="preserve">Alberti LR, Chen CH, Kato J, </w:t>
      </w:r>
      <w:proofErr w:type="spellStart"/>
      <w:r w:rsidRPr="00A205C8">
        <w:rPr>
          <w:rFonts w:ascii="Book Antiqua" w:hAnsi="Book Antiqua"/>
          <w:color w:val="000000"/>
          <w:sz w:val="24"/>
          <w:szCs w:val="24"/>
        </w:rPr>
        <w:t>Triantafyllou</w:t>
      </w:r>
      <w:proofErr w:type="spellEnd"/>
      <w:r w:rsidRPr="00A205C8">
        <w:rPr>
          <w:rFonts w:ascii="Book Antiqua" w:hAnsi="Book Antiqua"/>
          <w:color w:val="000000"/>
          <w:sz w:val="24"/>
          <w:szCs w:val="24"/>
        </w:rPr>
        <w:t xml:space="preserve"> K </w:t>
      </w:r>
      <w:r w:rsidRPr="00A205C8">
        <w:rPr>
          <w:rFonts w:ascii="Book Antiqua" w:hAnsi="Book Antiqua"/>
          <w:b/>
          <w:sz w:val="24"/>
          <w:szCs w:val="24"/>
        </w:rPr>
        <w:t xml:space="preserve">S-Editor: </w:t>
      </w:r>
      <w:r w:rsidRPr="00A205C8">
        <w:rPr>
          <w:rFonts w:ascii="Book Antiqua" w:hAnsi="Book Antiqua"/>
          <w:sz w:val="24"/>
          <w:szCs w:val="24"/>
        </w:rPr>
        <w:t>Ji FF</w:t>
      </w:r>
      <w:r w:rsidRPr="00A205C8">
        <w:rPr>
          <w:rFonts w:ascii="Book Antiqua" w:hAnsi="Book Antiqua"/>
          <w:b/>
          <w:sz w:val="24"/>
          <w:szCs w:val="24"/>
        </w:rPr>
        <w:t xml:space="preserve"> </w:t>
      </w:r>
    </w:p>
    <w:p w14:paraId="3EFC43D7" w14:textId="4DFC447C" w:rsidR="00F32D50" w:rsidRPr="00A205C8" w:rsidRDefault="00F32D50" w:rsidP="00A205C8">
      <w:pPr>
        <w:pStyle w:val="PlainText"/>
        <w:spacing w:line="360" w:lineRule="auto"/>
        <w:jc w:val="right"/>
        <w:rPr>
          <w:rFonts w:ascii="Book Antiqua" w:hAnsi="Book Antiqua"/>
          <w:b/>
          <w:sz w:val="24"/>
          <w:szCs w:val="24"/>
        </w:rPr>
      </w:pPr>
      <w:r w:rsidRPr="00A205C8">
        <w:rPr>
          <w:rFonts w:ascii="Book Antiqua" w:hAnsi="Book Antiqua"/>
          <w:b/>
          <w:sz w:val="24"/>
          <w:szCs w:val="24"/>
        </w:rPr>
        <w:t xml:space="preserve">L-Editor: E-Editor: </w:t>
      </w:r>
    </w:p>
    <w:p w14:paraId="6EC371EA" w14:textId="77777777" w:rsidR="00F32D50" w:rsidRPr="000334B9" w:rsidRDefault="00F32D50" w:rsidP="000334B9">
      <w:pPr>
        <w:pStyle w:val="PlainText"/>
        <w:spacing w:line="360" w:lineRule="auto"/>
        <w:rPr>
          <w:rFonts w:ascii="Book Antiqua" w:hAnsi="Book Antiqua"/>
          <w:b/>
          <w:sz w:val="24"/>
          <w:szCs w:val="24"/>
        </w:rPr>
      </w:pPr>
      <w:r w:rsidRPr="000334B9">
        <w:rPr>
          <w:rFonts w:ascii="Book Antiqua" w:hAnsi="Book Antiqua"/>
          <w:b/>
          <w:sz w:val="24"/>
          <w:szCs w:val="24"/>
        </w:rPr>
        <w:t xml:space="preserve"> </w:t>
      </w:r>
    </w:p>
    <w:p w14:paraId="5AF6161E" w14:textId="77777777" w:rsidR="00F32D50" w:rsidRPr="000334B9" w:rsidRDefault="00F32D50" w:rsidP="000334B9">
      <w:pPr>
        <w:snapToGrid w:val="0"/>
        <w:spacing w:line="360" w:lineRule="auto"/>
        <w:jc w:val="both"/>
        <w:rPr>
          <w:rFonts w:ascii="Book Antiqua" w:eastAsia="SimSun" w:hAnsi="Book Antiqua" w:cs="Helvetica"/>
          <w:b/>
        </w:rPr>
      </w:pPr>
      <w:r w:rsidRPr="000334B9">
        <w:rPr>
          <w:rFonts w:ascii="Book Antiqua" w:eastAsia="SimSun" w:hAnsi="Book Antiqua" w:cs="Helvetica"/>
          <w:b/>
        </w:rPr>
        <w:t xml:space="preserve">Specialty type: </w:t>
      </w:r>
      <w:r w:rsidRPr="000334B9">
        <w:rPr>
          <w:rFonts w:ascii="Book Antiqua" w:eastAsia="SimSun" w:hAnsi="Book Antiqua" w:cs="Helvetica"/>
        </w:rPr>
        <w:t>Gastroenterology and hepatology</w:t>
      </w:r>
    </w:p>
    <w:p w14:paraId="2DBB5D55" w14:textId="30FE9B81" w:rsidR="00F32D50" w:rsidRPr="000334B9" w:rsidRDefault="00F32D50" w:rsidP="000334B9">
      <w:pPr>
        <w:snapToGrid w:val="0"/>
        <w:spacing w:line="360" w:lineRule="auto"/>
        <w:jc w:val="both"/>
        <w:rPr>
          <w:rFonts w:ascii="Book Antiqua" w:eastAsia="SimSun" w:hAnsi="Book Antiqua" w:cs="Helvetica"/>
          <w:b/>
        </w:rPr>
      </w:pPr>
      <w:r w:rsidRPr="000334B9">
        <w:rPr>
          <w:rFonts w:ascii="Book Antiqua" w:eastAsia="SimSun" w:hAnsi="Book Antiqua" w:cs="Helvetica"/>
          <w:b/>
        </w:rPr>
        <w:t xml:space="preserve">Country of origin: </w:t>
      </w:r>
      <w:r w:rsidRPr="000334B9">
        <w:rPr>
          <w:rFonts w:ascii="Book Antiqua" w:eastAsia="SimSun" w:hAnsi="Book Antiqua"/>
        </w:rPr>
        <w:t>Romania</w:t>
      </w:r>
    </w:p>
    <w:p w14:paraId="07F856F4" w14:textId="77777777" w:rsidR="00F32D50" w:rsidRPr="000334B9" w:rsidRDefault="00F32D50" w:rsidP="000334B9">
      <w:pPr>
        <w:snapToGrid w:val="0"/>
        <w:spacing w:line="360" w:lineRule="auto"/>
        <w:jc w:val="both"/>
        <w:rPr>
          <w:rFonts w:ascii="Book Antiqua" w:eastAsia="SimSun" w:hAnsi="Book Antiqua" w:cs="Helvetica"/>
          <w:b/>
        </w:rPr>
      </w:pPr>
      <w:r w:rsidRPr="000334B9">
        <w:rPr>
          <w:rFonts w:ascii="Book Antiqua" w:eastAsia="SimSun" w:hAnsi="Book Antiqua" w:cs="Helvetica"/>
          <w:b/>
        </w:rPr>
        <w:t>Peer-review report classification</w:t>
      </w:r>
    </w:p>
    <w:p w14:paraId="5D2C96A5" w14:textId="4A93A958" w:rsidR="00F32D50" w:rsidRPr="000334B9" w:rsidRDefault="00F32D50" w:rsidP="000334B9">
      <w:pPr>
        <w:snapToGrid w:val="0"/>
        <w:spacing w:line="360" w:lineRule="auto"/>
        <w:jc w:val="both"/>
        <w:rPr>
          <w:rFonts w:ascii="Book Antiqua" w:eastAsia="SimSun" w:hAnsi="Book Antiqua" w:cs="Helvetica"/>
          <w:lang w:eastAsia="zh-CN"/>
        </w:rPr>
      </w:pPr>
      <w:r w:rsidRPr="000334B9">
        <w:rPr>
          <w:rFonts w:ascii="Book Antiqua" w:eastAsia="SimSun" w:hAnsi="Book Antiqua" w:cs="Helvetica"/>
        </w:rPr>
        <w:t xml:space="preserve">Grade A (Excellent): </w:t>
      </w:r>
      <w:r w:rsidRPr="000334B9">
        <w:rPr>
          <w:rFonts w:ascii="Book Antiqua" w:eastAsia="SimSun" w:hAnsi="Book Antiqua" w:cs="Helvetica"/>
          <w:lang w:eastAsia="zh-CN"/>
        </w:rPr>
        <w:t>0</w:t>
      </w:r>
    </w:p>
    <w:p w14:paraId="129C2723" w14:textId="1DD46AFD" w:rsidR="00F32D50" w:rsidRDefault="00F32D50" w:rsidP="00F32D50">
      <w:pPr>
        <w:snapToGrid w:val="0"/>
        <w:spacing w:line="360" w:lineRule="auto"/>
        <w:rPr>
          <w:rFonts w:ascii="Book Antiqua" w:eastAsia="SimSun" w:hAnsi="Book Antiqua" w:cs="Helvetica"/>
          <w:lang w:eastAsia="zh-CN"/>
        </w:rPr>
      </w:pPr>
      <w:r>
        <w:rPr>
          <w:rFonts w:ascii="Book Antiqua" w:eastAsia="SimSun" w:hAnsi="Book Antiqua" w:cs="Helvetica"/>
        </w:rPr>
        <w:t>Grade B (Very good): B</w:t>
      </w:r>
      <w:r>
        <w:rPr>
          <w:rFonts w:ascii="Book Antiqua" w:eastAsia="SimSun" w:hAnsi="Book Antiqua" w:cs="Helvetica" w:hint="eastAsia"/>
          <w:lang w:eastAsia="zh-CN"/>
        </w:rPr>
        <w:t>, B</w:t>
      </w:r>
    </w:p>
    <w:p w14:paraId="0B963279" w14:textId="56D847FA" w:rsidR="00F32D50" w:rsidRDefault="00F32D50" w:rsidP="00F32D50">
      <w:pPr>
        <w:snapToGrid w:val="0"/>
        <w:spacing w:line="360" w:lineRule="auto"/>
        <w:rPr>
          <w:rFonts w:ascii="Book Antiqua" w:eastAsia="SimSun" w:hAnsi="Book Antiqua" w:cs="Helvetica"/>
          <w:lang w:eastAsia="zh-CN"/>
        </w:rPr>
      </w:pPr>
      <w:r>
        <w:rPr>
          <w:rFonts w:ascii="Book Antiqua" w:eastAsia="SimSun" w:hAnsi="Book Antiqua" w:cs="Helvetica"/>
        </w:rPr>
        <w:t xml:space="preserve">Grade C (Good): </w:t>
      </w:r>
      <w:r>
        <w:rPr>
          <w:rFonts w:ascii="Book Antiqua" w:eastAsia="SimSun" w:hAnsi="Book Antiqua" w:cs="Helvetica" w:hint="eastAsia"/>
          <w:lang w:eastAsia="zh-CN"/>
        </w:rPr>
        <w:t>0</w:t>
      </w:r>
    </w:p>
    <w:p w14:paraId="1C1B0DBF" w14:textId="6FB93A69" w:rsidR="00F32D50" w:rsidRDefault="00F32D50" w:rsidP="00F32D50">
      <w:pPr>
        <w:snapToGrid w:val="0"/>
        <w:spacing w:line="360" w:lineRule="auto"/>
        <w:rPr>
          <w:rFonts w:ascii="Book Antiqua" w:eastAsia="SimSun" w:hAnsi="Book Antiqua" w:cs="Helvetica"/>
          <w:lang w:eastAsia="zh-CN"/>
        </w:rPr>
      </w:pPr>
      <w:r>
        <w:rPr>
          <w:rFonts w:ascii="Book Antiqua" w:eastAsia="SimSun" w:hAnsi="Book Antiqua" w:cs="Helvetica"/>
        </w:rPr>
        <w:t xml:space="preserve">Grade D (Fair): </w:t>
      </w:r>
      <w:r>
        <w:rPr>
          <w:rFonts w:ascii="Book Antiqua" w:eastAsia="SimSun" w:hAnsi="Book Antiqua" w:cs="Helvetica" w:hint="eastAsia"/>
          <w:lang w:eastAsia="zh-CN"/>
        </w:rPr>
        <w:t>D, D</w:t>
      </w:r>
    </w:p>
    <w:p w14:paraId="0F7B887F" w14:textId="54EB1E4B" w:rsidR="00681518" w:rsidRPr="00F32D50" w:rsidRDefault="00F32D50" w:rsidP="00F32D50">
      <w:pPr>
        <w:spacing w:line="360" w:lineRule="auto"/>
        <w:jc w:val="both"/>
        <w:rPr>
          <w:rFonts w:ascii="Book Antiqua" w:hAnsi="Book Antiqua"/>
        </w:rPr>
      </w:pPr>
      <w:r>
        <w:rPr>
          <w:rFonts w:ascii="Book Antiqua" w:eastAsia="SimSun" w:hAnsi="Book Antiqua" w:cs="Helvetica"/>
        </w:rPr>
        <w:t>Grade E (Poor): 0</w:t>
      </w:r>
    </w:p>
    <w:sectPr w:rsidR="00681518" w:rsidRPr="00F32D50" w:rsidSect="00293DF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14E3" w14:textId="77777777" w:rsidR="001D5459" w:rsidRDefault="001D5459" w:rsidP="00B67307">
      <w:r>
        <w:separator/>
      </w:r>
    </w:p>
  </w:endnote>
  <w:endnote w:type="continuationSeparator" w:id="0">
    <w:p w14:paraId="009D5F85" w14:textId="77777777" w:rsidR="001D5459" w:rsidRDefault="001D5459" w:rsidP="00B6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PlantinStd">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7040" w14:textId="77777777" w:rsidR="001D5459" w:rsidRDefault="001D5459" w:rsidP="00B67307">
      <w:r>
        <w:separator/>
      </w:r>
    </w:p>
  </w:footnote>
  <w:footnote w:type="continuationSeparator" w:id="0">
    <w:p w14:paraId="08AF40EB" w14:textId="77777777" w:rsidR="001D5459" w:rsidRDefault="001D5459" w:rsidP="00B6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00F"/>
    <w:multiLevelType w:val="multilevel"/>
    <w:tmpl w:val="696A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C1831"/>
    <w:multiLevelType w:val="hybridMultilevel"/>
    <w:tmpl w:val="EC66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907FE"/>
    <w:multiLevelType w:val="hybridMultilevel"/>
    <w:tmpl w:val="9004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A32F8E"/>
    <w:multiLevelType w:val="hybridMultilevel"/>
    <w:tmpl w:val="9004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27FAF"/>
    <w:multiLevelType w:val="hybridMultilevel"/>
    <w:tmpl w:val="EC66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F3835"/>
    <w:multiLevelType w:val="hybridMultilevel"/>
    <w:tmpl w:val="AF8C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45A4F"/>
    <w:multiLevelType w:val="hybridMultilevel"/>
    <w:tmpl w:val="EC66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5"/>
  </w:num>
  <w:num w:numId="6">
    <w:abstractNumId w:val="0"/>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MLGwtDQ2NjSysDRW0lEKTi0uzszPAykwqQUAdPkIAiwAAAA="/>
  </w:docVars>
  <w:rsids>
    <w:rsidRoot w:val="00681518"/>
    <w:rsid w:val="00007F3E"/>
    <w:rsid w:val="0003298F"/>
    <w:rsid w:val="000334B9"/>
    <w:rsid w:val="000547EB"/>
    <w:rsid w:val="00064260"/>
    <w:rsid w:val="000724EA"/>
    <w:rsid w:val="00084BB3"/>
    <w:rsid w:val="000A235A"/>
    <w:rsid w:val="000B6FDE"/>
    <w:rsid w:val="000B762C"/>
    <w:rsid w:val="000D57E0"/>
    <w:rsid w:val="00115896"/>
    <w:rsid w:val="00131507"/>
    <w:rsid w:val="00144D53"/>
    <w:rsid w:val="001507F9"/>
    <w:rsid w:val="00172565"/>
    <w:rsid w:val="00191220"/>
    <w:rsid w:val="001D5459"/>
    <w:rsid w:val="001E59B0"/>
    <w:rsid w:val="002033C8"/>
    <w:rsid w:val="00234A7C"/>
    <w:rsid w:val="00244EA4"/>
    <w:rsid w:val="00262122"/>
    <w:rsid w:val="00293DFA"/>
    <w:rsid w:val="002C1D1F"/>
    <w:rsid w:val="002E741D"/>
    <w:rsid w:val="002F19BD"/>
    <w:rsid w:val="002F539C"/>
    <w:rsid w:val="00306FE3"/>
    <w:rsid w:val="0031546E"/>
    <w:rsid w:val="0032501C"/>
    <w:rsid w:val="003507D9"/>
    <w:rsid w:val="003548F1"/>
    <w:rsid w:val="00365736"/>
    <w:rsid w:val="0037774F"/>
    <w:rsid w:val="003A3D7E"/>
    <w:rsid w:val="003C168A"/>
    <w:rsid w:val="003F6585"/>
    <w:rsid w:val="00406E4F"/>
    <w:rsid w:val="00427F73"/>
    <w:rsid w:val="00444763"/>
    <w:rsid w:val="0047683B"/>
    <w:rsid w:val="004A4822"/>
    <w:rsid w:val="0051125B"/>
    <w:rsid w:val="00537A6D"/>
    <w:rsid w:val="0054129C"/>
    <w:rsid w:val="005A2DD9"/>
    <w:rsid w:val="005B3539"/>
    <w:rsid w:val="005B4980"/>
    <w:rsid w:val="005C0939"/>
    <w:rsid w:val="005D44E8"/>
    <w:rsid w:val="005E0191"/>
    <w:rsid w:val="005E0A1B"/>
    <w:rsid w:val="005E122D"/>
    <w:rsid w:val="00602DDB"/>
    <w:rsid w:val="00610B8A"/>
    <w:rsid w:val="00621DFF"/>
    <w:rsid w:val="00632087"/>
    <w:rsid w:val="00637468"/>
    <w:rsid w:val="006417A2"/>
    <w:rsid w:val="00681518"/>
    <w:rsid w:val="00690BDB"/>
    <w:rsid w:val="00694132"/>
    <w:rsid w:val="006C0C55"/>
    <w:rsid w:val="00740C34"/>
    <w:rsid w:val="007412D3"/>
    <w:rsid w:val="007458DC"/>
    <w:rsid w:val="00746EDE"/>
    <w:rsid w:val="007A0AF5"/>
    <w:rsid w:val="007E4C75"/>
    <w:rsid w:val="007E6F7D"/>
    <w:rsid w:val="00813E65"/>
    <w:rsid w:val="00824A7F"/>
    <w:rsid w:val="00845EC3"/>
    <w:rsid w:val="0086264F"/>
    <w:rsid w:val="00873A6F"/>
    <w:rsid w:val="00877BA6"/>
    <w:rsid w:val="008B3C34"/>
    <w:rsid w:val="008F58C4"/>
    <w:rsid w:val="0093710C"/>
    <w:rsid w:val="00A02D18"/>
    <w:rsid w:val="00A03C31"/>
    <w:rsid w:val="00A205C8"/>
    <w:rsid w:val="00A222C1"/>
    <w:rsid w:val="00A23EF3"/>
    <w:rsid w:val="00A61284"/>
    <w:rsid w:val="00AC0239"/>
    <w:rsid w:val="00AF5DBB"/>
    <w:rsid w:val="00B25C2C"/>
    <w:rsid w:val="00B30E28"/>
    <w:rsid w:val="00B63248"/>
    <w:rsid w:val="00B64FF6"/>
    <w:rsid w:val="00B67307"/>
    <w:rsid w:val="00BA05F8"/>
    <w:rsid w:val="00BA17C6"/>
    <w:rsid w:val="00BD4C06"/>
    <w:rsid w:val="00BE05E3"/>
    <w:rsid w:val="00BE0852"/>
    <w:rsid w:val="00C03707"/>
    <w:rsid w:val="00C264C5"/>
    <w:rsid w:val="00C472AA"/>
    <w:rsid w:val="00C746F8"/>
    <w:rsid w:val="00C855D5"/>
    <w:rsid w:val="00CC29CA"/>
    <w:rsid w:val="00D04736"/>
    <w:rsid w:val="00D620F7"/>
    <w:rsid w:val="00D911AA"/>
    <w:rsid w:val="00DA7218"/>
    <w:rsid w:val="00DE0D52"/>
    <w:rsid w:val="00DE502C"/>
    <w:rsid w:val="00E15E7C"/>
    <w:rsid w:val="00E2628A"/>
    <w:rsid w:val="00E40120"/>
    <w:rsid w:val="00E84000"/>
    <w:rsid w:val="00E95B7F"/>
    <w:rsid w:val="00EB1B8D"/>
    <w:rsid w:val="00EE7DA9"/>
    <w:rsid w:val="00F01151"/>
    <w:rsid w:val="00F32778"/>
    <w:rsid w:val="00F32D50"/>
    <w:rsid w:val="00F3765F"/>
    <w:rsid w:val="00FC128C"/>
    <w:rsid w:val="00FE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E1C29"/>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28C"/>
  </w:style>
  <w:style w:type="paragraph" w:styleId="Heading1">
    <w:name w:val="heading 1"/>
    <w:basedOn w:val="Normal"/>
    <w:link w:val="Heading1Char"/>
    <w:uiPriority w:val="9"/>
    <w:qFormat/>
    <w:rsid w:val="00681518"/>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E741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18"/>
    <w:rPr>
      <w:rFonts w:ascii="Times New Roman" w:hAnsi="Times New Roman" w:cs="Times New Roman"/>
      <w:b/>
      <w:bCs/>
      <w:kern w:val="36"/>
      <w:sz w:val="48"/>
      <w:szCs w:val="48"/>
    </w:rPr>
  </w:style>
  <w:style w:type="character" w:styleId="Hyperlink">
    <w:name w:val="Hyperlink"/>
    <w:basedOn w:val="DefaultParagraphFont"/>
    <w:uiPriority w:val="99"/>
    <w:unhideWhenUsed/>
    <w:rsid w:val="00681518"/>
    <w:rPr>
      <w:color w:val="0000FF"/>
      <w:u w:val="single"/>
    </w:rPr>
  </w:style>
  <w:style w:type="character" w:customStyle="1" w:styleId="apple-converted-space">
    <w:name w:val="apple-converted-space"/>
    <w:basedOn w:val="DefaultParagraphFont"/>
    <w:rsid w:val="00681518"/>
  </w:style>
  <w:style w:type="character" w:customStyle="1" w:styleId="highlight">
    <w:name w:val="highlight"/>
    <w:basedOn w:val="DefaultParagraphFont"/>
    <w:rsid w:val="00681518"/>
  </w:style>
  <w:style w:type="paragraph" w:styleId="ListParagraph">
    <w:name w:val="List Paragraph"/>
    <w:basedOn w:val="Normal"/>
    <w:uiPriority w:val="34"/>
    <w:qFormat/>
    <w:rsid w:val="00681518"/>
    <w:pPr>
      <w:ind w:left="720"/>
      <w:contextualSpacing/>
    </w:pPr>
  </w:style>
  <w:style w:type="paragraph" w:styleId="Title">
    <w:name w:val="Title"/>
    <w:aliases w:val="title"/>
    <w:basedOn w:val="Normal"/>
    <w:link w:val="TitleChar"/>
    <w:uiPriority w:val="10"/>
    <w:qFormat/>
    <w:rsid w:val="00681518"/>
    <w:pPr>
      <w:spacing w:before="100" w:beforeAutospacing="1" w:after="100" w:afterAutospacing="1"/>
    </w:pPr>
    <w:rPr>
      <w:rFonts w:ascii="Times New Roman" w:hAnsi="Times New Roman" w:cs="Times New Roman"/>
    </w:rPr>
  </w:style>
  <w:style w:type="character" w:customStyle="1" w:styleId="TitleChar">
    <w:name w:val="Title Char"/>
    <w:aliases w:val="title Char"/>
    <w:basedOn w:val="DefaultParagraphFont"/>
    <w:link w:val="Title"/>
    <w:uiPriority w:val="10"/>
    <w:rsid w:val="00681518"/>
    <w:rPr>
      <w:rFonts w:ascii="Times New Roman" w:hAnsi="Times New Roman" w:cs="Times New Roman"/>
    </w:rPr>
  </w:style>
  <w:style w:type="paragraph" w:customStyle="1" w:styleId="desc">
    <w:name w:val="desc"/>
    <w:basedOn w:val="Normal"/>
    <w:rsid w:val="00681518"/>
    <w:pPr>
      <w:spacing w:before="100" w:beforeAutospacing="1" w:after="100" w:afterAutospacing="1"/>
    </w:pPr>
    <w:rPr>
      <w:rFonts w:ascii="Times New Roman" w:hAnsi="Times New Roman" w:cs="Times New Roman"/>
    </w:rPr>
  </w:style>
  <w:style w:type="paragraph" w:customStyle="1" w:styleId="details">
    <w:name w:val="details"/>
    <w:basedOn w:val="Normal"/>
    <w:rsid w:val="00681518"/>
    <w:pPr>
      <w:spacing w:before="100" w:beforeAutospacing="1" w:after="100" w:afterAutospacing="1"/>
    </w:pPr>
    <w:rPr>
      <w:rFonts w:ascii="Times New Roman" w:hAnsi="Times New Roman" w:cs="Times New Roman"/>
    </w:rPr>
  </w:style>
  <w:style w:type="character" w:customStyle="1" w:styleId="jrnl">
    <w:name w:val="jrnl"/>
    <w:basedOn w:val="DefaultParagraphFont"/>
    <w:rsid w:val="00681518"/>
  </w:style>
  <w:style w:type="character" w:customStyle="1" w:styleId="Heading3Char">
    <w:name w:val="Heading 3 Char"/>
    <w:basedOn w:val="DefaultParagraphFont"/>
    <w:link w:val="Heading3"/>
    <w:uiPriority w:val="9"/>
    <w:semiHidden/>
    <w:rsid w:val="002E741D"/>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2E741D"/>
    <w:rPr>
      <w:color w:val="954F72" w:themeColor="followedHyperlink"/>
      <w:u w:val="single"/>
    </w:rPr>
  </w:style>
  <w:style w:type="paragraph" w:styleId="NoSpacing">
    <w:name w:val="No Spacing"/>
    <w:uiPriority w:val="1"/>
    <w:qFormat/>
    <w:rsid w:val="00D04736"/>
  </w:style>
  <w:style w:type="character" w:customStyle="1" w:styleId="source">
    <w:name w:val="source"/>
    <w:basedOn w:val="DefaultParagraphFont"/>
    <w:rsid w:val="00E40120"/>
  </w:style>
  <w:style w:type="paragraph" w:styleId="NormalWeb">
    <w:name w:val="Normal (Web)"/>
    <w:basedOn w:val="Normal"/>
    <w:uiPriority w:val="99"/>
    <w:unhideWhenUsed/>
    <w:rsid w:val="00873A6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6264F"/>
    <w:rPr>
      <w:i/>
      <w:iCs/>
    </w:rPr>
  </w:style>
  <w:style w:type="character" w:customStyle="1" w:styleId="ui-ncbitoggler-master-text">
    <w:name w:val="ui-ncbitoggler-master-text"/>
    <w:basedOn w:val="DefaultParagraphFont"/>
    <w:rsid w:val="00637468"/>
  </w:style>
  <w:style w:type="paragraph" w:styleId="FootnoteText">
    <w:name w:val="footnote text"/>
    <w:basedOn w:val="Normal"/>
    <w:link w:val="FootnoteTextChar"/>
    <w:uiPriority w:val="99"/>
    <w:semiHidden/>
    <w:unhideWhenUsed/>
    <w:rsid w:val="00427F73"/>
    <w:rPr>
      <w:sz w:val="20"/>
      <w:szCs w:val="20"/>
    </w:rPr>
  </w:style>
  <w:style w:type="character" w:customStyle="1" w:styleId="FootnoteTextChar">
    <w:name w:val="Footnote Text Char"/>
    <w:basedOn w:val="DefaultParagraphFont"/>
    <w:link w:val="FootnoteText"/>
    <w:uiPriority w:val="99"/>
    <w:semiHidden/>
    <w:rsid w:val="00427F73"/>
    <w:rPr>
      <w:sz w:val="20"/>
      <w:szCs w:val="20"/>
    </w:rPr>
  </w:style>
  <w:style w:type="character" w:styleId="FootnoteReference">
    <w:name w:val="footnote reference"/>
    <w:basedOn w:val="DefaultParagraphFont"/>
    <w:uiPriority w:val="99"/>
    <w:semiHidden/>
    <w:unhideWhenUsed/>
    <w:rsid w:val="00427F73"/>
    <w:rPr>
      <w:vertAlign w:val="superscript"/>
    </w:rPr>
  </w:style>
  <w:style w:type="character" w:customStyle="1" w:styleId="element-citation">
    <w:name w:val="element-citation"/>
    <w:basedOn w:val="DefaultParagraphFont"/>
    <w:rsid w:val="00427F73"/>
  </w:style>
  <w:style w:type="character" w:customStyle="1" w:styleId="ref-journal">
    <w:name w:val="ref-journal"/>
    <w:basedOn w:val="DefaultParagraphFont"/>
    <w:rsid w:val="00427F73"/>
  </w:style>
  <w:style w:type="character" w:customStyle="1" w:styleId="ref-vol">
    <w:name w:val="ref-vol"/>
    <w:basedOn w:val="DefaultParagraphFont"/>
    <w:rsid w:val="00427F73"/>
  </w:style>
  <w:style w:type="paragraph" w:styleId="BalloonText">
    <w:name w:val="Balloon Text"/>
    <w:basedOn w:val="Normal"/>
    <w:link w:val="BalloonTextChar"/>
    <w:uiPriority w:val="99"/>
    <w:semiHidden/>
    <w:unhideWhenUsed/>
    <w:rsid w:val="00427F73"/>
    <w:rPr>
      <w:rFonts w:ascii="Tahoma" w:hAnsi="Tahoma" w:cs="Tahoma"/>
      <w:sz w:val="16"/>
      <w:szCs w:val="18"/>
    </w:rPr>
  </w:style>
  <w:style w:type="character" w:customStyle="1" w:styleId="BalloonTextChar">
    <w:name w:val="Balloon Text Char"/>
    <w:basedOn w:val="DefaultParagraphFont"/>
    <w:link w:val="BalloonText"/>
    <w:uiPriority w:val="99"/>
    <w:semiHidden/>
    <w:rsid w:val="00427F73"/>
    <w:rPr>
      <w:rFonts w:ascii="Tahoma" w:hAnsi="Tahoma" w:cs="Tahoma"/>
      <w:sz w:val="16"/>
      <w:szCs w:val="18"/>
    </w:rPr>
  </w:style>
  <w:style w:type="paragraph" w:styleId="CommentText">
    <w:name w:val="annotation text"/>
    <w:basedOn w:val="Normal"/>
    <w:link w:val="CommentTextChar"/>
    <w:uiPriority w:val="99"/>
    <w:unhideWhenUsed/>
    <w:rsid w:val="00427F73"/>
    <w:pPr>
      <w:spacing w:after="200"/>
    </w:pPr>
    <w:rPr>
      <w:rFonts w:ascii="Tahoma" w:hAnsi="Tahoma" w:cs="Tahoma"/>
      <w:sz w:val="16"/>
      <w:szCs w:val="20"/>
    </w:rPr>
  </w:style>
  <w:style w:type="character" w:customStyle="1" w:styleId="CommentTextChar">
    <w:name w:val="Comment Text Char"/>
    <w:basedOn w:val="DefaultParagraphFont"/>
    <w:link w:val="CommentText"/>
    <w:uiPriority w:val="99"/>
    <w:rsid w:val="00427F73"/>
    <w:rPr>
      <w:rFonts w:ascii="Tahoma" w:hAnsi="Tahoma" w:cs="Tahoma"/>
      <w:sz w:val="16"/>
      <w:szCs w:val="20"/>
    </w:rPr>
  </w:style>
  <w:style w:type="character" w:styleId="CommentReference">
    <w:name w:val="annotation reference"/>
    <w:basedOn w:val="DefaultParagraphFont"/>
    <w:uiPriority w:val="99"/>
    <w:semiHidden/>
    <w:unhideWhenUsed/>
    <w:rsid w:val="00427F73"/>
    <w:rPr>
      <w:sz w:val="16"/>
      <w:szCs w:val="16"/>
    </w:rPr>
  </w:style>
  <w:style w:type="paragraph" w:styleId="CommentSubject">
    <w:name w:val="annotation subject"/>
    <w:basedOn w:val="CommentText"/>
    <w:next w:val="CommentText"/>
    <w:link w:val="CommentSubjectChar"/>
    <w:uiPriority w:val="99"/>
    <w:semiHidden/>
    <w:unhideWhenUsed/>
    <w:rsid w:val="00427F73"/>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427F73"/>
    <w:rPr>
      <w:rFonts w:ascii="Tahoma" w:hAnsi="Tahoma" w:cs="Tahoma"/>
      <w:b/>
      <w:bCs/>
      <w:sz w:val="20"/>
      <w:szCs w:val="20"/>
    </w:rPr>
  </w:style>
  <w:style w:type="paragraph" w:styleId="Revision">
    <w:name w:val="Revision"/>
    <w:hidden/>
    <w:uiPriority w:val="99"/>
    <w:semiHidden/>
    <w:rsid w:val="00427F73"/>
    <w:rPr>
      <w:sz w:val="22"/>
      <w:szCs w:val="22"/>
    </w:rPr>
  </w:style>
  <w:style w:type="paragraph" w:styleId="Header">
    <w:name w:val="header"/>
    <w:basedOn w:val="Normal"/>
    <w:link w:val="HeaderChar"/>
    <w:uiPriority w:val="99"/>
    <w:unhideWhenUsed/>
    <w:rsid w:val="00B673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7307"/>
    <w:rPr>
      <w:sz w:val="18"/>
      <w:szCs w:val="18"/>
    </w:rPr>
  </w:style>
  <w:style w:type="paragraph" w:styleId="Footer">
    <w:name w:val="footer"/>
    <w:basedOn w:val="Normal"/>
    <w:link w:val="FooterChar"/>
    <w:uiPriority w:val="99"/>
    <w:unhideWhenUsed/>
    <w:rsid w:val="00B6730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7307"/>
    <w:rPr>
      <w:sz w:val="18"/>
      <w:szCs w:val="18"/>
    </w:rPr>
  </w:style>
  <w:style w:type="paragraph" w:styleId="PlainText">
    <w:name w:val="Plain Text"/>
    <w:basedOn w:val="Normal"/>
    <w:link w:val="PlainTextChar"/>
    <w:semiHidden/>
    <w:unhideWhenUsed/>
    <w:rsid w:val="00F32D50"/>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F32D50"/>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887">
      <w:bodyDiv w:val="1"/>
      <w:marLeft w:val="0"/>
      <w:marRight w:val="0"/>
      <w:marTop w:val="0"/>
      <w:marBottom w:val="0"/>
      <w:divBdr>
        <w:top w:val="none" w:sz="0" w:space="0" w:color="auto"/>
        <w:left w:val="none" w:sz="0" w:space="0" w:color="auto"/>
        <w:bottom w:val="none" w:sz="0" w:space="0" w:color="auto"/>
        <w:right w:val="none" w:sz="0" w:space="0" w:color="auto"/>
      </w:divBdr>
    </w:div>
    <w:div w:id="20133204">
      <w:bodyDiv w:val="1"/>
      <w:marLeft w:val="0"/>
      <w:marRight w:val="0"/>
      <w:marTop w:val="0"/>
      <w:marBottom w:val="0"/>
      <w:divBdr>
        <w:top w:val="none" w:sz="0" w:space="0" w:color="auto"/>
        <w:left w:val="none" w:sz="0" w:space="0" w:color="auto"/>
        <w:bottom w:val="none" w:sz="0" w:space="0" w:color="auto"/>
        <w:right w:val="none" w:sz="0" w:space="0" w:color="auto"/>
      </w:divBdr>
    </w:div>
    <w:div w:id="27267880">
      <w:bodyDiv w:val="1"/>
      <w:marLeft w:val="0"/>
      <w:marRight w:val="0"/>
      <w:marTop w:val="0"/>
      <w:marBottom w:val="0"/>
      <w:divBdr>
        <w:top w:val="none" w:sz="0" w:space="0" w:color="auto"/>
        <w:left w:val="none" w:sz="0" w:space="0" w:color="auto"/>
        <w:bottom w:val="none" w:sz="0" w:space="0" w:color="auto"/>
        <w:right w:val="none" w:sz="0" w:space="0" w:color="auto"/>
      </w:divBdr>
      <w:divsChild>
        <w:div w:id="1830829793">
          <w:marLeft w:val="0"/>
          <w:marRight w:val="0"/>
          <w:marTop w:val="34"/>
          <w:marBottom w:val="34"/>
          <w:divBdr>
            <w:top w:val="none" w:sz="0" w:space="0" w:color="auto"/>
            <w:left w:val="none" w:sz="0" w:space="0" w:color="auto"/>
            <w:bottom w:val="none" w:sz="0" w:space="0" w:color="auto"/>
            <w:right w:val="none" w:sz="0" w:space="0" w:color="auto"/>
          </w:divBdr>
        </w:div>
        <w:div w:id="1571311855">
          <w:marLeft w:val="0"/>
          <w:marRight w:val="0"/>
          <w:marTop w:val="0"/>
          <w:marBottom w:val="0"/>
          <w:divBdr>
            <w:top w:val="none" w:sz="0" w:space="0" w:color="auto"/>
            <w:left w:val="none" w:sz="0" w:space="0" w:color="auto"/>
            <w:bottom w:val="none" w:sz="0" w:space="0" w:color="auto"/>
            <w:right w:val="none" w:sz="0" w:space="0" w:color="auto"/>
          </w:divBdr>
        </w:div>
      </w:divsChild>
    </w:div>
    <w:div w:id="31271710">
      <w:bodyDiv w:val="1"/>
      <w:marLeft w:val="0"/>
      <w:marRight w:val="0"/>
      <w:marTop w:val="0"/>
      <w:marBottom w:val="0"/>
      <w:divBdr>
        <w:top w:val="none" w:sz="0" w:space="0" w:color="auto"/>
        <w:left w:val="none" w:sz="0" w:space="0" w:color="auto"/>
        <w:bottom w:val="none" w:sz="0" w:space="0" w:color="auto"/>
        <w:right w:val="none" w:sz="0" w:space="0" w:color="auto"/>
      </w:divBdr>
    </w:div>
    <w:div w:id="31615949">
      <w:bodyDiv w:val="1"/>
      <w:marLeft w:val="0"/>
      <w:marRight w:val="0"/>
      <w:marTop w:val="0"/>
      <w:marBottom w:val="0"/>
      <w:divBdr>
        <w:top w:val="none" w:sz="0" w:space="0" w:color="auto"/>
        <w:left w:val="none" w:sz="0" w:space="0" w:color="auto"/>
        <w:bottom w:val="none" w:sz="0" w:space="0" w:color="auto"/>
        <w:right w:val="none" w:sz="0" w:space="0" w:color="auto"/>
      </w:divBdr>
    </w:div>
    <w:div w:id="33308911">
      <w:bodyDiv w:val="1"/>
      <w:marLeft w:val="0"/>
      <w:marRight w:val="0"/>
      <w:marTop w:val="0"/>
      <w:marBottom w:val="0"/>
      <w:divBdr>
        <w:top w:val="none" w:sz="0" w:space="0" w:color="auto"/>
        <w:left w:val="none" w:sz="0" w:space="0" w:color="auto"/>
        <w:bottom w:val="none" w:sz="0" w:space="0" w:color="auto"/>
        <w:right w:val="none" w:sz="0" w:space="0" w:color="auto"/>
      </w:divBdr>
    </w:div>
    <w:div w:id="40790396">
      <w:bodyDiv w:val="1"/>
      <w:marLeft w:val="0"/>
      <w:marRight w:val="0"/>
      <w:marTop w:val="0"/>
      <w:marBottom w:val="0"/>
      <w:divBdr>
        <w:top w:val="none" w:sz="0" w:space="0" w:color="auto"/>
        <w:left w:val="none" w:sz="0" w:space="0" w:color="auto"/>
        <w:bottom w:val="none" w:sz="0" w:space="0" w:color="auto"/>
        <w:right w:val="none" w:sz="0" w:space="0" w:color="auto"/>
      </w:divBdr>
    </w:div>
    <w:div w:id="45380410">
      <w:bodyDiv w:val="1"/>
      <w:marLeft w:val="0"/>
      <w:marRight w:val="0"/>
      <w:marTop w:val="0"/>
      <w:marBottom w:val="0"/>
      <w:divBdr>
        <w:top w:val="none" w:sz="0" w:space="0" w:color="auto"/>
        <w:left w:val="none" w:sz="0" w:space="0" w:color="auto"/>
        <w:bottom w:val="none" w:sz="0" w:space="0" w:color="auto"/>
        <w:right w:val="none" w:sz="0" w:space="0" w:color="auto"/>
      </w:divBdr>
    </w:div>
    <w:div w:id="47459453">
      <w:bodyDiv w:val="1"/>
      <w:marLeft w:val="0"/>
      <w:marRight w:val="0"/>
      <w:marTop w:val="0"/>
      <w:marBottom w:val="0"/>
      <w:divBdr>
        <w:top w:val="none" w:sz="0" w:space="0" w:color="auto"/>
        <w:left w:val="none" w:sz="0" w:space="0" w:color="auto"/>
        <w:bottom w:val="none" w:sz="0" w:space="0" w:color="auto"/>
        <w:right w:val="none" w:sz="0" w:space="0" w:color="auto"/>
      </w:divBdr>
    </w:div>
    <w:div w:id="50689121">
      <w:bodyDiv w:val="1"/>
      <w:marLeft w:val="0"/>
      <w:marRight w:val="0"/>
      <w:marTop w:val="0"/>
      <w:marBottom w:val="0"/>
      <w:divBdr>
        <w:top w:val="none" w:sz="0" w:space="0" w:color="auto"/>
        <w:left w:val="none" w:sz="0" w:space="0" w:color="auto"/>
        <w:bottom w:val="none" w:sz="0" w:space="0" w:color="auto"/>
        <w:right w:val="none" w:sz="0" w:space="0" w:color="auto"/>
      </w:divBdr>
      <w:divsChild>
        <w:div w:id="193620409">
          <w:marLeft w:val="0"/>
          <w:marRight w:val="0"/>
          <w:marTop w:val="34"/>
          <w:marBottom w:val="34"/>
          <w:divBdr>
            <w:top w:val="none" w:sz="0" w:space="0" w:color="auto"/>
            <w:left w:val="none" w:sz="0" w:space="0" w:color="auto"/>
            <w:bottom w:val="none" w:sz="0" w:space="0" w:color="auto"/>
            <w:right w:val="none" w:sz="0" w:space="0" w:color="auto"/>
          </w:divBdr>
        </w:div>
        <w:div w:id="90025">
          <w:marLeft w:val="0"/>
          <w:marRight w:val="0"/>
          <w:marTop w:val="0"/>
          <w:marBottom w:val="0"/>
          <w:divBdr>
            <w:top w:val="none" w:sz="0" w:space="0" w:color="auto"/>
            <w:left w:val="none" w:sz="0" w:space="0" w:color="auto"/>
            <w:bottom w:val="none" w:sz="0" w:space="0" w:color="auto"/>
            <w:right w:val="none" w:sz="0" w:space="0" w:color="auto"/>
          </w:divBdr>
        </w:div>
      </w:divsChild>
    </w:div>
    <w:div w:id="65762629">
      <w:bodyDiv w:val="1"/>
      <w:marLeft w:val="0"/>
      <w:marRight w:val="0"/>
      <w:marTop w:val="0"/>
      <w:marBottom w:val="0"/>
      <w:divBdr>
        <w:top w:val="none" w:sz="0" w:space="0" w:color="auto"/>
        <w:left w:val="none" w:sz="0" w:space="0" w:color="auto"/>
        <w:bottom w:val="none" w:sz="0" w:space="0" w:color="auto"/>
        <w:right w:val="none" w:sz="0" w:space="0" w:color="auto"/>
      </w:divBdr>
    </w:div>
    <w:div w:id="76024933">
      <w:bodyDiv w:val="1"/>
      <w:marLeft w:val="0"/>
      <w:marRight w:val="0"/>
      <w:marTop w:val="0"/>
      <w:marBottom w:val="0"/>
      <w:divBdr>
        <w:top w:val="none" w:sz="0" w:space="0" w:color="auto"/>
        <w:left w:val="none" w:sz="0" w:space="0" w:color="auto"/>
        <w:bottom w:val="none" w:sz="0" w:space="0" w:color="auto"/>
        <w:right w:val="none" w:sz="0" w:space="0" w:color="auto"/>
      </w:divBdr>
    </w:div>
    <w:div w:id="93131976">
      <w:bodyDiv w:val="1"/>
      <w:marLeft w:val="0"/>
      <w:marRight w:val="0"/>
      <w:marTop w:val="0"/>
      <w:marBottom w:val="0"/>
      <w:divBdr>
        <w:top w:val="none" w:sz="0" w:space="0" w:color="auto"/>
        <w:left w:val="none" w:sz="0" w:space="0" w:color="auto"/>
        <w:bottom w:val="none" w:sz="0" w:space="0" w:color="auto"/>
        <w:right w:val="none" w:sz="0" w:space="0" w:color="auto"/>
      </w:divBdr>
    </w:div>
    <w:div w:id="95053941">
      <w:bodyDiv w:val="1"/>
      <w:marLeft w:val="0"/>
      <w:marRight w:val="0"/>
      <w:marTop w:val="0"/>
      <w:marBottom w:val="0"/>
      <w:divBdr>
        <w:top w:val="none" w:sz="0" w:space="0" w:color="auto"/>
        <w:left w:val="none" w:sz="0" w:space="0" w:color="auto"/>
        <w:bottom w:val="none" w:sz="0" w:space="0" w:color="auto"/>
        <w:right w:val="none" w:sz="0" w:space="0" w:color="auto"/>
      </w:divBdr>
    </w:div>
    <w:div w:id="112335855">
      <w:bodyDiv w:val="1"/>
      <w:marLeft w:val="0"/>
      <w:marRight w:val="0"/>
      <w:marTop w:val="0"/>
      <w:marBottom w:val="0"/>
      <w:divBdr>
        <w:top w:val="none" w:sz="0" w:space="0" w:color="auto"/>
        <w:left w:val="none" w:sz="0" w:space="0" w:color="auto"/>
        <w:bottom w:val="none" w:sz="0" w:space="0" w:color="auto"/>
        <w:right w:val="none" w:sz="0" w:space="0" w:color="auto"/>
      </w:divBdr>
    </w:div>
    <w:div w:id="183793223">
      <w:bodyDiv w:val="1"/>
      <w:marLeft w:val="0"/>
      <w:marRight w:val="0"/>
      <w:marTop w:val="0"/>
      <w:marBottom w:val="0"/>
      <w:divBdr>
        <w:top w:val="none" w:sz="0" w:space="0" w:color="auto"/>
        <w:left w:val="none" w:sz="0" w:space="0" w:color="auto"/>
        <w:bottom w:val="none" w:sz="0" w:space="0" w:color="auto"/>
        <w:right w:val="none" w:sz="0" w:space="0" w:color="auto"/>
      </w:divBdr>
    </w:div>
    <w:div w:id="234585603">
      <w:bodyDiv w:val="1"/>
      <w:marLeft w:val="0"/>
      <w:marRight w:val="0"/>
      <w:marTop w:val="0"/>
      <w:marBottom w:val="0"/>
      <w:divBdr>
        <w:top w:val="none" w:sz="0" w:space="0" w:color="auto"/>
        <w:left w:val="none" w:sz="0" w:space="0" w:color="auto"/>
        <w:bottom w:val="none" w:sz="0" w:space="0" w:color="auto"/>
        <w:right w:val="none" w:sz="0" w:space="0" w:color="auto"/>
      </w:divBdr>
      <w:divsChild>
        <w:div w:id="920524361">
          <w:marLeft w:val="0"/>
          <w:marRight w:val="0"/>
          <w:marTop w:val="264"/>
          <w:marBottom w:val="0"/>
          <w:divBdr>
            <w:top w:val="none" w:sz="0" w:space="0" w:color="auto"/>
            <w:left w:val="none" w:sz="0" w:space="0" w:color="auto"/>
            <w:bottom w:val="none" w:sz="0" w:space="0" w:color="auto"/>
            <w:right w:val="none" w:sz="0" w:space="0" w:color="auto"/>
          </w:divBdr>
        </w:div>
        <w:div w:id="87192761">
          <w:marLeft w:val="0"/>
          <w:marRight w:val="0"/>
          <w:marTop w:val="288"/>
          <w:marBottom w:val="100"/>
          <w:divBdr>
            <w:top w:val="none" w:sz="0" w:space="0" w:color="auto"/>
            <w:left w:val="none" w:sz="0" w:space="0" w:color="auto"/>
            <w:bottom w:val="none" w:sz="0" w:space="0" w:color="auto"/>
            <w:right w:val="none" w:sz="0" w:space="0" w:color="auto"/>
          </w:divBdr>
          <w:divsChild>
            <w:div w:id="1810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146">
      <w:bodyDiv w:val="1"/>
      <w:marLeft w:val="0"/>
      <w:marRight w:val="0"/>
      <w:marTop w:val="0"/>
      <w:marBottom w:val="0"/>
      <w:divBdr>
        <w:top w:val="none" w:sz="0" w:space="0" w:color="auto"/>
        <w:left w:val="none" w:sz="0" w:space="0" w:color="auto"/>
        <w:bottom w:val="none" w:sz="0" w:space="0" w:color="auto"/>
        <w:right w:val="none" w:sz="0" w:space="0" w:color="auto"/>
      </w:divBdr>
    </w:div>
    <w:div w:id="241304370">
      <w:bodyDiv w:val="1"/>
      <w:marLeft w:val="0"/>
      <w:marRight w:val="0"/>
      <w:marTop w:val="0"/>
      <w:marBottom w:val="0"/>
      <w:divBdr>
        <w:top w:val="none" w:sz="0" w:space="0" w:color="auto"/>
        <w:left w:val="none" w:sz="0" w:space="0" w:color="auto"/>
        <w:bottom w:val="none" w:sz="0" w:space="0" w:color="auto"/>
        <w:right w:val="none" w:sz="0" w:space="0" w:color="auto"/>
      </w:divBdr>
    </w:div>
    <w:div w:id="256839149">
      <w:bodyDiv w:val="1"/>
      <w:marLeft w:val="0"/>
      <w:marRight w:val="0"/>
      <w:marTop w:val="0"/>
      <w:marBottom w:val="0"/>
      <w:divBdr>
        <w:top w:val="none" w:sz="0" w:space="0" w:color="auto"/>
        <w:left w:val="none" w:sz="0" w:space="0" w:color="auto"/>
        <w:bottom w:val="none" w:sz="0" w:space="0" w:color="auto"/>
        <w:right w:val="none" w:sz="0" w:space="0" w:color="auto"/>
      </w:divBdr>
    </w:div>
    <w:div w:id="265119731">
      <w:bodyDiv w:val="1"/>
      <w:marLeft w:val="0"/>
      <w:marRight w:val="0"/>
      <w:marTop w:val="0"/>
      <w:marBottom w:val="0"/>
      <w:divBdr>
        <w:top w:val="none" w:sz="0" w:space="0" w:color="auto"/>
        <w:left w:val="none" w:sz="0" w:space="0" w:color="auto"/>
        <w:bottom w:val="none" w:sz="0" w:space="0" w:color="auto"/>
        <w:right w:val="none" w:sz="0" w:space="0" w:color="auto"/>
      </w:divBdr>
    </w:div>
    <w:div w:id="270867803">
      <w:bodyDiv w:val="1"/>
      <w:marLeft w:val="0"/>
      <w:marRight w:val="0"/>
      <w:marTop w:val="0"/>
      <w:marBottom w:val="0"/>
      <w:divBdr>
        <w:top w:val="none" w:sz="0" w:space="0" w:color="auto"/>
        <w:left w:val="none" w:sz="0" w:space="0" w:color="auto"/>
        <w:bottom w:val="none" w:sz="0" w:space="0" w:color="auto"/>
        <w:right w:val="none" w:sz="0" w:space="0" w:color="auto"/>
      </w:divBdr>
    </w:div>
    <w:div w:id="281304555">
      <w:bodyDiv w:val="1"/>
      <w:marLeft w:val="0"/>
      <w:marRight w:val="0"/>
      <w:marTop w:val="0"/>
      <w:marBottom w:val="0"/>
      <w:divBdr>
        <w:top w:val="none" w:sz="0" w:space="0" w:color="auto"/>
        <w:left w:val="none" w:sz="0" w:space="0" w:color="auto"/>
        <w:bottom w:val="none" w:sz="0" w:space="0" w:color="auto"/>
        <w:right w:val="none" w:sz="0" w:space="0" w:color="auto"/>
      </w:divBdr>
    </w:div>
    <w:div w:id="290406768">
      <w:bodyDiv w:val="1"/>
      <w:marLeft w:val="0"/>
      <w:marRight w:val="0"/>
      <w:marTop w:val="0"/>
      <w:marBottom w:val="0"/>
      <w:divBdr>
        <w:top w:val="none" w:sz="0" w:space="0" w:color="auto"/>
        <w:left w:val="none" w:sz="0" w:space="0" w:color="auto"/>
        <w:bottom w:val="none" w:sz="0" w:space="0" w:color="auto"/>
        <w:right w:val="none" w:sz="0" w:space="0" w:color="auto"/>
      </w:divBdr>
    </w:div>
    <w:div w:id="291667324">
      <w:bodyDiv w:val="1"/>
      <w:marLeft w:val="0"/>
      <w:marRight w:val="0"/>
      <w:marTop w:val="0"/>
      <w:marBottom w:val="0"/>
      <w:divBdr>
        <w:top w:val="none" w:sz="0" w:space="0" w:color="auto"/>
        <w:left w:val="none" w:sz="0" w:space="0" w:color="auto"/>
        <w:bottom w:val="none" w:sz="0" w:space="0" w:color="auto"/>
        <w:right w:val="none" w:sz="0" w:space="0" w:color="auto"/>
      </w:divBdr>
    </w:div>
    <w:div w:id="322971477">
      <w:bodyDiv w:val="1"/>
      <w:marLeft w:val="0"/>
      <w:marRight w:val="0"/>
      <w:marTop w:val="0"/>
      <w:marBottom w:val="0"/>
      <w:divBdr>
        <w:top w:val="none" w:sz="0" w:space="0" w:color="auto"/>
        <w:left w:val="none" w:sz="0" w:space="0" w:color="auto"/>
        <w:bottom w:val="none" w:sz="0" w:space="0" w:color="auto"/>
        <w:right w:val="none" w:sz="0" w:space="0" w:color="auto"/>
      </w:divBdr>
    </w:div>
    <w:div w:id="342586504">
      <w:bodyDiv w:val="1"/>
      <w:marLeft w:val="0"/>
      <w:marRight w:val="0"/>
      <w:marTop w:val="0"/>
      <w:marBottom w:val="0"/>
      <w:divBdr>
        <w:top w:val="none" w:sz="0" w:space="0" w:color="auto"/>
        <w:left w:val="none" w:sz="0" w:space="0" w:color="auto"/>
        <w:bottom w:val="none" w:sz="0" w:space="0" w:color="auto"/>
        <w:right w:val="none" w:sz="0" w:space="0" w:color="auto"/>
      </w:divBdr>
    </w:div>
    <w:div w:id="363210036">
      <w:bodyDiv w:val="1"/>
      <w:marLeft w:val="0"/>
      <w:marRight w:val="0"/>
      <w:marTop w:val="0"/>
      <w:marBottom w:val="0"/>
      <w:divBdr>
        <w:top w:val="none" w:sz="0" w:space="0" w:color="auto"/>
        <w:left w:val="none" w:sz="0" w:space="0" w:color="auto"/>
        <w:bottom w:val="none" w:sz="0" w:space="0" w:color="auto"/>
        <w:right w:val="none" w:sz="0" w:space="0" w:color="auto"/>
      </w:divBdr>
    </w:div>
    <w:div w:id="373887444">
      <w:bodyDiv w:val="1"/>
      <w:marLeft w:val="0"/>
      <w:marRight w:val="0"/>
      <w:marTop w:val="0"/>
      <w:marBottom w:val="0"/>
      <w:divBdr>
        <w:top w:val="none" w:sz="0" w:space="0" w:color="auto"/>
        <w:left w:val="none" w:sz="0" w:space="0" w:color="auto"/>
        <w:bottom w:val="none" w:sz="0" w:space="0" w:color="auto"/>
        <w:right w:val="none" w:sz="0" w:space="0" w:color="auto"/>
      </w:divBdr>
    </w:div>
    <w:div w:id="381753903">
      <w:bodyDiv w:val="1"/>
      <w:marLeft w:val="0"/>
      <w:marRight w:val="0"/>
      <w:marTop w:val="0"/>
      <w:marBottom w:val="0"/>
      <w:divBdr>
        <w:top w:val="none" w:sz="0" w:space="0" w:color="auto"/>
        <w:left w:val="none" w:sz="0" w:space="0" w:color="auto"/>
        <w:bottom w:val="none" w:sz="0" w:space="0" w:color="auto"/>
        <w:right w:val="none" w:sz="0" w:space="0" w:color="auto"/>
      </w:divBdr>
    </w:div>
    <w:div w:id="403575938">
      <w:bodyDiv w:val="1"/>
      <w:marLeft w:val="0"/>
      <w:marRight w:val="0"/>
      <w:marTop w:val="0"/>
      <w:marBottom w:val="0"/>
      <w:divBdr>
        <w:top w:val="none" w:sz="0" w:space="0" w:color="auto"/>
        <w:left w:val="none" w:sz="0" w:space="0" w:color="auto"/>
        <w:bottom w:val="none" w:sz="0" w:space="0" w:color="auto"/>
        <w:right w:val="none" w:sz="0" w:space="0" w:color="auto"/>
      </w:divBdr>
    </w:div>
    <w:div w:id="412239104">
      <w:bodyDiv w:val="1"/>
      <w:marLeft w:val="0"/>
      <w:marRight w:val="0"/>
      <w:marTop w:val="0"/>
      <w:marBottom w:val="0"/>
      <w:divBdr>
        <w:top w:val="none" w:sz="0" w:space="0" w:color="auto"/>
        <w:left w:val="none" w:sz="0" w:space="0" w:color="auto"/>
        <w:bottom w:val="none" w:sz="0" w:space="0" w:color="auto"/>
        <w:right w:val="none" w:sz="0" w:space="0" w:color="auto"/>
      </w:divBdr>
    </w:div>
    <w:div w:id="419641336">
      <w:bodyDiv w:val="1"/>
      <w:marLeft w:val="0"/>
      <w:marRight w:val="0"/>
      <w:marTop w:val="0"/>
      <w:marBottom w:val="0"/>
      <w:divBdr>
        <w:top w:val="none" w:sz="0" w:space="0" w:color="auto"/>
        <w:left w:val="none" w:sz="0" w:space="0" w:color="auto"/>
        <w:bottom w:val="none" w:sz="0" w:space="0" w:color="auto"/>
        <w:right w:val="none" w:sz="0" w:space="0" w:color="auto"/>
      </w:divBdr>
    </w:div>
    <w:div w:id="450101297">
      <w:bodyDiv w:val="1"/>
      <w:marLeft w:val="0"/>
      <w:marRight w:val="0"/>
      <w:marTop w:val="0"/>
      <w:marBottom w:val="0"/>
      <w:divBdr>
        <w:top w:val="none" w:sz="0" w:space="0" w:color="auto"/>
        <w:left w:val="none" w:sz="0" w:space="0" w:color="auto"/>
        <w:bottom w:val="none" w:sz="0" w:space="0" w:color="auto"/>
        <w:right w:val="none" w:sz="0" w:space="0" w:color="auto"/>
      </w:divBdr>
    </w:div>
    <w:div w:id="470951006">
      <w:bodyDiv w:val="1"/>
      <w:marLeft w:val="0"/>
      <w:marRight w:val="0"/>
      <w:marTop w:val="0"/>
      <w:marBottom w:val="0"/>
      <w:divBdr>
        <w:top w:val="none" w:sz="0" w:space="0" w:color="auto"/>
        <w:left w:val="none" w:sz="0" w:space="0" w:color="auto"/>
        <w:bottom w:val="none" w:sz="0" w:space="0" w:color="auto"/>
        <w:right w:val="none" w:sz="0" w:space="0" w:color="auto"/>
      </w:divBdr>
    </w:div>
    <w:div w:id="477573371">
      <w:bodyDiv w:val="1"/>
      <w:marLeft w:val="0"/>
      <w:marRight w:val="0"/>
      <w:marTop w:val="0"/>
      <w:marBottom w:val="0"/>
      <w:divBdr>
        <w:top w:val="none" w:sz="0" w:space="0" w:color="auto"/>
        <w:left w:val="none" w:sz="0" w:space="0" w:color="auto"/>
        <w:bottom w:val="none" w:sz="0" w:space="0" w:color="auto"/>
        <w:right w:val="none" w:sz="0" w:space="0" w:color="auto"/>
      </w:divBdr>
    </w:div>
    <w:div w:id="509376903">
      <w:bodyDiv w:val="1"/>
      <w:marLeft w:val="0"/>
      <w:marRight w:val="0"/>
      <w:marTop w:val="0"/>
      <w:marBottom w:val="0"/>
      <w:divBdr>
        <w:top w:val="none" w:sz="0" w:space="0" w:color="auto"/>
        <w:left w:val="none" w:sz="0" w:space="0" w:color="auto"/>
        <w:bottom w:val="none" w:sz="0" w:space="0" w:color="auto"/>
        <w:right w:val="none" w:sz="0" w:space="0" w:color="auto"/>
      </w:divBdr>
    </w:div>
    <w:div w:id="510606206">
      <w:bodyDiv w:val="1"/>
      <w:marLeft w:val="0"/>
      <w:marRight w:val="0"/>
      <w:marTop w:val="0"/>
      <w:marBottom w:val="0"/>
      <w:divBdr>
        <w:top w:val="none" w:sz="0" w:space="0" w:color="auto"/>
        <w:left w:val="none" w:sz="0" w:space="0" w:color="auto"/>
        <w:bottom w:val="none" w:sz="0" w:space="0" w:color="auto"/>
        <w:right w:val="none" w:sz="0" w:space="0" w:color="auto"/>
      </w:divBdr>
    </w:div>
    <w:div w:id="520893718">
      <w:bodyDiv w:val="1"/>
      <w:marLeft w:val="0"/>
      <w:marRight w:val="0"/>
      <w:marTop w:val="0"/>
      <w:marBottom w:val="0"/>
      <w:divBdr>
        <w:top w:val="none" w:sz="0" w:space="0" w:color="auto"/>
        <w:left w:val="none" w:sz="0" w:space="0" w:color="auto"/>
        <w:bottom w:val="none" w:sz="0" w:space="0" w:color="auto"/>
        <w:right w:val="none" w:sz="0" w:space="0" w:color="auto"/>
      </w:divBdr>
    </w:div>
    <w:div w:id="530727827">
      <w:bodyDiv w:val="1"/>
      <w:marLeft w:val="0"/>
      <w:marRight w:val="0"/>
      <w:marTop w:val="0"/>
      <w:marBottom w:val="0"/>
      <w:divBdr>
        <w:top w:val="none" w:sz="0" w:space="0" w:color="auto"/>
        <w:left w:val="none" w:sz="0" w:space="0" w:color="auto"/>
        <w:bottom w:val="none" w:sz="0" w:space="0" w:color="auto"/>
        <w:right w:val="none" w:sz="0" w:space="0" w:color="auto"/>
      </w:divBdr>
    </w:div>
    <w:div w:id="572008540">
      <w:bodyDiv w:val="1"/>
      <w:marLeft w:val="0"/>
      <w:marRight w:val="0"/>
      <w:marTop w:val="0"/>
      <w:marBottom w:val="0"/>
      <w:divBdr>
        <w:top w:val="none" w:sz="0" w:space="0" w:color="auto"/>
        <w:left w:val="none" w:sz="0" w:space="0" w:color="auto"/>
        <w:bottom w:val="none" w:sz="0" w:space="0" w:color="auto"/>
        <w:right w:val="none" w:sz="0" w:space="0" w:color="auto"/>
      </w:divBdr>
    </w:div>
    <w:div w:id="584341039">
      <w:bodyDiv w:val="1"/>
      <w:marLeft w:val="0"/>
      <w:marRight w:val="0"/>
      <w:marTop w:val="0"/>
      <w:marBottom w:val="0"/>
      <w:divBdr>
        <w:top w:val="none" w:sz="0" w:space="0" w:color="auto"/>
        <w:left w:val="none" w:sz="0" w:space="0" w:color="auto"/>
        <w:bottom w:val="none" w:sz="0" w:space="0" w:color="auto"/>
        <w:right w:val="none" w:sz="0" w:space="0" w:color="auto"/>
      </w:divBdr>
    </w:div>
    <w:div w:id="603417280">
      <w:bodyDiv w:val="1"/>
      <w:marLeft w:val="0"/>
      <w:marRight w:val="0"/>
      <w:marTop w:val="0"/>
      <w:marBottom w:val="0"/>
      <w:divBdr>
        <w:top w:val="none" w:sz="0" w:space="0" w:color="auto"/>
        <w:left w:val="none" w:sz="0" w:space="0" w:color="auto"/>
        <w:bottom w:val="none" w:sz="0" w:space="0" w:color="auto"/>
        <w:right w:val="none" w:sz="0" w:space="0" w:color="auto"/>
      </w:divBdr>
    </w:div>
    <w:div w:id="603852579">
      <w:bodyDiv w:val="1"/>
      <w:marLeft w:val="0"/>
      <w:marRight w:val="0"/>
      <w:marTop w:val="0"/>
      <w:marBottom w:val="0"/>
      <w:divBdr>
        <w:top w:val="none" w:sz="0" w:space="0" w:color="auto"/>
        <w:left w:val="none" w:sz="0" w:space="0" w:color="auto"/>
        <w:bottom w:val="none" w:sz="0" w:space="0" w:color="auto"/>
        <w:right w:val="none" w:sz="0" w:space="0" w:color="auto"/>
      </w:divBdr>
    </w:div>
    <w:div w:id="628978101">
      <w:bodyDiv w:val="1"/>
      <w:marLeft w:val="0"/>
      <w:marRight w:val="0"/>
      <w:marTop w:val="0"/>
      <w:marBottom w:val="0"/>
      <w:divBdr>
        <w:top w:val="none" w:sz="0" w:space="0" w:color="auto"/>
        <w:left w:val="none" w:sz="0" w:space="0" w:color="auto"/>
        <w:bottom w:val="none" w:sz="0" w:space="0" w:color="auto"/>
        <w:right w:val="none" w:sz="0" w:space="0" w:color="auto"/>
      </w:divBdr>
    </w:div>
    <w:div w:id="695540841">
      <w:bodyDiv w:val="1"/>
      <w:marLeft w:val="0"/>
      <w:marRight w:val="0"/>
      <w:marTop w:val="0"/>
      <w:marBottom w:val="0"/>
      <w:divBdr>
        <w:top w:val="none" w:sz="0" w:space="0" w:color="auto"/>
        <w:left w:val="none" w:sz="0" w:space="0" w:color="auto"/>
        <w:bottom w:val="none" w:sz="0" w:space="0" w:color="auto"/>
        <w:right w:val="none" w:sz="0" w:space="0" w:color="auto"/>
      </w:divBdr>
    </w:div>
    <w:div w:id="712507889">
      <w:bodyDiv w:val="1"/>
      <w:marLeft w:val="0"/>
      <w:marRight w:val="0"/>
      <w:marTop w:val="0"/>
      <w:marBottom w:val="0"/>
      <w:divBdr>
        <w:top w:val="none" w:sz="0" w:space="0" w:color="auto"/>
        <w:left w:val="none" w:sz="0" w:space="0" w:color="auto"/>
        <w:bottom w:val="none" w:sz="0" w:space="0" w:color="auto"/>
        <w:right w:val="none" w:sz="0" w:space="0" w:color="auto"/>
      </w:divBdr>
    </w:div>
    <w:div w:id="736392755">
      <w:bodyDiv w:val="1"/>
      <w:marLeft w:val="0"/>
      <w:marRight w:val="0"/>
      <w:marTop w:val="0"/>
      <w:marBottom w:val="0"/>
      <w:divBdr>
        <w:top w:val="none" w:sz="0" w:space="0" w:color="auto"/>
        <w:left w:val="none" w:sz="0" w:space="0" w:color="auto"/>
        <w:bottom w:val="none" w:sz="0" w:space="0" w:color="auto"/>
        <w:right w:val="none" w:sz="0" w:space="0" w:color="auto"/>
      </w:divBdr>
    </w:div>
    <w:div w:id="742144415">
      <w:bodyDiv w:val="1"/>
      <w:marLeft w:val="0"/>
      <w:marRight w:val="0"/>
      <w:marTop w:val="0"/>
      <w:marBottom w:val="0"/>
      <w:divBdr>
        <w:top w:val="none" w:sz="0" w:space="0" w:color="auto"/>
        <w:left w:val="none" w:sz="0" w:space="0" w:color="auto"/>
        <w:bottom w:val="none" w:sz="0" w:space="0" w:color="auto"/>
        <w:right w:val="none" w:sz="0" w:space="0" w:color="auto"/>
      </w:divBdr>
    </w:div>
    <w:div w:id="748309472">
      <w:bodyDiv w:val="1"/>
      <w:marLeft w:val="0"/>
      <w:marRight w:val="0"/>
      <w:marTop w:val="0"/>
      <w:marBottom w:val="0"/>
      <w:divBdr>
        <w:top w:val="none" w:sz="0" w:space="0" w:color="auto"/>
        <w:left w:val="none" w:sz="0" w:space="0" w:color="auto"/>
        <w:bottom w:val="none" w:sz="0" w:space="0" w:color="auto"/>
        <w:right w:val="none" w:sz="0" w:space="0" w:color="auto"/>
      </w:divBdr>
    </w:div>
    <w:div w:id="749426726">
      <w:bodyDiv w:val="1"/>
      <w:marLeft w:val="0"/>
      <w:marRight w:val="0"/>
      <w:marTop w:val="0"/>
      <w:marBottom w:val="0"/>
      <w:divBdr>
        <w:top w:val="none" w:sz="0" w:space="0" w:color="auto"/>
        <w:left w:val="none" w:sz="0" w:space="0" w:color="auto"/>
        <w:bottom w:val="none" w:sz="0" w:space="0" w:color="auto"/>
        <w:right w:val="none" w:sz="0" w:space="0" w:color="auto"/>
      </w:divBdr>
    </w:div>
    <w:div w:id="766147508">
      <w:bodyDiv w:val="1"/>
      <w:marLeft w:val="0"/>
      <w:marRight w:val="0"/>
      <w:marTop w:val="0"/>
      <w:marBottom w:val="0"/>
      <w:divBdr>
        <w:top w:val="none" w:sz="0" w:space="0" w:color="auto"/>
        <w:left w:val="none" w:sz="0" w:space="0" w:color="auto"/>
        <w:bottom w:val="none" w:sz="0" w:space="0" w:color="auto"/>
        <w:right w:val="none" w:sz="0" w:space="0" w:color="auto"/>
      </w:divBdr>
    </w:div>
    <w:div w:id="777334291">
      <w:bodyDiv w:val="1"/>
      <w:marLeft w:val="0"/>
      <w:marRight w:val="0"/>
      <w:marTop w:val="0"/>
      <w:marBottom w:val="0"/>
      <w:divBdr>
        <w:top w:val="none" w:sz="0" w:space="0" w:color="auto"/>
        <w:left w:val="none" w:sz="0" w:space="0" w:color="auto"/>
        <w:bottom w:val="none" w:sz="0" w:space="0" w:color="auto"/>
        <w:right w:val="none" w:sz="0" w:space="0" w:color="auto"/>
      </w:divBdr>
    </w:div>
    <w:div w:id="798761432">
      <w:bodyDiv w:val="1"/>
      <w:marLeft w:val="0"/>
      <w:marRight w:val="0"/>
      <w:marTop w:val="0"/>
      <w:marBottom w:val="0"/>
      <w:divBdr>
        <w:top w:val="none" w:sz="0" w:space="0" w:color="auto"/>
        <w:left w:val="none" w:sz="0" w:space="0" w:color="auto"/>
        <w:bottom w:val="none" w:sz="0" w:space="0" w:color="auto"/>
        <w:right w:val="none" w:sz="0" w:space="0" w:color="auto"/>
      </w:divBdr>
    </w:div>
    <w:div w:id="807356543">
      <w:bodyDiv w:val="1"/>
      <w:marLeft w:val="0"/>
      <w:marRight w:val="0"/>
      <w:marTop w:val="0"/>
      <w:marBottom w:val="0"/>
      <w:divBdr>
        <w:top w:val="none" w:sz="0" w:space="0" w:color="auto"/>
        <w:left w:val="none" w:sz="0" w:space="0" w:color="auto"/>
        <w:bottom w:val="none" w:sz="0" w:space="0" w:color="auto"/>
        <w:right w:val="none" w:sz="0" w:space="0" w:color="auto"/>
      </w:divBdr>
    </w:div>
    <w:div w:id="813377513">
      <w:bodyDiv w:val="1"/>
      <w:marLeft w:val="0"/>
      <w:marRight w:val="0"/>
      <w:marTop w:val="0"/>
      <w:marBottom w:val="0"/>
      <w:divBdr>
        <w:top w:val="none" w:sz="0" w:space="0" w:color="auto"/>
        <w:left w:val="none" w:sz="0" w:space="0" w:color="auto"/>
        <w:bottom w:val="none" w:sz="0" w:space="0" w:color="auto"/>
        <w:right w:val="none" w:sz="0" w:space="0" w:color="auto"/>
      </w:divBdr>
    </w:div>
    <w:div w:id="846020563">
      <w:bodyDiv w:val="1"/>
      <w:marLeft w:val="0"/>
      <w:marRight w:val="0"/>
      <w:marTop w:val="0"/>
      <w:marBottom w:val="0"/>
      <w:divBdr>
        <w:top w:val="none" w:sz="0" w:space="0" w:color="auto"/>
        <w:left w:val="none" w:sz="0" w:space="0" w:color="auto"/>
        <w:bottom w:val="none" w:sz="0" w:space="0" w:color="auto"/>
        <w:right w:val="none" w:sz="0" w:space="0" w:color="auto"/>
      </w:divBdr>
    </w:div>
    <w:div w:id="855846384">
      <w:bodyDiv w:val="1"/>
      <w:marLeft w:val="0"/>
      <w:marRight w:val="0"/>
      <w:marTop w:val="0"/>
      <w:marBottom w:val="0"/>
      <w:divBdr>
        <w:top w:val="none" w:sz="0" w:space="0" w:color="auto"/>
        <w:left w:val="none" w:sz="0" w:space="0" w:color="auto"/>
        <w:bottom w:val="none" w:sz="0" w:space="0" w:color="auto"/>
        <w:right w:val="none" w:sz="0" w:space="0" w:color="auto"/>
      </w:divBdr>
    </w:div>
    <w:div w:id="878131342">
      <w:bodyDiv w:val="1"/>
      <w:marLeft w:val="0"/>
      <w:marRight w:val="0"/>
      <w:marTop w:val="0"/>
      <w:marBottom w:val="0"/>
      <w:divBdr>
        <w:top w:val="none" w:sz="0" w:space="0" w:color="auto"/>
        <w:left w:val="none" w:sz="0" w:space="0" w:color="auto"/>
        <w:bottom w:val="none" w:sz="0" w:space="0" w:color="auto"/>
        <w:right w:val="none" w:sz="0" w:space="0" w:color="auto"/>
      </w:divBdr>
    </w:div>
    <w:div w:id="879246056">
      <w:bodyDiv w:val="1"/>
      <w:marLeft w:val="0"/>
      <w:marRight w:val="0"/>
      <w:marTop w:val="0"/>
      <w:marBottom w:val="0"/>
      <w:divBdr>
        <w:top w:val="none" w:sz="0" w:space="0" w:color="auto"/>
        <w:left w:val="none" w:sz="0" w:space="0" w:color="auto"/>
        <w:bottom w:val="none" w:sz="0" w:space="0" w:color="auto"/>
        <w:right w:val="none" w:sz="0" w:space="0" w:color="auto"/>
      </w:divBdr>
    </w:div>
    <w:div w:id="881140164">
      <w:bodyDiv w:val="1"/>
      <w:marLeft w:val="0"/>
      <w:marRight w:val="0"/>
      <w:marTop w:val="0"/>
      <w:marBottom w:val="0"/>
      <w:divBdr>
        <w:top w:val="none" w:sz="0" w:space="0" w:color="auto"/>
        <w:left w:val="none" w:sz="0" w:space="0" w:color="auto"/>
        <w:bottom w:val="none" w:sz="0" w:space="0" w:color="auto"/>
        <w:right w:val="none" w:sz="0" w:space="0" w:color="auto"/>
      </w:divBdr>
    </w:div>
    <w:div w:id="883635059">
      <w:bodyDiv w:val="1"/>
      <w:marLeft w:val="0"/>
      <w:marRight w:val="0"/>
      <w:marTop w:val="0"/>
      <w:marBottom w:val="0"/>
      <w:divBdr>
        <w:top w:val="none" w:sz="0" w:space="0" w:color="auto"/>
        <w:left w:val="none" w:sz="0" w:space="0" w:color="auto"/>
        <w:bottom w:val="none" w:sz="0" w:space="0" w:color="auto"/>
        <w:right w:val="none" w:sz="0" w:space="0" w:color="auto"/>
      </w:divBdr>
    </w:div>
    <w:div w:id="886795311">
      <w:bodyDiv w:val="1"/>
      <w:marLeft w:val="0"/>
      <w:marRight w:val="0"/>
      <w:marTop w:val="0"/>
      <w:marBottom w:val="0"/>
      <w:divBdr>
        <w:top w:val="none" w:sz="0" w:space="0" w:color="auto"/>
        <w:left w:val="none" w:sz="0" w:space="0" w:color="auto"/>
        <w:bottom w:val="none" w:sz="0" w:space="0" w:color="auto"/>
        <w:right w:val="none" w:sz="0" w:space="0" w:color="auto"/>
      </w:divBdr>
    </w:div>
    <w:div w:id="916792724">
      <w:bodyDiv w:val="1"/>
      <w:marLeft w:val="0"/>
      <w:marRight w:val="0"/>
      <w:marTop w:val="0"/>
      <w:marBottom w:val="0"/>
      <w:divBdr>
        <w:top w:val="none" w:sz="0" w:space="0" w:color="auto"/>
        <w:left w:val="none" w:sz="0" w:space="0" w:color="auto"/>
        <w:bottom w:val="none" w:sz="0" w:space="0" w:color="auto"/>
        <w:right w:val="none" w:sz="0" w:space="0" w:color="auto"/>
      </w:divBdr>
    </w:div>
    <w:div w:id="919364883">
      <w:bodyDiv w:val="1"/>
      <w:marLeft w:val="0"/>
      <w:marRight w:val="0"/>
      <w:marTop w:val="0"/>
      <w:marBottom w:val="0"/>
      <w:divBdr>
        <w:top w:val="none" w:sz="0" w:space="0" w:color="auto"/>
        <w:left w:val="none" w:sz="0" w:space="0" w:color="auto"/>
        <w:bottom w:val="none" w:sz="0" w:space="0" w:color="auto"/>
        <w:right w:val="none" w:sz="0" w:space="0" w:color="auto"/>
      </w:divBdr>
    </w:div>
    <w:div w:id="951280345">
      <w:bodyDiv w:val="1"/>
      <w:marLeft w:val="0"/>
      <w:marRight w:val="0"/>
      <w:marTop w:val="0"/>
      <w:marBottom w:val="0"/>
      <w:divBdr>
        <w:top w:val="none" w:sz="0" w:space="0" w:color="auto"/>
        <w:left w:val="none" w:sz="0" w:space="0" w:color="auto"/>
        <w:bottom w:val="none" w:sz="0" w:space="0" w:color="auto"/>
        <w:right w:val="none" w:sz="0" w:space="0" w:color="auto"/>
      </w:divBdr>
    </w:div>
    <w:div w:id="953557422">
      <w:bodyDiv w:val="1"/>
      <w:marLeft w:val="0"/>
      <w:marRight w:val="0"/>
      <w:marTop w:val="0"/>
      <w:marBottom w:val="0"/>
      <w:divBdr>
        <w:top w:val="none" w:sz="0" w:space="0" w:color="auto"/>
        <w:left w:val="none" w:sz="0" w:space="0" w:color="auto"/>
        <w:bottom w:val="none" w:sz="0" w:space="0" w:color="auto"/>
        <w:right w:val="none" w:sz="0" w:space="0" w:color="auto"/>
      </w:divBdr>
    </w:div>
    <w:div w:id="1019510247">
      <w:bodyDiv w:val="1"/>
      <w:marLeft w:val="0"/>
      <w:marRight w:val="0"/>
      <w:marTop w:val="0"/>
      <w:marBottom w:val="0"/>
      <w:divBdr>
        <w:top w:val="none" w:sz="0" w:space="0" w:color="auto"/>
        <w:left w:val="none" w:sz="0" w:space="0" w:color="auto"/>
        <w:bottom w:val="none" w:sz="0" w:space="0" w:color="auto"/>
        <w:right w:val="none" w:sz="0" w:space="0" w:color="auto"/>
      </w:divBdr>
    </w:div>
    <w:div w:id="1021128093">
      <w:bodyDiv w:val="1"/>
      <w:marLeft w:val="0"/>
      <w:marRight w:val="0"/>
      <w:marTop w:val="0"/>
      <w:marBottom w:val="0"/>
      <w:divBdr>
        <w:top w:val="none" w:sz="0" w:space="0" w:color="auto"/>
        <w:left w:val="none" w:sz="0" w:space="0" w:color="auto"/>
        <w:bottom w:val="none" w:sz="0" w:space="0" w:color="auto"/>
        <w:right w:val="none" w:sz="0" w:space="0" w:color="auto"/>
      </w:divBdr>
    </w:div>
    <w:div w:id="1024133446">
      <w:bodyDiv w:val="1"/>
      <w:marLeft w:val="0"/>
      <w:marRight w:val="0"/>
      <w:marTop w:val="0"/>
      <w:marBottom w:val="0"/>
      <w:divBdr>
        <w:top w:val="none" w:sz="0" w:space="0" w:color="auto"/>
        <w:left w:val="none" w:sz="0" w:space="0" w:color="auto"/>
        <w:bottom w:val="none" w:sz="0" w:space="0" w:color="auto"/>
        <w:right w:val="none" w:sz="0" w:space="0" w:color="auto"/>
      </w:divBdr>
    </w:div>
    <w:div w:id="1041516440">
      <w:bodyDiv w:val="1"/>
      <w:marLeft w:val="0"/>
      <w:marRight w:val="0"/>
      <w:marTop w:val="0"/>
      <w:marBottom w:val="0"/>
      <w:divBdr>
        <w:top w:val="none" w:sz="0" w:space="0" w:color="auto"/>
        <w:left w:val="none" w:sz="0" w:space="0" w:color="auto"/>
        <w:bottom w:val="none" w:sz="0" w:space="0" w:color="auto"/>
        <w:right w:val="none" w:sz="0" w:space="0" w:color="auto"/>
      </w:divBdr>
    </w:div>
    <w:div w:id="1046028043">
      <w:bodyDiv w:val="1"/>
      <w:marLeft w:val="0"/>
      <w:marRight w:val="0"/>
      <w:marTop w:val="0"/>
      <w:marBottom w:val="0"/>
      <w:divBdr>
        <w:top w:val="none" w:sz="0" w:space="0" w:color="auto"/>
        <w:left w:val="none" w:sz="0" w:space="0" w:color="auto"/>
        <w:bottom w:val="none" w:sz="0" w:space="0" w:color="auto"/>
        <w:right w:val="none" w:sz="0" w:space="0" w:color="auto"/>
      </w:divBdr>
    </w:div>
    <w:div w:id="1060861723">
      <w:bodyDiv w:val="1"/>
      <w:marLeft w:val="0"/>
      <w:marRight w:val="0"/>
      <w:marTop w:val="0"/>
      <w:marBottom w:val="0"/>
      <w:divBdr>
        <w:top w:val="none" w:sz="0" w:space="0" w:color="auto"/>
        <w:left w:val="none" w:sz="0" w:space="0" w:color="auto"/>
        <w:bottom w:val="none" w:sz="0" w:space="0" w:color="auto"/>
        <w:right w:val="none" w:sz="0" w:space="0" w:color="auto"/>
      </w:divBdr>
    </w:div>
    <w:div w:id="1092748614">
      <w:bodyDiv w:val="1"/>
      <w:marLeft w:val="0"/>
      <w:marRight w:val="0"/>
      <w:marTop w:val="0"/>
      <w:marBottom w:val="0"/>
      <w:divBdr>
        <w:top w:val="none" w:sz="0" w:space="0" w:color="auto"/>
        <w:left w:val="none" w:sz="0" w:space="0" w:color="auto"/>
        <w:bottom w:val="none" w:sz="0" w:space="0" w:color="auto"/>
        <w:right w:val="none" w:sz="0" w:space="0" w:color="auto"/>
      </w:divBdr>
    </w:div>
    <w:div w:id="1099566480">
      <w:bodyDiv w:val="1"/>
      <w:marLeft w:val="0"/>
      <w:marRight w:val="0"/>
      <w:marTop w:val="0"/>
      <w:marBottom w:val="0"/>
      <w:divBdr>
        <w:top w:val="none" w:sz="0" w:space="0" w:color="auto"/>
        <w:left w:val="none" w:sz="0" w:space="0" w:color="auto"/>
        <w:bottom w:val="none" w:sz="0" w:space="0" w:color="auto"/>
        <w:right w:val="none" w:sz="0" w:space="0" w:color="auto"/>
      </w:divBdr>
    </w:div>
    <w:div w:id="1101603355">
      <w:bodyDiv w:val="1"/>
      <w:marLeft w:val="0"/>
      <w:marRight w:val="0"/>
      <w:marTop w:val="0"/>
      <w:marBottom w:val="0"/>
      <w:divBdr>
        <w:top w:val="none" w:sz="0" w:space="0" w:color="auto"/>
        <w:left w:val="none" w:sz="0" w:space="0" w:color="auto"/>
        <w:bottom w:val="none" w:sz="0" w:space="0" w:color="auto"/>
        <w:right w:val="none" w:sz="0" w:space="0" w:color="auto"/>
      </w:divBdr>
    </w:div>
    <w:div w:id="1111588437">
      <w:bodyDiv w:val="1"/>
      <w:marLeft w:val="0"/>
      <w:marRight w:val="0"/>
      <w:marTop w:val="0"/>
      <w:marBottom w:val="0"/>
      <w:divBdr>
        <w:top w:val="none" w:sz="0" w:space="0" w:color="auto"/>
        <w:left w:val="none" w:sz="0" w:space="0" w:color="auto"/>
        <w:bottom w:val="none" w:sz="0" w:space="0" w:color="auto"/>
        <w:right w:val="none" w:sz="0" w:space="0" w:color="auto"/>
      </w:divBdr>
    </w:div>
    <w:div w:id="1114591586">
      <w:bodyDiv w:val="1"/>
      <w:marLeft w:val="0"/>
      <w:marRight w:val="0"/>
      <w:marTop w:val="0"/>
      <w:marBottom w:val="0"/>
      <w:divBdr>
        <w:top w:val="none" w:sz="0" w:space="0" w:color="auto"/>
        <w:left w:val="none" w:sz="0" w:space="0" w:color="auto"/>
        <w:bottom w:val="none" w:sz="0" w:space="0" w:color="auto"/>
        <w:right w:val="none" w:sz="0" w:space="0" w:color="auto"/>
      </w:divBdr>
    </w:div>
    <w:div w:id="1115247724">
      <w:bodyDiv w:val="1"/>
      <w:marLeft w:val="0"/>
      <w:marRight w:val="0"/>
      <w:marTop w:val="0"/>
      <w:marBottom w:val="0"/>
      <w:divBdr>
        <w:top w:val="none" w:sz="0" w:space="0" w:color="auto"/>
        <w:left w:val="none" w:sz="0" w:space="0" w:color="auto"/>
        <w:bottom w:val="none" w:sz="0" w:space="0" w:color="auto"/>
        <w:right w:val="none" w:sz="0" w:space="0" w:color="auto"/>
      </w:divBdr>
    </w:div>
    <w:div w:id="1117602360">
      <w:bodyDiv w:val="1"/>
      <w:marLeft w:val="0"/>
      <w:marRight w:val="0"/>
      <w:marTop w:val="0"/>
      <w:marBottom w:val="0"/>
      <w:divBdr>
        <w:top w:val="none" w:sz="0" w:space="0" w:color="auto"/>
        <w:left w:val="none" w:sz="0" w:space="0" w:color="auto"/>
        <w:bottom w:val="none" w:sz="0" w:space="0" w:color="auto"/>
        <w:right w:val="none" w:sz="0" w:space="0" w:color="auto"/>
      </w:divBdr>
    </w:div>
    <w:div w:id="1137526988">
      <w:bodyDiv w:val="1"/>
      <w:marLeft w:val="0"/>
      <w:marRight w:val="0"/>
      <w:marTop w:val="0"/>
      <w:marBottom w:val="0"/>
      <w:divBdr>
        <w:top w:val="none" w:sz="0" w:space="0" w:color="auto"/>
        <w:left w:val="none" w:sz="0" w:space="0" w:color="auto"/>
        <w:bottom w:val="none" w:sz="0" w:space="0" w:color="auto"/>
        <w:right w:val="none" w:sz="0" w:space="0" w:color="auto"/>
      </w:divBdr>
      <w:divsChild>
        <w:div w:id="1785533930">
          <w:marLeft w:val="0"/>
          <w:marRight w:val="0"/>
          <w:marTop w:val="34"/>
          <w:marBottom w:val="34"/>
          <w:divBdr>
            <w:top w:val="none" w:sz="0" w:space="0" w:color="auto"/>
            <w:left w:val="none" w:sz="0" w:space="0" w:color="auto"/>
            <w:bottom w:val="none" w:sz="0" w:space="0" w:color="auto"/>
            <w:right w:val="none" w:sz="0" w:space="0" w:color="auto"/>
          </w:divBdr>
        </w:div>
        <w:div w:id="778067316">
          <w:marLeft w:val="0"/>
          <w:marRight w:val="0"/>
          <w:marTop w:val="0"/>
          <w:marBottom w:val="0"/>
          <w:divBdr>
            <w:top w:val="none" w:sz="0" w:space="0" w:color="auto"/>
            <w:left w:val="none" w:sz="0" w:space="0" w:color="auto"/>
            <w:bottom w:val="none" w:sz="0" w:space="0" w:color="auto"/>
            <w:right w:val="none" w:sz="0" w:space="0" w:color="auto"/>
          </w:divBdr>
        </w:div>
      </w:divsChild>
    </w:div>
    <w:div w:id="1152601981">
      <w:bodyDiv w:val="1"/>
      <w:marLeft w:val="0"/>
      <w:marRight w:val="0"/>
      <w:marTop w:val="0"/>
      <w:marBottom w:val="0"/>
      <w:divBdr>
        <w:top w:val="none" w:sz="0" w:space="0" w:color="auto"/>
        <w:left w:val="none" w:sz="0" w:space="0" w:color="auto"/>
        <w:bottom w:val="none" w:sz="0" w:space="0" w:color="auto"/>
        <w:right w:val="none" w:sz="0" w:space="0" w:color="auto"/>
      </w:divBdr>
    </w:div>
    <w:div w:id="1170945770">
      <w:bodyDiv w:val="1"/>
      <w:marLeft w:val="0"/>
      <w:marRight w:val="0"/>
      <w:marTop w:val="0"/>
      <w:marBottom w:val="0"/>
      <w:divBdr>
        <w:top w:val="none" w:sz="0" w:space="0" w:color="auto"/>
        <w:left w:val="none" w:sz="0" w:space="0" w:color="auto"/>
        <w:bottom w:val="none" w:sz="0" w:space="0" w:color="auto"/>
        <w:right w:val="none" w:sz="0" w:space="0" w:color="auto"/>
      </w:divBdr>
    </w:div>
    <w:div w:id="1186672768">
      <w:bodyDiv w:val="1"/>
      <w:marLeft w:val="0"/>
      <w:marRight w:val="0"/>
      <w:marTop w:val="0"/>
      <w:marBottom w:val="0"/>
      <w:divBdr>
        <w:top w:val="none" w:sz="0" w:space="0" w:color="auto"/>
        <w:left w:val="none" w:sz="0" w:space="0" w:color="auto"/>
        <w:bottom w:val="none" w:sz="0" w:space="0" w:color="auto"/>
        <w:right w:val="none" w:sz="0" w:space="0" w:color="auto"/>
      </w:divBdr>
    </w:div>
    <w:div w:id="1187326580">
      <w:bodyDiv w:val="1"/>
      <w:marLeft w:val="0"/>
      <w:marRight w:val="0"/>
      <w:marTop w:val="0"/>
      <w:marBottom w:val="0"/>
      <w:divBdr>
        <w:top w:val="none" w:sz="0" w:space="0" w:color="auto"/>
        <w:left w:val="none" w:sz="0" w:space="0" w:color="auto"/>
        <w:bottom w:val="none" w:sz="0" w:space="0" w:color="auto"/>
        <w:right w:val="none" w:sz="0" w:space="0" w:color="auto"/>
      </w:divBdr>
    </w:div>
    <w:div w:id="1198010974">
      <w:bodyDiv w:val="1"/>
      <w:marLeft w:val="0"/>
      <w:marRight w:val="0"/>
      <w:marTop w:val="0"/>
      <w:marBottom w:val="0"/>
      <w:divBdr>
        <w:top w:val="none" w:sz="0" w:space="0" w:color="auto"/>
        <w:left w:val="none" w:sz="0" w:space="0" w:color="auto"/>
        <w:bottom w:val="none" w:sz="0" w:space="0" w:color="auto"/>
        <w:right w:val="none" w:sz="0" w:space="0" w:color="auto"/>
      </w:divBdr>
    </w:div>
    <w:div w:id="1198854552">
      <w:bodyDiv w:val="1"/>
      <w:marLeft w:val="0"/>
      <w:marRight w:val="0"/>
      <w:marTop w:val="0"/>
      <w:marBottom w:val="0"/>
      <w:divBdr>
        <w:top w:val="none" w:sz="0" w:space="0" w:color="auto"/>
        <w:left w:val="none" w:sz="0" w:space="0" w:color="auto"/>
        <w:bottom w:val="none" w:sz="0" w:space="0" w:color="auto"/>
        <w:right w:val="none" w:sz="0" w:space="0" w:color="auto"/>
      </w:divBdr>
    </w:div>
    <w:div w:id="1208686304">
      <w:bodyDiv w:val="1"/>
      <w:marLeft w:val="0"/>
      <w:marRight w:val="0"/>
      <w:marTop w:val="0"/>
      <w:marBottom w:val="0"/>
      <w:divBdr>
        <w:top w:val="none" w:sz="0" w:space="0" w:color="auto"/>
        <w:left w:val="none" w:sz="0" w:space="0" w:color="auto"/>
        <w:bottom w:val="none" w:sz="0" w:space="0" w:color="auto"/>
        <w:right w:val="none" w:sz="0" w:space="0" w:color="auto"/>
      </w:divBdr>
    </w:div>
    <w:div w:id="1217398499">
      <w:bodyDiv w:val="1"/>
      <w:marLeft w:val="0"/>
      <w:marRight w:val="0"/>
      <w:marTop w:val="0"/>
      <w:marBottom w:val="0"/>
      <w:divBdr>
        <w:top w:val="none" w:sz="0" w:space="0" w:color="auto"/>
        <w:left w:val="none" w:sz="0" w:space="0" w:color="auto"/>
        <w:bottom w:val="none" w:sz="0" w:space="0" w:color="auto"/>
        <w:right w:val="none" w:sz="0" w:space="0" w:color="auto"/>
      </w:divBdr>
    </w:div>
    <w:div w:id="1220509271">
      <w:bodyDiv w:val="1"/>
      <w:marLeft w:val="0"/>
      <w:marRight w:val="0"/>
      <w:marTop w:val="0"/>
      <w:marBottom w:val="0"/>
      <w:divBdr>
        <w:top w:val="none" w:sz="0" w:space="0" w:color="auto"/>
        <w:left w:val="none" w:sz="0" w:space="0" w:color="auto"/>
        <w:bottom w:val="none" w:sz="0" w:space="0" w:color="auto"/>
        <w:right w:val="none" w:sz="0" w:space="0" w:color="auto"/>
      </w:divBdr>
    </w:div>
    <w:div w:id="1228421835">
      <w:bodyDiv w:val="1"/>
      <w:marLeft w:val="0"/>
      <w:marRight w:val="0"/>
      <w:marTop w:val="0"/>
      <w:marBottom w:val="0"/>
      <w:divBdr>
        <w:top w:val="none" w:sz="0" w:space="0" w:color="auto"/>
        <w:left w:val="none" w:sz="0" w:space="0" w:color="auto"/>
        <w:bottom w:val="none" w:sz="0" w:space="0" w:color="auto"/>
        <w:right w:val="none" w:sz="0" w:space="0" w:color="auto"/>
      </w:divBdr>
    </w:div>
    <w:div w:id="1228809949">
      <w:bodyDiv w:val="1"/>
      <w:marLeft w:val="0"/>
      <w:marRight w:val="0"/>
      <w:marTop w:val="0"/>
      <w:marBottom w:val="0"/>
      <w:divBdr>
        <w:top w:val="none" w:sz="0" w:space="0" w:color="auto"/>
        <w:left w:val="none" w:sz="0" w:space="0" w:color="auto"/>
        <w:bottom w:val="none" w:sz="0" w:space="0" w:color="auto"/>
        <w:right w:val="none" w:sz="0" w:space="0" w:color="auto"/>
      </w:divBdr>
    </w:div>
    <w:div w:id="1231036974">
      <w:bodyDiv w:val="1"/>
      <w:marLeft w:val="0"/>
      <w:marRight w:val="0"/>
      <w:marTop w:val="0"/>
      <w:marBottom w:val="0"/>
      <w:divBdr>
        <w:top w:val="none" w:sz="0" w:space="0" w:color="auto"/>
        <w:left w:val="none" w:sz="0" w:space="0" w:color="auto"/>
        <w:bottom w:val="none" w:sz="0" w:space="0" w:color="auto"/>
        <w:right w:val="none" w:sz="0" w:space="0" w:color="auto"/>
      </w:divBdr>
    </w:div>
    <w:div w:id="1251159423">
      <w:bodyDiv w:val="1"/>
      <w:marLeft w:val="0"/>
      <w:marRight w:val="0"/>
      <w:marTop w:val="0"/>
      <w:marBottom w:val="0"/>
      <w:divBdr>
        <w:top w:val="none" w:sz="0" w:space="0" w:color="auto"/>
        <w:left w:val="none" w:sz="0" w:space="0" w:color="auto"/>
        <w:bottom w:val="none" w:sz="0" w:space="0" w:color="auto"/>
        <w:right w:val="none" w:sz="0" w:space="0" w:color="auto"/>
      </w:divBdr>
    </w:div>
    <w:div w:id="1254588151">
      <w:bodyDiv w:val="1"/>
      <w:marLeft w:val="0"/>
      <w:marRight w:val="0"/>
      <w:marTop w:val="0"/>
      <w:marBottom w:val="0"/>
      <w:divBdr>
        <w:top w:val="none" w:sz="0" w:space="0" w:color="auto"/>
        <w:left w:val="none" w:sz="0" w:space="0" w:color="auto"/>
        <w:bottom w:val="none" w:sz="0" w:space="0" w:color="auto"/>
        <w:right w:val="none" w:sz="0" w:space="0" w:color="auto"/>
      </w:divBdr>
    </w:div>
    <w:div w:id="1258443874">
      <w:bodyDiv w:val="1"/>
      <w:marLeft w:val="0"/>
      <w:marRight w:val="0"/>
      <w:marTop w:val="0"/>
      <w:marBottom w:val="0"/>
      <w:divBdr>
        <w:top w:val="none" w:sz="0" w:space="0" w:color="auto"/>
        <w:left w:val="none" w:sz="0" w:space="0" w:color="auto"/>
        <w:bottom w:val="none" w:sz="0" w:space="0" w:color="auto"/>
        <w:right w:val="none" w:sz="0" w:space="0" w:color="auto"/>
      </w:divBdr>
    </w:div>
    <w:div w:id="1268083150">
      <w:bodyDiv w:val="1"/>
      <w:marLeft w:val="0"/>
      <w:marRight w:val="0"/>
      <w:marTop w:val="0"/>
      <w:marBottom w:val="0"/>
      <w:divBdr>
        <w:top w:val="none" w:sz="0" w:space="0" w:color="auto"/>
        <w:left w:val="none" w:sz="0" w:space="0" w:color="auto"/>
        <w:bottom w:val="none" w:sz="0" w:space="0" w:color="auto"/>
        <w:right w:val="none" w:sz="0" w:space="0" w:color="auto"/>
      </w:divBdr>
    </w:div>
    <w:div w:id="1270120352">
      <w:bodyDiv w:val="1"/>
      <w:marLeft w:val="0"/>
      <w:marRight w:val="0"/>
      <w:marTop w:val="0"/>
      <w:marBottom w:val="0"/>
      <w:divBdr>
        <w:top w:val="none" w:sz="0" w:space="0" w:color="auto"/>
        <w:left w:val="none" w:sz="0" w:space="0" w:color="auto"/>
        <w:bottom w:val="none" w:sz="0" w:space="0" w:color="auto"/>
        <w:right w:val="none" w:sz="0" w:space="0" w:color="auto"/>
      </w:divBdr>
    </w:div>
    <w:div w:id="1315991790">
      <w:bodyDiv w:val="1"/>
      <w:marLeft w:val="0"/>
      <w:marRight w:val="0"/>
      <w:marTop w:val="0"/>
      <w:marBottom w:val="0"/>
      <w:divBdr>
        <w:top w:val="none" w:sz="0" w:space="0" w:color="auto"/>
        <w:left w:val="none" w:sz="0" w:space="0" w:color="auto"/>
        <w:bottom w:val="none" w:sz="0" w:space="0" w:color="auto"/>
        <w:right w:val="none" w:sz="0" w:space="0" w:color="auto"/>
      </w:divBdr>
    </w:div>
    <w:div w:id="1316101644">
      <w:bodyDiv w:val="1"/>
      <w:marLeft w:val="0"/>
      <w:marRight w:val="0"/>
      <w:marTop w:val="0"/>
      <w:marBottom w:val="0"/>
      <w:divBdr>
        <w:top w:val="none" w:sz="0" w:space="0" w:color="auto"/>
        <w:left w:val="none" w:sz="0" w:space="0" w:color="auto"/>
        <w:bottom w:val="none" w:sz="0" w:space="0" w:color="auto"/>
        <w:right w:val="none" w:sz="0" w:space="0" w:color="auto"/>
      </w:divBdr>
    </w:div>
    <w:div w:id="1324041045">
      <w:bodyDiv w:val="1"/>
      <w:marLeft w:val="0"/>
      <w:marRight w:val="0"/>
      <w:marTop w:val="0"/>
      <w:marBottom w:val="0"/>
      <w:divBdr>
        <w:top w:val="none" w:sz="0" w:space="0" w:color="auto"/>
        <w:left w:val="none" w:sz="0" w:space="0" w:color="auto"/>
        <w:bottom w:val="none" w:sz="0" w:space="0" w:color="auto"/>
        <w:right w:val="none" w:sz="0" w:space="0" w:color="auto"/>
      </w:divBdr>
    </w:div>
    <w:div w:id="1330593571">
      <w:bodyDiv w:val="1"/>
      <w:marLeft w:val="0"/>
      <w:marRight w:val="0"/>
      <w:marTop w:val="0"/>
      <w:marBottom w:val="0"/>
      <w:divBdr>
        <w:top w:val="none" w:sz="0" w:space="0" w:color="auto"/>
        <w:left w:val="none" w:sz="0" w:space="0" w:color="auto"/>
        <w:bottom w:val="none" w:sz="0" w:space="0" w:color="auto"/>
        <w:right w:val="none" w:sz="0" w:space="0" w:color="auto"/>
      </w:divBdr>
    </w:div>
    <w:div w:id="1403261860">
      <w:bodyDiv w:val="1"/>
      <w:marLeft w:val="0"/>
      <w:marRight w:val="0"/>
      <w:marTop w:val="0"/>
      <w:marBottom w:val="0"/>
      <w:divBdr>
        <w:top w:val="none" w:sz="0" w:space="0" w:color="auto"/>
        <w:left w:val="none" w:sz="0" w:space="0" w:color="auto"/>
        <w:bottom w:val="none" w:sz="0" w:space="0" w:color="auto"/>
        <w:right w:val="none" w:sz="0" w:space="0" w:color="auto"/>
      </w:divBdr>
    </w:div>
    <w:div w:id="1407149692">
      <w:bodyDiv w:val="1"/>
      <w:marLeft w:val="0"/>
      <w:marRight w:val="0"/>
      <w:marTop w:val="0"/>
      <w:marBottom w:val="0"/>
      <w:divBdr>
        <w:top w:val="none" w:sz="0" w:space="0" w:color="auto"/>
        <w:left w:val="none" w:sz="0" w:space="0" w:color="auto"/>
        <w:bottom w:val="none" w:sz="0" w:space="0" w:color="auto"/>
        <w:right w:val="none" w:sz="0" w:space="0" w:color="auto"/>
      </w:divBdr>
    </w:div>
    <w:div w:id="1412040733">
      <w:bodyDiv w:val="1"/>
      <w:marLeft w:val="0"/>
      <w:marRight w:val="0"/>
      <w:marTop w:val="0"/>
      <w:marBottom w:val="0"/>
      <w:divBdr>
        <w:top w:val="none" w:sz="0" w:space="0" w:color="auto"/>
        <w:left w:val="none" w:sz="0" w:space="0" w:color="auto"/>
        <w:bottom w:val="none" w:sz="0" w:space="0" w:color="auto"/>
        <w:right w:val="none" w:sz="0" w:space="0" w:color="auto"/>
      </w:divBdr>
    </w:div>
    <w:div w:id="1416123841">
      <w:bodyDiv w:val="1"/>
      <w:marLeft w:val="0"/>
      <w:marRight w:val="0"/>
      <w:marTop w:val="0"/>
      <w:marBottom w:val="0"/>
      <w:divBdr>
        <w:top w:val="none" w:sz="0" w:space="0" w:color="auto"/>
        <w:left w:val="none" w:sz="0" w:space="0" w:color="auto"/>
        <w:bottom w:val="none" w:sz="0" w:space="0" w:color="auto"/>
        <w:right w:val="none" w:sz="0" w:space="0" w:color="auto"/>
      </w:divBdr>
    </w:div>
    <w:div w:id="1423986924">
      <w:bodyDiv w:val="1"/>
      <w:marLeft w:val="0"/>
      <w:marRight w:val="0"/>
      <w:marTop w:val="0"/>
      <w:marBottom w:val="0"/>
      <w:divBdr>
        <w:top w:val="none" w:sz="0" w:space="0" w:color="auto"/>
        <w:left w:val="none" w:sz="0" w:space="0" w:color="auto"/>
        <w:bottom w:val="none" w:sz="0" w:space="0" w:color="auto"/>
        <w:right w:val="none" w:sz="0" w:space="0" w:color="auto"/>
      </w:divBdr>
    </w:div>
    <w:div w:id="1443115282">
      <w:bodyDiv w:val="1"/>
      <w:marLeft w:val="0"/>
      <w:marRight w:val="0"/>
      <w:marTop w:val="0"/>
      <w:marBottom w:val="0"/>
      <w:divBdr>
        <w:top w:val="none" w:sz="0" w:space="0" w:color="auto"/>
        <w:left w:val="none" w:sz="0" w:space="0" w:color="auto"/>
        <w:bottom w:val="none" w:sz="0" w:space="0" w:color="auto"/>
        <w:right w:val="none" w:sz="0" w:space="0" w:color="auto"/>
      </w:divBdr>
    </w:div>
    <w:div w:id="1462653604">
      <w:bodyDiv w:val="1"/>
      <w:marLeft w:val="0"/>
      <w:marRight w:val="0"/>
      <w:marTop w:val="0"/>
      <w:marBottom w:val="0"/>
      <w:divBdr>
        <w:top w:val="none" w:sz="0" w:space="0" w:color="auto"/>
        <w:left w:val="none" w:sz="0" w:space="0" w:color="auto"/>
        <w:bottom w:val="none" w:sz="0" w:space="0" w:color="auto"/>
        <w:right w:val="none" w:sz="0" w:space="0" w:color="auto"/>
      </w:divBdr>
    </w:div>
    <w:div w:id="1477261523">
      <w:bodyDiv w:val="1"/>
      <w:marLeft w:val="0"/>
      <w:marRight w:val="0"/>
      <w:marTop w:val="0"/>
      <w:marBottom w:val="0"/>
      <w:divBdr>
        <w:top w:val="none" w:sz="0" w:space="0" w:color="auto"/>
        <w:left w:val="none" w:sz="0" w:space="0" w:color="auto"/>
        <w:bottom w:val="none" w:sz="0" w:space="0" w:color="auto"/>
        <w:right w:val="none" w:sz="0" w:space="0" w:color="auto"/>
      </w:divBdr>
    </w:div>
    <w:div w:id="1499732814">
      <w:bodyDiv w:val="1"/>
      <w:marLeft w:val="0"/>
      <w:marRight w:val="0"/>
      <w:marTop w:val="0"/>
      <w:marBottom w:val="0"/>
      <w:divBdr>
        <w:top w:val="none" w:sz="0" w:space="0" w:color="auto"/>
        <w:left w:val="none" w:sz="0" w:space="0" w:color="auto"/>
        <w:bottom w:val="none" w:sz="0" w:space="0" w:color="auto"/>
        <w:right w:val="none" w:sz="0" w:space="0" w:color="auto"/>
      </w:divBdr>
    </w:div>
    <w:div w:id="1521819944">
      <w:bodyDiv w:val="1"/>
      <w:marLeft w:val="0"/>
      <w:marRight w:val="0"/>
      <w:marTop w:val="0"/>
      <w:marBottom w:val="0"/>
      <w:divBdr>
        <w:top w:val="none" w:sz="0" w:space="0" w:color="auto"/>
        <w:left w:val="none" w:sz="0" w:space="0" w:color="auto"/>
        <w:bottom w:val="none" w:sz="0" w:space="0" w:color="auto"/>
        <w:right w:val="none" w:sz="0" w:space="0" w:color="auto"/>
      </w:divBdr>
    </w:div>
    <w:div w:id="1523129748">
      <w:bodyDiv w:val="1"/>
      <w:marLeft w:val="0"/>
      <w:marRight w:val="0"/>
      <w:marTop w:val="0"/>
      <w:marBottom w:val="0"/>
      <w:divBdr>
        <w:top w:val="none" w:sz="0" w:space="0" w:color="auto"/>
        <w:left w:val="none" w:sz="0" w:space="0" w:color="auto"/>
        <w:bottom w:val="none" w:sz="0" w:space="0" w:color="auto"/>
        <w:right w:val="none" w:sz="0" w:space="0" w:color="auto"/>
      </w:divBdr>
    </w:div>
    <w:div w:id="1524981532">
      <w:bodyDiv w:val="1"/>
      <w:marLeft w:val="0"/>
      <w:marRight w:val="0"/>
      <w:marTop w:val="0"/>
      <w:marBottom w:val="0"/>
      <w:divBdr>
        <w:top w:val="none" w:sz="0" w:space="0" w:color="auto"/>
        <w:left w:val="none" w:sz="0" w:space="0" w:color="auto"/>
        <w:bottom w:val="none" w:sz="0" w:space="0" w:color="auto"/>
        <w:right w:val="none" w:sz="0" w:space="0" w:color="auto"/>
      </w:divBdr>
    </w:div>
    <w:div w:id="1525292566">
      <w:bodyDiv w:val="1"/>
      <w:marLeft w:val="0"/>
      <w:marRight w:val="0"/>
      <w:marTop w:val="0"/>
      <w:marBottom w:val="0"/>
      <w:divBdr>
        <w:top w:val="none" w:sz="0" w:space="0" w:color="auto"/>
        <w:left w:val="none" w:sz="0" w:space="0" w:color="auto"/>
        <w:bottom w:val="none" w:sz="0" w:space="0" w:color="auto"/>
        <w:right w:val="none" w:sz="0" w:space="0" w:color="auto"/>
      </w:divBdr>
    </w:div>
    <w:div w:id="1526824852">
      <w:bodyDiv w:val="1"/>
      <w:marLeft w:val="0"/>
      <w:marRight w:val="0"/>
      <w:marTop w:val="0"/>
      <w:marBottom w:val="0"/>
      <w:divBdr>
        <w:top w:val="none" w:sz="0" w:space="0" w:color="auto"/>
        <w:left w:val="none" w:sz="0" w:space="0" w:color="auto"/>
        <w:bottom w:val="none" w:sz="0" w:space="0" w:color="auto"/>
        <w:right w:val="none" w:sz="0" w:space="0" w:color="auto"/>
      </w:divBdr>
    </w:div>
    <w:div w:id="1527326806">
      <w:bodyDiv w:val="1"/>
      <w:marLeft w:val="0"/>
      <w:marRight w:val="0"/>
      <w:marTop w:val="0"/>
      <w:marBottom w:val="0"/>
      <w:divBdr>
        <w:top w:val="none" w:sz="0" w:space="0" w:color="auto"/>
        <w:left w:val="none" w:sz="0" w:space="0" w:color="auto"/>
        <w:bottom w:val="none" w:sz="0" w:space="0" w:color="auto"/>
        <w:right w:val="none" w:sz="0" w:space="0" w:color="auto"/>
      </w:divBdr>
    </w:div>
    <w:div w:id="1537041341">
      <w:bodyDiv w:val="1"/>
      <w:marLeft w:val="0"/>
      <w:marRight w:val="0"/>
      <w:marTop w:val="0"/>
      <w:marBottom w:val="0"/>
      <w:divBdr>
        <w:top w:val="none" w:sz="0" w:space="0" w:color="auto"/>
        <w:left w:val="none" w:sz="0" w:space="0" w:color="auto"/>
        <w:bottom w:val="none" w:sz="0" w:space="0" w:color="auto"/>
        <w:right w:val="none" w:sz="0" w:space="0" w:color="auto"/>
      </w:divBdr>
    </w:div>
    <w:div w:id="1560019044">
      <w:bodyDiv w:val="1"/>
      <w:marLeft w:val="0"/>
      <w:marRight w:val="0"/>
      <w:marTop w:val="0"/>
      <w:marBottom w:val="0"/>
      <w:divBdr>
        <w:top w:val="none" w:sz="0" w:space="0" w:color="auto"/>
        <w:left w:val="none" w:sz="0" w:space="0" w:color="auto"/>
        <w:bottom w:val="none" w:sz="0" w:space="0" w:color="auto"/>
        <w:right w:val="none" w:sz="0" w:space="0" w:color="auto"/>
      </w:divBdr>
    </w:div>
    <w:div w:id="1591809407">
      <w:bodyDiv w:val="1"/>
      <w:marLeft w:val="0"/>
      <w:marRight w:val="0"/>
      <w:marTop w:val="0"/>
      <w:marBottom w:val="0"/>
      <w:divBdr>
        <w:top w:val="none" w:sz="0" w:space="0" w:color="auto"/>
        <w:left w:val="none" w:sz="0" w:space="0" w:color="auto"/>
        <w:bottom w:val="none" w:sz="0" w:space="0" w:color="auto"/>
        <w:right w:val="none" w:sz="0" w:space="0" w:color="auto"/>
      </w:divBdr>
    </w:div>
    <w:div w:id="1600718763">
      <w:bodyDiv w:val="1"/>
      <w:marLeft w:val="0"/>
      <w:marRight w:val="0"/>
      <w:marTop w:val="0"/>
      <w:marBottom w:val="0"/>
      <w:divBdr>
        <w:top w:val="none" w:sz="0" w:space="0" w:color="auto"/>
        <w:left w:val="none" w:sz="0" w:space="0" w:color="auto"/>
        <w:bottom w:val="none" w:sz="0" w:space="0" w:color="auto"/>
        <w:right w:val="none" w:sz="0" w:space="0" w:color="auto"/>
      </w:divBdr>
    </w:div>
    <w:div w:id="1605260810">
      <w:bodyDiv w:val="1"/>
      <w:marLeft w:val="0"/>
      <w:marRight w:val="0"/>
      <w:marTop w:val="0"/>
      <w:marBottom w:val="0"/>
      <w:divBdr>
        <w:top w:val="none" w:sz="0" w:space="0" w:color="auto"/>
        <w:left w:val="none" w:sz="0" w:space="0" w:color="auto"/>
        <w:bottom w:val="none" w:sz="0" w:space="0" w:color="auto"/>
        <w:right w:val="none" w:sz="0" w:space="0" w:color="auto"/>
      </w:divBdr>
    </w:div>
    <w:div w:id="1619098561">
      <w:bodyDiv w:val="1"/>
      <w:marLeft w:val="0"/>
      <w:marRight w:val="0"/>
      <w:marTop w:val="0"/>
      <w:marBottom w:val="0"/>
      <w:divBdr>
        <w:top w:val="none" w:sz="0" w:space="0" w:color="auto"/>
        <w:left w:val="none" w:sz="0" w:space="0" w:color="auto"/>
        <w:bottom w:val="none" w:sz="0" w:space="0" w:color="auto"/>
        <w:right w:val="none" w:sz="0" w:space="0" w:color="auto"/>
      </w:divBdr>
      <w:divsChild>
        <w:div w:id="1509980781">
          <w:marLeft w:val="0"/>
          <w:marRight w:val="0"/>
          <w:marTop w:val="34"/>
          <w:marBottom w:val="34"/>
          <w:divBdr>
            <w:top w:val="none" w:sz="0" w:space="0" w:color="auto"/>
            <w:left w:val="none" w:sz="0" w:space="0" w:color="auto"/>
            <w:bottom w:val="none" w:sz="0" w:space="0" w:color="auto"/>
            <w:right w:val="none" w:sz="0" w:space="0" w:color="auto"/>
          </w:divBdr>
        </w:div>
        <w:div w:id="1254896633">
          <w:marLeft w:val="0"/>
          <w:marRight w:val="0"/>
          <w:marTop w:val="0"/>
          <w:marBottom w:val="0"/>
          <w:divBdr>
            <w:top w:val="none" w:sz="0" w:space="0" w:color="auto"/>
            <w:left w:val="none" w:sz="0" w:space="0" w:color="auto"/>
            <w:bottom w:val="none" w:sz="0" w:space="0" w:color="auto"/>
            <w:right w:val="none" w:sz="0" w:space="0" w:color="auto"/>
          </w:divBdr>
        </w:div>
      </w:divsChild>
    </w:div>
    <w:div w:id="1619992392">
      <w:bodyDiv w:val="1"/>
      <w:marLeft w:val="0"/>
      <w:marRight w:val="0"/>
      <w:marTop w:val="0"/>
      <w:marBottom w:val="0"/>
      <w:divBdr>
        <w:top w:val="none" w:sz="0" w:space="0" w:color="auto"/>
        <w:left w:val="none" w:sz="0" w:space="0" w:color="auto"/>
        <w:bottom w:val="none" w:sz="0" w:space="0" w:color="auto"/>
        <w:right w:val="none" w:sz="0" w:space="0" w:color="auto"/>
      </w:divBdr>
    </w:div>
    <w:div w:id="1643734863">
      <w:bodyDiv w:val="1"/>
      <w:marLeft w:val="0"/>
      <w:marRight w:val="0"/>
      <w:marTop w:val="0"/>
      <w:marBottom w:val="0"/>
      <w:divBdr>
        <w:top w:val="none" w:sz="0" w:space="0" w:color="auto"/>
        <w:left w:val="none" w:sz="0" w:space="0" w:color="auto"/>
        <w:bottom w:val="none" w:sz="0" w:space="0" w:color="auto"/>
        <w:right w:val="none" w:sz="0" w:space="0" w:color="auto"/>
      </w:divBdr>
    </w:div>
    <w:div w:id="1653288772">
      <w:bodyDiv w:val="1"/>
      <w:marLeft w:val="0"/>
      <w:marRight w:val="0"/>
      <w:marTop w:val="0"/>
      <w:marBottom w:val="0"/>
      <w:divBdr>
        <w:top w:val="none" w:sz="0" w:space="0" w:color="auto"/>
        <w:left w:val="none" w:sz="0" w:space="0" w:color="auto"/>
        <w:bottom w:val="none" w:sz="0" w:space="0" w:color="auto"/>
        <w:right w:val="none" w:sz="0" w:space="0" w:color="auto"/>
      </w:divBdr>
    </w:div>
    <w:div w:id="1659074440">
      <w:bodyDiv w:val="1"/>
      <w:marLeft w:val="0"/>
      <w:marRight w:val="0"/>
      <w:marTop w:val="0"/>
      <w:marBottom w:val="0"/>
      <w:divBdr>
        <w:top w:val="none" w:sz="0" w:space="0" w:color="auto"/>
        <w:left w:val="none" w:sz="0" w:space="0" w:color="auto"/>
        <w:bottom w:val="none" w:sz="0" w:space="0" w:color="auto"/>
        <w:right w:val="none" w:sz="0" w:space="0" w:color="auto"/>
      </w:divBdr>
    </w:div>
    <w:div w:id="1698462344">
      <w:bodyDiv w:val="1"/>
      <w:marLeft w:val="0"/>
      <w:marRight w:val="0"/>
      <w:marTop w:val="0"/>
      <w:marBottom w:val="0"/>
      <w:divBdr>
        <w:top w:val="none" w:sz="0" w:space="0" w:color="auto"/>
        <w:left w:val="none" w:sz="0" w:space="0" w:color="auto"/>
        <w:bottom w:val="none" w:sz="0" w:space="0" w:color="auto"/>
        <w:right w:val="none" w:sz="0" w:space="0" w:color="auto"/>
      </w:divBdr>
    </w:div>
    <w:div w:id="1715471593">
      <w:bodyDiv w:val="1"/>
      <w:marLeft w:val="0"/>
      <w:marRight w:val="0"/>
      <w:marTop w:val="0"/>
      <w:marBottom w:val="0"/>
      <w:divBdr>
        <w:top w:val="none" w:sz="0" w:space="0" w:color="auto"/>
        <w:left w:val="none" w:sz="0" w:space="0" w:color="auto"/>
        <w:bottom w:val="none" w:sz="0" w:space="0" w:color="auto"/>
        <w:right w:val="none" w:sz="0" w:space="0" w:color="auto"/>
      </w:divBdr>
    </w:div>
    <w:div w:id="1741513932">
      <w:bodyDiv w:val="1"/>
      <w:marLeft w:val="0"/>
      <w:marRight w:val="0"/>
      <w:marTop w:val="0"/>
      <w:marBottom w:val="0"/>
      <w:divBdr>
        <w:top w:val="none" w:sz="0" w:space="0" w:color="auto"/>
        <w:left w:val="none" w:sz="0" w:space="0" w:color="auto"/>
        <w:bottom w:val="none" w:sz="0" w:space="0" w:color="auto"/>
        <w:right w:val="none" w:sz="0" w:space="0" w:color="auto"/>
      </w:divBdr>
    </w:div>
    <w:div w:id="1747067235">
      <w:bodyDiv w:val="1"/>
      <w:marLeft w:val="0"/>
      <w:marRight w:val="0"/>
      <w:marTop w:val="0"/>
      <w:marBottom w:val="0"/>
      <w:divBdr>
        <w:top w:val="none" w:sz="0" w:space="0" w:color="auto"/>
        <w:left w:val="none" w:sz="0" w:space="0" w:color="auto"/>
        <w:bottom w:val="none" w:sz="0" w:space="0" w:color="auto"/>
        <w:right w:val="none" w:sz="0" w:space="0" w:color="auto"/>
      </w:divBdr>
    </w:div>
    <w:div w:id="1765105301">
      <w:bodyDiv w:val="1"/>
      <w:marLeft w:val="0"/>
      <w:marRight w:val="0"/>
      <w:marTop w:val="0"/>
      <w:marBottom w:val="0"/>
      <w:divBdr>
        <w:top w:val="none" w:sz="0" w:space="0" w:color="auto"/>
        <w:left w:val="none" w:sz="0" w:space="0" w:color="auto"/>
        <w:bottom w:val="none" w:sz="0" w:space="0" w:color="auto"/>
        <w:right w:val="none" w:sz="0" w:space="0" w:color="auto"/>
      </w:divBdr>
    </w:div>
    <w:div w:id="1800227214">
      <w:bodyDiv w:val="1"/>
      <w:marLeft w:val="0"/>
      <w:marRight w:val="0"/>
      <w:marTop w:val="0"/>
      <w:marBottom w:val="0"/>
      <w:divBdr>
        <w:top w:val="none" w:sz="0" w:space="0" w:color="auto"/>
        <w:left w:val="none" w:sz="0" w:space="0" w:color="auto"/>
        <w:bottom w:val="none" w:sz="0" w:space="0" w:color="auto"/>
        <w:right w:val="none" w:sz="0" w:space="0" w:color="auto"/>
      </w:divBdr>
    </w:div>
    <w:div w:id="1811091436">
      <w:bodyDiv w:val="1"/>
      <w:marLeft w:val="0"/>
      <w:marRight w:val="0"/>
      <w:marTop w:val="0"/>
      <w:marBottom w:val="0"/>
      <w:divBdr>
        <w:top w:val="none" w:sz="0" w:space="0" w:color="auto"/>
        <w:left w:val="none" w:sz="0" w:space="0" w:color="auto"/>
        <w:bottom w:val="none" w:sz="0" w:space="0" w:color="auto"/>
        <w:right w:val="none" w:sz="0" w:space="0" w:color="auto"/>
      </w:divBdr>
    </w:div>
    <w:div w:id="1822772166">
      <w:bodyDiv w:val="1"/>
      <w:marLeft w:val="0"/>
      <w:marRight w:val="0"/>
      <w:marTop w:val="0"/>
      <w:marBottom w:val="0"/>
      <w:divBdr>
        <w:top w:val="none" w:sz="0" w:space="0" w:color="auto"/>
        <w:left w:val="none" w:sz="0" w:space="0" w:color="auto"/>
        <w:bottom w:val="none" w:sz="0" w:space="0" w:color="auto"/>
        <w:right w:val="none" w:sz="0" w:space="0" w:color="auto"/>
      </w:divBdr>
    </w:div>
    <w:div w:id="1910723696">
      <w:bodyDiv w:val="1"/>
      <w:marLeft w:val="0"/>
      <w:marRight w:val="0"/>
      <w:marTop w:val="0"/>
      <w:marBottom w:val="0"/>
      <w:divBdr>
        <w:top w:val="none" w:sz="0" w:space="0" w:color="auto"/>
        <w:left w:val="none" w:sz="0" w:space="0" w:color="auto"/>
        <w:bottom w:val="none" w:sz="0" w:space="0" w:color="auto"/>
        <w:right w:val="none" w:sz="0" w:space="0" w:color="auto"/>
      </w:divBdr>
    </w:div>
    <w:div w:id="1933466570">
      <w:bodyDiv w:val="1"/>
      <w:marLeft w:val="0"/>
      <w:marRight w:val="0"/>
      <w:marTop w:val="0"/>
      <w:marBottom w:val="0"/>
      <w:divBdr>
        <w:top w:val="none" w:sz="0" w:space="0" w:color="auto"/>
        <w:left w:val="none" w:sz="0" w:space="0" w:color="auto"/>
        <w:bottom w:val="none" w:sz="0" w:space="0" w:color="auto"/>
        <w:right w:val="none" w:sz="0" w:space="0" w:color="auto"/>
      </w:divBdr>
    </w:div>
    <w:div w:id="2003771409">
      <w:bodyDiv w:val="1"/>
      <w:marLeft w:val="0"/>
      <w:marRight w:val="0"/>
      <w:marTop w:val="0"/>
      <w:marBottom w:val="0"/>
      <w:divBdr>
        <w:top w:val="none" w:sz="0" w:space="0" w:color="auto"/>
        <w:left w:val="none" w:sz="0" w:space="0" w:color="auto"/>
        <w:bottom w:val="none" w:sz="0" w:space="0" w:color="auto"/>
        <w:right w:val="none" w:sz="0" w:space="0" w:color="auto"/>
      </w:divBdr>
    </w:div>
    <w:div w:id="2006401084">
      <w:bodyDiv w:val="1"/>
      <w:marLeft w:val="0"/>
      <w:marRight w:val="0"/>
      <w:marTop w:val="0"/>
      <w:marBottom w:val="0"/>
      <w:divBdr>
        <w:top w:val="none" w:sz="0" w:space="0" w:color="auto"/>
        <w:left w:val="none" w:sz="0" w:space="0" w:color="auto"/>
        <w:bottom w:val="none" w:sz="0" w:space="0" w:color="auto"/>
        <w:right w:val="none" w:sz="0" w:space="0" w:color="auto"/>
      </w:divBdr>
    </w:div>
    <w:div w:id="2009165355">
      <w:bodyDiv w:val="1"/>
      <w:marLeft w:val="0"/>
      <w:marRight w:val="0"/>
      <w:marTop w:val="0"/>
      <w:marBottom w:val="0"/>
      <w:divBdr>
        <w:top w:val="none" w:sz="0" w:space="0" w:color="auto"/>
        <w:left w:val="none" w:sz="0" w:space="0" w:color="auto"/>
        <w:bottom w:val="none" w:sz="0" w:space="0" w:color="auto"/>
        <w:right w:val="none" w:sz="0" w:space="0" w:color="auto"/>
      </w:divBdr>
    </w:div>
    <w:div w:id="2014602774">
      <w:bodyDiv w:val="1"/>
      <w:marLeft w:val="0"/>
      <w:marRight w:val="0"/>
      <w:marTop w:val="0"/>
      <w:marBottom w:val="0"/>
      <w:divBdr>
        <w:top w:val="none" w:sz="0" w:space="0" w:color="auto"/>
        <w:left w:val="none" w:sz="0" w:space="0" w:color="auto"/>
        <w:bottom w:val="none" w:sz="0" w:space="0" w:color="auto"/>
        <w:right w:val="none" w:sz="0" w:space="0" w:color="auto"/>
      </w:divBdr>
    </w:div>
    <w:div w:id="2031300198">
      <w:bodyDiv w:val="1"/>
      <w:marLeft w:val="0"/>
      <w:marRight w:val="0"/>
      <w:marTop w:val="0"/>
      <w:marBottom w:val="0"/>
      <w:divBdr>
        <w:top w:val="none" w:sz="0" w:space="0" w:color="auto"/>
        <w:left w:val="none" w:sz="0" w:space="0" w:color="auto"/>
        <w:bottom w:val="none" w:sz="0" w:space="0" w:color="auto"/>
        <w:right w:val="none" w:sz="0" w:space="0" w:color="auto"/>
      </w:divBdr>
    </w:div>
    <w:div w:id="2034769624">
      <w:bodyDiv w:val="1"/>
      <w:marLeft w:val="0"/>
      <w:marRight w:val="0"/>
      <w:marTop w:val="0"/>
      <w:marBottom w:val="0"/>
      <w:divBdr>
        <w:top w:val="none" w:sz="0" w:space="0" w:color="auto"/>
        <w:left w:val="none" w:sz="0" w:space="0" w:color="auto"/>
        <w:bottom w:val="none" w:sz="0" w:space="0" w:color="auto"/>
        <w:right w:val="none" w:sz="0" w:space="0" w:color="auto"/>
      </w:divBdr>
    </w:div>
    <w:div w:id="2066028195">
      <w:bodyDiv w:val="1"/>
      <w:marLeft w:val="0"/>
      <w:marRight w:val="0"/>
      <w:marTop w:val="0"/>
      <w:marBottom w:val="0"/>
      <w:divBdr>
        <w:top w:val="none" w:sz="0" w:space="0" w:color="auto"/>
        <w:left w:val="none" w:sz="0" w:space="0" w:color="auto"/>
        <w:bottom w:val="none" w:sz="0" w:space="0" w:color="auto"/>
        <w:right w:val="none" w:sz="0" w:space="0" w:color="auto"/>
      </w:divBdr>
    </w:div>
    <w:div w:id="2068869509">
      <w:bodyDiv w:val="1"/>
      <w:marLeft w:val="0"/>
      <w:marRight w:val="0"/>
      <w:marTop w:val="0"/>
      <w:marBottom w:val="0"/>
      <w:divBdr>
        <w:top w:val="none" w:sz="0" w:space="0" w:color="auto"/>
        <w:left w:val="none" w:sz="0" w:space="0" w:color="auto"/>
        <w:bottom w:val="none" w:sz="0" w:space="0" w:color="auto"/>
        <w:right w:val="none" w:sz="0" w:space="0" w:color="auto"/>
      </w:divBdr>
      <w:divsChild>
        <w:div w:id="561674935">
          <w:marLeft w:val="0"/>
          <w:marRight w:val="0"/>
          <w:marTop w:val="288"/>
          <w:marBottom w:val="100"/>
          <w:divBdr>
            <w:top w:val="none" w:sz="0" w:space="0" w:color="auto"/>
            <w:left w:val="none" w:sz="0" w:space="0" w:color="auto"/>
            <w:bottom w:val="none" w:sz="0" w:space="0" w:color="auto"/>
            <w:right w:val="none" w:sz="0" w:space="0" w:color="auto"/>
          </w:divBdr>
          <w:divsChild>
            <w:div w:id="7639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7446">
      <w:bodyDiv w:val="1"/>
      <w:marLeft w:val="0"/>
      <w:marRight w:val="0"/>
      <w:marTop w:val="0"/>
      <w:marBottom w:val="0"/>
      <w:divBdr>
        <w:top w:val="none" w:sz="0" w:space="0" w:color="auto"/>
        <w:left w:val="none" w:sz="0" w:space="0" w:color="auto"/>
        <w:bottom w:val="none" w:sz="0" w:space="0" w:color="auto"/>
        <w:right w:val="none" w:sz="0" w:space="0" w:color="auto"/>
      </w:divBdr>
    </w:div>
    <w:div w:id="2106878153">
      <w:bodyDiv w:val="1"/>
      <w:marLeft w:val="0"/>
      <w:marRight w:val="0"/>
      <w:marTop w:val="0"/>
      <w:marBottom w:val="0"/>
      <w:divBdr>
        <w:top w:val="none" w:sz="0" w:space="0" w:color="auto"/>
        <w:left w:val="none" w:sz="0" w:space="0" w:color="auto"/>
        <w:bottom w:val="none" w:sz="0" w:space="0" w:color="auto"/>
        <w:right w:val="none" w:sz="0" w:space="0" w:color="auto"/>
      </w:divBdr>
    </w:div>
    <w:div w:id="211886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ian.negreanu@umfc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1A5948-D6F9-C442-9A26-28C8393E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57104</Words>
  <Characters>325494</Characters>
  <Application>Microsoft Office Word</Application>
  <DocSecurity>0</DocSecurity>
  <Lines>2712</Lines>
  <Paragraphs>763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negreanu</dc:creator>
  <cp:keywords/>
  <dc:description/>
  <cp:lastModifiedBy>Li Ma</cp:lastModifiedBy>
  <cp:revision>3</cp:revision>
  <dcterms:created xsi:type="dcterms:W3CDTF">2018-08-05T01:08:00Z</dcterms:created>
  <dcterms:modified xsi:type="dcterms:W3CDTF">2018-08-05T01:15:00Z</dcterms:modified>
</cp:coreProperties>
</file>