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99EC" w14:textId="6F2E649E" w:rsidR="00270243" w:rsidRPr="00CB1F45" w:rsidRDefault="00270243" w:rsidP="00CB1F45">
      <w:pPr>
        <w:spacing w:after="0" w:line="360" w:lineRule="auto"/>
        <w:jc w:val="both"/>
        <w:rPr>
          <w:rFonts w:ascii="Book Antiqua" w:hAnsi="Book Antiqua"/>
          <w:sz w:val="24"/>
          <w:szCs w:val="24"/>
          <w:lang w:val="en-GB"/>
        </w:rPr>
      </w:pPr>
      <w:r w:rsidRPr="00CB1F45">
        <w:rPr>
          <w:rFonts w:ascii="Book Antiqua" w:hAnsi="Book Antiqua"/>
          <w:b/>
          <w:sz w:val="24"/>
          <w:szCs w:val="24"/>
          <w:lang w:val="en-GB"/>
        </w:rPr>
        <w:t xml:space="preserve">Name of Journal: </w:t>
      </w:r>
      <w:r w:rsidRPr="00CB1F45">
        <w:rPr>
          <w:rFonts w:ascii="Book Antiqua" w:hAnsi="Book Antiqua"/>
          <w:i/>
          <w:sz w:val="24"/>
          <w:szCs w:val="24"/>
          <w:lang w:val="en-GB"/>
        </w:rPr>
        <w:t>World Journal of Stem Cells</w:t>
      </w:r>
    </w:p>
    <w:p w14:paraId="38F3BD70" w14:textId="4DCBEBE2" w:rsidR="00270243" w:rsidRPr="00CB1F45" w:rsidRDefault="00270243" w:rsidP="00CB1F45">
      <w:pPr>
        <w:spacing w:after="0" w:line="360" w:lineRule="auto"/>
        <w:jc w:val="both"/>
        <w:rPr>
          <w:rFonts w:ascii="Book Antiqua" w:eastAsiaTheme="minorEastAsia" w:hAnsi="Book Antiqua"/>
          <w:b/>
          <w:sz w:val="24"/>
          <w:szCs w:val="24"/>
          <w:lang w:val="en-GB" w:eastAsia="zh-CN"/>
        </w:rPr>
      </w:pPr>
      <w:r w:rsidRPr="00CB1F45">
        <w:rPr>
          <w:rFonts w:ascii="Book Antiqua" w:hAnsi="Book Antiqua"/>
          <w:b/>
          <w:sz w:val="24"/>
          <w:szCs w:val="24"/>
          <w:lang w:val="en-GB"/>
        </w:rPr>
        <w:t xml:space="preserve">Manuscript NO: </w:t>
      </w:r>
      <w:r w:rsidRPr="00CB1F45">
        <w:rPr>
          <w:rFonts w:ascii="Book Antiqua" w:eastAsiaTheme="minorEastAsia" w:hAnsi="Book Antiqua"/>
          <w:sz w:val="24"/>
          <w:szCs w:val="24"/>
          <w:lang w:val="en-GB" w:eastAsia="zh-CN"/>
        </w:rPr>
        <w:t>39155</w:t>
      </w:r>
    </w:p>
    <w:p w14:paraId="08662562" w14:textId="6DF704CB" w:rsidR="00270243" w:rsidRPr="00CB1F45" w:rsidRDefault="00270243" w:rsidP="00CB1F45">
      <w:pPr>
        <w:spacing w:after="0" w:line="360" w:lineRule="auto"/>
        <w:jc w:val="both"/>
        <w:rPr>
          <w:rFonts w:ascii="Book Antiqua" w:eastAsiaTheme="minorEastAsia" w:hAnsi="Book Antiqua"/>
          <w:b/>
          <w:sz w:val="24"/>
          <w:szCs w:val="24"/>
          <w:lang w:val="en-GB" w:eastAsia="zh-CN"/>
        </w:rPr>
      </w:pPr>
      <w:r w:rsidRPr="00CB1F45">
        <w:rPr>
          <w:rFonts w:ascii="Book Antiqua" w:hAnsi="Book Antiqua"/>
          <w:b/>
          <w:sz w:val="24"/>
          <w:szCs w:val="24"/>
          <w:lang w:val="en-GB"/>
        </w:rPr>
        <w:t xml:space="preserve">Manuscript Type: </w:t>
      </w:r>
      <w:r w:rsidR="00C35A89" w:rsidRPr="00CB1F45">
        <w:rPr>
          <w:rFonts w:ascii="Book Antiqua" w:eastAsiaTheme="minorEastAsia" w:hAnsi="Book Antiqua"/>
          <w:sz w:val="24"/>
          <w:szCs w:val="24"/>
          <w:lang w:val="en-GB" w:eastAsia="zh-CN"/>
        </w:rPr>
        <w:t>REVIEW</w:t>
      </w:r>
    </w:p>
    <w:p w14:paraId="1FA6670C" w14:textId="77777777" w:rsidR="00270243" w:rsidRPr="00CB1F45" w:rsidRDefault="00270243" w:rsidP="00CB1F45">
      <w:pPr>
        <w:spacing w:after="0" w:line="360" w:lineRule="auto"/>
        <w:jc w:val="both"/>
        <w:rPr>
          <w:rFonts w:ascii="Book Antiqua" w:eastAsiaTheme="minorEastAsia" w:hAnsi="Book Antiqua"/>
          <w:b/>
          <w:sz w:val="24"/>
          <w:szCs w:val="24"/>
          <w:lang w:val="en-GB" w:eastAsia="zh-CN"/>
        </w:rPr>
      </w:pPr>
    </w:p>
    <w:p w14:paraId="713CAF6F" w14:textId="50C937F2" w:rsidR="00A34E05" w:rsidRPr="00CB1F45" w:rsidRDefault="00C063B7" w:rsidP="00CB1F45">
      <w:pPr>
        <w:spacing w:after="0" w:line="360" w:lineRule="auto"/>
        <w:jc w:val="both"/>
        <w:rPr>
          <w:rFonts w:ascii="Book Antiqua" w:hAnsi="Book Antiqua" w:cstheme="minorHAnsi"/>
          <w:b/>
          <w:sz w:val="24"/>
          <w:szCs w:val="24"/>
          <w:lang w:val="en-GB"/>
        </w:rPr>
      </w:pPr>
      <w:r w:rsidRPr="00CB1F45">
        <w:rPr>
          <w:rFonts w:ascii="Book Antiqua" w:hAnsi="Book Antiqua" w:cstheme="minorHAnsi"/>
          <w:b/>
          <w:sz w:val="24"/>
          <w:szCs w:val="24"/>
          <w:lang w:val="en-GB"/>
        </w:rPr>
        <w:t>Stem cell-derived exosomes - an emerging tool for myocardial regeneration</w:t>
      </w:r>
    </w:p>
    <w:p w14:paraId="4023378D" w14:textId="77777777" w:rsidR="00A34E05" w:rsidRPr="00CB1F45" w:rsidRDefault="00A34E05" w:rsidP="00CB1F45">
      <w:pPr>
        <w:spacing w:after="0" w:line="360" w:lineRule="auto"/>
        <w:jc w:val="both"/>
        <w:rPr>
          <w:rFonts w:ascii="Book Antiqua" w:eastAsiaTheme="minorEastAsia" w:hAnsi="Book Antiqua" w:cstheme="minorHAnsi"/>
          <w:b/>
          <w:sz w:val="24"/>
          <w:szCs w:val="24"/>
          <w:lang w:val="en-GB" w:eastAsia="zh-CN"/>
        </w:rPr>
      </w:pPr>
    </w:p>
    <w:p w14:paraId="0BEE785B" w14:textId="40D6489A" w:rsidR="001D70BB" w:rsidRPr="00CB1F45" w:rsidRDefault="001D70BB" w:rsidP="00CB1F45">
      <w:pPr>
        <w:spacing w:after="0" w:line="360" w:lineRule="auto"/>
        <w:jc w:val="both"/>
        <w:rPr>
          <w:rFonts w:ascii="Book Antiqua" w:eastAsiaTheme="minorEastAsia" w:hAnsi="Book Antiqua" w:cstheme="minorHAnsi"/>
          <w:sz w:val="24"/>
          <w:szCs w:val="24"/>
          <w:lang w:val="en-GB" w:eastAsia="zh-CN"/>
        </w:rPr>
      </w:pPr>
      <w:r w:rsidRPr="00CB1F45">
        <w:rPr>
          <w:rFonts w:ascii="Book Antiqua" w:hAnsi="Book Antiqua" w:cstheme="minorHAnsi"/>
          <w:sz w:val="24"/>
          <w:szCs w:val="24"/>
          <w:lang w:val="en-GB"/>
        </w:rPr>
        <w:t>Lazar</w:t>
      </w:r>
      <w:r w:rsidRPr="00CB1F45">
        <w:rPr>
          <w:rFonts w:ascii="Book Antiqua" w:eastAsiaTheme="minorEastAsia" w:hAnsi="Book Antiqua" w:cstheme="minorHAnsi"/>
          <w:sz w:val="24"/>
          <w:szCs w:val="24"/>
          <w:lang w:val="en-GB" w:eastAsia="zh-CN"/>
        </w:rPr>
        <w:t xml:space="preserve"> E </w:t>
      </w:r>
      <w:r w:rsidRPr="00CB1F45">
        <w:rPr>
          <w:rFonts w:ascii="Book Antiqua" w:eastAsiaTheme="minorEastAsia" w:hAnsi="Book Antiqua" w:cstheme="minorHAnsi"/>
          <w:i/>
          <w:sz w:val="24"/>
          <w:szCs w:val="24"/>
          <w:lang w:val="en-GB" w:eastAsia="zh-CN"/>
        </w:rPr>
        <w:t xml:space="preserve">et al. </w:t>
      </w:r>
      <w:r w:rsidRPr="00CB1F45">
        <w:rPr>
          <w:rFonts w:ascii="Book Antiqua" w:eastAsiaTheme="minorEastAsia" w:hAnsi="Book Antiqua" w:cstheme="minorHAnsi"/>
          <w:sz w:val="24"/>
          <w:szCs w:val="24"/>
          <w:lang w:val="en-GB" w:eastAsia="zh-CN"/>
        </w:rPr>
        <w:t>Exosomes in myocardial regeneration</w:t>
      </w:r>
    </w:p>
    <w:p w14:paraId="77AC1375" w14:textId="77777777" w:rsidR="001D70BB" w:rsidRPr="00CB1F45" w:rsidRDefault="001D70BB" w:rsidP="00CB1F45">
      <w:pPr>
        <w:spacing w:after="0" w:line="360" w:lineRule="auto"/>
        <w:jc w:val="both"/>
        <w:rPr>
          <w:rFonts w:ascii="Book Antiqua" w:eastAsiaTheme="minorEastAsia" w:hAnsi="Book Antiqua" w:cstheme="minorHAnsi"/>
          <w:sz w:val="24"/>
          <w:szCs w:val="24"/>
          <w:lang w:val="en-GB" w:eastAsia="zh-CN"/>
        </w:rPr>
      </w:pPr>
    </w:p>
    <w:p w14:paraId="30FA7A6E" w14:textId="5E95B13E" w:rsidR="00270243" w:rsidRPr="00CB1F45" w:rsidRDefault="00270243" w:rsidP="00CB1F45">
      <w:pPr>
        <w:spacing w:after="0" w:line="360" w:lineRule="auto"/>
        <w:jc w:val="both"/>
        <w:rPr>
          <w:rFonts w:ascii="Book Antiqua" w:eastAsiaTheme="minorEastAsia" w:hAnsi="Book Antiqua" w:cstheme="minorHAnsi"/>
          <w:sz w:val="24"/>
          <w:szCs w:val="24"/>
          <w:vertAlign w:val="superscript"/>
          <w:lang w:val="en-GB" w:eastAsia="zh-CN"/>
        </w:rPr>
      </w:pPr>
      <w:r w:rsidRPr="00CB1F45">
        <w:rPr>
          <w:rFonts w:ascii="Book Antiqua" w:hAnsi="Book Antiqua" w:cstheme="minorHAnsi"/>
          <w:sz w:val="24"/>
          <w:szCs w:val="24"/>
          <w:lang w:val="en-GB"/>
        </w:rPr>
        <w:t>Erzsebet Lazar, Theodora Benedek, Szilamer Korodi, Nora Rat, Jocelyn Lo, Imre Benedek</w:t>
      </w:r>
    </w:p>
    <w:p w14:paraId="4203B78B" w14:textId="77777777" w:rsidR="00CB1F45" w:rsidRPr="00CB1F45" w:rsidRDefault="00CB1F45" w:rsidP="00CB1F45">
      <w:pPr>
        <w:spacing w:after="0" w:line="360" w:lineRule="auto"/>
        <w:jc w:val="both"/>
        <w:rPr>
          <w:rFonts w:ascii="Book Antiqua" w:eastAsiaTheme="minorEastAsia" w:hAnsi="Book Antiqua" w:cstheme="minorHAnsi"/>
          <w:b/>
          <w:sz w:val="24"/>
          <w:szCs w:val="24"/>
          <w:lang w:eastAsia="zh-CN"/>
        </w:rPr>
      </w:pPr>
    </w:p>
    <w:p w14:paraId="23A530FB" w14:textId="77777777" w:rsidR="00CB1F45" w:rsidRPr="00CB1F45" w:rsidRDefault="00CB1F45" w:rsidP="00CB1F45">
      <w:pPr>
        <w:spacing w:after="0" w:line="360" w:lineRule="auto"/>
        <w:jc w:val="both"/>
        <w:rPr>
          <w:rFonts w:ascii="Book Antiqua" w:eastAsiaTheme="minorEastAsia" w:hAnsi="Book Antiqua" w:cstheme="minorHAnsi"/>
          <w:sz w:val="24"/>
          <w:szCs w:val="24"/>
          <w:lang w:eastAsia="zh-CN"/>
        </w:rPr>
      </w:pPr>
      <w:proofErr w:type="spellStart"/>
      <w:r w:rsidRPr="00CB1F45">
        <w:rPr>
          <w:rFonts w:ascii="Book Antiqua" w:hAnsi="Book Antiqua" w:cstheme="minorHAnsi"/>
          <w:b/>
          <w:sz w:val="24"/>
          <w:szCs w:val="24"/>
        </w:rPr>
        <w:t>Erzsebet</w:t>
      </w:r>
      <w:proofErr w:type="spellEnd"/>
      <w:r w:rsidRPr="00CB1F45">
        <w:rPr>
          <w:rFonts w:ascii="Book Antiqua" w:hAnsi="Book Antiqua" w:cstheme="minorHAnsi"/>
          <w:b/>
          <w:sz w:val="24"/>
          <w:szCs w:val="24"/>
        </w:rPr>
        <w:t xml:space="preserve"> Lazar,</w:t>
      </w:r>
      <w:r w:rsidRPr="00CB1F45">
        <w:rPr>
          <w:rFonts w:ascii="Book Antiqua" w:eastAsiaTheme="minorEastAsia" w:hAnsi="Book Antiqua" w:cstheme="minorHAnsi"/>
          <w:b/>
          <w:sz w:val="24"/>
          <w:szCs w:val="24"/>
          <w:lang w:eastAsia="zh-CN"/>
        </w:rPr>
        <w:t xml:space="preserve"> </w:t>
      </w:r>
      <w:r w:rsidRPr="00CB1F45">
        <w:rPr>
          <w:rFonts w:ascii="Book Antiqua" w:hAnsi="Book Antiqua" w:cstheme="minorHAnsi"/>
          <w:sz w:val="24"/>
          <w:szCs w:val="24"/>
        </w:rPr>
        <w:t xml:space="preserve">Department of Internal Medicine, Clinic of </w:t>
      </w:r>
      <w:proofErr w:type="spellStart"/>
      <w:r w:rsidRPr="00CB1F45">
        <w:rPr>
          <w:rFonts w:ascii="Book Antiqua" w:hAnsi="Book Antiqua" w:cstheme="minorHAnsi"/>
          <w:sz w:val="24"/>
          <w:szCs w:val="24"/>
        </w:rPr>
        <w:t>Haematology</w:t>
      </w:r>
      <w:proofErr w:type="spellEnd"/>
      <w:r w:rsidRPr="00CB1F45">
        <w:rPr>
          <w:rFonts w:ascii="Book Antiqua" w:hAnsi="Book Antiqua" w:cstheme="minorHAnsi"/>
          <w:sz w:val="24"/>
          <w:szCs w:val="24"/>
        </w:rPr>
        <w:t xml:space="preserve"> and Bone Marrow Transplantation,</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 xml:space="preserve">University of Medicine and Pharmacy </w:t>
      </w:r>
      <w:proofErr w:type="spellStart"/>
      <w:r w:rsidRPr="00CB1F45">
        <w:rPr>
          <w:rFonts w:ascii="Book Antiqua" w:hAnsi="Book Antiqua" w:cstheme="minorHAnsi"/>
          <w:sz w:val="24"/>
          <w:szCs w:val="24"/>
        </w:rPr>
        <w:t>Tirgu</w:t>
      </w:r>
      <w:proofErr w:type="spellEnd"/>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Mures</w:t>
      </w:r>
      <w:proofErr w:type="spellEnd"/>
      <w:r w:rsidRPr="00CB1F45">
        <w:rPr>
          <w:rFonts w:ascii="Book Antiqua" w:hAnsi="Book Antiqua" w:cstheme="minorHAnsi"/>
          <w:sz w:val="24"/>
          <w:szCs w:val="24"/>
        </w:rPr>
        <w:t xml:space="preserve">, </w:t>
      </w:r>
      <w:proofErr w:type="spellStart"/>
      <w:r w:rsidRPr="00CB1F45">
        <w:rPr>
          <w:rFonts w:ascii="Book Antiqua" w:hAnsi="Book Antiqua"/>
          <w:sz w:val="24"/>
          <w:szCs w:val="24"/>
        </w:rPr>
        <w:t>Tirgu</w:t>
      </w:r>
      <w:proofErr w:type="spellEnd"/>
      <w:r w:rsidRPr="00CB1F45">
        <w:rPr>
          <w:rFonts w:ascii="Book Antiqua" w:hAnsi="Book Antiqua"/>
          <w:sz w:val="24"/>
          <w:szCs w:val="24"/>
        </w:rPr>
        <w:t xml:space="preserve"> </w:t>
      </w:r>
      <w:proofErr w:type="spellStart"/>
      <w:r w:rsidRPr="00CB1F45">
        <w:rPr>
          <w:rFonts w:ascii="Book Antiqua" w:hAnsi="Book Antiqua"/>
          <w:sz w:val="24"/>
          <w:szCs w:val="24"/>
        </w:rPr>
        <w:t>Mures</w:t>
      </w:r>
      <w:proofErr w:type="spellEnd"/>
      <w:r w:rsidRPr="00CB1F45">
        <w:rPr>
          <w:rFonts w:ascii="Book Antiqua" w:hAnsi="Book Antiqua" w:cstheme="minorHAnsi"/>
          <w:sz w:val="24"/>
          <w:szCs w:val="24"/>
        </w:rPr>
        <w:t xml:space="preserve"> 540042</w:t>
      </w:r>
      <w:r w:rsidRPr="00CB1F45">
        <w:rPr>
          <w:rFonts w:ascii="Book Antiqua" w:eastAsiaTheme="minorEastAsia" w:hAnsi="Book Antiqua" w:cstheme="minorHAnsi"/>
          <w:sz w:val="24"/>
          <w:szCs w:val="24"/>
          <w:lang w:eastAsia="zh-CN"/>
        </w:rPr>
        <w:t>,</w:t>
      </w:r>
      <w:r w:rsidRPr="00CB1F45">
        <w:rPr>
          <w:rFonts w:ascii="Book Antiqua" w:hAnsi="Book Antiqua" w:cstheme="minorHAnsi"/>
          <w:sz w:val="24"/>
          <w:szCs w:val="24"/>
        </w:rPr>
        <w:t xml:space="preserve"> Romania</w:t>
      </w:r>
    </w:p>
    <w:p w14:paraId="1354CCBA" w14:textId="77777777" w:rsidR="00CB1F45" w:rsidRPr="00CB1F45" w:rsidRDefault="00CB1F45" w:rsidP="00CB1F45">
      <w:pPr>
        <w:spacing w:after="0" w:line="360" w:lineRule="auto"/>
        <w:jc w:val="both"/>
        <w:rPr>
          <w:rFonts w:ascii="Book Antiqua" w:eastAsiaTheme="minorEastAsia" w:hAnsi="Book Antiqua" w:cstheme="minorHAnsi"/>
          <w:sz w:val="24"/>
          <w:szCs w:val="24"/>
          <w:vertAlign w:val="superscript"/>
          <w:lang w:eastAsia="zh-CN"/>
        </w:rPr>
      </w:pPr>
    </w:p>
    <w:p w14:paraId="373EB03F" w14:textId="77777777" w:rsidR="00CB1F45" w:rsidRPr="00CB1F45" w:rsidRDefault="00CB1F45" w:rsidP="00CB1F45">
      <w:pPr>
        <w:spacing w:after="0" w:line="360" w:lineRule="auto"/>
        <w:jc w:val="both"/>
        <w:rPr>
          <w:rFonts w:ascii="Book Antiqua" w:hAnsi="Book Antiqua" w:cstheme="minorHAnsi"/>
          <w:sz w:val="24"/>
          <w:szCs w:val="24"/>
        </w:rPr>
      </w:pPr>
      <w:r w:rsidRPr="00CB1F45">
        <w:rPr>
          <w:rFonts w:ascii="Book Antiqua" w:hAnsi="Book Antiqua" w:cstheme="minorHAnsi"/>
          <w:b/>
          <w:sz w:val="24"/>
          <w:szCs w:val="24"/>
        </w:rPr>
        <w:t xml:space="preserve">Theodora </w:t>
      </w:r>
      <w:proofErr w:type="spellStart"/>
      <w:r w:rsidRPr="00CB1F45">
        <w:rPr>
          <w:rFonts w:ascii="Book Antiqua" w:hAnsi="Book Antiqua" w:cstheme="minorHAnsi"/>
          <w:b/>
          <w:sz w:val="24"/>
          <w:szCs w:val="24"/>
        </w:rPr>
        <w:t>Benedek</w:t>
      </w:r>
      <w:proofErr w:type="spellEnd"/>
      <w:r w:rsidRPr="00CB1F45">
        <w:rPr>
          <w:rFonts w:ascii="Book Antiqua" w:hAnsi="Book Antiqua" w:cstheme="minorHAnsi"/>
          <w:b/>
          <w:sz w:val="24"/>
          <w:szCs w:val="24"/>
        </w:rPr>
        <w:t xml:space="preserve">, </w:t>
      </w:r>
      <w:proofErr w:type="spellStart"/>
      <w:r w:rsidRPr="00CB1F45">
        <w:rPr>
          <w:rFonts w:ascii="Book Antiqua" w:hAnsi="Book Antiqua" w:cstheme="minorHAnsi"/>
          <w:b/>
          <w:sz w:val="24"/>
          <w:szCs w:val="24"/>
        </w:rPr>
        <w:t>Szilamer</w:t>
      </w:r>
      <w:proofErr w:type="spellEnd"/>
      <w:r w:rsidRPr="00CB1F45">
        <w:rPr>
          <w:rFonts w:ascii="Book Antiqua" w:hAnsi="Book Antiqua" w:cstheme="minorHAnsi"/>
          <w:b/>
          <w:sz w:val="24"/>
          <w:szCs w:val="24"/>
        </w:rPr>
        <w:t xml:space="preserve"> </w:t>
      </w:r>
      <w:proofErr w:type="spellStart"/>
      <w:r w:rsidRPr="00CB1F45">
        <w:rPr>
          <w:rFonts w:ascii="Book Antiqua" w:hAnsi="Book Antiqua" w:cstheme="minorHAnsi"/>
          <w:b/>
          <w:sz w:val="24"/>
          <w:szCs w:val="24"/>
        </w:rPr>
        <w:t>Korodi</w:t>
      </w:r>
      <w:proofErr w:type="spellEnd"/>
      <w:r w:rsidRPr="00CB1F45">
        <w:rPr>
          <w:rFonts w:ascii="Book Antiqua" w:hAnsi="Book Antiqua" w:cstheme="minorHAnsi"/>
          <w:b/>
          <w:sz w:val="24"/>
          <w:szCs w:val="24"/>
        </w:rPr>
        <w:t>, Nora Rat,</w:t>
      </w:r>
      <w:r w:rsidRPr="00CB1F45">
        <w:rPr>
          <w:rFonts w:ascii="Book Antiqua" w:eastAsiaTheme="minorEastAsia" w:hAnsi="Book Antiqua" w:cstheme="minorHAnsi"/>
          <w:b/>
          <w:sz w:val="24"/>
          <w:szCs w:val="24"/>
          <w:lang w:eastAsia="zh-CN"/>
        </w:rPr>
        <w:t xml:space="preserve"> </w:t>
      </w:r>
      <w:proofErr w:type="spellStart"/>
      <w:r w:rsidRPr="00CB1F45">
        <w:rPr>
          <w:rFonts w:ascii="Book Antiqua" w:hAnsi="Book Antiqua" w:cstheme="minorHAnsi"/>
          <w:b/>
          <w:sz w:val="24"/>
          <w:szCs w:val="24"/>
        </w:rPr>
        <w:t>Imre</w:t>
      </w:r>
      <w:proofErr w:type="spellEnd"/>
      <w:r w:rsidRPr="00CB1F45">
        <w:rPr>
          <w:rFonts w:ascii="Book Antiqua" w:hAnsi="Book Antiqua" w:cstheme="minorHAnsi"/>
          <w:b/>
          <w:sz w:val="24"/>
          <w:szCs w:val="24"/>
        </w:rPr>
        <w:t xml:space="preserve"> </w:t>
      </w:r>
      <w:proofErr w:type="spellStart"/>
      <w:r w:rsidRPr="00CB1F45">
        <w:rPr>
          <w:rFonts w:ascii="Book Antiqua" w:hAnsi="Book Antiqua" w:cstheme="minorHAnsi"/>
          <w:b/>
          <w:sz w:val="24"/>
          <w:szCs w:val="24"/>
        </w:rPr>
        <w:t>Benedek</w:t>
      </w:r>
      <w:proofErr w:type="spellEnd"/>
      <w:r w:rsidRPr="00CB1F45">
        <w:rPr>
          <w:rFonts w:ascii="Book Antiqua" w:eastAsiaTheme="minorEastAsia" w:hAnsi="Book Antiqua" w:cstheme="minorHAnsi"/>
          <w:b/>
          <w:sz w:val="24"/>
          <w:szCs w:val="24"/>
          <w:lang w:eastAsia="zh-CN"/>
        </w:rPr>
        <w:t>,</w:t>
      </w:r>
      <w:r w:rsidRPr="00CB1F45">
        <w:rPr>
          <w:rFonts w:ascii="Book Antiqua" w:hAnsi="Book Antiqua" w:cstheme="minorHAnsi"/>
          <w:sz w:val="24"/>
          <w:szCs w:val="24"/>
        </w:rPr>
        <w:t xml:space="preserve"> Department of Internal Medicine,</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Clinic of Cardiology,</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 xml:space="preserve">University of Medicine and Pharmacy </w:t>
      </w:r>
      <w:proofErr w:type="spellStart"/>
      <w:r w:rsidRPr="00CB1F45">
        <w:rPr>
          <w:rFonts w:ascii="Book Antiqua" w:hAnsi="Book Antiqua" w:cstheme="minorHAnsi"/>
          <w:sz w:val="24"/>
          <w:szCs w:val="24"/>
        </w:rPr>
        <w:t>Tirgu</w:t>
      </w:r>
      <w:proofErr w:type="spellEnd"/>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Mures</w:t>
      </w:r>
      <w:proofErr w:type="spellEnd"/>
      <w:r w:rsidRPr="00CB1F45">
        <w:rPr>
          <w:rFonts w:ascii="Book Antiqua" w:eastAsiaTheme="minorEastAsia" w:hAnsi="Book Antiqua" w:cstheme="minorHAnsi"/>
          <w:sz w:val="24"/>
          <w:szCs w:val="24"/>
          <w:lang w:eastAsia="zh-CN"/>
        </w:rPr>
        <w:t xml:space="preserve">, </w:t>
      </w:r>
      <w:proofErr w:type="spellStart"/>
      <w:r w:rsidRPr="00CB1F45">
        <w:rPr>
          <w:rFonts w:ascii="Book Antiqua" w:hAnsi="Book Antiqua"/>
          <w:sz w:val="24"/>
          <w:szCs w:val="24"/>
        </w:rPr>
        <w:t>Tirgu</w:t>
      </w:r>
      <w:proofErr w:type="spellEnd"/>
      <w:r w:rsidRPr="00CB1F45">
        <w:rPr>
          <w:rFonts w:ascii="Book Antiqua" w:hAnsi="Book Antiqua"/>
          <w:sz w:val="24"/>
          <w:szCs w:val="24"/>
        </w:rPr>
        <w:t xml:space="preserve"> </w:t>
      </w:r>
      <w:proofErr w:type="spellStart"/>
      <w:r w:rsidRPr="00CB1F45">
        <w:rPr>
          <w:rFonts w:ascii="Book Antiqua" w:hAnsi="Book Antiqua"/>
          <w:sz w:val="24"/>
          <w:szCs w:val="24"/>
        </w:rPr>
        <w:t>Mures</w:t>
      </w:r>
      <w:proofErr w:type="spellEnd"/>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540136,</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 xml:space="preserve">Romania </w:t>
      </w:r>
    </w:p>
    <w:p w14:paraId="7AFC2EF5" w14:textId="77777777" w:rsidR="00CB1F45" w:rsidRPr="00CB1F45" w:rsidRDefault="00CB1F45" w:rsidP="00CB1F45">
      <w:pPr>
        <w:spacing w:after="0" w:line="360" w:lineRule="auto"/>
        <w:jc w:val="both"/>
        <w:rPr>
          <w:rFonts w:ascii="Book Antiqua" w:eastAsiaTheme="minorEastAsia" w:hAnsi="Book Antiqua" w:cstheme="minorHAnsi"/>
          <w:sz w:val="24"/>
          <w:szCs w:val="24"/>
          <w:vertAlign w:val="superscript"/>
          <w:lang w:eastAsia="zh-CN"/>
        </w:rPr>
      </w:pPr>
    </w:p>
    <w:p w14:paraId="37A2778C" w14:textId="77777777" w:rsidR="00CB1F45" w:rsidRPr="00CB1F45" w:rsidRDefault="00CB1F45" w:rsidP="00CB1F45">
      <w:pPr>
        <w:spacing w:after="0" w:line="360" w:lineRule="auto"/>
        <w:jc w:val="both"/>
        <w:rPr>
          <w:rFonts w:ascii="Book Antiqua" w:hAnsi="Book Antiqua" w:cstheme="minorHAnsi"/>
          <w:sz w:val="24"/>
          <w:szCs w:val="24"/>
          <w:vertAlign w:val="superscript"/>
        </w:rPr>
      </w:pPr>
      <w:r w:rsidRPr="00CB1F45">
        <w:rPr>
          <w:rFonts w:ascii="Book Antiqua" w:hAnsi="Book Antiqua" w:cstheme="minorHAnsi"/>
          <w:b/>
          <w:sz w:val="24"/>
          <w:szCs w:val="24"/>
        </w:rPr>
        <w:t xml:space="preserve">Theodora </w:t>
      </w:r>
      <w:proofErr w:type="spellStart"/>
      <w:r w:rsidRPr="00CB1F45">
        <w:rPr>
          <w:rFonts w:ascii="Book Antiqua" w:hAnsi="Book Antiqua" w:cstheme="minorHAnsi"/>
          <w:b/>
          <w:sz w:val="24"/>
          <w:szCs w:val="24"/>
        </w:rPr>
        <w:t>Benedek</w:t>
      </w:r>
      <w:proofErr w:type="spellEnd"/>
      <w:r w:rsidRPr="00CB1F45">
        <w:rPr>
          <w:rFonts w:ascii="Book Antiqua" w:hAnsi="Book Antiqua" w:cstheme="minorHAnsi"/>
          <w:b/>
          <w:sz w:val="24"/>
          <w:szCs w:val="24"/>
        </w:rPr>
        <w:t xml:space="preserve">, </w:t>
      </w:r>
      <w:proofErr w:type="spellStart"/>
      <w:r w:rsidRPr="00CB1F45">
        <w:rPr>
          <w:rFonts w:ascii="Book Antiqua" w:hAnsi="Book Antiqua" w:cstheme="minorHAnsi"/>
          <w:b/>
          <w:sz w:val="24"/>
          <w:szCs w:val="24"/>
        </w:rPr>
        <w:t>Szilamer</w:t>
      </w:r>
      <w:proofErr w:type="spellEnd"/>
      <w:r w:rsidRPr="00CB1F45">
        <w:rPr>
          <w:rFonts w:ascii="Book Antiqua" w:hAnsi="Book Antiqua" w:cstheme="minorHAnsi"/>
          <w:b/>
          <w:sz w:val="24"/>
          <w:szCs w:val="24"/>
        </w:rPr>
        <w:t xml:space="preserve"> </w:t>
      </w:r>
      <w:proofErr w:type="spellStart"/>
      <w:r w:rsidRPr="00CB1F45">
        <w:rPr>
          <w:rFonts w:ascii="Book Antiqua" w:hAnsi="Book Antiqua" w:cstheme="minorHAnsi"/>
          <w:b/>
          <w:sz w:val="24"/>
          <w:szCs w:val="24"/>
        </w:rPr>
        <w:t>Korodi</w:t>
      </w:r>
      <w:proofErr w:type="spellEnd"/>
      <w:r w:rsidRPr="00CB1F45">
        <w:rPr>
          <w:rFonts w:ascii="Book Antiqua" w:hAnsi="Book Antiqua" w:cstheme="minorHAnsi"/>
          <w:b/>
          <w:sz w:val="24"/>
          <w:szCs w:val="24"/>
        </w:rPr>
        <w:t>, Nora Rat,</w:t>
      </w:r>
      <w:r w:rsidRPr="00CB1F45">
        <w:rPr>
          <w:rFonts w:ascii="Book Antiqua" w:eastAsiaTheme="minorEastAsia" w:hAnsi="Book Antiqua" w:cstheme="minorHAnsi"/>
          <w:b/>
          <w:sz w:val="24"/>
          <w:szCs w:val="24"/>
          <w:lang w:eastAsia="zh-CN"/>
        </w:rPr>
        <w:t xml:space="preserve"> </w:t>
      </w:r>
      <w:proofErr w:type="spellStart"/>
      <w:r w:rsidRPr="00CB1F45">
        <w:rPr>
          <w:rFonts w:ascii="Book Antiqua" w:hAnsi="Book Antiqua" w:cstheme="minorHAnsi"/>
          <w:b/>
          <w:sz w:val="24"/>
          <w:szCs w:val="24"/>
        </w:rPr>
        <w:t>Imre</w:t>
      </w:r>
      <w:proofErr w:type="spellEnd"/>
      <w:r w:rsidRPr="00CB1F45">
        <w:rPr>
          <w:rFonts w:ascii="Book Antiqua" w:hAnsi="Book Antiqua" w:cstheme="minorHAnsi"/>
          <w:b/>
          <w:sz w:val="24"/>
          <w:szCs w:val="24"/>
        </w:rPr>
        <w:t xml:space="preserve"> </w:t>
      </w:r>
      <w:proofErr w:type="spellStart"/>
      <w:r w:rsidRPr="00CB1F45">
        <w:rPr>
          <w:rFonts w:ascii="Book Antiqua" w:hAnsi="Book Antiqua" w:cstheme="minorHAnsi"/>
          <w:b/>
          <w:sz w:val="24"/>
          <w:szCs w:val="24"/>
        </w:rPr>
        <w:t>Benedek</w:t>
      </w:r>
      <w:proofErr w:type="spellEnd"/>
      <w:r w:rsidRPr="00CB1F45">
        <w:rPr>
          <w:rFonts w:ascii="Book Antiqua" w:eastAsiaTheme="minorEastAsia" w:hAnsi="Book Antiqua" w:cstheme="minorHAnsi"/>
          <w:b/>
          <w:sz w:val="24"/>
          <w:szCs w:val="24"/>
          <w:lang w:eastAsia="zh-CN"/>
        </w:rPr>
        <w:t>,</w:t>
      </w:r>
      <w:r w:rsidRPr="00CB1F45">
        <w:rPr>
          <w:rFonts w:ascii="Book Antiqua" w:hAnsi="Book Antiqua" w:cstheme="minorHAnsi"/>
          <w:sz w:val="24"/>
          <w:szCs w:val="24"/>
        </w:rPr>
        <w:t xml:space="preserve"> Department of Advanced Research in Multimodality Cardiac Imaging,</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 xml:space="preserve">Cardio Med Medical Center, </w:t>
      </w:r>
      <w:proofErr w:type="spellStart"/>
      <w:r w:rsidRPr="00CB1F45">
        <w:rPr>
          <w:rFonts w:ascii="Book Antiqua" w:hAnsi="Book Antiqua" w:cstheme="minorHAnsi"/>
          <w:sz w:val="24"/>
          <w:szCs w:val="24"/>
        </w:rPr>
        <w:t>Tirgu</w:t>
      </w:r>
      <w:proofErr w:type="spellEnd"/>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Mures</w:t>
      </w:r>
      <w:proofErr w:type="spellEnd"/>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 xml:space="preserve">540124, Romania </w:t>
      </w:r>
    </w:p>
    <w:p w14:paraId="6ED10A27" w14:textId="77777777" w:rsidR="00CB1F45" w:rsidRPr="00CB1F45" w:rsidRDefault="00CB1F45" w:rsidP="00CB1F45">
      <w:pPr>
        <w:spacing w:after="0" w:line="360" w:lineRule="auto"/>
        <w:jc w:val="both"/>
        <w:rPr>
          <w:rFonts w:ascii="Book Antiqua" w:eastAsiaTheme="minorEastAsia" w:hAnsi="Book Antiqua" w:cstheme="minorHAnsi"/>
          <w:sz w:val="24"/>
          <w:szCs w:val="24"/>
          <w:vertAlign w:val="superscript"/>
          <w:lang w:eastAsia="zh-CN"/>
        </w:rPr>
      </w:pPr>
    </w:p>
    <w:p w14:paraId="647F6144" w14:textId="77777777" w:rsidR="00CB1F45" w:rsidRPr="00CB1F45" w:rsidRDefault="00CB1F45" w:rsidP="00CB1F45">
      <w:pPr>
        <w:spacing w:after="0" w:line="360" w:lineRule="auto"/>
        <w:jc w:val="both"/>
        <w:rPr>
          <w:rFonts w:ascii="Book Antiqua" w:eastAsiaTheme="minorEastAsia" w:hAnsi="Book Antiqua" w:cs="Arial"/>
          <w:sz w:val="24"/>
          <w:szCs w:val="24"/>
          <w:lang w:eastAsia="zh-CN"/>
        </w:rPr>
      </w:pPr>
      <w:r w:rsidRPr="00CB1F45">
        <w:rPr>
          <w:rFonts w:ascii="Book Antiqua" w:hAnsi="Book Antiqua" w:cstheme="minorHAnsi"/>
          <w:b/>
          <w:sz w:val="24"/>
          <w:szCs w:val="24"/>
        </w:rPr>
        <w:t>Jocelyn Lo,</w:t>
      </w:r>
      <w:r w:rsidRPr="00CB1F45">
        <w:rPr>
          <w:rFonts w:ascii="Book Antiqua" w:eastAsiaTheme="minorEastAsia" w:hAnsi="Book Antiqua" w:cstheme="minorHAnsi"/>
          <w:b/>
          <w:sz w:val="24"/>
          <w:szCs w:val="24"/>
          <w:lang w:eastAsia="zh-CN"/>
        </w:rPr>
        <w:t xml:space="preserve"> </w:t>
      </w:r>
      <w:proofErr w:type="spellStart"/>
      <w:r w:rsidRPr="00CB1F45">
        <w:rPr>
          <w:rFonts w:ascii="Book Antiqua" w:eastAsia="Times New Roman" w:hAnsi="Book Antiqua" w:cs="Arial"/>
          <w:sz w:val="24"/>
          <w:szCs w:val="24"/>
        </w:rPr>
        <w:t>Vagelos</w:t>
      </w:r>
      <w:proofErr w:type="spellEnd"/>
      <w:r w:rsidRPr="00CB1F45">
        <w:rPr>
          <w:rFonts w:ascii="Book Antiqua" w:eastAsia="Times New Roman" w:hAnsi="Book Antiqua" w:cs="Arial"/>
          <w:sz w:val="24"/>
          <w:szCs w:val="24"/>
        </w:rPr>
        <w:t xml:space="preserve"> College of Physicians and Surgeons,</w:t>
      </w:r>
      <w:r w:rsidRPr="00CB1F45">
        <w:rPr>
          <w:rFonts w:ascii="Book Antiqua" w:eastAsiaTheme="minorEastAsia" w:hAnsi="Book Antiqua" w:cs="Arial"/>
          <w:sz w:val="24"/>
          <w:szCs w:val="24"/>
          <w:lang w:eastAsia="zh-CN"/>
        </w:rPr>
        <w:t xml:space="preserve"> </w:t>
      </w:r>
      <w:r w:rsidRPr="00CB1F45">
        <w:rPr>
          <w:rFonts w:ascii="Book Antiqua" w:eastAsia="Times New Roman" w:hAnsi="Book Antiqua" w:cs="Arial"/>
          <w:sz w:val="24"/>
          <w:szCs w:val="24"/>
        </w:rPr>
        <w:t>Columbia University, New York, NY 10032</w:t>
      </w:r>
      <w:r w:rsidRPr="00CB1F45">
        <w:rPr>
          <w:rFonts w:ascii="Book Antiqua" w:eastAsiaTheme="minorEastAsia" w:hAnsi="Book Antiqua" w:cs="Arial"/>
          <w:sz w:val="24"/>
          <w:szCs w:val="24"/>
          <w:lang w:eastAsia="zh-CN"/>
        </w:rPr>
        <w:t>,</w:t>
      </w:r>
      <w:r w:rsidRPr="00CB1F45">
        <w:rPr>
          <w:rFonts w:ascii="Book Antiqua" w:eastAsia="Times New Roman" w:hAnsi="Book Antiqua" w:cs="Arial"/>
          <w:sz w:val="24"/>
          <w:szCs w:val="24"/>
        </w:rPr>
        <w:t xml:space="preserve"> U</w:t>
      </w:r>
      <w:r w:rsidRPr="00CB1F45">
        <w:rPr>
          <w:rFonts w:ascii="Book Antiqua" w:eastAsiaTheme="minorEastAsia" w:hAnsi="Book Antiqua" w:cs="Arial"/>
          <w:sz w:val="24"/>
          <w:szCs w:val="24"/>
          <w:lang w:eastAsia="zh-CN"/>
        </w:rPr>
        <w:t xml:space="preserve">nited </w:t>
      </w:r>
      <w:r w:rsidRPr="00CB1F45">
        <w:rPr>
          <w:rFonts w:ascii="Book Antiqua" w:eastAsia="Times New Roman" w:hAnsi="Book Antiqua" w:cs="Arial"/>
          <w:sz w:val="24"/>
          <w:szCs w:val="24"/>
        </w:rPr>
        <w:t>S</w:t>
      </w:r>
      <w:r w:rsidRPr="00CB1F45">
        <w:rPr>
          <w:rFonts w:ascii="Book Antiqua" w:eastAsiaTheme="minorEastAsia" w:hAnsi="Book Antiqua" w:cs="Arial"/>
          <w:sz w:val="24"/>
          <w:szCs w:val="24"/>
          <w:lang w:eastAsia="zh-CN"/>
        </w:rPr>
        <w:t>tates</w:t>
      </w:r>
      <w:r w:rsidRPr="00CB1F45">
        <w:rPr>
          <w:rFonts w:ascii="Book Antiqua" w:eastAsia="Times New Roman" w:hAnsi="Book Antiqua" w:cs="Arial"/>
          <w:sz w:val="24"/>
          <w:szCs w:val="24"/>
        </w:rPr>
        <w:t xml:space="preserve"> </w:t>
      </w:r>
    </w:p>
    <w:p w14:paraId="05C36B83" w14:textId="77777777" w:rsidR="00CB1F45" w:rsidRPr="00CB1F45" w:rsidRDefault="00CB1F45" w:rsidP="00CB1F45">
      <w:pPr>
        <w:spacing w:after="0" w:line="360" w:lineRule="auto"/>
        <w:jc w:val="both"/>
        <w:rPr>
          <w:rFonts w:ascii="Book Antiqua" w:eastAsiaTheme="minorEastAsia" w:hAnsi="Book Antiqua"/>
          <w:b/>
          <w:sz w:val="24"/>
          <w:szCs w:val="24"/>
          <w:lang w:eastAsia="zh-CN"/>
        </w:rPr>
      </w:pPr>
    </w:p>
    <w:p w14:paraId="35003318" w14:textId="77777777" w:rsidR="00CB1F45" w:rsidRPr="00CB1F45" w:rsidRDefault="00CB1F45" w:rsidP="00CB1F45">
      <w:pPr>
        <w:spacing w:after="0" w:line="360" w:lineRule="auto"/>
        <w:jc w:val="both"/>
        <w:rPr>
          <w:rFonts w:ascii="Book Antiqua" w:eastAsiaTheme="minorEastAsia" w:hAnsi="Book Antiqua" w:cstheme="minorHAnsi"/>
          <w:b/>
          <w:sz w:val="24"/>
          <w:szCs w:val="24"/>
          <w:vertAlign w:val="superscript"/>
          <w:lang w:eastAsia="zh-CN"/>
        </w:rPr>
      </w:pPr>
      <w:r w:rsidRPr="00CB1F45">
        <w:rPr>
          <w:rFonts w:ascii="Book Antiqua" w:hAnsi="Book Antiqua"/>
          <w:b/>
          <w:sz w:val="24"/>
          <w:szCs w:val="24"/>
        </w:rPr>
        <w:t>ORCID number:</w:t>
      </w:r>
      <w:r w:rsidRPr="00CB1F45">
        <w:rPr>
          <w:rFonts w:ascii="Book Antiqua" w:hAnsi="Book Antiqua"/>
          <w:sz w:val="24"/>
          <w:szCs w:val="24"/>
        </w:rPr>
        <w:t> </w:t>
      </w:r>
      <w:proofErr w:type="spellStart"/>
      <w:r w:rsidRPr="00CB1F45">
        <w:rPr>
          <w:rFonts w:ascii="Book Antiqua" w:hAnsi="Book Antiqua" w:cstheme="minorHAnsi"/>
          <w:sz w:val="24"/>
          <w:szCs w:val="24"/>
        </w:rPr>
        <w:t>Erzsebet</w:t>
      </w:r>
      <w:proofErr w:type="spellEnd"/>
      <w:r w:rsidRPr="00CB1F45">
        <w:rPr>
          <w:rFonts w:ascii="Book Antiqua" w:hAnsi="Book Antiqua" w:cstheme="minorHAnsi"/>
          <w:sz w:val="24"/>
          <w:szCs w:val="24"/>
        </w:rPr>
        <w:t xml:space="preserve"> Lazar</w:t>
      </w:r>
      <w:r w:rsidRPr="00CB1F45">
        <w:rPr>
          <w:rFonts w:ascii="Book Antiqua" w:eastAsiaTheme="minorEastAsia" w:hAnsi="Book Antiqua" w:cstheme="minorHAnsi"/>
          <w:sz w:val="24"/>
          <w:szCs w:val="24"/>
          <w:lang w:eastAsia="zh-CN"/>
        </w:rPr>
        <w:t xml:space="preserve"> (</w:t>
      </w:r>
      <w:hyperlink r:id="rId9" w:tgtFrame="_blank" w:history="1">
        <w:r w:rsidRPr="00CB1F45">
          <w:rPr>
            <w:rStyle w:val="Hyperlink"/>
            <w:rFonts w:ascii="Book Antiqua" w:hAnsi="Book Antiqua"/>
            <w:color w:val="auto"/>
            <w:sz w:val="24"/>
            <w:szCs w:val="24"/>
            <w:u w:val="none"/>
          </w:rPr>
          <w:t>0000-0002-2270-8531</w:t>
        </w:r>
      </w:hyperlink>
      <w:r w:rsidRPr="00CB1F45">
        <w:rPr>
          <w:rFonts w:ascii="Book Antiqua" w:eastAsiaTheme="minorEastAsia" w:hAnsi="Book Antiqua" w:cstheme="minorHAnsi"/>
          <w:sz w:val="24"/>
          <w:szCs w:val="24"/>
          <w:lang w:eastAsia="zh-CN"/>
        </w:rPr>
        <w:t>);</w:t>
      </w:r>
      <w:r w:rsidRPr="00CB1F45">
        <w:rPr>
          <w:rFonts w:ascii="Book Antiqua" w:hAnsi="Book Antiqua" w:cstheme="minorHAnsi"/>
          <w:sz w:val="24"/>
          <w:szCs w:val="24"/>
        </w:rPr>
        <w:t xml:space="preserve"> Theodora </w:t>
      </w:r>
      <w:proofErr w:type="spellStart"/>
      <w:r w:rsidRPr="00CB1F45">
        <w:rPr>
          <w:rFonts w:ascii="Book Antiqua" w:hAnsi="Book Antiqua" w:cstheme="minorHAnsi"/>
          <w:sz w:val="24"/>
          <w:szCs w:val="24"/>
        </w:rPr>
        <w:t>Benedek</w:t>
      </w:r>
      <w:proofErr w:type="spellEnd"/>
      <w:r w:rsidRPr="00CB1F45">
        <w:rPr>
          <w:rFonts w:ascii="Book Antiqua" w:eastAsiaTheme="minorEastAsia" w:hAnsi="Book Antiqua" w:cstheme="minorHAnsi"/>
          <w:sz w:val="24"/>
          <w:szCs w:val="24"/>
          <w:lang w:eastAsia="zh-CN"/>
        </w:rPr>
        <w:t xml:space="preserve"> (</w:t>
      </w:r>
      <w:hyperlink r:id="rId10" w:tgtFrame="_blank" w:history="1">
        <w:r w:rsidRPr="00CB1F45">
          <w:rPr>
            <w:rStyle w:val="Hyperlink"/>
            <w:rFonts w:ascii="Book Antiqua" w:hAnsi="Book Antiqua"/>
            <w:color w:val="auto"/>
            <w:sz w:val="24"/>
            <w:szCs w:val="24"/>
            <w:u w:val="none"/>
          </w:rPr>
          <w:t>0000-0001-8326-1537</w:t>
        </w:r>
      </w:hyperlink>
      <w:r w:rsidRPr="00CB1F45">
        <w:rPr>
          <w:rFonts w:ascii="Book Antiqua" w:eastAsiaTheme="minorEastAsia" w:hAnsi="Book Antiqua" w:cstheme="minorHAnsi"/>
          <w:sz w:val="24"/>
          <w:szCs w:val="24"/>
          <w:lang w:eastAsia="zh-CN"/>
        </w:rPr>
        <w:t>);</w:t>
      </w:r>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Szilamer</w:t>
      </w:r>
      <w:proofErr w:type="spellEnd"/>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Korodi</w:t>
      </w:r>
      <w:proofErr w:type="spellEnd"/>
      <w:r w:rsidRPr="00CB1F45">
        <w:rPr>
          <w:rFonts w:ascii="Book Antiqua" w:eastAsiaTheme="minorEastAsia" w:hAnsi="Book Antiqua" w:cstheme="minorHAnsi"/>
          <w:sz w:val="24"/>
          <w:szCs w:val="24"/>
          <w:lang w:eastAsia="zh-CN"/>
        </w:rPr>
        <w:t xml:space="preserve"> (</w:t>
      </w:r>
      <w:hyperlink r:id="rId11" w:tgtFrame="_blank" w:history="1">
        <w:r w:rsidRPr="00CB1F45">
          <w:rPr>
            <w:rStyle w:val="Hyperlink"/>
            <w:rFonts w:ascii="Book Antiqua" w:hAnsi="Book Antiqua"/>
            <w:color w:val="auto"/>
            <w:sz w:val="24"/>
            <w:szCs w:val="24"/>
            <w:u w:val="none"/>
          </w:rPr>
          <w:t>0000-0001-8326-1537</w:t>
        </w:r>
      </w:hyperlink>
      <w:r w:rsidRPr="00CB1F45">
        <w:rPr>
          <w:rFonts w:ascii="Book Antiqua" w:eastAsiaTheme="minorEastAsia" w:hAnsi="Book Antiqua" w:cstheme="minorHAnsi"/>
          <w:sz w:val="24"/>
          <w:szCs w:val="24"/>
          <w:lang w:eastAsia="zh-CN"/>
        </w:rPr>
        <w:t>);</w:t>
      </w:r>
      <w:r w:rsidRPr="00CB1F45">
        <w:rPr>
          <w:rFonts w:ascii="Book Antiqua" w:hAnsi="Book Antiqua" w:cstheme="minorHAnsi"/>
          <w:sz w:val="24"/>
          <w:szCs w:val="24"/>
        </w:rPr>
        <w:t xml:space="preserve"> Nora Rat</w:t>
      </w:r>
      <w:r w:rsidRPr="00CB1F45">
        <w:rPr>
          <w:rFonts w:ascii="Book Antiqua" w:eastAsiaTheme="minorEastAsia" w:hAnsi="Book Antiqua" w:cstheme="minorHAnsi"/>
          <w:sz w:val="24"/>
          <w:szCs w:val="24"/>
          <w:lang w:eastAsia="zh-CN"/>
        </w:rPr>
        <w:t xml:space="preserve"> (</w:t>
      </w:r>
      <w:hyperlink r:id="rId12" w:tgtFrame="_blank" w:history="1">
        <w:r w:rsidRPr="00CB1F45">
          <w:rPr>
            <w:rStyle w:val="Hyperlink"/>
            <w:rFonts w:ascii="Book Antiqua" w:hAnsi="Book Antiqua"/>
            <w:color w:val="auto"/>
            <w:sz w:val="24"/>
            <w:szCs w:val="24"/>
            <w:u w:val="none"/>
          </w:rPr>
          <w:t>0000-0001-6975-5987</w:t>
        </w:r>
      </w:hyperlink>
      <w:r w:rsidRPr="00CB1F45">
        <w:rPr>
          <w:rFonts w:ascii="Book Antiqua" w:eastAsiaTheme="minorEastAsia" w:hAnsi="Book Antiqua" w:cstheme="minorHAnsi"/>
          <w:sz w:val="24"/>
          <w:szCs w:val="24"/>
          <w:lang w:eastAsia="zh-CN"/>
        </w:rPr>
        <w:t>);</w:t>
      </w:r>
      <w:r w:rsidRPr="00CB1F45">
        <w:rPr>
          <w:rFonts w:ascii="Book Antiqua" w:hAnsi="Book Antiqua" w:cstheme="minorHAnsi"/>
          <w:sz w:val="24"/>
          <w:szCs w:val="24"/>
        </w:rPr>
        <w:t xml:space="preserve"> Jocelyn Lo</w:t>
      </w:r>
      <w:r w:rsidRPr="00CB1F45">
        <w:rPr>
          <w:rFonts w:ascii="Book Antiqua" w:eastAsiaTheme="minorEastAsia" w:hAnsi="Book Antiqua" w:cstheme="minorHAnsi"/>
          <w:sz w:val="24"/>
          <w:szCs w:val="24"/>
          <w:lang w:eastAsia="zh-CN"/>
        </w:rPr>
        <w:t xml:space="preserve"> (0000-0001-8281-8487);</w:t>
      </w:r>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Imre</w:t>
      </w:r>
      <w:proofErr w:type="spellEnd"/>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Benedek</w:t>
      </w:r>
      <w:proofErr w:type="spellEnd"/>
      <w:r w:rsidRPr="00CB1F45">
        <w:rPr>
          <w:rFonts w:ascii="Book Antiqua" w:eastAsiaTheme="minorEastAsia" w:hAnsi="Book Antiqua" w:cstheme="minorHAnsi"/>
          <w:sz w:val="24"/>
          <w:szCs w:val="24"/>
          <w:lang w:eastAsia="zh-CN"/>
        </w:rPr>
        <w:t xml:space="preserve"> (</w:t>
      </w:r>
      <w:hyperlink r:id="rId13" w:tgtFrame="_blank" w:history="1">
        <w:r w:rsidRPr="00CB1F45">
          <w:rPr>
            <w:rStyle w:val="Hyperlink"/>
            <w:rFonts w:ascii="Book Antiqua" w:hAnsi="Book Antiqua"/>
            <w:color w:val="auto"/>
            <w:sz w:val="24"/>
            <w:szCs w:val="24"/>
            <w:u w:val="none"/>
          </w:rPr>
          <w:t>0000-0003-0051-4047</w:t>
        </w:r>
      </w:hyperlink>
      <w:r w:rsidRPr="00CB1F45">
        <w:rPr>
          <w:rFonts w:ascii="Book Antiqua" w:eastAsiaTheme="minorEastAsia" w:hAnsi="Book Antiqua" w:cstheme="minorHAnsi"/>
          <w:sz w:val="24"/>
          <w:szCs w:val="24"/>
          <w:lang w:eastAsia="zh-CN"/>
        </w:rPr>
        <w:t>).</w:t>
      </w:r>
    </w:p>
    <w:p w14:paraId="63B4E387" w14:textId="77777777" w:rsidR="00CB1F45" w:rsidRPr="00CB1F45" w:rsidRDefault="00CB1F45" w:rsidP="00CB1F45">
      <w:pPr>
        <w:spacing w:after="0" w:line="360" w:lineRule="auto"/>
        <w:jc w:val="both"/>
        <w:rPr>
          <w:rFonts w:ascii="Book Antiqua" w:eastAsiaTheme="minorEastAsia" w:hAnsi="Book Antiqua" w:cs="Times New Roman"/>
          <w:sz w:val="24"/>
          <w:szCs w:val="24"/>
          <w:lang w:eastAsia="zh-CN"/>
        </w:rPr>
      </w:pPr>
    </w:p>
    <w:p w14:paraId="2D899AA5" w14:textId="77777777" w:rsidR="00CB1F45" w:rsidRPr="00CB1F45" w:rsidRDefault="00CB1F45" w:rsidP="00CB1F45">
      <w:pPr>
        <w:spacing w:after="0" w:line="360" w:lineRule="auto"/>
        <w:jc w:val="both"/>
        <w:rPr>
          <w:rFonts w:ascii="Book Antiqua" w:eastAsiaTheme="minorEastAsia" w:hAnsi="Book Antiqua"/>
          <w:sz w:val="24"/>
          <w:szCs w:val="24"/>
          <w:lang w:eastAsia="zh-CN"/>
        </w:rPr>
      </w:pPr>
      <w:r w:rsidRPr="00CB1F45">
        <w:rPr>
          <w:rFonts w:ascii="Book Antiqua" w:hAnsi="Book Antiqua"/>
          <w:b/>
          <w:sz w:val="24"/>
          <w:szCs w:val="24"/>
        </w:rPr>
        <w:lastRenderedPageBreak/>
        <w:t>Author contributions:</w:t>
      </w:r>
      <w:r w:rsidRPr="00CB1F45">
        <w:rPr>
          <w:rFonts w:ascii="Book Antiqua" w:hAnsi="Book Antiqua"/>
          <w:sz w:val="24"/>
          <w:szCs w:val="24"/>
        </w:rPr>
        <w:t xml:space="preserve"> All authors had full access to all the data in the study and take responsibility for the integrity of the data; </w:t>
      </w:r>
      <w:proofErr w:type="spellStart"/>
      <w:r w:rsidRPr="00CB1F45">
        <w:rPr>
          <w:rFonts w:ascii="Book Antiqua" w:hAnsi="Book Antiqua"/>
          <w:sz w:val="24"/>
          <w:szCs w:val="24"/>
        </w:rPr>
        <w:t>Benedek</w:t>
      </w:r>
      <w:proofErr w:type="spellEnd"/>
      <w:r w:rsidRPr="00CB1F45">
        <w:rPr>
          <w:rFonts w:ascii="Book Antiqua" w:hAnsi="Book Antiqua"/>
          <w:sz w:val="24"/>
          <w:szCs w:val="24"/>
        </w:rPr>
        <w:t xml:space="preserve"> T and </w:t>
      </w:r>
      <w:proofErr w:type="spellStart"/>
      <w:r w:rsidRPr="00CB1F45">
        <w:rPr>
          <w:rFonts w:ascii="Book Antiqua" w:hAnsi="Book Antiqua"/>
          <w:sz w:val="24"/>
          <w:szCs w:val="24"/>
        </w:rPr>
        <w:t>Benedek</w:t>
      </w:r>
      <w:proofErr w:type="spellEnd"/>
      <w:r w:rsidRPr="00CB1F45">
        <w:rPr>
          <w:rFonts w:ascii="Book Antiqua" w:hAnsi="Book Antiqua"/>
          <w:sz w:val="24"/>
          <w:szCs w:val="24"/>
        </w:rPr>
        <w:t xml:space="preserve"> I contributed to the study concept and design; </w:t>
      </w:r>
      <w:proofErr w:type="spellStart"/>
      <w:r w:rsidRPr="00CB1F45">
        <w:rPr>
          <w:rFonts w:ascii="Book Antiqua" w:hAnsi="Book Antiqua"/>
          <w:sz w:val="24"/>
          <w:szCs w:val="24"/>
        </w:rPr>
        <w:t>Benedek</w:t>
      </w:r>
      <w:proofErr w:type="spellEnd"/>
      <w:r w:rsidRPr="00CB1F45">
        <w:rPr>
          <w:rFonts w:ascii="Book Antiqua" w:hAnsi="Book Antiqua"/>
          <w:sz w:val="24"/>
          <w:szCs w:val="24"/>
        </w:rPr>
        <w:t xml:space="preserve"> T, Lazar E and Rat N contributed to the analysis and interpretation of data; </w:t>
      </w:r>
      <w:proofErr w:type="spellStart"/>
      <w:r w:rsidRPr="00CB1F45">
        <w:rPr>
          <w:rFonts w:ascii="Book Antiqua" w:hAnsi="Book Antiqua"/>
          <w:sz w:val="24"/>
          <w:szCs w:val="24"/>
        </w:rPr>
        <w:t>Benedek</w:t>
      </w:r>
      <w:proofErr w:type="spellEnd"/>
      <w:r w:rsidRPr="00CB1F45">
        <w:rPr>
          <w:rFonts w:ascii="Book Antiqua" w:hAnsi="Book Antiqua"/>
          <w:sz w:val="24"/>
          <w:szCs w:val="24"/>
        </w:rPr>
        <w:t xml:space="preserve"> T and </w:t>
      </w:r>
      <w:proofErr w:type="spellStart"/>
      <w:r w:rsidRPr="00CB1F45">
        <w:rPr>
          <w:rFonts w:ascii="Book Antiqua" w:hAnsi="Book Antiqua"/>
          <w:sz w:val="24"/>
          <w:szCs w:val="24"/>
        </w:rPr>
        <w:t>Korodi</w:t>
      </w:r>
      <w:proofErr w:type="spellEnd"/>
      <w:r w:rsidRPr="00CB1F45">
        <w:rPr>
          <w:rFonts w:ascii="Book Antiqua" w:hAnsi="Book Antiqua"/>
          <w:sz w:val="24"/>
          <w:szCs w:val="24"/>
        </w:rPr>
        <w:t xml:space="preserve"> S contributed to the drafting of the manuscript; </w:t>
      </w:r>
      <w:proofErr w:type="spellStart"/>
      <w:r w:rsidRPr="00CB1F45">
        <w:rPr>
          <w:rFonts w:ascii="Book Antiqua" w:hAnsi="Book Antiqua"/>
          <w:sz w:val="24"/>
          <w:szCs w:val="24"/>
        </w:rPr>
        <w:t>Benedek</w:t>
      </w:r>
      <w:proofErr w:type="spellEnd"/>
      <w:r w:rsidRPr="00CB1F45">
        <w:rPr>
          <w:rFonts w:ascii="Book Antiqua" w:hAnsi="Book Antiqua"/>
          <w:sz w:val="24"/>
          <w:szCs w:val="24"/>
        </w:rPr>
        <w:t xml:space="preserve"> I contributed to the critical revision of the manuscript for important intellectual content; all the authors have given final approval of the version to be published and agree to be accountable for all aspects of the work.</w:t>
      </w:r>
    </w:p>
    <w:p w14:paraId="12FE754D" w14:textId="77777777" w:rsidR="00CB1F45" w:rsidRPr="00CB1F45" w:rsidRDefault="00CB1F45" w:rsidP="00CB1F45">
      <w:pPr>
        <w:spacing w:after="0" w:line="360" w:lineRule="auto"/>
        <w:jc w:val="both"/>
        <w:rPr>
          <w:rFonts w:ascii="Book Antiqua" w:eastAsiaTheme="minorEastAsia" w:hAnsi="Book Antiqua"/>
          <w:sz w:val="24"/>
          <w:szCs w:val="24"/>
          <w:lang w:eastAsia="zh-CN"/>
        </w:rPr>
      </w:pPr>
    </w:p>
    <w:p w14:paraId="46E6B7C8" w14:textId="77777777" w:rsidR="00CB1F45" w:rsidRPr="00CB1F45" w:rsidRDefault="00CB1F45" w:rsidP="00CB1F45">
      <w:pPr>
        <w:spacing w:after="0" w:line="360" w:lineRule="auto"/>
        <w:jc w:val="both"/>
        <w:rPr>
          <w:rFonts w:ascii="Book Antiqua" w:eastAsiaTheme="minorEastAsia" w:hAnsi="Book Antiqua"/>
          <w:b/>
          <w:sz w:val="24"/>
          <w:szCs w:val="24"/>
          <w:lang w:eastAsia="zh-CN"/>
        </w:rPr>
      </w:pPr>
      <w:r w:rsidRPr="00CB1F45">
        <w:rPr>
          <w:rFonts w:ascii="Book Antiqua" w:hAnsi="Book Antiqua"/>
          <w:b/>
          <w:sz w:val="24"/>
          <w:szCs w:val="24"/>
        </w:rPr>
        <w:t>Supported by</w:t>
      </w:r>
      <w:r w:rsidRPr="00CB1F45">
        <w:rPr>
          <w:rFonts w:ascii="Book Antiqua" w:hAnsi="Book Antiqua"/>
          <w:sz w:val="24"/>
          <w:szCs w:val="24"/>
        </w:rPr>
        <w:t xml:space="preserve"> Research grant</w:t>
      </w:r>
      <w:r w:rsidRPr="00CB1F45">
        <w:rPr>
          <w:rFonts w:ascii="Book Antiqua" w:eastAsiaTheme="minorEastAsia" w:hAnsi="Book Antiqua"/>
          <w:sz w:val="24"/>
          <w:szCs w:val="24"/>
          <w:lang w:eastAsia="zh-CN"/>
        </w:rPr>
        <w:t>,</w:t>
      </w:r>
      <w:r w:rsidRPr="00CB1F45">
        <w:rPr>
          <w:rFonts w:ascii="Book Antiqua" w:hAnsi="Book Antiqua"/>
          <w:sz w:val="24"/>
          <w:szCs w:val="24"/>
        </w:rPr>
        <w:t xml:space="preserve"> No. 103544/2016 - </w:t>
      </w:r>
      <w:proofErr w:type="spellStart"/>
      <w:r w:rsidRPr="00CB1F45">
        <w:rPr>
          <w:rFonts w:ascii="Book Antiqua" w:hAnsi="Book Antiqua"/>
          <w:sz w:val="24"/>
          <w:szCs w:val="24"/>
        </w:rPr>
        <w:t>PLaqueIMAGE</w:t>
      </w:r>
      <w:proofErr w:type="spellEnd"/>
      <w:r w:rsidRPr="00CB1F45">
        <w:rPr>
          <w:rFonts w:ascii="Book Antiqua" w:hAnsi="Book Antiqua"/>
          <w:sz w:val="24"/>
          <w:szCs w:val="24"/>
        </w:rPr>
        <w:t xml:space="preserve">, contract </w:t>
      </w:r>
      <w:r w:rsidRPr="00CB1F45">
        <w:rPr>
          <w:rFonts w:ascii="Book Antiqua" w:eastAsiaTheme="minorEastAsia" w:hAnsi="Book Antiqua"/>
          <w:sz w:val="24"/>
          <w:szCs w:val="24"/>
          <w:lang w:eastAsia="zh-CN"/>
        </w:rPr>
        <w:t>No.</w:t>
      </w:r>
      <w:r w:rsidRPr="00CB1F45">
        <w:rPr>
          <w:rFonts w:ascii="Book Antiqua" w:hAnsi="Book Antiqua"/>
          <w:sz w:val="24"/>
          <w:szCs w:val="24"/>
        </w:rPr>
        <w:t xml:space="preserve"> 26/01.09.2016, financed by the Romanian Ministry of European Funds, the Romanian Government and the European Union</w:t>
      </w:r>
      <w:r w:rsidRPr="00CB1F45">
        <w:rPr>
          <w:rFonts w:ascii="Book Antiqua" w:eastAsiaTheme="minorEastAsia" w:hAnsi="Book Antiqua"/>
          <w:sz w:val="24"/>
          <w:szCs w:val="24"/>
          <w:lang w:eastAsia="zh-CN"/>
        </w:rPr>
        <w:t>.</w:t>
      </w:r>
    </w:p>
    <w:p w14:paraId="1C253EF6" w14:textId="77777777" w:rsidR="00CB1F45" w:rsidRPr="00CB1F45" w:rsidRDefault="00CB1F45" w:rsidP="00CB1F45">
      <w:pPr>
        <w:spacing w:after="0" w:line="360" w:lineRule="auto"/>
        <w:jc w:val="both"/>
        <w:rPr>
          <w:rFonts w:ascii="Book Antiqua" w:hAnsi="Book Antiqua"/>
          <w:b/>
          <w:sz w:val="24"/>
          <w:szCs w:val="24"/>
        </w:rPr>
      </w:pPr>
    </w:p>
    <w:p w14:paraId="5BED2BE5" w14:textId="77777777"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t>Conflict-of-interest statement</w:t>
      </w:r>
      <w:r w:rsidRPr="00CB1F45">
        <w:rPr>
          <w:rFonts w:ascii="Book Antiqua" w:hAnsi="Book Antiqua" w:cs="TimesNewRomanPS-BoldItalicMT"/>
          <w:b/>
          <w:iCs/>
          <w:sz w:val="24"/>
          <w:szCs w:val="24"/>
        </w:rPr>
        <w:t xml:space="preserve">: </w:t>
      </w:r>
      <w:r w:rsidRPr="00CB1F45">
        <w:rPr>
          <w:rFonts w:ascii="Book Antiqua" w:hAnsi="Book Antiqua"/>
          <w:sz w:val="24"/>
          <w:szCs w:val="24"/>
        </w:rPr>
        <w:t>All authors declare no potential conflict of interest.</w:t>
      </w:r>
    </w:p>
    <w:p w14:paraId="34B9E9CD" w14:textId="77777777" w:rsidR="00CB1F45" w:rsidRPr="00CB1F45" w:rsidRDefault="00CB1F45" w:rsidP="00CB1F45">
      <w:pPr>
        <w:adjustRightInd w:val="0"/>
        <w:snapToGrid w:val="0"/>
        <w:spacing w:after="0" w:line="360" w:lineRule="auto"/>
        <w:jc w:val="both"/>
        <w:rPr>
          <w:rFonts w:ascii="Book Antiqua" w:hAnsi="Book Antiqua"/>
          <w:sz w:val="24"/>
          <w:szCs w:val="24"/>
        </w:rPr>
      </w:pPr>
    </w:p>
    <w:p w14:paraId="5B4B2FBE" w14:textId="77777777" w:rsidR="00CB1F45" w:rsidRPr="00CB1F45" w:rsidRDefault="00CB1F45" w:rsidP="00CB1F45">
      <w:pPr>
        <w:adjustRightInd w:val="0"/>
        <w:snapToGrid w:val="0"/>
        <w:spacing w:after="0" w:line="360" w:lineRule="auto"/>
        <w:jc w:val="both"/>
        <w:rPr>
          <w:rFonts w:ascii="Book Antiqua" w:hAnsi="Book Antiqua"/>
          <w:sz w:val="24"/>
          <w:szCs w:val="24"/>
        </w:rPr>
      </w:pPr>
      <w:r w:rsidRPr="00CB1F45">
        <w:rPr>
          <w:rFonts w:ascii="Book Antiqua" w:hAnsi="Book Antiqua"/>
          <w:b/>
          <w:sz w:val="24"/>
          <w:szCs w:val="24"/>
        </w:rPr>
        <w:t xml:space="preserve">Open-Access: </w:t>
      </w:r>
      <w:r w:rsidRPr="00CB1F4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CB1F45">
          <w:rPr>
            <w:rStyle w:val="Hyperlink"/>
            <w:rFonts w:ascii="Book Antiqua" w:hAnsi="Book Antiqua"/>
            <w:color w:val="auto"/>
            <w:sz w:val="24"/>
            <w:szCs w:val="24"/>
            <w:u w:val="none"/>
          </w:rPr>
          <w:t>http://creativecommons.org/licenses/by-nc/4.0/</w:t>
        </w:r>
      </w:hyperlink>
    </w:p>
    <w:p w14:paraId="6E7376CB" w14:textId="77777777" w:rsidR="00CB1F45" w:rsidRPr="00CB1F45" w:rsidRDefault="00CB1F45" w:rsidP="00CB1F45">
      <w:pPr>
        <w:spacing w:after="0" w:line="360" w:lineRule="auto"/>
        <w:jc w:val="both"/>
        <w:rPr>
          <w:rFonts w:ascii="Book Antiqua" w:eastAsiaTheme="minorEastAsia" w:hAnsi="Book Antiqua" w:cs="Times New Roman"/>
          <w:sz w:val="24"/>
          <w:szCs w:val="24"/>
          <w:lang w:eastAsia="zh-CN"/>
        </w:rPr>
      </w:pPr>
    </w:p>
    <w:p w14:paraId="5EA143BA" w14:textId="77777777" w:rsidR="00CB1F45" w:rsidRPr="00CB1F45" w:rsidRDefault="00CB1F45" w:rsidP="00CB1F45">
      <w:pPr>
        <w:spacing w:after="0" w:line="360" w:lineRule="auto"/>
        <w:jc w:val="both"/>
        <w:rPr>
          <w:rFonts w:ascii="Book Antiqua" w:eastAsia="SimSun" w:hAnsi="Book Antiqua" w:cs="SimSun"/>
          <w:sz w:val="24"/>
          <w:szCs w:val="24"/>
          <w:lang w:eastAsia="zh-CN"/>
        </w:rPr>
      </w:pPr>
      <w:r w:rsidRPr="00CB1F45">
        <w:rPr>
          <w:rFonts w:ascii="Book Antiqua" w:eastAsia="SimSun" w:hAnsi="Book Antiqua" w:cs="SimSun"/>
          <w:b/>
          <w:sz w:val="24"/>
          <w:szCs w:val="24"/>
        </w:rPr>
        <w:t>Manuscript source:</w:t>
      </w:r>
      <w:r w:rsidRPr="00CB1F45">
        <w:rPr>
          <w:rFonts w:ascii="Book Antiqua" w:eastAsia="SimSun" w:hAnsi="Book Antiqua" w:cs="SimSun"/>
          <w:sz w:val="24"/>
          <w:szCs w:val="24"/>
        </w:rPr>
        <w:t> Invited manuscript</w:t>
      </w:r>
    </w:p>
    <w:p w14:paraId="6BB02BAE" w14:textId="77777777" w:rsidR="00CB1F45" w:rsidRPr="00CB1F45" w:rsidRDefault="00CB1F45" w:rsidP="00CB1F45">
      <w:pPr>
        <w:spacing w:after="0" w:line="360" w:lineRule="auto"/>
        <w:jc w:val="both"/>
        <w:rPr>
          <w:rFonts w:ascii="Book Antiqua" w:eastAsiaTheme="minorEastAsia" w:hAnsi="Book Antiqua" w:cs="Times New Roman"/>
          <w:sz w:val="24"/>
          <w:szCs w:val="24"/>
          <w:lang w:eastAsia="zh-CN"/>
        </w:rPr>
      </w:pPr>
    </w:p>
    <w:p w14:paraId="6088AEBD" w14:textId="25734C5F" w:rsidR="00CB1F45" w:rsidRPr="00CB1F45" w:rsidRDefault="00CB1F45" w:rsidP="00CB1F45">
      <w:pPr>
        <w:spacing w:after="0" w:line="360" w:lineRule="auto"/>
        <w:jc w:val="both"/>
        <w:rPr>
          <w:rFonts w:ascii="Book Antiqua" w:eastAsiaTheme="minorEastAsia" w:hAnsi="Book Antiqua" w:cstheme="minorHAnsi"/>
          <w:sz w:val="24"/>
          <w:szCs w:val="24"/>
          <w:lang w:eastAsia="zh-CN"/>
        </w:rPr>
      </w:pPr>
      <w:r w:rsidRPr="00CB1F45">
        <w:rPr>
          <w:rFonts w:ascii="Book Antiqua" w:hAnsi="Book Antiqua"/>
          <w:b/>
          <w:sz w:val="24"/>
          <w:szCs w:val="24"/>
        </w:rPr>
        <w:t>Correspondence to:</w:t>
      </w:r>
      <w:r w:rsidRPr="00CB1F45">
        <w:rPr>
          <w:rFonts w:ascii="Book Antiqua" w:hAnsi="Book Antiqua" w:cstheme="minorHAnsi"/>
          <w:b/>
          <w:sz w:val="24"/>
          <w:szCs w:val="24"/>
        </w:rPr>
        <w:t xml:space="preserve"> Theodora </w:t>
      </w:r>
      <w:proofErr w:type="spellStart"/>
      <w:r w:rsidRPr="00CB1F45">
        <w:rPr>
          <w:rFonts w:ascii="Book Antiqua" w:hAnsi="Book Antiqua" w:cstheme="minorHAnsi"/>
          <w:b/>
          <w:sz w:val="24"/>
          <w:szCs w:val="24"/>
        </w:rPr>
        <w:t>Benedek</w:t>
      </w:r>
      <w:proofErr w:type="spellEnd"/>
      <w:r w:rsidRPr="00CB1F45">
        <w:rPr>
          <w:rFonts w:ascii="Book Antiqua" w:hAnsi="Book Antiqua" w:cstheme="minorHAnsi"/>
          <w:b/>
          <w:sz w:val="24"/>
          <w:szCs w:val="24"/>
        </w:rPr>
        <w:t xml:space="preserve">, MD, PhD, </w:t>
      </w:r>
      <w:del w:id="0" w:author="Li Ma" w:date="2018-07-15T22:32:00Z">
        <w:r w:rsidRPr="00CB1F45" w:rsidDel="004A58D0">
          <w:rPr>
            <w:rFonts w:ascii="Book Antiqua" w:hAnsi="Book Antiqua" w:cstheme="minorHAnsi"/>
            <w:b/>
            <w:sz w:val="24"/>
            <w:szCs w:val="24"/>
          </w:rPr>
          <w:delText xml:space="preserve">Academic Fellow, Academic Research, Doctor, </w:delText>
        </w:r>
      </w:del>
      <w:r w:rsidRPr="00CB1F45">
        <w:rPr>
          <w:rFonts w:ascii="Book Antiqua" w:hAnsi="Book Antiqua" w:cstheme="minorHAnsi"/>
          <w:b/>
          <w:sz w:val="24"/>
          <w:szCs w:val="24"/>
        </w:rPr>
        <w:t xml:space="preserve">Full Professor, </w:t>
      </w:r>
      <w:del w:id="1" w:author="Li Ma" w:date="2018-07-15T22:32:00Z">
        <w:r w:rsidRPr="00CB1F45" w:rsidDel="004A58D0">
          <w:rPr>
            <w:rFonts w:ascii="Book Antiqua" w:hAnsi="Book Antiqua" w:cstheme="minorHAnsi"/>
            <w:b/>
            <w:sz w:val="24"/>
            <w:szCs w:val="24"/>
          </w:rPr>
          <w:delText>Reader (Associate Professor), Senior Researcher, Senior Scientist,</w:delText>
        </w:r>
        <w:r w:rsidRPr="00CB1F45" w:rsidDel="004A58D0">
          <w:rPr>
            <w:rFonts w:ascii="Book Antiqua" w:hAnsi="Book Antiqua" w:cstheme="minorHAnsi"/>
            <w:sz w:val="24"/>
            <w:szCs w:val="24"/>
          </w:rPr>
          <w:delText xml:space="preserve"> </w:delText>
        </w:r>
      </w:del>
      <w:r w:rsidRPr="00CB1F45">
        <w:rPr>
          <w:rFonts w:ascii="Book Antiqua" w:hAnsi="Book Antiqua" w:cstheme="minorHAnsi"/>
          <w:sz w:val="24"/>
          <w:szCs w:val="24"/>
        </w:rPr>
        <w:t>Department of Internal Medicine,</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Clinic of Cardiology,</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 xml:space="preserve">University of Medicine and Pharmacy </w:t>
      </w:r>
      <w:proofErr w:type="spellStart"/>
      <w:r w:rsidRPr="00CB1F45">
        <w:rPr>
          <w:rFonts w:ascii="Book Antiqua" w:hAnsi="Book Antiqua" w:cstheme="minorHAnsi"/>
          <w:sz w:val="24"/>
          <w:szCs w:val="24"/>
        </w:rPr>
        <w:t>Tirgu</w:t>
      </w:r>
      <w:proofErr w:type="spellEnd"/>
      <w:r w:rsidRPr="00CB1F45">
        <w:rPr>
          <w:rFonts w:ascii="Book Antiqua" w:hAnsi="Book Antiqua" w:cstheme="minorHAnsi"/>
          <w:sz w:val="24"/>
          <w:szCs w:val="24"/>
        </w:rPr>
        <w:t xml:space="preserve"> </w:t>
      </w:r>
      <w:proofErr w:type="spellStart"/>
      <w:r w:rsidRPr="00CB1F45">
        <w:rPr>
          <w:rFonts w:ascii="Book Antiqua" w:hAnsi="Book Antiqua" w:cstheme="minorHAnsi"/>
          <w:sz w:val="24"/>
          <w:szCs w:val="24"/>
        </w:rPr>
        <w:t>Mures</w:t>
      </w:r>
      <w:proofErr w:type="spellEnd"/>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 xml:space="preserve">Gheorghe </w:t>
      </w:r>
      <w:proofErr w:type="spellStart"/>
      <w:r w:rsidRPr="00CB1F45">
        <w:rPr>
          <w:rFonts w:ascii="Book Antiqua" w:hAnsi="Book Antiqua" w:cstheme="minorHAnsi"/>
          <w:sz w:val="24"/>
          <w:szCs w:val="24"/>
        </w:rPr>
        <w:t>Marinescu</w:t>
      </w:r>
      <w:proofErr w:type="spellEnd"/>
      <w:r w:rsidRPr="00CB1F45">
        <w:rPr>
          <w:rFonts w:ascii="Book Antiqua" w:hAnsi="Book Antiqua" w:cstheme="minorHAnsi"/>
          <w:sz w:val="24"/>
          <w:szCs w:val="24"/>
        </w:rPr>
        <w:t xml:space="preserve"> Street No</w:t>
      </w:r>
      <w:r w:rsidRPr="00CB1F45">
        <w:rPr>
          <w:rFonts w:ascii="Book Antiqua" w:eastAsiaTheme="minorEastAsia" w:hAnsi="Book Antiqua" w:cstheme="minorHAnsi"/>
          <w:sz w:val="24"/>
          <w:szCs w:val="24"/>
          <w:lang w:eastAsia="zh-CN"/>
        </w:rPr>
        <w:t>.</w:t>
      </w:r>
      <w:r w:rsidRPr="00CB1F45">
        <w:rPr>
          <w:rFonts w:ascii="Book Antiqua" w:hAnsi="Book Antiqua" w:cstheme="minorHAnsi"/>
          <w:sz w:val="24"/>
          <w:szCs w:val="24"/>
        </w:rPr>
        <w:t xml:space="preserve"> 38,</w:t>
      </w:r>
      <w:r w:rsidRPr="00CB1F45">
        <w:rPr>
          <w:rFonts w:ascii="Book Antiqua" w:eastAsiaTheme="minorEastAsia" w:hAnsi="Book Antiqua" w:cstheme="minorHAnsi"/>
          <w:sz w:val="24"/>
          <w:szCs w:val="24"/>
          <w:lang w:eastAsia="zh-CN"/>
        </w:rPr>
        <w:t xml:space="preserve"> </w:t>
      </w:r>
      <w:proofErr w:type="spellStart"/>
      <w:r w:rsidRPr="00CB1F45">
        <w:rPr>
          <w:rFonts w:ascii="Book Antiqua" w:hAnsi="Book Antiqua"/>
          <w:sz w:val="24"/>
          <w:szCs w:val="24"/>
        </w:rPr>
        <w:t>Tirgu</w:t>
      </w:r>
      <w:proofErr w:type="spellEnd"/>
      <w:r w:rsidRPr="00CB1F45">
        <w:rPr>
          <w:rFonts w:ascii="Book Antiqua" w:hAnsi="Book Antiqua"/>
          <w:sz w:val="24"/>
          <w:szCs w:val="24"/>
        </w:rPr>
        <w:t xml:space="preserve"> </w:t>
      </w:r>
      <w:proofErr w:type="spellStart"/>
      <w:r w:rsidRPr="00CB1F45">
        <w:rPr>
          <w:rFonts w:ascii="Book Antiqua" w:hAnsi="Book Antiqua"/>
          <w:sz w:val="24"/>
          <w:szCs w:val="24"/>
        </w:rPr>
        <w:t>Mures</w:t>
      </w:r>
      <w:proofErr w:type="spellEnd"/>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540136,</w:t>
      </w:r>
      <w:r w:rsidRPr="00CB1F45">
        <w:rPr>
          <w:rFonts w:ascii="Book Antiqua" w:eastAsiaTheme="minorEastAsia" w:hAnsi="Book Antiqua" w:cstheme="minorHAnsi"/>
          <w:sz w:val="24"/>
          <w:szCs w:val="24"/>
          <w:lang w:eastAsia="zh-CN"/>
        </w:rPr>
        <w:t xml:space="preserve"> </w:t>
      </w:r>
      <w:r w:rsidRPr="00CB1F45">
        <w:rPr>
          <w:rFonts w:ascii="Book Antiqua" w:hAnsi="Book Antiqua" w:cstheme="minorHAnsi"/>
          <w:sz w:val="24"/>
          <w:szCs w:val="24"/>
        </w:rPr>
        <w:t>Romania</w:t>
      </w:r>
      <w:r w:rsidRPr="00CB1F45">
        <w:rPr>
          <w:rFonts w:ascii="Book Antiqua" w:eastAsiaTheme="minorEastAsia" w:hAnsi="Book Antiqua" w:cstheme="minorHAnsi"/>
          <w:sz w:val="24"/>
          <w:szCs w:val="24"/>
          <w:lang w:eastAsia="zh-CN"/>
        </w:rPr>
        <w:t>.</w:t>
      </w:r>
      <w:r w:rsidRPr="00CB1F45">
        <w:rPr>
          <w:rFonts w:ascii="Book Antiqua" w:hAnsi="Book Antiqua" w:cstheme="minorHAnsi"/>
          <w:sz w:val="24"/>
          <w:szCs w:val="24"/>
        </w:rPr>
        <w:t xml:space="preserve"> theodora.benedek@gmail.com</w:t>
      </w:r>
    </w:p>
    <w:p w14:paraId="76A48483" w14:textId="77777777"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t xml:space="preserve">Telephone: </w:t>
      </w:r>
      <w:r w:rsidRPr="00CB1F45">
        <w:rPr>
          <w:rFonts w:ascii="Book Antiqua" w:hAnsi="Book Antiqua"/>
          <w:sz w:val="24"/>
          <w:szCs w:val="24"/>
        </w:rPr>
        <w:t>+40-265-212111</w:t>
      </w:r>
    </w:p>
    <w:p w14:paraId="207C9F76" w14:textId="77777777"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t xml:space="preserve">Fax: </w:t>
      </w:r>
      <w:r w:rsidRPr="00CB1F45">
        <w:rPr>
          <w:rFonts w:ascii="Book Antiqua" w:hAnsi="Book Antiqua"/>
          <w:sz w:val="24"/>
          <w:szCs w:val="24"/>
        </w:rPr>
        <w:t>+40-265-215768</w:t>
      </w:r>
    </w:p>
    <w:p w14:paraId="67FE2DBC" w14:textId="77777777" w:rsidR="00CB1F45" w:rsidRPr="00CB1F45" w:rsidRDefault="00CB1F45" w:rsidP="00CB1F45">
      <w:pPr>
        <w:spacing w:after="0" w:line="360" w:lineRule="auto"/>
        <w:jc w:val="both"/>
        <w:rPr>
          <w:rFonts w:ascii="Book Antiqua" w:hAnsi="Book Antiqua"/>
          <w:sz w:val="24"/>
          <w:szCs w:val="24"/>
        </w:rPr>
      </w:pPr>
    </w:p>
    <w:p w14:paraId="1D2D6429" w14:textId="77777777"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t xml:space="preserve">Received: </w:t>
      </w:r>
      <w:r w:rsidRPr="00CB1F45">
        <w:rPr>
          <w:rFonts w:ascii="Book Antiqua" w:eastAsiaTheme="minorEastAsia" w:hAnsi="Book Antiqua"/>
          <w:sz w:val="24"/>
          <w:szCs w:val="24"/>
          <w:lang w:eastAsia="zh-CN"/>
        </w:rPr>
        <w:t>March 29, 2018</w:t>
      </w:r>
      <w:r w:rsidRPr="00CB1F45">
        <w:rPr>
          <w:rFonts w:ascii="Book Antiqua" w:hAnsi="Book Antiqua"/>
          <w:sz w:val="24"/>
          <w:szCs w:val="24"/>
        </w:rPr>
        <w:t xml:space="preserve"> </w:t>
      </w:r>
    </w:p>
    <w:p w14:paraId="71682AB8" w14:textId="77777777"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lastRenderedPageBreak/>
        <w:t>Peer-review started:</w:t>
      </w:r>
      <w:r w:rsidRPr="00CB1F45">
        <w:rPr>
          <w:rFonts w:ascii="Book Antiqua" w:eastAsiaTheme="minorEastAsia" w:hAnsi="Book Antiqua"/>
          <w:sz w:val="24"/>
          <w:szCs w:val="24"/>
          <w:lang w:eastAsia="zh-CN"/>
        </w:rPr>
        <w:t xml:space="preserve"> March 30, 2018</w:t>
      </w:r>
      <w:r w:rsidRPr="00CB1F45">
        <w:rPr>
          <w:rFonts w:ascii="Book Antiqua" w:hAnsi="Book Antiqua"/>
          <w:sz w:val="24"/>
          <w:szCs w:val="24"/>
        </w:rPr>
        <w:t xml:space="preserve"> </w:t>
      </w:r>
    </w:p>
    <w:p w14:paraId="443BCD07" w14:textId="77777777" w:rsidR="00CB1F45" w:rsidRPr="00CB1F45" w:rsidRDefault="00CB1F45" w:rsidP="00CB1F45">
      <w:pPr>
        <w:spacing w:after="0" w:line="360" w:lineRule="auto"/>
        <w:jc w:val="both"/>
        <w:rPr>
          <w:rFonts w:ascii="Book Antiqua" w:eastAsiaTheme="minorEastAsia" w:hAnsi="Book Antiqua"/>
          <w:b/>
          <w:sz w:val="24"/>
          <w:szCs w:val="24"/>
          <w:lang w:eastAsia="zh-CN"/>
        </w:rPr>
      </w:pPr>
      <w:r w:rsidRPr="00CB1F45">
        <w:rPr>
          <w:rFonts w:ascii="Book Antiqua" w:hAnsi="Book Antiqua"/>
          <w:b/>
          <w:sz w:val="24"/>
          <w:szCs w:val="24"/>
        </w:rPr>
        <w:t>First decision:</w:t>
      </w:r>
      <w:r w:rsidRPr="00CB1F45">
        <w:rPr>
          <w:rFonts w:ascii="Book Antiqua" w:eastAsiaTheme="minorEastAsia" w:hAnsi="Book Antiqua"/>
          <w:b/>
          <w:sz w:val="24"/>
          <w:szCs w:val="24"/>
          <w:lang w:eastAsia="zh-CN"/>
        </w:rPr>
        <w:t xml:space="preserve"> </w:t>
      </w:r>
      <w:r w:rsidRPr="00CB1F45">
        <w:rPr>
          <w:rFonts w:ascii="Book Antiqua" w:eastAsiaTheme="minorEastAsia" w:hAnsi="Book Antiqua"/>
          <w:sz w:val="24"/>
          <w:szCs w:val="24"/>
          <w:lang w:eastAsia="zh-CN"/>
        </w:rPr>
        <w:t>April 23, 2018</w:t>
      </w:r>
    </w:p>
    <w:p w14:paraId="45356CDE" w14:textId="7C0A149D"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t xml:space="preserve">Revised: </w:t>
      </w:r>
      <w:r w:rsidRPr="00CB1F45">
        <w:rPr>
          <w:rFonts w:ascii="Book Antiqua" w:eastAsiaTheme="minorEastAsia" w:hAnsi="Book Antiqua"/>
          <w:sz w:val="24"/>
          <w:szCs w:val="24"/>
          <w:lang w:eastAsia="zh-CN"/>
        </w:rPr>
        <w:t>July 11, 2018</w:t>
      </w:r>
      <w:r w:rsidRPr="00CB1F45">
        <w:rPr>
          <w:rFonts w:ascii="Book Antiqua" w:hAnsi="Book Antiqua"/>
          <w:sz w:val="24"/>
          <w:szCs w:val="24"/>
        </w:rPr>
        <w:t xml:space="preserve"> </w:t>
      </w:r>
    </w:p>
    <w:p w14:paraId="2D9E6CFF" w14:textId="67879720"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t xml:space="preserve">Accepted: </w:t>
      </w:r>
      <w:ins w:id="2" w:author="Li Ma" w:date="2018-07-15T22:33:00Z">
        <w:r w:rsidR="004A58D0" w:rsidRPr="004A58D0">
          <w:rPr>
            <w:rFonts w:ascii="Book Antiqua" w:hAnsi="Book Antiqua"/>
            <w:sz w:val="24"/>
            <w:szCs w:val="24"/>
            <w:rPrChange w:id="3" w:author="Li Ma" w:date="2018-07-15T22:33:00Z">
              <w:rPr>
                <w:rFonts w:ascii="Book Antiqua" w:hAnsi="Book Antiqua"/>
                <w:b/>
                <w:sz w:val="24"/>
                <w:szCs w:val="24"/>
              </w:rPr>
            </w:rPrChange>
          </w:rPr>
          <w:t>July 15, 2018</w:t>
        </w:r>
      </w:ins>
    </w:p>
    <w:p w14:paraId="31C83F24" w14:textId="77777777" w:rsidR="00CB1F45" w:rsidRPr="00CB1F45" w:rsidRDefault="00CB1F45" w:rsidP="00CB1F45">
      <w:pPr>
        <w:spacing w:after="0" w:line="360" w:lineRule="auto"/>
        <w:jc w:val="both"/>
        <w:rPr>
          <w:rFonts w:ascii="Book Antiqua" w:hAnsi="Book Antiqua"/>
          <w:sz w:val="24"/>
          <w:szCs w:val="24"/>
        </w:rPr>
      </w:pPr>
      <w:r w:rsidRPr="00CB1F45">
        <w:rPr>
          <w:rFonts w:ascii="Book Antiqua" w:hAnsi="Book Antiqua"/>
          <w:b/>
          <w:sz w:val="24"/>
          <w:szCs w:val="24"/>
        </w:rPr>
        <w:t>Article in press:</w:t>
      </w:r>
      <w:r w:rsidRPr="00CB1F45">
        <w:rPr>
          <w:rFonts w:ascii="Book Antiqua" w:hAnsi="Book Antiqua"/>
          <w:sz w:val="24"/>
          <w:szCs w:val="24"/>
        </w:rPr>
        <w:t xml:space="preserve"> </w:t>
      </w:r>
    </w:p>
    <w:p w14:paraId="6A2B0D03" w14:textId="77777777" w:rsidR="00CB1F45" w:rsidRPr="00CB1F45" w:rsidRDefault="00CB1F45" w:rsidP="00CB1F45">
      <w:pPr>
        <w:spacing w:after="0" w:line="360" w:lineRule="auto"/>
        <w:jc w:val="both"/>
        <w:rPr>
          <w:rFonts w:ascii="Book Antiqua" w:hAnsi="Book Antiqua"/>
          <w:b/>
          <w:sz w:val="24"/>
          <w:szCs w:val="24"/>
        </w:rPr>
      </w:pPr>
      <w:r w:rsidRPr="00CB1F45">
        <w:rPr>
          <w:rFonts w:ascii="Book Antiqua" w:hAnsi="Book Antiqua"/>
          <w:b/>
          <w:sz w:val="24"/>
          <w:szCs w:val="24"/>
        </w:rPr>
        <w:t xml:space="preserve">Published online: </w:t>
      </w:r>
    </w:p>
    <w:p w14:paraId="438C450F" w14:textId="77777777" w:rsidR="00CB1F45" w:rsidRPr="00CB1F45" w:rsidRDefault="00CB1F45" w:rsidP="00CB1F45">
      <w:pPr>
        <w:spacing w:after="0" w:line="360" w:lineRule="auto"/>
        <w:jc w:val="both"/>
        <w:rPr>
          <w:rFonts w:ascii="Book Antiqua" w:eastAsiaTheme="minorEastAsia" w:hAnsi="Book Antiqua" w:cstheme="minorHAnsi"/>
          <w:b/>
          <w:sz w:val="24"/>
          <w:szCs w:val="24"/>
          <w:lang w:eastAsia="zh-CN"/>
        </w:rPr>
      </w:pPr>
    </w:p>
    <w:p w14:paraId="5B2B6185" w14:textId="77777777" w:rsidR="00CB1F45" w:rsidRDefault="00CB1F45">
      <w:pPr>
        <w:rPr>
          <w:rFonts w:ascii="Book Antiqua" w:hAnsi="Book Antiqua" w:cstheme="minorHAnsi"/>
          <w:b/>
          <w:sz w:val="24"/>
          <w:szCs w:val="24"/>
          <w:lang w:val="en-GB"/>
        </w:rPr>
      </w:pPr>
      <w:r>
        <w:rPr>
          <w:rFonts w:ascii="Book Antiqua" w:hAnsi="Book Antiqua" w:cstheme="minorHAnsi"/>
          <w:b/>
          <w:sz w:val="24"/>
          <w:szCs w:val="24"/>
          <w:lang w:val="en-GB"/>
        </w:rPr>
        <w:br w:type="page"/>
      </w:r>
    </w:p>
    <w:p w14:paraId="43E0D1FF" w14:textId="75CD2C5A" w:rsidR="006C01E4" w:rsidRPr="00CB1F45" w:rsidRDefault="006C01E4" w:rsidP="00CB1F45">
      <w:pPr>
        <w:spacing w:after="0" w:line="360" w:lineRule="auto"/>
        <w:jc w:val="both"/>
        <w:rPr>
          <w:rFonts w:ascii="Book Antiqua" w:hAnsi="Book Antiqua" w:cstheme="minorHAnsi"/>
          <w:b/>
          <w:sz w:val="24"/>
          <w:szCs w:val="24"/>
          <w:lang w:val="en-GB"/>
        </w:rPr>
      </w:pPr>
      <w:r w:rsidRPr="00CB1F45">
        <w:rPr>
          <w:rFonts w:ascii="Book Antiqua" w:hAnsi="Book Antiqua" w:cstheme="minorHAnsi"/>
          <w:b/>
          <w:sz w:val="24"/>
          <w:szCs w:val="24"/>
          <w:lang w:val="en-GB"/>
        </w:rPr>
        <w:lastRenderedPageBreak/>
        <w:t>A</w:t>
      </w:r>
      <w:r w:rsidR="00270243" w:rsidRPr="00CB1F45">
        <w:rPr>
          <w:rFonts w:ascii="Book Antiqua" w:hAnsi="Book Antiqua" w:cstheme="minorHAnsi"/>
          <w:b/>
          <w:sz w:val="24"/>
          <w:szCs w:val="24"/>
          <w:lang w:val="en-GB"/>
        </w:rPr>
        <w:t>bstract</w:t>
      </w:r>
    </w:p>
    <w:p w14:paraId="575E1F4E" w14:textId="628C1172"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Cardiovascular diseases (CVD</w:t>
      </w:r>
      <w:r w:rsidR="008C287B" w:rsidRPr="00CB1F45">
        <w:rPr>
          <w:rFonts w:ascii="Book Antiqua" w:hAnsi="Book Antiqua" w:cstheme="minorHAnsi"/>
          <w:sz w:val="24"/>
          <w:szCs w:val="24"/>
          <w:lang w:val="en-GB"/>
        </w:rPr>
        <w:t>s</w:t>
      </w:r>
      <w:r w:rsidRPr="00CB1F45">
        <w:rPr>
          <w:rFonts w:ascii="Book Antiqua" w:hAnsi="Book Antiqua" w:cstheme="minorHAnsi"/>
          <w:sz w:val="24"/>
          <w:szCs w:val="24"/>
          <w:lang w:val="en-GB"/>
        </w:rPr>
        <w:t xml:space="preserve">) continue to represent the number one cause of death and disability in industrialized countries. The most severe form of CVD is acute myocardial infarction (AMI), a devastating disease associated with high mortality and disability. In a substantial proportion of patients who survive AMI, loss of functional cardiomyocytes as a result of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injury leads to ventricular failure, resulting in significant alteration to quality of life and increased mortality. Therefore, many attempts have been made in recent years to identify new tools for the regeneration of functional cardiomyocytes. Regenerative therapy currently represents the ultimate goal for restoring the function of damaged myocardium by stimulating the regeneration of the infarcted tissue or by providing cells that can generate new myocardial tissue to replace the damaged </w:t>
      </w:r>
      <w:r w:rsidR="008C287B" w:rsidRPr="00CB1F45">
        <w:rPr>
          <w:rFonts w:ascii="Book Antiqua" w:hAnsi="Book Antiqua" w:cstheme="minorHAnsi"/>
          <w:sz w:val="24"/>
          <w:szCs w:val="24"/>
          <w:lang w:val="en-GB"/>
        </w:rPr>
        <w:t>tissue</w:t>
      </w:r>
      <w:r w:rsidRPr="00CB1F45">
        <w:rPr>
          <w:rFonts w:ascii="Book Antiqua" w:hAnsi="Book Antiqua" w:cstheme="minorHAnsi"/>
          <w:sz w:val="24"/>
          <w:szCs w:val="24"/>
          <w:lang w:val="en-GB"/>
        </w:rPr>
        <w:t xml:space="preserve">. Stem cells (SCs) have been proposed as a viable therapy option in these cases. However, despite the great enthusiasm at the beginning of the SC era, justified by promising initial results, this therapy </w:t>
      </w:r>
      <w:r w:rsidR="008C287B" w:rsidRPr="00CB1F45">
        <w:rPr>
          <w:rFonts w:ascii="Book Antiqua" w:hAnsi="Book Antiqua" w:cstheme="minorHAnsi"/>
          <w:sz w:val="24"/>
          <w:szCs w:val="24"/>
          <w:lang w:val="en-GB"/>
        </w:rPr>
        <w:t xml:space="preserve">has </w:t>
      </w:r>
      <w:r w:rsidRPr="00CB1F45">
        <w:rPr>
          <w:rFonts w:ascii="Book Antiqua" w:hAnsi="Book Antiqua" w:cstheme="minorHAnsi"/>
          <w:sz w:val="24"/>
          <w:szCs w:val="24"/>
          <w:lang w:val="en-GB"/>
        </w:rPr>
        <w:t xml:space="preserve">failed to demonstrate a significant benefit in large clinical trials. One interesting finding of SC studies is that exosomes released by mesenchymal SCs (MSCs) are able to enhance the viability of cardiomyocytes after </w:t>
      </w:r>
      <w:r w:rsidR="00654093" w:rsidRPr="00CB1F45">
        <w:rPr>
          <w:rFonts w:ascii="Book Antiqua" w:hAnsi="Book Antiqua" w:cstheme="minorHAnsi"/>
          <w:sz w:val="24"/>
          <w:szCs w:val="24"/>
          <w:lang w:val="en-GB"/>
        </w:rPr>
        <w:t>ischaemia</w:t>
      </w:r>
      <w:r w:rsidRPr="00CB1F45">
        <w:rPr>
          <w:rFonts w:ascii="Book Antiqua" w:hAnsi="Book Antiqua" w:cstheme="minorHAnsi"/>
          <w:sz w:val="24"/>
          <w:szCs w:val="24"/>
          <w:lang w:val="en-GB"/>
        </w:rPr>
        <w:t xml:space="preserve">/reperfusion injury, suggesting that the beneficial effects of MSCs in the recovery of functional myocardium could be related to their capacity to secrete exosomes. Ten years ago, it was discovered that exosomes have the unique property of transferring miRNA between cells, acting as miRNA nanocarriers. Therefore, exosome-based therapy has recently </w:t>
      </w:r>
      <w:r w:rsidR="00EA0049" w:rsidRPr="00CB1F45">
        <w:rPr>
          <w:rFonts w:ascii="Book Antiqua" w:hAnsi="Book Antiqua" w:cstheme="minorHAnsi"/>
          <w:sz w:val="24"/>
          <w:szCs w:val="24"/>
          <w:lang w:val="en-GB"/>
        </w:rPr>
        <w:t xml:space="preserve">been </w:t>
      </w:r>
      <w:r w:rsidRPr="00CB1F45">
        <w:rPr>
          <w:rFonts w:ascii="Book Antiqua" w:hAnsi="Book Antiqua" w:cstheme="minorHAnsi"/>
          <w:sz w:val="24"/>
          <w:szCs w:val="24"/>
          <w:lang w:val="en-GB"/>
        </w:rPr>
        <w:t>proposed as an emerging tool for cardiac regeneration as an alternative to SC therapy in the post-infarction period. This review aims to discuss the emerging role of exosomes in developing innovative therapies for cardiac regeneration as well as their potential role as candidate biomarkers or for developing new diagnostic tools.</w:t>
      </w:r>
      <w:r w:rsidR="006C01E4" w:rsidRPr="00CB1F45">
        <w:rPr>
          <w:rFonts w:ascii="Book Antiqua" w:hAnsi="Book Antiqua" w:cstheme="minorHAnsi"/>
          <w:sz w:val="24"/>
          <w:szCs w:val="24"/>
          <w:lang w:val="en-GB"/>
        </w:rPr>
        <w:t xml:space="preserve"> </w:t>
      </w:r>
    </w:p>
    <w:p w14:paraId="50E3E3A7" w14:textId="77777777" w:rsidR="00C063B7" w:rsidRPr="00CB1F45" w:rsidRDefault="00C063B7" w:rsidP="00CB1F45">
      <w:pPr>
        <w:spacing w:after="0" w:line="360" w:lineRule="auto"/>
        <w:jc w:val="both"/>
        <w:rPr>
          <w:rFonts w:ascii="Book Antiqua" w:hAnsi="Book Antiqua"/>
          <w:b/>
          <w:sz w:val="24"/>
          <w:szCs w:val="24"/>
          <w:lang w:val="en-GB"/>
        </w:rPr>
      </w:pPr>
    </w:p>
    <w:p w14:paraId="51A16239" w14:textId="77777777"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b/>
          <w:sz w:val="24"/>
          <w:szCs w:val="24"/>
          <w:lang w:val="en-GB"/>
        </w:rPr>
        <w:t xml:space="preserve">Key words: </w:t>
      </w:r>
      <w:r w:rsidRPr="00CB1F45">
        <w:rPr>
          <w:rFonts w:ascii="Book Antiqua" w:hAnsi="Book Antiqua" w:cstheme="minorHAnsi"/>
          <w:sz w:val="24"/>
          <w:szCs w:val="24"/>
          <w:lang w:val="en-GB"/>
        </w:rPr>
        <w:t>Acute myocardial infarction; Exosome; Stem cell; Cardiac regeneration; Cardiovascular diseases</w:t>
      </w:r>
    </w:p>
    <w:p w14:paraId="3741F568" w14:textId="77777777" w:rsidR="00C063B7" w:rsidRPr="00CB1F45" w:rsidRDefault="00C063B7" w:rsidP="00CB1F45">
      <w:pPr>
        <w:spacing w:after="0" w:line="360" w:lineRule="auto"/>
        <w:jc w:val="both"/>
        <w:rPr>
          <w:rFonts w:ascii="Book Antiqua" w:hAnsi="Book Antiqua"/>
          <w:b/>
          <w:sz w:val="24"/>
          <w:szCs w:val="24"/>
          <w:lang w:val="en-GB"/>
        </w:rPr>
      </w:pPr>
    </w:p>
    <w:p w14:paraId="7870624E" w14:textId="77777777"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b/>
          <w:sz w:val="24"/>
          <w:szCs w:val="24"/>
          <w:lang w:val="en-GB"/>
        </w:rPr>
        <w:t>© The Author(s) 2018.</w:t>
      </w:r>
      <w:r w:rsidRPr="00CB1F45">
        <w:rPr>
          <w:rFonts w:ascii="Book Antiqua" w:hAnsi="Book Antiqua" w:cstheme="minorHAnsi"/>
          <w:sz w:val="24"/>
          <w:szCs w:val="24"/>
          <w:lang w:val="en-GB"/>
        </w:rPr>
        <w:t xml:space="preserve"> Published by Baishideng Publishing Group Inc. All rights reserved.</w:t>
      </w:r>
    </w:p>
    <w:p w14:paraId="0A784E23" w14:textId="77777777" w:rsidR="00C063B7" w:rsidRPr="00CB1F45" w:rsidRDefault="00C063B7" w:rsidP="00CB1F45">
      <w:pPr>
        <w:spacing w:after="0" w:line="360" w:lineRule="auto"/>
        <w:jc w:val="both"/>
        <w:rPr>
          <w:rFonts w:ascii="Book Antiqua" w:hAnsi="Book Antiqua"/>
          <w:b/>
          <w:sz w:val="24"/>
          <w:szCs w:val="24"/>
          <w:lang w:val="en-GB"/>
        </w:rPr>
      </w:pPr>
    </w:p>
    <w:p w14:paraId="445A5BAC" w14:textId="46456E56" w:rsidR="00C063B7" w:rsidRPr="00CB1F45" w:rsidRDefault="00C063B7" w:rsidP="00CB1F45">
      <w:pPr>
        <w:spacing w:after="0" w:line="360" w:lineRule="auto"/>
        <w:jc w:val="both"/>
        <w:rPr>
          <w:rFonts w:ascii="Book Antiqua" w:hAnsi="Book Antiqua"/>
          <w:b/>
          <w:sz w:val="24"/>
          <w:szCs w:val="24"/>
          <w:lang w:val="en-GB"/>
        </w:rPr>
      </w:pPr>
      <w:r w:rsidRPr="00CB1F45">
        <w:rPr>
          <w:rFonts w:ascii="Book Antiqua" w:hAnsi="Book Antiqua"/>
          <w:b/>
          <w:sz w:val="24"/>
          <w:szCs w:val="24"/>
          <w:lang w:val="en-GB"/>
        </w:rPr>
        <w:lastRenderedPageBreak/>
        <w:t xml:space="preserve">Core tip: </w:t>
      </w:r>
      <w:r w:rsidRPr="00CB1F45">
        <w:rPr>
          <w:rFonts w:ascii="Book Antiqua" w:hAnsi="Book Antiqua" w:cstheme="minorHAnsi"/>
          <w:sz w:val="24"/>
          <w:szCs w:val="24"/>
          <w:lang w:val="en-GB"/>
        </w:rPr>
        <w:t xml:space="preserve">Regenerative therapy represents the ultimate goal for restoring the function of damaged myocardium by stimulating the regeneration of infarcted tissue. Exosomes are small microvesicles released by living cells that act as miRNA nanocarriers, </w:t>
      </w:r>
      <w:r w:rsidR="00EA0049" w:rsidRPr="00CB1F45">
        <w:rPr>
          <w:rFonts w:ascii="Book Antiqua" w:hAnsi="Book Antiqua" w:cstheme="minorHAnsi"/>
          <w:sz w:val="24"/>
          <w:szCs w:val="24"/>
          <w:lang w:val="en-GB"/>
        </w:rPr>
        <w:t xml:space="preserve">and exosomes </w:t>
      </w:r>
      <w:r w:rsidRPr="00CB1F45">
        <w:rPr>
          <w:rFonts w:ascii="Book Antiqua" w:hAnsi="Book Antiqua" w:cstheme="minorHAnsi"/>
          <w:sz w:val="24"/>
          <w:szCs w:val="24"/>
          <w:lang w:val="en-GB"/>
        </w:rPr>
        <w:t xml:space="preserve">can stimulate and modulate cellular proliferation and regeneration. Elevated exosome levels have been detected </w:t>
      </w:r>
      <w:r w:rsidR="00EA0049" w:rsidRPr="00CB1F45">
        <w:rPr>
          <w:rFonts w:ascii="Book Antiqua" w:hAnsi="Book Antiqua" w:cstheme="minorHAnsi"/>
          <w:sz w:val="24"/>
          <w:szCs w:val="24"/>
          <w:lang w:val="en-GB"/>
        </w:rPr>
        <w:t xml:space="preserve">in human plasma </w:t>
      </w:r>
      <w:r w:rsidRPr="00CB1F45">
        <w:rPr>
          <w:rFonts w:ascii="Book Antiqua" w:hAnsi="Book Antiqua" w:cstheme="minorHAnsi"/>
          <w:sz w:val="24"/>
          <w:szCs w:val="24"/>
          <w:lang w:val="en-GB"/>
        </w:rPr>
        <w:t>in various cardiovascular diseases. Furthermore, myocardium-derived exosomes are potentially associated with myocardial healing. Given their paracrine properties, myocardium-derived exosomes have been proposed as a potential therapeutic option for myocardial regeneration. This review discusses the emerging roles of exosomes as candidate biomarkers and innovative therapies for cardiac regeneration.</w:t>
      </w:r>
    </w:p>
    <w:p w14:paraId="597BAFD9" w14:textId="77777777" w:rsidR="00C063B7" w:rsidRPr="00CB1F45" w:rsidRDefault="00C063B7" w:rsidP="00CB1F45">
      <w:pPr>
        <w:spacing w:after="0" w:line="360" w:lineRule="auto"/>
        <w:jc w:val="both"/>
        <w:rPr>
          <w:rFonts w:ascii="Book Antiqua" w:hAnsi="Book Antiqua"/>
          <w:b/>
          <w:sz w:val="24"/>
          <w:szCs w:val="24"/>
          <w:lang w:val="en-GB"/>
        </w:rPr>
      </w:pPr>
    </w:p>
    <w:p w14:paraId="7915F3EA" w14:textId="77777777"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Lazar E, Benedek T, Korodi S, Rat N, Lo J, Benedek I. Stem cell-derived exosomes - an emerging tool for myocardial regeneration.</w:t>
      </w:r>
      <w:r w:rsidRPr="00CB1F45">
        <w:rPr>
          <w:rFonts w:ascii="Book Antiqua" w:hAnsi="Book Antiqua"/>
          <w:i/>
          <w:sz w:val="24"/>
          <w:szCs w:val="24"/>
          <w:lang w:val="en-GB"/>
        </w:rPr>
        <w:t xml:space="preserve"> World J Stem Cells </w:t>
      </w:r>
      <w:r w:rsidRPr="00CB1F45">
        <w:rPr>
          <w:rFonts w:ascii="Book Antiqua" w:hAnsi="Book Antiqua" w:cstheme="minorHAnsi"/>
          <w:sz w:val="24"/>
          <w:szCs w:val="24"/>
          <w:lang w:val="en-GB"/>
        </w:rPr>
        <w:t>2018; In press</w:t>
      </w:r>
    </w:p>
    <w:p w14:paraId="5A3B6146" w14:textId="63749F04" w:rsidR="00C063B7" w:rsidRPr="00CB1F45" w:rsidRDefault="00961862" w:rsidP="00CB1F45">
      <w:pPr>
        <w:spacing w:after="0" w:line="360" w:lineRule="auto"/>
        <w:jc w:val="both"/>
        <w:rPr>
          <w:rFonts w:ascii="Book Antiqua" w:hAnsi="Book Antiqua"/>
          <w:b/>
          <w:sz w:val="24"/>
          <w:szCs w:val="24"/>
          <w:vertAlign w:val="superscript"/>
          <w:lang w:val="en-GB"/>
        </w:rPr>
      </w:pPr>
      <w:r w:rsidRPr="00CB1F45">
        <w:rPr>
          <w:rFonts w:ascii="Book Antiqua" w:eastAsiaTheme="minorEastAsia" w:hAnsi="Book Antiqua" w:cstheme="minorHAnsi"/>
          <w:b/>
          <w:sz w:val="24"/>
          <w:szCs w:val="24"/>
          <w:vertAlign w:val="superscript"/>
          <w:lang w:val="en-GB" w:eastAsia="zh-CN"/>
        </w:rPr>
        <w:br w:type="page"/>
      </w:r>
    </w:p>
    <w:p w14:paraId="330FB1A4" w14:textId="77777777" w:rsidR="00C063B7" w:rsidRPr="00CB1F45" w:rsidRDefault="00C063B7" w:rsidP="00CB1F45">
      <w:pPr>
        <w:spacing w:after="0" w:line="360" w:lineRule="auto"/>
        <w:jc w:val="both"/>
        <w:rPr>
          <w:rFonts w:ascii="Book Antiqua" w:hAnsi="Book Antiqua"/>
          <w:b/>
          <w:sz w:val="24"/>
          <w:szCs w:val="24"/>
          <w:lang w:val="en-GB"/>
        </w:rPr>
      </w:pPr>
      <w:r w:rsidRPr="00CB1F45">
        <w:rPr>
          <w:rFonts w:ascii="Book Antiqua" w:hAnsi="Book Antiqua"/>
          <w:b/>
          <w:sz w:val="24"/>
          <w:szCs w:val="24"/>
          <w:lang w:val="en-GB"/>
        </w:rPr>
        <w:lastRenderedPageBreak/>
        <w:t>INTRODUCTION</w:t>
      </w:r>
    </w:p>
    <w:p w14:paraId="7C1EBA0A" w14:textId="46AC98BD"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Cardiovascular diseases (CVD</w:t>
      </w:r>
      <w:r w:rsidR="00795013" w:rsidRPr="00CB1F45">
        <w:rPr>
          <w:rFonts w:ascii="Book Antiqua" w:hAnsi="Book Antiqua" w:cstheme="minorHAnsi"/>
          <w:sz w:val="24"/>
          <w:szCs w:val="24"/>
          <w:lang w:val="en-GB"/>
        </w:rPr>
        <w:t>s</w:t>
      </w:r>
      <w:r w:rsidRPr="00CB1F45">
        <w:rPr>
          <w:rFonts w:ascii="Book Antiqua" w:hAnsi="Book Antiqua" w:cstheme="minorHAnsi"/>
          <w:sz w:val="24"/>
          <w:szCs w:val="24"/>
          <w:lang w:val="en-GB"/>
        </w:rPr>
        <w:t xml:space="preserve">) continue to </w:t>
      </w:r>
      <w:r w:rsidR="00BE4CE1" w:rsidRPr="00CB1F45">
        <w:rPr>
          <w:rFonts w:ascii="Book Antiqua" w:hAnsi="Book Antiqua" w:cstheme="minorHAnsi"/>
          <w:sz w:val="24"/>
          <w:szCs w:val="24"/>
          <w:lang w:val="en-GB"/>
        </w:rPr>
        <w:t xml:space="preserve">be </w:t>
      </w:r>
      <w:r w:rsidRPr="00CB1F45">
        <w:rPr>
          <w:rFonts w:ascii="Book Antiqua" w:hAnsi="Book Antiqua" w:cstheme="minorHAnsi"/>
          <w:sz w:val="24"/>
          <w:szCs w:val="24"/>
          <w:lang w:val="en-GB"/>
        </w:rPr>
        <w:t>the number one cause of death and disability in industrialized countries. Despite many efforts to increase the rate of early diagnosis for acute coronary syndromes (ACS) and decrease associated mortality, acute myocardial infarction (AMI) is associated with mortality as high as 12</w:t>
      </w:r>
      <w:proofErr w:type="gramStart"/>
      <w:r w:rsidRPr="00CB1F45">
        <w:rPr>
          <w:rFonts w:ascii="Book Antiqua" w:hAnsi="Book Antiqua" w:cstheme="minorHAnsi"/>
          <w:sz w:val="24"/>
          <w:szCs w:val="24"/>
          <w:lang w:val="en-GB"/>
        </w:rPr>
        <w:t>%</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w:t>
      </w:r>
      <w:r w:rsidRPr="00CB1F45">
        <w:rPr>
          <w:rFonts w:ascii="Book Antiqua" w:hAnsi="Book Antiqua" w:cstheme="minorHAnsi"/>
          <w:sz w:val="24"/>
          <w:szCs w:val="24"/>
          <w:lang w:val="en-GB"/>
        </w:rPr>
        <w:t>.</w:t>
      </w:r>
    </w:p>
    <w:p w14:paraId="41D40D31" w14:textId="666C72BC"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In a substantial proportion of patients who survive AMI, loss of functional cardiomyocytes as a result of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injury leads to ventricular failure, resulting in significant alteration to quality of life and increased mortality. Therefore, many attempts have been made in recent years to identify new tools to regenerate functional cardiomyocytes.</w:t>
      </w:r>
    </w:p>
    <w:p w14:paraId="7F0AD881" w14:textId="697A7B99"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Regenerative therapy represents the ultimate goal for restoring the function of damaged myocardium by stimulating the regeneration of the infarcted tissue or providing cells that can generate new myocardial tissue to replace the damaged </w:t>
      </w:r>
      <w:r w:rsidR="00BE4CE1" w:rsidRPr="00CB1F45">
        <w:rPr>
          <w:rFonts w:ascii="Book Antiqua" w:hAnsi="Book Antiqua" w:cstheme="minorHAnsi"/>
          <w:sz w:val="24"/>
          <w:szCs w:val="24"/>
          <w:lang w:val="en-GB"/>
        </w:rPr>
        <w:t>tissue</w:t>
      </w:r>
      <w:r w:rsidRPr="00CB1F45">
        <w:rPr>
          <w:rFonts w:ascii="Book Antiqua" w:hAnsi="Book Antiqua" w:cstheme="minorHAnsi"/>
          <w:sz w:val="24"/>
          <w:szCs w:val="24"/>
          <w:lang w:val="en-GB"/>
        </w:rPr>
        <w:t xml:space="preserve">. Stem cells (SCs) have been proposed to represent a viable therapy option in these cases. However, despite the great enthusiasm at the beginning of the SC era, justified by promising initial results, this therapy </w:t>
      </w:r>
      <w:r w:rsidR="00BE4CE1" w:rsidRPr="00CB1F45">
        <w:rPr>
          <w:rFonts w:ascii="Book Antiqua" w:hAnsi="Book Antiqua" w:cstheme="minorHAnsi"/>
          <w:sz w:val="24"/>
          <w:szCs w:val="24"/>
          <w:lang w:val="en-GB"/>
        </w:rPr>
        <w:t xml:space="preserve">has </w:t>
      </w:r>
      <w:r w:rsidRPr="00CB1F45">
        <w:rPr>
          <w:rFonts w:ascii="Book Antiqua" w:hAnsi="Book Antiqua" w:cstheme="minorHAnsi"/>
          <w:sz w:val="24"/>
          <w:szCs w:val="24"/>
          <w:lang w:val="en-GB"/>
        </w:rPr>
        <w:t xml:space="preserve">failed to demonstrate a significant benefit in large clinical </w:t>
      </w:r>
      <w:proofErr w:type="gramStart"/>
      <w:r w:rsidRPr="00CB1F45">
        <w:rPr>
          <w:rFonts w:ascii="Book Antiqua" w:hAnsi="Book Antiqua" w:cstheme="minorHAnsi"/>
          <w:sz w:val="24"/>
          <w:szCs w:val="24"/>
          <w:lang w:val="en-GB"/>
        </w:rPr>
        <w:t>trials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w:t>
      </w:r>
      <w:r w:rsidRPr="00CB1F45">
        <w:rPr>
          <w:rFonts w:ascii="Book Antiqua" w:hAnsi="Book Antiqua" w:cstheme="minorHAnsi"/>
          <w:sz w:val="24"/>
          <w:szCs w:val="24"/>
          <w:lang w:val="en-GB"/>
        </w:rPr>
        <w:t xml:space="preserve">. This lack of significant clinical benefit was initially attributed to the different origins of the SCs and the different routes of delivery used in clinical </w:t>
      </w:r>
      <w:proofErr w:type="gramStart"/>
      <w:r w:rsidRPr="00CB1F45">
        <w:rPr>
          <w:rFonts w:ascii="Book Antiqua" w:hAnsi="Book Antiqua" w:cstheme="minorHAnsi"/>
          <w:sz w:val="24"/>
          <w:szCs w:val="24"/>
          <w:lang w:val="en-GB"/>
        </w:rPr>
        <w:t>trials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3-8]</w:t>
      </w:r>
      <w:r w:rsidRPr="00CB1F45">
        <w:rPr>
          <w:rFonts w:ascii="Book Antiqua" w:hAnsi="Book Antiqua" w:cstheme="minorHAnsi"/>
          <w:sz w:val="24"/>
          <w:szCs w:val="24"/>
          <w:lang w:val="en-GB"/>
        </w:rPr>
        <w:t>.</w:t>
      </w:r>
    </w:p>
    <w:p w14:paraId="5E20C68C" w14:textId="4DF77618"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One interesting finding of the SC studies was that exosomes released by mesenchymal SCs (MSCs) are able to enhance the viability of cardiomyocytes after </w:t>
      </w:r>
      <w:r w:rsidR="00654093" w:rsidRPr="00CB1F45">
        <w:rPr>
          <w:rFonts w:ascii="Book Antiqua" w:hAnsi="Book Antiqua" w:cstheme="minorHAnsi"/>
          <w:sz w:val="24"/>
          <w:szCs w:val="24"/>
          <w:lang w:val="en-GB"/>
        </w:rPr>
        <w:t>ischaemia</w:t>
      </w:r>
      <w:r w:rsidRPr="00CB1F45">
        <w:rPr>
          <w:rFonts w:ascii="Book Antiqua" w:hAnsi="Book Antiqua" w:cstheme="minorHAnsi"/>
          <w:sz w:val="24"/>
          <w:szCs w:val="24"/>
          <w:lang w:val="en-GB"/>
        </w:rPr>
        <w:t xml:space="preserve">/reperfusion injury, suggesting that the beneficial effects of MSCs in the recovery of functional myocardium could be related to their capacity to secrete </w:t>
      </w:r>
      <w:proofErr w:type="gramStart"/>
      <w:r w:rsidRPr="00CB1F45">
        <w:rPr>
          <w:rFonts w:ascii="Book Antiqua" w:hAnsi="Book Antiqua" w:cstheme="minorHAnsi"/>
          <w:sz w:val="24"/>
          <w:szCs w:val="24"/>
          <w:lang w:val="en-GB"/>
        </w:rPr>
        <w:t>exosomes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9]</w:t>
      </w:r>
      <w:r w:rsidRPr="00CB1F45">
        <w:rPr>
          <w:rFonts w:ascii="Book Antiqua" w:hAnsi="Book Antiqua" w:cstheme="minorHAnsi"/>
          <w:sz w:val="24"/>
          <w:szCs w:val="24"/>
          <w:lang w:val="en-GB"/>
        </w:rPr>
        <w:t xml:space="preserve">. Therefore, exosome-based therapy has recently </w:t>
      </w:r>
      <w:r w:rsidR="00BE4CE1" w:rsidRPr="00CB1F45">
        <w:rPr>
          <w:rFonts w:ascii="Book Antiqua" w:hAnsi="Book Antiqua" w:cstheme="minorHAnsi"/>
          <w:sz w:val="24"/>
          <w:szCs w:val="24"/>
          <w:lang w:val="en-GB"/>
        </w:rPr>
        <w:t xml:space="preserve">been </w:t>
      </w:r>
      <w:r w:rsidRPr="00CB1F45">
        <w:rPr>
          <w:rFonts w:ascii="Book Antiqua" w:hAnsi="Book Antiqua" w:cstheme="minorHAnsi"/>
          <w:sz w:val="24"/>
          <w:szCs w:val="24"/>
          <w:lang w:val="en-GB"/>
        </w:rPr>
        <w:t>proposed as an emerging tool for cardiac regeneration as an alternative to SC therapy in the post-infarction period.</w:t>
      </w:r>
    </w:p>
    <w:p w14:paraId="2A6DC21A" w14:textId="069A1282"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The role of exosome vesicles in different cardiovascular applications was discovered several decades ago. However, major interest in exosomes began in 2007, when it was discovered that they have the unique property of transferring miRNA between cells</w:t>
      </w:r>
      <w:r w:rsidR="00BE4CE1" w:rsidRPr="00CB1F45">
        <w:rPr>
          <w:rFonts w:ascii="Book Antiqua" w:hAnsi="Book Antiqua" w:cstheme="minorHAnsi"/>
          <w:sz w:val="24"/>
          <w:szCs w:val="24"/>
          <w:lang w:val="en-GB"/>
        </w:rPr>
        <w:t xml:space="preserve"> and</w:t>
      </w:r>
      <w:r w:rsidRPr="00CB1F45">
        <w:rPr>
          <w:rFonts w:ascii="Book Antiqua" w:hAnsi="Book Antiqua" w:cstheme="minorHAnsi"/>
          <w:sz w:val="24"/>
          <w:szCs w:val="24"/>
          <w:lang w:val="en-GB"/>
        </w:rPr>
        <w:t xml:space="preserve"> acting as miRNA </w:t>
      </w:r>
      <w:proofErr w:type="gramStart"/>
      <w:r w:rsidRPr="00CB1F45">
        <w:rPr>
          <w:rFonts w:ascii="Book Antiqua" w:hAnsi="Book Antiqua" w:cstheme="minorHAnsi"/>
          <w:sz w:val="24"/>
          <w:szCs w:val="24"/>
          <w:lang w:val="en-GB"/>
        </w:rPr>
        <w:t>nanocarriers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10]</w:t>
      </w:r>
      <w:r w:rsidRPr="00CB1F45">
        <w:rPr>
          <w:rFonts w:ascii="Book Antiqua" w:hAnsi="Book Antiqua" w:cstheme="minorHAnsi"/>
          <w:sz w:val="24"/>
          <w:szCs w:val="24"/>
          <w:lang w:val="en-GB"/>
        </w:rPr>
        <w:t>.</w:t>
      </w:r>
    </w:p>
    <w:p w14:paraId="4FBC1FBC" w14:textId="2812DB25"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This review aims to discuss the emerging role of exosomes in developing innovative therapies for cardiac regeneration, as well as their potential role as candidate biomarkers for developing new diagnostic tools.</w:t>
      </w:r>
      <w:r w:rsidR="00A34E05" w:rsidRPr="00CB1F45">
        <w:rPr>
          <w:rFonts w:ascii="Book Antiqua" w:hAnsi="Book Antiqua" w:cstheme="minorHAnsi"/>
          <w:sz w:val="24"/>
          <w:szCs w:val="24"/>
          <w:lang w:val="en-GB"/>
        </w:rPr>
        <w:t xml:space="preserve"> </w:t>
      </w:r>
    </w:p>
    <w:p w14:paraId="7F1A434A"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2D945F7A" w14:textId="77777777" w:rsidR="00C063B7" w:rsidRPr="00CB1F45" w:rsidRDefault="00C063B7" w:rsidP="00CB1F45">
      <w:pPr>
        <w:spacing w:after="0" w:line="360" w:lineRule="auto"/>
        <w:jc w:val="both"/>
        <w:rPr>
          <w:rFonts w:ascii="Book Antiqua" w:hAnsi="Book Antiqua"/>
          <w:b/>
          <w:sz w:val="24"/>
          <w:szCs w:val="24"/>
          <w:lang w:val="en-GB"/>
        </w:rPr>
      </w:pPr>
      <w:r w:rsidRPr="00CB1F45">
        <w:rPr>
          <w:rFonts w:ascii="Book Antiqua" w:hAnsi="Book Antiqua"/>
          <w:b/>
          <w:sz w:val="24"/>
          <w:szCs w:val="24"/>
          <w:lang w:val="en-GB"/>
        </w:rPr>
        <w:t>EXOSOMES - DEFINITION AND ROLES</w:t>
      </w:r>
    </w:p>
    <w:p w14:paraId="301F8CE2" w14:textId="5FC4B421"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Exosomes are</w:t>
      </w:r>
      <w:r w:rsidR="00654093" w:rsidRPr="00CB1F45">
        <w:rPr>
          <w:rFonts w:ascii="Book Antiqua" w:hAnsi="Book Antiqua" w:cstheme="minorHAnsi"/>
          <w:sz w:val="24"/>
          <w:szCs w:val="24"/>
          <w:lang w:val="en-GB"/>
        </w:rPr>
        <w:t xml:space="preserve"> nanos</w:t>
      </w:r>
      <w:r w:rsidRPr="00CB1F45">
        <w:rPr>
          <w:rFonts w:ascii="Book Antiqua" w:hAnsi="Book Antiqua" w:cstheme="minorHAnsi"/>
          <w:sz w:val="24"/>
          <w:szCs w:val="24"/>
          <w:lang w:val="en-GB"/>
        </w:rPr>
        <w:t xml:space="preserve">ized vesicles (30-150 nm diameter) of endosomal origin that are released by various cells and contain proteins, lipids, and genetic </w:t>
      </w:r>
      <w:proofErr w:type="gramStart"/>
      <w:r w:rsidRPr="00CB1F45">
        <w:rPr>
          <w:rFonts w:ascii="Book Antiqua" w:hAnsi="Book Antiqua" w:cstheme="minorHAnsi"/>
          <w:sz w:val="24"/>
          <w:szCs w:val="24"/>
          <w:lang w:val="en-GB"/>
        </w:rPr>
        <w:t>material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w:t>
      </w:r>
      <w:r w:rsidRPr="00CB1F45">
        <w:rPr>
          <w:rFonts w:ascii="Book Antiqua" w:hAnsi="Book Antiqua" w:cstheme="minorHAnsi"/>
          <w:sz w:val="24"/>
          <w:szCs w:val="24"/>
          <w:lang w:val="en-GB"/>
        </w:rPr>
        <w:t>. Exosomes are present in enormous quantities in the blood, estimated to be 10</w:t>
      </w:r>
      <w:r w:rsidRPr="00CB1F45">
        <w:rPr>
          <w:rFonts w:ascii="Book Antiqua" w:hAnsi="Book Antiqua"/>
          <w:sz w:val="24"/>
          <w:szCs w:val="24"/>
          <w:vertAlign w:val="superscript"/>
          <w:lang w:val="en-GB"/>
        </w:rPr>
        <w:t>10</w:t>
      </w:r>
      <w:r w:rsidRPr="00CB1F45">
        <w:rPr>
          <w:rFonts w:ascii="Book Antiqua" w:hAnsi="Book Antiqua" w:cstheme="minorHAnsi"/>
          <w:sz w:val="24"/>
          <w:szCs w:val="24"/>
          <w:lang w:val="en-GB"/>
        </w:rPr>
        <w:t xml:space="preserve">/mL of plasma in healthy </w:t>
      </w:r>
      <w:proofErr w:type="gramStart"/>
      <w:r w:rsidRPr="00CB1F45">
        <w:rPr>
          <w:rFonts w:ascii="Book Antiqua" w:hAnsi="Book Antiqua" w:cstheme="minorHAnsi"/>
          <w:sz w:val="24"/>
          <w:szCs w:val="24"/>
          <w:lang w:val="en-GB"/>
        </w:rPr>
        <w:t>individuals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12,13]</w:t>
      </w:r>
      <w:r w:rsidRPr="00CB1F45">
        <w:rPr>
          <w:rFonts w:ascii="Book Antiqua" w:hAnsi="Book Antiqua" w:cstheme="minorHAnsi"/>
          <w:sz w:val="24"/>
          <w:szCs w:val="24"/>
          <w:lang w:val="en-GB"/>
        </w:rPr>
        <w:t>.</w:t>
      </w:r>
    </w:p>
    <w:p w14:paraId="456C9178" w14:textId="326C3425"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It has been demonstrated that living cells are able to secrete vesicles </w:t>
      </w:r>
      <w:r w:rsidR="00BE4CE1" w:rsidRPr="00CB1F45">
        <w:rPr>
          <w:rFonts w:ascii="Book Antiqua" w:hAnsi="Book Antiqua" w:cstheme="minorHAnsi"/>
          <w:sz w:val="24"/>
          <w:szCs w:val="24"/>
          <w:lang w:val="en-GB"/>
        </w:rPr>
        <w:t xml:space="preserve">of </w:t>
      </w:r>
      <w:r w:rsidRPr="00CB1F45">
        <w:rPr>
          <w:rFonts w:ascii="Book Antiqua" w:hAnsi="Book Antiqua" w:cstheme="minorHAnsi"/>
          <w:sz w:val="24"/>
          <w:szCs w:val="24"/>
          <w:lang w:val="en-GB"/>
        </w:rPr>
        <w:t xml:space="preserve">different sizes and intracellular origins. The main types of cell-generated vesicles are exosomes (diameter between 30 and 150 nm), microvesicles (diameter range 50-1000 nm) and apoptosomes (diameter range 50-5000 nm). The main differences between these populations of vesicles are not only their diameter but also their mechanism of generation. While exosomes are generated by internal budding of plasma membranes, microvesicles arise from direct budding of injured cell plasma membranes, and apoptosomes originate as fragments of cells undergoing programmed </w:t>
      </w:r>
      <w:proofErr w:type="gramStart"/>
      <w:r w:rsidRPr="00CB1F45">
        <w:rPr>
          <w:rFonts w:ascii="Book Antiqua" w:hAnsi="Book Antiqua" w:cstheme="minorHAnsi"/>
          <w:sz w:val="24"/>
          <w:szCs w:val="24"/>
          <w:lang w:val="en-GB"/>
        </w:rPr>
        <w:t>death</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14]</w:t>
      </w:r>
      <w:r w:rsidRPr="00CB1F45">
        <w:rPr>
          <w:rFonts w:ascii="Book Antiqua" w:hAnsi="Book Antiqua" w:cstheme="minorHAnsi"/>
          <w:sz w:val="24"/>
          <w:szCs w:val="24"/>
          <w:lang w:val="en-GB"/>
        </w:rPr>
        <w:t>.</w:t>
      </w:r>
    </w:p>
    <w:p w14:paraId="71157A7D" w14:textId="7C193259"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Exosomes result from inward budding of cell membrane ligands, a process associated with internalization of extracellular membrane ligands to the surface of the small vesicles generated by inward budding. This inward budding allows the internalization of small proteins, mRNAs, miRNA and DNA into the </w:t>
      </w:r>
      <w:proofErr w:type="gramStart"/>
      <w:r w:rsidRPr="00CB1F45">
        <w:rPr>
          <w:rFonts w:ascii="Book Antiqua" w:hAnsi="Book Antiqua" w:cstheme="minorHAnsi"/>
          <w:sz w:val="24"/>
          <w:szCs w:val="24"/>
          <w:lang w:val="en-GB"/>
        </w:rPr>
        <w:t>exosomes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15]</w:t>
      </w:r>
      <w:r w:rsidRPr="00CB1F45">
        <w:rPr>
          <w:rFonts w:ascii="Book Antiqua" w:hAnsi="Book Antiqua" w:cstheme="minorHAnsi"/>
          <w:sz w:val="24"/>
          <w:szCs w:val="24"/>
          <w:lang w:val="en-GB"/>
        </w:rPr>
        <w:t xml:space="preserve">. In the next stage, these small bodies are fused with the cell membrane and released through an exocytotic process, carrying various molecules, proteins, mRNAs, ncRNAs and </w:t>
      </w:r>
      <w:proofErr w:type="gramStart"/>
      <w:r w:rsidRPr="00CB1F45">
        <w:rPr>
          <w:rFonts w:ascii="Book Antiqua" w:hAnsi="Book Antiqua" w:cstheme="minorHAnsi"/>
          <w:sz w:val="24"/>
          <w:szCs w:val="24"/>
          <w:lang w:val="en-GB"/>
        </w:rPr>
        <w:t>enzymes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16]</w:t>
      </w:r>
      <w:r w:rsidRPr="00CB1F45">
        <w:rPr>
          <w:rFonts w:ascii="Book Antiqua" w:hAnsi="Book Antiqua" w:cstheme="minorHAnsi"/>
          <w:sz w:val="24"/>
          <w:szCs w:val="24"/>
          <w:lang w:val="en-GB"/>
        </w:rPr>
        <w:t xml:space="preserve">. After the exosomes are released into the circulation, they migrate to recipient cells. Once the exosomes are absorbed by the recipient, the molecules and RNA carried by the exosomes from the parent cells are transferred to the recipient cells. From the entire spectrum of microvesicles generated by living cells, exosomes are the category richest in miRNAs, </w:t>
      </w:r>
      <w:r w:rsidR="007E0B80" w:rsidRPr="00CB1F45">
        <w:rPr>
          <w:rFonts w:ascii="Book Antiqua" w:hAnsi="Book Antiqua" w:cstheme="minorHAnsi"/>
          <w:sz w:val="24"/>
          <w:szCs w:val="24"/>
          <w:lang w:val="en-GB"/>
        </w:rPr>
        <w:t xml:space="preserve">thus </w:t>
      </w:r>
      <w:r w:rsidRPr="00CB1F45">
        <w:rPr>
          <w:rFonts w:ascii="Book Antiqua" w:hAnsi="Book Antiqua" w:cstheme="minorHAnsi"/>
          <w:sz w:val="24"/>
          <w:szCs w:val="24"/>
          <w:lang w:val="en-GB"/>
        </w:rPr>
        <w:t>representing an ideal nanocarrier for transferring miRNA molecules to target tissues.</w:t>
      </w:r>
    </w:p>
    <w:p w14:paraId="6008FBB4"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53AD109D" w14:textId="77777777"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t>Exosomes as intercellular communication messengers</w:t>
      </w:r>
    </w:p>
    <w:p w14:paraId="31634A47" w14:textId="6DAD8866"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Exosomes are able to transfer activated receptors to recipient cells and act as transfer molecules, generating signalling </w:t>
      </w:r>
      <w:proofErr w:type="gramStart"/>
      <w:r w:rsidRPr="00CB1F45">
        <w:rPr>
          <w:rFonts w:ascii="Book Antiqua" w:hAnsi="Book Antiqua" w:cstheme="minorHAnsi"/>
          <w:sz w:val="24"/>
          <w:szCs w:val="24"/>
          <w:lang w:val="en-GB"/>
        </w:rPr>
        <w:t>pathways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14]</w:t>
      </w:r>
      <w:r w:rsidRPr="00CB1F45">
        <w:rPr>
          <w:rFonts w:ascii="Book Antiqua" w:hAnsi="Book Antiqua" w:cstheme="minorHAnsi"/>
          <w:sz w:val="24"/>
          <w:szCs w:val="24"/>
          <w:lang w:val="en-GB"/>
        </w:rPr>
        <w:t xml:space="preserve">. They have the ability to transmit functional signals between cells (such as miRNAs), which are involved in various pathophysiological processes related to atheromatous plaque instability and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w:t>
      </w:r>
      <w:proofErr w:type="gramStart"/>
      <w:r w:rsidRPr="00CB1F45">
        <w:rPr>
          <w:rFonts w:ascii="Book Antiqua" w:hAnsi="Book Antiqua" w:cstheme="minorHAnsi"/>
          <w:sz w:val="24"/>
          <w:szCs w:val="24"/>
          <w:lang w:val="en-GB"/>
        </w:rPr>
        <w:t>injury</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10]</w:t>
      </w:r>
      <w:r w:rsidRPr="00CB1F45">
        <w:rPr>
          <w:rFonts w:ascii="Book Antiqua" w:hAnsi="Book Antiqua" w:cstheme="minorHAnsi"/>
          <w:sz w:val="24"/>
          <w:szCs w:val="24"/>
          <w:lang w:val="en-GB"/>
        </w:rPr>
        <w:t>.</w:t>
      </w:r>
    </w:p>
    <w:p w14:paraId="49254735" w14:textId="3E368B70"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lastRenderedPageBreak/>
        <w:t xml:space="preserve">One fundamental property of exosomes is their ability to transfer non-coding RNA (including miRNA and lncRNA) from the parent cells to the recipient cells, thereby modulating the phenotype and protein expression of recipient </w:t>
      </w:r>
      <w:proofErr w:type="gramStart"/>
      <w:r w:rsidRPr="00CB1F45">
        <w:rPr>
          <w:rFonts w:ascii="Book Antiqua" w:hAnsi="Book Antiqua" w:cstheme="minorHAnsi"/>
          <w:sz w:val="24"/>
          <w:szCs w:val="24"/>
          <w:lang w:val="en-GB"/>
        </w:rPr>
        <w:t>cells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16]</w:t>
      </w:r>
      <w:r w:rsidRPr="00CB1F45">
        <w:rPr>
          <w:rFonts w:ascii="Book Antiqua" w:hAnsi="Book Antiqua" w:cstheme="minorHAnsi"/>
          <w:sz w:val="24"/>
          <w:szCs w:val="24"/>
          <w:lang w:val="en-GB"/>
        </w:rPr>
        <w:t>. As a result, exosome-mediated intercellular communication has been demonstrated to play a substantial role in two major mechanisms involved in acute cardiovascular events: (1) ensuring vascular integrity to prevent atheromatous plaque progression and rupture and (2) ensuring a significant level of cardioprotection following AMI.</w:t>
      </w:r>
      <w:r w:rsidR="00A34E05" w:rsidRPr="00CB1F45">
        <w:rPr>
          <w:rFonts w:ascii="Book Antiqua" w:hAnsi="Book Antiqua" w:cstheme="minorHAnsi"/>
          <w:sz w:val="24"/>
          <w:szCs w:val="24"/>
          <w:lang w:val="en-GB"/>
        </w:rPr>
        <w:t xml:space="preserve"> </w:t>
      </w:r>
    </w:p>
    <w:p w14:paraId="362985AF"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71FA64B6" w14:textId="77777777" w:rsidR="00C063B7" w:rsidRPr="00CB1F45" w:rsidRDefault="00C063B7" w:rsidP="00CB1F45">
      <w:pPr>
        <w:spacing w:after="0" w:line="360" w:lineRule="auto"/>
        <w:jc w:val="both"/>
        <w:rPr>
          <w:rFonts w:ascii="Book Antiqua" w:hAnsi="Book Antiqua"/>
          <w:b/>
          <w:sz w:val="24"/>
          <w:szCs w:val="24"/>
          <w:lang w:val="en-GB"/>
        </w:rPr>
      </w:pPr>
      <w:r w:rsidRPr="00CB1F45">
        <w:rPr>
          <w:rFonts w:ascii="Book Antiqua" w:hAnsi="Book Antiqua"/>
          <w:b/>
          <w:sz w:val="24"/>
          <w:szCs w:val="24"/>
          <w:lang w:val="en-GB"/>
        </w:rPr>
        <w:t>SOURCES OF EXOSOMES WITH POTENTIAL APPLICATIONS IN MYOCARDIAL REGENERATION</w:t>
      </w:r>
    </w:p>
    <w:p w14:paraId="65BF4DD0" w14:textId="4F041971"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Cardiomyocytes are able to generate exosomes functionalized with heat shock protein 70 (HSP70) and heat shock protein 90 (HSP90) at their surface, while cardiac fibroblasts are able to secrete exosomes stimulating angiotensin II production, thus promoting cardiomyocyte hypertrophy</w:t>
      </w:r>
      <w:r w:rsidRPr="00CB1F45">
        <w:rPr>
          <w:rFonts w:ascii="Book Antiqua" w:hAnsi="Book Antiqua"/>
          <w:sz w:val="24"/>
          <w:szCs w:val="24"/>
          <w:vertAlign w:val="superscript"/>
          <w:lang w:val="en-GB"/>
        </w:rPr>
        <w:t>[17]</w:t>
      </w:r>
      <w:r w:rsidRPr="00CB1F45">
        <w:rPr>
          <w:rFonts w:ascii="Book Antiqua" w:hAnsi="Book Antiqua" w:cstheme="minorHAnsi"/>
          <w:sz w:val="24"/>
          <w:szCs w:val="24"/>
          <w:lang w:val="en-GB"/>
        </w:rPr>
        <w:t xml:space="preserve">. At the same time, exosomes obtained from healthy controls have been shown to exert a cardioprotective action on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myocardium from patients with coronary artery disease by releasing cardio-protective HSP70 and other protective signals. Therefore, there is a potential therapeutic role of these promising microparticles in clinical </w:t>
      </w:r>
      <w:proofErr w:type="gramStart"/>
      <w:r w:rsidRPr="00CB1F45">
        <w:rPr>
          <w:rFonts w:ascii="Book Antiqua" w:hAnsi="Book Antiqua" w:cstheme="minorHAnsi"/>
          <w:sz w:val="24"/>
          <w:szCs w:val="24"/>
          <w:lang w:val="en-GB"/>
        </w:rPr>
        <w:t>applications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13]</w:t>
      </w:r>
      <w:r w:rsidRPr="00CB1F45">
        <w:rPr>
          <w:rFonts w:ascii="Book Antiqua" w:hAnsi="Book Antiqua" w:cstheme="minorHAnsi"/>
          <w:sz w:val="24"/>
          <w:szCs w:val="24"/>
          <w:lang w:val="en-GB"/>
        </w:rPr>
        <w:t>.</w:t>
      </w:r>
      <w:r w:rsidR="00CB1F45">
        <w:rPr>
          <w:rFonts w:ascii="Book Antiqua" w:eastAsiaTheme="minorEastAsia" w:hAnsi="Book Antiqua" w:cstheme="minorHAnsi" w:hint="eastAsia"/>
          <w:sz w:val="24"/>
          <w:szCs w:val="24"/>
          <w:lang w:val="en-GB" w:eastAsia="zh-CN"/>
        </w:rPr>
        <w:t xml:space="preserve"> </w:t>
      </w:r>
      <w:r w:rsidRPr="00CB1F45">
        <w:rPr>
          <w:rFonts w:ascii="Book Antiqua" w:hAnsi="Book Antiqua" w:cstheme="minorHAnsi"/>
          <w:sz w:val="24"/>
          <w:szCs w:val="24"/>
          <w:lang w:val="en-GB"/>
        </w:rPr>
        <w:t xml:space="preserve">However, endothelial cells may be the most relevant source </w:t>
      </w:r>
      <w:r w:rsidR="007E0B80" w:rsidRPr="00CB1F45">
        <w:rPr>
          <w:rFonts w:ascii="Book Antiqua" w:hAnsi="Book Antiqua" w:cstheme="minorHAnsi"/>
          <w:sz w:val="24"/>
          <w:szCs w:val="24"/>
          <w:lang w:val="en-GB"/>
        </w:rPr>
        <w:t xml:space="preserve">of </w:t>
      </w:r>
      <w:r w:rsidRPr="00CB1F45">
        <w:rPr>
          <w:rFonts w:ascii="Book Antiqua" w:hAnsi="Book Antiqua" w:cstheme="minorHAnsi"/>
          <w:sz w:val="24"/>
          <w:szCs w:val="24"/>
          <w:lang w:val="en-GB"/>
        </w:rPr>
        <w:t xml:space="preserve">exosomes </w:t>
      </w:r>
      <w:r w:rsidR="007E0B80" w:rsidRPr="00CB1F45">
        <w:rPr>
          <w:rFonts w:ascii="Book Antiqua" w:hAnsi="Book Antiqua" w:cstheme="minorHAnsi"/>
          <w:sz w:val="24"/>
          <w:szCs w:val="24"/>
          <w:lang w:val="en-GB"/>
        </w:rPr>
        <w:t xml:space="preserve">under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conditions. It has been demonstrated that endothelial cell-derived exosomes express increased levels of intercellular adhesion </w:t>
      </w:r>
      <w:bookmarkStart w:id="4" w:name="_GoBack"/>
      <w:r w:rsidRPr="00CB1F45">
        <w:rPr>
          <w:rFonts w:ascii="Book Antiqua" w:hAnsi="Book Antiqua" w:cstheme="minorHAnsi"/>
          <w:sz w:val="24"/>
          <w:szCs w:val="24"/>
          <w:lang w:val="en-GB"/>
        </w:rPr>
        <w:t>molecules</w:t>
      </w:r>
      <w:bookmarkEnd w:id="4"/>
      <w:r w:rsidRPr="00CB1F45">
        <w:rPr>
          <w:rFonts w:ascii="Book Antiqua" w:hAnsi="Book Antiqua" w:cstheme="minorHAnsi"/>
          <w:sz w:val="24"/>
          <w:szCs w:val="24"/>
          <w:lang w:val="en-GB"/>
        </w:rPr>
        <w:t xml:space="preserve"> (ICAM-1 or VCAM-1), which are involved in the complex mechanisms of coronary atheromatous plaque </w:t>
      </w:r>
      <w:proofErr w:type="gramStart"/>
      <w:r w:rsidRPr="00CB1F45">
        <w:rPr>
          <w:rFonts w:ascii="Book Antiqua" w:hAnsi="Book Antiqua" w:cstheme="minorHAnsi"/>
          <w:sz w:val="24"/>
          <w:szCs w:val="24"/>
          <w:lang w:val="en-GB"/>
        </w:rPr>
        <w:t>vulnerabilisation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14]</w:t>
      </w:r>
      <w:r w:rsidRPr="00CB1F45">
        <w:rPr>
          <w:rFonts w:ascii="Book Antiqua" w:hAnsi="Book Antiqua" w:cstheme="minorHAnsi"/>
          <w:sz w:val="24"/>
          <w:szCs w:val="24"/>
          <w:lang w:val="en-GB"/>
        </w:rPr>
        <w:t>.</w:t>
      </w:r>
    </w:p>
    <w:p w14:paraId="77190238"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1577207F" w14:textId="77777777"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t>SCs-derived exosomes</w:t>
      </w:r>
    </w:p>
    <w:p w14:paraId="16266F3F" w14:textId="2E00FA6A"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Different populations of SCs are able to generate exosomes that will serve as transfer mediators. The potential sources of SC-derived cardioprotective exosomes include MSCs, cardiac stem cells (CSCs), embryonic SCs, </w:t>
      </w:r>
      <w:r w:rsidR="00654093" w:rsidRPr="00CB1F45">
        <w:rPr>
          <w:rFonts w:ascii="Book Antiqua" w:hAnsi="Book Antiqua" w:cstheme="minorHAnsi"/>
          <w:sz w:val="24"/>
          <w:szCs w:val="24"/>
          <w:lang w:val="en-GB"/>
        </w:rPr>
        <w:t>haematopoietic</w:t>
      </w:r>
      <w:r w:rsidRPr="00CB1F45">
        <w:rPr>
          <w:rFonts w:ascii="Book Antiqua" w:hAnsi="Book Antiqua" w:cstheme="minorHAnsi"/>
          <w:sz w:val="24"/>
          <w:szCs w:val="24"/>
          <w:lang w:val="en-GB"/>
        </w:rPr>
        <w:t xml:space="preserve"> SCs, </w:t>
      </w:r>
      <w:proofErr w:type="spellStart"/>
      <w:r w:rsidRPr="00CB1F45">
        <w:rPr>
          <w:rFonts w:ascii="Book Antiqua" w:hAnsi="Book Antiqua" w:cstheme="minorHAnsi"/>
          <w:sz w:val="24"/>
          <w:szCs w:val="24"/>
          <w:lang w:val="en-GB"/>
        </w:rPr>
        <w:t>cardiosphere</w:t>
      </w:r>
      <w:proofErr w:type="spellEnd"/>
      <w:r w:rsidRPr="00CB1F45">
        <w:rPr>
          <w:rFonts w:ascii="Book Antiqua" w:hAnsi="Book Antiqua" w:cstheme="minorHAnsi"/>
          <w:sz w:val="24"/>
          <w:szCs w:val="24"/>
          <w:lang w:val="en-GB"/>
        </w:rPr>
        <w:t>-derived SCs and plasma.</w:t>
      </w:r>
      <w:r w:rsidR="00A34E05" w:rsidRPr="00CB1F45">
        <w:rPr>
          <w:rFonts w:ascii="Book Antiqua" w:hAnsi="Book Antiqua" w:cstheme="minorHAnsi"/>
          <w:sz w:val="24"/>
          <w:szCs w:val="24"/>
          <w:lang w:val="en-GB"/>
        </w:rPr>
        <w:t xml:space="preserve"> </w:t>
      </w:r>
    </w:p>
    <w:p w14:paraId="5B8685D2" w14:textId="4DDCB234"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MSCs </w:t>
      </w:r>
      <w:r w:rsidR="007E0B80" w:rsidRPr="00CB1F45">
        <w:rPr>
          <w:rFonts w:ascii="Book Antiqua" w:hAnsi="Book Antiqua" w:cstheme="minorHAnsi"/>
          <w:sz w:val="24"/>
          <w:szCs w:val="24"/>
          <w:lang w:val="en-GB"/>
        </w:rPr>
        <w:t xml:space="preserve">appear </w:t>
      </w:r>
      <w:r w:rsidRPr="00CB1F45">
        <w:rPr>
          <w:rFonts w:ascii="Book Antiqua" w:hAnsi="Book Antiqua" w:cstheme="minorHAnsi"/>
          <w:sz w:val="24"/>
          <w:szCs w:val="24"/>
          <w:lang w:val="en-GB"/>
        </w:rPr>
        <w:t xml:space="preserve">to have relevant immunosuppressive properties; therefore, MSC-generated exosomes may play a role in immune-mediated responses with immunosuppressive </w:t>
      </w:r>
      <w:proofErr w:type="gramStart"/>
      <w:r w:rsidRPr="00CB1F45">
        <w:rPr>
          <w:rFonts w:ascii="Book Antiqua" w:hAnsi="Book Antiqua" w:cstheme="minorHAnsi"/>
          <w:sz w:val="24"/>
          <w:szCs w:val="24"/>
          <w:lang w:val="en-GB"/>
        </w:rPr>
        <w:t>properties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18]</w:t>
      </w:r>
      <w:r w:rsidRPr="00CB1F45">
        <w:rPr>
          <w:rFonts w:ascii="Book Antiqua" w:hAnsi="Book Antiqua" w:cstheme="minorHAnsi"/>
          <w:sz w:val="24"/>
          <w:szCs w:val="24"/>
          <w:lang w:val="en-GB"/>
        </w:rPr>
        <w:t xml:space="preserve">. More than 700 proteins have been identified in the proteome of MSc </w:t>
      </w:r>
      <w:proofErr w:type="gramStart"/>
      <w:r w:rsidRPr="00CB1F45">
        <w:rPr>
          <w:rFonts w:ascii="Book Antiqua" w:hAnsi="Book Antiqua" w:cstheme="minorHAnsi"/>
          <w:sz w:val="24"/>
          <w:szCs w:val="24"/>
          <w:lang w:val="en-GB"/>
        </w:rPr>
        <w:lastRenderedPageBreak/>
        <w:t>exosomes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11,19]</w:t>
      </w:r>
      <w:r w:rsidRPr="00CB1F45">
        <w:rPr>
          <w:rFonts w:ascii="Book Antiqua" w:hAnsi="Book Antiqua" w:cstheme="minorHAnsi"/>
          <w:sz w:val="24"/>
          <w:szCs w:val="24"/>
          <w:lang w:val="en-GB"/>
        </w:rPr>
        <w:t xml:space="preserve">, </w:t>
      </w:r>
      <w:r w:rsidR="007E0B80" w:rsidRPr="00CB1F45">
        <w:rPr>
          <w:rFonts w:ascii="Book Antiqua" w:hAnsi="Book Antiqua" w:cstheme="minorHAnsi"/>
          <w:sz w:val="24"/>
          <w:szCs w:val="24"/>
          <w:lang w:val="en-GB"/>
        </w:rPr>
        <w:t xml:space="preserve">and these proteins </w:t>
      </w:r>
      <w:r w:rsidRPr="00CB1F45">
        <w:rPr>
          <w:rFonts w:ascii="Book Antiqua" w:hAnsi="Book Antiqua" w:cstheme="minorHAnsi"/>
          <w:sz w:val="24"/>
          <w:szCs w:val="24"/>
          <w:lang w:val="en-GB"/>
        </w:rPr>
        <w:t>are involved in the stimulation of vascular endothelial growth factor (VEGF) and hepatocyte-growth factor (HGF).</w:t>
      </w:r>
      <w:r w:rsidR="00A34E05" w:rsidRPr="00CB1F45">
        <w:rPr>
          <w:rFonts w:ascii="Book Antiqua" w:hAnsi="Book Antiqua" w:cstheme="minorHAnsi"/>
          <w:sz w:val="24"/>
          <w:szCs w:val="24"/>
          <w:lang w:val="en-GB"/>
        </w:rPr>
        <w:t xml:space="preserve"> </w:t>
      </w:r>
    </w:p>
    <w:p w14:paraId="52C8C37F" w14:textId="7ED43FFD"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Arslan </w:t>
      </w:r>
      <w:r w:rsidRPr="00CB1F45">
        <w:rPr>
          <w:rFonts w:ascii="Book Antiqua" w:hAnsi="Book Antiqua"/>
          <w:i/>
          <w:sz w:val="24"/>
          <w:szCs w:val="24"/>
          <w:lang w:val="en-GB"/>
        </w:rPr>
        <w:t xml:space="preserve">et </w:t>
      </w:r>
      <w:proofErr w:type="gramStart"/>
      <w:r w:rsidRPr="00CB1F45">
        <w:rPr>
          <w:rFonts w:ascii="Book Antiqua" w:hAnsi="Book Antiqua"/>
          <w:i/>
          <w:sz w:val="24"/>
          <w:szCs w:val="24"/>
          <w:lang w:val="en-GB"/>
        </w:rPr>
        <w:t>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20</w:t>
      </w:r>
      <w:r w:rsidRPr="00CB1F45">
        <w:rPr>
          <w:rFonts w:ascii="Book Antiqua" w:hAnsi="Book Antiqua" w:cstheme="minorHAnsi"/>
          <w:sz w:val="24"/>
          <w:szCs w:val="24"/>
          <w:vertAlign w:val="superscript"/>
          <w:lang w:val="en-GB"/>
        </w:rPr>
        <w:t>]</w:t>
      </w:r>
      <w:r w:rsidRPr="00CB1F45">
        <w:rPr>
          <w:rFonts w:ascii="Book Antiqua" w:hAnsi="Book Antiqua" w:cstheme="minorHAnsi"/>
          <w:sz w:val="24"/>
          <w:szCs w:val="24"/>
          <w:lang w:val="en-GB"/>
        </w:rPr>
        <w:t xml:space="preserve"> demonstrated that injection of MSc-derived exosomes can decrease infarct size by 45% and reduce systemic inflammation. At the same time, intramyocardial infusion of MSc-derived exosomes improved contractility of cardiomyocytes and reduced infarct size in a rat model of AMI</w:t>
      </w:r>
      <w:r w:rsidRPr="00CB1F45">
        <w:rPr>
          <w:rFonts w:ascii="Book Antiqua" w:hAnsi="Book Antiqua"/>
          <w:sz w:val="24"/>
          <w:szCs w:val="24"/>
          <w:vertAlign w:val="superscript"/>
          <w:lang w:val="en-GB"/>
        </w:rPr>
        <w:t>[21]</w:t>
      </w:r>
      <w:r w:rsidRPr="00CB1F45">
        <w:rPr>
          <w:rFonts w:ascii="Book Antiqua" w:hAnsi="Book Antiqua" w:cstheme="minorHAnsi"/>
          <w:sz w:val="24"/>
          <w:szCs w:val="24"/>
          <w:lang w:val="en-GB"/>
        </w:rPr>
        <w:t>, demonstrating that exosomes definitely play a cardioprotective role by preventing cardiac re</w:t>
      </w:r>
      <w:r w:rsidR="00654093" w:rsidRPr="00CB1F45">
        <w:rPr>
          <w:rFonts w:ascii="Book Antiqua" w:hAnsi="Book Antiqua" w:cstheme="minorHAnsi"/>
          <w:sz w:val="24"/>
          <w:szCs w:val="24"/>
          <w:lang w:val="en-GB"/>
        </w:rPr>
        <w:t>modelling</w:t>
      </w:r>
      <w:r w:rsidRPr="00CB1F45">
        <w:rPr>
          <w:rFonts w:ascii="Book Antiqua" w:hAnsi="Book Antiqua" w:cstheme="minorHAnsi"/>
          <w:sz w:val="24"/>
          <w:szCs w:val="24"/>
          <w:lang w:val="en-GB"/>
        </w:rPr>
        <w:t xml:space="preserve"> </w:t>
      </w:r>
      <w:r w:rsidR="007E0B80" w:rsidRPr="00CB1F45">
        <w:rPr>
          <w:rFonts w:ascii="Book Antiqua" w:hAnsi="Book Antiqua" w:cstheme="minorHAnsi"/>
          <w:sz w:val="24"/>
          <w:szCs w:val="24"/>
          <w:lang w:val="en-GB"/>
        </w:rPr>
        <w:t xml:space="preserve">during </w:t>
      </w:r>
      <w:r w:rsidRPr="00CB1F45">
        <w:rPr>
          <w:rFonts w:ascii="Book Antiqua" w:hAnsi="Book Antiqua" w:cstheme="minorHAnsi"/>
          <w:sz w:val="24"/>
          <w:szCs w:val="24"/>
          <w:lang w:val="en-GB"/>
        </w:rPr>
        <w:t>the post-AMI period.</w:t>
      </w:r>
      <w:r w:rsidR="00A34E05" w:rsidRPr="00CB1F45">
        <w:rPr>
          <w:rFonts w:ascii="Book Antiqua" w:hAnsi="Book Antiqua" w:cstheme="minorHAnsi"/>
          <w:sz w:val="24"/>
          <w:szCs w:val="24"/>
          <w:lang w:val="en-GB"/>
        </w:rPr>
        <w:t xml:space="preserve"> </w:t>
      </w:r>
    </w:p>
    <w:p w14:paraId="7B00C2CA" w14:textId="5BD85215" w:rsidR="00C063B7" w:rsidRPr="00CB1F45" w:rsidRDefault="00C063B7" w:rsidP="00CB1F45">
      <w:pPr>
        <w:spacing w:after="0" w:line="360" w:lineRule="auto"/>
        <w:ind w:firstLineChars="100" w:firstLine="240"/>
        <w:jc w:val="both"/>
        <w:rPr>
          <w:rFonts w:ascii="Book Antiqua" w:hAnsi="Book Antiqua"/>
          <w:sz w:val="24"/>
          <w:szCs w:val="24"/>
          <w:lang w:val="en-GB"/>
        </w:rPr>
      </w:pPr>
      <w:r w:rsidRPr="00CB1F45">
        <w:rPr>
          <w:rFonts w:ascii="Book Antiqua" w:hAnsi="Book Antiqua" w:cstheme="minorHAnsi"/>
          <w:sz w:val="24"/>
          <w:szCs w:val="24"/>
          <w:lang w:val="en-GB"/>
        </w:rPr>
        <w:t xml:space="preserve">CSC-derived exosomes have been isolated from the right atrial appendage of patients undergoing bypass surgery and have shown an increased capacity to stimulate endothelial tube </w:t>
      </w:r>
      <w:proofErr w:type="gramStart"/>
      <w:r w:rsidRPr="00CB1F45">
        <w:rPr>
          <w:rFonts w:ascii="Book Antiqua" w:hAnsi="Book Antiqua" w:cstheme="minorHAnsi"/>
          <w:sz w:val="24"/>
          <w:szCs w:val="24"/>
          <w:lang w:val="en-GB"/>
        </w:rPr>
        <w:t>formation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22]</w:t>
      </w:r>
      <w:r w:rsidRPr="00CB1F45">
        <w:rPr>
          <w:rFonts w:ascii="Book Antiqua" w:hAnsi="Book Antiqua" w:cstheme="minorHAnsi"/>
          <w:sz w:val="24"/>
          <w:szCs w:val="24"/>
          <w:lang w:val="en-GB"/>
        </w:rPr>
        <w:t xml:space="preserve">. </w:t>
      </w:r>
      <w:r w:rsidR="007E0B80" w:rsidRPr="00CB1F45">
        <w:rPr>
          <w:rFonts w:ascii="Book Antiqua" w:hAnsi="Book Antiqua" w:cstheme="minorHAnsi"/>
          <w:sz w:val="24"/>
          <w:szCs w:val="24"/>
          <w:lang w:val="en-GB"/>
        </w:rPr>
        <w:t xml:space="preserve">Under </w:t>
      </w:r>
      <w:r w:rsidRPr="00CB1F45">
        <w:rPr>
          <w:rFonts w:ascii="Book Antiqua" w:hAnsi="Book Antiqua" w:cstheme="minorHAnsi"/>
          <w:sz w:val="24"/>
          <w:szCs w:val="24"/>
          <w:lang w:val="en-GB"/>
        </w:rPr>
        <w:t>hypoxic conditions, antifibrotic miRNA-enriched exosomes are transferred from cardiac progenitor cells to fibroblasts, thereby decreasing cardiac fibrosis</w:t>
      </w:r>
      <w:r w:rsidR="007E0B80" w:rsidRPr="00CB1F45">
        <w:rPr>
          <w:rFonts w:ascii="Book Antiqua" w:hAnsi="Book Antiqua" w:cstheme="minorHAnsi"/>
          <w:sz w:val="24"/>
          <w:szCs w:val="24"/>
          <w:lang w:val="en-GB"/>
        </w:rPr>
        <w:t xml:space="preserve"> and</w:t>
      </w:r>
      <w:r w:rsidRPr="00CB1F45">
        <w:rPr>
          <w:rFonts w:ascii="Book Antiqua" w:hAnsi="Book Antiqua" w:cstheme="minorHAnsi"/>
          <w:sz w:val="24"/>
          <w:szCs w:val="24"/>
          <w:lang w:val="en-GB"/>
        </w:rPr>
        <w:t xml:space="preserve"> apoptosis and increasing </w:t>
      </w:r>
      <w:proofErr w:type="gramStart"/>
      <w:r w:rsidRPr="00CB1F45">
        <w:rPr>
          <w:rFonts w:ascii="Book Antiqua" w:hAnsi="Book Antiqua" w:cstheme="minorHAnsi"/>
          <w:sz w:val="24"/>
          <w:szCs w:val="24"/>
          <w:lang w:val="en-GB"/>
        </w:rPr>
        <w:t>angiogenesis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22,23]</w:t>
      </w:r>
      <w:r w:rsidRPr="00CB1F45">
        <w:rPr>
          <w:rFonts w:ascii="Book Antiqua" w:hAnsi="Book Antiqua" w:cstheme="minorHAnsi"/>
          <w:sz w:val="24"/>
          <w:szCs w:val="24"/>
          <w:lang w:val="en-GB"/>
        </w:rPr>
        <w:t>.</w:t>
      </w:r>
      <w:r w:rsidRPr="00CB1F45">
        <w:rPr>
          <w:rFonts w:ascii="Book Antiqua" w:hAnsi="Book Antiqua"/>
          <w:sz w:val="24"/>
          <w:szCs w:val="24"/>
          <w:lang w:val="en-GB"/>
        </w:rPr>
        <w:t xml:space="preserve"> </w:t>
      </w:r>
      <w:r w:rsidRPr="00CB1F45">
        <w:rPr>
          <w:rFonts w:ascii="Book Antiqua" w:hAnsi="Book Antiqua" w:cstheme="minorHAnsi"/>
          <w:sz w:val="24"/>
          <w:szCs w:val="24"/>
          <w:lang w:val="en-GB"/>
        </w:rPr>
        <w:t xml:space="preserve">Embryonic SC-derived exosomes have also been demonstrated to induce neovascularization, increase cardiomyocyte survival, and reduce fibrosis </w:t>
      </w:r>
      <w:r w:rsidR="007E0B80" w:rsidRPr="00CB1F45">
        <w:rPr>
          <w:rFonts w:ascii="Book Antiqua" w:hAnsi="Book Antiqua" w:cstheme="minorHAnsi"/>
          <w:sz w:val="24"/>
          <w:szCs w:val="24"/>
          <w:lang w:val="en-GB"/>
        </w:rPr>
        <w:t xml:space="preserve">during </w:t>
      </w:r>
      <w:r w:rsidRPr="00CB1F45">
        <w:rPr>
          <w:rFonts w:ascii="Book Antiqua" w:hAnsi="Book Antiqua" w:cstheme="minorHAnsi"/>
          <w:sz w:val="24"/>
          <w:szCs w:val="24"/>
          <w:lang w:val="en-GB"/>
        </w:rPr>
        <w:t xml:space="preserve">the post-infarction </w:t>
      </w:r>
      <w:proofErr w:type="gramStart"/>
      <w:r w:rsidRPr="00CB1F45">
        <w:rPr>
          <w:rFonts w:ascii="Book Antiqua" w:hAnsi="Book Antiqua" w:cstheme="minorHAnsi"/>
          <w:sz w:val="24"/>
          <w:szCs w:val="24"/>
          <w:lang w:val="en-GB"/>
        </w:rPr>
        <w:t>period</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24]</w:t>
      </w:r>
      <w:r w:rsidRPr="00CB1F45">
        <w:rPr>
          <w:rFonts w:ascii="Book Antiqua" w:hAnsi="Book Antiqua" w:cstheme="minorHAnsi"/>
          <w:sz w:val="24"/>
          <w:szCs w:val="24"/>
          <w:lang w:val="en-GB"/>
        </w:rPr>
        <w:t>.</w:t>
      </w:r>
      <w:r w:rsidRPr="00CB1F45">
        <w:rPr>
          <w:rFonts w:ascii="Book Antiqua" w:hAnsi="Book Antiqua"/>
          <w:sz w:val="24"/>
          <w:szCs w:val="24"/>
          <w:lang w:val="en-GB"/>
        </w:rPr>
        <w:t xml:space="preserve"> </w:t>
      </w:r>
      <w:r w:rsidR="00654093" w:rsidRPr="00CB1F45">
        <w:rPr>
          <w:rFonts w:ascii="Book Antiqua" w:hAnsi="Book Antiqua" w:cstheme="minorHAnsi"/>
          <w:sz w:val="24"/>
          <w:szCs w:val="24"/>
          <w:lang w:val="en-GB"/>
        </w:rPr>
        <w:t>Haematopoietic</w:t>
      </w:r>
      <w:r w:rsidRPr="00CB1F45">
        <w:rPr>
          <w:rFonts w:ascii="Book Antiqua" w:hAnsi="Book Antiqua" w:cstheme="minorHAnsi"/>
          <w:sz w:val="24"/>
          <w:szCs w:val="24"/>
          <w:lang w:val="en-GB"/>
        </w:rPr>
        <w:t xml:space="preserve"> SC-derived exosomes were demonstrated to increase tube formation as well as endothelial cell viability and </w:t>
      </w:r>
      <w:proofErr w:type="gramStart"/>
      <w:r w:rsidRPr="00CB1F45">
        <w:rPr>
          <w:rFonts w:ascii="Book Antiqua" w:hAnsi="Book Antiqua" w:cstheme="minorHAnsi"/>
          <w:sz w:val="24"/>
          <w:szCs w:val="24"/>
          <w:lang w:val="en-GB"/>
        </w:rPr>
        <w:t>proliferation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11,25]</w:t>
      </w:r>
      <w:r w:rsidRPr="00CB1F45">
        <w:rPr>
          <w:rFonts w:ascii="Book Antiqua" w:hAnsi="Book Antiqua" w:cstheme="minorHAnsi"/>
          <w:sz w:val="24"/>
          <w:szCs w:val="24"/>
          <w:lang w:val="en-GB"/>
        </w:rPr>
        <w:t>.</w:t>
      </w:r>
    </w:p>
    <w:p w14:paraId="673DAF8C" w14:textId="4FEB699A"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proofErr w:type="spellStart"/>
      <w:r w:rsidRPr="00CB1F45">
        <w:rPr>
          <w:rFonts w:ascii="Book Antiqua" w:hAnsi="Book Antiqua" w:cstheme="minorHAnsi"/>
          <w:sz w:val="24"/>
          <w:szCs w:val="24"/>
          <w:lang w:val="en-GB"/>
        </w:rPr>
        <w:t>Cardiosphere</w:t>
      </w:r>
      <w:proofErr w:type="spellEnd"/>
      <w:r w:rsidRPr="00CB1F45">
        <w:rPr>
          <w:rFonts w:ascii="Book Antiqua" w:hAnsi="Book Antiqua" w:cstheme="minorHAnsi"/>
          <w:sz w:val="24"/>
          <w:szCs w:val="24"/>
          <w:lang w:val="en-GB"/>
        </w:rPr>
        <w:t xml:space="preserve">-derived exosomes can have a delayed protective effect on cardiomyocytes as a result of their action on cardiac macrophages. This induces a specific cardioprotective phenotype at this </w:t>
      </w:r>
      <w:proofErr w:type="gramStart"/>
      <w:r w:rsidRPr="00CB1F45">
        <w:rPr>
          <w:rFonts w:ascii="Book Antiqua" w:hAnsi="Book Antiqua" w:cstheme="minorHAnsi"/>
          <w:sz w:val="24"/>
          <w:szCs w:val="24"/>
          <w:lang w:val="en-GB"/>
        </w:rPr>
        <w:t>level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26]</w:t>
      </w:r>
      <w:r w:rsidRPr="00CB1F45">
        <w:rPr>
          <w:rFonts w:ascii="Book Antiqua" w:hAnsi="Book Antiqua" w:cstheme="minorHAnsi"/>
          <w:sz w:val="24"/>
          <w:szCs w:val="24"/>
          <w:lang w:val="en-GB"/>
        </w:rPr>
        <w:t xml:space="preserve"> and stimulates both angiogenesis and proliferation of cardiomyocytes</w:t>
      </w:r>
      <w:r w:rsidRPr="00CB1F45">
        <w:rPr>
          <w:rFonts w:ascii="Book Antiqua" w:hAnsi="Book Antiqua"/>
          <w:sz w:val="24"/>
          <w:szCs w:val="24"/>
          <w:vertAlign w:val="superscript"/>
          <w:lang w:val="en-GB"/>
        </w:rPr>
        <w:t>[27]</w:t>
      </w:r>
      <w:r w:rsidRPr="00CB1F45">
        <w:rPr>
          <w:rFonts w:ascii="Book Antiqua" w:hAnsi="Book Antiqua" w:cstheme="minorHAnsi"/>
          <w:sz w:val="24"/>
          <w:szCs w:val="24"/>
          <w:lang w:val="en-GB"/>
        </w:rPr>
        <w:t>. Interestingly, human cardiosphere-derived exosomes have been shown to reduce infarct size after intramyocardial administration, but without any significant benefit following intracoronary administration.</w:t>
      </w:r>
      <w:r w:rsidR="00A34E05" w:rsidRPr="00CB1F45">
        <w:rPr>
          <w:rFonts w:ascii="Book Antiqua" w:hAnsi="Book Antiqua" w:cstheme="minorHAnsi"/>
          <w:sz w:val="24"/>
          <w:szCs w:val="24"/>
          <w:lang w:val="en-GB"/>
        </w:rPr>
        <w:t xml:space="preserve"> </w:t>
      </w:r>
    </w:p>
    <w:p w14:paraId="44848AEA"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2BD212EB" w14:textId="77777777"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t>Isolation and purification of exosomes</w:t>
      </w:r>
    </w:p>
    <w:p w14:paraId="352C8808" w14:textId="72FCA4DB" w:rsidR="00C063B7" w:rsidRPr="00CB1F45" w:rsidRDefault="00C063B7" w:rsidP="00CB1F45">
      <w:pPr>
        <w:spacing w:after="0" w:line="360" w:lineRule="auto"/>
        <w:jc w:val="both"/>
        <w:rPr>
          <w:rFonts w:ascii="Book Antiqua" w:hAnsi="Book Antiqua"/>
          <w:sz w:val="24"/>
          <w:szCs w:val="24"/>
          <w:lang w:val="en-GB"/>
        </w:rPr>
      </w:pPr>
      <w:r w:rsidRPr="00CB1F45">
        <w:rPr>
          <w:rFonts w:ascii="Book Antiqua" w:hAnsi="Book Antiqua"/>
          <w:sz w:val="24"/>
          <w:szCs w:val="24"/>
          <w:lang w:val="en-GB"/>
        </w:rPr>
        <w:t>Exosomes can be isolated from various cell cultures</w:t>
      </w:r>
      <w:r w:rsidRPr="00CB1F45">
        <w:rPr>
          <w:rFonts w:ascii="Book Antiqua" w:hAnsi="Book Antiqua" w:cstheme="minorHAnsi"/>
          <w:sz w:val="24"/>
          <w:szCs w:val="24"/>
          <w:lang w:val="en-GB"/>
        </w:rPr>
        <w:t>,</w:t>
      </w:r>
      <w:r w:rsidRPr="00CB1F45">
        <w:rPr>
          <w:rFonts w:ascii="Book Antiqua" w:hAnsi="Book Antiqua"/>
          <w:sz w:val="24"/>
          <w:szCs w:val="24"/>
          <w:lang w:val="en-GB"/>
        </w:rPr>
        <w:t xml:space="preserve"> such as cells from </w:t>
      </w:r>
      <w:proofErr w:type="spellStart"/>
      <w:r w:rsidR="00654093" w:rsidRPr="00CB1F45">
        <w:rPr>
          <w:rFonts w:ascii="Book Antiqua" w:hAnsi="Book Antiqua"/>
          <w:sz w:val="24"/>
          <w:szCs w:val="24"/>
          <w:lang w:val="en-GB"/>
        </w:rPr>
        <w:t>haematologic</w:t>
      </w:r>
      <w:proofErr w:type="spellEnd"/>
      <w:r w:rsidRPr="00CB1F45">
        <w:rPr>
          <w:rFonts w:ascii="Book Antiqua" w:hAnsi="Book Antiqua"/>
          <w:sz w:val="24"/>
          <w:szCs w:val="24"/>
          <w:lang w:val="en-GB"/>
        </w:rPr>
        <w:t xml:space="preserve"> origin (B-, T-lymphocytes, mast cells, dendritic cells</w:t>
      </w:r>
      <w:r w:rsidR="006C100C" w:rsidRPr="00CB1F45">
        <w:rPr>
          <w:rFonts w:ascii="Book Antiqua" w:hAnsi="Book Antiqua"/>
          <w:sz w:val="24"/>
          <w:szCs w:val="24"/>
          <w:lang w:val="en-GB"/>
        </w:rPr>
        <w:t xml:space="preserve"> and</w:t>
      </w:r>
      <w:r w:rsidRPr="00CB1F45">
        <w:rPr>
          <w:rFonts w:ascii="Book Antiqua" w:hAnsi="Book Antiqua"/>
          <w:sz w:val="24"/>
          <w:szCs w:val="24"/>
          <w:lang w:val="en-GB"/>
        </w:rPr>
        <w:t xml:space="preserve"> platelets), colorectal cells, </w:t>
      </w:r>
      <w:r w:rsidR="00654093" w:rsidRPr="00CB1F45">
        <w:rPr>
          <w:rFonts w:ascii="Book Antiqua" w:hAnsi="Book Antiqua"/>
          <w:sz w:val="24"/>
          <w:szCs w:val="24"/>
          <w:lang w:val="en-GB"/>
        </w:rPr>
        <w:t>tumour</w:t>
      </w:r>
      <w:r w:rsidRPr="00CB1F45">
        <w:rPr>
          <w:rFonts w:ascii="Book Antiqua" w:hAnsi="Book Antiqua"/>
          <w:sz w:val="24"/>
          <w:szCs w:val="24"/>
          <w:lang w:val="en-GB"/>
        </w:rPr>
        <w:t xml:space="preserve"> cells, neurons and body fluids (blood, urine, bronchial lavage, breast milk, sperm, ascites and synovial fluid). The challenge of obtaining high yields of pure exosomes arises from the fact that the cultures are frequently contaminated by shedding microvesicles (SMVs) and apoptotic blebs (ABs). A comparative analysis of studies that </w:t>
      </w:r>
      <w:r w:rsidR="006C100C" w:rsidRPr="00CB1F45">
        <w:rPr>
          <w:rFonts w:ascii="Book Antiqua" w:hAnsi="Book Antiqua"/>
          <w:sz w:val="24"/>
          <w:szCs w:val="24"/>
          <w:lang w:val="en-GB"/>
        </w:rPr>
        <w:t xml:space="preserve">have </w:t>
      </w:r>
      <w:r w:rsidRPr="00CB1F45">
        <w:rPr>
          <w:rFonts w:ascii="Book Antiqua" w:hAnsi="Book Antiqua"/>
          <w:sz w:val="24"/>
          <w:szCs w:val="24"/>
          <w:lang w:val="en-GB"/>
        </w:rPr>
        <w:t xml:space="preserve">investigated exosomes has proven to be difficult due </w:t>
      </w:r>
      <w:r w:rsidRPr="00CB1F45">
        <w:rPr>
          <w:rFonts w:ascii="Book Antiqua" w:hAnsi="Book Antiqua" w:cstheme="minorHAnsi"/>
          <w:sz w:val="24"/>
          <w:szCs w:val="24"/>
          <w:lang w:val="en-GB"/>
        </w:rPr>
        <w:lastRenderedPageBreak/>
        <w:t xml:space="preserve">to </w:t>
      </w:r>
      <w:r w:rsidRPr="00CB1F45">
        <w:rPr>
          <w:rFonts w:ascii="Book Antiqua" w:hAnsi="Book Antiqua"/>
          <w:sz w:val="24"/>
          <w:szCs w:val="24"/>
          <w:lang w:val="en-GB"/>
        </w:rPr>
        <w:t xml:space="preserve">the various purification techniques that were implemented. Contamination can be avoided by proper isolation and purification procedures. Exosomes exhibit smaller </w:t>
      </w:r>
      <w:r w:rsidRPr="00CB1F45">
        <w:rPr>
          <w:rFonts w:ascii="Book Antiqua" w:hAnsi="Book Antiqua" w:cstheme="minorHAnsi"/>
          <w:sz w:val="24"/>
          <w:szCs w:val="24"/>
          <w:lang w:val="en-GB"/>
        </w:rPr>
        <w:t>sizes</w:t>
      </w:r>
      <w:r w:rsidRPr="00CB1F45">
        <w:rPr>
          <w:rFonts w:ascii="Book Antiqua" w:hAnsi="Book Antiqua"/>
          <w:sz w:val="24"/>
          <w:szCs w:val="24"/>
          <w:lang w:val="en-GB"/>
        </w:rPr>
        <w:t xml:space="preserve"> (30-150 nm diameter </w:t>
      </w:r>
      <w:r w:rsidRPr="00CB1F45">
        <w:rPr>
          <w:rFonts w:ascii="Book Antiqua" w:hAnsi="Book Antiqua"/>
          <w:i/>
          <w:sz w:val="24"/>
          <w:szCs w:val="24"/>
          <w:lang w:val="en-GB"/>
        </w:rPr>
        <w:t xml:space="preserve">vs </w:t>
      </w:r>
      <w:r w:rsidRPr="00CB1F45">
        <w:rPr>
          <w:rFonts w:ascii="Book Antiqua" w:hAnsi="Book Antiqua"/>
          <w:sz w:val="24"/>
          <w:szCs w:val="24"/>
          <w:lang w:val="en-GB"/>
        </w:rPr>
        <w:t xml:space="preserve">100-1000 nm for SMV and 50-500 nm for AB), different </w:t>
      </w:r>
      <w:r w:rsidRPr="00CB1F45">
        <w:rPr>
          <w:rFonts w:ascii="Book Antiqua" w:hAnsi="Book Antiqua" w:cstheme="minorHAnsi"/>
          <w:sz w:val="24"/>
          <w:szCs w:val="24"/>
          <w:lang w:val="en-GB"/>
        </w:rPr>
        <w:t>densities</w:t>
      </w:r>
      <w:r w:rsidRPr="00CB1F45">
        <w:rPr>
          <w:rFonts w:ascii="Book Antiqua" w:hAnsi="Book Antiqua"/>
          <w:sz w:val="24"/>
          <w:szCs w:val="24"/>
          <w:lang w:val="en-GB"/>
        </w:rPr>
        <w:t xml:space="preserve"> (1.10-1.21 g/mL </w:t>
      </w:r>
      <w:r w:rsidRPr="00CB1F45">
        <w:rPr>
          <w:rFonts w:ascii="Book Antiqua" w:hAnsi="Book Antiqua"/>
          <w:i/>
          <w:sz w:val="24"/>
          <w:szCs w:val="24"/>
          <w:lang w:val="en-GB"/>
        </w:rPr>
        <w:t>vs</w:t>
      </w:r>
      <w:r w:rsidRPr="00CB1F45">
        <w:rPr>
          <w:rFonts w:ascii="Book Antiqua" w:hAnsi="Book Antiqua"/>
          <w:sz w:val="24"/>
          <w:szCs w:val="24"/>
          <w:lang w:val="en-GB"/>
        </w:rPr>
        <w:t xml:space="preserve"> 1.16-1.28 g/mL) and cell type</w:t>
      </w:r>
      <w:r w:rsidRPr="00CB1F45">
        <w:rPr>
          <w:rFonts w:ascii="Book Antiqua" w:hAnsi="Book Antiqua" w:cstheme="minorHAnsi"/>
          <w:sz w:val="24"/>
          <w:szCs w:val="24"/>
          <w:lang w:val="en-GB"/>
        </w:rPr>
        <w:t>-</w:t>
      </w:r>
      <w:r w:rsidRPr="00CB1F45">
        <w:rPr>
          <w:rFonts w:ascii="Book Antiqua" w:hAnsi="Book Antiqua"/>
          <w:sz w:val="24"/>
          <w:szCs w:val="24"/>
          <w:lang w:val="en-GB"/>
        </w:rPr>
        <w:t>specific proteins. Based on these biophysical properties, pure exosomes can be obtained using differential centrifugation with membrane filters, rate zonal centrifugation and immunoaffinity capture with magnetic beads using specific antibodies/</w:t>
      </w:r>
      <w:proofErr w:type="gramStart"/>
      <w:r w:rsidRPr="00CB1F45">
        <w:rPr>
          <w:rFonts w:ascii="Book Antiqua" w:hAnsi="Book Antiqua"/>
          <w:sz w:val="24"/>
          <w:szCs w:val="24"/>
          <w:lang w:val="en-GB"/>
        </w:rPr>
        <w:t>proteins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28,29]</w:t>
      </w:r>
      <w:r w:rsidRPr="00CB1F45">
        <w:rPr>
          <w:rFonts w:ascii="Book Antiqua" w:hAnsi="Book Antiqua"/>
          <w:sz w:val="24"/>
          <w:szCs w:val="24"/>
          <w:lang w:val="en-GB"/>
        </w:rPr>
        <w:t>.</w:t>
      </w:r>
      <w:r w:rsidR="008000DE" w:rsidRPr="00CB1F45">
        <w:rPr>
          <w:rFonts w:ascii="Book Antiqua" w:hAnsi="Book Antiqua" w:cstheme="minorHAnsi"/>
          <w:sz w:val="24"/>
          <w:szCs w:val="24"/>
          <w:lang w:val="en-GB"/>
        </w:rPr>
        <w:t xml:space="preserve"> </w:t>
      </w:r>
    </w:p>
    <w:p w14:paraId="086B5966"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19516444" w14:textId="77777777" w:rsidR="00C063B7" w:rsidRPr="00CB1F45" w:rsidRDefault="00C063B7" w:rsidP="00CB1F45">
      <w:pPr>
        <w:spacing w:after="0" w:line="360" w:lineRule="auto"/>
        <w:jc w:val="both"/>
        <w:rPr>
          <w:rFonts w:ascii="Book Antiqua" w:hAnsi="Book Antiqua"/>
          <w:b/>
          <w:sz w:val="24"/>
          <w:szCs w:val="24"/>
          <w:lang w:val="en-GB"/>
        </w:rPr>
      </w:pPr>
      <w:r w:rsidRPr="00CB1F45">
        <w:rPr>
          <w:rFonts w:ascii="Book Antiqua" w:hAnsi="Book Antiqua"/>
          <w:b/>
          <w:sz w:val="24"/>
          <w:szCs w:val="24"/>
          <w:lang w:val="en-GB"/>
        </w:rPr>
        <w:t>EMERGING ROLE OF EXOSOMES IN CVD</w:t>
      </w:r>
    </w:p>
    <w:p w14:paraId="62803FBF" w14:textId="129151E6" w:rsidR="00C063B7" w:rsidRPr="00CB1F45" w:rsidRDefault="00C063B7" w:rsidP="00CB1F45">
      <w:pPr>
        <w:spacing w:after="0" w:line="360" w:lineRule="auto"/>
        <w:jc w:val="both"/>
        <w:rPr>
          <w:rFonts w:ascii="Book Antiqua" w:hAnsi="Book Antiqua"/>
          <w:sz w:val="24"/>
          <w:szCs w:val="24"/>
          <w:lang w:val="en-GB"/>
        </w:rPr>
      </w:pPr>
      <w:r w:rsidRPr="00CB1F45">
        <w:rPr>
          <w:rFonts w:ascii="Book Antiqua" w:hAnsi="Book Antiqua"/>
          <w:sz w:val="24"/>
          <w:szCs w:val="24"/>
          <w:lang w:val="en-GB"/>
        </w:rPr>
        <w:t xml:space="preserve">It has been demonstrated that exosomes have beneficial effects on injured hearts, protecting cardiomyocytes in both acute and chronic models of </w:t>
      </w:r>
      <w:r w:rsidR="00654093" w:rsidRPr="00CB1F45">
        <w:rPr>
          <w:rFonts w:ascii="Book Antiqua" w:hAnsi="Book Antiqua"/>
          <w:sz w:val="24"/>
          <w:szCs w:val="24"/>
          <w:lang w:val="en-GB"/>
        </w:rPr>
        <w:t>ischaemia</w:t>
      </w:r>
      <w:r w:rsidRPr="00CB1F45">
        <w:rPr>
          <w:rFonts w:ascii="Book Antiqua" w:hAnsi="Book Antiqua"/>
          <w:sz w:val="24"/>
          <w:szCs w:val="24"/>
          <w:lang w:val="en-GB"/>
        </w:rPr>
        <w:t xml:space="preserve"> or in acute </w:t>
      </w:r>
      <w:r w:rsidR="00654093" w:rsidRPr="00CB1F45">
        <w:rPr>
          <w:rFonts w:ascii="Book Antiqua" w:hAnsi="Book Antiqua"/>
          <w:sz w:val="24"/>
          <w:szCs w:val="24"/>
          <w:lang w:val="en-GB"/>
        </w:rPr>
        <w:t>ischaemia</w:t>
      </w:r>
      <w:r w:rsidRPr="00CB1F45">
        <w:rPr>
          <w:rFonts w:ascii="Book Antiqua" w:hAnsi="Book Antiqua"/>
          <w:sz w:val="24"/>
          <w:szCs w:val="24"/>
          <w:lang w:val="en-GB"/>
        </w:rPr>
        <w:t xml:space="preserve">/reperfusion </w:t>
      </w:r>
      <w:proofErr w:type="gramStart"/>
      <w:r w:rsidRPr="00CB1F45">
        <w:rPr>
          <w:rFonts w:ascii="Book Antiqua" w:hAnsi="Book Antiqua"/>
          <w:sz w:val="24"/>
          <w:szCs w:val="24"/>
          <w:lang w:val="en-GB"/>
        </w:rPr>
        <w:t>injury</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w:t>
      </w:r>
      <w:r w:rsidRPr="00CB1F45">
        <w:rPr>
          <w:rFonts w:ascii="Book Antiqua" w:hAnsi="Book Antiqua"/>
          <w:sz w:val="24"/>
          <w:szCs w:val="24"/>
          <w:lang w:val="en-GB"/>
        </w:rPr>
        <w:t xml:space="preserve">. Their beneficial effects have been related to a significant decrease in infarct size, reduction of fibrosis and associated </w:t>
      </w:r>
      <w:r w:rsidRPr="00CB1F45">
        <w:rPr>
          <w:rFonts w:ascii="Book Antiqua" w:hAnsi="Book Antiqua" w:cstheme="minorHAnsi"/>
          <w:sz w:val="24"/>
          <w:szCs w:val="24"/>
          <w:lang w:val="en-GB"/>
        </w:rPr>
        <w:t>re</w:t>
      </w:r>
      <w:r w:rsidR="00654093" w:rsidRPr="00CB1F45">
        <w:rPr>
          <w:rFonts w:ascii="Book Antiqua" w:hAnsi="Book Antiqua" w:cstheme="minorHAnsi"/>
          <w:sz w:val="24"/>
          <w:szCs w:val="24"/>
          <w:lang w:val="en-GB"/>
        </w:rPr>
        <w:t>modelling</w:t>
      </w:r>
      <w:r w:rsidRPr="00CB1F45">
        <w:rPr>
          <w:rFonts w:ascii="Book Antiqua" w:hAnsi="Book Antiqua"/>
          <w:sz w:val="24"/>
          <w:szCs w:val="24"/>
          <w:lang w:val="en-GB"/>
        </w:rPr>
        <w:t xml:space="preserve">, stimulation of angiogenesis and alteration of immune </w:t>
      </w:r>
      <w:proofErr w:type="gramStart"/>
      <w:r w:rsidRPr="00CB1F45">
        <w:rPr>
          <w:rFonts w:ascii="Book Antiqua" w:hAnsi="Book Antiqua"/>
          <w:sz w:val="24"/>
          <w:szCs w:val="24"/>
          <w:lang w:val="en-GB"/>
        </w:rPr>
        <w:t>function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w:t>
      </w:r>
      <w:r w:rsidRPr="00CB1F45">
        <w:rPr>
          <w:rFonts w:ascii="Book Antiqua" w:hAnsi="Book Antiqua"/>
          <w:sz w:val="24"/>
          <w:szCs w:val="24"/>
          <w:lang w:val="en-GB"/>
        </w:rPr>
        <w:t>.</w:t>
      </w:r>
    </w:p>
    <w:p w14:paraId="6D1A6152" w14:textId="77777777" w:rsidR="00C063B7" w:rsidRPr="00CB1F45" w:rsidRDefault="00C063B7" w:rsidP="00CB1F45">
      <w:pPr>
        <w:spacing w:after="0" w:line="360" w:lineRule="auto"/>
        <w:jc w:val="both"/>
        <w:rPr>
          <w:rFonts w:ascii="Book Antiqua" w:hAnsi="Book Antiqua"/>
          <w:sz w:val="24"/>
          <w:szCs w:val="24"/>
          <w:lang w:val="en-GB"/>
        </w:rPr>
      </w:pPr>
    </w:p>
    <w:p w14:paraId="281465F3" w14:textId="3607A1E3"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t>Exosomes as a source of biomarkers in CVD</w:t>
      </w:r>
      <w:r w:rsidR="008000DE" w:rsidRPr="00CB1F45">
        <w:rPr>
          <w:rFonts w:ascii="Book Antiqua" w:hAnsi="Book Antiqua" w:cstheme="minorHAnsi"/>
          <w:b/>
          <w:i/>
          <w:sz w:val="24"/>
          <w:szCs w:val="24"/>
          <w:lang w:val="en-GB"/>
        </w:rPr>
        <w:t xml:space="preserve"> </w:t>
      </w:r>
    </w:p>
    <w:p w14:paraId="3197E921" w14:textId="21D5A262"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The potential of exosomes to serve as reliable biomarkers for CV diseases relies on their </w:t>
      </w:r>
      <w:r w:rsidR="009B01E9" w:rsidRPr="00CB1F45">
        <w:rPr>
          <w:rFonts w:ascii="Book Antiqua" w:hAnsi="Book Antiqua" w:cstheme="minorHAnsi"/>
          <w:sz w:val="24"/>
          <w:szCs w:val="24"/>
          <w:lang w:val="en-GB"/>
        </w:rPr>
        <w:t xml:space="preserve">ability </w:t>
      </w:r>
      <w:r w:rsidRPr="00CB1F45">
        <w:rPr>
          <w:rFonts w:ascii="Book Antiqua" w:hAnsi="Book Antiqua" w:cstheme="minorHAnsi"/>
          <w:sz w:val="24"/>
          <w:szCs w:val="24"/>
          <w:lang w:val="en-GB"/>
        </w:rPr>
        <w:t xml:space="preserve">to incorporate miRNAs, RNAs, proteins and lipids for various clinical conditions. Bioinformatics tools are currently able to differentiate the composition of a large number of miRNAs. As a result, specific mRNAs/miRNAs have been discovered in exosomes isolated from patients with AMI or with atheromatous plaques. Patients with CAD exhibit increased levels of circulating exosomes, especially a subpopulation rich in miR-199a and miR-126, thus showing a great potential to serve as biomarkers for </w:t>
      </w:r>
      <w:proofErr w:type="gramStart"/>
      <w:r w:rsidRPr="00CB1F45">
        <w:rPr>
          <w:rFonts w:ascii="Book Antiqua" w:hAnsi="Book Antiqua" w:cstheme="minorHAnsi"/>
          <w:sz w:val="24"/>
          <w:szCs w:val="24"/>
          <w:lang w:val="en-GB"/>
        </w:rPr>
        <w:t>CAD</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30]</w:t>
      </w:r>
      <w:r w:rsidRPr="00CB1F45">
        <w:rPr>
          <w:rFonts w:ascii="Book Antiqua" w:hAnsi="Book Antiqua" w:cstheme="minorHAnsi"/>
          <w:sz w:val="24"/>
          <w:szCs w:val="24"/>
          <w:lang w:val="en-GB"/>
        </w:rPr>
        <w:t xml:space="preserve">. At the same time, elevated levels of miR-1 and miR-133 have been identified in the serum of patients with acute coronary syndromes and have been shown to correlate well with troponin </w:t>
      </w:r>
      <w:proofErr w:type="gramStart"/>
      <w:r w:rsidRPr="00CB1F45">
        <w:rPr>
          <w:rFonts w:ascii="Book Antiqua" w:hAnsi="Book Antiqua" w:cstheme="minorHAnsi"/>
          <w:sz w:val="24"/>
          <w:szCs w:val="24"/>
          <w:lang w:val="en-GB"/>
        </w:rPr>
        <w:t>values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31]</w:t>
      </w:r>
      <w:r w:rsidRPr="00CB1F45">
        <w:rPr>
          <w:rFonts w:ascii="Book Antiqua" w:hAnsi="Book Antiqua" w:cstheme="minorHAnsi"/>
          <w:sz w:val="24"/>
          <w:szCs w:val="24"/>
          <w:lang w:val="en-GB"/>
        </w:rPr>
        <w:t xml:space="preserve">. Several studies </w:t>
      </w:r>
      <w:r w:rsidR="009B01E9" w:rsidRPr="00CB1F45">
        <w:rPr>
          <w:rFonts w:ascii="Book Antiqua" w:hAnsi="Book Antiqua" w:cstheme="minorHAnsi"/>
          <w:sz w:val="24"/>
          <w:szCs w:val="24"/>
          <w:lang w:val="en-GB"/>
        </w:rPr>
        <w:t xml:space="preserve">have </w:t>
      </w:r>
      <w:r w:rsidRPr="00CB1F45">
        <w:rPr>
          <w:rFonts w:ascii="Book Antiqua" w:hAnsi="Book Antiqua" w:cstheme="minorHAnsi"/>
          <w:sz w:val="24"/>
          <w:szCs w:val="24"/>
          <w:lang w:val="en-GB"/>
        </w:rPr>
        <w:t xml:space="preserve">demonstrated increased levels of miR-1 and miR-133 in the peripheral circulation of patients with various types of ACS, including unstable angina, AMI or </w:t>
      </w:r>
      <w:proofErr w:type="spellStart"/>
      <w:r w:rsidRPr="00CB1F45">
        <w:rPr>
          <w:rFonts w:ascii="Book Antiqua" w:hAnsi="Book Antiqua" w:cstheme="minorHAnsi"/>
          <w:sz w:val="24"/>
          <w:szCs w:val="24"/>
          <w:lang w:val="en-GB"/>
        </w:rPr>
        <w:t>Takotsubo</w:t>
      </w:r>
      <w:proofErr w:type="spellEnd"/>
      <w:r w:rsidRPr="00CB1F45">
        <w:rPr>
          <w:rFonts w:ascii="Book Antiqua" w:hAnsi="Book Antiqua" w:cstheme="minorHAnsi"/>
          <w:sz w:val="24"/>
          <w:szCs w:val="24"/>
          <w:lang w:val="en-GB"/>
        </w:rPr>
        <w:t xml:space="preserve"> </w:t>
      </w:r>
      <w:proofErr w:type="gramStart"/>
      <w:r w:rsidRPr="00CB1F45">
        <w:rPr>
          <w:rFonts w:ascii="Book Antiqua" w:hAnsi="Book Antiqua" w:cstheme="minorHAnsi"/>
          <w:sz w:val="24"/>
          <w:szCs w:val="24"/>
          <w:lang w:val="en-GB"/>
        </w:rPr>
        <w:t>cardiomyopathy</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31</w:t>
      </w:r>
      <w:r w:rsidRPr="00CB1F45">
        <w:rPr>
          <w:rFonts w:ascii="Book Antiqua" w:hAnsi="Book Antiqua" w:cstheme="minorHAnsi"/>
          <w:sz w:val="24"/>
          <w:szCs w:val="24"/>
          <w:vertAlign w:val="superscript"/>
          <w:lang w:val="en-GB"/>
        </w:rPr>
        <w:t>]</w:t>
      </w:r>
      <w:r w:rsidRPr="00CB1F45">
        <w:rPr>
          <w:rFonts w:ascii="Book Antiqua" w:hAnsi="Book Antiqua" w:cstheme="minorHAnsi"/>
          <w:sz w:val="24"/>
          <w:szCs w:val="24"/>
          <w:lang w:val="en-GB"/>
        </w:rPr>
        <w:t>, while patients with troponin-positive ACS exhibited increased levels of miR-133a and miR-499</w:t>
      </w:r>
      <w:r w:rsidRPr="00CB1F45">
        <w:rPr>
          <w:rFonts w:ascii="Book Antiqua" w:hAnsi="Book Antiqua"/>
          <w:sz w:val="24"/>
          <w:szCs w:val="24"/>
          <w:vertAlign w:val="superscript"/>
          <w:lang w:val="en-GB"/>
        </w:rPr>
        <w:t>[32]</w:t>
      </w:r>
      <w:r w:rsidRPr="00CB1F45">
        <w:rPr>
          <w:rFonts w:ascii="Book Antiqua" w:hAnsi="Book Antiqua" w:cstheme="minorHAnsi"/>
          <w:sz w:val="24"/>
          <w:szCs w:val="24"/>
          <w:lang w:val="en-GB"/>
        </w:rPr>
        <w:t>. However, very few studies have attempted to validate the role of exosomes as biomarkers in coronary artery disease (CAD).</w:t>
      </w:r>
      <w:r w:rsidR="00A34E05" w:rsidRPr="00CB1F45">
        <w:rPr>
          <w:rFonts w:ascii="Book Antiqua" w:hAnsi="Book Antiqua" w:cstheme="minorHAnsi"/>
          <w:sz w:val="24"/>
          <w:szCs w:val="24"/>
          <w:lang w:val="en-GB"/>
        </w:rPr>
        <w:t xml:space="preserve"> </w:t>
      </w:r>
    </w:p>
    <w:p w14:paraId="2BD76644" w14:textId="6E11D3CE"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lastRenderedPageBreak/>
        <w:t>Cardiomyocytes produce a large number of miRNAs. From these, four types are specifically related to AMI - miRNA-1, miRNA-133a and b, miRNA-208a and miRNA-499. During AMI, these miRNAs rapidly increase in the peripheral blood up to 3000-fold compared to healthy individuals, indicating myocardial damage. Therefore, such a panel of miRNA biomarkers can serve as reliable markers of myocardial necrosis with a higher specificity than traditional biomarkers. Furthermore, their elevation occurs much earlier than the increase in troponin, thus representing a promising tool for an immediate and accurate diagnosis of AMI.</w:t>
      </w:r>
    </w:p>
    <w:p w14:paraId="017AF8ED" w14:textId="7F2FBFF3"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It has also been demonstrated that in patients with ACS, injured cardiomyocyte-released exosomes </w:t>
      </w:r>
      <w:r w:rsidR="00CD6D93" w:rsidRPr="00CB1F45">
        <w:rPr>
          <w:rFonts w:ascii="Book Antiqua" w:hAnsi="Book Antiqua" w:cstheme="minorHAnsi"/>
          <w:sz w:val="24"/>
          <w:szCs w:val="24"/>
          <w:lang w:val="en-GB"/>
        </w:rPr>
        <w:t xml:space="preserve">are </w:t>
      </w:r>
      <w:r w:rsidRPr="00CB1F45">
        <w:rPr>
          <w:rFonts w:ascii="Book Antiqua" w:hAnsi="Book Antiqua" w:cstheme="minorHAnsi"/>
          <w:sz w:val="24"/>
          <w:szCs w:val="24"/>
          <w:lang w:val="en-GB"/>
        </w:rPr>
        <w:t xml:space="preserve">rich in cardiac-specific miRNAs, such as miRNA-1, mi-RNA-208 and miRNA-133. At the same time, miRNA-133 present in exosomes can serve as a reliable biomarker for myocardial damage in </w:t>
      </w:r>
      <w:proofErr w:type="gramStart"/>
      <w:r w:rsidRPr="00CB1F45">
        <w:rPr>
          <w:rFonts w:ascii="Book Antiqua" w:hAnsi="Book Antiqua" w:cstheme="minorHAnsi"/>
          <w:sz w:val="24"/>
          <w:szCs w:val="24"/>
          <w:lang w:val="en-GB"/>
        </w:rPr>
        <w:t>AMI</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16]</w:t>
      </w:r>
      <w:r w:rsidRPr="00CB1F45">
        <w:rPr>
          <w:rFonts w:ascii="Book Antiqua" w:hAnsi="Book Antiqua" w:cstheme="minorHAnsi"/>
          <w:sz w:val="24"/>
          <w:szCs w:val="24"/>
          <w:lang w:val="en-GB"/>
        </w:rPr>
        <w:t xml:space="preserve">. Elevated serum levels of exosome-derived miR-208a were correlated with deterioration of the hemodynamic status, as expressed by an increase in the </w:t>
      </w:r>
      <w:proofErr w:type="spellStart"/>
      <w:r w:rsidRPr="00CB1F45">
        <w:rPr>
          <w:rFonts w:ascii="Book Antiqua" w:hAnsi="Book Antiqua" w:cstheme="minorHAnsi"/>
          <w:sz w:val="24"/>
          <w:szCs w:val="24"/>
          <w:lang w:val="en-GB"/>
        </w:rPr>
        <w:t>Killip</w:t>
      </w:r>
      <w:proofErr w:type="spellEnd"/>
      <w:r w:rsidRPr="00CB1F45">
        <w:rPr>
          <w:rFonts w:ascii="Book Antiqua" w:hAnsi="Book Antiqua" w:cstheme="minorHAnsi"/>
          <w:sz w:val="24"/>
          <w:szCs w:val="24"/>
          <w:lang w:val="en-GB"/>
        </w:rPr>
        <w:t xml:space="preserve"> class (</w:t>
      </w:r>
      <w:r w:rsidR="00CD6D93" w:rsidRPr="00CB1F45">
        <w:rPr>
          <w:rFonts w:ascii="Book Antiqua" w:hAnsi="Book Antiqua" w:cstheme="minorHAnsi"/>
          <w:sz w:val="24"/>
          <w:szCs w:val="24"/>
          <w:lang w:val="en-GB"/>
        </w:rPr>
        <w:t>c</w:t>
      </w:r>
      <w:r w:rsidRPr="00CB1F45">
        <w:rPr>
          <w:rFonts w:ascii="Book Antiqua" w:hAnsi="Book Antiqua" w:cstheme="minorHAnsi"/>
          <w:sz w:val="24"/>
          <w:szCs w:val="24"/>
          <w:lang w:val="en-GB"/>
        </w:rPr>
        <w:t>lass I</w:t>
      </w:r>
      <w:r w:rsidR="00CD6D93"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 no evidence of heart failure, class II</w:t>
      </w:r>
      <w:r w:rsidR="00ED14A7"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 mild to moderate heart failure, with rales less half way up the lung fields, class III</w:t>
      </w:r>
      <w:r w:rsidR="00ED14A7"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 pulmonary </w:t>
      </w:r>
      <w:r w:rsidR="003D2317" w:rsidRPr="00CB1F45">
        <w:rPr>
          <w:rFonts w:ascii="Book Antiqua" w:hAnsi="Book Antiqua" w:cstheme="minorHAnsi"/>
          <w:sz w:val="24"/>
          <w:szCs w:val="24"/>
          <w:lang w:val="en-GB"/>
        </w:rPr>
        <w:t>oedema</w:t>
      </w:r>
      <w:r w:rsidR="00ED14A7"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 and </w:t>
      </w:r>
      <w:r w:rsidR="00ED14A7" w:rsidRPr="00CB1F45">
        <w:rPr>
          <w:rFonts w:ascii="Book Antiqua" w:hAnsi="Book Antiqua" w:cstheme="minorHAnsi"/>
          <w:sz w:val="24"/>
          <w:szCs w:val="24"/>
          <w:lang w:val="en-GB"/>
        </w:rPr>
        <w:t xml:space="preserve">class </w:t>
      </w:r>
      <w:r w:rsidRPr="00CB1F45">
        <w:rPr>
          <w:rFonts w:ascii="Book Antiqua" w:hAnsi="Book Antiqua" w:cstheme="minorHAnsi"/>
          <w:sz w:val="24"/>
          <w:szCs w:val="24"/>
          <w:lang w:val="en-GB"/>
        </w:rPr>
        <w:t>IV</w:t>
      </w:r>
      <w:r w:rsidR="00ED14A7"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 cardiogenic shock) and reduced survival in AMI </w:t>
      </w:r>
      <w:proofErr w:type="gramStart"/>
      <w:r w:rsidRPr="00CB1F45">
        <w:rPr>
          <w:rFonts w:ascii="Book Antiqua" w:hAnsi="Book Antiqua" w:cstheme="minorHAnsi"/>
          <w:sz w:val="24"/>
          <w:szCs w:val="24"/>
          <w:lang w:val="en-GB"/>
        </w:rPr>
        <w:t>patients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33]</w:t>
      </w:r>
      <w:r w:rsidRPr="00CB1F45">
        <w:rPr>
          <w:rFonts w:ascii="Book Antiqua" w:hAnsi="Book Antiqua" w:cstheme="minorHAnsi"/>
          <w:sz w:val="24"/>
          <w:szCs w:val="24"/>
          <w:lang w:val="en-GB"/>
        </w:rPr>
        <w:t xml:space="preserve">. Interestingly, in patients with AMI, various miRNAs inside exosomes have been associated with the occurrence of </w:t>
      </w:r>
      <w:r w:rsidR="00ED14A7" w:rsidRPr="00CB1F45">
        <w:rPr>
          <w:rFonts w:ascii="Book Antiqua" w:hAnsi="Book Antiqua" w:cstheme="minorHAnsi"/>
          <w:sz w:val="24"/>
          <w:szCs w:val="24"/>
          <w:lang w:val="en-GB"/>
        </w:rPr>
        <w:t>heart failure (</w:t>
      </w:r>
      <w:r w:rsidRPr="00CB1F45">
        <w:rPr>
          <w:rFonts w:ascii="Book Antiqua" w:hAnsi="Book Antiqua" w:cstheme="minorHAnsi"/>
          <w:sz w:val="24"/>
          <w:szCs w:val="24"/>
          <w:lang w:val="en-GB"/>
        </w:rPr>
        <w:t>HF</w:t>
      </w:r>
      <w:r w:rsidR="00ED14A7"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 </w:t>
      </w:r>
      <w:r w:rsidR="00ED14A7" w:rsidRPr="00CB1F45">
        <w:rPr>
          <w:rFonts w:ascii="Book Antiqua" w:hAnsi="Book Antiqua" w:cstheme="minorHAnsi"/>
          <w:sz w:val="24"/>
          <w:szCs w:val="24"/>
          <w:lang w:val="en-GB"/>
        </w:rPr>
        <w:t xml:space="preserve">during </w:t>
      </w:r>
      <w:r w:rsidRPr="00CB1F45">
        <w:rPr>
          <w:rFonts w:ascii="Book Antiqua" w:hAnsi="Book Antiqua" w:cstheme="minorHAnsi"/>
          <w:sz w:val="24"/>
          <w:szCs w:val="24"/>
          <w:lang w:val="en-GB"/>
        </w:rPr>
        <w:t>the post</w:t>
      </w:r>
      <w:r w:rsidR="007E0B80"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infarction period. Matsumoto </w:t>
      </w:r>
      <w:r w:rsidRPr="00CB1F45">
        <w:rPr>
          <w:rFonts w:ascii="Book Antiqua" w:hAnsi="Book Antiqua"/>
          <w:i/>
          <w:sz w:val="24"/>
          <w:szCs w:val="24"/>
          <w:lang w:val="en-GB"/>
        </w:rPr>
        <w:t xml:space="preserve">et </w:t>
      </w:r>
      <w:proofErr w:type="gramStart"/>
      <w:r w:rsidRPr="00CB1F45">
        <w:rPr>
          <w:rFonts w:ascii="Book Antiqua" w:hAnsi="Book Antiqua"/>
          <w:i/>
          <w:sz w:val="24"/>
          <w:szCs w:val="24"/>
          <w:lang w:val="en-GB"/>
        </w:rPr>
        <w:t>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34</w:t>
      </w:r>
      <w:r w:rsidRPr="00CB1F45">
        <w:rPr>
          <w:rFonts w:ascii="Book Antiqua" w:hAnsi="Book Antiqua" w:cstheme="minorHAnsi"/>
          <w:sz w:val="24"/>
          <w:szCs w:val="24"/>
          <w:vertAlign w:val="superscript"/>
          <w:lang w:val="en-GB"/>
        </w:rPr>
        <w:t>]</w:t>
      </w:r>
      <w:r w:rsidRPr="00CB1F45">
        <w:rPr>
          <w:rFonts w:ascii="Book Antiqua" w:hAnsi="Book Antiqua" w:cstheme="minorHAnsi"/>
          <w:sz w:val="24"/>
          <w:szCs w:val="24"/>
          <w:lang w:val="en-GB"/>
        </w:rPr>
        <w:t xml:space="preserve"> showed that </w:t>
      </w:r>
      <w:proofErr w:type="spellStart"/>
      <w:r w:rsidRPr="00CB1F45">
        <w:rPr>
          <w:rFonts w:ascii="Book Antiqua" w:hAnsi="Book Antiqua" w:cstheme="minorHAnsi"/>
          <w:sz w:val="24"/>
          <w:szCs w:val="24"/>
          <w:lang w:val="en-GB"/>
        </w:rPr>
        <w:t>exosomal</w:t>
      </w:r>
      <w:proofErr w:type="spellEnd"/>
      <w:r w:rsidRPr="00CB1F45">
        <w:rPr>
          <w:rFonts w:ascii="Book Antiqua" w:hAnsi="Book Antiqua" w:cstheme="minorHAnsi"/>
          <w:sz w:val="24"/>
          <w:szCs w:val="24"/>
          <w:lang w:val="en-GB"/>
        </w:rPr>
        <w:t>-derived miRNA-192, miRNA-194 and miRNA-34a were significantly increased in patients with AMI who developed HF and ventricular re</w:t>
      </w:r>
      <w:r w:rsidR="00654093" w:rsidRPr="00CB1F45">
        <w:rPr>
          <w:rFonts w:ascii="Book Antiqua" w:hAnsi="Book Antiqua" w:cstheme="minorHAnsi"/>
          <w:sz w:val="24"/>
          <w:szCs w:val="24"/>
          <w:lang w:val="en-GB"/>
        </w:rPr>
        <w:t>modelling</w:t>
      </w:r>
      <w:r w:rsidRPr="00CB1F45">
        <w:rPr>
          <w:rFonts w:ascii="Book Antiqua" w:hAnsi="Book Antiqua" w:cstheme="minorHAnsi"/>
          <w:sz w:val="24"/>
          <w:szCs w:val="24"/>
          <w:lang w:val="en-GB"/>
        </w:rPr>
        <w:t>.</w:t>
      </w:r>
      <w:r w:rsidR="00A34E05" w:rsidRPr="00CB1F45">
        <w:rPr>
          <w:rFonts w:ascii="Book Antiqua" w:hAnsi="Book Antiqua" w:cstheme="minorHAnsi"/>
          <w:sz w:val="24"/>
          <w:szCs w:val="24"/>
          <w:lang w:val="en-GB"/>
        </w:rPr>
        <w:t xml:space="preserve"> </w:t>
      </w:r>
    </w:p>
    <w:p w14:paraId="65AC54BE"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1F3BE327" w14:textId="77777777"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b/>
          <w:i/>
          <w:sz w:val="24"/>
          <w:szCs w:val="24"/>
          <w:lang w:val="en-GB"/>
        </w:rPr>
        <w:t>Exosomes as therapeutic tools in CVD</w:t>
      </w:r>
    </w:p>
    <w:p w14:paraId="57862436" w14:textId="3C450DDF"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The use of exosomes as therapeutic tools is based on the premise that the use of paracrine mediators of SCs could be more effective than the use of whole SCs. It has been demonstrated that only a small proportion of injected SCs are retained at the site of infusion and that cell engraftment is rare. This observation raise</w:t>
      </w:r>
      <w:r w:rsidR="00ED14A7" w:rsidRPr="00CB1F45">
        <w:rPr>
          <w:rFonts w:ascii="Book Antiqua" w:hAnsi="Book Antiqua" w:cstheme="minorHAnsi"/>
          <w:sz w:val="24"/>
          <w:szCs w:val="24"/>
          <w:lang w:val="en-GB"/>
        </w:rPr>
        <w:t>s</w:t>
      </w:r>
      <w:r w:rsidRPr="00CB1F45">
        <w:rPr>
          <w:rFonts w:ascii="Book Antiqua" w:hAnsi="Book Antiqua" w:cstheme="minorHAnsi"/>
          <w:sz w:val="24"/>
          <w:szCs w:val="24"/>
          <w:lang w:val="en-GB"/>
        </w:rPr>
        <w:t xml:space="preserve"> serious doubts about the capability of the SCs to act as a reliable regeneration tool and led to </w:t>
      </w:r>
      <w:r w:rsidR="00ED14A7" w:rsidRPr="00CB1F45">
        <w:rPr>
          <w:rFonts w:ascii="Book Antiqua" w:hAnsi="Book Antiqua" w:cstheme="minorHAnsi"/>
          <w:sz w:val="24"/>
          <w:szCs w:val="24"/>
          <w:lang w:val="en-GB"/>
        </w:rPr>
        <w:t xml:space="preserve">a </w:t>
      </w:r>
      <w:r w:rsidRPr="00CB1F45">
        <w:rPr>
          <w:rFonts w:ascii="Book Antiqua" w:hAnsi="Book Antiqua" w:cstheme="minorHAnsi"/>
          <w:sz w:val="24"/>
          <w:szCs w:val="24"/>
          <w:lang w:val="en-GB"/>
        </w:rPr>
        <w:t xml:space="preserve">hypothesis about </w:t>
      </w:r>
      <w:r w:rsidR="00ED14A7" w:rsidRPr="00CB1F45">
        <w:rPr>
          <w:rFonts w:ascii="Book Antiqua" w:hAnsi="Book Antiqua" w:cstheme="minorHAnsi"/>
          <w:sz w:val="24"/>
          <w:szCs w:val="24"/>
          <w:lang w:val="en-GB"/>
        </w:rPr>
        <w:t xml:space="preserve">the </w:t>
      </w:r>
      <w:r w:rsidRPr="00CB1F45">
        <w:rPr>
          <w:rFonts w:ascii="Book Antiqua" w:hAnsi="Book Antiqua" w:cstheme="minorHAnsi"/>
          <w:sz w:val="24"/>
          <w:szCs w:val="24"/>
          <w:lang w:val="en-GB"/>
        </w:rPr>
        <w:t>paracrine-mediated effects of the SCs. However, reliable</w:t>
      </w:r>
      <w:r w:rsidRPr="00CB1F45">
        <w:rPr>
          <w:rFonts w:ascii="Book Antiqua" w:hAnsi="Book Antiqua"/>
          <w:i/>
          <w:sz w:val="24"/>
          <w:szCs w:val="24"/>
          <w:lang w:val="en-GB"/>
        </w:rPr>
        <w:t xml:space="preserve"> in</w:t>
      </w:r>
      <w:r w:rsidRPr="00CB1F45">
        <w:rPr>
          <w:rFonts w:ascii="Book Antiqua" w:hAnsi="Book Antiqua" w:cstheme="minorHAnsi"/>
          <w:sz w:val="24"/>
          <w:szCs w:val="24"/>
          <w:lang w:val="en-GB"/>
        </w:rPr>
        <w:t xml:space="preserve"> </w:t>
      </w:r>
      <w:r w:rsidRPr="00CB1F45">
        <w:rPr>
          <w:rFonts w:ascii="Book Antiqua" w:hAnsi="Book Antiqua"/>
          <w:i/>
          <w:sz w:val="24"/>
          <w:szCs w:val="24"/>
          <w:lang w:val="en-GB"/>
        </w:rPr>
        <w:t>vivo</w:t>
      </w:r>
      <w:r w:rsidRPr="00CB1F45">
        <w:rPr>
          <w:rFonts w:ascii="Book Antiqua" w:hAnsi="Book Antiqua" w:cstheme="minorHAnsi"/>
          <w:sz w:val="24"/>
          <w:szCs w:val="24"/>
          <w:lang w:val="en-GB"/>
        </w:rPr>
        <w:t xml:space="preserve"> tracing of exosomes is not currently feasible, and it is difficult to explain why the paracrine factor (exosome) would be more effective than the parent </w:t>
      </w:r>
      <w:proofErr w:type="gramStart"/>
      <w:r w:rsidRPr="00CB1F45">
        <w:rPr>
          <w:rFonts w:ascii="Book Antiqua" w:hAnsi="Book Antiqua" w:cstheme="minorHAnsi"/>
          <w:sz w:val="24"/>
          <w:szCs w:val="24"/>
          <w:lang w:val="en-GB"/>
        </w:rPr>
        <w:t>cell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w:t>
      </w:r>
      <w:r w:rsidRPr="00CB1F45">
        <w:rPr>
          <w:rFonts w:ascii="Book Antiqua" w:hAnsi="Book Antiqua" w:cstheme="minorHAnsi"/>
          <w:sz w:val="24"/>
          <w:szCs w:val="24"/>
          <w:lang w:val="en-GB"/>
        </w:rPr>
        <w:t>. Therefore, a new hypothesis could rely on the capacity of exosomes to reprogram immune cells to confer a cardioprotective effect.</w:t>
      </w:r>
    </w:p>
    <w:p w14:paraId="50280BAD" w14:textId="24C1880F"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lastRenderedPageBreak/>
        <w:t xml:space="preserve">MSC-derived exosomes recapitulate the properties of their parent cells in terms of immunomodulation and </w:t>
      </w:r>
      <w:proofErr w:type="gramStart"/>
      <w:r w:rsidRPr="00CB1F45">
        <w:rPr>
          <w:rFonts w:ascii="Book Antiqua" w:hAnsi="Book Antiqua" w:cstheme="minorHAnsi"/>
          <w:sz w:val="24"/>
          <w:szCs w:val="24"/>
          <w:lang w:val="en-GB"/>
        </w:rPr>
        <w:t>cardioprotection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35,36]</w:t>
      </w:r>
      <w:r w:rsidRPr="00CB1F45">
        <w:rPr>
          <w:rFonts w:ascii="Book Antiqua" w:hAnsi="Book Antiqua" w:cstheme="minorHAnsi"/>
          <w:sz w:val="24"/>
          <w:szCs w:val="24"/>
          <w:lang w:val="en-GB"/>
        </w:rPr>
        <w:t>. The advantages of using exosomes instead of SC therapy for myocardial regeneration are several. First, this new therapy can provide active molecules</w:t>
      </w:r>
      <w:r w:rsidR="00ED14A7" w:rsidRPr="00CB1F45">
        <w:rPr>
          <w:rFonts w:ascii="Book Antiqua" w:hAnsi="Book Antiqua" w:cstheme="minorHAnsi"/>
          <w:sz w:val="24"/>
          <w:szCs w:val="24"/>
          <w:lang w:val="en-GB"/>
        </w:rPr>
        <w:t>, such as mRNA, miRNA and proteins,</w:t>
      </w:r>
      <w:r w:rsidRPr="00CB1F45">
        <w:rPr>
          <w:rFonts w:ascii="Book Antiqua" w:hAnsi="Book Antiqua" w:cstheme="minorHAnsi"/>
          <w:sz w:val="24"/>
          <w:szCs w:val="24"/>
          <w:lang w:val="en-GB"/>
        </w:rPr>
        <w:t xml:space="preserve"> to target cells</w:t>
      </w:r>
      <w:r w:rsidR="00ED14A7" w:rsidRPr="00CB1F45">
        <w:rPr>
          <w:rFonts w:ascii="Book Antiqua" w:hAnsi="Book Antiqua" w:cstheme="minorHAnsi"/>
          <w:sz w:val="24"/>
          <w:szCs w:val="24"/>
          <w:lang w:val="en-GB"/>
        </w:rPr>
        <w:t>, and these molecules</w:t>
      </w:r>
      <w:r w:rsidRPr="00CB1F45">
        <w:rPr>
          <w:rFonts w:ascii="Book Antiqua" w:hAnsi="Book Antiqua" w:cstheme="minorHAnsi"/>
          <w:sz w:val="24"/>
          <w:szCs w:val="24"/>
          <w:lang w:val="en-GB"/>
        </w:rPr>
        <w:t xml:space="preserve"> can be modified by source cell manipulation or by external means. Second, this source of therapy is associated with very low immunogenicity. However, the disadvantages of this approach are the very </w:t>
      </w:r>
      <w:proofErr w:type="spellStart"/>
      <w:r w:rsidR="00654093" w:rsidRPr="00CB1F45">
        <w:rPr>
          <w:rFonts w:ascii="Book Antiqua" w:hAnsi="Book Antiqua" w:cstheme="minorHAnsi"/>
          <w:sz w:val="24"/>
          <w:szCs w:val="24"/>
          <w:lang w:val="en-GB"/>
        </w:rPr>
        <w:t>labouri</w:t>
      </w:r>
      <w:r w:rsidRPr="00CB1F45">
        <w:rPr>
          <w:rFonts w:ascii="Book Antiqua" w:hAnsi="Book Antiqua" w:cstheme="minorHAnsi"/>
          <w:sz w:val="24"/>
          <w:szCs w:val="24"/>
          <w:lang w:val="en-GB"/>
        </w:rPr>
        <w:t>ous</w:t>
      </w:r>
      <w:proofErr w:type="spellEnd"/>
      <w:r w:rsidRPr="00CB1F45">
        <w:rPr>
          <w:rFonts w:ascii="Book Antiqua" w:hAnsi="Book Antiqua" w:cstheme="minorHAnsi"/>
          <w:sz w:val="24"/>
          <w:szCs w:val="24"/>
          <w:lang w:val="en-GB"/>
        </w:rPr>
        <w:t xml:space="preserve"> and inefficient isolation techniques as well as the exosomes` short-term use and inability to </w:t>
      </w:r>
      <w:proofErr w:type="gramStart"/>
      <w:r w:rsidRPr="00CB1F45">
        <w:rPr>
          <w:rFonts w:ascii="Book Antiqua" w:hAnsi="Book Antiqua" w:cstheme="minorHAnsi"/>
          <w:sz w:val="24"/>
          <w:szCs w:val="24"/>
          <w:lang w:val="en-GB"/>
        </w:rPr>
        <w:t>regenerate</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37]</w:t>
      </w:r>
      <w:r w:rsidRPr="00CB1F45">
        <w:rPr>
          <w:rFonts w:ascii="Book Antiqua" w:hAnsi="Book Antiqua" w:cstheme="minorHAnsi"/>
          <w:sz w:val="24"/>
          <w:szCs w:val="24"/>
          <w:lang w:val="en-GB"/>
        </w:rPr>
        <w:t>.</w:t>
      </w:r>
    </w:p>
    <w:p w14:paraId="2B54C071" w14:textId="7162701A"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A promising application of exosomes is represented by their potential to act as vehicles for the delivery of specific miRNAs to target tissues. The therapeutic effect of SC-derived exosomes has been attributed to the delivery of specific microRNAs, such as miR-146a, miR-22, miR-21, miR-126 or miR-210, to the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w:t>
      </w:r>
      <w:proofErr w:type="gramStart"/>
      <w:r w:rsidRPr="00CB1F45">
        <w:rPr>
          <w:rFonts w:ascii="Book Antiqua" w:hAnsi="Book Antiqua" w:cstheme="minorHAnsi"/>
          <w:sz w:val="24"/>
          <w:szCs w:val="24"/>
          <w:lang w:val="en-GB"/>
        </w:rPr>
        <w:t>myocardium</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38]</w:t>
      </w:r>
      <w:r w:rsidRPr="00CB1F45">
        <w:rPr>
          <w:rFonts w:ascii="Book Antiqua" w:hAnsi="Book Antiqua" w:cstheme="minorHAnsi"/>
          <w:sz w:val="24"/>
          <w:szCs w:val="24"/>
          <w:lang w:val="en-GB"/>
        </w:rPr>
        <w:t xml:space="preserve">. It has been shown that treatment with MSC-derived exosomes significantly changed the miRNA expression profile in CSCs, suggesting that the miRNAs play a major role in mediating the beneficial effects of MSC-derived </w:t>
      </w:r>
      <w:proofErr w:type="gramStart"/>
      <w:r w:rsidRPr="00CB1F45">
        <w:rPr>
          <w:rFonts w:ascii="Book Antiqua" w:hAnsi="Book Antiqua" w:cstheme="minorHAnsi"/>
          <w:sz w:val="24"/>
          <w:szCs w:val="24"/>
          <w:lang w:val="en-GB"/>
        </w:rPr>
        <w:t>exosomes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39]</w:t>
      </w:r>
      <w:r w:rsidRPr="00CB1F45">
        <w:rPr>
          <w:rFonts w:ascii="Book Antiqua" w:hAnsi="Book Antiqua" w:cstheme="minorHAnsi"/>
          <w:sz w:val="24"/>
          <w:szCs w:val="24"/>
          <w:lang w:val="en-GB"/>
        </w:rPr>
        <w:t xml:space="preserve">. The fact that MSC-derived exosomes have a therapeutic effect </w:t>
      </w:r>
      <w:r w:rsidR="00ED14A7" w:rsidRPr="00CB1F45">
        <w:rPr>
          <w:rFonts w:ascii="Book Antiqua" w:hAnsi="Book Antiqua" w:cstheme="minorHAnsi"/>
          <w:sz w:val="24"/>
          <w:szCs w:val="24"/>
          <w:lang w:val="en-GB"/>
        </w:rPr>
        <w:t xml:space="preserve">that is superior to </w:t>
      </w:r>
      <w:r w:rsidRPr="00CB1F45">
        <w:rPr>
          <w:rFonts w:ascii="Book Antiqua" w:hAnsi="Book Antiqua" w:cstheme="minorHAnsi"/>
          <w:sz w:val="24"/>
          <w:szCs w:val="24"/>
          <w:lang w:val="en-GB"/>
        </w:rPr>
        <w:t>that of MSC</w:t>
      </w:r>
      <w:r w:rsidR="00ED14A7" w:rsidRPr="00CB1F45">
        <w:rPr>
          <w:rFonts w:ascii="Book Antiqua" w:hAnsi="Book Antiqua" w:cstheme="minorHAnsi"/>
          <w:sz w:val="24"/>
          <w:szCs w:val="24"/>
          <w:lang w:val="en-GB"/>
        </w:rPr>
        <w:t>s</w:t>
      </w:r>
      <w:r w:rsidRPr="00CB1F45">
        <w:rPr>
          <w:rFonts w:ascii="Book Antiqua" w:hAnsi="Book Antiqua" w:cstheme="minorHAnsi"/>
          <w:sz w:val="24"/>
          <w:szCs w:val="24"/>
          <w:lang w:val="en-GB"/>
        </w:rPr>
        <w:t xml:space="preserve"> can also be explained by the increased expression of several miRNAs, such as miR-15 and miR-21, in MSC-derived exosomes compared to their expression in </w:t>
      </w:r>
      <w:proofErr w:type="gramStart"/>
      <w:r w:rsidRPr="00CB1F45">
        <w:rPr>
          <w:rFonts w:ascii="Book Antiqua" w:hAnsi="Book Antiqua" w:cstheme="minorHAnsi"/>
          <w:sz w:val="24"/>
          <w:szCs w:val="24"/>
          <w:lang w:val="en-GB"/>
        </w:rPr>
        <w:t>MS</w:t>
      </w:r>
      <w:r w:rsidR="003D2317" w:rsidRPr="00CB1F45">
        <w:rPr>
          <w:rFonts w:ascii="Book Antiqua" w:hAnsi="Book Antiqua" w:cstheme="minorHAnsi"/>
          <w:sz w:val="24"/>
          <w:szCs w:val="24"/>
          <w:lang w:val="en-GB"/>
        </w:rPr>
        <w:t>C</w:t>
      </w:r>
      <w:r w:rsidRPr="00CB1F45">
        <w:rPr>
          <w:rFonts w:ascii="Book Antiqua" w:hAnsi="Book Antiqua" w:cstheme="minorHAnsi"/>
          <w:sz w:val="24"/>
          <w:szCs w:val="24"/>
          <w:lang w:val="en-GB"/>
        </w:rPr>
        <w:t>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40]</w:t>
      </w:r>
      <w:r w:rsidRPr="00CB1F45">
        <w:rPr>
          <w:rFonts w:ascii="Book Antiqua" w:hAnsi="Book Antiqua" w:cstheme="minorHAnsi"/>
          <w:sz w:val="24"/>
          <w:szCs w:val="24"/>
          <w:lang w:val="en-GB"/>
        </w:rPr>
        <w:t>. Similarly, a significant enrichment of mi-294 in ESC-derived exosomes compared to the level in ESCs</w:t>
      </w:r>
      <w:r w:rsidR="00ED14A7" w:rsidRPr="00CB1F45">
        <w:rPr>
          <w:rFonts w:ascii="Book Antiqua" w:hAnsi="Book Antiqua" w:cstheme="minorHAnsi"/>
          <w:sz w:val="24"/>
          <w:szCs w:val="24"/>
          <w:lang w:val="en-GB"/>
        </w:rPr>
        <w:t xml:space="preserve"> was recorded</w:t>
      </w:r>
      <w:r w:rsidRPr="00CB1F45">
        <w:rPr>
          <w:rFonts w:ascii="Book Antiqua" w:hAnsi="Book Antiqua" w:cstheme="minorHAnsi"/>
          <w:sz w:val="24"/>
          <w:szCs w:val="24"/>
          <w:lang w:val="en-GB"/>
        </w:rPr>
        <w:t xml:space="preserve">, suggesting that the beneficial effects of exosomes can be attributed to the increased delivery of miR-294 to cardiac </w:t>
      </w:r>
      <w:proofErr w:type="gramStart"/>
      <w:r w:rsidRPr="00CB1F45">
        <w:rPr>
          <w:rFonts w:ascii="Book Antiqua" w:hAnsi="Book Antiqua" w:cstheme="minorHAnsi"/>
          <w:sz w:val="24"/>
          <w:szCs w:val="24"/>
          <w:lang w:val="en-GB"/>
        </w:rPr>
        <w:t>cells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41]</w:t>
      </w:r>
      <w:r w:rsidRPr="00CB1F45">
        <w:rPr>
          <w:rFonts w:ascii="Book Antiqua" w:hAnsi="Book Antiqua" w:cstheme="minorHAnsi"/>
          <w:sz w:val="24"/>
          <w:szCs w:val="24"/>
          <w:lang w:val="en-GB"/>
        </w:rPr>
        <w:t>.</w:t>
      </w:r>
    </w:p>
    <w:p w14:paraId="6D678BA9" w14:textId="06111472"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Another use for exosomes in cardiovascular applications is related to the treatment of SCs with exosomes. In a recent study, miR-133 transfection of MSCs improved cardiac function in a rat model of myocardial </w:t>
      </w:r>
      <w:proofErr w:type="gramStart"/>
      <w:r w:rsidRPr="00CB1F45">
        <w:rPr>
          <w:rFonts w:ascii="Book Antiqua" w:hAnsi="Book Antiqua" w:cstheme="minorHAnsi"/>
          <w:sz w:val="24"/>
          <w:szCs w:val="24"/>
          <w:lang w:val="en-GB"/>
        </w:rPr>
        <w:t>infarction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42]</w:t>
      </w:r>
      <w:r w:rsidRPr="00CB1F45">
        <w:rPr>
          <w:rFonts w:ascii="Book Antiqua" w:hAnsi="Book Antiqua" w:cstheme="minorHAnsi"/>
          <w:sz w:val="24"/>
          <w:szCs w:val="24"/>
          <w:lang w:val="en-GB"/>
        </w:rPr>
        <w:t xml:space="preserve">. CSC </w:t>
      </w:r>
      <w:proofErr w:type="spellStart"/>
      <w:r w:rsidR="00654093" w:rsidRPr="00CB1F45">
        <w:rPr>
          <w:rFonts w:ascii="Book Antiqua" w:hAnsi="Book Antiqua" w:cstheme="minorHAnsi"/>
          <w:sz w:val="24"/>
          <w:szCs w:val="24"/>
          <w:lang w:val="en-GB"/>
        </w:rPr>
        <w:t>pretreatment</w:t>
      </w:r>
      <w:proofErr w:type="spellEnd"/>
      <w:r w:rsidRPr="00CB1F45">
        <w:rPr>
          <w:rFonts w:ascii="Book Antiqua" w:hAnsi="Book Antiqua" w:cstheme="minorHAnsi"/>
          <w:sz w:val="24"/>
          <w:szCs w:val="24"/>
          <w:lang w:val="en-GB"/>
        </w:rPr>
        <w:t xml:space="preserve"> with exosomes showed upregulation of miR-147 and miR-503-3p and downregulation of miR-207, miR-326-5p and miR-702-5p, leading to improved cardiac function and increas</w:t>
      </w:r>
      <w:r w:rsidR="00ED14A7" w:rsidRPr="00CB1F45">
        <w:rPr>
          <w:rFonts w:ascii="Book Antiqua" w:hAnsi="Book Antiqua" w:cstheme="minorHAnsi"/>
          <w:sz w:val="24"/>
          <w:szCs w:val="24"/>
          <w:lang w:val="en-GB"/>
        </w:rPr>
        <w:t>ed</w:t>
      </w:r>
      <w:r w:rsidRPr="00CB1F45">
        <w:rPr>
          <w:rFonts w:ascii="Book Antiqua" w:hAnsi="Book Antiqua" w:cstheme="minorHAnsi"/>
          <w:sz w:val="24"/>
          <w:szCs w:val="24"/>
          <w:lang w:val="en-GB"/>
        </w:rPr>
        <w:t xml:space="preserve"> vessel density at the site of </w:t>
      </w:r>
      <w:proofErr w:type="gramStart"/>
      <w:r w:rsidRPr="00CB1F45">
        <w:rPr>
          <w:rFonts w:ascii="Book Antiqua" w:hAnsi="Book Antiqua" w:cstheme="minorHAnsi"/>
          <w:sz w:val="24"/>
          <w:szCs w:val="24"/>
          <w:lang w:val="en-GB"/>
        </w:rPr>
        <w:t>infarction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43,44]</w:t>
      </w:r>
      <w:r w:rsidRPr="00CB1F45">
        <w:rPr>
          <w:rFonts w:ascii="Book Antiqua" w:hAnsi="Book Antiqua" w:cstheme="minorHAnsi"/>
          <w:sz w:val="24"/>
          <w:szCs w:val="24"/>
          <w:lang w:val="en-GB"/>
        </w:rPr>
        <w:t xml:space="preserve">. </w:t>
      </w:r>
      <w:r w:rsidR="00ED14A7" w:rsidRPr="00CB1F45">
        <w:rPr>
          <w:rFonts w:ascii="Book Antiqua" w:hAnsi="Book Antiqua" w:cstheme="minorHAnsi"/>
          <w:sz w:val="24"/>
          <w:szCs w:val="24"/>
          <w:lang w:val="en-GB"/>
        </w:rPr>
        <w:t>Additionally</w:t>
      </w:r>
      <w:r w:rsidRPr="00CB1F45">
        <w:rPr>
          <w:rFonts w:ascii="Book Antiqua" w:hAnsi="Book Antiqua" w:cstheme="minorHAnsi"/>
          <w:sz w:val="24"/>
          <w:szCs w:val="24"/>
          <w:lang w:val="en-GB"/>
        </w:rPr>
        <w:t xml:space="preserve">, Zhang </w:t>
      </w:r>
      <w:r w:rsidRPr="00CB1F45">
        <w:rPr>
          <w:rFonts w:ascii="Book Antiqua" w:hAnsi="Book Antiqua"/>
          <w:i/>
          <w:sz w:val="24"/>
          <w:szCs w:val="24"/>
          <w:lang w:val="en-GB"/>
        </w:rPr>
        <w:t xml:space="preserve">et </w:t>
      </w:r>
      <w:proofErr w:type="gramStart"/>
      <w:r w:rsidRPr="00CB1F45">
        <w:rPr>
          <w:rFonts w:ascii="Book Antiqua" w:hAnsi="Book Antiqua"/>
          <w:i/>
          <w:sz w:val="24"/>
          <w:szCs w:val="24"/>
          <w:lang w:val="en-GB"/>
        </w:rPr>
        <w:t>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39</w:t>
      </w:r>
      <w:r w:rsidRPr="00CB1F45">
        <w:rPr>
          <w:rFonts w:ascii="Book Antiqua" w:hAnsi="Book Antiqua" w:cstheme="minorHAnsi"/>
          <w:sz w:val="24"/>
          <w:szCs w:val="24"/>
          <w:vertAlign w:val="superscript"/>
          <w:lang w:val="en-GB"/>
        </w:rPr>
        <w:t>]</w:t>
      </w:r>
      <w:r w:rsidRPr="00CB1F45">
        <w:rPr>
          <w:rFonts w:ascii="Book Antiqua" w:hAnsi="Book Antiqua" w:cstheme="minorHAnsi"/>
          <w:sz w:val="24"/>
          <w:szCs w:val="24"/>
          <w:lang w:val="en-GB"/>
        </w:rPr>
        <w:t xml:space="preserve"> demonstrated that </w:t>
      </w:r>
      <w:proofErr w:type="spellStart"/>
      <w:r w:rsidR="00654093" w:rsidRPr="00CB1F45">
        <w:rPr>
          <w:rFonts w:ascii="Book Antiqua" w:hAnsi="Book Antiqua" w:cstheme="minorHAnsi"/>
          <w:sz w:val="24"/>
          <w:szCs w:val="24"/>
          <w:lang w:val="en-GB"/>
        </w:rPr>
        <w:t>pretreatment</w:t>
      </w:r>
      <w:proofErr w:type="spellEnd"/>
      <w:r w:rsidRPr="00CB1F45">
        <w:rPr>
          <w:rFonts w:ascii="Book Antiqua" w:hAnsi="Book Antiqua" w:cstheme="minorHAnsi"/>
          <w:sz w:val="24"/>
          <w:szCs w:val="24"/>
          <w:lang w:val="en-GB"/>
        </w:rPr>
        <w:t xml:space="preserve"> of CSCs with MSC-derived exosomes stimulated proliferation, migration and tube formation of CSCs in a rat model of myocardial infarction. </w:t>
      </w:r>
      <w:r w:rsidR="00ED14A7" w:rsidRPr="00CB1F45">
        <w:rPr>
          <w:rFonts w:ascii="Book Antiqua" w:hAnsi="Book Antiqua" w:cstheme="minorHAnsi"/>
          <w:sz w:val="24"/>
          <w:szCs w:val="24"/>
          <w:lang w:val="en-GB"/>
        </w:rPr>
        <w:t xml:space="preserve">This </w:t>
      </w:r>
      <w:proofErr w:type="spellStart"/>
      <w:r w:rsidR="00ED14A7" w:rsidRPr="00CB1F45">
        <w:rPr>
          <w:rFonts w:ascii="Book Antiqua" w:hAnsi="Book Antiqua" w:cstheme="minorHAnsi"/>
          <w:sz w:val="24"/>
          <w:szCs w:val="24"/>
          <w:lang w:val="en-GB"/>
        </w:rPr>
        <w:t>pretreatment</w:t>
      </w:r>
      <w:proofErr w:type="spellEnd"/>
      <w:r w:rsidR="00ED14A7" w:rsidRPr="00CB1F45">
        <w:rPr>
          <w:rFonts w:ascii="Book Antiqua" w:hAnsi="Book Antiqua" w:cstheme="minorHAnsi"/>
          <w:sz w:val="24"/>
          <w:szCs w:val="24"/>
          <w:lang w:val="en-GB"/>
        </w:rPr>
        <w:t xml:space="preserve"> </w:t>
      </w:r>
      <w:r w:rsidRPr="00CB1F45">
        <w:rPr>
          <w:rFonts w:ascii="Book Antiqua" w:hAnsi="Book Antiqua" w:cstheme="minorHAnsi"/>
          <w:sz w:val="24"/>
          <w:szCs w:val="24"/>
          <w:lang w:val="en-GB"/>
        </w:rPr>
        <w:t xml:space="preserve">was also associated with improved survival, enhanced capillary density and reduced cardiac </w:t>
      </w:r>
      <w:proofErr w:type="gramStart"/>
      <w:r w:rsidRPr="00CB1F45">
        <w:rPr>
          <w:rFonts w:ascii="Book Antiqua" w:hAnsi="Book Antiqua" w:cstheme="minorHAnsi"/>
          <w:sz w:val="24"/>
          <w:szCs w:val="24"/>
          <w:lang w:val="en-GB"/>
        </w:rPr>
        <w:t>fibrosis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39]</w:t>
      </w:r>
      <w:r w:rsidRPr="00CB1F45">
        <w:rPr>
          <w:rFonts w:ascii="Book Antiqua" w:hAnsi="Book Antiqua" w:cstheme="minorHAnsi"/>
          <w:sz w:val="24"/>
          <w:szCs w:val="24"/>
          <w:lang w:val="en-GB"/>
        </w:rPr>
        <w:t>.</w:t>
      </w:r>
    </w:p>
    <w:p w14:paraId="3865BFB7"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3278A9EC" w14:textId="7151632D"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lastRenderedPageBreak/>
        <w:t>Exosomes as drug delivery carriers</w:t>
      </w:r>
      <w:r w:rsidR="00A34E05" w:rsidRPr="00CB1F45">
        <w:rPr>
          <w:rFonts w:ascii="Book Antiqua" w:hAnsi="Book Antiqua" w:cstheme="minorHAnsi"/>
          <w:b/>
          <w:i/>
          <w:sz w:val="24"/>
          <w:szCs w:val="24"/>
          <w:lang w:val="en-GB"/>
        </w:rPr>
        <w:t xml:space="preserve"> </w:t>
      </w:r>
    </w:p>
    <w:p w14:paraId="5A1B7F6D" w14:textId="2EC393B6"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Exosomes can be modified to become an effective delivery tool for transferring bioactive molecules to specific </w:t>
      </w:r>
      <w:proofErr w:type="gramStart"/>
      <w:r w:rsidRPr="00CB1F45">
        <w:rPr>
          <w:rFonts w:ascii="Book Antiqua" w:hAnsi="Book Antiqua" w:cstheme="minorHAnsi"/>
          <w:sz w:val="24"/>
          <w:szCs w:val="24"/>
          <w:lang w:val="en-GB"/>
        </w:rPr>
        <w:t>cells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45]</w:t>
      </w:r>
      <w:r w:rsidRPr="00CB1F45">
        <w:rPr>
          <w:rFonts w:ascii="Book Antiqua" w:hAnsi="Book Antiqua" w:cstheme="minorHAnsi"/>
          <w:sz w:val="24"/>
          <w:szCs w:val="24"/>
          <w:lang w:val="en-GB"/>
        </w:rPr>
        <w:t>. They have been demonstrated to represent effective targeted drug delivery systems. Personalized exosome-mimetic nanovesicles could represent a promising emerging application in the future as a novel drug delivery system.</w:t>
      </w:r>
    </w:p>
    <w:p w14:paraId="6BF45761" w14:textId="360F6FB1"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An emerging therapeutic field of exosome-based therapy is nanotherapy. This new field of exosome-related treatment is based on the incorporation of miRNA into exosomes to deliver miRNAs to recipient tissues for their cardioprotective effect or for the reduction of inflammation and atheromatous plaque formation.</w:t>
      </w:r>
      <w:r w:rsidR="008000DE" w:rsidRPr="00CB1F45">
        <w:rPr>
          <w:rFonts w:ascii="Book Antiqua" w:hAnsi="Book Antiqua" w:cstheme="minorHAnsi"/>
          <w:sz w:val="24"/>
          <w:szCs w:val="24"/>
          <w:lang w:val="en-GB"/>
        </w:rPr>
        <w:t xml:space="preserve"> </w:t>
      </w:r>
    </w:p>
    <w:p w14:paraId="17C91BD4" w14:textId="093CBA56"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Exosomes can be used as nanoparticles for targeted delivery of miRNAs to promote angiogenesis and myocardial regeneration. Interestingly, exosomes have been proposed to serve as an efficient nanocarrier for transporting protein regulators such as </w:t>
      </w:r>
      <w:proofErr w:type="spellStart"/>
      <w:r w:rsidRPr="00CB1F45">
        <w:rPr>
          <w:rFonts w:ascii="Book Antiqua" w:hAnsi="Book Antiqua" w:cstheme="minorHAnsi"/>
          <w:sz w:val="24"/>
          <w:szCs w:val="24"/>
          <w:lang w:val="en-GB"/>
        </w:rPr>
        <w:t>Shh</w:t>
      </w:r>
      <w:proofErr w:type="spellEnd"/>
      <w:r w:rsidRPr="00CB1F45">
        <w:rPr>
          <w:rFonts w:ascii="Book Antiqua" w:hAnsi="Book Antiqua" w:cstheme="minorHAnsi"/>
          <w:sz w:val="24"/>
          <w:szCs w:val="24"/>
          <w:lang w:val="en-GB"/>
        </w:rPr>
        <w:t xml:space="preserve"> protein regulators, morphogen</w:t>
      </w:r>
      <w:r w:rsidR="00ED14A7" w:rsidRPr="00CB1F45">
        <w:rPr>
          <w:rFonts w:ascii="Book Antiqua" w:hAnsi="Book Antiqua" w:cstheme="minorHAnsi"/>
          <w:sz w:val="24"/>
          <w:szCs w:val="24"/>
          <w:lang w:val="en-GB"/>
        </w:rPr>
        <w:t>ic</w:t>
      </w:r>
      <w:r w:rsidRPr="00CB1F45">
        <w:rPr>
          <w:rFonts w:ascii="Book Antiqua" w:hAnsi="Book Antiqua" w:cstheme="minorHAnsi"/>
          <w:sz w:val="24"/>
          <w:szCs w:val="24"/>
          <w:lang w:val="en-GB"/>
        </w:rPr>
        <w:t xml:space="preserve"> protein</w:t>
      </w:r>
      <w:r w:rsidR="00ED14A7" w:rsidRPr="00CB1F45">
        <w:rPr>
          <w:rFonts w:ascii="Book Antiqua" w:hAnsi="Book Antiqua" w:cstheme="minorHAnsi"/>
          <w:sz w:val="24"/>
          <w:szCs w:val="24"/>
          <w:lang w:val="en-GB"/>
        </w:rPr>
        <w:t>s</w:t>
      </w:r>
      <w:r w:rsidRPr="00CB1F45">
        <w:rPr>
          <w:rFonts w:ascii="Book Antiqua" w:hAnsi="Book Antiqua" w:cstheme="minorHAnsi"/>
          <w:sz w:val="24"/>
          <w:szCs w:val="24"/>
          <w:lang w:val="en-GB"/>
        </w:rPr>
        <w:t xml:space="preserve"> involved in cardioprotection and in promoting neovascularization in </w:t>
      </w:r>
      <w:r w:rsidR="00ED14A7" w:rsidRPr="00CB1F45">
        <w:rPr>
          <w:rFonts w:ascii="Book Antiqua" w:hAnsi="Book Antiqua" w:cstheme="minorHAnsi"/>
          <w:sz w:val="24"/>
          <w:szCs w:val="24"/>
          <w:lang w:val="en-GB"/>
        </w:rPr>
        <w:t xml:space="preserve">the </w:t>
      </w:r>
      <w:r w:rsidRPr="00CB1F45">
        <w:rPr>
          <w:rFonts w:ascii="Book Antiqua" w:hAnsi="Book Antiqua" w:cstheme="minorHAnsi"/>
          <w:sz w:val="24"/>
          <w:szCs w:val="24"/>
          <w:lang w:val="en-GB"/>
        </w:rPr>
        <w:t>post</w:t>
      </w:r>
      <w:r w:rsidR="00A64A15"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MI heart, with significant anti-apoptotic and vasculoprotective </w:t>
      </w:r>
      <w:proofErr w:type="gramStart"/>
      <w:r w:rsidRPr="00CB1F45">
        <w:rPr>
          <w:rFonts w:ascii="Book Antiqua" w:hAnsi="Book Antiqua" w:cstheme="minorHAnsi"/>
          <w:sz w:val="24"/>
          <w:szCs w:val="24"/>
          <w:lang w:val="en-GB"/>
        </w:rPr>
        <w:t>properties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46]</w:t>
      </w:r>
      <w:r w:rsidRPr="00CB1F45">
        <w:rPr>
          <w:rFonts w:ascii="Book Antiqua" w:hAnsi="Book Antiqua" w:cstheme="minorHAnsi"/>
          <w:sz w:val="24"/>
          <w:szCs w:val="24"/>
          <w:lang w:val="en-GB"/>
        </w:rPr>
        <w:t>.</w:t>
      </w:r>
    </w:p>
    <w:p w14:paraId="193D4399" w14:textId="79C53155"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The main approaches proposed thus far for using exosomes as nanocarriers include loading exosomes isolated from parental cells with different drugs, loading parental cells with drugs that will be released into the exosomes, or transfecting parental cells with active compounds </w:t>
      </w:r>
      <w:r w:rsidR="004B249E" w:rsidRPr="00CB1F45">
        <w:rPr>
          <w:rFonts w:ascii="Book Antiqua" w:hAnsi="Book Antiqua" w:cstheme="minorHAnsi"/>
          <w:sz w:val="24"/>
          <w:szCs w:val="24"/>
          <w:lang w:val="en-GB"/>
        </w:rPr>
        <w:t xml:space="preserve">to be </w:t>
      </w:r>
      <w:r w:rsidRPr="00CB1F45">
        <w:rPr>
          <w:rFonts w:ascii="Book Antiqua" w:hAnsi="Book Antiqua" w:cstheme="minorHAnsi"/>
          <w:sz w:val="24"/>
          <w:szCs w:val="24"/>
          <w:lang w:val="en-GB"/>
        </w:rPr>
        <w:t xml:space="preserve">released into the </w:t>
      </w:r>
      <w:proofErr w:type="gramStart"/>
      <w:r w:rsidRPr="00CB1F45">
        <w:rPr>
          <w:rFonts w:ascii="Book Antiqua" w:hAnsi="Book Antiqua" w:cstheme="minorHAnsi"/>
          <w:sz w:val="24"/>
          <w:szCs w:val="24"/>
          <w:lang w:val="en-GB"/>
        </w:rPr>
        <w:t>exosomes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47]</w:t>
      </w:r>
      <w:r w:rsidRPr="00CB1F45">
        <w:rPr>
          <w:rFonts w:ascii="Book Antiqua" w:hAnsi="Book Antiqua" w:cstheme="minorHAnsi"/>
          <w:sz w:val="24"/>
          <w:szCs w:val="24"/>
          <w:lang w:val="en-GB"/>
        </w:rPr>
        <w:t xml:space="preserve">. However, none of these approaches has </w:t>
      </w:r>
      <w:r w:rsidR="004B249E" w:rsidRPr="00CB1F45">
        <w:rPr>
          <w:rFonts w:ascii="Book Antiqua" w:hAnsi="Book Antiqua" w:cstheme="minorHAnsi"/>
          <w:sz w:val="24"/>
          <w:szCs w:val="24"/>
          <w:lang w:val="en-GB"/>
        </w:rPr>
        <w:t xml:space="preserve">so far </w:t>
      </w:r>
      <w:r w:rsidRPr="00CB1F45">
        <w:rPr>
          <w:rFonts w:ascii="Book Antiqua" w:hAnsi="Book Antiqua" w:cstheme="minorHAnsi"/>
          <w:sz w:val="24"/>
          <w:szCs w:val="24"/>
          <w:lang w:val="en-GB"/>
        </w:rPr>
        <w:t>been validated in clinical trials.</w:t>
      </w:r>
      <w:r w:rsidR="008000DE" w:rsidRPr="00CB1F45">
        <w:rPr>
          <w:rFonts w:ascii="Book Antiqua" w:hAnsi="Book Antiqua" w:cstheme="minorHAnsi"/>
          <w:sz w:val="24"/>
          <w:szCs w:val="24"/>
          <w:lang w:val="en-GB"/>
        </w:rPr>
        <w:t xml:space="preserve"> </w:t>
      </w:r>
    </w:p>
    <w:p w14:paraId="5E57052B"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4B6E327D" w14:textId="77777777" w:rsidR="00C063B7" w:rsidRPr="00CB1F45" w:rsidRDefault="00C063B7" w:rsidP="00CB1F45">
      <w:pPr>
        <w:spacing w:after="0" w:line="360" w:lineRule="auto"/>
        <w:jc w:val="both"/>
        <w:rPr>
          <w:rFonts w:ascii="Book Antiqua" w:hAnsi="Book Antiqua"/>
          <w:b/>
          <w:sz w:val="24"/>
          <w:szCs w:val="24"/>
          <w:lang w:val="en-GB"/>
        </w:rPr>
      </w:pPr>
      <w:r w:rsidRPr="00CB1F45">
        <w:rPr>
          <w:rFonts w:ascii="Book Antiqua" w:hAnsi="Book Antiqua"/>
          <w:b/>
          <w:sz w:val="24"/>
          <w:szCs w:val="24"/>
          <w:lang w:val="en-GB"/>
        </w:rPr>
        <w:t>EXOSOMES AND ATHEROSCLEROSIS</w:t>
      </w:r>
    </w:p>
    <w:p w14:paraId="5D93C684" w14:textId="77777777"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t>Exosomes, inflammation and atheromatous plaque progression</w:t>
      </w:r>
    </w:p>
    <w:p w14:paraId="09339F62" w14:textId="59B4AB7F"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Atherosclerosis is associated with augmented systemic inflammation, the release of inflammatory cytokines, increased oxidative stress and endothelial cell activation. It is well known that cardiomyocytes and endothelial cells interact with each other </w:t>
      </w:r>
      <w:r w:rsidRPr="00CB1F45">
        <w:rPr>
          <w:rFonts w:ascii="Book Antiqua" w:hAnsi="Book Antiqua"/>
          <w:i/>
          <w:sz w:val="24"/>
          <w:szCs w:val="24"/>
          <w:lang w:val="en-GB"/>
        </w:rPr>
        <w:t>via</w:t>
      </w:r>
      <w:r w:rsidRPr="00CB1F45">
        <w:rPr>
          <w:rFonts w:ascii="Book Antiqua" w:hAnsi="Book Antiqua" w:cstheme="minorHAnsi"/>
          <w:sz w:val="24"/>
          <w:szCs w:val="24"/>
          <w:lang w:val="en-GB"/>
        </w:rPr>
        <w:t xml:space="preserve"> exosome-mediated transfers. MiR-223 secreted by activated macrophages and included in the exosomes released by these macrophages </w:t>
      </w:r>
      <w:r w:rsidR="00385B4C" w:rsidRPr="00CB1F45">
        <w:rPr>
          <w:rFonts w:ascii="Book Antiqua" w:hAnsi="Book Antiqua" w:cstheme="minorHAnsi"/>
          <w:sz w:val="24"/>
          <w:szCs w:val="24"/>
          <w:lang w:val="en-GB"/>
        </w:rPr>
        <w:t xml:space="preserve">is </w:t>
      </w:r>
      <w:r w:rsidRPr="00CB1F45">
        <w:rPr>
          <w:rFonts w:ascii="Book Antiqua" w:hAnsi="Book Antiqua" w:cstheme="minorHAnsi"/>
          <w:sz w:val="24"/>
          <w:szCs w:val="24"/>
          <w:lang w:val="en-GB"/>
        </w:rPr>
        <w:t xml:space="preserve">involved in the inflammatory response associated with atherosclerosis development. Some recent data suggest that exosomes containing </w:t>
      </w:r>
      <w:r w:rsidR="00385B4C" w:rsidRPr="00CB1F45">
        <w:rPr>
          <w:rFonts w:ascii="Book Antiqua" w:hAnsi="Book Antiqua" w:cstheme="minorHAnsi"/>
          <w:sz w:val="24"/>
          <w:szCs w:val="24"/>
          <w:lang w:val="en-GB"/>
        </w:rPr>
        <w:t xml:space="preserve">the </w:t>
      </w:r>
      <w:r w:rsidRPr="00CB1F45">
        <w:rPr>
          <w:rFonts w:ascii="Book Antiqua" w:hAnsi="Book Antiqua" w:cstheme="minorHAnsi"/>
          <w:sz w:val="24"/>
          <w:szCs w:val="24"/>
          <w:lang w:val="en-GB"/>
        </w:rPr>
        <w:t xml:space="preserve">HSP70 protein may be involved in the migration of monocytes in the subendothelial </w:t>
      </w:r>
      <w:proofErr w:type="gramStart"/>
      <w:r w:rsidRPr="00CB1F45">
        <w:rPr>
          <w:rFonts w:ascii="Book Antiqua" w:hAnsi="Book Antiqua" w:cstheme="minorHAnsi"/>
          <w:sz w:val="24"/>
          <w:szCs w:val="24"/>
          <w:lang w:val="en-GB"/>
        </w:rPr>
        <w:t>space</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16]</w:t>
      </w:r>
      <w:r w:rsidRPr="00CB1F45">
        <w:rPr>
          <w:rFonts w:ascii="Book Antiqua" w:hAnsi="Book Antiqua" w:cstheme="minorHAnsi"/>
          <w:sz w:val="24"/>
          <w:szCs w:val="24"/>
          <w:lang w:val="en-GB"/>
        </w:rPr>
        <w:t xml:space="preserve">. At the same time, </w:t>
      </w:r>
      <w:r w:rsidRPr="00CB1F45">
        <w:rPr>
          <w:rFonts w:ascii="Book Antiqua" w:hAnsi="Book Antiqua" w:cstheme="minorHAnsi"/>
          <w:sz w:val="24"/>
          <w:szCs w:val="24"/>
          <w:lang w:val="en-GB"/>
        </w:rPr>
        <w:lastRenderedPageBreak/>
        <w:t>exosomes released by cells associated with atheromatous plaques stimulate the expression of adhesion molecules (ICAM</w:t>
      </w:r>
      <w:r w:rsidR="00385B4C" w:rsidRPr="00CB1F45">
        <w:rPr>
          <w:rFonts w:ascii="Book Antiqua" w:hAnsi="Book Antiqua" w:cstheme="minorHAnsi"/>
          <w:sz w:val="24"/>
          <w:szCs w:val="24"/>
          <w:lang w:val="en-GB"/>
        </w:rPr>
        <w:t xml:space="preserve"> and</w:t>
      </w:r>
      <w:r w:rsidRPr="00CB1F45">
        <w:rPr>
          <w:rFonts w:ascii="Book Antiqua" w:hAnsi="Book Antiqua" w:cstheme="minorHAnsi"/>
          <w:sz w:val="24"/>
          <w:szCs w:val="24"/>
          <w:lang w:val="en-GB"/>
        </w:rPr>
        <w:t xml:space="preserve"> VCAM) and trigger local </w:t>
      </w:r>
      <w:proofErr w:type="gramStart"/>
      <w:r w:rsidRPr="00CB1F45">
        <w:rPr>
          <w:rFonts w:ascii="Book Antiqua" w:hAnsi="Book Antiqua" w:cstheme="minorHAnsi"/>
          <w:sz w:val="24"/>
          <w:szCs w:val="24"/>
          <w:lang w:val="en-GB"/>
        </w:rPr>
        <w:t>inflammation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48]</w:t>
      </w:r>
      <w:r w:rsidRPr="00CB1F45">
        <w:rPr>
          <w:rFonts w:ascii="Book Antiqua" w:hAnsi="Book Antiqua" w:cstheme="minorHAnsi"/>
          <w:sz w:val="24"/>
          <w:szCs w:val="24"/>
          <w:lang w:val="en-GB"/>
        </w:rPr>
        <w:t>.</w:t>
      </w:r>
    </w:p>
    <w:p w14:paraId="1C761585" w14:textId="7806F003"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The role of exosomes in CAD is related to their effect on inflammation, thrombosis, neoangiogenesis and cell survival. They can also promote the adhesion of monocytes to the endothelium, increase the endothelial expression of adhesion molecules and increase the expression of adhesion molecule receptors in </w:t>
      </w:r>
      <w:proofErr w:type="gramStart"/>
      <w:r w:rsidRPr="00CB1F45">
        <w:rPr>
          <w:rFonts w:ascii="Book Antiqua" w:hAnsi="Book Antiqua" w:cstheme="minorHAnsi"/>
          <w:sz w:val="24"/>
          <w:szCs w:val="24"/>
          <w:lang w:val="en-GB"/>
        </w:rPr>
        <w:t>monocytes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30]</w:t>
      </w:r>
      <w:r w:rsidRPr="00CB1F45">
        <w:rPr>
          <w:rFonts w:ascii="Book Antiqua" w:hAnsi="Book Antiqua" w:cstheme="minorHAnsi"/>
          <w:sz w:val="24"/>
          <w:szCs w:val="24"/>
          <w:lang w:val="en-GB"/>
        </w:rPr>
        <w:t xml:space="preserve">. miRNA-222, which is present in exosomes, can also regulate ICAM-1 </w:t>
      </w:r>
      <w:proofErr w:type="gramStart"/>
      <w:r w:rsidRPr="00CB1F45">
        <w:rPr>
          <w:rFonts w:ascii="Book Antiqua" w:hAnsi="Book Antiqua" w:cstheme="minorHAnsi"/>
          <w:sz w:val="24"/>
          <w:szCs w:val="24"/>
          <w:lang w:val="en-GB"/>
        </w:rPr>
        <w:t>expression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49]</w:t>
      </w:r>
      <w:r w:rsidRPr="00CB1F45">
        <w:rPr>
          <w:rFonts w:ascii="Book Antiqua" w:hAnsi="Book Antiqua" w:cstheme="minorHAnsi"/>
          <w:sz w:val="24"/>
          <w:szCs w:val="24"/>
          <w:lang w:val="en-GB"/>
        </w:rPr>
        <w:t xml:space="preserve">. Interestingly, exosomes from atheromatous plaques can also transfer ICAM-1 directly to recipient </w:t>
      </w:r>
      <w:proofErr w:type="gramStart"/>
      <w:r w:rsidRPr="00CB1F45">
        <w:rPr>
          <w:rFonts w:ascii="Book Antiqua" w:hAnsi="Book Antiqua" w:cstheme="minorHAnsi"/>
          <w:sz w:val="24"/>
          <w:szCs w:val="24"/>
          <w:lang w:val="en-GB"/>
        </w:rPr>
        <w:t>cells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48]</w:t>
      </w:r>
      <w:r w:rsidRPr="00CB1F45">
        <w:rPr>
          <w:rFonts w:ascii="Book Antiqua" w:hAnsi="Book Antiqua" w:cstheme="minorHAnsi"/>
          <w:sz w:val="24"/>
          <w:szCs w:val="24"/>
          <w:lang w:val="en-GB"/>
        </w:rPr>
        <w:t xml:space="preserve">, </w:t>
      </w:r>
      <w:r w:rsidR="00654093" w:rsidRPr="00CB1F45">
        <w:rPr>
          <w:rFonts w:ascii="Book Antiqua" w:hAnsi="Book Antiqua" w:cstheme="minorHAnsi"/>
          <w:sz w:val="24"/>
          <w:szCs w:val="24"/>
          <w:lang w:val="en-GB"/>
        </w:rPr>
        <w:t>favour</w:t>
      </w:r>
      <w:r w:rsidRPr="00CB1F45">
        <w:rPr>
          <w:rFonts w:ascii="Book Antiqua" w:hAnsi="Book Antiqua" w:cstheme="minorHAnsi"/>
          <w:sz w:val="24"/>
          <w:szCs w:val="24"/>
          <w:lang w:val="en-GB"/>
        </w:rPr>
        <w:t>ing early atherosclerotic processes.</w:t>
      </w:r>
    </w:p>
    <w:p w14:paraId="79245B84" w14:textId="18C5317A"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Shear stress has been </w:t>
      </w:r>
      <w:r w:rsidR="008469C9" w:rsidRPr="00CB1F45">
        <w:rPr>
          <w:rFonts w:ascii="Book Antiqua" w:hAnsi="Book Antiqua" w:cstheme="minorHAnsi"/>
          <w:sz w:val="24"/>
          <w:szCs w:val="24"/>
        </w:rPr>
        <w:t>shown</w:t>
      </w:r>
      <w:r w:rsidR="008469C9" w:rsidRPr="00CB1F45" w:rsidDel="008469C9">
        <w:rPr>
          <w:rFonts w:ascii="Book Antiqua" w:hAnsi="Book Antiqua" w:cstheme="minorHAnsi"/>
          <w:sz w:val="24"/>
          <w:szCs w:val="24"/>
          <w:lang w:val="en-GB"/>
        </w:rPr>
        <w:t xml:space="preserve"> </w:t>
      </w:r>
      <w:r w:rsidRPr="00CB1F45">
        <w:rPr>
          <w:rFonts w:ascii="Book Antiqua" w:hAnsi="Book Antiqua" w:cstheme="minorHAnsi"/>
          <w:sz w:val="24"/>
          <w:szCs w:val="24"/>
          <w:lang w:val="en-GB"/>
        </w:rPr>
        <w:t xml:space="preserve">to represent a vulnerability factor associated with atheromatous plaque progression. Some reports </w:t>
      </w:r>
      <w:r w:rsidR="00385B4C" w:rsidRPr="00CB1F45">
        <w:rPr>
          <w:rFonts w:ascii="Book Antiqua" w:hAnsi="Book Antiqua" w:cstheme="minorHAnsi"/>
          <w:sz w:val="24"/>
          <w:szCs w:val="24"/>
          <w:lang w:val="en-GB"/>
        </w:rPr>
        <w:t xml:space="preserve">shown </w:t>
      </w:r>
      <w:r w:rsidRPr="00CB1F45">
        <w:rPr>
          <w:rFonts w:ascii="Book Antiqua" w:hAnsi="Book Antiqua" w:cstheme="minorHAnsi"/>
          <w:sz w:val="24"/>
          <w:szCs w:val="24"/>
          <w:lang w:val="en-GB"/>
        </w:rPr>
        <w:t xml:space="preserve">the role of increased sub-endothelial stress in determining particular types of acute coronary </w:t>
      </w:r>
      <w:proofErr w:type="gramStart"/>
      <w:r w:rsidRPr="00CB1F45">
        <w:rPr>
          <w:rFonts w:ascii="Book Antiqua" w:hAnsi="Book Antiqua" w:cstheme="minorHAnsi"/>
          <w:sz w:val="24"/>
          <w:szCs w:val="24"/>
          <w:lang w:val="en-GB"/>
        </w:rPr>
        <w:t>syndromes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50]</w:t>
      </w:r>
      <w:r w:rsidRPr="00CB1F45">
        <w:rPr>
          <w:rFonts w:ascii="Book Antiqua" w:hAnsi="Book Antiqua" w:cstheme="minorHAnsi"/>
          <w:sz w:val="24"/>
          <w:szCs w:val="24"/>
          <w:lang w:val="en-GB"/>
        </w:rPr>
        <w:t xml:space="preserve">. It has been demonstrated that exosomes containing miR-143/145 are increased in cells exposed to increased shear </w:t>
      </w:r>
      <w:proofErr w:type="gramStart"/>
      <w:r w:rsidRPr="00CB1F45">
        <w:rPr>
          <w:rFonts w:ascii="Book Antiqua" w:hAnsi="Book Antiqua" w:cstheme="minorHAnsi"/>
          <w:sz w:val="24"/>
          <w:szCs w:val="24"/>
          <w:lang w:val="en-GB"/>
        </w:rPr>
        <w:t>stress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51-53]</w:t>
      </w:r>
      <w:r w:rsidRPr="00CB1F45">
        <w:rPr>
          <w:rFonts w:ascii="Book Antiqua" w:hAnsi="Book Antiqua" w:cstheme="minorHAnsi"/>
          <w:sz w:val="24"/>
          <w:szCs w:val="24"/>
          <w:lang w:val="en-GB"/>
        </w:rPr>
        <w:t>. Activation of Kruppel-like factor 2, which is largely dependent on the level of shear stress, can lead to the release of exosomes containing miR-143 and miR-145, which inhibit smooth muscle cell de-differentiation and thus support a potential cardioprotective effect</w:t>
      </w:r>
      <w:r w:rsidRPr="00CB1F45">
        <w:rPr>
          <w:rFonts w:ascii="Book Antiqua" w:hAnsi="Book Antiqua"/>
          <w:sz w:val="24"/>
          <w:szCs w:val="24"/>
          <w:vertAlign w:val="superscript"/>
          <w:lang w:val="en-GB"/>
        </w:rPr>
        <w:t>[30,54]</w:t>
      </w:r>
      <w:r w:rsidRPr="00CB1F45">
        <w:rPr>
          <w:rFonts w:ascii="Book Antiqua" w:hAnsi="Book Antiqua" w:cstheme="minorHAnsi"/>
          <w:sz w:val="24"/>
          <w:szCs w:val="24"/>
          <w:lang w:val="en-GB"/>
        </w:rPr>
        <w:t>.</w:t>
      </w:r>
      <w:r w:rsidR="00A34E05" w:rsidRPr="00CB1F45">
        <w:rPr>
          <w:rFonts w:ascii="Book Antiqua" w:hAnsi="Book Antiqua" w:cstheme="minorHAnsi"/>
          <w:sz w:val="24"/>
          <w:szCs w:val="24"/>
          <w:lang w:val="en-GB"/>
        </w:rPr>
        <w:t xml:space="preserve"> </w:t>
      </w:r>
    </w:p>
    <w:p w14:paraId="02D7CCBF" w14:textId="2E70FE36"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At the same time, platelet-derived exosomes may </w:t>
      </w:r>
      <w:r w:rsidR="00385B4C" w:rsidRPr="00CB1F45">
        <w:rPr>
          <w:rFonts w:ascii="Book Antiqua" w:hAnsi="Book Antiqua" w:cstheme="minorHAnsi"/>
          <w:sz w:val="24"/>
          <w:szCs w:val="24"/>
          <w:lang w:val="en-GB"/>
        </w:rPr>
        <w:t xml:space="preserve">make </w:t>
      </w:r>
      <w:r w:rsidRPr="00CB1F45">
        <w:rPr>
          <w:rFonts w:ascii="Book Antiqua" w:hAnsi="Book Antiqua" w:cstheme="minorHAnsi"/>
          <w:sz w:val="24"/>
          <w:szCs w:val="24"/>
          <w:lang w:val="en-GB"/>
        </w:rPr>
        <w:t xml:space="preserve">a substantial contribution to the atherosclerotic process by </w:t>
      </w:r>
      <w:r w:rsidR="00385B4C" w:rsidRPr="00CB1F45">
        <w:rPr>
          <w:rFonts w:ascii="Book Antiqua" w:hAnsi="Book Antiqua" w:cstheme="minorHAnsi"/>
          <w:sz w:val="24"/>
          <w:szCs w:val="24"/>
          <w:lang w:val="en-GB"/>
        </w:rPr>
        <w:t xml:space="preserve">prompting </w:t>
      </w:r>
      <w:r w:rsidRPr="00CB1F45">
        <w:rPr>
          <w:rFonts w:ascii="Book Antiqua" w:hAnsi="Book Antiqua" w:cstheme="minorHAnsi"/>
          <w:sz w:val="24"/>
          <w:szCs w:val="24"/>
          <w:lang w:val="en-GB"/>
        </w:rPr>
        <w:t xml:space="preserve">pro-inflammatory activation of endothelial smooth muscle </w:t>
      </w:r>
      <w:proofErr w:type="gramStart"/>
      <w:r w:rsidRPr="00CB1F45">
        <w:rPr>
          <w:rFonts w:ascii="Book Antiqua" w:hAnsi="Book Antiqua" w:cstheme="minorHAnsi"/>
          <w:sz w:val="24"/>
          <w:szCs w:val="24"/>
          <w:lang w:val="en-GB"/>
        </w:rPr>
        <w:t>cells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55]</w:t>
      </w:r>
      <w:r w:rsidRPr="00CB1F45">
        <w:rPr>
          <w:rFonts w:ascii="Book Antiqua" w:hAnsi="Book Antiqua" w:cstheme="minorHAnsi"/>
          <w:sz w:val="24"/>
          <w:szCs w:val="24"/>
          <w:lang w:val="en-GB"/>
        </w:rPr>
        <w:t xml:space="preserve">. Alternately, exosomes released by monocytes activate macrophages, and endothelial cells </w:t>
      </w:r>
      <w:r w:rsidR="00654093" w:rsidRPr="00CB1F45">
        <w:rPr>
          <w:rFonts w:ascii="Book Antiqua" w:hAnsi="Book Antiqua" w:cstheme="minorHAnsi"/>
          <w:sz w:val="24"/>
          <w:szCs w:val="24"/>
          <w:lang w:val="en-GB"/>
        </w:rPr>
        <w:t>favour</w:t>
      </w:r>
      <w:r w:rsidRPr="00CB1F45">
        <w:rPr>
          <w:rFonts w:ascii="Book Antiqua" w:hAnsi="Book Antiqua" w:cstheme="minorHAnsi"/>
          <w:sz w:val="24"/>
          <w:szCs w:val="24"/>
          <w:lang w:val="en-GB"/>
        </w:rPr>
        <w:t xml:space="preserve"> the progression of </w:t>
      </w:r>
      <w:proofErr w:type="gramStart"/>
      <w:r w:rsidRPr="00CB1F45">
        <w:rPr>
          <w:rFonts w:ascii="Book Antiqua" w:hAnsi="Book Antiqua" w:cstheme="minorHAnsi"/>
          <w:sz w:val="24"/>
          <w:szCs w:val="24"/>
          <w:lang w:val="en-GB"/>
        </w:rPr>
        <w:t>atherogenesis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56]</w:t>
      </w:r>
      <w:r w:rsidRPr="00CB1F45">
        <w:rPr>
          <w:rFonts w:ascii="Book Antiqua" w:hAnsi="Book Antiqua" w:cstheme="minorHAnsi"/>
          <w:sz w:val="24"/>
          <w:szCs w:val="24"/>
          <w:lang w:val="en-GB"/>
        </w:rPr>
        <w:t>. Interestingly, platelet-derived exosomes have both protective and detrimental effects. The protective effect</w:t>
      </w:r>
      <w:r w:rsidR="00385B4C" w:rsidRPr="00CB1F45">
        <w:rPr>
          <w:rFonts w:ascii="Book Antiqua" w:hAnsi="Book Antiqua" w:cstheme="minorHAnsi"/>
          <w:sz w:val="24"/>
          <w:szCs w:val="24"/>
          <w:lang w:val="en-GB"/>
        </w:rPr>
        <w:t>s</w:t>
      </w:r>
      <w:r w:rsidRPr="00CB1F45">
        <w:rPr>
          <w:rFonts w:ascii="Book Antiqua" w:hAnsi="Book Antiqua" w:cstheme="minorHAnsi"/>
          <w:sz w:val="24"/>
          <w:szCs w:val="24"/>
          <w:lang w:val="en-GB"/>
        </w:rPr>
        <w:t xml:space="preserve"> result from their capacity to stimulate angiogenesis, while their detrimental effect</w:t>
      </w:r>
      <w:r w:rsidR="00385B4C" w:rsidRPr="00CB1F45">
        <w:rPr>
          <w:rFonts w:ascii="Book Antiqua" w:hAnsi="Book Antiqua" w:cstheme="minorHAnsi"/>
          <w:sz w:val="24"/>
          <w:szCs w:val="24"/>
          <w:lang w:val="en-GB"/>
        </w:rPr>
        <w:t>s</w:t>
      </w:r>
      <w:r w:rsidRPr="00CB1F45">
        <w:rPr>
          <w:rFonts w:ascii="Book Antiqua" w:hAnsi="Book Antiqua" w:cstheme="minorHAnsi"/>
          <w:sz w:val="24"/>
          <w:szCs w:val="24"/>
          <w:lang w:val="en-GB"/>
        </w:rPr>
        <w:t xml:space="preserve"> </w:t>
      </w:r>
      <w:r w:rsidR="00385B4C" w:rsidRPr="00CB1F45">
        <w:rPr>
          <w:rFonts w:ascii="Book Antiqua" w:hAnsi="Book Antiqua" w:cstheme="minorHAnsi"/>
          <w:sz w:val="24"/>
          <w:szCs w:val="24"/>
          <w:lang w:val="en-GB"/>
        </w:rPr>
        <w:t xml:space="preserve">are </w:t>
      </w:r>
      <w:r w:rsidRPr="00CB1F45">
        <w:rPr>
          <w:rFonts w:ascii="Book Antiqua" w:hAnsi="Book Antiqua" w:cstheme="minorHAnsi"/>
          <w:sz w:val="24"/>
          <w:szCs w:val="24"/>
          <w:lang w:val="en-GB"/>
        </w:rPr>
        <w:t>related to their pro-thrombotic activity.</w:t>
      </w:r>
      <w:r w:rsidR="00A34E05" w:rsidRPr="00CB1F45">
        <w:rPr>
          <w:rFonts w:ascii="Book Antiqua" w:hAnsi="Book Antiqua" w:cstheme="minorHAnsi"/>
          <w:sz w:val="24"/>
          <w:szCs w:val="24"/>
          <w:lang w:val="en-GB"/>
        </w:rPr>
        <w:t xml:space="preserve"> </w:t>
      </w:r>
    </w:p>
    <w:p w14:paraId="2BD65D2E" w14:textId="3FD534E9"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Exosomes are also involved in the development of arterial calcification. It has been demonstrated that vascular smooth muscle releases exosomes that promote vascular calcification. Additionally, the injection of exosomes into apoE- mice was associated with a reduction </w:t>
      </w:r>
      <w:r w:rsidR="00385B4C" w:rsidRPr="00CB1F45">
        <w:rPr>
          <w:rFonts w:ascii="Book Antiqua" w:hAnsi="Book Antiqua" w:cstheme="minorHAnsi"/>
          <w:sz w:val="24"/>
          <w:szCs w:val="24"/>
          <w:lang w:val="en-GB"/>
        </w:rPr>
        <w:t xml:space="preserve">in </w:t>
      </w:r>
      <w:r w:rsidRPr="00CB1F45">
        <w:rPr>
          <w:rFonts w:ascii="Book Antiqua" w:hAnsi="Book Antiqua" w:cstheme="minorHAnsi"/>
          <w:sz w:val="24"/>
          <w:szCs w:val="24"/>
          <w:lang w:val="en-GB"/>
        </w:rPr>
        <w:t xml:space="preserve">atherosclerotic lesion development in the </w:t>
      </w:r>
      <w:proofErr w:type="gramStart"/>
      <w:r w:rsidRPr="00CB1F45">
        <w:rPr>
          <w:rFonts w:ascii="Book Antiqua" w:hAnsi="Book Antiqua" w:cstheme="minorHAnsi"/>
          <w:sz w:val="24"/>
          <w:szCs w:val="24"/>
          <w:lang w:val="en-GB"/>
        </w:rPr>
        <w:t>aorta</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57]</w:t>
      </w:r>
      <w:r w:rsidRPr="00CB1F45">
        <w:rPr>
          <w:rFonts w:ascii="Book Antiqua" w:hAnsi="Book Antiqua" w:cstheme="minorHAnsi"/>
          <w:sz w:val="24"/>
          <w:szCs w:val="24"/>
          <w:lang w:val="en-GB"/>
        </w:rPr>
        <w:t>.</w:t>
      </w:r>
    </w:p>
    <w:p w14:paraId="59C1847B"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70043A32" w14:textId="77777777"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t>Exosomes and atheromatous plaque vulnerability</w:t>
      </w:r>
    </w:p>
    <w:p w14:paraId="6D39965C" w14:textId="151185CF"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lastRenderedPageBreak/>
        <w:t xml:space="preserve">In the case of atheromatous plaque rupture, the contents of the vascular wall are exposed to procoagulant components of the blood, thereby leading to thrombotic occlusion of the vessels. </w:t>
      </w:r>
      <w:r w:rsidR="00CB1F45">
        <w:rPr>
          <w:rFonts w:ascii="Book Antiqua" w:hAnsi="Book Antiqua" w:cstheme="minorHAnsi"/>
          <w:sz w:val="24"/>
          <w:szCs w:val="24"/>
          <w:lang w:val="en-GB"/>
        </w:rPr>
        <w:t>The mechanisms which exosome</w:t>
      </w:r>
      <w:r w:rsidR="00CB1F45">
        <w:rPr>
          <w:rFonts w:ascii="Book Antiqua" w:eastAsiaTheme="minorEastAsia" w:hAnsi="Book Antiqua" w:cstheme="minorHAnsi" w:hint="eastAsia"/>
          <w:sz w:val="24"/>
          <w:szCs w:val="24"/>
          <w:lang w:val="en-GB" w:eastAsia="zh-CN"/>
        </w:rPr>
        <w:t>s</w:t>
      </w:r>
      <w:r w:rsidRPr="00CB1F45">
        <w:rPr>
          <w:rFonts w:ascii="Book Antiqua" w:hAnsi="Book Antiqua" w:cstheme="minorHAnsi"/>
          <w:sz w:val="24"/>
          <w:szCs w:val="24"/>
          <w:lang w:val="en-GB"/>
        </w:rPr>
        <w:t xml:space="preserve"> act in vulnerable plaques (VP) are various. First, VPs contain a large number of microvesicles with advanced procoagulant properties, especially at the level of the necrotic core. VPs are characterized by a </w:t>
      </w:r>
      <w:r w:rsidR="00385B4C" w:rsidRPr="00CB1F45">
        <w:rPr>
          <w:rFonts w:ascii="Book Antiqua" w:hAnsi="Book Antiqua" w:cstheme="minorHAnsi"/>
          <w:sz w:val="24"/>
          <w:szCs w:val="24"/>
          <w:lang w:val="en-GB"/>
        </w:rPr>
        <w:t xml:space="preserve">large </w:t>
      </w:r>
      <w:r w:rsidRPr="00CB1F45">
        <w:rPr>
          <w:rFonts w:ascii="Book Antiqua" w:hAnsi="Book Antiqua" w:cstheme="minorHAnsi"/>
          <w:sz w:val="24"/>
          <w:szCs w:val="24"/>
          <w:lang w:val="en-GB"/>
        </w:rPr>
        <w:t xml:space="preserve">amount of low density cholesterol and a thin fibrous </w:t>
      </w:r>
      <w:proofErr w:type="gramStart"/>
      <w:r w:rsidRPr="00CB1F45">
        <w:rPr>
          <w:rFonts w:ascii="Book Antiqua" w:hAnsi="Book Antiqua" w:cstheme="minorHAnsi"/>
          <w:sz w:val="24"/>
          <w:szCs w:val="24"/>
          <w:lang w:val="en-GB"/>
        </w:rPr>
        <w:t>cap</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58-60]</w:t>
      </w:r>
      <w:r w:rsidRPr="00CB1F45">
        <w:rPr>
          <w:rFonts w:ascii="Book Antiqua" w:hAnsi="Book Antiqua" w:cstheme="minorHAnsi"/>
          <w:sz w:val="24"/>
          <w:szCs w:val="24"/>
          <w:lang w:val="en-GB"/>
        </w:rPr>
        <w:t xml:space="preserve">. When the fibrous cap of the VP ruptures, this procoagulant content is exposed to the components of the blood, </w:t>
      </w:r>
      <w:r w:rsidR="00654093" w:rsidRPr="00CB1F45">
        <w:rPr>
          <w:rFonts w:ascii="Book Antiqua" w:hAnsi="Book Antiqua" w:cstheme="minorHAnsi"/>
          <w:sz w:val="24"/>
          <w:szCs w:val="24"/>
          <w:lang w:val="en-GB"/>
        </w:rPr>
        <w:t>favour</w:t>
      </w:r>
      <w:r w:rsidRPr="00CB1F45">
        <w:rPr>
          <w:rFonts w:ascii="Book Antiqua" w:hAnsi="Book Antiqua" w:cstheme="minorHAnsi"/>
          <w:sz w:val="24"/>
          <w:szCs w:val="24"/>
          <w:lang w:val="en-GB"/>
        </w:rPr>
        <w:t xml:space="preserve">ing immediate thrombus formation. At the same time, microvesicles promote local inflammation at the site of the VP, which </w:t>
      </w:r>
      <w:r w:rsidR="00654093" w:rsidRPr="00CB1F45">
        <w:rPr>
          <w:rFonts w:ascii="Book Antiqua" w:hAnsi="Book Antiqua" w:cstheme="minorHAnsi"/>
          <w:sz w:val="24"/>
          <w:szCs w:val="24"/>
          <w:lang w:val="en-GB"/>
        </w:rPr>
        <w:t>favour</w:t>
      </w:r>
      <w:r w:rsidRPr="00CB1F45">
        <w:rPr>
          <w:rFonts w:ascii="Book Antiqua" w:hAnsi="Book Antiqua" w:cstheme="minorHAnsi"/>
          <w:sz w:val="24"/>
          <w:szCs w:val="24"/>
          <w:lang w:val="en-GB"/>
        </w:rPr>
        <w:t xml:space="preserve">s plaque </w:t>
      </w:r>
      <w:proofErr w:type="gramStart"/>
      <w:r w:rsidRPr="00CB1F45">
        <w:rPr>
          <w:rFonts w:ascii="Book Antiqua" w:hAnsi="Book Antiqua" w:cstheme="minorHAnsi"/>
          <w:sz w:val="24"/>
          <w:szCs w:val="24"/>
          <w:lang w:val="en-GB"/>
        </w:rPr>
        <w:t>rupture</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61]</w:t>
      </w:r>
      <w:r w:rsidRPr="00CB1F45">
        <w:rPr>
          <w:rFonts w:ascii="Book Antiqua" w:hAnsi="Book Antiqua" w:cstheme="minorHAnsi"/>
          <w:sz w:val="24"/>
          <w:szCs w:val="24"/>
          <w:lang w:val="en-GB"/>
        </w:rPr>
        <w:t>.</w:t>
      </w:r>
    </w:p>
    <w:p w14:paraId="554A2D8C" w14:textId="293EAF25"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Unlike </w:t>
      </w:r>
      <w:proofErr w:type="spellStart"/>
      <w:r w:rsidRPr="00CB1F45">
        <w:rPr>
          <w:rFonts w:ascii="Book Antiqua" w:hAnsi="Book Antiqua" w:cstheme="minorHAnsi"/>
          <w:sz w:val="24"/>
          <w:szCs w:val="24"/>
          <w:lang w:val="en-GB"/>
        </w:rPr>
        <w:t>microvesicles</w:t>
      </w:r>
      <w:proofErr w:type="spellEnd"/>
      <w:r w:rsidRPr="00CB1F45">
        <w:rPr>
          <w:rFonts w:ascii="Book Antiqua" w:hAnsi="Book Antiqua" w:cstheme="minorHAnsi"/>
          <w:sz w:val="24"/>
          <w:szCs w:val="24"/>
          <w:lang w:val="en-GB"/>
        </w:rPr>
        <w:t xml:space="preserve">, platelet-derived exosomes have been shown to play a major antithrombotic role and act rather as anticoagulants, inhibiting platelet aggregation in a murine model of carotid artery </w:t>
      </w:r>
      <w:proofErr w:type="gramStart"/>
      <w:r w:rsidRPr="00CB1F45">
        <w:rPr>
          <w:rFonts w:ascii="Book Antiqua" w:hAnsi="Book Antiqua" w:cstheme="minorHAnsi"/>
          <w:sz w:val="24"/>
          <w:szCs w:val="24"/>
          <w:lang w:val="en-GB"/>
        </w:rPr>
        <w:t>injury</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62]</w:t>
      </w:r>
      <w:r w:rsidRPr="00CB1F45">
        <w:rPr>
          <w:rFonts w:ascii="Book Antiqua" w:hAnsi="Book Antiqua" w:cstheme="minorHAnsi"/>
          <w:sz w:val="24"/>
          <w:szCs w:val="24"/>
          <w:lang w:val="en-GB"/>
        </w:rPr>
        <w:t xml:space="preserve">. Platelet-derived exosomal miR-320 demonstrated a clear atheroprotective effect by reducing endothelial expression of adhesion molecules such as ICAM-1, reducing inflammation, and inhibiting thrombus </w:t>
      </w:r>
      <w:proofErr w:type="gramStart"/>
      <w:r w:rsidRPr="00CB1F45">
        <w:rPr>
          <w:rFonts w:ascii="Book Antiqua" w:hAnsi="Book Antiqua" w:cstheme="minorHAnsi"/>
          <w:sz w:val="24"/>
          <w:szCs w:val="24"/>
          <w:lang w:val="en-GB"/>
        </w:rPr>
        <w:t>formation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63]</w:t>
      </w:r>
      <w:r w:rsidRPr="00CB1F45">
        <w:rPr>
          <w:rFonts w:ascii="Book Antiqua" w:hAnsi="Book Antiqua" w:cstheme="minorHAnsi"/>
          <w:sz w:val="24"/>
          <w:szCs w:val="24"/>
          <w:lang w:val="en-GB"/>
        </w:rPr>
        <w:t xml:space="preserve">. This is consistent with the conclusions of a pilot study suggesting that SCs could </w:t>
      </w:r>
      <w:r w:rsidR="00385B4C" w:rsidRPr="00CB1F45">
        <w:rPr>
          <w:rFonts w:ascii="Book Antiqua" w:hAnsi="Book Antiqua" w:cstheme="minorHAnsi"/>
          <w:sz w:val="24"/>
          <w:szCs w:val="24"/>
          <w:lang w:val="en-GB"/>
        </w:rPr>
        <w:t xml:space="preserve">play </w:t>
      </w:r>
      <w:r w:rsidRPr="00CB1F45">
        <w:rPr>
          <w:rFonts w:ascii="Book Antiqua" w:hAnsi="Book Antiqua" w:cstheme="minorHAnsi"/>
          <w:sz w:val="24"/>
          <w:szCs w:val="24"/>
          <w:lang w:val="en-GB"/>
        </w:rPr>
        <w:t xml:space="preserve">a protective role </w:t>
      </w:r>
      <w:r w:rsidR="00385B4C" w:rsidRPr="00CB1F45">
        <w:rPr>
          <w:rFonts w:ascii="Book Antiqua" w:hAnsi="Book Antiqua" w:cstheme="minorHAnsi"/>
          <w:sz w:val="24"/>
          <w:szCs w:val="24"/>
          <w:lang w:val="en-GB"/>
        </w:rPr>
        <w:t xml:space="preserve">in the </w:t>
      </w:r>
      <w:r w:rsidRPr="00CB1F45">
        <w:rPr>
          <w:rFonts w:ascii="Book Antiqua" w:hAnsi="Book Antiqua" w:cstheme="minorHAnsi"/>
          <w:sz w:val="24"/>
          <w:szCs w:val="24"/>
          <w:lang w:val="en-GB"/>
        </w:rPr>
        <w:t xml:space="preserve">vascular endothelium by reducing atherosclerosis progression and calcium accumulation in coronary </w:t>
      </w:r>
      <w:proofErr w:type="gramStart"/>
      <w:r w:rsidRPr="00CB1F45">
        <w:rPr>
          <w:rFonts w:ascii="Book Antiqua" w:hAnsi="Book Antiqua" w:cstheme="minorHAnsi"/>
          <w:sz w:val="24"/>
          <w:szCs w:val="24"/>
          <w:lang w:val="en-GB"/>
        </w:rPr>
        <w:t>arteries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64]</w:t>
      </w:r>
      <w:r w:rsidRPr="00CB1F45">
        <w:rPr>
          <w:rFonts w:ascii="Book Antiqua" w:hAnsi="Book Antiqua" w:cstheme="minorHAnsi"/>
          <w:sz w:val="24"/>
          <w:szCs w:val="24"/>
          <w:lang w:val="en-GB"/>
        </w:rPr>
        <w:t>.</w:t>
      </w:r>
    </w:p>
    <w:p w14:paraId="19C243E1"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4CB2D76B" w14:textId="64D1E180" w:rsidR="00C063B7" w:rsidRPr="00CB1F45" w:rsidRDefault="00C063B7" w:rsidP="00CB1F45">
      <w:pPr>
        <w:spacing w:after="0" w:line="360" w:lineRule="auto"/>
        <w:jc w:val="both"/>
        <w:rPr>
          <w:rFonts w:ascii="Book Antiqua" w:hAnsi="Book Antiqua"/>
          <w:b/>
          <w:sz w:val="24"/>
          <w:szCs w:val="24"/>
          <w:lang w:val="en-GB"/>
        </w:rPr>
      </w:pPr>
      <w:r w:rsidRPr="00CB1F45">
        <w:rPr>
          <w:rFonts w:ascii="Book Antiqua" w:hAnsi="Book Antiqua"/>
          <w:b/>
          <w:sz w:val="24"/>
          <w:szCs w:val="24"/>
          <w:lang w:val="en-GB"/>
        </w:rPr>
        <w:t>EXOSOMES AS EMERGING TOOLS FOR POST</w:t>
      </w:r>
      <w:r w:rsidR="00385B4C" w:rsidRPr="00CB1F45">
        <w:rPr>
          <w:rFonts w:ascii="Book Antiqua" w:hAnsi="Book Antiqua"/>
          <w:b/>
          <w:sz w:val="24"/>
          <w:szCs w:val="24"/>
          <w:lang w:val="en-GB"/>
        </w:rPr>
        <w:t>-</w:t>
      </w:r>
      <w:r w:rsidRPr="00CB1F45">
        <w:rPr>
          <w:rFonts w:ascii="Book Antiqua" w:hAnsi="Book Antiqua"/>
          <w:b/>
          <w:sz w:val="24"/>
          <w:szCs w:val="24"/>
          <w:lang w:val="en-GB"/>
        </w:rPr>
        <w:t>MYOCARDIAL INFARCTION REGENERATION</w:t>
      </w:r>
      <w:r w:rsidR="00A34E05" w:rsidRPr="00CB1F45">
        <w:rPr>
          <w:rFonts w:ascii="Book Antiqua" w:hAnsi="Book Antiqua" w:cstheme="minorHAnsi"/>
          <w:b/>
          <w:sz w:val="24"/>
          <w:szCs w:val="24"/>
          <w:lang w:val="en-GB"/>
        </w:rPr>
        <w:t xml:space="preserve"> </w:t>
      </w:r>
    </w:p>
    <w:p w14:paraId="03FF050F" w14:textId="77777777"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t>Exosomes and cardioprotection</w:t>
      </w:r>
    </w:p>
    <w:p w14:paraId="6971B41D" w14:textId="70F8175D"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In the case of AMI, reperfusion of an occluded coronary vessel can lead to reperfusion injury, which adds to the initial injury caused by the abrupt occlusion. Therefore, the </w:t>
      </w:r>
      <w:r w:rsidR="00385B4C" w:rsidRPr="00CB1F45">
        <w:rPr>
          <w:rFonts w:ascii="Book Antiqua" w:hAnsi="Book Antiqua" w:cstheme="minorHAnsi"/>
          <w:sz w:val="24"/>
          <w:szCs w:val="24"/>
          <w:lang w:val="en-GB"/>
        </w:rPr>
        <w:t>reducing</w:t>
      </w:r>
      <w:r w:rsidRPr="00CB1F45">
        <w:rPr>
          <w:rFonts w:ascii="Book Antiqua" w:hAnsi="Book Antiqua" w:cstheme="minorHAnsi"/>
          <w:sz w:val="24"/>
          <w:szCs w:val="24"/>
          <w:lang w:val="en-GB"/>
        </w:rPr>
        <w:t xml:space="preserve"> reperfusion injury is crucial for improving the long-term evolution of AMI survivors.</w:t>
      </w:r>
      <w:r w:rsidR="00A34E05" w:rsidRPr="00CB1F45">
        <w:rPr>
          <w:rFonts w:ascii="Book Antiqua" w:hAnsi="Book Antiqua" w:cstheme="minorHAnsi"/>
          <w:sz w:val="24"/>
          <w:szCs w:val="24"/>
          <w:lang w:val="en-GB"/>
        </w:rPr>
        <w:t xml:space="preserve"> </w:t>
      </w:r>
    </w:p>
    <w:p w14:paraId="4A17A80F" w14:textId="605810C5"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The acute cardioprotective effects of exosomes </w:t>
      </w:r>
      <w:r w:rsidR="00385B4C" w:rsidRPr="00CB1F45">
        <w:rPr>
          <w:rFonts w:ascii="Book Antiqua" w:hAnsi="Book Antiqua" w:cstheme="minorHAnsi"/>
          <w:sz w:val="24"/>
          <w:szCs w:val="24"/>
          <w:lang w:val="en-GB"/>
        </w:rPr>
        <w:t>were</w:t>
      </w:r>
      <w:r w:rsidRPr="00CB1F45">
        <w:rPr>
          <w:rFonts w:ascii="Book Antiqua" w:hAnsi="Book Antiqua" w:cstheme="minorHAnsi"/>
          <w:sz w:val="24"/>
          <w:szCs w:val="24"/>
          <w:lang w:val="en-GB"/>
        </w:rPr>
        <w:t xml:space="preserve"> demonstrated in 2010, following the observation that exosomes injected in</w:t>
      </w:r>
      <w:r w:rsidR="00385B4C" w:rsidRPr="00CB1F45">
        <w:rPr>
          <w:rFonts w:ascii="Book Antiqua" w:hAnsi="Book Antiqua" w:cstheme="minorHAnsi"/>
          <w:sz w:val="24"/>
          <w:szCs w:val="24"/>
          <w:lang w:val="en-GB"/>
        </w:rPr>
        <w:t>to</w:t>
      </w:r>
      <w:r w:rsidRPr="00CB1F45">
        <w:rPr>
          <w:rFonts w:ascii="Book Antiqua" w:hAnsi="Book Antiqua" w:cstheme="minorHAnsi"/>
          <w:sz w:val="24"/>
          <w:szCs w:val="24"/>
          <w:lang w:val="en-GB"/>
        </w:rPr>
        <w:t xml:space="preserve"> mice suffering a 30 min </w:t>
      </w:r>
      <w:r w:rsidR="00654093" w:rsidRPr="00CB1F45">
        <w:rPr>
          <w:rFonts w:ascii="Book Antiqua" w:hAnsi="Book Antiqua" w:cstheme="minorHAnsi"/>
          <w:sz w:val="24"/>
          <w:szCs w:val="24"/>
          <w:lang w:val="en-GB"/>
        </w:rPr>
        <w:t>ischaemia</w:t>
      </w:r>
      <w:r w:rsidRPr="00CB1F45">
        <w:rPr>
          <w:rFonts w:ascii="Book Antiqua" w:hAnsi="Book Antiqua" w:cstheme="minorHAnsi"/>
          <w:sz w:val="24"/>
          <w:szCs w:val="24"/>
          <w:lang w:val="en-GB"/>
        </w:rPr>
        <w:t xml:space="preserve"> led to a significant reduction of infarct size </w:t>
      </w:r>
      <w:r w:rsidR="00385B4C" w:rsidRPr="00CB1F45">
        <w:rPr>
          <w:rFonts w:ascii="Book Antiqua" w:hAnsi="Book Antiqua" w:cstheme="minorHAnsi"/>
          <w:sz w:val="24"/>
          <w:szCs w:val="24"/>
          <w:lang w:val="en-GB"/>
        </w:rPr>
        <w:t>with</w:t>
      </w:r>
      <w:r w:rsidRPr="00CB1F45">
        <w:rPr>
          <w:rFonts w:ascii="Book Antiqua" w:hAnsi="Book Antiqua" w:cstheme="minorHAnsi"/>
          <w:sz w:val="24"/>
          <w:szCs w:val="24"/>
          <w:lang w:val="en-GB"/>
        </w:rPr>
        <w:t xml:space="preserve">in 20 </w:t>
      </w:r>
      <w:proofErr w:type="gramStart"/>
      <w:r w:rsidRPr="00CB1F45">
        <w:rPr>
          <w:rFonts w:ascii="Book Antiqua" w:hAnsi="Book Antiqua" w:cstheme="minorHAnsi"/>
          <w:sz w:val="24"/>
          <w:szCs w:val="24"/>
          <w:lang w:val="en-GB"/>
        </w:rPr>
        <w:t>h</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37]</w:t>
      </w:r>
      <w:r w:rsidRPr="00CB1F45">
        <w:rPr>
          <w:rFonts w:ascii="Book Antiqua" w:hAnsi="Book Antiqua" w:cstheme="minorHAnsi"/>
          <w:sz w:val="24"/>
          <w:szCs w:val="24"/>
          <w:lang w:val="en-GB"/>
        </w:rPr>
        <w:t xml:space="preserve">. However, exosomes have been demonstrated to play a significant cardioprotective role in models of continuous </w:t>
      </w:r>
      <w:r w:rsidR="00654093" w:rsidRPr="00CB1F45">
        <w:rPr>
          <w:rFonts w:ascii="Book Antiqua" w:hAnsi="Book Antiqua" w:cstheme="minorHAnsi"/>
          <w:sz w:val="24"/>
          <w:szCs w:val="24"/>
          <w:lang w:val="en-GB"/>
        </w:rPr>
        <w:t>ischaemia</w:t>
      </w:r>
      <w:r w:rsidRPr="00CB1F45">
        <w:rPr>
          <w:rFonts w:ascii="Book Antiqua" w:hAnsi="Book Antiqua" w:cstheme="minorHAnsi"/>
          <w:sz w:val="24"/>
          <w:szCs w:val="24"/>
          <w:lang w:val="en-GB"/>
        </w:rPr>
        <w:t xml:space="preserve"> without reperfusion. In a study by Zhao </w:t>
      </w:r>
      <w:r w:rsidRPr="00CB1F45">
        <w:rPr>
          <w:rFonts w:ascii="Book Antiqua" w:hAnsi="Book Antiqua"/>
          <w:i/>
          <w:sz w:val="24"/>
          <w:szCs w:val="24"/>
          <w:lang w:val="en-GB"/>
        </w:rPr>
        <w:t xml:space="preserve">et </w:t>
      </w:r>
      <w:proofErr w:type="gramStart"/>
      <w:r w:rsidRPr="00CB1F45">
        <w:rPr>
          <w:rFonts w:ascii="Book Antiqua" w:hAnsi="Book Antiqua"/>
          <w:i/>
          <w:sz w:val="24"/>
          <w:szCs w:val="24"/>
          <w:lang w:val="en-GB"/>
        </w:rPr>
        <w:t>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65]</w:t>
      </w:r>
      <w:r w:rsidRPr="00CB1F45">
        <w:rPr>
          <w:rFonts w:ascii="Book Antiqua" w:hAnsi="Book Antiqua" w:cstheme="minorHAnsi"/>
          <w:sz w:val="24"/>
          <w:szCs w:val="24"/>
          <w:lang w:val="en-GB"/>
        </w:rPr>
        <w:t xml:space="preserve">, after ligation of the left anterior descending artery in rats, injection of </w:t>
      </w:r>
      <w:r w:rsidRPr="00CB1F45">
        <w:rPr>
          <w:rFonts w:ascii="Book Antiqua" w:hAnsi="Book Antiqua" w:cstheme="minorHAnsi"/>
          <w:sz w:val="24"/>
          <w:szCs w:val="24"/>
          <w:lang w:val="en-GB"/>
        </w:rPr>
        <w:lastRenderedPageBreak/>
        <w:t xml:space="preserve">exosomes was associated with a significant improvement in systolic function at 4 wk, concomitant with a significant reduction </w:t>
      </w:r>
      <w:r w:rsidR="00385B4C" w:rsidRPr="00CB1F45">
        <w:rPr>
          <w:rFonts w:ascii="Book Antiqua" w:hAnsi="Book Antiqua" w:cstheme="minorHAnsi"/>
          <w:sz w:val="24"/>
          <w:szCs w:val="24"/>
          <w:lang w:val="en-GB"/>
        </w:rPr>
        <w:t xml:space="preserve">in </w:t>
      </w:r>
      <w:r w:rsidRPr="00CB1F45">
        <w:rPr>
          <w:rFonts w:ascii="Book Antiqua" w:hAnsi="Book Antiqua" w:cstheme="minorHAnsi"/>
          <w:sz w:val="24"/>
          <w:szCs w:val="24"/>
          <w:lang w:val="en-GB"/>
        </w:rPr>
        <w:t>cardiac fibrosis and apoptosis.</w:t>
      </w:r>
    </w:p>
    <w:p w14:paraId="08971408" w14:textId="03C7855B"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Plasma exosomes originating from various cells demonstrated significant cardioprotective effects in the </w:t>
      </w:r>
      <w:r w:rsidR="008469C9" w:rsidRPr="00CB1F45">
        <w:rPr>
          <w:rFonts w:ascii="Book Antiqua" w:hAnsi="Book Antiqua" w:cstheme="minorHAnsi"/>
          <w:sz w:val="24"/>
          <w:szCs w:val="24"/>
          <w:lang w:val="en-GB"/>
        </w:rPr>
        <w:t xml:space="preserve">post-AMI </w:t>
      </w:r>
      <w:r w:rsidRPr="00CB1F45">
        <w:rPr>
          <w:rFonts w:ascii="Book Antiqua" w:hAnsi="Book Antiqua" w:cstheme="minorHAnsi"/>
          <w:sz w:val="24"/>
          <w:szCs w:val="24"/>
          <w:lang w:val="en-GB"/>
        </w:rPr>
        <w:t xml:space="preserve">period, reducing infarct size after intravenous administration. At the same time, the release of cytoprotective HSP70 and HSP90 from exosomes has been identified in mouse </w:t>
      </w:r>
      <w:proofErr w:type="gramStart"/>
      <w:r w:rsidRPr="00CB1F45">
        <w:rPr>
          <w:rFonts w:ascii="Book Antiqua" w:hAnsi="Book Antiqua" w:cstheme="minorHAnsi"/>
          <w:sz w:val="24"/>
          <w:szCs w:val="24"/>
          <w:lang w:val="en-GB"/>
        </w:rPr>
        <w:t>cardiomyocytes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66]</w:t>
      </w:r>
      <w:r w:rsidRPr="00CB1F45">
        <w:rPr>
          <w:rFonts w:ascii="Book Antiqua" w:hAnsi="Book Antiqua" w:cstheme="minorHAnsi"/>
          <w:sz w:val="24"/>
          <w:szCs w:val="24"/>
          <w:lang w:val="en-GB"/>
        </w:rPr>
        <w:t xml:space="preserve">. HSP70 present at the surface of plasma exosomes stimulates the activation of several cardioprotective </w:t>
      </w:r>
      <w:proofErr w:type="gramStart"/>
      <w:r w:rsidRPr="00CB1F45">
        <w:rPr>
          <w:rFonts w:ascii="Book Antiqua" w:hAnsi="Book Antiqua" w:cstheme="minorHAnsi"/>
          <w:sz w:val="24"/>
          <w:szCs w:val="24"/>
          <w:lang w:val="en-GB"/>
        </w:rPr>
        <w:t>pathways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13]</w:t>
      </w:r>
      <w:r w:rsidRPr="00CB1F45">
        <w:rPr>
          <w:rFonts w:ascii="Book Antiqua" w:hAnsi="Book Antiqua" w:cstheme="minorHAnsi"/>
          <w:sz w:val="24"/>
          <w:szCs w:val="24"/>
          <w:lang w:val="en-GB"/>
        </w:rPr>
        <w:t>.</w:t>
      </w:r>
      <w:r w:rsidR="00A34E05" w:rsidRPr="00CB1F45">
        <w:rPr>
          <w:rFonts w:ascii="Book Antiqua" w:hAnsi="Book Antiqua" w:cstheme="minorHAnsi"/>
          <w:sz w:val="24"/>
          <w:szCs w:val="24"/>
          <w:lang w:val="en-GB"/>
        </w:rPr>
        <w:t xml:space="preserve"> </w:t>
      </w:r>
    </w:p>
    <w:p w14:paraId="26E81C72" w14:textId="5E5FECA5"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The effects of exosomes on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hearts can be mediated through various types of receptor cells. In macrophages and other cells, exosomes are involved in immunosuppression mechanisms. Alternately, they stimulate angiogenesis at the level of endothelial cells, inhibition of fibrosis at the level of fibroblasts, and cardioprotection at the level of </w:t>
      </w:r>
      <w:proofErr w:type="gramStart"/>
      <w:r w:rsidRPr="00CB1F45">
        <w:rPr>
          <w:rFonts w:ascii="Book Antiqua" w:hAnsi="Book Antiqua" w:cstheme="minorHAnsi"/>
          <w:sz w:val="24"/>
          <w:szCs w:val="24"/>
          <w:lang w:val="en-GB"/>
        </w:rPr>
        <w:t>cardiomyocytes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w:t>
      </w:r>
      <w:r w:rsidRPr="00CB1F45">
        <w:rPr>
          <w:rFonts w:ascii="Book Antiqua" w:hAnsi="Book Antiqua" w:cstheme="minorHAnsi"/>
          <w:sz w:val="24"/>
          <w:szCs w:val="24"/>
          <w:lang w:val="en-GB"/>
        </w:rPr>
        <w:t>.</w:t>
      </w:r>
      <w:r w:rsidR="00A34E05" w:rsidRPr="00CB1F45">
        <w:rPr>
          <w:rFonts w:ascii="Book Antiqua" w:hAnsi="Book Antiqua" w:cstheme="minorHAnsi"/>
          <w:sz w:val="24"/>
          <w:szCs w:val="24"/>
          <w:lang w:val="en-GB"/>
        </w:rPr>
        <w:t xml:space="preserve"> </w:t>
      </w:r>
    </w:p>
    <w:p w14:paraId="31981B54" w14:textId="3134D132"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Post-myocardial infarction release of exosomes containing cardiac-specific miRNA is essential to ensure an adequate level of cardioprotection, as cardiac-specific miRNA exhibits significant protective effects: miRNA-133 has anti-apoptotic and anti-fibrotic effects; miRNA-1 has a specific anti-oxidant role; and miRNA-499 has anti-apoptotic </w:t>
      </w:r>
      <w:proofErr w:type="gramStart"/>
      <w:r w:rsidRPr="00CB1F45">
        <w:rPr>
          <w:rFonts w:ascii="Book Antiqua" w:hAnsi="Book Antiqua" w:cstheme="minorHAnsi"/>
          <w:sz w:val="24"/>
          <w:szCs w:val="24"/>
          <w:lang w:val="en-GB"/>
        </w:rPr>
        <w:t>properties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67]</w:t>
      </w:r>
      <w:r w:rsidRPr="00CB1F45">
        <w:rPr>
          <w:rFonts w:ascii="Book Antiqua" w:hAnsi="Book Antiqua" w:cstheme="minorHAnsi"/>
          <w:sz w:val="24"/>
          <w:szCs w:val="24"/>
          <w:lang w:val="en-GB"/>
        </w:rPr>
        <w:t xml:space="preserve">. In another study, microRNA analysis of CPC-derived exosomes indicated the presence of increased levels of miR-210, miR-132 and miR-146a-3p in a myocardial infarction model, </w:t>
      </w:r>
      <w:r w:rsidR="00A64A15" w:rsidRPr="00CB1F45">
        <w:rPr>
          <w:rFonts w:ascii="Book Antiqua" w:hAnsi="Book Antiqua" w:cstheme="minorHAnsi"/>
          <w:sz w:val="24"/>
          <w:szCs w:val="24"/>
          <w:lang w:val="en-GB"/>
        </w:rPr>
        <w:t xml:space="preserve">inducing </w:t>
      </w:r>
      <w:r w:rsidRPr="00CB1F45">
        <w:rPr>
          <w:rFonts w:ascii="Book Antiqua" w:hAnsi="Book Antiqua" w:cstheme="minorHAnsi"/>
          <w:sz w:val="24"/>
          <w:szCs w:val="24"/>
          <w:lang w:val="en-GB"/>
        </w:rPr>
        <w:t xml:space="preserve">a sustained anti-apoptotic and pro-angiogenic </w:t>
      </w:r>
      <w:proofErr w:type="gramStart"/>
      <w:r w:rsidRPr="00CB1F45">
        <w:rPr>
          <w:rFonts w:ascii="Book Antiqua" w:hAnsi="Book Antiqua" w:cstheme="minorHAnsi"/>
          <w:sz w:val="24"/>
          <w:szCs w:val="24"/>
          <w:lang w:val="en-GB"/>
        </w:rPr>
        <w:t>response</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68]</w:t>
      </w:r>
      <w:r w:rsidRPr="00CB1F45">
        <w:rPr>
          <w:rFonts w:ascii="Book Antiqua" w:hAnsi="Book Antiqua" w:cstheme="minorHAnsi"/>
          <w:sz w:val="24"/>
          <w:szCs w:val="24"/>
          <w:lang w:val="en-GB"/>
        </w:rPr>
        <w:t>.</w:t>
      </w:r>
      <w:r w:rsidR="00A34E05" w:rsidRPr="00CB1F45">
        <w:rPr>
          <w:rFonts w:ascii="Book Antiqua" w:hAnsi="Book Antiqua" w:cstheme="minorHAnsi"/>
          <w:sz w:val="24"/>
          <w:szCs w:val="24"/>
          <w:lang w:val="en-GB"/>
        </w:rPr>
        <w:t xml:space="preserve"> </w:t>
      </w:r>
    </w:p>
    <w:p w14:paraId="335D3E28" w14:textId="524A3C3C"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Hypoxic exosomes contain higher amounts of pro-angiogenic miRNAs, showing a more pronounced angiogenic </w:t>
      </w:r>
      <w:proofErr w:type="gramStart"/>
      <w:r w:rsidRPr="00CB1F45">
        <w:rPr>
          <w:rFonts w:ascii="Book Antiqua" w:hAnsi="Book Antiqua" w:cstheme="minorHAnsi"/>
          <w:sz w:val="24"/>
          <w:szCs w:val="24"/>
          <w:lang w:val="en-GB"/>
        </w:rPr>
        <w:t>potential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23]</w:t>
      </w:r>
      <w:r w:rsidRPr="00CB1F45">
        <w:rPr>
          <w:rFonts w:ascii="Book Antiqua" w:hAnsi="Book Antiqua" w:cstheme="minorHAnsi"/>
          <w:sz w:val="24"/>
          <w:szCs w:val="24"/>
          <w:lang w:val="en-GB"/>
        </w:rPr>
        <w:t xml:space="preserve">. Interestingly, exosomes from the pericardial fluid </w:t>
      </w:r>
      <w:r w:rsidR="00A64A15" w:rsidRPr="00CB1F45">
        <w:rPr>
          <w:rFonts w:ascii="Book Antiqua" w:hAnsi="Book Antiqua" w:cstheme="minorHAnsi"/>
          <w:sz w:val="24"/>
          <w:szCs w:val="24"/>
          <w:lang w:val="en-GB"/>
        </w:rPr>
        <w:t xml:space="preserve">during </w:t>
      </w:r>
      <w:r w:rsidRPr="00CB1F45">
        <w:rPr>
          <w:rFonts w:ascii="Book Antiqua" w:hAnsi="Book Antiqua" w:cstheme="minorHAnsi"/>
          <w:sz w:val="24"/>
          <w:szCs w:val="24"/>
          <w:lang w:val="en-GB"/>
        </w:rPr>
        <w:t xml:space="preserve">the post-infarction period also exhibited cardioprotective effects by decreasing apoptosis and enhancing </w:t>
      </w:r>
      <w:proofErr w:type="gramStart"/>
      <w:r w:rsidRPr="00CB1F45">
        <w:rPr>
          <w:rFonts w:ascii="Book Antiqua" w:hAnsi="Book Antiqua" w:cstheme="minorHAnsi"/>
          <w:sz w:val="24"/>
          <w:szCs w:val="24"/>
          <w:lang w:val="en-GB"/>
        </w:rPr>
        <w:t>arteriogenesis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69]</w:t>
      </w:r>
      <w:r w:rsidRPr="00CB1F45">
        <w:rPr>
          <w:rFonts w:ascii="Book Antiqua" w:hAnsi="Book Antiqua" w:cstheme="minorHAnsi"/>
          <w:sz w:val="24"/>
          <w:szCs w:val="24"/>
          <w:lang w:val="en-GB"/>
        </w:rPr>
        <w:t>.</w:t>
      </w:r>
    </w:p>
    <w:p w14:paraId="1B2659CD" w14:textId="61A71273"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An interesting finding was the role of exercise in further increasing the number of circulating exosomes in healthy individuals but not in patients with </w:t>
      </w:r>
      <w:proofErr w:type="gramStart"/>
      <w:r w:rsidRPr="00CB1F45">
        <w:rPr>
          <w:rFonts w:ascii="Book Antiqua" w:hAnsi="Book Antiqua" w:cstheme="minorHAnsi"/>
          <w:sz w:val="24"/>
          <w:szCs w:val="24"/>
          <w:lang w:val="en-GB"/>
        </w:rPr>
        <w:t>CAD</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70]</w:t>
      </w:r>
      <w:r w:rsidRPr="00CB1F45">
        <w:rPr>
          <w:rFonts w:ascii="Book Antiqua" w:hAnsi="Book Antiqua" w:cstheme="minorHAnsi"/>
          <w:sz w:val="24"/>
          <w:szCs w:val="24"/>
          <w:lang w:val="en-GB"/>
        </w:rPr>
        <w:t xml:space="preserve">. At the same time, cardiomyocyte-derived exosomes from exercised mice expressed higher levels of miR-29b and miR-455 compared to sedentary ones, and these miRNAs had the capacity to downregulate matrix-metalloprotease 9 and reduce cardiac </w:t>
      </w:r>
      <w:proofErr w:type="gramStart"/>
      <w:r w:rsidRPr="00CB1F45">
        <w:rPr>
          <w:rFonts w:ascii="Book Antiqua" w:hAnsi="Book Antiqua" w:cstheme="minorHAnsi"/>
          <w:sz w:val="24"/>
          <w:szCs w:val="24"/>
          <w:lang w:val="en-GB"/>
        </w:rPr>
        <w:t>fibrosis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71]</w:t>
      </w:r>
      <w:r w:rsidRPr="00CB1F45">
        <w:rPr>
          <w:rFonts w:ascii="Book Antiqua" w:hAnsi="Book Antiqua" w:cstheme="minorHAnsi"/>
          <w:sz w:val="24"/>
          <w:szCs w:val="24"/>
          <w:lang w:val="en-GB"/>
        </w:rPr>
        <w:t>. Thus, we can conclude that in the post</w:t>
      </w:r>
      <w:r w:rsidR="00A64A15" w:rsidRPr="00CB1F45">
        <w:rPr>
          <w:rFonts w:ascii="Book Antiqua" w:hAnsi="Book Antiqua" w:cstheme="minorHAnsi"/>
          <w:sz w:val="24"/>
          <w:szCs w:val="24"/>
          <w:lang w:val="en-GB"/>
        </w:rPr>
        <w:t>-</w:t>
      </w:r>
      <w:r w:rsidRPr="00CB1F45">
        <w:rPr>
          <w:rFonts w:ascii="Book Antiqua" w:hAnsi="Book Antiqua" w:cstheme="minorHAnsi"/>
          <w:sz w:val="24"/>
          <w:szCs w:val="24"/>
          <w:lang w:val="en-GB"/>
        </w:rPr>
        <w:t>MI period, cardiac cells release exosomes with augmented cardioprotective effects to promote myocardial regeneration.</w:t>
      </w:r>
      <w:r w:rsidR="00A34E05" w:rsidRPr="00CB1F45">
        <w:rPr>
          <w:rFonts w:ascii="Book Antiqua" w:hAnsi="Book Antiqua" w:cstheme="minorHAnsi"/>
          <w:sz w:val="24"/>
          <w:szCs w:val="24"/>
          <w:lang w:val="en-GB"/>
        </w:rPr>
        <w:t xml:space="preserve"> </w:t>
      </w:r>
    </w:p>
    <w:p w14:paraId="294FDC13"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77BA8D21" w14:textId="22E7A1FC" w:rsidR="00C063B7" w:rsidRPr="00CB1F45" w:rsidRDefault="00C063B7" w:rsidP="00CB1F45">
      <w:pPr>
        <w:spacing w:after="0" w:line="360" w:lineRule="auto"/>
        <w:jc w:val="both"/>
        <w:rPr>
          <w:rFonts w:ascii="Book Antiqua" w:hAnsi="Book Antiqua"/>
          <w:b/>
          <w:i/>
          <w:sz w:val="24"/>
          <w:szCs w:val="24"/>
          <w:lang w:val="en-GB"/>
        </w:rPr>
      </w:pPr>
      <w:r w:rsidRPr="00CB1F45">
        <w:rPr>
          <w:rFonts w:ascii="Book Antiqua" w:hAnsi="Book Antiqua"/>
          <w:b/>
          <w:i/>
          <w:sz w:val="24"/>
          <w:szCs w:val="24"/>
          <w:lang w:val="en-GB"/>
        </w:rPr>
        <w:lastRenderedPageBreak/>
        <w:t>Exosomes as myocardial regenerative tools</w:t>
      </w:r>
      <w:r w:rsidR="00A34E05" w:rsidRPr="00CB1F45">
        <w:rPr>
          <w:rFonts w:ascii="Book Antiqua" w:hAnsi="Book Antiqua" w:cstheme="minorHAnsi"/>
          <w:b/>
          <w:i/>
          <w:sz w:val="24"/>
          <w:szCs w:val="24"/>
          <w:lang w:val="en-GB"/>
        </w:rPr>
        <w:t xml:space="preserve"> </w:t>
      </w:r>
    </w:p>
    <w:p w14:paraId="4AC52F16" w14:textId="5C471C8E"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The efforts to regenerate myocardium </w:t>
      </w:r>
      <w:r w:rsidRPr="00CB1F45">
        <w:rPr>
          <w:rFonts w:ascii="Book Antiqua" w:hAnsi="Book Antiqua"/>
          <w:i/>
          <w:sz w:val="24"/>
          <w:szCs w:val="24"/>
          <w:lang w:val="en-GB"/>
        </w:rPr>
        <w:t>via</w:t>
      </w:r>
      <w:r w:rsidRPr="00CB1F45">
        <w:rPr>
          <w:rFonts w:ascii="Book Antiqua" w:hAnsi="Book Antiqua" w:cstheme="minorHAnsi"/>
          <w:sz w:val="24"/>
          <w:szCs w:val="24"/>
          <w:lang w:val="en-GB"/>
        </w:rPr>
        <w:t xml:space="preserve"> injecting various types of SCs in</w:t>
      </w:r>
      <w:r w:rsidR="00A64A15" w:rsidRPr="00CB1F45">
        <w:rPr>
          <w:rFonts w:ascii="Book Antiqua" w:hAnsi="Book Antiqua" w:cstheme="minorHAnsi"/>
          <w:sz w:val="24"/>
          <w:szCs w:val="24"/>
          <w:lang w:val="en-GB"/>
        </w:rPr>
        <w:t>to</w:t>
      </w:r>
      <w:r w:rsidRPr="00CB1F45">
        <w:rPr>
          <w:rFonts w:ascii="Book Antiqua" w:hAnsi="Book Antiqua" w:cstheme="minorHAnsi"/>
          <w:sz w:val="24"/>
          <w:szCs w:val="24"/>
          <w:lang w:val="en-GB"/>
        </w:rPr>
        <w:t xml:space="preserve"> the myocardium or in</w:t>
      </w:r>
      <w:r w:rsidR="00A64A15" w:rsidRPr="00CB1F45">
        <w:rPr>
          <w:rFonts w:ascii="Book Antiqua" w:hAnsi="Book Antiqua" w:cstheme="minorHAnsi"/>
          <w:sz w:val="24"/>
          <w:szCs w:val="24"/>
          <w:lang w:val="en-GB"/>
        </w:rPr>
        <w:t>to</w:t>
      </w:r>
      <w:r w:rsidRPr="00CB1F45">
        <w:rPr>
          <w:rFonts w:ascii="Book Antiqua" w:hAnsi="Book Antiqua" w:cstheme="minorHAnsi"/>
          <w:sz w:val="24"/>
          <w:szCs w:val="24"/>
          <w:lang w:val="en-GB"/>
        </w:rPr>
        <w:t xml:space="preserve"> the infarct-</w:t>
      </w:r>
      <w:r w:rsidR="00A64A15" w:rsidRPr="00CB1F45">
        <w:rPr>
          <w:rFonts w:ascii="Book Antiqua" w:hAnsi="Book Antiqua" w:cstheme="minorHAnsi"/>
          <w:sz w:val="24"/>
          <w:szCs w:val="24"/>
          <w:lang w:val="en-GB"/>
        </w:rPr>
        <w:t xml:space="preserve">affected </w:t>
      </w:r>
      <w:r w:rsidRPr="00CB1F45">
        <w:rPr>
          <w:rFonts w:ascii="Book Antiqua" w:hAnsi="Book Antiqua" w:cstheme="minorHAnsi"/>
          <w:sz w:val="24"/>
          <w:szCs w:val="24"/>
          <w:lang w:val="en-GB"/>
        </w:rPr>
        <w:t xml:space="preserve">coronary arteries did not lead to significant evidence of their potential to generate new myocardium. However, the </w:t>
      </w:r>
      <w:r w:rsidR="008469C9" w:rsidRPr="00CB1F45">
        <w:rPr>
          <w:rFonts w:ascii="Book Antiqua" w:hAnsi="Book Antiqua" w:cstheme="minorHAnsi"/>
          <w:sz w:val="24"/>
          <w:szCs w:val="24"/>
          <w:lang w:val="en-GB"/>
        </w:rPr>
        <w:t xml:space="preserve">benefits </w:t>
      </w:r>
      <w:r w:rsidRPr="00CB1F45">
        <w:rPr>
          <w:rFonts w:ascii="Book Antiqua" w:hAnsi="Book Antiqua" w:cstheme="minorHAnsi"/>
          <w:sz w:val="24"/>
          <w:szCs w:val="24"/>
          <w:lang w:val="en-GB"/>
        </w:rPr>
        <w:t xml:space="preserve">of SCs have been attributed to their paracrine effects, which could be mediated by </w:t>
      </w:r>
      <w:proofErr w:type="gramStart"/>
      <w:r w:rsidRPr="00CB1F45">
        <w:rPr>
          <w:rFonts w:ascii="Book Antiqua" w:hAnsi="Book Antiqua" w:cstheme="minorHAnsi"/>
          <w:sz w:val="24"/>
          <w:szCs w:val="24"/>
          <w:lang w:val="en-GB"/>
        </w:rPr>
        <w:t>exosomes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64,72]</w:t>
      </w:r>
      <w:r w:rsidRPr="00CB1F45">
        <w:rPr>
          <w:rFonts w:ascii="Book Antiqua" w:hAnsi="Book Antiqua" w:cstheme="minorHAnsi"/>
          <w:sz w:val="24"/>
          <w:szCs w:val="24"/>
          <w:lang w:val="en-GB"/>
        </w:rPr>
        <w:t xml:space="preserve">. Following the observation that the SCs remain at the site of injection release factors </w:t>
      </w:r>
      <w:r w:rsidR="00A64A15" w:rsidRPr="00CB1F45">
        <w:rPr>
          <w:rFonts w:ascii="Book Antiqua" w:hAnsi="Book Antiqua" w:cstheme="minorHAnsi"/>
          <w:sz w:val="24"/>
          <w:szCs w:val="24"/>
          <w:lang w:val="en-GB"/>
        </w:rPr>
        <w:t xml:space="preserve">mediating </w:t>
      </w:r>
      <w:r w:rsidRPr="00CB1F45">
        <w:rPr>
          <w:rFonts w:ascii="Book Antiqua" w:hAnsi="Book Antiqua" w:cstheme="minorHAnsi"/>
          <w:sz w:val="24"/>
          <w:szCs w:val="24"/>
          <w:lang w:val="en-GB"/>
        </w:rPr>
        <w:t xml:space="preserve">this paracrine effect, exosomes have been proposed as important potential paracrine mediators for myocardial regeneration. Given their carrier capacity, exosomes exhibit the potential </w:t>
      </w:r>
      <w:r w:rsidR="00A64A15" w:rsidRPr="00CB1F45">
        <w:rPr>
          <w:rFonts w:ascii="Book Antiqua" w:hAnsi="Book Antiqua" w:cstheme="minorHAnsi"/>
          <w:sz w:val="24"/>
          <w:szCs w:val="24"/>
          <w:lang w:val="en-GB"/>
        </w:rPr>
        <w:t xml:space="preserve">for </w:t>
      </w:r>
      <w:r w:rsidRPr="00CB1F45">
        <w:rPr>
          <w:rFonts w:ascii="Book Antiqua" w:hAnsi="Book Antiqua" w:cstheme="minorHAnsi"/>
          <w:sz w:val="24"/>
          <w:szCs w:val="24"/>
          <w:lang w:val="en-GB"/>
        </w:rPr>
        <w:t xml:space="preserve">delivering biologics containing proteins or small interfering </w:t>
      </w:r>
      <w:r w:rsidR="00A64A15" w:rsidRPr="00CB1F45">
        <w:rPr>
          <w:rFonts w:ascii="Book Antiqua" w:hAnsi="Book Antiqua" w:cstheme="minorHAnsi"/>
          <w:sz w:val="24"/>
          <w:szCs w:val="24"/>
          <w:lang w:val="en-GB"/>
        </w:rPr>
        <w:t xml:space="preserve">RNA </w:t>
      </w:r>
      <w:r w:rsidRPr="00CB1F45">
        <w:rPr>
          <w:rFonts w:ascii="Book Antiqua" w:hAnsi="Book Antiqua" w:cstheme="minorHAnsi"/>
          <w:sz w:val="24"/>
          <w:szCs w:val="24"/>
          <w:lang w:val="en-GB"/>
        </w:rPr>
        <w:t xml:space="preserve">(siRNA). Experimental studies </w:t>
      </w:r>
      <w:r w:rsidR="00A64A15" w:rsidRPr="00CB1F45">
        <w:rPr>
          <w:rFonts w:ascii="Book Antiqua" w:hAnsi="Book Antiqua" w:cstheme="minorHAnsi"/>
          <w:sz w:val="24"/>
          <w:szCs w:val="24"/>
          <w:lang w:val="en-GB"/>
        </w:rPr>
        <w:t xml:space="preserve">have </w:t>
      </w:r>
      <w:r w:rsidRPr="00CB1F45">
        <w:rPr>
          <w:rFonts w:ascii="Book Antiqua" w:hAnsi="Book Antiqua" w:cstheme="minorHAnsi"/>
          <w:sz w:val="24"/>
          <w:szCs w:val="24"/>
          <w:lang w:val="en-GB"/>
        </w:rPr>
        <w:t>demonstrated that engineered CD34</w:t>
      </w:r>
      <w:r w:rsidRPr="00CB1F45">
        <w:rPr>
          <w:rFonts w:ascii="Book Antiqua" w:hAnsi="Book Antiqua"/>
          <w:sz w:val="24"/>
          <w:szCs w:val="24"/>
          <w:vertAlign w:val="superscript"/>
          <w:lang w:val="en-GB"/>
        </w:rPr>
        <w:t xml:space="preserve">+ </w:t>
      </w:r>
      <w:r w:rsidRPr="00CB1F45">
        <w:rPr>
          <w:rFonts w:ascii="Book Antiqua" w:hAnsi="Book Antiqua" w:cstheme="minorHAnsi"/>
          <w:sz w:val="24"/>
          <w:szCs w:val="24"/>
          <w:lang w:val="en-GB"/>
        </w:rPr>
        <w:t xml:space="preserve">SCs were able to excrete manipulated exosomes containing a proangiogenic factor, which was delivered to infarcted mouse myocardium and led to decreased infarct size, increased angiogenesis and improved long-term </w:t>
      </w:r>
      <w:proofErr w:type="gramStart"/>
      <w:r w:rsidRPr="00CB1F45">
        <w:rPr>
          <w:rFonts w:ascii="Book Antiqua" w:hAnsi="Book Antiqua" w:cstheme="minorHAnsi"/>
          <w:sz w:val="24"/>
          <w:szCs w:val="24"/>
          <w:lang w:val="en-GB"/>
        </w:rPr>
        <w:t>regeneration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11,73]</w:t>
      </w:r>
      <w:r w:rsidRPr="00CB1F45">
        <w:rPr>
          <w:rFonts w:ascii="Book Antiqua" w:hAnsi="Book Antiqua" w:cstheme="minorHAnsi"/>
          <w:sz w:val="24"/>
          <w:szCs w:val="24"/>
          <w:lang w:val="en-GB"/>
        </w:rPr>
        <w:t>.</w:t>
      </w:r>
    </w:p>
    <w:p w14:paraId="09AC41D4" w14:textId="0CD625F5"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In AMI, myocardial tissue is exposed to increased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stress signals. As a result, cardiomyocytes respond by increasing the secretion of exosomes, which has been identified in different amounts in peri-infarcted areas and in healthy myocardium. Exosomes released by the damaged myocardium transfer proteins and miRNAs that send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signals to distant tissues or organs, such as bone marrow (BM), and stimulate the production of SC from the BM. In turn, BM releases SCs and exosomes that travel back to the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myocardium to stimulate the repair process and trigger myocardial </w:t>
      </w:r>
      <w:proofErr w:type="gramStart"/>
      <w:r w:rsidRPr="00CB1F45">
        <w:rPr>
          <w:rFonts w:ascii="Book Antiqua" w:hAnsi="Book Antiqua" w:cstheme="minorHAnsi"/>
          <w:sz w:val="24"/>
          <w:szCs w:val="24"/>
          <w:lang w:val="en-GB"/>
        </w:rPr>
        <w:t>regeneration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38]</w:t>
      </w:r>
      <w:r w:rsidRPr="00CB1F45">
        <w:rPr>
          <w:rFonts w:ascii="Book Antiqua" w:hAnsi="Book Antiqua" w:cstheme="minorHAnsi"/>
          <w:sz w:val="24"/>
          <w:szCs w:val="24"/>
          <w:lang w:val="en-GB"/>
        </w:rPr>
        <w:t>. Injured myocardium exhibits a multitude of responses to injury, including necrosis, inflammation, apoptosis, re</w:t>
      </w:r>
      <w:r w:rsidR="00654093" w:rsidRPr="00CB1F45">
        <w:rPr>
          <w:rFonts w:ascii="Book Antiqua" w:hAnsi="Book Antiqua" w:cstheme="minorHAnsi"/>
          <w:sz w:val="24"/>
          <w:szCs w:val="24"/>
          <w:lang w:val="en-GB"/>
        </w:rPr>
        <w:t>modelling</w:t>
      </w:r>
      <w:r w:rsidRPr="00CB1F45">
        <w:rPr>
          <w:rFonts w:ascii="Book Antiqua" w:hAnsi="Book Antiqua" w:cstheme="minorHAnsi"/>
          <w:sz w:val="24"/>
          <w:szCs w:val="24"/>
          <w:lang w:val="en-GB"/>
        </w:rPr>
        <w:t xml:space="preserve"> and fibrosis. Paracrine effects of exosomes released by non-injured myocardium from peri-infarcted areas can reprogram cardiomyocytes and rescue the peri-infarcted region from these deleterious mechanisms. This is mediated by the specific transfer of RNAs, peptides and small </w:t>
      </w:r>
      <w:proofErr w:type="gramStart"/>
      <w:r w:rsidRPr="00CB1F45">
        <w:rPr>
          <w:rFonts w:ascii="Book Antiqua" w:hAnsi="Book Antiqua" w:cstheme="minorHAnsi"/>
          <w:sz w:val="24"/>
          <w:szCs w:val="24"/>
          <w:lang w:val="en-GB"/>
        </w:rPr>
        <w:t>molecules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74]</w:t>
      </w:r>
      <w:r w:rsidRPr="00CB1F45">
        <w:rPr>
          <w:rFonts w:ascii="Book Antiqua" w:hAnsi="Book Antiqua" w:cstheme="minorHAnsi"/>
          <w:sz w:val="24"/>
          <w:szCs w:val="24"/>
          <w:lang w:val="en-GB"/>
        </w:rPr>
        <w:t>.</w:t>
      </w:r>
    </w:p>
    <w:p w14:paraId="30660588" w14:textId="1CA9F3AF"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Several preclinical studies </w:t>
      </w:r>
      <w:r w:rsidR="00A64A15" w:rsidRPr="00CB1F45">
        <w:rPr>
          <w:rFonts w:ascii="Book Antiqua" w:hAnsi="Book Antiqua" w:cstheme="minorHAnsi"/>
          <w:sz w:val="24"/>
          <w:szCs w:val="24"/>
          <w:lang w:val="en-GB"/>
        </w:rPr>
        <w:t xml:space="preserve">have </w:t>
      </w:r>
      <w:r w:rsidRPr="00CB1F45">
        <w:rPr>
          <w:rFonts w:ascii="Book Antiqua" w:hAnsi="Book Antiqua" w:cstheme="minorHAnsi"/>
          <w:sz w:val="24"/>
          <w:szCs w:val="24"/>
          <w:lang w:val="en-GB"/>
        </w:rPr>
        <w:t xml:space="preserve">demonstrated the beneficial role of SC-derived exosomes in the repair of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tissues and myocardial </w:t>
      </w:r>
      <w:proofErr w:type="gramStart"/>
      <w:r w:rsidRPr="00CB1F45">
        <w:rPr>
          <w:rFonts w:ascii="Book Antiqua" w:hAnsi="Book Antiqua" w:cstheme="minorHAnsi"/>
          <w:sz w:val="24"/>
          <w:szCs w:val="24"/>
          <w:lang w:val="en-GB"/>
        </w:rPr>
        <w:t>regeneration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27,75-77]</w:t>
      </w:r>
      <w:r w:rsidRPr="00CB1F45">
        <w:rPr>
          <w:rFonts w:ascii="Book Antiqua" w:hAnsi="Book Antiqua" w:cstheme="minorHAnsi"/>
          <w:sz w:val="24"/>
          <w:szCs w:val="24"/>
          <w:lang w:val="en-GB"/>
        </w:rPr>
        <w:t>. Therefore, exosomes can represent a new line of cell-free therapy for myocardial regeneration in AMI. However, their translation into clinical application is still far away.</w:t>
      </w:r>
    </w:p>
    <w:p w14:paraId="54EF0FFE" w14:textId="719DC8CD"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Arslan </w:t>
      </w:r>
      <w:r w:rsidRPr="00CB1F45">
        <w:rPr>
          <w:rFonts w:ascii="Book Antiqua" w:hAnsi="Book Antiqua"/>
          <w:i/>
          <w:sz w:val="24"/>
          <w:szCs w:val="24"/>
          <w:lang w:val="en-GB"/>
        </w:rPr>
        <w:t xml:space="preserve">et </w:t>
      </w:r>
      <w:proofErr w:type="gramStart"/>
      <w:r w:rsidRPr="00CB1F45">
        <w:rPr>
          <w:rFonts w:ascii="Book Antiqua" w:hAnsi="Book Antiqua"/>
          <w:i/>
          <w:sz w:val="24"/>
          <w:szCs w:val="24"/>
          <w:lang w:val="en-GB"/>
        </w:rPr>
        <w:t>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20]</w:t>
      </w:r>
      <w:r w:rsidRPr="00CB1F45">
        <w:rPr>
          <w:rFonts w:ascii="Book Antiqua" w:hAnsi="Book Antiqua" w:cstheme="minorHAnsi"/>
          <w:sz w:val="24"/>
          <w:szCs w:val="24"/>
          <w:lang w:val="en-GB"/>
        </w:rPr>
        <w:t xml:space="preserve"> showed that exosome treatment in the post</w:t>
      </w:r>
      <w:r w:rsidR="002A1144" w:rsidRPr="00CB1F45">
        <w:rPr>
          <w:rFonts w:ascii="Book Antiqua" w:hAnsi="Book Antiqua" w:cstheme="minorHAnsi"/>
          <w:sz w:val="24"/>
          <w:szCs w:val="24"/>
          <w:lang w:val="en-GB"/>
        </w:rPr>
        <w:t>-</w:t>
      </w:r>
      <w:r w:rsidRPr="00CB1F45">
        <w:rPr>
          <w:rFonts w:ascii="Book Antiqua" w:hAnsi="Book Antiqua" w:cstheme="minorHAnsi"/>
          <w:sz w:val="24"/>
          <w:szCs w:val="24"/>
          <w:lang w:val="en-GB"/>
        </w:rPr>
        <w:t>MI period enhanced myocardial viability and reduced adverse ventricular re</w:t>
      </w:r>
      <w:r w:rsidR="00654093" w:rsidRPr="00CB1F45">
        <w:rPr>
          <w:rFonts w:ascii="Book Antiqua" w:hAnsi="Book Antiqua" w:cstheme="minorHAnsi"/>
          <w:sz w:val="24"/>
          <w:szCs w:val="24"/>
          <w:lang w:val="en-GB"/>
        </w:rPr>
        <w:t>modelling</w:t>
      </w:r>
      <w:r w:rsidRPr="00CB1F45">
        <w:rPr>
          <w:rFonts w:ascii="Book Antiqua" w:hAnsi="Book Antiqua" w:cstheme="minorHAnsi"/>
          <w:sz w:val="24"/>
          <w:szCs w:val="24"/>
          <w:lang w:val="en-GB"/>
        </w:rPr>
        <w:t xml:space="preserve"> by decreasing oxidative stress and </w:t>
      </w:r>
      <w:r w:rsidRPr="00CB1F45">
        <w:rPr>
          <w:rFonts w:ascii="Book Antiqua" w:hAnsi="Book Antiqua" w:cstheme="minorHAnsi"/>
          <w:sz w:val="24"/>
          <w:szCs w:val="24"/>
          <w:lang w:val="en-GB"/>
        </w:rPr>
        <w:lastRenderedPageBreak/>
        <w:t xml:space="preserve">activating the </w:t>
      </w:r>
      <w:r w:rsidR="008469C9" w:rsidRPr="00CB1F45">
        <w:rPr>
          <w:rFonts w:ascii="Book Antiqua" w:hAnsi="Book Antiqua" w:cstheme="minorHAnsi"/>
          <w:sz w:val="24"/>
          <w:szCs w:val="24"/>
          <w:lang w:val="en-GB"/>
        </w:rPr>
        <w:t>PI3K/</w:t>
      </w:r>
      <w:proofErr w:type="spellStart"/>
      <w:r w:rsidR="008469C9" w:rsidRPr="00CB1F45">
        <w:rPr>
          <w:rFonts w:ascii="Book Antiqua" w:hAnsi="Book Antiqua" w:cstheme="minorHAnsi"/>
          <w:sz w:val="24"/>
          <w:szCs w:val="24"/>
          <w:lang w:val="en-GB"/>
        </w:rPr>
        <w:t>Akt</w:t>
      </w:r>
      <w:proofErr w:type="spellEnd"/>
      <w:r w:rsidR="008469C9" w:rsidRPr="00CB1F45">
        <w:rPr>
          <w:rFonts w:ascii="Book Antiqua" w:hAnsi="Book Antiqua" w:cstheme="minorHAnsi"/>
          <w:sz w:val="24"/>
          <w:szCs w:val="24"/>
          <w:lang w:val="en-GB"/>
        </w:rPr>
        <w:t xml:space="preserve"> pathway</w:t>
      </w:r>
      <w:r w:rsidRPr="00CB1F45">
        <w:rPr>
          <w:rFonts w:ascii="Book Antiqua" w:hAnsi="Book Antiqua" w:cstheme="minorHAnsi"/>
          <w:sz w:val="24"/>
          <w:szCs w:val="24"/>
          <w:lang w:val="en-GB"/>
        </w:rPr>
        <w:t xml:space="preserve">. Lai </w:t>
      </w:r>
      <w:r w:rsidRPr="00CB1F45">
        <w:rPr>
          <w:rFonts w:ascii="Book Antiqua" w:hAnsi="Book Antiqua"/>
          <w:i/>
          <w:sz w:val="24"/>
          <w:szCs w:val="24"/>
          <w:lang w:val="en-GB"/>
        </w:rPr>
        <w:t xml:space="preserve">et </w:t>
      </w:r>
      <w:proofErr w:type="gramStart"/>
      <w:r w:rsidRPr="00CB1F45">
        <w:rPr>
          <w:rFonts w:ascii="Book Antiqua" w:hAnsi="Book Antiqua"/>
          <w:i/>
          <w:sz w:val="24"/>
          <w:szCs w:val="24"/>
          <w:lang w:val="en-GB"/>
        </w:rPr>
        <w:t>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77]</w:t>
      </w:r>
      <w:r w:rsidRPr="00CB1F45">
        <w:rPr>
          <w:rFonts w:ascii="Book Antiqua" w:hAnsi="Book Antiqua" w:cstheme="minorHAnsi"/>
          <w:sz w:val="24"/>
          <w:szCs w:val="24"/>
          <w:lang w:val="en-GB"/>
        </w:rPr>
        <w:t xml:space="preserve"> also demonstrated that the administration of MSC-derived exosomes significantly reduced infarct size in mice. Intramyocardial injection of CSC-derived exosomes in mice undergoing </w:t>
      </w:r>
      <w:r w:rsidR="00654093" w:rsidRPr="00CB1F45">
        <w:rPr>
          <w:rFonts w:ascii="Book Antiqua" w:hAnsi="Book Antiqua" w:cstheme="minorHAnsi"/>
          <w:sz w:val="24"/>
          <w:szCs w:val="24"/>
          <w:lang w:val="en-GB"/>
        </w:rPr>
        <w:t>ischaemia</w:t>
      </w:r>
      <w:r w:rsidRPr="00CB1F45">
        <w:rPr>
          <w:rFonts w:ascii="Book Antiqua" w:hAnsi="Book Antiqua" w:cstheme="minorHAnsi"/>
          <w:sz w:val="24"/>
          <w:szCs w:val="24"/>
          <w:lang w:val="en-GB"/>
        </w:rPr>
        <w:t xml:space="preserve">-reperfusion injury led to a 53% reduction </w:t>
      </w:r>
      <w:r w:rsidR="002A1144" w:rsidRPr="00CB1F45">
        <w:rPr>
          <w:rFonts w:ascii="Book Antiqua" w:hAnsi="Book Antiqua" w:cstheme="minorHAnsi"/>
          <w:sz w:val="24"/>
          <w:szCs w:val="24"/>
          <w:lang w:val="en-GB"/>
        </w:rPr>
        <w:t xml:space="preserve">in </w:t>
      </w:r>
      <w:r w:rsidRPr="00CB1F45">
        <w:rPr>
          <w:rFonts w:ascii="Book Antiqua" w:hAnsi="Book Antiqua" w:cstheme="minorHAnsi"/>
          <w:sz w:val="24"/>
          <w:szCs w:val="24"/>
          <w:lang w:val="en-GB"/>
        </w:rPr>
        <w:t xml:space="preserve">cardiomyocyte-related </w:t>
      </w:r>
      <w:proofErr w:type="gramStart"/>
      <w:r w:rsidRPr="00CB1F45">
        <w:rPr>
          <w:rFonts w:ascii="Book Antiqua" w:hAnsi="Book Antiqua" w:cstheme="minorHAnsi"/>
          <w:sz w:val="24"/>
          <w:szCs w:val="24"/>
          <w:lang w:val="en-GB"/>
        </w:rPr>
        <w:t>apoptosis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78]</w:t>
      </w:r>
      <w:r w:rsidRPr="00CB1F45">
        <w:rPr>
          <w:rFonts w:ascii="Book Antiqua" w:hAnsi="Book Antiqua" w:cstheme="minorHAnsi"/>
          <w:sz w:val="24"/>
          <w:szCs w:val="24"/>
          <w:lang w:val="en-GB"/>
        </w:rPr>
        <w:t xml:space="preserve">. Furthermore, Barile </w:t>
      </w:r>
      <w:r w:rsidRPr="00CB1F45">
        <w:rPr>
          <w:rFonts w:ascii="Book Antiqua" w:hAnsi="Book Antiqua"/>
          <w:i/>
          <w:sz w:val="24"/>
          <w:szCs w:val="24"/>
          <w:lang w:val="en-GB"/>
        </w:rPr>
        <w:t xml:space="preserve">et </w:t>
      </w:r>
      <w:proofErr w:type="gramStart"/>
      <w:r w:rsidRPr="00CB1F45">
        <w:rPr>
          <w:rFonts w:ascii="Book Antiqua" w:hAnsi="Book Antiqua"/>
          <w:i/>
          <w:sz w:val="24"/>
          <w:szCs w:val="24"/>
          <w:lang w:val="en-GB"/>
        </w:rPr>
        <w:t>al</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22]</w:t>
      </w:r>
      <w:r w:rsidRPr="00CB1F45">
        <w:rPr>
          <w:rFonts w:ascii="Book Antiqua" w:hAnsi="Book Antiqua" w:cstheme="minorHAnsi"/>
          <w:sz w:val="24"/>
          <w:szCs w:val="24"/>
          <w:lang w:val="en-GB"/>
        </w:rPr>
        <w:t xml:space="preserve"> found that intramyocardial injection of CSC-derived exosomes reduced the amount of scar tissue, increased vessel density </w:t>
      </w:r>
      <w:r w:rsidRPr="00CB1F45">
        <w:rPr>
          <w:rFonts w:ascii="Book Antiqua" w:hAnsi="Book Antiqua"/>
          <w:i/>
          <w:sz w:val="24"/>
          <w:szCs w:val="24"/>
          <w:lang w:val="en-GB"/>
        </w:rPr>
        <w:t>via</w:t>
      </w:r>
      <w:r w:rsidRPr="00CB1F45">
        <w:rPr>
          <w:rFonts w:ascii="Book Antiqua" w:hAnsi="Book Antiqua" w:cstheme="minorHAnsi"/>
          <w:sz w:val="24"/>
          <w:szCs w:val="24"/>
          <w:lang w:val="en-GB"/>
        </w:rPr>
        <w:t xml:space="preserve"> angiogenic effects and significantly decreased apoptosis of cardiomyocytes.</w:t>
      </w:r>
    </w:p>
    <w:p w14:paraId="72455817" w14:textId="3A64E11B"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In a study on acute myocardial </w:t>
      </w:r>
      <w:r w:rsidR="00654093" w:rsidRPr="00CB1F45">
        <w:rPr>
          <w:rFonts w:ascii="Book Antiqua" w:hAnsi="Book Antiqua" w:cstheme="minorHAnsi"/>
          <w:sz w:val="24"/>
          <w:szCs w:val="24"/>
          <w:lang w:val="en-GB"/>
        </w:rPr>
        <w:t>ischaemic</w:t>
      </w:r>
      <w:r w:rsidRPr="00CB1F45">
        <w:rPr>
          <w:rFonts w:ascii="Book Antiqua" w:hAnsi="Book Antiqua" w:cstheme="minorHAnsi"/>
          <w:sz w:val="24"/>
          <w:szCs w:val="24"/>
          <w:lang w:val="en-GB"/>
        </w:rPr>
        <w:t xml:space="preserve"> injury, Luo </w:t>
      </w:r>
      <w:r w:rsidRPr="00CB1F45">
        <w:rPr>
          <w:rFonts w:ascii="Book Antiqua" w:hAnsi="Book Antiqua"/>
          <w:i/>
          <w:sz w:val="24"/>
          <w:szCs w:val="24"/>
          <w:lang w:val="en-GB"/>
        </w:rPr>
        <w:t>et al</w:t>
      </w:r>
      <w:r w:rsidRPr="00CB1F45">
        <w:rPr>
          <w:rFonts w:ascii="Book Antiqua" w:hAnsi="Book Antiqua"/>
          <w:sz w:val="24"/>
          <w:szCs w:val="24"/>
          <w:vertAlign w:val="superscript"/>
          <w:lang w:val="en-GB"/>
        </w:rPr>
        <w:t>[79]</w:t>
      </w:r>
      <w:r w:rsidRPr="00CB1F45">
        <w:rPr>
          <w:rFonts w:ascii="Book Antiqua" w:hAnsi="Book Antiqua" w:cstheme="minorHAnsi"/>
          <w:sz w:val="24"/>
          <w:szCs w:val="24"/>
          <w:lang w:val="en-GB"/>
        </w:rPr>
        <w:t xml:space="preserve"> demonstrated that exosomes derived from adipose-derived stem cells (ADSCs) overexpressing miR-126 decreased myocardial injury by reducing the expression of inflammation factors. This suggests that ADSC-derived exosomes can also protect myocardial cells from apoptosis, inflammation and fibrosis, thus preventing myocardial damage and </w:t>
      </w:r>
      <w:r w:rsidR="00654093" w:rsidRPr="00CB1F45">
        <w:rPr>
          <w:rFonts w:ascii="Book Antiqua" w:hAnsi="Book Antiqua" w:cstheme="minorHAnsi"/>
          <w:sz w:val="24"/>
          <w:szCs w:val="24"/>
          <w:lang w:val="en-GB"/>
        </w:rPr>
        <w:t>favour</w:t>
      </w:r>
      <w:r w:rsidRPr="00CB1F45">
        <w:rPr>
          <w:rFonts w:ascii="Book Antiqua" w:hAnsi="Book Antiqua" w:cstheme="minorHAnsi"/>
          <w:sz w:val="24"/>
          <w:szCs w:val="24"/>
          <w:lang w:val="en-GB"/>
        </w:rPr>
        <w:t xml:space="preserve">ing angiogenesis and myocardial </w:t>
      </w:r>
      <w:proofErr w:type="gramStart"/>
      <w:r w:rsidRPr="00CB1F45">
        <w:rPr>
          <w:rFonts w:ascii="Book Antiqua" w:hAnsi="Book Antiqua" w:cstheme="minorHAnsi"/>
          <w:sz w:val="24"/>
          <w:szCs w:val="24"/>
          <w:lang w:val="en-GB"/>
        </w:rPr>
        <w:t>repair</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79]</w:t>
      </w:r>
      <w:r w:rsidRPr="00CB1F45">
        <w:rPr>
          <w:rFonts w:ascii="Book Antiqua" w:hAnsi="Book Antiqua" w:cstheme="minorHAnsi"/>
          <w:sz w:val="24"/>
          <w:szCs w:val="24"/>
          <w:lang w:val="en-GB"/>
        </w:rPr>
        <w:t xml:space="preserve">. These findings were demonstrated in both </w:t>
      </w:r>
      <w:r w:rsidRPr="00CB1F45">
        <w:rPr>
          <w:rFonts w:ascii="Book Antiqua" w:hAnsi="Book Antiqua"/>
          <w:i/>
          <w:sz w:val="24"/>
          <w:szCs w:val="24"/>
          <w:lang w:val="en-GB"/>
        </w:rPr>
        <w:t xml:space="preserve">in vitro </w:t>
      </w:r>
      <w:r w:rsidRPr="00CB1F45">
        <w:rPr>
          <w:rFonts w:ascii="Book Antiqua" w:hAnsi="Book Antiqua" w:cstheme="minorHAnsi"/>
          <w:sz w:val="24"/>
          <w:szCs w:val="24"/>
          <w:lang w:val="en-GB"/>
        </w:rPr>
        <w:t xml:space="preserve">and in </w:t>
      </w:r>
      <w:r w:rsidRPr="00CB1F45">
        <w:rPr>
          <w:rFonts w:ascii="Book Antiqua" w:hAnsi="Book Antiqua"/>
          <w:i/>
          <w:sz w:val="24"/>
          <w:szCs w:val="24"/>
          <w:lang w:val="en-GB"/>
        </w:rPr>
        <w:t>vivo</w:t>
      </w:r>
      <w:r w:rsidRPr="00CB1F45">
        <w:rPr>
          <w:rFonts w:ascii="Book Antiqua" w:hAnsi="Book Antiqua" w:cstheme="minorHAnsi"/>
          <w:sz w:val="24"/>
          <w:szCs w:val="24"/>
          <w:lang w:val="en-GB"/>
        </w:rPr>
        <w:t xml:space="preserve"> environments; thus, the administration of miR-126–enriched exosome treatment may serve as a potential therapeutic alternative where SC therapy fails to reduce myocardial injury or promote the regeneration process after myocardial infarction.</w:t>
      </w:r>
    </w:p>
    <w:p w14:paraId="69515BDF" w14:textId="67BA42F2"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Exosomes may also play a role in vascular regeneration. Endothelial cells, monocytes and vascular smooth muscle cells also possess the ability to secrete exosomes, which stimulate and mediate angiogenesis, vascular healing, and re</w:t>
      </w:r>
      <w:r w:rsidR="00654093" w:rsidRPr="00CB1F45">
        <w:rPr>
          <w:rFonts w:ascii="Book Antiqua" w:hAnsi="Book Antiqua" w:cstheme="minorHAnsi"/>
          <w:sz w:val="24"/>
          <w:szCs w:val="24"/>
          <w:lang w:val="en-GB"/>
        </w:rPr>
        <w:t>modelling</w:t>
      </w:r>
      <w:r w:rsidRPr="00CB1F45">
        <w:rPr>
          <w:rFonts w:ascii="Book Antiqua" w:hAnsi="Book Antiqua" w:cstheme="minorHAnsi"/>
          <w:sz w:val="24"/>
          <w:szCs w:val="24"/>
          <w:lang w:val="en-GB"/>
        </w:rPr>
        <w:t xml:space="preserve"> by promoting cell migration, adhesion, and </w:t>
      </w:r>
      <w:proofErr w:type="gramStart"/>
      <w:r w:rsidRPr="00CB1F45">
        <w:rPr>
          <w:rFonts w:ascii="Book Antiqua" w:hAnsi="Book Antiqua" w:cstheme="minorHAnsi"/>
          <w:sz w:val="24"/>
          <w:szCs w:val="24"/>
          <w:lang w:val="en-GB"/>
        </w:rPr>
        <w:t>proliferation</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80]</w:t>
      </w:r>
      <w:r w:rsidRPr="00CB1F45">
        <w:rPr>
          <w:rFonts w:ascii="Book Antiqua" w:hAnsi="Book Antiqua" w:cstheme="minorHAnsi"/>
          <w:sz w:val="24"/>
          <w:szCs w:val="24"/>
          <w:lang w:val="en-GB"/>
        </w:rPr>
        <w:t xml:space="preserve">. Experimental studies also suggest that due to their autocrine and paracrine effects, exosomes are implicated in the modulation of physiological processes such as thrombus formation by binding coagulation factors. In contrast to the protective effects, vascular smooth muscle cell exosomes can play a detrimental role in vascular calcification and </w:t>
      </w:r>
      <w:proofErr w:type="gramStart"/>
      <w:r w:rsidRPr="00CB1F45">
        <w:rPr>
          <w:rFonts w:ascii="Book Antiqua" w:hAnsi="Book Antiqua" w:cstheme="minorHAnsi"/>
          <w:sz w:val="24"/>
          <w:szCs w:val="24"/>
          <w:lang w:val="en-GB"/>
        </w:rPr>
        <w:t>atherogenesis</w:t>
      </w:r>
      <w:r w:rsidRPr="00CB1F45">
        <w:rPr>
          <w:rFonts w:ascii="Book Antiqua" w:hAnsi="Book Antiqua"/>
          <w:sz w:val="24"/>
          <w:szCs w:val="24"/>
          <w:vertAlign w:val="superscript"/>
          <w:lang w:val="en-GB"/>
        </w:rPr>
        <w:t>[</w:t>
      </w:r>
      <w:proofErr w:type="gramEnd"/>
      <w:r w:rsidRPr="00CB1F45">
        <w:rPr>
          <w:rFonts w:ascii="Book Antiqua" w:hAnsi="Book Antiqua"/>
          <w:sz w:val="24"/>
          <w:szCs w:val="24"/>
          <w:vertAlign w:val="superscript"/>
          <w:lang w:val="en-GB"/>
        </w:rPr>
        <w:t>81]</w:t>
      </w:r>
      <w:r w:rsidRPr="00CB1F45">
        <w:rPr>
          <w:rFonts w:ascii="Book Antiqua" w:hAnsi="Book Antiqua" w:cstheme="minorHAnsi"/>
          <w:sz w:val="24"/>
          <w:szCs w:val="24"/>
          <w:lang w:val="en-GB"/>
        </w:rPr>
        <w:t xml:space="preserve">. These findings open the way for therapeutic approaches targeting inhibition of exosome secretion, thus preventing excessive coagulation and vascular calcification. </w:t>
      </w:r>
      <w:r w:rsidR="002A1144" w:rsidRPr="00CB1F45">
        <w:rPr>
          <w:rFonts w:ascii="Book Antiqua" w:hAnsi="Book Antiqua" w:cstheme="minorHAnsi"/>
          <w:sz w:val="24"/>
          <w:szCs w:val="24"/>
          <w:lang w:val="en-GB"/>
        </w:rPr>
        <w:t xml:space="preserve">Inhibiting exosome secretion </w:t>
      </w:r>
      <w:r w:rsidRPr="00CB1F45">
        <w:rPr>
          <w:rFonts w:ascii="Book Antiqua" w:hAnsi="Book Antiqua" w:cstheme="minorHAnsi"/>
          <w:sz w:val="24"/>
          <w:szCs w:val="24"/>
          <w:lang w:val="en-GB"/>
        </w:rPr>
        <w:t>may be extremely challenging considering the fine line between the physiological role of exosomes in healing processes and the harmful effect in pathological conditions.</w:t>
      </w:r>
    </w:p>
    <w:p w14:paraId="713E5B0B" w14:textId="62231B27" w:rsidR="00C063B7" w:rsidRPr="00CB1F45" w:rsidRDefault="00C063B7" w:rsidP="00CB1F45">
      <w:pPr>
        <w:spacing w:after="0" w:line="360" w:lineRule="auto"/>
        <w:ind w:firstLineChars="100" w:firstLine="240"/>
        <w:jc w:val="both"/>
        <w:rPr>
          <w:rFonts w:ascii="Book Antiqua" w:hAnsi="Book Antiqua" w:cstheme="minorHAnsi"/>
          <w:sz w:val="24"/>
          <w:szCs w:val="24"/>
          <w:lang w:val="en-GB"/>
        </w:rPr>
      </w:pPr>
      <w:r w:rsidRPr="00CB1F45">
        <w:rPr>
          <w:rFonts w:ascii="Book Antiqua" w:hAnsi="Book Antiqua" w:cstheme="minorHAnsi"/>
          <w:sz w:val="24"/>
          <w:szCs w:val="24"/>
          <w:lang w:val="en-GB"/>
        </w:rPr>
        <w:t xml:space="preserve">It is interesting to note that different cells release exosomes that can exhibit a dual role in CVD: </w:t>
      </w:r>
      <w:r w:rsidR="00CB1F45" w:rsidRPr="00CB1F45">
        <w:rPr>
          <w:rFonts w:ascii="Book Antiqua" w:hAnsi="Book Antiqua" w:cstheme="minorHAnsi"/>
          <w:sz w:val="24"/>
          <w:szCs w:val="24"/>
          <w:lang w:val="en-GB"/>
        </w:rPr>
        <w:t>O</w:t>
      </w:r>
      <w:r w:rsidRPr="00CB1F45">
        <w:rPr>
          <w:rFonts w:ascii="Book Antiqua" w:hAnsi="Book Antiqua" w:cstheme="minorHAnsi"/>
          <w:sz w:val="24"/>
          <w:szCs w:val="24"/>
          <w:lang w:val="en-GB"/>
        </w:rPr>
        <w:t>n the one hand, a protective role, especially with respect to their cardioprotective properties</w:t>
      </w:r>
      <w:r w:rsidR="002A1144" w:rsidRPr="00CB1F45">
        <w:rPr>
          <w:rFonts w:ascii="Book Antiqua" w:hAnsi="Book Antiqua" w:cstheme="minorHAnsi"/>
          <w:sz w:val="24"/>
          <w:szCs w:val="24"/>
          <w:lang w:val="en-GB"/>
        </w:rPr>
        <w:t>,</w:t>
      </w:r>
      <w:r w:rsidRPr="00CB1F45">
        <w:rPr>
          <w:rFonts w:ascii="Book Antiqua" w:hAnsi="Book Antiqua" w:cstheme="minorHAnsi"/>
          <w:sz w:val="24"/>
          <w:szCs w:val="24"/>
          <w:lang w:val="en-GB"/>
        </w:rPr>
        <w:t xml:space="preserve"> and on the other hand, a destructive role, with respect to their role in mediating inflammatory responses.</w:t>
      </w:r>
      <w:r w:rsidR="00A34E05" w:rsidRPr="00CB1F45">
        <w:rPr>
          <w:rFonts w:ascii="Book Antiqua" w:hAnsi="Book Antiqua" w:cstheme="minorHAnsi"/>
          <w:sz w:val="24"/>
          <w:szCs w:val="24"/>
          <w:lang w:val="en-GB"/>
        </w:rPr>
        <w:t xml:space="preserve"> </w:t>
      </w:r>
    </w:p>
    <w:p w14:paraId="00379775" w14:textId="77777777" w:rsidR="00C063B7" w:rsidRPr="00CB1F45" w:rsidRDefault="00C063B7" w:rsidP="00CB1F45">
      <w:pPr>
        <w:spacing w:after="0" w:line="360" w:lineRule="auto"/>
        <w:jc w:val="both"/>
        <w:rPr>
          <w:rFonts w:ascii="Book Antiqua" w:hAnsi="Book Antiqua" w:cstheme="minorHAnsi"/>
          <w:sz w:val="24"/>
          <w:szCs w:val="24"/>
          <w:lang w:val="en-GB"/>
        </w:rPr>
      </w:pPr>
    </w:p>
    <w:p w14:paraId="6FBA0AB0" w14:textId="77777777" w:rsidR="00C063B7" w:rsidRPr="00CB1F45" w:rsidRDefault="00C063B7" w:rsidP="00CB1F45">
      <w:pPr>
        <w:spacing w:after="0" w:line="360" w:lineRule="auto"/>
        <w:jc w:val="both"/>
        <w:rPr>
          <w:rFonts w:ascii="Book Antiqua" w:hAnsi="Book Antiqua" w:cstheme="minorHAnsi"/>
          <w:sz w:val="24"/>
          <w:szCs w:val="24"/>
          <w:lang w:val="en-GB"/>
        </w:rPr>
      </w:pPr>
      <w:r w:rsidRPr="00CB1F45">
        <w:rPr>
          <w:rFonts w:ascii="Book Antiqua" w:hAnsi="Book Antiqua"/>
          <w:b/>
          <w:sz w:val="24"/>
          <w:szCs w:val="24"/>
          <w:lang w:val="en-GB"/>
        </w:rPr>
        <w:t>CONCLUSION</w:t>
      </w:r>
    </w:p>
    <w:p w14:paraId="6117306B" w14:textId="4B003FA2" w:rsidR="00A34E05" w:rsidRPr="00CB1F45" w:rsidRDefault="00C063B7" w:rsidP="00CB1F45">
      <w:pPr>
        <w:spacing w:after="0" w:line="360" w:lineRule="auto"/>
        <w:jc w:val="both"/>
        <w:rPr>
          <w:rFonts w:ascii="Book Antiqua" w:eastAsiaTheme="minorEastAsia" w:hAnsi="Book Antiqua" w:cstheme="minorHAnsi"/>
          <w:sz w:val="24"/>
          <w:szCs w:val="24"/>
          <w:lang w:val="en-GB" w:eastAsia="zh-CN"/>
        </w:rPr>
      </w:pPr>
      <w:r w:rsidRPr="00CB1F45">
        <w:rPr>
          <w:rFonts w:ascii="Book Antiqua" w:hAnsi="Book Antiqua" w:cstheme="minorHAnsi"/>
          <w:sz w:val="24"/>
          <w:szCs w:val="24"/>
          <w:lang w:val="en-GB"/>
        </w:rPr>
        <w:t>Exosomes offer unique opportunities for the development of new therapies, representing promising cell-free therapeutic options for myocardial repair. However, because of their ubiquitous presence and effect on both physiological and pathological processes, the role in cardiac regeneration needs further investigation to validate them as both biomarkers and as a therapeutic option. The results of recent experimental studies suggest that exosomes possess great therapeutic potential that might overcome the shortcomings of SC therapy and could open new frontiers in regenerative cardiovascular medicine; however, this hope needs to be validated by further clinical studies.</w:t>
      </w:r>
      <w:r w:rsidR="008000DE" w:rsidRPr="00CB1F45">
        <w:rPr>
          <w:rFonts w:ascii="Book Antiqua" w:hAnsi="Book Antiqua" w:cstheme="minorHAnsi"/>
          <w:sz w:val="24"/>
          <w:szCs w:val="24"/>
          <w:lang w:val="en-GB"/>
        </w:rPr>
        <w:t xml:space="preserve"> </w:t>
      </w:r>
    </w:p>
    <w:p w14:paraId="1F223439" w14:textId="34903C5B" w:rsidR="00CB1F45" w:rsidRDefault="00CB1F45">
      <w:pPr>
        <w:rPr>
          <w:rFonts w:ascii="Book Antiqua" w:eastAsiaTheme="minorEastAsia" w:hAnsi="Book Antiqua"/>
          <w:sz w:val="24"/>
          <w:szCs w:val="24"/>
          <w:lang w:val="en-GB" w:eastAsia="zh-CN"/>
        </w:rPr>
      </w:pPr>
      <w:r>
        <w:rPr>
          <w:rFonts w:ascii="Book Antiqua" w:eastAsiaTheme="minorEastAsia" w:hAnsi="Book Antiqua"/>
          <w:sz w:val="24"/>
          <w:szCs w:val="24"/>
          <w:lang w:val="en-GB" w:eastAsia="zh-CN"/>
        </w:rPr>
        <w:br w:type="page"/>
      </w:r>
    </w:p>
    <w:p w14:paraId="67993309" w14:textId="77777777" w:rsidR="00CB1F45" w:rsidRPr="009017D9" w:rsidRDefault="00CB1F45" w:rsidP="00CB1F45">
      <w:pPr>
        <w:spacing w:after="0" w:line="360" w:lineRule="auto"/>
        <w:jc w:val="both"/>
        <w:rPr>
          <w:rFonts w:ascii="Book Antiqua" w:hAnsi="Book Antiqua"/>
          <w:b/>
          <w:sz w:val="24"/>
          <w:szCs w:val="24"/>
        </w:rPr>
      </w:pPr>
      <w:r w:rsidRPr="009017D9">
        <w:rPr>
          <w:rFonts w:ascii="Book Antiqua" w:hAnsi="Book Antiqua"/>
          <w:b/>
          <w:sz w:val="24"/>
          <w:szCs w:val="24"/>
        </w:rPr>
        <w:lastRenderedPageBreak/>
        <w:t>REFERENCES</w:t>
      </w:r>
    </w:p>
    <w:p w14:paraId="7B47CCFD"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 </w:t>
      </w:r>
      <w:r w:rsidRPr="009017D9">
        <w:rPr>
          <w:rFonts w:ascii="Book Antiqua" w:hAnsi="Book Antiqua"/>
          <w:b/>
          <w:sz w:val="24"/>
          <w:szCs w:val="24"/>
        </w:rPr>
        <w:t>Kristensen SD</w:t>
      </w:r>
      <w:r w:rsidRPr="009017D9">
        <w:rPr>
          <w:rFonts w:ascii="Book Antiqua" w:hAnsi="Book Antiqua"/>
          <w:sz w:val="24"/>
          <w:szCs w:val="24"/>
        </w:rPr>
        <w:t xml:space="preserve">, </w:t>
      </w:r>
      <w:proofErr w:type="spellStart"/>
      <w:r w:rsidRPr="009017D9">
        <w:rPr>
          <w:rFonts w:ascii="Book Antiqua" w:hAnsi="Book Antiqua"/>
          <w:sz w:val="24"/>
          <w:szCs w:val="24"/>
        </w:rPr>
        <w:t>Laut</w:t>
      </w:r>
      <w:proofErr w:type="spellEnd"/>
      <w:r w:rsidRPr="009017D9">
        <w:rPr>
          <w:rFonts w:ascii="Book Antiqua" w:hAnsi="Book Antiqua"/>
          <w:sz w:val="24"/>
          <w:szCs w:val="24"/>
        </w:rPr>
        <w:t xml:space="preserve"> KG, </w:t>
      </w:r>
      <w:proofErr w:type="spellStart"/>
      <w:r w:rsidRPr="009017D9">
        <w:rPr>
          <w:rFonts w:ascii="Book Antiqua" w:hAnsi="Book Antiqua"/>
          <w:sz w:val="24"/>
          <w:szCs w:val="24"/>
        </w:rPr>
        <w:t>Fajadet</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Kaifoszova</w:t>
      </w:r>
      <w:proofErr w:type="spellEnd"/>
      <w:r w:rsidRPr="009017D9">
        <w:rPr>
          <w:rFonts w:ascii="Book Antiqua" w:hAnsi="Book Antiqua"/>
          <w:sz w:val="24"/>
          <w:szCs w:val="24"/>
        </w:rPr>
        <w:t xml:space="preserve"> Z, Kala P, Di Mario C, </w:t>
      </w:r>
      <w:proofErr w:type="spellStart"/>
      <w:r w:rsidRPr="009017D9">
        <w:rPr>
          <w:rFonts w:ascii="Book Antiqua" w:hAnsi="Book Antiqua"/>
          <w:sz w:val="24"/>
          <w:szCs w:val="24"/>
        </w:rPr>
        <w:t>Wijns</w:t>
      </w:r>
      <w:proofErr w:type="spellEnd"/>
      <w:r w:rsidRPr="009017D9">
        <w:rPr>
          <w:rFonts w:ascii="Book Antiqua" w:hAnsi="Book Antiqua"/>
          <w:sz w:val="24"/>
          <w:szCs w:val="24"/>
        </w:rPr>
        <w:t xml:space="preserve"> W, </w:t>
      </w:r>
      <w:proofErr w:type="spellStart"/>
      <w:r w:rsidRPr="009017D9">
        <w:rPr>
          <w:rFonts w:ascii="Book Antiqua" w:hAnsi="Book Antiqua"/>
          <w:sz w:val="24"/>
          <w:szCs w:val="24"/>
        </w:rPr>
        <w:t>Clemmensen</w:t>
      </w:r>
      <w:proofErr w:type="spellEnd"/>
      <w:r w:rsidRPr="009017D9">
        <w:rPr>
          <w:rFonts w:ascii="Book Antiqua" w:hAnsi="Book Antiqua"/>
          <w:sz w:val="24"/>
          <w:szCs w:val="24"/>
        </w:rPr>
        <w:t xml:space="preserve"> P, </w:t>
      </w:r>
      <w:proofErr w:type="spellStart"/>
      <w:r w:rsidRPr="009017D9">
        <w:rPr>
          <w:rFonts w:ascii="Book Antiqua" w:hAnsi="Book Antiqua"/>
          <w:sz w:val="24"/>
          <w:szCs w:val="24"/>
        </w:rPr>
        <w:t>Agladze</w:t>
      </w:r>
      <w:proofErr w:type="spellEnd"/>
      <w:r w:rsidRPr="009017D9">
        <w:rPr>
          <w:rFonts w:ascii="Book Antiqua" w:hAnsi="Book Antiqua"/>
          <w:sz w:val="24"/>
          <w:szCs w:val="24"/>
        </w:rPr>
        <w:t xml:space="preserve"> V, </w:t>
      </w:r>
      <w:proofErr w:type="spellStart"/>
      <w:r w:rsidRPr="009017D9">
        <w:rPr>
          <w:rFonts w:ascii="Book Antiqua" w:hAnsi="Book Antiqua"/>
          <w:sz w:val="24"/>
          <w:szCs w:val="24"/>
        </w:rPr>
        <w:t>Antoniades</w:t>
      </w:r>
      <w:proofErr w:type="spellEnd"/>
      <w:r w:rsidRPr="009017D9">
        <w:rPr>
          <w:rFonts w:ascii="Book Antiqua" w:hAnsi="Book Antiqua"/>
          <w:sz w:val="24"/>
          <w:szCs w:val="24"/>
        </w:rPr>
        <w:t xml:space="preserve"> L, </w:t>
      </w:r>
      <w:proofErr w:type="spellStart"/>
      <w:r w:rsidRPr="009017D9">
        <w:rPr>
          <w:rFonts w:ascii="Book Antiqua" w:hAnsi="Book Antiqua"/>
          <w:sz w:val="24"/>
          <w:szCs w:val="24"/>
        </w:rPr>
        <w:t>Alhabib</w:t>
      </w:r>
      <w:proofErr w:type="spellEnd"/>
      <w:r w:rsidRPr="009017D9">
        <w:rPr>
          <w:rFonts w:ascii="Book Antiqua" w:hAnsi="Book Antiqua"/>
          <w:sz w:val="24"/>
          <w:szCs w:val="24"/>
        </w:rPr>
        <w:t xml:space="preserve"> KF, De Boer MJ, </w:t>
      </w:r>
      <w:proofErr w:type="spellStart"/>
      <w:r w:rsidRPr="009017D9">
        <w:rPr>
          <w:rFonts w:ascii="Book Antiqua" w:hAnsi="Book Antiqua"/>
          <w:sz w:val="24"/>
          <w:szCs w:val="24"/>
        </w:rPr>
        <w:t>Claeys</w:t>
      </w:r>
      <w:proofErr w:type="spellEnd"/>
      <w:r w:rsidRPr="009017D9">
        <w:rPr>
          <w:rFonts w:ascii="Book Antiqua" w:hAnsi="Book Antiqua"/>
          <w:sz w:val="24"/>
          <w:szCs w:val="24"/>
        </w:rPr>
        <w:t xml:space="preserve"> MJ, </w:t>
      </w:r>
      <w:proofErr w:type="spellStart"/>
      <w:r w:rsidRPr="009017D9">
        <w:rPr>
          <w:rFonts w:ascii="Book Antiqua" w:hAnsi="Book Antiqua"/>
          <w:sz w:val="24"/>
          <w:szCs w:val="24"/>
        </w:rPr>
        <w:t>Deleanu</w:t>
      </w:r>
      <w:proofErr w:type="spellEnd"/>
      <w:r w:rsidRPr="009017D9">
        <w:rPr>
          <w:rFonts w:ascii="Book Antiqua" w:hAnsi="Book Antiqua"/>
          <w:sz w:val="24"/>
          <w:szCs w:val="24"/>
        </w:rPr>
        <w:t xml:space="preserve"> D, Dudek D, </w:t>
      </w:r>
      <w:proofErr w:type="spellStart"/>
      <w:r w:rsidRPr="009017D9">
        <w:rPr>
          <w:rFonts w:ascii="Book Antiqua" w:hAnsi="Book Antiqua"/>
          <w:sz w:val="24"/>
          <w:szCs w:val="24"/>
        </w:rPr>
        <w:t>Erglis</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Gilard</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Goktekin</w:t>
      </w:r>
      <w:proofErr w:type="spellEnd"/>
      <w:r w:rsidRPr="009017D9">
        <w:rPr>
          <w:rFonts w:ascii="Book Antiqua" w:hAnsi="Book Antiqua"/>
          <w:sz w:val="24"/>
          <w:szCs w:val="24"/>
        </w:rPr>
        <w:t xml:space="preserve"> O, </w:t>
      </w:r>
      <w:proofErr w:type="spellStart"/>
      <w:r w:rsidRPr="009017D9">
        <w:rPr>
          <w:rFonts w:ascii="Book Antiqua" w:hAnsi="Book Antiqua"/>
          <w:sz w:val="24"/>
          <w:szCs w:val="24"/>
        </w:rPr>
        <w:t>Guagliumi</w:t>
      </w:r>
      <w:proofErr w:type="spellEnd"/>
      <w:r w:rsidRPr="009017D9">
        <w:rPr>
          <w:rFonts w:ascii="Book Antiqua" w:hAnsi="Book Antiqua"/>
          <w:sz w:val="24"/>
          <w:szCs w:val="24"/>
        </w:rPr>
        <w:t xml:space="preserve"> G, </w:t>
      </w:r>
      <w:proofErr w:type="spellStart"/>
      <w:r w:rsidRPr="009017D9">
        <w:rPr>
          <w:rFonts w:ascii="Book Antiqua" w:hAnsi="Book Antiqua"/>
          <w:sz w:val="24"/>
          <w:szCs w:val="24"/>
        </w:rPr>
        <w:t>Gudnason</w:t>
      </w:r>
      <w:proofErr w:type="spellEnd"/>
      <w:r w:rsidRPr="009017D9">
        <w:rPr>
          <w:rFonts w:ascii="Book Antiqua" w:hAnsi="Book Antiqua"/>
          <w:sz w:val="24"/>
          <w:szCs w:val="24"/>
        </w:rPr>
        <w:t xml:space="preserve"> T, Hansen KW, Huber K, James S, </w:t>
      </w:r>
      <w:proofErr w:type="spellStart"/>
      <w:r w:rsidRPr="009017D9">
        <w:rPr>
          <w:rFonts w:ascii="Book Antiqua" w:hAnsi="Book Antiqua"/>
          <w:sz w:val="24"/>
          <w:szCs w:val="24"/>
        </w:rPr>
        <w:t>Janota</w:t>
      </w:r>
      <w:proofErr w:type="spellEnd"/>
      <w:r w:rsidRPr="009017D9">
        <w:rPr>
          <w:rFonts w:ascii="Book Antiqua" w:hAnsi="Book Antiqua"/>
          <w:sz w:val="24"/>
          <w:szCs w:val="24"/>
        </w:rPr>
        <w:t xml:space="preserve"> T, Jennings S, </w:t>
      </w:r>
      <w:proofErr w:type="spellStart"/>
      <w:r w:rsidRPr="009017D9">
        <w:rPr>
          <w:rFonts w:ascii="Book Antiqua" w:hAnsi="Book Antiqua"/>
          <w:sz w:val="24"/>
          <w:szCs w:val="24"/>
        </w:rPr>
        <w:t>Kajander</w:t>
      </w:r>
      <w:proofErr w:type="spellEnd"/>
      <w:r w:rsidRPr="009017D9">
        <w:rPr>
          <w:rFonts w:ascii="Book Antiqua" w:hAnsi="Book Antiqua"/>
          <w:sz w:val="24"/>
          <w:szCs w:val="24"/>
        </w:rPr>
        <w:t xml:space="preserve"> O, </w:t>
      </w:r>
      <w:proofErr w:type="spellStart"/>
      <w:r w:rsidRPr="009017D9">
        <w:rPr>
          <w:rFonts w:ascii="Book Antiqua" w:hAnsi="Book Antiqua"/>
          <w:sz w:val="24"/>
          <w:szCs w:val="24"/>
        </w:rPr>
        <w:t>Kanakakis</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Karamfiloff</w:t>
      </w:r>
      <w:proofErr w:type="spellEnd"/>
      <w:r w:rsidRPr="009017D9">
        <w:rPr>
          <w:rFonts w:ascii="Book Antiqua" w:hAnsi="Book Antiqua"/>
          <w:sz w:val="24"/>
          <w:szCs w:val="24"/>
        </w:rPr>
        <w:t xml:space="preserve"> KK, </w:t>
      </w:r>
      <w:proofErr w:type="spellStart"/>
      <w:r w:rsidRPr="009017D9">
        <w:rPr>
          <w:rFonts w:ascii="Book Antiqua" w:hAnsi="Book Antiqua"/>
          <w:sz w:val="24"/>
          <w:szCs w:val="24"/>
        </w:rPr>
        <w:t>Kedev</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Kornowski</w:t>
      </w:r>
      <w:proofErr w:type="spellEnd"/>
      <w:r w:rsidRPr="009017D9">
        <w:rPr>
          <w:rFonts w:ascii="Book Antiqua" w:hAnsi="Book Antiqua"/>
          <w:sz w:val="24"/>
          <w:szCs w:val="24"/>
        </w:rPr>
        <w:t xml:space="preserve"> R, </w:t>
      </w:r>
      <w:proofErr w:type="spellStart"/>
      <w:r w:rsidRPr="009017D9">
        <w:rPr>
          <w:rFonts w:ascii="Book Antiqua" w:hAnsi="Book Antiqua"/>
          <w:sz w:val="24"/>
          <w:szCs w:val="24"/>
        </w:rPr>
        <w:t>Ludman</w:t>
      </w:r>
      <w:proofErr w:type="spellEnd"/>
      <w:r w:rsidRPr="009017D9">
        <w:rPr>
          <w:rFonts w:ascii="Book Antiqua" w:hAnsi="Book Antiqua"/>
          <w:sz w:val="24"/>
          <w:szCs w:val="24"/>
        </w:rPr>
        <w:t xml:space="preserve"> PF, </w:t>
      </w:r>
      <w:proofErr w:type="spellStart"/>
      <w:r w:rsidRPr="009017D9">
        <w:rPr>
          <w:rFonts w:ascii="Book Antiqua" w:hAnsi="Book Antiqua"/>
          <w:sz w:val="24"/>
          <w:szCs w:val="24"/>
        </w:rPr>
        <w:t>Merkely</w:t>
      </w:r>
      <w:proofErr w:type="spellEnd"/>
      <w:r w:rsidRPr="009017D9">
        <w:rPr>
          <w:rFonts w:ascii="Book Antiqua" w:hAnsi="Book Antiqua"/>
          <w:sz w:val="24"/>
          <w:szCs w:val="24"/>
        </w:rPr>
        <w:t xml:space="preserve"> B, </w:t>
      </w:r>
      <w:proofErr w:type="spellStart"/>
      <w:r w:rsidRPr="009017D9">
        <w:rPr>
          <w:rFonts w:ascii="Book Antiqua" w:hAnsi="Book Antiqua"/>
          <w:sz w:val="24"/>
          <w:szCs w:val="24"/>
        </w:rPr>
        <w:t>Milicic</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Najafov</w:t>
      </w:r>
      <w:proofErr w:type="spellEnd"/>
      <w:r w:rsidRPr="009017D9">
        <w:rPr>
          <w:rFonts w:ascii="Book Antiqua" w:hAnsi="Book Antiqua"/>
          <w:sz w:val="24"/>
          <w:szCs w:val="24"/>
        </w:rPr>
        <w:t xml:space="preserve"> R, </w:t>
      </w:r>
      <w:proofErr w:type="spellStart"/>
      <w:r w:rsidRPr="009017D9">
        <w:rPr>
          <w:rFonts w:ascii="Book Antiqua" w:hAnsi="Book Antiqua"/>
          <w:sz w:val="24"/>
          <w:szCs w:val="24"/>
        </w:rPr>
        <w:t>Nicolini</w:t>
      </w:r>
      <w:proofErr w:type="spellEnd"/>
      <w:r w:rsidRPr="009017D9">
        <w:rPr>
          <w:rFonts w:ascii="Book Antiqua" w:hAnsi="Book Antiqua"/>
          <w:sz w:val="24"/>
          <w:szCs w:val="24"/>
        </w:rPr>
        <w:t xml:space="preserve"> FA, </w:t>
      </w:r>
      <w:proofErr w:type="spellStart"/>
      <w:r w:rsidRPr="009017D9">
        <w:rPr>
          <w:rFonts w:ascii="Book Antiqua" w:hAnsi="Book Antiqua"/>
          <w:sz w:val="24"/>
          <w:szCs w:val="24"/>
        </w:rPr>
        <w:t>Noč</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Ostojic</w:t>
      </w:r>
      <w:proofErr w:type="spellEnd"/>
      <w:r w:rsidRPr="009017D9">
        <w:rPr>
          <w:rFonts w:ascii="Book Antiqua" w:hAnsi="Book Antiqua"/>
          <w:sz w:val="24"/>
          <w:szCs w:val="24"/>
        </w:rPr>
        <w:t xml:space="preserve"> M, Pereira H, </w:t>
      </w:r>
      <w:proofErr w:type="spellStart"/>
      <w:r w:rsidRPr="009017D9">
        <w:rPr>
          <w:rFonts w:ascii="Book Antiqua" w:hAnsi="Book Antiqua"/>
          <w:sz w:val="24"/>
          <w:szCs w:val="24"/>
        </w:rPr>
        <w:t>Radovanovic</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Sabaté</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Sobhy</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Sokolov</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Studencan</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Terzic</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Wahler</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Widimsky</w:t>
      </w:r>
      <w:proofErr w:type="spellEnd"/>
      <w:r w:rsidRPr="009017D9">
        <w:rPr>
          <w:rFonts w:ascii="Book Antiqua" w:hAnsi="Book Antiqua"/>
          <w:sz w:val="24"/>
          <w:szCs w:val="24"/>
        </w:rPr>
        <w:t xml:space="preserve"> P; European Association for Percutaneous Cardiovascular Interventions. Reperfusion therapy for ST elevation acute myocardial infarction 2010/2011: current status in 37 ESC countries. </w:t>
      </w:r>
      <w:proofErr w:type="spellStart"/>
      <w:r w:rsidRPr="009017D9">
        <w:rPr>
          <w:rFonts w:ascii="Book Antiqua" w:hAnsi="Book Antiqua"/>
          <w:i/>
          <w:sz w:val="24"/>
          <w:szCs w:val="24"/>
        </w:rPr>
        <w:t>Eur</w:t>
      </w:r>
      <w:proofErr w:type="spellEnd"/>
      <w:r w:rsidRPr="009017D9">
        <w:rPr>
          <w:rFonts w:ascii="Book Antiqua" w:hAnsi="Book Antiqua"/>
          <w:i/>
          <w:sz w:val="24"/>
          <w:szCs w:val="24"/>
        </w:rPr>
        <w:t xml:space="preserve"> Heart J</w:t>
      </w:r>
      <w:r w:rsidRPr="009017D9">
        <w:rPr>
          <w:rFonts w:ascii="Book Antiqua" w:hAnsi="Book Antiqua"/>
          <w:sz w:val="24"/>
          <w:szCs w:val="24"/>
        </w:rPr>
        <w:t xml:space="preserve"> 2014; </w:t>
      </w:r>
      <w:r w:rsidRPr="009017D9">
        <w:rPr>
          <w:rFonts w:ascii="Book Antiqua" w:hAnsi="Book Antiqua"/>
          <w:b/>
          <w:sz w:val="24"/>
          <w:szCs w:val="24"/>
        </w:rPr>
        <w:t>35</w:t>
      </w:r>
      <w:r w:rsidRPr="009017D9">
        <w:rPr>
          <w:rFonts w:ascii="Book Antiqua" w:hAnsi="Book Antiqua"/>
          <w:sz w:val="24"/>
          <w:szCs w:val="24"/>
        </w:rPr>
        <w:t>: 1957-1970 [PMID: 24419804 DOI: 10.1093/</w:t>
      </w:r>
      <w:proofErr w:type="spellStart"/>
      <w:r w:rsidRPr="009017D9">
        <w:rPr>
          <w:rFonts w:ascii="Book Antiqua" w:hAnsi="Book Antiqua"/>
          <w:sz w:val="24"/>
          <w:szCs w:val="24"/>
        </w:rPr>
        <w:t>eurheartj</w:t>
      </w:r>
      <w:proofErr w:type="spellEnd"/>
      <w:r w:rsidRPr="009017D9">
        <w:rPr>
          <w:rFonts w:ascii="Book Antiqua" w:hAnsi="Book Antiqua"/>
          <w:sz w:val="24"/>
          <w:szCs w:val="24"/>
        </w:rPr>
        <w:t>/eht529]</w:t>
      </w:r>
    </w:p>
    <w:p w14:paraId="0C8FF542"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 </w:t>
      </w:r>
      <w:proofErr w:type="spellStart"/>
      <w:r w:rsidRPr="009017D9">
        <w:rPr>
          <w:rFonts w:ascii="Book Antiqua" w:hAnsi="Book Antiqua"/>
          <w:b/>
          <w:sz w:val="24"/>
          <w:szCs w:val="24"/>
        </w:rPr>
        <w:t>Gyöngyösi</w:t>
      </w:r>
      <w:proofErr w:type="spellEnd"/>
      <w:r w:rsidRPr="009017D9">
        <w:rPr>
          <w:rFonts w:ascii="Book Antiqua" w:hAnsi="Book Antiqua"/>
          <w:b/>
          <w:sz w:val="24"/>
          <w:szCs w:val="24"/>
        </w:rPr>
        <w:t xml:space="preserve"> M</w:t>
      </w:r>
      <w:r w:rsidRPr="009017D9">
        <w:rPr>
          <w:rFonts w:ascii="Book Antiqua" w:hAnsi="Book Antiqua"/>
          <w:sz w:val="24"/>
          <w:szCs w:val="24"/>
        </w:rPr>
        <w:t xml:space="preserve">, </w:t>
      </w:r>
      <w:proofErr w:type="spellStart"/>
      <w:r w:rsidRPr="009017D9">
        <w:rPr>
          <w:rFonts w:ascii="Book Antiqua" w:hAnsi="Book Antiqua"/>
          <w:sz w:val="24"/>
          <w:szCs w:val="24"/>
        </w:rPr>
        <w:t>Lukovic</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Zlabinger</w:t>
      </w:r>
      <w:proofErr w:type="spellEnd"/>
      <w:r w:rsidRPr="009017D9">
        <w:rPr>
          <w:rFonts w:ascii="Book Antiqua" w:hAnsi="Book Antiqua"/>
          <w:sz w:val="24"/>
          <w:szCs w:val="24"/>
        </w:rPr>
        <w:t xml:space="preserve"> K, </w:t>
      </w:r>
      <w:proofErr w:type="spellStart"/>
      <w:r w:rsidRPr="009017D9">
        <w:rPr>
          <w:rFonts w:ascii="Book Antiqua" w:hAnsi="Book Antiqua"/>
          <w:sz w:val="24"/>
          <w:szCs w:val="24"/>
        </w:rPr>
        <w:t>Mandic</w:t>
      </w:r>
      <w:proofErr w:type="spellEnd"/>
      <w:r w:rsidRPr="009017D9">
        <w:rPr>
          <w:rFonts w:ascii="Book Antiqua" w:hAnsi="Book Antiqua"/>
          <w:sz w:val="24"/>
          <w:szCs w:val="24"/>
        </w:rPr>
        <w:t xml:space="preserve"> L, Winkler J, </w:t>
      </w:r>
      <w:proofErr w:type="spellStart"/>
      <w:r w:rsidRPr="009017D9">
        <w:rPr>
          <w:rFonts w:ascii="Book Antiqua" w:hAnsi="Book Antiqua"/>
          <w:sz w:val="24"/>
          <w:szCs w:val="24"/>
        </w:rPr>
        <w:t>Gugerell</w:t>
      </w:r>
      <w:proofErr w:type="spellEnd"/>
      <w:r w:rsidRPr="009017D9">
        <w:rPr>
          <w:rFonts w:ascii="Book Antiqua" w:hAnsi="Book Antiqua"/>
          <w:sz w:val="24"/>
          <w:szCs w:val="24"/>
        </w:rPr>
        <w:t xml:space="preserve"> A. Cardiac Stem Cell-based Regenerative Therapy for the Ischemic Injured Heart - a Short Update 2017. </w:t>
      </w:r>
      <w:r>
        <w:rPr>
          <w:rFonts w:ascii="Book Antiqua" w:hAnsi="Book Antiqua"/>
          <w:i/>
          <w:sz w:val="24"/>
          <w:szCs w:val="24"/>
        </w:rPr>
        <w:t>Journal of Cardiovascular Emergencies</w:t>
      </w:r>
      <w:r w:rsidRPr="009017D9">
        <w:rPr>
          <w:rFonts w:ascii="Book Antiqua" w:hAnsi="Book Antiqua"/>
          <w:sz w:val="24"/>
          <w:szCs w:val="24"/>
        </w:rPr>
        <w:t xml:space="preserve"> 2017; </w:t>
      </w:r>
      <w:r w:rsidRPr="009017D9">
        <w:rPr>
          <w:rFonts w:ascii="Book Antiqua" w:hAnsi="Book Antiqua"/>
          <w:b/>
          <w:sz w:val="24"/>
          <w:szCs w:val="24"/>
        </w:rPr>
        <w:t>3</w:t>
      </w:r>
      <w:r w:rsidRPr="009017D9">
        <w:rPr>
          <w:rFonts w:ascii="Book Antiqua" w:hAnsi="Book Antiqua"/>
          <w:sz w:val="24"/>
          <w:szCs w:val="24"/>
        </w:rPr>
        <w:t>: 81-83 [DOI: 10.1515/jce-2017-0009]</w:t>
      </w:r>
    </w:p>
    <w:p w14:paraId="09C0954F"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 </w:t>
      </w:r>
      <w:r w:rsidRPr="009017D9">
        <w:rPr>
          <w:rFonts w:ascii="Book Antiqua" w:hAnsi="Book Antiqua"/>
          <w:b/>
          <w:sz w:val="24"/>
          <w:szCs w:val="24"/>
        </w:rPr>
        <w:t>Wollert KC</w:t>
      </w:r>
      <w:r w:rsidRPr="009017D9">
        <w:rPr>
          <w:rFonts w:ascii="Book Antiqua" w:hAnsi="Book Antiqua"/>
          <w:sz w:val="24"/>
          <w:szCs w:val="24"/>
        </w:rPr>
        <w:t xml:space="preserve">, Meyer GP, </w:t>
      </w:r>
      <w:proofErr w:type="spellStart"/>
      <w:r w:rsidRPr="009017D9">
        <w:rPr>
          <w:rFonts w:ascii="Book Antiqua" w:hAnsi="Book Antiqua"/>
          <w:sz w:val="24"/>
          <w:szCs w:val="24"/>
        </w:rPr>
        <w:t>Lotz</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Ringes</w:t>
      </w:r>
      <w:proofErr w:type="spellEnd"/>
      <w:r w:rsidRPr="009017D9">
        <w:rPr>
          <w:rFonts w:ascii="Book Antiqua" w:hAnsi="Book Antiqua"/>
          <w:sz w:val="24"/>
          <w:szCs w:val="24"/>
        </w:rPr>
        <w:t xml:space="preserve">-Lichtenberg S, </w:t>
      </w:r>
      <w:proofErr w:type="spellStart"/>
      <w:r w:rsidRPr="009017D9">
        <w:rPr>
          <w:rFonts w:ascii="Book Antiqua" w:hAnsi="Book Antiqua"/>
          <w:sz w:val="24"/>
          <w:szCs w:val="24"/>
        </w:rPr>
        <w:t>Lippolt</w:t>
      </w:r>
      <w:proofErr w:type="spellEnd"/>
      <w:r w:rsidRPr="009017D9">
        <w:rPr>
          <w:rFonts w:ascii="Book Antiqua" w:hAnsi="Book Antiqua"/>
          <w:sz w:val="24"/>
          <w:szCs w:val="24"/>
        </w:rPr>
        <w:t xml:space="preserve"> P, </w:t>
      </w:r>
      <w:proofErr w:type="spellStart"/>
      <w:r w:rsidRPr="009017D9">
        <w:rPr>
          <w:rFonts w:ascii="Book Antiqua" w:hAnsi="Book Antiqua"/>
          <w:sz w:val="24"/>
          <w:szCs w:val="24"/>
        </w:rPr>
        <w:t>Breidenbach</w:t>
      </w:r>
      <w:proofErr w:type="spellEnd"/>
      <w:r w:rsidRPr="009017D9">
        <w:rPr>
          <w:rFonts w:ascii="Book Antiqua" w:hAnsi="Book Antiqua"/>
          <w:sz w:val="24"/>
          <w:szCs w:val="24"/>
        </w:rPr>
        <w:t xml:space="preserve"> C, </w:t>
      </w:r>
      <w:proofErr w:type="spellStart"/>
      <w:r w:rsidRPr="009017D9">
        <w:rPr>
          <w:rFonts w:ascii="Book Antiqua" w:hAnsi="Book Antiqua"/>
          <w:sz w:val="24"/>
          <w:szCs w:val="24"/>
        </w:rPr>
        <w:t>Fichtner</w:t>
      </w:r>
      <w:proofErr w:type="spellEnd"/>
      <w:r w:rsidRPr="009017D9">
        <w:rPr>
          <w:rFonts w:ascii="Book Antiqua" w:hAnsi="Book Antiqua"/>
          <w:sz w:val="24"/>
          <w:szCs w:val="24"/>
        </w:rPr>
        <w:t xml:space="preserve"> S, Korte T, Hornig B, </w:t>
      </w:r>
      <w:proofErr w:type="spellStart"/>
      <w:r w:rsidRPr="009017D9">
        <w:rPr>
          <w:rFonts w:ascii="Book Antiqua" w:hAnsi="Book Antiqua"/>
          <w:sz w:val="24"/>
          <w:szCs w:val="24"/>
        </w:rPr>
        <w:t>Messinger</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Arseniev</w:t>
      </w:r>
      <w:proofErr w:type="spellEnd"/>
      <w:r w:rsidRPr="009017D9">
        <w:rPr>
          <w:rFonts w:ascii="Book Antiqua" w:hAnsi="Book Antiqua"/>
          <w:sz w:val="24"/>
          <w:szCs w:val="24"/>
        </w:rPr>
        <w:t xml:space="preserve"> L, </w:t>
      </w:r>
      <w:proofErr w:type="spellStart"/>
      <w:r w:rsidRPr="009017D9">
        <w:rPr>
          <w:rFonts w:ascii="Book Antiqua" w:hAnsi="Book Antiqua"/>
          <w:sz w:val="24"/>
          <w:szCs w:val="24"/>
        </w:rPr>
        <w:t>Hertenstein</w:t>
      </w:r>
      <w:proofErr w:type="spellEnd"/>
      <w:r w:rsidRPr="009017D9">
        <w:rPr>
          <w:rFonts w:ascii="Book Antiqua" w:hAnsi="Book Antiqua"/>
          <w:sz w:val="24"/>
          <w:szCs w:val="24"/>
        </w:rPr>
        <w:t xml:space="preserve"> B, </w:t>
      </w:r>
      <w:proofErr w:type="spellStart"/>
      <w:r w:rsidRPr="009017D9">
        <w:rPr>
          <w:rFonts w:ascii="Book Antiqua" w:hAnsi="Book Antiqua"/>
          <w:sz w:val="24"/>
          <w:szCs w:val="24"/>
        </w:rPr>
        <w:t>Ganser</w:t>
      </w:r>
      <w:proofErr w:type="spellEnd"/>
      <w:r w:rsidRPr="009017D9">
        <w:rPr>
          <w:rFonts w:ascii="Book Antiqua" w:hAnsi="Book Antiqua"/>
          <w:sz w:val="24"/>
          <w:szCs w:val="24"/>
        </w:rPr>
        <w:t xml:space="preserve"> A, Drexler H. Intracoronary autologous bone-marrow cell transfer after myocardial infarction: the BOOST </w:t>
      </w:r>
      <w:proofErr w:type="spellStart"/>
      <w:r w:rsidRPr="009017D9">
        <w:rPr>
          <w:rFonts w:ascii="Book Antiqua" w:hAnsi="Book Antiqua"/>
          <w:sz w:val="24"/>
          <w:szCs w:val="24"/>
        </w:rPr>
        <w:t>randomised</w:t>
      </w:r>
      <w:proofErr w:type="spellEnd"/>
      <w:r w:rsidRPr="009017D9">
        <w:rPr>
          <w:rFonts w:ascii="Book Antiqua" w:hAnsi="Book Antiqua"/>
          <w:sz w:val="24"/>
          <w:szCs w:val="24"/>
        </w:rPr>
        <w:t xml:space="preserve"> controlled clinical trial. </w:t>
      </w:r>
      <w:r w:rsidRPr="009017D9">
        <w:rPr>
          <w:rFonts w:ascii="Book Antiqua" w:hAnsi="Book Antiqua"/>
          <w:i/>
          <w:sz w:val="24"/>
          <w:szCs w:val="24"/>
        </w:rPr>
        <w:t>Lancet</w:t>
      </w:r>
      <w:r w:rsidRPr="009017D9">
        <w:rPr>
          <w:rFonts w:ascii="Book Antiqua" w:hAnsi="Book Antiqua"/>
          <w:sz w:val="24"/>
          <w:szCs w:val="24"/>
        </w:rPr>
        <w:t xml:space="preserve"> 2004; </w:t>
      </w:r>
      <w:r w:rsidRPr="009017D9">
        <w:rPr>
          <w:rFonts w:ascii="Book Antiqua" w:hAnsi="Book Antiqua"/>
          <w:b/>
          <w:sz w:val="24"/>
          <w:szCs w:val="24"/>
        </w:rPr>
        <w:t>364</w:t>
      </w:r>
      <w:r w:rsidRPr="009017D9">
        <w:rPr>
          <w:rFonts w:ascii="Book Antiqua" w:hAnsi="Book Antiqua"/>
          <w:sz w:val="24"/>
          <w:szCs w:val="24"/>
        </w:rPr>
        <w:t>: 141-148 [PMID: 15246726 DOI: 10.1016/S0140-6736(04)16626-9]</w:t>
      </w:r>
    </w:p>
    <w:p w14:paraId="3C2CB13F"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 </w:t>
      </w:r>
      <w:proofErr w:type="spellStart"/>
      <w:r w:rsidRPr="009017D9">
        <w:rPr>
          <w:rFonts w:ascii="Book Antiqua" w:hAnsi="Book Antiqua"/>
          <w:b/>
          <w:sz w:val="24"/>
          <w:szCs w:val="24"/>
        </w:rPr>
        <w:t>Leistner</w:t>
      </w:r>
      <w:proofErr w:type="spellEnd"/>
      <w:r w:rsidRPr="009017D9">
        <w:rPr>
          <w:rFonts w:ascii="Book Antiqua" w:hAnsi="Book Antiqua"/>
          <w:b/>
          <w:sz w:val="24"/>
          <w:szCs w:val="24"/>
        </w:rPr>
        <w:t xml:space="preserve"> DM</w:t>
      </w:r>
      <w:r w:rsidRPr="009017D9">
        <w:rPr>
          <w:rFonts w:ascii="Book Antiqua" w:hAnsi="Book Antiqua"/>
          <w:sz w:val="24"/>
          <w:szCs w:val="24"/>
        </w:rPr>
        <w:t>, Fischer-</w:t>
      </w:r>
      <w:proofErr w:type="spellStart"/>
      <w:r w:rsidRPr="009017D9">
        <w:rPr>
          <w:rFonts w:ascii="Book Antiqua" w:hAnsi="Book Antiqua"/>
          <w:sz w:val="24"/>
          <w:szCs w:val="24"/>
        </w:rPr>
        <w:t>Rasokat</w:t>
      </w:r>
      <w:proofErr w:type="spellEnd"/>
      <w:r w:rsidRPr="009017D9">
        <w:rPr>
          <w:rFonts w:ascii="Book Antiqua" w:hAnsi="Book Antiqua"/>
          <w:sz w:val="24"/>
          <w:szCs w:val="24"/>
        </w:rPr>
        <w:t xml:space="preserve"> U, </w:t>
      </w:r>
      <w:proofErr w:type="spellStart"/>
      <w:r w:rsidRPr="009017D9">
        <w:rPr>
          <w:rFonts w:ascii="Book Antiqua" w:hAnsi="Book Antiqua"/>
          <w:sz w:val="24"/>
          <w:szCs w:val="24"/>
        </w:rPr>
        <w:t>Honold</w:t>
      </w:r>
      <w:proofErr w:type="spellEnd"/>
      <w:r w:rsidRPr="009017D9">
        <w:rPr>
          <w:rFonts w:ascii="Book Antiqua" w:hAnsi="Book Antiqua"/>
          <w:sz w:val="24"/>
          <w:szCs w:val="24"/>
        </w:rPr>
        <w:t xml:space="preserve"> J, Seeger FH, </w:t>
      </w:r>
      <w:proofErr w:type="spellStart"/>
      <w:r w:rsidRPr="009017D9">
        <w:rPr>
          <w:rFonts w:ascii="Book Antiqua" w:hAnsi="Book Antiqua"/>
          <w:sz w:val="24"/>
          <w:szCs w:val="24"/>
        </w:rPr>
        <w:t>Schächinger</w:t>
      </w:r>
      <w:proofErr w:type="spellEnd"/>
      <w:r w:rsidRPr="009017D9">
        <w:rPr>
          <w:rFonts w:ascii="Book Antiqua" w:hAnsi="Book Antiqua"/>
          <w:sz w:val="24"/>
          <w:szCs w:val="24"/>
        </w:rPr>
        <w:t xml:space="preserve"> V, Lehmann R, Martin H, </w:t>
      </w:r>
      <w:proofErr w:type="spellStart"/>
      <w:r w:rsidRPr="009017D9">
        <w:rPr>
          <w:rFonts w:ascii="Book Antiqua" w:hAnsi="Book Antiqua"/>
          <w:sz w:val="24"/>
          <w:szCs w:val="24"/>
        </w:rPr>
        <w:t>Burck</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Urbich</w:t>
      </w:r>
      <w:proofErr w:type="spellEnd"/>
      <w:r w:rsidRPr="009017D9">
        <w:rPr>
          <w:rFonts w:ascii="Book Antiqua" w:hAnsi="Book Antiqua"/>
          <w:sz w:val="24"/>
          <w:szCs w:val="24"/>
        </w:rPr>
        <w:t xml:space="preserve"> C, </w:t>
      </w:r>
      <w:proofErr w:type="spellStart"/>
      <w:r w:rsidRPr="009017D9">
        <w:rPr>
          <w:rFonts w:ascii="Book Antiqua" w:hAnsi="Book Antiqua"/>
          <w:sz w:val="24"/>
          <w:szCs w:val="24"/>
        </w:rPr>
        <w:t>Dimmeler</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Zeiher</w:t>
      </w:r>
      <w:proofErr w:type="spellEnd"/>
      <w:r w:rsidRPr="009017D9">
        <w:rPr>
          <w:rFonts w:ascii="Book Antiqua" w:hAnsi="Book Antiqua"/>
          <w:sz w:val="24"/>
          <w:szCs w:val="24"/>
        </w:rPr>
        <w:t xml:space="preserve"> AM, </w:t>
      </w:r>
      <w:proofErr w:type="spellStart"/>
      <w:r w:rsidRPr="009017D9">
        <w:rPr>
          <w:rFonts w:ascii="Book Antiqua" w:hAnsi="Book Antiqua"/>
          <w:sz w:val="24"/>
          <w:szCs w:val="24"/>
        </w:rPr>
        <w:t>Assmus</w:t>
      </w:r>
      <w:proofErr w:type="spellEnd"/>
      <w:r w:rsidRPr="009017D9">
        <w:rPr>
          <w:rFonts w:ascii="Book Antiqua" w:hAnsi="Book Antiqua"/>
          <w:sz w:val="24"/>
          <w:szCs w:val="24"/>
        </w:rPr>
        <w:t xml:space="preserve"> B. Transplantation of progenitor cells and regeneration enhancement in acute myocardial infarction (TOPCARE-AMI): final 5-year results suggest long-term safety and efficacy. </w:t>
      </w:r>
      <w:proofErr w:type="spellStart"/>
      <w:r w:rsidRPr="009017D9">
        <w:rPr>
          <w:rFonts w:ascii="Book Antiqua" w:hAnsi="Book Antiqua"/>
          <w:i/>
          <w:sz w:val="24"/>
          <w:szCs w:val="24"/>
        </w:rPr>
        <w:t>Clin</w:t>
      </w:r>
      <w:proofErr w:type="spellEnd"/>
      <w:r w:rsidRPr="009017D9">
        <w:rPr>
          <w:rFonts w:ascii="Book Antiqua" w:hAnsi="Book Antiqua"/>
          <w:i/>
          <w:sz w:val="24"/>
          <w:szCs w:val="24"/>
        </w:rPr>
        <w:t xml:space="preserve"> Res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2011; </w:t>
      </w:r>
      <w:r w:rsidRPr="009017D9">
        <w:rPr>
          <w:rFonts w:ascii="Book Antiqua" w:hAnsi="Book Antiqua"/>
          <w:b/>
          <w:sz w:val="24"/>
          <w:szCs w:val="24"/>
        </w:rPr>
        <w:t>100</w:t>
      </w:r>
      <w:r w:rsidRPr="009017D9">
        <w:rPr>
          <w:rFonts w:ascii="Book Antiqua" w:hAnsi="Book Antiqua"/>
          <w:sz w:val="24"/>
          <w:szCs w:val="24"/>
        </w:rPr>
        <w:t>: 925-934 [PMID: 21633921 DOI: 10.1007/s00392-011-0327-y]</w:t>
      </w:r>
    </w:p>
    <w:p w14:paraId="1998848C"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 </w:t>
      </w:r>
      <w:proofErr w:type="spellStart"/>
      <w:r w:rsidRPr="009017D9">
        <w:rPr>
          <w:rFonts w:ascii="Book Antiqua" w:hAnsi="Book Antiqua"/>
          <w:b/>
          <w:sz w:val="24"/>
          <w:szCs w:val="24"/>
        </w:rPr>
        <w:t>Gyöngyösi</w:t>
      </w:r>
      <w:proofErr w:type="spellEnd"/>
      <w:r w:rsidRPr="009017D9">
        <w:rPr>
          <w:rFonts w:ascii="Book Antiqua" w:hAnsi="Book Antiqua"/>
          <w:b/>
          <w:sz w:val="24"/>
          <w:szCs w:val="24"/>
        </w:rPr>
        <w:t xml:space="preserve"> M</w:t>
      </w:r>
      <w:r w:rsidRPr="009017D9">
        <w:rPr>
          <w:rFonts w:ascii="Book Antiqua" w:hAnsi="Book Antiqua"/>
          <w:sz w:val="24"/>
          <w:szCs w:val="24"/>
        </w:rPr>
        <w:t xml:space="preserve">, </w:t>
      </w:r>
      <w:proofErr w:type="spellStart"/>
      <w:r w:rsidRPr="009017D9">
        <w:rPr>
          <w:rFonts w:ascii="Book Antiqua" w:hAnsi="Book Antiqua"/>
          <w:sz w:val="24"/>
          <w:szCs w:val="24"/>
        </w:rPr>
        <w:t>Wojakowski</w:t>
      </w:r>
      <w:proofErr w:type="spellEnd"/>
      <w:r w:rsidRPr="009017D9">
        <w:rPr>
          <w:rFonts w:ascii="Book Antiqua" w:hAnsi="Book Antiqua"/>
          <w:sz w:val="24"/>
          <w:szCs w:val="24"/>
        </w:rPr>
        <w:t xml:space="preserve"> W, </w:t>
      </w:r>
      <w:proofErr w:type="spellStart"/>
      <w:r w:rsidRPr="009017D9">
        <w:rPr>
          <w:rFonts w:ascii="Book Antiqua" w:hAnsi="Book Antiqua"/>
          <w:sz w:val="24"/>
          <w:szCs w:val="24"/>
        </w:rPr>
        <w:t>Lemarchand</w:t>
      </w:r>
      <w:proofErr w:type="spellEnd"/>
      <w:r w:rsidRPr="009017D9">
        <w:rPr>
          <w:rFonts w:ascii="Book Antiqua" w:hAnsi="Book Antiqua"/>
          <w:sz w:val="24"/>
          <w:szCs w:val="24"/>
        </w:rPr>
        <w:t xml:space="preserve"> P, Lunde K, </w:t>
      </w:r>
      <w:proofErr w:type="spellStart"/>
      <w:r w:rsidRPr="009017D9">
        <w:rPr>
          <w:rFonts w:ascii="Book Antiqua" w:hAnsi="Book Antiqua"/>
          <w:sz w:val="24"/>
          <w:szCs w:val="24"/>
        </w:rPr>
        <w:t>Tendera</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Bartunek</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Marban</w:t>
      </w:r>
      <w:proofErr w:type="spellEnd"/>
      <w:r w:rsidRPr="009017D9">
        <w:rPr>
          <w:rFonts w:ascii="Book Antiqua" w:hAnsi="Book Antiqua"/>
          <w:sz w:val="24"/>
          <w:szCs w:val="24"/>
        </w:rPr>
        <w:t xml:space="preserve"> E, </w:t>
      </w:r>
      <w:proofErr w:type="spellStart"/>
      <w:r w:rsidRPr="009017D9">
        <w:rPr>
          <w:rFonts w:ascii="Book Antiqua" w:hAnsi="Book Antiqua"/>
          <w:sz w:val="24"/>
          <w:szCs w:val="24"/>
        </w:rPr>
        <w:t>Assmus</w:t>
      </w:r>
      <w:proofErr w:type="spellEnd"/>
      <w:r w:rsidRPr="009017D9">
        <w:rPr>
          <w:rFonts w:ascii="Book Antiqua" w:hAnsi="Book Antiqua"/>
          <w:sz w:val="24"/>
          <w:szCs w:val="24"/>
        </w:rPr>
        <w:t xml:space="preserve"> B, Henry TD, Traverse JH, </w:t>
      </w:r>
      <w:proofErr w:type="spellStart"/>
      <w:r w:rsidRPr="009017D9">
        <w:rPr>
          <w:rFonts w:ascii="Book Antiqua" w:hAnsi="Book Antiqua"/>
          <w:sz w:val="24"/>
          <w:szCs w:val="24"/>
        </w:rPr>
        <w:t>Moyé</w:t>
      </w:r>
      <w:proofErr w:type="spellEnd"/>
      <w:r w:rsidRPr="009017D9">
        <w:rPr>
          <w:rFonts w:ascii="Book Antiqua" w:hAnsi="Book Antiqua"/>
          <w:sz w:val="24"/>
          <w:szCs w:val="24"/>
        </w:rPr>
        <w:t xml:space="preserve"> LA, </w:t>
      </w:r>
      <w:proofErr w:type="spellStart"/>
      <w:r w:rsidRPr="009017D9">
        <w:rPr>
          <w:rFonts w:ascii="Book Antiqua" w:hAnsi="Book Antiqua"/>
          <w:sz w:val="24"/>
          <w:szCs w:val="24"/>
        </w:rPr>
        <w:t>Sürder</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Corti</w:t>
      </w:r>
      <w:proofErr w:type="spellEnd"/>
      <w:r w:rsidRPr="009017D9">
        <w:rPr>
          <w:rFonts w:ascii="Book Antiqua" w:hAnsi="Book Antiqua"/>
          <w:sz w:val="24"/>
          <w:szCs w:val="24"/>
        </w:rPr>
        <w:t xml:space="preserve"> R, </w:t>
      </w:r>
      <w:proofErr w:type="spellStart"/>
      <w:r w:rsidRPr="009017D9">
        <w:rPr>
          <w:rFonts w:ascii="Book Antiqua" w:hAnsi="Book Antiqua"/>
          <w:sz w:val="24"/>
          <w:szCs w:val="24"/>
        </w:rPr>
        <w:t>Huikuri</w:t>
      </w:r>
      <w:proofErr w:type="spellEnd"/>
      <w:r w:rsidRPr="009017D9">
        <w:rPr>
          <w:rFonts w:ascii="Book Antiqua" w:hAnsi="Book Antiqua"/>
          <w:sz w:val="24"/>
          <w:szCs w:val="24"/>
        </w:rPr>
        <w:t xml:space="preserve"> H, </w:t>
      </w:r>
      <w:proofErr w:type="spellStart"/>
      <w:r w:rsidRPr="009017D9">
        <w:rPr>
          <w:rFonts w:ascii="Book Antiqua" w:hAnsi="Book Antiqua"/>
          <w:sz w:val="24"/>
          <w:szCs w:val="24"/>
        </w:rPr>
        <w:t>Miettinen</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Wöhrle</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Obradovic</w:t>
      </w:r>
      <w:proofErr w:type="spellEnd"/>
      <w:r w:rsidRPr="009017D9">
        <w:rPr>
          <w:rFonts w:ascii="Book Antiqua" w:hAnsi="Book Antiqua"/>
          <w:sz w:val="24"/>
          <w:szCs w:val="24"/>
        </w:rPr>
        <w:t xml:space="preserve"> S, Roncalli J, </w:t>
      </w:r>
      <w:proofErr w:type="spellStart"/>
      <w:r w:rsidRPr="009017D9">
        <w:rPr>
          <w:rFonts w:ascii="Book Antiqua" w:hAnsi="Book Antiqua"/>
          <w:sz w:val="24"/>
          <w:szCs w:val="24"/>
        </w:rPr>
        <w:t>Malliaras</w:t>
      </w:r>
      <w:proofErr w:type="spellEnd"/>
      <w:r w:rsidRPr="009017D9">
        <w:rPr>
          <w:rFonts w:ascii="Book Antiqua" w:hAnsi="Book Antiqua"/>
          <w:sz w:val="24"/>
          <w:szCs w:val="24"/>
        </w:rPr>
        <w:t xml:space="preserve"> K, </w:t>
      </w:r>
      <w:proofErr w:type="spellStart"/>
      <w:r w:rsidRPr="009017D9">
        <w:rPr>
          <w:rFonts w:ascii="Book Antiqua" w:hAnsi="Book Antiqua"/>
          <w:sz w:val="24"/>
          <w:szCs w:val="24"/>
        </w:rPr>
        <w:t>Pokushalov</w:t>
      </w:r>
      <w:proofErr w:type="spellEnd"/>
      <w:r w:rsidRPr="009017D9">
        <w:rPr>
          <w:rFonts w:ascii="Book Antiqua" w:hAnsi="Book Antiqua"/>
          <w:sz w:val="24"/>
          <w:szCs w:val="24"/>
        </w:rPr>
        <w:t xml:space="preserve"> E, Romanov A, Kastrup J, Bergmann MW, </w:t>
      </w:r>
      <w:proofErr w:type="spellStart"/>
      <w:r w:rsidRPr="009017D9">
        <w:rPr>
          <w:rFonts w:ascii="Book Antiqua" w:hAnsi="Book Antiqua"/>
          <w:sz w:val="24"/>
          <w:szCs w:val="24"/>
        </w:rPr>
        <w:t>Atsma</w:t>
      </w:r>
      <w:proofErr w:type="spellEnd"/>
      <w:r w:rsidRPr="009017D9">
        <w:rPr>
          <w:rFonts w:ascii="Book Antiqua" w:hAnsi="Book Antiqua"/>
          <w:sz w:val="24"/>
          <w:szCs w:val="24"/>
        </w:rPr>
        <w:t xml:space="preserve"> DE, </w:t>
      </w:r>
      <w:proofErr w:type="spellStart"/>
      <w:r w:rsidRPr="009017D9">
        <w:rPr>
          <w:rFonts w:ascii="Book Antiqua" w:hAnsi="Book Antiqua"/>
          <w:sz w:val="24"/>
          <w:szCs w:val="24"/>
        </w:rPr>
        <w:t>Diederichsen</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Edes</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Pejkov</w:t>
      </w:r>
      <w:proofErr w:type="spellEnd"/>
      <w:r w:rsidRPr="009017D9">
        <w:rPr>
          <w:rFonts w:ascii="Book Antiqua" w:hAnsi="Book Antiqua"/>
          <w:sz w:val="24"/>
          <w:szCs w:val="24"/>
        </w:rPr>
        <w:t xml:space="preserve"> H, </w:t>
      </w:r>
      <w:proofErr w:type="spellStart"/>
      <w:r w:rsidRPr="009017D9">
        <w:rPr>
          <w:rFonts w:ascii="Book Antiqua" w:hAnsi="Book Antiqua"/>
          <w:sz w:val="24"/>
          <w:szCs w:val="24"/>
        </w:rPr>
        <w:t>Nyolczas</w:t>
      </w:r>
      <w:proofErr w:type="spellEnd"/>
      <w:r w:rsidRPr="009017D9">
        <w:rPr>
          <w:rFonts w:ascii="Book Antiqua" w:hAnsi="Book Antiqua"/>
          <w:sz w:val="24"/>
          <w:szCs w:val="24"/>
        </w:rPr>
        <w:t xml:space="preserve"> N, </w:t>
      </w:r>
      <w:proofErr w:type="spellStart"/>
      <w:r w:rsidRPr="009017D9">
        <w:rPr>
          <w:rFonts w:ascii="Book Antiqua" w:hAnsi="Book Antiqua"/>
          <w:sz w:val="24"/>
          <w:szCs w:val="24"/>
        </w:rPr>
        <w:t>Pavo</w:t>
      </w:r>
      <w:proofErr w:type="spellEnd"/>
      <w:r w:rsidRPr="009017D9">
        <w:rPr>
          <w:rFonts w:ascii="Book Antiqua" w:hAnsi="Book Antiqua"/>
          <w:sz w:val="24"/>
          <w:szCs w:val="24"/>
        </w:rPr>
        <w:t xml:space="preserve"> N, </w:t>
      </w:r>
      <w:proofErr w:type="spellStart"/>
      <w:r w:rsidRPr="009017D9">
        <w:rPr>
          <w:rFonts w:ascii="Book Antiqua" w:hAnsi="Book Antiqua"/>
          <w:sz w:val="24"/>
          <w:szCs w:val="24"/>
        </w:rPr>
        <w:t>Bergler</w:t>
      </w:r>
      <w:proofErr w:type="spellEnd"/>
      <w:r w:rsidRPr="009017D9">
        <w:rPr>
          <w:rFonts w:ascii="Book Antiqua" w:hAnsi="Book Antiqua"/>
          <w:sz w:val="24"/>
          <w:szCs w:val="24"/>
        </w:rPr>
        <w:t xml:space="preserve">-Klein J, </w:t>
      </w:r>
      <w:proofErr w:type="spellStart"/>
      <w:r w:rsidRPr="009017D9">
        <w:rPr>
          <w:rFonts w:ascii="Book Antiqua" w:hAnsi="Book Antiqua"/>
          <w:sz w:val="24"/>
          <w:szCs w:val="24"/>
        </w:rPr>
        <w:t>Pavo</w:t>
      </w:r>
      <w:proofErr w:type="spellEnd"/>
      <w:r w:rsidRPr="009017D9">
        <w:rPr>
          <w:rFonts w:ascii="Book Antiqua" w:hAnsi="Book Antiqua"/>
          <w:sz w:val="24"/>
          <w:szCs w:val="24"/>
        </w:rPr>
        <w:t xml:space="preserve"> IJ, </w:t>
      </w:r>
      <w:proofErr w:type="spellStart"/>
      <w:r w:rsidRPr="009017D9">
        <w:rPr>
          <w:rFonts w:ascii="Book Antiqua" w:hAnsi="Book Antiqua"/>
          <w:sz w:val="24"/>
          <w:szCs w:val="24"/>
        </w:rPr>
        <w:t>Sylven</w:t>
      </w:r>
      <w:proofErr w:type="spellEnd"/>
      <w:r w:rsidRPr="009017D9">
        <w:rPr>
          <w:rFonts w:ascii="Book Antiqua" w:hAnsi="Book Antiqua"/>
          <w:sz w:val="24"/>
          <w:szCs w:val="24"/>
        </w:rPr>
        <w:t xml:space="preserve"> C, </w:t>
      </w:r>
      <w:proofErr w:type="spellStart"/>
      <w:r w:rsidRPr="009017D9">
        <w:rPr>
          <w:rFonts w:ascii="Book Antiqua" w:hAnsi="Book Antiqua"/>
          <w:sz w:val="24"/>
          <w:szCs w:val="24"/>
        </w:rPr>
        <w:t>Berti</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Navarese</w:t>
      </w:r>
      <w:proofErr w:type="spellEnd"/>
      <w:r w:rsidRPr="009017D9">
        <w:rPr>
          <w:rFonts w:ascii="Book Antiqua" w:hAnsi="Book Antiqua"/>
          <w:sz w:val="24"/>
          <w:szCs w:val="24"/>
        </w:rPr>
        <w:t xml:space="preserve"> EP, Maurer G; ACCRUE Investigators. Meta-Analysis of Cell-based </w:t>
      </w:r>
      <w:proofErr w:type="spellStart"/>
      <w:r w:rsidRPr="009017D9">
        <w:rPr>
          <w:rFonts w:ascii="Book Antiqua" w:hAnsi="Book Antiqua"/>
          <w:sz w:val="24"/>
          <w:szCs w:val="24"/>
        </w:rPr>
        <w:t>CaRdiac</w:t>
      </w:r>
      <w:proofErr w:type="spellEnd"/>
      <w:r w:rsidRPr="009017D9">
        <w:rPr>
          <w:rFonts w:ascii="Book Antiqua" w:hAnsi="Book Antiqua"/>
          <w:sz w:val="24"/>
          <w:szCs w:val="24"/>
        </w:rPr>
        <w:t xml:space="preserve"> </w:t>
      </w:r>
      <w:proofErr w:type="spellStart"/>
      <w:r w:rsidRPr="009017D9">
        <w:rPr>
          <w:rFonts w:ascii="Book Antiqua" w:hAnsi="Book Antiqua"/>
          <w:sz w:val="24"/>
          <w:szCs w:val="24"/>
        </w:rPr>
        <w:t>stUdiEs</w:t>
      </w:r>
      <w:proofErr w:type="spellEnd"/>
      <w:r w:rsidRPr="009017D9">
        <w:rPr>
          <w:rFonts w:ascii="Book Antiqua" w:hAnsi="Book Antiqua"/>
          <w:sz w:val="24"/>
          <w:szCs w:val="24"/>
        </w:rPr>
        <w:t xml:space="preserve"> (ACCRUE) in patients with acute myocardial infarction </w:t>
      </w:r>
      <w:r w:rsidRPr="009017D9">
        <w:rPr>
          <w:rFonts w:ascii="Book Antiqua" w:hAnsi="Book Antiqua"/>
          <w:sz w:val="24"/>
          <w:szCs w:val="24"/>
        </w:rPr>
        <w:lastRenderedPageBreak/>
        <w:t xml:space="preserve">based on individual patient data.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2015; </w:t>
      </w:r>
      <w:r w:rsidRPr="009017D9">
        <w:rPr>
          <w:rFonts w:ascii="Book Antiqua" w:hAnsi="Book Antiqua"/>
          <w:b/>
          <w:sz w:val="24"/>
          <w:szCs w:val="24"/>
        </w:rPr>
        <w:t>116</w:t>
      </w:r>
      <w:r w:rsidRPr="009017D9">
        <w:rPr>
          <w:rFonts w:ascii="Book Antiqua" w:hAnsi="Book Antiqua"/>
          <w:sz w:val="24"/>
          <w:szCs w:val="24"/>
        </w:rPr>
        <w:t>: 1346-1360 [PMID: 25700037 DOI: 10.1161/CIRCRESAHA.116.304346]</w:t>
      </w:r>
    </w:p>
    <w:p w14:paraId="0B21AD5A"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 </w:t>
      </w:r>
      <w:proofErr w:type="spellStart"/>
      <w:r w:rsidRPr="009017D9">
        <w:rPr>
          <w:rFonts w:ascii="Book Antiqua" w:hAnsi="Book Antiqua"/>
          <w:b/>
          <w:sz w:val="24"/>
          <w:szCs w:val="24"/>
        </w:rPr>
        <w:t>Pavo</w:t>
      </w:r>
      <w:proofErr w:type="spellEnd"/>
      <w:r w:rsidRPr="009017D9">
        <w:rPr>
          <w:rFonts w:ascii="Book Antiqua" w:hAnsi="Book Antiqua"/>
          <w:b/>
          <w:sz w:val="24"/>
          <w:szCs w:val="24"/>
        </w:rPr>
        <w:t xml:space="preserve"> N</w:t>
      </w:r>
      <w:r w:rsidRPr="009017D9">
        <w:rPr>
          <w:rFonts w:ascii="Book Antiqua" w:hAnsi="Book Antiqua"/>
          <w:sz w:val="24"/>
          <w:szCs w:val="24"/>
        </w:rPr>
        <w:t xml:space="preserve">, </w:t>
      </w:r>
      <w:proofErr w:type="spellStart"/>
      <w:r w:rsidRPr="009017D9">
        <w:rPr>
          <w:rFonts w:ascii="Book Antiqua" w:hAnsi="Book Antiqua"/>
          <w:sz w:val="24"/>
          <w:szCs w:val="24"/>
        </w:rPr>
        <w:t>Charwat</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Nyolczas</w:t>
      </w:r>
      <w:proofErr w:type="spellEnd"/>
      <w:r w:rsidRPr="009017D9">
        <w:rPr>
          <w:rFonts w:ascii="Book Antiqua" w:hAnsi="Book Antiqua"/>
          <w:sz w:val="24"/>
          <w:szCs w:val="24"/>
        </w:rPr>
        <w:t xml:space="preserve"> N, </w:t>
      </w:r>
      <w:proofErr w:type="spellStart"/>
      <w:r w:rsidRPr="009017D9">
        <w:rPr>
          <w:rFonts w:ascii="Book Antiqua" w:hAnsi="Book Antiqua"/>
          <w:sz w:val="24"/>
          <w:szCs w:val="24"/>
        </w:rPr>
        <w:t>Jakab</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Murlasits</w:t>
      </w:r>
      <w:proofErr w:type="spellEnd"/>
      <w:r w:rsidRPr="009017D9">
        <w:rPr>
          <w:rFonts w:ascii="Book Antiqua" w:hAnsi="Book Antiqua"/>
          <w:sz w:val="24"/>
          <w:szCs w:val="24"/>
        </w:rPr>
        <w:t xml:space="preserve"> Z, </w:t>
      </w:r>
      <w:proofErr w:type="spellStart"/>
      <w:r w:rsidRPr="009017D9">
        <w:rPr>
          <w:rFonts w:ascii="Book Antiqua" w:hAnsi="Book Antiqua"/>
          <w:sz w:val="24"/>
          <w:szCs w:val="24"/>
        </w:rPr>
        <w:t>Bergler</w:t>
      </w:r>
      <w:proofErr w:type="spellEnd"/>
      <w:r w:rsidRPr="009017D9">
        <w:rPr>
          <w:rFonts w:ascii="Book Antiqua" w:hAnsi="Book Antiqua"/>
          <w:sz w:val="24"/>
          <w:szCs w:val="24"/>
        </w:rPr>
        <w:t xml:space="preserve">-Klein J, </w:t>
      </w:r>
      <w:proofErr w:type="spellStart"/>
      <w:r w:rsidRPr="009017D9">
        <w:rPr>
          <w:rFonts w:ascii="Book Antiqua" w:hAnsi="Book Antiqua"/>
          <w:sz w:val="24"/>
          <w:szCs w:val="24"/>
        </w:rPr>
        <w:t>Nikfardjam</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Pavo</w:t>
      </w:r>
      <w:proofErr w:type="spellEnd"/>
      <w:r w:rsidRPr="009017D9">
        <w:rPr>
          <w:rFonts w:ascii="Book Antiqua" w:hAnsi="Book Antiqua"/>
          <w:sz w:val="24"/>
          <w:szCs w:val="24"/>
        </w:rPr>
        <w:t xml:space="preserve"> IJ, </w:t>
      </w:r>
      <w:proofErr w:type="spellStart"/>
      <w:r w:rsidRPr="009017D9">
        <w:rPr>
          <w:rFonts w:ascii="Book Antiqua" w:hAnsi="Book Antiqua"/>
          <w:sz w:val="24"/>
          <w:szCs w:val="24"/>
        </w:rPr>
        <w:t>Gersh</w:t>
      </w:r>
      <w:proofErr w:type="spellEnd"/>
      <w:r w:rsidRPr="009017D9">
        <w:rPr>
          <w:rFonts w:ascii="Book Antiqua" w:hAnsi="Book Antiqua"/>
          <w:sz w:val="24"/>
          <w:szCs w:val="24"/>
        </w:rPr>
        <w:t xml:space="preserve"> BJ, Huber K, Maurer G, </w:t>
      </w:r>
      <w:proofErr w:type="spellStart"/>
      <w:r w:rsidRPr="009017D9">
        <w:rPr>
          <w:rFonts w:ascii="Book Antiqua" w:hAnsi="Book Antiqua"/>
          <w:sz w:val="24"/>
          <w:szCs w:val="24"/>
        </w:rPr>
        <w:t>Gyöngyösi</w:t>
      </w:r>
      <w:proofErr w:type="spellEnd"/>
      <w:r w:rsidRPr="009017D9">
        <w:rPr>
          <w:rFonts w:ascii="Book Antiqua" w:hAnsi="Book Antiqua"/>
          <w:sz w:val="24"/>
          <w:szCs w:val="24"/>
        </w:rPr>
        <w:t xml:space="preserve"> M. Cell therapy for human ischemic heart diseases: critical review and summary of the clinical experiences. </w:t>
      </w:r>
      <w:r w:rsidRPr="009017D9">
        <w:rPr>
          <w:rFonts w:ascii="Book Antiqua" w:hAnsi="Book Antiqua"/>
          <w:i/>
          <w:sz w:val="24"/>
          <w:szCs w:val="24"/>
        </w:rPr>
        <w:t xml:space="preserve">J </w:t>
      </w:r>
      <w:proofErr w:type="spellStart"/>
      <w:r w:rsidRPr="009017D9">
        <w:rPr>
          <w:rFonts w:ascii="Book Antiqua" w:hAnsi="Book Antiqua"/>
          <w:i/>
          <w:sz w:val="24"/>
          <w:szCs w:val="24"/>
        </w:rPr>
        <w:t>Mol</w:t>
      </w:r>
      <w:proofErr w:type="spellEnd"/>
      <w:r w:rsidRPr="009017D9">
        <w:rPr>
          <w:rFonts w:ascii="Book Antiqua" w:hAnsi="Book Antiqua"/>
          <w:i/>
          <w:sz w:val="24"/>
          <w:szCs w:val="24"/>
        </w:rPr>
        <w:t xml:space="preserve"> Cell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2014; </w:t>
      </w:r>
      <w:r w:rsidRPr="009017D9">
        <w:rPr>
          <w:rFonts w:ascii="Book Antiqua" w:hAnsi="Book Antiqua"/>
          <w:b/>
          <w:sz w:val="24"/>
          <w:szCs w:val="24"/>
        </w:rPr>
        <w:t>75</w:t>
      </w:r>
      <w:r w:rsidRPr="009017D9">
        <w:rPr>
          <w:rFonts w:ascii="Book Antiqua" w:hAnsi="Book Antiqua"/>
          <w:sz w:val="24"/>
          <w:szCs w:val="24"/>
        </w:rPr>
        <w:t>: 12-24 [PMID: 24998410 DOI: 10.1016/j.yjmcc.2014.06.016]</w:t>
      </w:r>
    </w:p>
    <w:p w14:paraId="26041BE8"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 </w:t>
      </w:r>
      <w:proofErr w:type="spellStart"/>
      <w:r w:rsidRPr="009017D9">
        <w:rPr>
          <w:rFonts w:ascii="Book Antiqua" w:hAnsi="Book Antiqua"/>
          <w:b/>
          <w:sz w:val="24"/>
          <w:szCs w:val="24"/>
        </w:rPr>
        <w:t>Gyöngyösi</w:t>
      </w:r>
      <w:proofErr w:type="spellEnd"/>
      <w:r w:rsidRPr="009017D9">
        <w:rPr>
          <w:rFonts w:ascii="Book Antiqua" w:hAnsi="Book Antiqua"/>
          <w:b/>
          <w:sz w:val="24"/>
          <w:szCs w:val="24"/>
        </w:rPr>
        <w:t xml:space="preserve"> M</w:t>
      </w:r>
      <w:r w:rsidRPr="009017D9">
        <w:rPr>
          <w:rFonts w:ascii="Book Antiqua" w:hAnsi="Book Antiqua"/>
          <w:sz w:val="24"/>
          <w:szCs w:val="24"/>
        </w:rPr>
        <w:t xml:space="preserve">, </w:t>
      </w:r>
      <w:proofErr w:type="spellStart"/>
      <w:r w:rsidRPr="009017D9">
        <w:rPr>
          <w:rFonts w:ascii="Book Antiqua" w:hAnsi="Book Antiqua"/>
          <w:sz w:val="24"/>
          <w:szCs w:val="24"/>
        </w:rPr>
        <w:t>Hemetsberger</w:t>
      </w:r>
      <w:proofErr w:type="spellEnd"/>
      <w:r w:rsidRPr="009017D9">
        <w:rPr>
          <w:rFonts w:ascii="Book Antiqua" w:hAnsi="Book Antiqua"/>
          <w:sz w:val="24"/>
          <w:szCs w:val="24"/>
        </w:rPr>
        <w:t xml:space="preserve"> R, </w:t>
      </w:r>
      <w:proofErr w:type="spellStart"/>
      <w:r w:rsidRPr="009017D9">
        <w:rPr>
          <w:rFonts w:ascii="Book Antiqua" w:hAnsi="Book Antiqua"/>
          <w:sz w:val="24"/>
          <w:szCs w:val="24"/>
        </w:rPr>
        <w:t>Posa</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Charwat</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Pavo</w:t>
      </w:r>
      <w:proofErr w:type="spellEnd"/>
      <w:r w:rsidRPr="009017D9">
        <w:rPr>
          <w:rFonts w:ascii="Book Antiqua" w:hAnsi="Book Antiqua"/>
          <w:sz w:val="24"/>
          <w:szCs w:val="24"/>
        </w:rPr>
        <w:t xml:space="preserve"> N, </w:t>
      </w:r>
      <w:proofErr w:type="spellStart"/>
      <w:r w:rsidRPr="009017D9">
        <w:rPr>
          <w:rFonts w:ascii="Book Antiqua" w:hAnsi="Book Antiqua"/>
          <w:sz w:val="24"/>
          <w:szCs w:val="24"/>
        </w:rPr>
        <w:t>Petnehazy</w:t>
      </w:r>
      <w:proofErr w:type="spellEnd"/>
      <w:r w:rsidRPr="009017D9">
        <w:rPr>
          <w:rFonts w:ascii="Book Antiqua" w:hAnsi="Book Antiqua"/>
          <w:sz w:val="24"/>
          <w:szCs w:val="24"/>
        </w:rPr>
        <w:t xml:space="preserve"> O, </w:t>
      </w:r>
      <w:proofErr w:type="spellStart"/>
      <w:r w:rsidRPr="009017D9">
        <w:rPr>
          <w:rFonts w:ascii="Book Antiqua" w:hAnsi="Book Antiqua"/>
          <w:sz w:val="24"/>
          <w:szCs w:val="24"/>
        </w:rPr>
        <w:t>Petrasi</w:t>
      </w:r>
      <w:proofErr w:type="spellEnd"/>
      <w:r w:rsidRPr="009017D9">
        <w:rPr>
          <w:rFonts w:ascii="Book Antiqua" w:hAnsi="Book Antiqua"/>
          <w:sz w:val="24"/>
          <w:szCs w:val="24"/>
        </w:rPr>
        <w:t xml:space="preserve"> Z, </w:t>
      </w:r>
      <w:proofErr w:type="spellStart"/>
      <w:r w:rsidRPr="009017D9">
        <w:rPr>
          <w:rFonts w:ascii="Book Antiqua" w:hAnsi="Book Antiqua"/>
          <w:sz w:val="24"/>
          <w:szCs w:val="24"/>
        </w:rPr>
        <w:t>Pavo</w:t>
      </w:r>
      <w:proofErr w:type="spellEnd"/>
      <w:r w:rsidRPr="009017D9">
        <w:rPr>
          <w:rFonts w:ascii="Book Antiqua" w:hAnsi="Book Antiqua"/>
          <w:sz w:val="24"/>
          <w:szCs w:val="24"/>
        </w:rPr>
        <w:t xml:space="preserve"> IJ, </w:t>
      </w:r>
      <w:proofErr w:type="spellStart"/>
      <w:r w:rsidRPr="009017D9">
        <w:rPr>
          <w:rFonts w:ascii="Book Antiqua" w:hAnsi="Book Antiqua"/>
          <w:sz w:val="24"/>
          <w:szCs w:val="24"/>
        </w:rPr>
        <w:t>Hemetsberger</w:t>
      </w:r>
      <w:proofErr w:type="spellEnd"/>
      <w:r w:rsidRPr="009017D9">
        <w:rPr>
          <w:rFonts w:ascii="Book Antiqua" w:hAnsi="Book Antiqua"/>
          <w:sz w:val="24"/>
          <w:szCs w:val="24"/>
        </w:rPr>
        <w:t xml:space="preserve"> H,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Jr, Kovacs I, </w:t>
      </w:r>
      <w:proofErr w:type="spellStart"/>
      <w:r w:rsidRPr="009017D9">
        <w:rPr>
          <w:rFonts w:ascii="Book Antiqua" w:hAnsi="Book Antiqua"/>
          <w:sz w:val="24"/>
          <w:szCs w:val="24"/>
        </w:rPr>
        <w:t>Kaun</w:t>
      </w:r>
      <w:proofErr w:type="spellEnd"/>
      <w:r w:rsidRPr="009017D9">
        <w:rPr>
          <w:rFonts w:ascii="Book Antiqua" w:hAnsi="Book Antiqua"/>
          <w:sz w:val="24"/>
          <w:szCs w:val="24"/>
        </w:rPr>
        <w:t xml:space="preserve"> C, Maurer G. Hypoxia-inducible factor 1-alpha release after intracoronary versus intramyocardial stem cell therapy in myocardial infarction. </w:t>
      </w:r>
      <w:r w:rsidRPr="009017D9">
        <w:rPr>
          <w:rFonts w:ascii="Book Antiqua" w:hAnsi="Book Antiqua"/>
          <w:i/>
          <w:sz w:val="24"/>
          <w:szCs w:val="24"/>
        </w:rPr>
        <w:t xml:space="preserve">J Cardiovasc </w:t>
      </w:r>
      <w:proofErr w:type="spellStart"/>
      <w:r w:rsidRPr="009017D9">
        <w:rPr>
          <w:rFonts w:ascii="Book Antiqua" w:hAnsi="Book Antiqua"/>
          <w:i/>
          <w:sz w:val="24"/>
          <w:szCs w:val="24"/>
        </w:rPr>
        <w:t>Transl</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2010; </w:t>
      </w:r>
      <w:r w:rsidRPr="009017D9">
        <w:rPr>
          <w:rFonts w:ascii="Book Antiqua" w:hAnsi="Book Antiqua"/>
          <w:b/>
          <w:sz w:val="24"/>
          <w:szCs w:val="24"/>
        </w:rPr>
        <w:t>3</w:t>
      </w:r>
      <w:r w:rsidRPr="009017D9">
        <w:rPr>
          <w:rFonts w:ascii="Book Antiqua" w:hAnsi="Book Antiqua"/>
          <w:sz w:val="24"/>
          <w:szCs w:val="24"/>
        </w:rPr>
        <w:t>: 114-121 [PMID: 20560024 DOI: 10.1007/s12265-009-9154-1]</w:t>
      </w:r>
    </w:p>
    <w:p w14:paraId="06AF4E54"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8 </w:t>
      </w:r>
      <w:proofErr w:type="spellStart"/>
      <w:r w:rsidRPr="009017D9">
        <w:rPr>
          <w:rFonts w:ascii="Book Antiqua" w:hAnsi="Book Antiqua"/>
          <w:b/>
          <w:sz w:val="24"/>
          <w:szCs w:val="24"/>
        </w:rPr>
        <w:t>Gyöngyösi</w:t>
      </w:r>
      <w:proofErr w:type="spellEnd"/>
      <w:r w:rsidRPr="009017D9">
        <w:rPr>
          <w:rFonts w:ascii="Book Antiqua" w:hAnsi="Book Antiqua"/>
          <w:b/>
          <w:sz w:val="24"/>
          <w:szCs w:val="24"/>
        </w:rPr>
        <w:t xml:space="preserve"> M</w:t>
      </w:r>
      <w:r w:rsidRPr="009017D9">
        <w:rPr>
          <w:rFonts w:ascii="Book Antiqua" w:hAnsi="Book Antiqua"/>
          <w:sz w:val="24"/>
          <w:szCs w:val="24"/>
        </w:rPr>
        <w:t xml:space="preserve">, </w:t>
      </w:r>
      <w:proofErr w:type="spellStart"/>
      <w:r w:rsidRPr="009017D9">
        <w:rPr>
          <w:rFonts w:ascii="Book Antiqua" w:hAnsi="Book Antiqua"/>
          <w:sz w:val="24"/>
          <w:szCs w:val="24"/>
        </w:rPr>
        <w:t>Hemetsberger</w:t>
      </w:r>
      <w:proofErr w:type="spellEnd"/>
      <w:r w:rsidRPr="009017D9">
        <w:rPr>
          <w:rFonts w:ascii="Book Antiqua" w:hAnsi="Book Antiqua"/>
          <w:sz w:val="24"/>
          <w:szCs w:val="24"/>
        </w:rPr>
        <w:t xml:space="preserve"> R, </w:t>
      </w:r>
      <w:proofErr w:type="spellStart"/>
      <w:r w:rsidRPr="009017D9">
        <w:rPr>
          <w:rFonts w:ascii="Book Antiqua" w:hAnsi="Book Antiqua"/>
          <w:sz w:val="24"/>
          <w:szCs w:val="24"/>
        </w:rPr>
        <w:t>Wolbank</w:t>
      </w:r>
      <w:proofErr w:type="spellEnd"/>
      <w:r w:rsidRPr="009017D9">
        <w:rPr>
          <w:rFonts w:ascii="Book Antiqua" w:hAnsi="Book Antiqua"/>
          <w:sz w:val="24"/>
          <w:szCs w:val="24"/>
        </w:rPr>
        <w:t xml:space="preserve"> S, Pichler V, </w:t>
      </w:r>
      <w:proofErr w:type="spellStart"/>
      <w:r w:rsidRPr="009017D9">
        <w:rPr>
          <w:rFonts w:ascii="Book Antiqua" w:hAnsi="Book Antiqua"/>
          <w:sz w:val="24"/>
          <w:szCs w:val="24"/>
        </w:rPr>
        <w:t>Kaun</w:t>
      </w:r>
      <w:proofErr w:type="spellEnd"/>
      <w:r w:rsidRPr="009017D9">
        <w:rPr>
          <w:rFonts w:ascii="Book Antiqua" w:hAnsi="Book Antiqua"/>
          <w:sz w:val="24"/>
          <w:szCs w:val="24"/>
        </w:rPr>
        <w:t xml:space="preserve"> C, </w:t>
      </w:r>
      <w:proofErr w:type="spellStart"/>
      <w:r w:rsidRPr="009017D9">
        <w:rPr>
          <w:rFonts w:ascii="Book Antiqua" w:hAnsi="Book Antiqua"/>
          <w:sz w:val="24"/>
          <w:szCs w:val="24"/>
        </w:rPr>
        <w:t>Posa</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Petrasi</w:t>
      </w:r>
      <w:proofErr w:type="spellEnd"/>
      <w:r w:rsidRPr="009017D9">
        <w:rPr>
          <w:rFonts w:ascii="Book Antiqua" w:hAnsi="Book Antiqua"/>
          <w:sz w:val="24"/>
          <w:szCs w:val="24"/>
        </w:rPr>
        <w:t xml:space="preserve"> Z, </w:t>
      </w:r>
      <w:proofErr w:type="spellStart"/>
      <w:r w:rsidRPr="009017D9">
        <w:rPr>
          <w:rFonts w:ascii="Book Antiqua" w:hAnsi="Book Antiqua"/>
          <w:sz w:val="24"/>
          <w:szCs w:val="24"/>
        </w:rPr>
        <w:t>Petnehazy</w:t>
      </w:r>
      <w:proofErr w:type="spellEnd"/>
      <w:r w:rsidRPr="009017D9">
        <w:rPr>
          <w:rFonts w:ascii="Book Antiqua" w:hAnsi="Book Antiqua"/>
          <w:sz w:val="24"/>
          <w:szCs w:val="24"/>
        </w:rPr>
        <w:t xml:space="preserve"> Ö, Hofer-</w:t>
      </w:r>
      <w:proofErr w:type="spellStart"/>
      <w:r w:rsidRPr="009017D9">
        <w:rPr>
          <w:rFonts w:ascii="Book Antiqua" w:hAnsi="Book Antiqua"/>
          <w:sz w:val="24"/>
          <w:szCs w:val="24"/>
        </w:rPr>
        <w:t>Warbinek</w:t>
      </w:r>
      <w:proofErr w:type="spellEnd"/>
      <w:r w:rsidRPr="009017D9">
        <w:rPr>
          <w:rFonts w:ascii="Book Antiqua" w:hAnsi="Book Antiqua"/>
          <w:sz w:val="24"/>
          <w:szCs w:val="24"/>
        </w:rPr>
        <w:t xml:space="preserve"> R, de Martin R, Gruber F,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T, Kovacs I,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Jr, </w:t>
      </w:r>
      <w:proofErr w:type="spellStart"/>
      <w:r w:rsidRPr="009017D9">
        <w:rPr>
          <w:rFonts w:ascii="Book Antiqua" w:hAnsi="Book Antiqua"/>
          <w:sz w:val="24"/>
          <w:szCs w:val="24"/>
        </w:rPr>
        <w:t>Plass</w:t>
      </w:r>
      <w:proofErr w:type="spellEnd"/>
      <w:r w:rsidRPr="009017D9">
        <w:rPr>
          <w:rFonts w:ascii="Book Antiqua" w:hAnsi="Book Antiqua"/>
          <w:sz w:val="24"/>
          <w:szCs w:val="24"/>
        </w:rPr>
        <w:t xml:space="preserve"> CA, </w:t>
      </w:r>
      <w:proofErr w:type="spellStart"/>
      <w:r w:rsidRPr="009017D9">
        <w:rPr>
          <w:rFonts w:ascii="Book Antiqua" w:hAnsi="Book Antiqua"/>
          <w:sz w:val="24"/>
          <w:szCs w:val="24"/>
        </w:rPr>
        <w:t>Charwat</w:t>
      </w:r>
      <w:proofErr w:type="spellEnd"/>
      <w:r w:rsidRPr="009017D9">
        <w:rPr>
          <w:rFonts w:ascii="Book Antiqua" w:hAnsi="Book Antiqua"/>
          <w:sz w:val="24"/>
          <w:szCs w:val="24"/>
        </w:rPr>
        <w:t xml:space="preserve"> S, Maurer G. Delayed recovery of myocardial blood flow after intracoronary stem cell administration. </w:t>
      </w:r>
      <w:r w:rsidRPr="009017D9">
        <w:rPr>
          <w:rFonts w:ascii="Book Antiqua" w:hAnsi="Book Antiqua"/>
          <w:i/>
          <w:sz w:val="24"/>
          <w:szCs w:val="24"/>
        </w:rPr>
        <w:t>Stem Cell Rev</w:t>
      </w:r>
      <w:r w:rsidRPr="009017D9">
        <w:rPr>
          <w:rFonts w:ascii="Book Antiqua" w:hAnsi="Book Antiqua"/>
          <w:sz w:val="24"/>
          <w:szCs w:val="24"/>
        </w:rPr>
        <w:t xml:space="preserve"> 2011; </w:t>
      </w:r>
      <w:r w:rsidRPr="009017D9">
        <w:rPr>
          <w:rFonts w:ascii="Book Antiqua" w:hAnsi="Book Antiqua"/>
          <w:b/>
          <w:sz w:val="24"/>
          <w:szCs w:val="24"/>
        </w:rPr>
        <w:t>7</w:t>
      </w:r>
      <w:r w:rsidRPr="009017D9">
        <w:rPr>
          <w:rFonts w:ascii="Book Antiqua" w:hAnsi="Book Antiqua"/>
          <w:sz w:val="24"/>
          <w:szCs w:val="24"/>
        </w:rPr>
        <w:t>: 616-623 [PMID: 21153508 DOI: 10.1007/s12015-010-9213-7]</w:t>
      </w:r>
    </w:p>
    <w:p w14:paraId="0E5CA517"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9 </w:t>
      </w:r>
      <w:r w:rsidRPr="009017D9">
        <w:rPr>
          <w:rFonts w:ascii="Book Antiqua" w:hAnsi="Book Antiqua"/>
          <w:b/>
          <w:sz w:val="24"/>
          <w:szCs w:val="24"/>
        </w:rPr>
        <w:t>Feng Y</w:t>
      </w:r>
      <w:r w:rsidRPr="009017D9">
        <w:rPr>
          <w:rFonts w:ascii="Book Antiqua" w:hAnsi="Book Antiqua"/>
          <w:sz w:val="24"/>
          <w:szCs w:val="24"/>
        </w:rPr>
        <w:t xml:space="preserve">, Huang W, </w:t>
      </w:r>
      <w:proofErr w:type="spellStart"/>
      <w:r w:rsidRPr="009017D9">
        <w:rPr>
          <w:rFonts w:ascii="Book Antiqua" w:hAnsi="Book Antiqua"/>
          <w:sz w:val="24"/>
          <w:szCs w:val="24"/>
        </w:rPr>
        <w:t>Wani</w:t>
      </w:r>
      <w:proofErr w:type="spellEnd"/>
      <w:r w:rsidRPr="009017D9">
        <w:rPr>
          <w:rFonts w:ascii="Book Antiqua" w:hAnsi="Book Antiqua"/>
          <w:sz w:val="24"/>
          <w:szCs w:val="24"/>
        </w:rPr>
        <w:t xml:space="preserve"> M, Yu X, Ashraf M. Ischemic preconditioning potentiates the protective effect of stem cells through secretion of exosomes by targeting Mecp2 via miR-22. </w:t>
      </w:r>
      <w:proofErr w:type="spellStart"/>
      <w:r w:rsidRPr="009017D9">
        <w:rPr>
          <w:rFonts w:ascii="Book Antiqua" w:hAnsi="Book Antiqua"/>
          <w:i/>
          <w:sz w:val="24"/>
          <w:szCs w:val="24"/>
        </w:rPr>
        <w:t>PLoS</w:t>
      </w:r>
      <w:proofErr w:type="spellEnd"/>
      <w:r w:rsidRPr="009017D9">
        <w:rPr>
          <w:rFonts w:ascii="Book Antiqua" w:hAnsi="Book Antiqua"/>
          <w:i/>
          <w:sz w:val="24"/>
          <w:szCs w:val="24"/>
        </w:rPr>
        <w:t xml:space="preserve"> One</w:t>
      </w:r>
      <w:r w:rsidRPr="009017D9">
        <w:rPr>
          <w:rFonts w:ascii="Book Antiqua" w:hAnsi="Book Antiqua"/>
          <w:sz w:val="24"/>
          <w:szCs w:val="24"/>
        </w:rPr>
        <w:t xml:space="preserve"> 2014; </w:t>
      </w:r>
      <w:r w:rsidRPr="009017D9">
        <w:rPr>
          <w:rFonts w:ascii="Book Antiqua" w:hAnsi="Book Antiqua"/>
          <w:b/>
          <w:sz w:val="24"/>
          <w:szCs w:val="24"/>
        </w:rPr>
        <w:t>9</w:t>
      </w:r>
      <w:r w:rsidRPr="009017D9">
        <w:rPr>
          <w:rFonts w:ascii="Book Antiqua" w:hAnsi="Book Antiqua"/>
          <w:sz w:val="24"/>
          <w:szCs w:val="24"/>
        </w:rPr>
        <w:t>: e88685 [PMID: 24558412 DOI: 10.1371/journal.pone.0088685]</w:t>
      </w:r>
    </w:p>
    <w:p w14:paraId="13361C27"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10 </w:t>
      </w:r>
      <w:proofErr w:type="spellStart"/>
      <w:r w:rsidRPr="009017D9">
        <w:rPr>
          <w:rFonts w:ascii="Book Antiqua" w:hAnsi="Book Antiqua"/>
          <w:b/>
          <w:sz w:val="24"/>
          <w:szCs w:val="24"/>
        </w:rPr>
        <w:t>Valadi</w:t>
      </w:r>
      <w:proofErr w:type="spellEnd"/>
      <w:r w:rsidRPr="009017D9">
        <w:rPr>
          <w:rFonts w:ascii="Book Antiqua" w:hAnsi="Book Antiqua"/>
          <w:b/>
          <w:sz w:val="24"/>
          <w:szCs w:val="24"/>
        </w:rPr>
        <w:t xml:space="preserve"> H</w:t>
      </w:r>
      <w:r w:rsidRPr="009017D9">
        <w:rPr>
          <w:rFonts w:ascii="Book Antiqua" w:hAnsi="Book Antiqua"/>
          <w:sz w:val="24"/>
          <w:szCs w:val="24"/>
        </w:rPr>
        <w:t xml:space="preserve">, </w:t>
      </w:r>
      <w:proofErr w:type="spellStart"/>
      <w:r w:rsidRPr="009017D9">
        <w:rPr>
          <w:rFonts w:ascii="Book Antiqua" w:hAnsi="Book Antiqua"/>
          <w:sz w:val="24"/>
          <w:szCs w:val="24"/>
        </w:rPr>
        <w:t>Ekström</w:t>
      </w:r>
      <w:proofErr w:type="spellEnd"/>
      <w:r w:rsidRPr="009017D9">
        <w:rPr>
          <w:rFonts w:ascii="Book Antiqua" w:hAnsi="Book Antiqua"/>
          <w:sz w:val="24"/>
          <w:szCs w:val="24"/>
        </w:rPr>
        <w:t xml:space="preserve"> K, </w:t>
      </w:r>
      <w:proofErr w:type="spellStart"/>
      <w:r w:rsidRPr="009017D9">
        <w:rPr>
          <w:rFonts w:ascii="Book Antiqua" w:hAnsi="Book Antiqua"/>
          <w:sz w:val="24"/>
          <w:szCs w:val="24"/>
        </w:rPr>
        <w:t>Bossios</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Sjöstrand</w:t>
      </w:r>
      <w:proofErr w:type="spellEnd"/>
      <w:r w:rsidRPr="009017D9">
        <w:rPr>
          <w:rFonts w:ascii="Book Antiqua" w:hAnsi="Book Antiqua"/>
          <w:sz w:val="24"/>
          <w:szCs w:val="24"/>
        </w:rPr>
        <w:t xml:space="preserve"> M, Lee JJ, </w:t>
      </w:r>
      <w:proofErr w:type="spellStart"/>
      <w:r w:rsidRPr="009017D9">
        <w:rPr>
          <w:rFonts w:ascii="Book Antiqua" w:hAnsi="Book Antiqua"/>
          <w:sz w:val="24"/>
          <w:szCs w:val="24"/>
        </w:rPr>
        <w:t>Lötvall</w:t>
      </w:r>
      <w:proofErr w:type="spellEnd"/>
      <w:r w:rsidRPr="009017D9">
        <w:rPr>
          <w:rFonts w:ascii="Book Antiqua" w:hAnsi="Book Antiqua"/>
          <w:sz w:val="24"/>
          <w:szCs w:val="24"/>
        </w:rPr>
        <w:t xml:space="preserve"> JO. Exosome-mediated transfer of mRNAs and microRNAs is a novel mechanism of genetic exchange between cells. </w:t>
      </w:r>
      <w:r w:rsidRPr="009017D9">
        <w:rPr>
          <w:rFonts w:ascii="Book Antiqua" w:hAnsi="Book Antiqua"/>
          <w:i/>
          <w:sz w:val="24"/>
          <w:szCs w:val="24"/>
        </w:rPr>
        <w:t xml:space="preserve">Nat Cell </w:t>
      </w:r>
      <w:proofErr w:type="spellStart"/>
      <w:r w:rsidRPr="009017D9">
        <w:rPr>
          <w:rFonts w:ascii="Book Antiqua" w:hAnsi="Book Antiqua"/>
          <w:i/>
          <w:sz w:val="24"/>
          <w:szCs w:val="24"/>
        </w:rPr>
        <w:t>Biol</w:t>
      </w:r>
      <w:proofErr w:type="spellEnd"/>
      <w:r w:rsidRPr="009017D9">
        <w:rPr>
          <w:rFonts w:ascii="Book Antiqua" w:hAnsi="Book Antiqua"/>
          <w:sz w:val="24"/>
          <w:szCs w:val="24"/>
        </w:rPr>
        <w:t xml:space="preserve"> 2007; </w:t>
      </w:r>
      <w:r w:rsidRPr="009017D9">
        <w:rPr>
          <w:rFonts w:ascii="Book Antiqua" w:hAnsi="Book Antiqua"/>
          <w:b/>
          <w:sz w:val="24"/>
          <w:szCs w:val="24"/>
        </w:rPr>
        <w:t>9</w:t>
      </w:r>
      <w:r w:rsidRPr="009017D9">
        <w:rPr>
          <w:rFonts w:ascii="Book Antiqua" w:hAnsi="Book Antiqua"/>
          <w:sz w:val="24"/>
          <w:szCs w:val="24"/>
        </w:rPr>
        <w:t>: 654-659 [PMID: 17486113 DOI: 10.1038/ncb1596]</w:t>
      </w:r>
    </w:p>
    <w:p w14:paraId="1DE2D1DF"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11 </w:t>
      </w:r>
      <w:r w:rsidRPr="009017D9">
        <w:rPr>
          <w:rFonts w:ascii="Book Antiqua" w:hAnsi="Book Antiqua"/>
          <w:b/>
          <w:sz w:val="24"/>
          <w:szCs w:val="24"/>
        </w:rPr>
        <w:t>Davidson SM</w:t>
      </w:r>
      <w:r w:rsidRPr="009017D9">
        <w:rPr>
          <w:rFonts w:ascii="Book Antiqua" w:hAnsi="Book Antiqua"/>
          <w:sz w:val="24"/>
          <w:szCs w:val="24"/>
        </w:rPr>
        <w:t xml:space="preserve">, </w:t>
      </w:r>
      <w:proofErr w:type="spellStart"/>
      <w:r w:rsidRPr="009017D9">
        <w:rPr>
          <w:rFonts w:ascii="Book Antiqua" w:hAnsi="Book Antiqua"/>
          <w:sz w:val="24"/>
          <w:szCs w:val="24"/>
        </w:rPr>
        <w:t>Yellon</w:t>
      </w:r>
      <w:proofErr w:type="spellEnd"/>
      <w:r w:rsidRPr="009017D9">
        <w:rPr>
          <w:rFonts w:ascii="Book Antiqua" w:hAnsi="Book Antiqua"/>
          <w:sz w:val="24"/>
          <w:szCs w:val="24"/>
        </w:rPr>
        <w:t xml:space="preserve"> DM. Exosomes and </w:t>
      </w:r>
      <w:proofErr w:type="spellStart"/>
      <w:r w:rsidRPr="009017D9">
        <w:rPr>
          <w:rFonts w:ascii="Book Antiqua" w:hAnsi="Book Antiqua"/>
          <w:sz w:val="24"/>
          <w:szCs w:val="24"/>
        </w:rPr>
        <w:t>cardioprotection</w:t>
      </w:r>
      <w:proofErr w:type="spellEnd"/>
      <w:r w:rsidRPr="009017D9">
        <w:rPr>
          <w:rFonts w:ascii="Book Antiqua" w:hAnsi="Book Antiqua"/>
          <w:sz w:val="24"/>
          <w:szCs w:val="24"/>
        </w:rPr>
        <w:t xml:space="preserve"> - A critical analysis. </w:t>
      </w:r>
      <w:proofErr w:type="spellStart"/>
      <w:r w:rsidRPr="009017D9">
        <w:rPr>
          <w:rFonts w:ascii="Book Antiqua" w:hAnsi="Book Antiqua"/>
          <w:i/>
          <w:sz w:val="24"/>
          <w:szCs w:val="24"/>
        </w:rPr>
        <w:t>Mol</w:t>
      </w:r>
      <w:proofErr w:type="spellEnd"/>
      <w:r w:rsidRPr="009017D9">
        <w:rPr>
          <w:rFonts w:ascii="Book Antiqua" w:hAnsi="Book Antiqua"/>
          <w:i/>
          <w:sz w:val="24"/>
          <w:szCs w:val="24"/>
        </w:rPr>
        <w:t xml:space="preserve"> Aspects Med</w:t>
      </w:r>
      <w:r w:rsidRPr="009017D9">
        <w:rPr>
          <w:rFonts w:ascii="Book Antiqua" w:hAnsi="Book Antiqua"/>
          <w:sz w:val="24"/>
          <w:szCs w:val="24"/>
        </w:rPr>
        <w:t xml:space="preserve"> 2018; </w:t>
      </w:r>
      <w:r w:rsidRPr="009017D9">
        <w:rPr>
          <w:rFonts w:ascii="Book Antiqua" w:hAnsi="Book Antiqua"/>
          <w:b/>
          <w:sz w:val="24"/>
          <w:szCs w:val="24"/>
        </w:rPr>
        <w:t>60</w:t>
      </w:r>
      <w:r w:rsidRPr="009017D9">
        <w:rPr>
          <w:rFonts w:ascii="Book Antiqua" w:hAnsi="Book Antiqua"/>
          <w:sz w:val="24"/>
          <w:szCs w:val="24"/>
        </w:rPr>
        <w:t>: 104-114 [PMID: 29122678 DOI: 10.1016/j.mam.2017.11.004]</w:t>
      </w:r>
    </w:p>
    <w:p w14:paraId="219A195A"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12 </w:t>
      </w:r>
      <w:proofErr w:type="spellStart"/>
      <w:r w:rsidRPr="009017D9">
        <w:rPr>
          <w:rFonts w:ascii="Book Antiqua" w:hAnsi="Book Antiqua"/>
          <w:b/>
          <w:sz w:val="24"/>
          <w:szCs w:val="24"/>
        </w:rPr>
        <w:t>Dragovic</w:t>
      </w:r>
      <w:proofErr w:type="spellEnd"/>
      <w:r w:rsidRPr="009017D9">
        <w:rPr>
          <w:rFonts w:ascii="Book Antiqua" w:hAnsi="Book Antiqua"/>
          <w:b/>
          <w:sz w:val="24"/>
          <w:szCs w:val="24"/>
        </w:rPr>
        <w:t xml:space="preserve"> RA</w:t>
      </w:r>
      <w:r w:rsidRPr="009017D9">
        <w:rPr>
          <w:rFonts w:ascii="Book Antiqua" w:hAnsi="Book Antiqua"/>
          <w:sz w:val="24"/>
          <w:szCs w:val="24"/>
        </w:rPr>
        <w:t xml:space="preserve">, Gardiner C, Brooks AS, </w:t>
      </w:r>
      <w:proofErr w:type="spellStart"/>
      <w:r w:rsidRPr="009017D9">
        <w:rPr>
          <w:rFonts w:ascii="Book Antiqua" w:hAnsi="Book Antiqua"/>
          <w:sz w:val="24"/>
          <w:szCs w:val="24"/>
        </w:rPr>
        <w:t>Tannetta</w:t>
      </w:r>
      <w:proofErr w:type="spellEnd"/>
      <w:r w:rsidRPr="009017D9">
        <w:rPr>
          <w:rFonts w:ascii="Book Antiqua" w:hAnsi="Book Antiqua"/>
          <w:sz w:val="24"/>
          <w:szCs w:val="24"/>
        </w:rPr>
        <w:t xml:space="preserve"> DS, Ferguson DJ, Hole P, Carr B, Redman CW, Harris AL, Dobson PJ, Harrison P, Sargent IL. Sizing and phenotyping of cellular vesicles using Nanoparticle Tracking Analysis. </w:t>
      </w:r>
      <w:r w:rsidRPr="009017D9">
        <w:rPr>
          <w:rFonts w:ascii="Book Antiqua" w:hAnsi="Book Antiqua"/>
          <w:i/>
          <w:sz w:val="24"/>
          <w:szCs w:val="24"/>
        </w:rPr>
        <w:t>Nanomedicine</w:t>
      </w:r>
      <w:r w:rsidRPr="009017D9">
        <w:rPr>
          <w:rFonts w:ascii="Book Antiqua" w:hAnsi="Book Antiqua"/>
          <w:sz w:val="24"/>
          <w:szCs w:val="24"/>
        </w:rPr>
        <w:t xml:space="preserve"> 2011; </w:t>
      </w:r>
      <w:r w:rsidRPr="009017D9">
        <w:rPr>
          <w:rFonts w:ascii="Book Antiqua" w:hAnsi="Book Antiqua"/>
          <w:b/>
          <w:sz w:val="24"/>
          <w:szCs w:val="24"/>
        </w:rPr>
        <w:t>7</w:t>
      </w:r>
      <w:r w:rsidRPr="009017D9">
        <w:rPr>
          <w:rFonts w:ascii="Book Antiqua" w:hAnsi="Book Antiqua"/>
          <w:sz w:val="24"/>
          <w:szCs w:val="24"/>
        </w:rPr>
        <w:t>: 780-788 [PMID: 21601655 DOI: 10.1016/j.nano.2011.04.003]</w:t>
      </w:r>
    </w:p>
    <w:p w14:paraId="2FCB5428"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13 </w:t>
      </w:r>
      <w:proofErr w:type="spellStart"/>
      <w:r w:rsidRPr="009017D9">
        <w:rPr>
          <w:rFonts w:ascii="Book Antiqua" w:hAnsi="Book Antiqua"/>
          <w:b/>
          <w:sz w:val="24"/>
          <w:szCs w:val="24"/>
        </w:rPr>
        <w:t>Vicencio</w:t>
      </w:r>
      <w:proofErr w:type="spellEnd"/>
      <w:r w:rsidRPr="009017D9">
        <w:rPr>
          <w:rFonts w:ascii="Book Antiqua" w:hAnsi="Book Antiqua"/>
          <w:b/>
          <w:sz w:val="24"/>
          <w:szCs w:val="24"/>
        </w:rPr>
        <w:t xml:space="preserve"> JM</w:t>
      </w:r>
      <w:r w:rsidRPr="009017D9">
        <w:rPr>
          <w:rFonts w:ascii="Book Antiqua" w:hAnsi="Book Antiqua"/>
          <w:sz w:val="24"/>
          <w:szCs w:val="24"/>
        </w:rPr>
        <w:t xml:space="preserve">, </w:t>
      </w:r>
      <w:proofErr w:type="spellStart"/>
      <w:r w:rsidRPr="009017D9">
        <w:rPr>
          <w:rFonts w:ascii="Book Antiqua" w:hAnsi="Book Antiqua"/>
          <w:sz w:val="24"/>
          <w:szCs w:val="24"/>
        </w:rPr>
        <w:t>Yellon</w:t>
      </w:r>
      <w:proofErr w:type="spellEnd"/>
      <w:r w:rsidRPr="009017D9">
        <w:rPr>
          <w:rFonts w:ascii="Book Antiqua" w:hAnsi="Book Antiqua"/>
          <w:sz w:val="24"/>
          <w:szCs w:val="24"/>
        </w:rPr>
        <w:t xml:space="preserve"> DM, </w:t>
      </w:r>
      <w:proofErr w:type="spellStart"/>
      <w:r w:rsidRPr="009017D9">
        <w:rPr>
          <w:rFonts w:ascii="Book Antiqua" w:hAnsi="Book Antiqua"/>
          <w:sz w:val="24"/>
          <w:szCs w:val="24"/>
        </w:rPr>
        <w:t>Sivaraman</w:t>
      </w:r>
      <w:proofErr w:type="spellEnd"/>
      <w:r w:rsidRPr="009017D9">
        <w:rPr>
          <w:rFonts w:ascii="Book Antiqua" w:hAnsi="Book Antiqua"/>
          <w:sz w:val="24"/>
          <w:szCs w:val="24"/>
        </w:rPr>
        <w:t xml:space="preserve"> V, Das D, </w:t>
      </w:r>
      <w:proofErr w:type="spellStart"/>
      <w:r w:rsidRPr="009017D9">
        <w:rPr>
          <w:rFonts w:ascii="Book Antiqua" w:hAnsi="Book Antiqua"/>
          <w:sz w:val="24"/>
          <w:szCs w:val="24"/>
        </w:rPr>
        <w:t>Boi-Doku</w:t>
      </w:r>
      <w:proofErr w:type="spellEnd"/>
      <w:r w:rsidRPr="009017D9">
        <w:rPr>
          <w:rFonts w:ascii="Book Antiqua" w:hAnsi="Book Antiqua"/>
          <w:sz w:val="24"/>
          <w:szCs w:val="24"/>
        </w:rPr>
        <w:t xml:space="preserve"> C, Arjun S, Zheng Y, </w:t>
      </w:r>
      <w:proofErr w:type="spellStart"/>
      <w:r w:rsidRPr="009017D9">
        <w:rPr>
          <w:rFonts w:ascii="Book Antiqua" w:hAnsi="Book Antiqua"/>
          <w:sz w:val="24"/>
          <w:szCs w:val="24"/>
        </w:rPr>
        <w:t>Riquelme</w:t>
      </w:r>
      <w:proofErr w:type="spellEnd"/>
      <w:r w:rsidRPr="009017D9">
        <w:rPr>
          <w:rFonts w:ascii="Book Antiqua" w:hAnsi="Book Antiqua"/>
          <w:sz w:val="24"/>
          <w:szCs w:val="24"/>
        </w:rPr>
        <w:t xml:space="preserve"> JA, Kearney J, Sharma V, </w:t>
      </w:r>
      <w:proofErr w:type="spellStart"/>
      <w:r w:rsidRPr="009017D9">
        <w:rPr>
          <w:rFonts w:ascii="Book Antiqua" w:hAnsi="Book Antiqua"/>
          <w:sz w:val="24"/>
          <w:szCs w:val="24"/>
        </w:rPr>
        <w:t>Multhoff</w:t>
      </w:r>
      <w:proofErr w:type="spellEnd"/>
      <w:r w:rsidRPr="009017D9">
        <w:rPr>
          <w:rFonts w:ascii="Book Antiqua" w:hAnsi="Book Antiqua"/>
          <w:sz w:val="24"/>
          <w:szCs w:val="24"/>
        </w:rPr>
        <w:t xml:space="preserve"> G, Hall AR, Davidson SM. Plasma exosomes protect the </w:t>
      </w:r>
      <w:r w:rsidRPr="009017D9">
        <w:rPr>
          <w:rFonts w:ascii="Book Antiqua" w:hAnsi="Book Antiqua"/>
          <w:sz w:val="24"/>
          <w:szCs w:val="24"/>
        </w:rPr>
        <w:lastRenderedPageBreak/>
        <w:t xml:space="preserve">myocardium from ischemia-reperfusion injury. </w:t>
      </w:r>
      <w:r w:rsidRPr="009017D9">
        <w:rPr>
          <w:rFonts w:ascii="Book Antiqua" w:hAnsi="Book Antiqua"/>
          <w:i/>
          <w:sz w:val="24"/>
          <w:szCs w:val="24"/>
        </w:rPr>
        <w:t xml:space="preserve">J Am Coll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2015; </w:t>
      </w:r>
      <w:r w:rsidRPr="009017D9">
        <w:rPr>
          <w:rFonts w:ascii="Book Antiqua" w:hAnsi="Book Antiqua"/>
          <w:b/>
          <w:sz w:val="24"/>
          <w:szCs w:val="24"/>
        </w:rPr>
        <w:t>65</w:t>
      </w:r>
      <w:r w:rsidRPr="009017D9">
        <w:rPr>
          <w:rFonts w:ascii="Book Antiqua" w:hAnsi="Book Antiqua"/>
          <w:sz w:val="24"/>
          <w:szCs w:val="24"/>
        </w:rPr>
        <w:t>: 1525-1536 [PMID: 25881934 DOI: 10.1016/j.jacc.2015.02.026]</w:t>
      </w:r>
    </w:p>
    <w:p w14:paraId="266860CB"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14 </w:t>
      </w:r>
      <w:r w:rsidRPr="009017D9">
        <w:rPr>
          <w:rFonts w:ascii="Book Antiqua" w:hAnsi="Book Antiqua"/>
          <w:b/>
          <w:sz w:val="24"/>
          <w:szCs w:val="24"/>
        </w:rPr>
        <w:t>Barile L</w:t>
      </w:r>
      <w:r w:rsidRPr="009017D9">
        <w:rPr>
          <w:rFonts w:ascii="Book Antiqua" w:hAnsi="Book Antiqua"/>
          <w:sz w:val="24"/>
          <w:szCs w:val="24"/>
        </w:rPr>
        <w:t xml:space="preserve">, </w:t>
      </w:r>
      <w:proofErr w:type="spellStart"/>
      <w:r w:rsidRPr="009017D9">
        <w:rPr>
          <w:rFonts w:ascii="Book Antiqua" w:hAnsi="Book Antiqua"/>
          <w:sz w:val="24"/>
          <w:szCs w:val="24"/>
        </w:rPr>
        <w:t>Moccetti</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Marbán</w:t>
      </w:r>
      <w:proofErr w:type="spellEnd"/>
      <w:r w:rsidRPr="009017D9">
        <w:rPr>
          <w:rFonts w:ascii="Book Antiqua" w:hAnsi="Book Antiqua"/>
          <w:sz w:val="24"/>
          <w:szCs w:val="24"/>
        </w:rPr>
        <w:t xml:space="preserve"> E, </w:t>
      </w:r>
      <w:proofErr w:type="spellStart"/>
      <w:r w:rsidRPr="009017D9">
        <w:rPr>
          <w:rFonts w:ascii="Book Antiqua" w:hAnsi="Book Antiqua"/>
          <w:sz w:val="24"/>
          <w:szCs w:val="24"/>
        </w:rPr>
        <w:t>Vassalli</w:t>
      </w:r>
      <w:proofErr w:type="spellEnd"/>
      <w:r w:rsidRPr="009017D9">
        <w:rPr>
          <w:rFonts w:ascii="Book Antiqua" w:hAnsi="Book Antiqua"/>
          <w:sz w:val="24"/>
          <w:szCs w:val="24"/>
        </w:rPr>
        <w:t xml:space="preserve"> G. Roles of exosomes in </w:t>
      </w:r>
      <w:proofErr w:type="spellStart"/>
      <w:r w:rsidRPr="009017D9">
        <w:rPr>
          <w:rFonts w:ascii="Book Antiqua" w:hAnsi="Book Antiqua"/>
          <w:sz w:val="24"/>
          <w:szCs w:val="24"/>
        </w:rPr>
        <w:t>cardioprotection</w:t>
      </w:r>
      <w:proofErr w:type="spellEnd"/>
      <w:r w:rsidRPr="009017D9">
        <w:rPr>
          <w:rFonts w:ascii="Book Antiqua" w:hAnsi="Book Antiqua"/>
          <w:sz w:val="24"/>
          <w:szCs w:val="24"/>
        </w:rPr>
        <w:t xml:space="preserve">. </w:t>
      </w:r>
      <w:proofErr w:type="spellStart"/>
      <w:r w:rsidRPr="009017D9">
        <w:rPr>
          <w:rFonts w:ascii="Book Antiqua" w:hAnsi="Book Antiqua"/>
          <w:i/>
          <w:sz w:val="24"/>
          <w:szCs w:val="24"/>
        </w:rPr>
        <w:t>Eur</w:t>
      </w:r>
      <w:proofErr w:type="spellEnd"/>
      <w:r w:rsidRPr="009017D9">
        <w:rPr>
          <w:rFonts w:ascii="Book Antiqua" w:hAnsi="Book Antiqua"/>
          <w:i/>
          <w:sz w:val="24"/>
          <w:szCs w:val="24"/>
        </w:rPr>
        <w:t xml:space="preserve"> Heart J</w:t>
      </w:r>
      <w:r w:rsidRPr="009017D9">
        <w:rPr>
          <w:rFonts w:ascii="Book Antiqua" w:hAnsi="Book Antiqua"/>
          <w:sz w:val="24"/>
          <w:szCs w:val="24"/>
        </w:rPr>
        <w:t xml:space="preserve"> 2017; </w:t>
      </w:r>
      <w:r w:rsidRPr="009017D9">
        <w:rPr>
          <w:rFonts w:ascii="Book Antiqua" w:hAnsi="Book Antiqua"/>
          <w:b/>
          <w:sz w:val="24"/>
          <w:szCs w:val="24"/>
        </w:rPr>
        <w:t>38</w:t>
      </w:r>
      <w:r w:rsidRPr="009017D9">
        <w:rPr>
          <w:rFonts w:ascii="Book Antiqua" w:hAnsi="Book Antiqua"/>
          <w:sz w:val="24"/>
          <w:szCs w:val="24"/>
        </w:rPr>
        <w:t>: 1372-1379 [PMID: 27443883 DOI: 10.1093/</w:t>
      </w:r>
      <w:proofErr w:type="spellStart"/>
      <w:r w:rsidRPr="009017D9">
        <w:rPr>
          <w:rFonts w:ascii="Book Antiqua" w:hAnsi="Book Antiqua"/>
          <w:sz w:val="24"/>
          <w:szCs w:val="24"/>
        </w:rPr>
        <w:t>eurheartj</w:t>
      </w:r>
      <w:proofErr w:type="spellEnd"/>
      <w:r w:rsidRPr="009017D9">
        <w:rPr>
          <w:rFonts w:ascii="Book Antiqua" w:hAnsi="Book Antiqua"/>
          <w:sz w:val="24"/>
          <w:szCs w:val="24"/>
        </w:rPr>
        <w:t>/ehw304]</w:t>
      </w:r>
    </w:p>
    <w:p w14:paraId="0D56128F"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15 </w:t>
      </w:r>
      <w:r w:rsidRPr="009017D9">
        <w:rPr>
          <w:rFonts w:ascii="Book Antiqua" w:hAnsi="Book Antiqua"/>
          <w:b/>
          <w:sz w:val="24"/>
          <w:szCs w:val="24"/>
        </w:rPr>
        <w:t>Ottaviani L</w:t>
      </w:r>
      <w:r w:rsidRPr="009017D9">
        <w:rPr>
          <w:rFonts w:ascii="Book Antiqua" w:hAnsi="Book Antiqua"/>
          <w:sz w:val="24"/>
          <w:szCs w:val="24"/>
        </w:rPr>
        <w:t xml:space="preserve">, De </w:t>
      </w:r>
      <w:proofErr w:type="spellStart"/>
      <w:r w:rsidRPr="009017D9">
        <w:rPr>
          <w:rFonts w:ascii="Book Antiqua" w:hAnsi="Book Antiqua"/>
          <w:sz w:val="24"/>
          <w:szCs w:val="24"/>
        </w:rPr>
        <w:t>Windt</w:t>
      </w:r>
      <w:proofErr w:type="spellEnd"/>
      <w:r w:rsidRPr="009017D9">
        <w:rPr>
          <w:rFonts w:ascii="Book Antiqua" w:hAnsi="Book Antiqua"/>
          <w:sz w:val="24"/>
          <w:szCs w:val="24"/>
        </w:rPr>
        <w:t xml:space="preserve"> LJ, da Costa Martins PA. Exosomes: scytales in the damaged heart. </w:t>
      </w:r>
      <w:r w:rsidRPr="009017D9">
        <w:rPr>
          <w:rFonts w:ascii="Book Antiqua" w:hAnsi="Book Antiqua"/>
          <w:i/>
          <w:sz w:val="24"/>
          <w:szCs w:val="24"/>
        </w:rPr>
        <w:t xml:space="preserve">Ann </w:t>
      </w:r>
      <w:proofErr w:type="spellStart"/>
      <w:r w:rsidRPr="009017D9">
        <w:rPr>
          <w:rFonts w:ascii="Book Antiqua" w:hAnsi="Book Antiqua"/>
          <w:i/>
          <w:sz w:val="24"/>
          <w:szCs w:val="24"/>
        </w:rPr>
        <w:t>Transl</w:t>
      </w:r>
      <w:proofErr w:type="spellEnd"/>
      <w:r w:rsidRPr="009017D9">
        <w:rPr>
          <w:rFonts w:ascii="Book Antiqua" w:hAnsi="Book Antiqua"/>
          <w:i/>
          <w:sz w:val="24"/>
          <w:szCs w:val="24"/>
        </w:rPr>
        <w:t xml:space="preserve"> Med</w:t>
      </w:r>
      <w:r w:rsidRPr="009017D9">
        <w:rPr>
          <w:rFonts w:ascii="Book Antiqua" w:hAnsi="Book Antiqua"/>
          <w:sz w:val="24"/>
          <w:szCs w:val="24"/>
        </w:rPr>
        <w:t xml:space="preserve"> 2016; </w:t>
      </w:r>
      <w:r w:rsidRPr="009017D9">
        <w:rPr>
          <w:rFonts w:ascii="Book Antiqua" w:hAnsi="Book Antiqua"/>
          <w:b/>
          <w:sz w:val="24"/>
          <w:szCs w:val="24"/>
        </w:rPr>
        <w:t>4</w:t>
      </w:r>
      <w:r w:rsidRPr="009017D9">
        <w:rPr>
          <w:rFonts w:ascii="Book Antiqua" w:hAnsi="Book Antiqua"/>
          <w:sz w:val="24"/>
          <w:szCs w:val="24"/>
        </w:rPr>
        <w:t>: 222 [PMID: 27384882 DOI: 10.21037/atm.2016.05.17]</w:t>
      </w:r>
    </w:p>
    <w:p w14:paraId="3A129E03"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16 </w:t>
      </w:r>
      <w:r w:rsidRPr="009017D9">
        <w:rPr>
          <w:rFonts w:ascii="Book Antiqua" w:hAnsi="Book Antiqua"/>
          <w:b/>
          <w:sz w:val="24"/>
          <w:szCs w:val="24"/>
        </w:rPr>
        <w:t>Sun HJ</w:t>
      </w:r>
      <w:r w:rsidRPr="009017D9">
        <w:rPr>
          <w:rFonts w:ascii="Book Antiqua" w:hAnsi="Book Antiqua"/>
          <w:sz w:val="24"/>
          <w:szCs w:val="24"/>
        </w:rPr>
        <w:t xml:space="preserve">, Zhu XX, Cai WW, </w:t>
      </w:r>
      <w:proofErr w:type="spellStart"/>
      <w:r w:rsidRPr="009017D9">
        <w:rPr>
          <w:rFonts w:ascii="Book Antiqua" w:hAnsi="Book Antiqua"/>
          <w:sz w:val="24"/>
          <w:szCs w:val="24"/>
        </w:rPr>
        <w:t>Qiu</w:t>
      </w:r>
      <w:proofErr w:type="spellEnd"/>
      <w:r w:rsidRPr="009017D9">
        <w:rPr>
          <w:rFonts w:ascii="Book Antiqua" w:hAnsi="Book Antiqua"/>
          <w:sz w:val="24"/>
          <w:szCs w:val="24"/>
        </w:rPr>
        <w:t xml:space="preserve"> LY. Functional roles of exosomes in cardiovascular disorders: a systematic review. </w:t>
      </w:r>
      <w:proofErr w:type="spellStart"/>
      <w:r w:rsidRPr="009017D9">
        <w:rPr>
          <w:rFonts w:ascii="Book Antiqua" w:hAnsi="Book Antiqua"/>
          <w:i/>
          <w:sz w:val="24"/>
          <w:szCs w:val="24"/>
        </w:rPr>
        <w:t>Eur</w:t>
      </w:r>
      <w:proofErr w:type="spellEnd"/>
      <w:r w:rsidRPr="009017D9">
        <w:rPr>
          <w:rFonts w:ascii="Book Antiqua" w:hAnsi="Book Antiqua"/>
          <w:i/>
          <w:sz w:val="24"/>
          <w:szCs w:val="24"/>
        </w:rPr>
        <w:t xml:space="preserve"> Rev Med </w:t>
      </w:r>
      <w:proofErr w:type="spellStart"/>
      <w:r w:rsidRPr="009017D9">
        <w:rPr>
          <w:rFonts w:ascii="Book Antiqua" w:hAnsi="Book Antiqua"/>
          <w:i/>
          <w:sz w:val="24"/>
          <w:szCs w:val="24"/>
        </w:rPr>
        <w:t>Pharmacol</w:t>
      </w:r>
      <w:proofErr w:type="spellEnd"/>
      <w:r w:rsidRPr="009017D9">
        <w:rPr>
          <w:rFonts w:ascii="Book Antiqua" w:hAnsi="Book Antiqua"/>
          <w:i/>
          <w:sz w:val="24"/>
          <w:szCs w:val="24"/>
        </w:rPr>
        <w:t xml:space="preserve"> Sci</w:t>
      </w:r>
      <w:r w:rsidRPr="009017D9">
        <w:rPr>
          <w:rFonts w:ascii="Book Antiqua" w:hAnsi="Book Antiqua"/>
          <w:sz w:val="24"/>
          <w:szCs w:val="24"/>
        </w:rPr>
        <w:t xml:space="preserve"> 2017; </w:t>
      </w:r>
      <w:r w:rsidRPr="009017D9">
        <w:rPr>
          <w:rFonts w:ascii="Book Antiqua" w:hAnsi="Book Antiqua"/>
          <w:b/>
          <w:sz w:val="24"/>
          <w:szCs w:val="24"/>
        </w:rPr>
        <w:t>21</w:t>
      </w:r>
      <w:r w:rsidRPr="009017D9">
        <w:rPr>
          <w:rFonts w:ascii="Book Antiqua" w:hAnsi="Book Antiqua"/>
          <w:sz w:val="24"/>
          <w:szCs w:val="24"/>
        </w:rPr>
        <w:t>: 5197-5206 [PMID: 29228434 DOI: 10.26355/eurrev_201711_13840]</w:t>
      </w:r>
    </w:p>
    <w:p w14:paraId="7744BD6A"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17 </w:t>
      </w:r>
      <w:r w:rsidRPr="009017D9">
        <w:rPr>
          <w:rFonts w:ascii="Book Antiqua" w:hAnsi="Book Antiqua"/>
          <w:b/>
          <w:sz w:val="24"/>
          <w:szCs w:val="24"/>
        </w:rPr>
        <w:t>Bang C</w:t>
      </w:r>
      <w:r w:rsidRPr="009017D9">
        <w:rPr>
          <w:rFonts w:ascii="Book Antiqua" w:hAnsi="Book Antiqua"/>
          <w:sz w:val="24"/>
          <w:szCs w:val="24"/>
        </w:rPr>
        <w:t xml:space="preserve">, </w:t>
      </w:r>
      <w:proofErr w:type="spellStart"/>
      <w:r w:rsidRPr="009017D9">
        <w:rPr>
          <w:rFonts w:ascii="Book Antiqua" w:hAnsi="Book Antiqua"/>
          <w:sz w:val="24"/>
          <w:szCs w:val="24"/>
        </w:rPr>
        <w:t>Batkai</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Dangwal</w:t>
      </w:r>
      <w:proofErr w:type="spellEnd"/>
      <w:r w:rsidRPr="009017D9">
        <w:rPr>
          <w:rFonts w:ascii="Book Antiqua" w:hAnsi="Book Antiqua"/>
          <w:sz w:val="24"/>
          <w:szCs w:val="24"/>
        </w:rPr>
        <w:t xml:space="preserve"> S, Gupta SK, </w:t>
      </w:r>
      <w:proofErr w:type="spellStart"/>
      <w:r w:rsidRPr="009017D9">
        <w:rPr>
          <w:rFonts w:ascii="Book Antiqua" w:hAnsi="Book Antiqua"/>
          <w:sz w:val="24"/>
          <w:szCs w:val="24"/>
        </w:rPr>
        <w:t>Foinquinos</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Holzmann</w:t>
      </w:r>
      <w:proofErr w:type="spellEnd"/>
      <w:r w:rsidRPr="009017D9">
        <w:rPr>
          <w:rFonts w:ascii="Book Antiqua" w:hAnsi="Book Antiqua"/>
          <w:sz w:val="24"/>
          <w:szCs w:val="24"/>
        </w:rPr>
        <w:t xml:space="preserve"> A, Just A, Remke J, Zimmer K, </w:t>
      </w:r>
      <w:proofErr w:type="spellStart"/>
      <w:r w:rsidRPr="009017D9">
        <w:rPr>
          <w:rFonts w:ascii="Book Antiqua" w:hAnsi="Book Antiqua"/>
          <w:sz w:val="24"/>
          <w:szCs w:val="24"/>
        </w:rPr>
        <w:t>Zeug</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Ponimaskin</w:t>
      </w:r>
      <w:proofErr w:type="spellEnd"/>
      <w:r w:rsidRPr="009017D9">
        <w:rPr>
          <w:rFonts w:ascii="Book Antiqua" w:hAnsi="Book Antiqua"/>
          <w:sz w:val="24"/>
          <w:szCs w:val="24"/>
        </w:rPr>
        <w:t xml:space="preserve"> E, </w:t>
      </w:r>
      <w:proofErr w:type="spellStart"/>
      <w:r w:rsidRPr="009017D9">
        <w:rPr>
          <w:rFonts w:ascii="Book Antiqua" w:hAnsi="Book Antiqua"/>
          <w:sz w:val="24"/>
          <w:szCs w:val="24"/>
        </w:rPr>
        <w:t>Schmiedl</w:t>
      </w:r>
      <w:proofErr w:type="spellEnd"/>
      <w:r w:rsidRPr="009017D9">
        <w:rPr>
          <w:rFonts w:ascii="Book Antiqua" w:hAnsi="Book Antiqua"/>
          <w:sz w:val="24"/>
          <w:szCs w:val="24"/>
        </w:rPr>
        <w:t xml:space="preserve"> A, Yin X, Mayr M, Halder R, Fischer A, Engelhardt S, Wei Y, Schober A, Fiedler J, </w:t>
      </w:r>
      <w:proofErr w:type="spellStart"/>
      <w:r w:rsidRPr="009017D9">
        <w:rPr>
          <w:rFonts w:ascii="Book Antiqua" w:hAnsi="Book Antiqua"/>
          <w:sz w:val="24"/>
          <w:szCs w:val="24"/>
        </w:rPr>
        <w:t>Thum</w:t>
      </w:r>
      <w:proofErr w:type="spellEnd"/>
      <w:r w:rsidRPr="009017D9">
        <w:rPr>
          <w:rFonts w:ascii="Book Antiqua" w:hAnsi="Book Antiqua"/>
          <w:sz w:val="24"/>
          <w:szCs w:val="24"/>
        </w:rPr>
        <w:t xml:space="preserve"> T. Cardiac fibroblast-derived microRNA passenger strand-enriched exosomes mediate cardiomyocyte hypertrophy. </w:t>
      </w:r>
      <w:r w:rsidRPr="009017D9">
        <w:rPr>
          <w:rFonts w:ascii="Book Antiqua" w:hAnsi="Book Antiqua"/>
          <w:i/>
          <w:sz w:val="24"/>
          <w:szCs w:val="24"/>
        </w:rPr>
        <w:t xml:space="preserve">J </w:t>
      </w:r>
      <w:proofErr w:type="spellStart"/>
      <w:r w:rsidRPr="009017D9">
        <w:rPr>
          <w:rFonts w:ascii="Book Antiqua" w:hAnsi="Book Antiqua"/>
          <w:i/>
          <w:sz w:val="24"/>
          <w:szCs w:val="24"/>
        </w:rPr>
        <w:t>Clin</w:t>
      </w:r>
      <w:proofErr w:type="spellEnd"/>
      <w:r w:rsidRPr="009017D9">
        <w:rPr>
          <w:rFonts w:ascii="Book Antiqua" w:hAnsi="Book Antiqua"/>
          <w:i/>
          <w:sz w:val="24"/>
          <w:szCs w:val="24"/>
        </w:rPr>
        <w:t xml:space="preserve"> Invest</w:t>
      </w:r>
      <w:r w:rsidRPr="009017D9">
        <w:rPr>
          <w:rFonts w:ascii="Book Antiqua" w:hAnsi="Book Antiqua"/>
          <w:sz w:val="24"/>
          <w:szCs w:val="24"/>
        </w:rPr>
        <w:t xml:space="preserve"> 2014; </w:t>
      </w:r>
      <w:r w:rsidRPr="009017D9">
        <w:rPr>
          <w:rFonts w:ascii="Book Antiqua" w:hAnsi="Book Antiqua"/>
          <w:b/>
          <w:sz w:val="24"/>
          <w:szCs w:val="24"/>
        </w:rPr>
        <w:t>124</w:t>
      </w:r>
      <w:r w:rsidRPr="009017D9">
        <w:rPr>
          <w:rFonts w:ascii="Book Antiqua" w:hAnsi="Book Antiqua"/>
          <w:sz w:val="24"/>
          <w:szCs w:val="24"/>
        </w:rPr>
        <w:t>: 2136-2146 [PMID: 24743145 DOI: 10.1172/JCI70577]</w:t>
      </w:r>
    </w:p>
    <w:p w14:paraId="23239407"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18 </w:t>
      </w:r>
      <w:r w:rsidRPr="009017D9">
        <w:rPr>
          <w:rFonts w:ascii="Book Antiqua" w:hAnsi="Book Antiqua"/>
          <w:b/>
          <w:sz w:val="24"/>
          <w:szCs w:val="24"/>
        </w:rPr>
        <w:t>De Miguel MP</w:t>
      </w:r>
      <w:r w:rsidRPr="009017D9">
        <w:rPr>
          <w:rFonts w:ascii="Book Antiqua" w:hAnsi="Book Antiqua"/>
          <w:sz w:val="24"/>
          <w:szCs w:val="24"/>
        </w:rPr>
        <w:t xml:space="preserve">, Fuentes-Julián S, </w:t>
      </w:r>
      <w:proofErr w:type="spellStart"/>
      <w:r w:rsidRPr="009017D9">
        <w:rPr>
          <w:rFonts w:ascii="Book Antiqua" w:hAnsi="Book Antiqua"/>
          <w:sz w:val="24"/>
          <w:szCs w:val="24"/>
        </w:rPr>
        <w:t>Blázquez</w:t>
      </w:r>
      <w:proofErr w:type="spellEnd"/>
      <w:r w:rsidRPr="009017D9">
        <w:rPr>
          <w:rFonts w:ascii="Book Antiqua" w:hAnsi="Book Antiqua"/>
          <w:sz w:val="24"/>
          <w:szCs w:val="24"/>
        </w:rPr>
        <w:t xml:space="preserve">-Martínez A, Pascual CY, Aller MA, Arias J, </w:t>
      </w:r>
      <w:proofErr w:type="spellStart"/>
      <w:r w:rsidRPr="009017D9">
        <w:rPr>
          <w:rFonts w:ascii="Book Antiqua" w:hAnsi="Book Antiqua"/>
          <w:sz w:val="24"/>
          <w:szCs w:val="24"/>
        </w:rPr>
        <w:t>Arnalich</w:t>
      </w:r>
      <w:proofErr w:type="spellEnd"/>
      <w:r w:rsidRPr="009017D9">
        <w:rPr>
          <w:rFonts w:ascii="Book Antiqua" w:hAnsi="Book Antiqua"/>
          <w:sz w:val="24"/>
          <w:szCs w:val="24"/>
        </w:rPr>
        <w:t xml:space="preserve">-Montiel F. Immunosuppressive properties of mesenchymal stem cells: advances and applications. </w:t>
      </w:r>
      <w:proofErr w:type="spellStart"/>
      <w:r w:rsidRPr="009017D9">
        <w:rPr>
          <w:rFonts w:ascii="Book Antiqua" w:hAnsi="Book Antiqua"/>
          <w:i/>
          <w:sz w:val="24"/>
          <w:szCs w:val="24"/>
        </w:rPr>
        <w:t>Curr</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Mol</w:t>
      </w:r>
      <w:proofErr w:type="spellEnd"/>
      <w:r w:rsidRPr="009017D9">
        <w:rPr>
          <w:rFonts w:ascii="Book Antiqua" w:hAnsi="Book Antiqua"/>
          <w:i/>
          <w:sz w:val="24"/>
          <w:szCs w:val="24"/>
        </w:rPr>
        <w:t xml:space="preserve"> Med</w:t>
      </w:r>
      <w:r w:rsidRPr="009017D9">
        <w:rPr>
          <w:rFonts w:ascii="Book Antiqua" w:hAnsi="Book Antiqua"/>
          <w:sz w:val="24"/>
          <w:szCs w:val="24"/>
        </w:rPr>
        <w:t xml:space="preserve"> 2012; </w:t>
      </w:r>
      <w:r w:rsidRPr="009017D9">
        <w:rPr>
          <w:rFonts w:ascii="Book Antiqua" w:hAnsi="Book Antiqua"/>
          <w:b/>
          <w:sz w:val="24"/>
          <w:szCs w:val="24"/>
        </w:rPr>
        <w:t>12</w:t>
      </w:r>
      <w:r w:rsidRPr="009017D9">
        <w:rPr>
          <w:rFonts w:ascii="Book Antiqua" w:hAnsi="Book Antiqua"/>
          <w:sz w:val="24"/>
          <w:szCs w:val="24"/>
        </w:rPr>
        <w:t>: 574-591 [PMID: 22515979 DOI: 10.2174/156652412800619950]</w:t>
      </w:r>
    </w:p>
    <w:p w14:paraId="26F2A870"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19 </w:t>
      </w:r>
      <w:r w:rsidRPr="009017D9">
        <w:rPr>
          <w:rFonts w:ascii="Book Antiqua" w:hAnsi="Book Antiqua"/>
          <w:b/>
          <w:sz w:val="24"/>
          <w:szCs w:val="24"/>
        </w:rPr>
        <w:t>Kim HS</w:t>
      </w:r>
      <w:r w:rsidRPr="009017D9">
        <w:rPr>
          <w:rFonts w:ascii="Book Antiqua" w:hAnsi="Book Antiqua"/>
          <w:sz w:val="24"/>
          <w:szCs w:val="24"/>
        </w:rPr>
        <w:t xml:space="preserve">, Choi DY, Yun SJ, Choi SM, Kang JW, Jung JW, Hwang D, Kim KP, Kim DW. Proteomic analysis of </w:t>
      </w:r>
      <w:proofErr w:type="spellStart"/>
      <w:r w:rsidRPr="009017D9">
        <w:rPr>
          <w:rFonts w:ascii="Book Antiqua" w:hAnsi="Book Antiqua"/>
          <w:sz w:val="24"/>
          <w:szCs w:val="24"/>
        </w:rPr>
        <w:t>microvesicles</w:t>
      </w:r>
      <w:proofErr w:type="spellEnd"/>
      <w:r w:rsidRPr="009017D9">
        <w:rPr>
          <w:rFonts w:ascii="Book Antiqua" w:hAnsi="Book Antiqua"/>
          <w:sz w:val="24"/>
          <w:szCs w:val="24"/>
        </w:rPr>
        <w:t xml:space="preserve"> derived from human mesenchymal stem cells. </w:t>
      </w:r>
      <w:r w:rsidRPr="009017D9">
        <w:rPr>
          <w:rFonts w:ascii="Book Antiqua" w:hAnsi="Book Antiqua"/>
          <w:i/>
          <w:sz w:val="24"/>
          <w:szCs w:val="24"/>
        </w:rPr>
        <w:t>J Proteome Res</w:t>
      </w:r>
      <w:r w:rsidRPr="009017D9">
        <w:rPr>
          <w:rFonts w:ascii="Book Antiqua" w:hAnsi="Book Antiqua"/>
          <w:sz w:val="24"/>
          <w:szCs w:val="24"/>
        </w:rPr>
        <w:t xml:space="preserve"> 2012; </w:t>
      </w:r>
      <w:r w:rsidRPr="009017D9">
        <w:rPr>
          <w:rFonts w:ascii="Book Antiqua" w:hAnsi="Book Antiqua"/>
          <w:b/>
          <w:sz w:val="24"/>
          <w:szCs w:val="24"/>
        </w:rPr>
        <w:t>11</w:t>
      </w:r>
      <w:r w:rsidRPr="009017D9">
        <w:rPr>
          <w:rFonts w:ascii="Book Antiqua" w:hAnsi="Book Antiqua"/>
          <w:sz w:val="24"/>
          <w:szCs w:val="24"/>
        </w:rPr>
        <w:t>: 839-849 [PMID: 22148876 DOI: 10.1021/pr200682z]</w:t>
      </w:r>
    </w:p>
    <w:p w14:paraId="463486A3"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20 </w:t>
      </w:r>
      <w:r w:rsidRPr="009017D9">
        <w:rPr>
          <w:rFonts w:ascii="Book Antiqua" w:hAnsi="Book Antiqua"/>
          <w:b/>
          <w:sz w:val="24"/>
          <w:szCs w:val="24"/>
        </w:rPr>
        <w:t>Arslan F</w:t>
      </w:r>
      <w:r w:rsidRPr="009017D9">
        <w:rPr>
          <w:rFonts w:ascii="Book Antiqua" w:hAnsi="Book Antiqua"/>
          <w:sz w:val="24"/>
          <w:szCs w:val="24"/>
        </w:rPr>
        <w:t xml:space="preserve">, Lai RC, </w:t>
      </w:r>
      <w:proofErr w:type="spellStart"/>
      <w:r w:rsidRPr="009017D9">
        <w:rPr>
          <w:rFonts w:ascii="Book Antiqua" w:hAnsi="Book Antiqua"/>
          <w:sz w:val="24"/>
          <w:szCs w:val="24"/>
        </w:rPr>
        <w:t>Smeets</w:t>
      </w:r>
      <w:proofErr w:type="spellEnd"/>
      <w:r w:rsidRPr="009017D9">
        <w:rPr>
          <w:rFonts w:ascii="Book Antiqua" w:hAnsi="Book Antiqua"/>
          <w:sz w:val="24"/>
          <w:szCs w:val="24"/>
        </w:rPr>
        <w:t xml:space="preserve"> MB, </w:t>
      </w:r>
      <w:proofErr w:type="spellStart"/>
      <w:r w:rsidRPr="009017D9">
        <w:rPr>
          <w:rFonts w:ascii="Book Antiqua" w:hAnsi="Book Antiqua"/>
          <w:sz w:val="24"/>
          <w:szCs w:val="24"/>
        </w:rPr>
        <w:t>Akeroyd</w:t>
      </w:r>
      <w:proofErr w:type="spellEnd"/>
      <w:r w:rsidRPr="009017D9">
        <w:rPr>
          <w:rFonts w:ascii="Book Antiqua" w:hAnsi="Book Antiqua"/>
          <w:sz w:val="24"/>
          <w:szCs w:val="24"/>
        </w:rPr>
        <w:t xml:space="preserve"> L, Choo A, </w:t>
      </w:r>
      <w:proofErr w:type="spellStart"/>
      <w:r w:rsidRPr="009017D9">
        <w:rPr>
          <w:rFonts w:ascii="Book Antiqua" w:hAnsi="Book Antiqua"/>
          <w:sz w:val="24"/>
          <w:szCs w:val="24"/>
        </w:rPr>
        <w:t>Aguor</w:t>
      </w:r>
      <w:proofErr w:type="spellEnd"/>
      <w:r w:rsidRPr="009017D9">
        <w:rPr>
          <w:rFonts w:ascii="Book Antiqua" w:hAnsi="Book Antiqua"/>
          <w:sz w:val="24"/>
          <w:szCs w:val="24"/>
        </w:rPr>
        <w:t xml:space="preserve"> EN, </w:t>
      </w:r>
      <w:proofErr w:type="spellStart"/>
      <w:r w:rsidRPr="009017D9">
        <w:rPr>
          <w:rFonts w:ascii="Book Antiqua" w:hAnsi="Book Antiqua"/>
          <w:sz w:val="24"/>
          <w:szCs w:val="24"/>
        </w:rPr>
        <w:t>Timmers</w:t>
      </w:r>
      <w:proofErr w:type="spellEnd"/>
      <w:r w:rsidRPr="009017D9">
        <w:rPr>
          <w:rFonts w:ascii="Book Antiqua" w:hAnsi="Book Antiqua"/>
          <w:sz w:val="24"/>
          <w:szCs w:val="24"/>
        </w:rPr>
        <w:t xml:space="preserve"> L, van </w:t>
      </w:r>
      <w:proofErr w:type="spellStart"/>
      <w:r w:rsidRPr="009017D9">
        <w:rPr>
          <w:rFonts w:ascii="Book Antiqua" w:hAnsi="Book Antiqua"/>
          <w:sz w:val="24"/>
          <w:szCs w:val="24"/>
        </w:rPr>
        <w:t>Rijen</w:t>
      </w:r>
      <w:proofErr w:type="spellEnd"/>
      <w:r w:rsidRPr="009017D9">
        <w:rPr>
          <w:rFonts w:ascii="Book Antiqua" w:hAnsi="Book Antiqua"/>
          <w:sz w:val="24"/>
          <w:szCs w:val="24"/>
        </w:rPr>
        <w:t xml:space="preserve"> HV, </w:t>
      </w:r>
      <w:proofErr w:type="spellStart"/>
      <w:r w:rsidRPr="009017D9">
        <w:rPr>
          <w:rFonts w:ascii="Book Antiqua" w:hAnsi="Book Antiqua"/>
          <w:sz w:val="24"/>
          <w:szCs w:val="24"/>
        </w:rPr>
        <w:t>Doevendans</w:t>
      </w:r>
      <w:proofErr w:type="spellEnd"/>
      <w:r w:rsidRPr="009017D9">
        <w:rPr>
          <w:rFonts w:ascii="Book Antiqua" w:hAnsi="Book Antiqua"/>
          <w:sz w:val="24"/>
          <w:szCs w:val="24"/>
        </w:rPr>
        <w:t xml:space="preserve"> PA, </w:t>
      </w:r>
      <w:proofErr w:type="spellStart"/>
      <w:r w:rsidRPr="009017D9">
        <w:rPr>
          <w:rFonts w:ascii="Book Antiqua" w:hAnsi="Book Antiqua"/>
          <w:sz w:val="24"/>
          <w:szCs w:val="24"/>
        </w:rPr>
        <w:t>Pasterkamp</w:t>
      </w:r>
      <w:proofErr w:type="spellEnd"/>
      <w:r w:rsidRPr="009017D9">
        <w:rPr>
          <w:rFonts w:ascii="Book Antiqua" w:hAnsi="Book Antiqua"/>
          <w:sz w:val="24"/>
          <w:szCs w:val="24"/>
        </w:rPr>
        <w:t xml:space="preserve"> G, Lim SK, de Kleijn DP. Mesenchymal stem cell-derived exosomes increase ATP levels, decrease oxidative stress and activate PI3K/</w:t>
      </w:r>
      <w:proofErr w:type="spellStart"/>
      <w:r w:rsidRPr="009017D9">
        <w:rPr>
          <w:rFonts w:ascii="Book Antiqua" w:hAnsi="Book Antiqua"/>
          <w:sz w:val="24"/>
          <w:szCs w:val="24"/>
        </w:rPr>
        <w:t>Akt</w:t>
      </w:r>
      <w:proofErr w:type="spellEnd"/>
      <w:r w:rsidRPr="009017D9">
        <w:rPr>
          <w:rFonts w:ascii="Book Antiqua" w:hAnsi="Book Antiqua"/>
          <w:sz w:val="24"/>
          <w:szCs w:val="24"/>
        </w:rPr>
        <w:t xml:space="preserve"> pathway to enhance myocardial viability and prevent adverse remodeling after myocardial ischemia/reperfusion injury. </w:t>
      </w:r>
      <w:r w:rsidRPr="009017D9">
        <w:rPr>
          <w:rFonts w:ascii="Book Antiqua" w:hAnsi="Book Antiqua"/>
          <w:i/>
          <w:sz w:val="24"/>
          <w:szCs w:val="24"/>
        </w:rPr>
        <w:t>Stem Cell Res</w:t>
      </w:r>
      <w:r w:rsidRPr="009017D9">
        <w:rPr>
          <w:rFonts w:ascii="Book Antiqua" w:hAnsi="Book Antiqua"/>
          <w:sz w:val="24"/>
          <w:szCs w:val="24"/>
        </w:rPr>
        <w:t xml:space="preserve"> 2013; </w:t>
      </w:r>
      <w:r w:rsidRPr="009017D9">
        <w:rPr>
          <w:rFonts w:ascii="Book Antiqua" w:hAnsi="Book Antiqua"/>
          <w:b/>
          <w:sz w:val="24"/>
          <w:szCs w:val="24"/>
        </w:rPr>
        <w:t>10</w:t>
      </w:r>
      <w:r w:rsidRPr="009017D9">
        <w:rPr>
          <w:rFonts w:ascii="Book Antiqua" w:hAnsi="Book Antiqua"/>
          <w:sz w:val="24"/>
          <w:szCs w:val="24"/>
        </w:rPr>
        <w:t>: 301-312 [PMID: 23399448 DOI: 10.1016/j.scr.2013.01.002]</w:t>
      </w:r>
    </w:p>
    <w:p w14:paraId="681DECA9"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21 </w:t>
      </w:r>
      <w:r w:rsidRPr="009017D9">
        <w:rPr>
          <w:rFonts w:ascii="Book Antiqua" w:hAnsi="Book Antiqua"/>
          <w:b/>
          <w:sz w:val="24"/>
          <w:szCs w:val="24"/>
        </w:rPr>
        <w:t>Yu B</w:t>
      </w:r>
      <w:r w:rsidRPr="009017D9">
        <w:rPr>
          <w:rFonts w:ascii="Book Antiqua" w:hAnsi="Book Antiqua"/>
          <w:sz w:val="24"/>
          <w:szCs w:val="24"/>
        </w:rPr>
        <w:t xml:space="preserve">, Kim HW, Gong M, Wang J, Millard RW, Wang Y, Ashraf M, Xu M. Exosomes secreted from GATA-4 overexpressing mesenchymal stem cells serve as a reservoir of anti-apoptotic </w:t>
      </w:r>
      <w:r w:rsidRPr="009017D9">
        <w:rPr>
          <w:rFonts w:ascii="Book Antiqua" w:hAnsi="Book Antiqua"/>
          <w:sz w:val="24"/>
          <w:szCs w:val="24"/>
        </w:rPr>
        <w:lastRenderedPageBreak/>
        <w:t xml:space="preserve">microRNAs for </w:t>
      </w:r>
      <w:proofErr w:type="spellStart"/>
      <w:r w:rsidRPr="009017D9">
        <w:rPr>
          <w:rFonts w:ascii="Book Antiqua" w:hAnsi="Book Antiqua"/>
          <w:sz w:val="24"/>
          <w:szCs w:val="24"/>
        </w:rPr>
        <w:t>cardioprotection</w:t>
      </w:r>
      <w:proofErr w:type="spellEnd"/>
      <w:r w:rsidRPr="009017D9">
        <w:rPr>
          <w:rFonts w:ascii="Book Antiqua" w:hAnsi="Book Antiqua"/>
          <w:sz w:val="24"/>
          <w:szCs w:val="24"/>
        </w:rPr>
        <w:t xml:space="preserve">. </w:t>
      </w:r>
      <w:proofErr w:type="spellStart"/>
      <w:r w:rsidRPr="009017D9">
        <w:rPr>
          <w:rFonts w:ascii="Book Antiqua" w:hAnsi="Book Antiqua"/>
          <w:i/>
          <w:sz w:val="24"/>
          <w:szCs w:val="24"/>
        </w:rPr>
        <w:t>Int</w:t>
      </w:r>
      <w:proofErr w:type="spellEnd"/>
      <w:r w:rsidRPr="009017D9">
        <w:rPr>
          <w:rFonts w:ascii="Book Antiqua" w:hAnsi="Book Antiqua"/>
          <w:i/>
          <w:sz w:val="24"/>
          <w:szCs w:val="24"/>
        </w:rPr>
        <w:t xml:space="preserve"> J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2015; </w:t>
      </w:r>
      <w:r w:rsidRPr="009017D9">
        <w:rPr>
          <w:rFonts w:ascii="Book Antiqua" w:hAnsi="Book Antiqua"/>
          <w:b/>
          <w:sz w:val="24"/>
          <w:szCs w:val="24"/>
        </w:rPr>
        <w:t>182</w:t>
      </w:r>
      <w:r w:rsidRPr="009017D9">
        <w:rPr>
          <w:rFonts w:ascii="Book Antiqua" w:hAnsi="Book Antiqua"/>
          <w:sz w:val="24"/>
          <w:szCs w:val="24"/>
        </w:rPr>
        <w:t>: 349-360 [PMID: 25590961 DOI: 10.1016/j.ijcard.2014.12.043]</w:t>
      </w:r>
    </w:p>
    <w:p w14:paraId="5F0CFA3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22 </w:t>
      </w:r>
      <w:r w:rsidRPr="009017D9">
        <w:rPr>
          <w:rFonts w:ascii="Book Antiqua" w:hAnsi="Book Antiqua"/>
          <w:b/>
          <w:sz w:val="24"/>
          <w:szCs w:val="24"/>
        </w:rPr>
        <w:t>Barile L</w:t>
      </w:r>
      <w:r w:rsidRPr="009017D9">
        <w:rPr>
          <w:rFonts w:ascii="Book Antiqua" w:hAnsi="Book Antiqua"/>
          <w:sz w:val="24"/>
          <w:szCs w:val="24"/>
        </w:rPr>
        <w:t xml:space="preserve">, </w:t>
      </w:r>
      <w:proofErr w:type="spellStart"/>
      <w:r w:rsidRPr="009017D9">
        <w:rPr>
          <w:rFonts w:ascii="Book Antiqua" w:hAnsi="Book Antiqua"/>
          <w:sz w:val="24"/>
          <w:szCs w:val="24"/>
        </w:rPr>
        <w:t>Lionetti</w:t>
      </w:r>
      <w:proofErr w:type="spellEnd"/>
      <w:r w:rsidRPr="009017D9">
        <w:rPr>
          <w:rFonts w:ascii="Book Antiqua" w:hAnsi="Book Antiqua"/>
          <w:sz w:val="24"/>
          <w:szCs w:val="24"/>
        </w:rPr>
        <w:t xml:space="preserve"> V, </w:t>
      </w:r>
      <w:proofErr w:type="spellStart"/>
      <w:r w:rsidRPr="009017D9">
        <w:rPr>
          <w:rFonts w:ascii="Book Antiqua" w:hAnsi="Book Antiqua"/>
          <w:sz w:val="24"/>
          <w:szCs w:val="24"/>
        </w:rPr>
        <w:t>Cervio</w:t>
      </w:r>
      <w:proofErr w:type="spellEnd"/>
      <w:r w:rsidRPr="009017D9">
        <w:rPr>
          <w:rFonts w:ascii="Book Antiqua" w:hAnsi="Book Antiqua"/>
          <w:sz w:val="24"/>
          <w:szCs w:val="24"/>
        </w:rPr>
        <w:t xml:space="preserve"> E, </w:t>
      </w:r>
      <w:proofErr w:type="spellStart"/>
      <w:r w:rsidRPr="009017D9">
        <w:rPr>
          <w:rFonts w:ascii="Book Antiqua" w:hAnsi="Book Antiqua"/>
          <w:sz w:val="24"/>
          <w:szCs w:val="24"/>
        </w:rPr>
        <w:t>Matteucci</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Gherghiceanu</w:t>
      </w:r>
      <w:proofErr w:type="spellEnd"/>
      <w:r w:rsidRPr="009017D9">
        <w:rPr>
          <w:rFonts w:ascii="Book Antiqua" w:hAnsi="Book Antiqua"/>
          <w:sz w:val="24"/>
          <w:szCs w:val="24"/>
        </w:rPr>
        <w:t xml:space="preserve"> M, Popescu LM, Torre T, </w:t>
      </w:r>
      <w:proofErr w:type="spellStart"/>
      <w:r w:rsidRPr="009017D9">
        <w:rPr>
          <w:rFonts w:ascii="Book Antiqua" w:hAnsi="Book Antiqua"/>
          <w:sz w:val="24"/>
          <w:szCs w:val="24"/>
        </w:rPr>
        <w:t>Siclari</w:t>
      </w:r>
      <w:proofErr w:type="spellEnd"/>
      <w:r w:rsidRPr="009017D9">
        <w:rPr>
          <w:rFonts w:ascii="Book Antiqua" w:hAnsi="Book Antiqua"/>
          <w:sz w:val="24"/>
          <w:szCs w:val="24"/>
        </w:rPr>
        <w:t xml:space="preserve"> F, </w:t>
      </w:r>
      <w:proofErr w:type="spellStart"/>
      <w:r w:rsidRPr="009017D9">
        <w:rPr>
          <w:rFonts w:ascii="Book Antiqua" w:hAnsi="Book Antiqua"/>
          <w:sz w:val="24"/>
          <w:szCs w:val="24"/>
        </w:rPr>
        <w:t>Moccetti</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Vassalli</w:t>
      </w:r>
      <w:proofErr w:type="spellEnd"/>
      <w:r w:rsidRPr="009017D9">
        <w:rPr>
          <w:rFonts w:ascii="Book Antiqua" w:hAnsi="Book Antiqua"/>
          <w:sz w:val="24"/>
          <w:szCs w:val="24"/>
        </w:rPr>
        <w:t xml:space="preserve"> G. Extracellular vesicles from human cardiac progenitor cells inhibit cardiomyocyte apoptosis and improve cardiac function after myocardial infarction. </w:t>
      </w:r>
      <w:r w:rsidRPr="009017D9">
        <w:rPr>
          <w:rFonts w:ascii="Book Antiqua" w:hAnsi="Book Antiqua"/>
          <w:i/>
          <w:sz w:val="24"/>
          <w:szCs w:val="24"/>
        </w:rPr>
        <w:t>Cardiovasc Res</w:t>
      </w:r>
      <w:r w:rsidRPr="009017D9">
        <w:rPr>
          <w:rFonts w:ascii="Book Antiqua" w:hAnsi="Book Antiqua"/>
          <w:sz w:val="24"/>
          <w:szCs w:val="24"/>
        </w:rPr>
        <w:t xml:space="preserve"> 2014; </w:t>
      </w:r>
      <w:r w:rsidRPr="009017D9">
        <w:rPr>
          <w:rFonts w:ascii="Book Antiqua" w:hAnsi="Book Antiqua"/>
          <w:b/>
          <w:sz w:val="24"/>
          <w:szCs w:val="24"/>
        </w:rPr>
        <w:t>103</w:t>
      </w:r>
      <w:r w:rsidRPr="009017D9">
        <w:rPr>
          <w:rFonts w:ascii="Book Antiqua" w:hAnsi="Book Antiqua"/>
          <w:sz w:val="24"/>
          <w:szCs w:val="24"/>
        </w:rPr>
        <w:t>: 530-541 [PMID: 25016614 DOI: 10.1093/</w:t>
      </w:r>
      <w:proofErr w:type="spellStart"/>
      <w:r w:rsidRPr="009017D9">
        <w:rPr>
          <w:rFonts w:ascii="Book Antiqua" w:hAnsi="Book Antiqua"/>
          <w:sz w:val="24"/>
          <w:szCs w:val="24"/>
        </w:rPr>
        <w:t>cvr</w:t>
      </w:r>
      <w:proofErr w:type="spellEnd"/>
      <w:r w:rsidRPr="009017D9">
        <w:rPr>
          <w:rFonts w:ascii="Book Antiqua" w:hAnsi="Book Antiqua"/>
          <w:sz w:val="24"/>
          <w:szCs w:val="24"/>
        </w:rPr>
        <w:t>/cvu167]</w:t>
      </w:r>
    </w:p>
    <w:p w14:paraId="0FE8F71D"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23 </w:t>
      </w:r>
      <w:r w:rsidRPr="009017D9">
        <w:rPr>
          <w:rFonts w:ascii="Book Antiqua" w:hAnsi="Book Antiqua"/>
          <w:b/>
          <w:sz w:val="24"/>
          <w:szCs w:val="24"/>
        </w:rPr>
        <w:t>Gray WD</w:t>
      </w:r>
      <w:r w:rsidRPr="009017D9">
        <w:rPr>
          <w:rFonts w:ascii="Book Antiqua" w:hAnsi="Book Antiqua"/>
          <w:sz w:val="24"/>
          <w:szCs w:val="24"/>
        </w:rPr>
        <w:t xml:space="preserve">, French KM, Ghosh-Choudhary S, Maxwell JT, Brown ME, Platt MO, Searles CD, Davis ME. Identification of therapeutic covariant microRNA clusters in hypoxia-treated cardiac progenitor cell exosomes using systems biology.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2015; </w:t>
      </w:r>
      <w:r w:rsidRPr="009017D9">
        <w:rPr>
          <w:rFonts w:ascii="Book Antiqua" w:hAnsi="Book Antiqua"/>
          <w:b/>
          <w:sz w:val="24"/>
          <w:szCs w:val="24"/>
        </w:rPr>
        <w:t>116</w:t>
      </w:r>
      <w:r w:rsidRPr="009017D9">
        <w:rPr>
          <w:rFonts w:ascii="Book Antiqua" w:hAnsi="Book Antiqua"/>
          <w:sz w:val="24"/>
          <w:szCs w:val="24"/>
        </w:rPr>
        <w:t>: 255-263 [PMID: 25344555 DOI: 10.1161/CIRCRESAHA.116.304360]</w:t>
      </w:r>
    </w:p>
    <w:p w14:paraId="775CDE29"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24 </w:t>
      </w:r>
      <w:r w:rsidRPr="009017D9">
        <w:rPr>
          <w:rFonts w:ascii="Book Antiqua" w:hAnsi="Book Antiqua"/>
          <w:b/>
          <w:sz w:val="24"/>
          <w:szCs w:val="24"/>
        </w:rPr>
        <w:t>Khan M</w:t>
      </w:r>
      <w:r w:rsidRPr="009017D9">
        <w:rPr>
          <w:rFonts w:ascii="Book Antiqua" w:hAnsi="Book Antiqua"/>
          <w:sz w:val="24"/>
          <w:szCs w:val="24"/>
        </w:rPr>
        <w:t xml:space="preserve">, </w:t>
      </w:r>
      <w:proofErr w:type="spellStart"/>
      <w:r w:rsidRPr="009017D9">
        <w:rPr>
          <w:rFonts w:ascii="Book Antiqua" w:hAnsi="Book Antiqua"/>
          <w:sz w:val="24"/>
          <w:szCs w:val="24"/>
        </w:rPr>
        <w:t>Nickoloff</w:t>
      </w:r>
      <w:proofErr w:type="spellEnd"/>
      <w:r w:rsidRPr="009017D9">
        <w:rPr>
          <w:rFonts w:ascii="Book Antiqua" w:hAnsi="Book Antiqua"/>
          <w:sz w:val="24"/>
          <w:szCs w:val="24"/>
        </w:rPr>
        <w:t xml:space="preserve"> E, </w:t>
      </w:r>
      <w:proofErr w:type="spellStart"/>
      <w:r w:rsidRPr="009017D9">
        <w:rPr>
          <w:rFonts w:ascii="Book Antiqua" w:hAnsi="Book Antiqua"/>
          <w:sz w:val="24"/>
          <w:szCs w:val="24"/>
        </w:rPr>
        <w:t>Abramova</w:t>
      </w:r>
      <w:proofErr w:type="spellEnd"/>
      <w:r w:rsidRPr="009017D9">
        <w:rPr>
          <w:rFonts w:ascii="Book Antiqua" w:hAnsi="Book Antiqua"/>
          <w:sz w:val="24"/>
          <w:szCs w:val="24"/>
        </w:rPr>
        <w:t xml:space="preserve"> T, Johnson J, </w:t>
      </w:r>
      <w:proofErr w:type="spellStart"/>
      <w:r w:rsidRPr="009017D9">
        <w:rPr>
          <w:rFonts w:ascii="Book Antiqua" w:hAnsi="Book Antiqua"/>
          <w:sz w:val="24"/>
          <w:szCs w:val="24"/>
        </w:rPr>
        <w:t>Verma</w:t>
      </w:r>
      <w:proofErr w:type="spellEnd"/>
      <w:r w:rsidRPr="009017D9">
        <w:rPr>
          <w:rFonts w:ascii="Book Antiqua" w:hAnsi="Book Antiqua"/>
          <w:sz w:val="24"/>
          <w:szCs w:val="24"/>
        </w:rPr>
        <w:t xml:space="preserve"> SK, Krishnamurthy P, Mackie AR, Vaughan E, </w:t>
      </w:r>
      <w:proofErr w:type="spellStart"/>
      <w:r w:rsidRPr="009017D9">
        <w:rPr>
          <w:rFonts w:ascii="Book Antiqua" w:hAnsi="Book Antiqua"/>
          <w:sz w:val="24"/>
          <w:szCs w:val="24"/>
        </w:rPr>
        <w:t>Garikipati</w:t>
      </w:r>
      <w:proofErr w:type="spellEnd"/>
      <w:r w:rsidRPr="009017D9">
        <w:rPr>
          <w:rFonts w:ascii="Book Antiqua" w:hAnsi="Book Antiqua"/>
          <w:sz w:val="24"/>
          <w:szCs w:val="24"/>
        </w:rPr>
        <w:t xml:space="preserve"> VN, Benedict C, Ramirez V, </w:t>
      </w:r>
      <w:proofErr w:type="spellStart"/>
      <w:r w:rsidRPr="009017D9">
        <w:rPr>
          <w:rFonts w:ascii="Book Antiqua" w:hAnsi="Book Antiqua"/>
          <w:sz w:val="24"/>
          <w:szCs w:val="24"/>
        </w:rPr>
        <w:t>Lambers</w:t>
      </w:r>
      <w:proofErr w:type="spellEnd"/>
      <w:r w:rsidRPr="009017D9">
        <w:rPr>
          <w:rFonts w:ascii="Book Antiqua" w:hAnsi="Book Antiqua"/>
          <w:sz w:val="24"/>
          <w:szCs w:val="24"/>
        </w:rPr>
        <w:t xml:space="preserve"> E, Ito A, Gao E, </w:t>
      </w:r>
      <w:proofErr w:type="spellStart"/>
      <w:r w:rsidRPr="009017D9">
        <w:rPr>
          <w:rFonts w:ascii="Book Antiqua" w:hAnsi="Book Antiqua"/>
          <w:sz w:val="24"/>
          <w:szCs w:val="24"/>
        </w:rPr>
        <w:t>Misener</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Luongo</w:t>
      </w:r>
      <w:proofErr w:type="spellEnd"/>
      <w:r w:rsidRPr="009017D9">
        <w:rPr>
          <w:rFonts w:ascii="Book Antiqua" w:hAnsi="Book Antiqua"/>
          <w:sz w:val="24"/>
          <w:szCs w:val="24"/>
        </w:rPr>
        <w:t xml:space="preserve"> T, Elrod J, Qin G, Houser SR, Koch WJ, Kishore R. Embryonic stem cell-derived exosomes promote endogenous repair mechanisms and enhance cardiac function following myocardial infarction.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2015; </w:t>
      </w:r>
      <w:r w:rsidRPr="009017D9">
        <w:rPr>
          <w:rFonts w:ascii="Book Antiqua" w:hAnsi="Book Antiqua"/>
          <w:b/>
          <w:sz w:val="24"/>
          <w:szCs w:val="24"/>
        </w:rPr>
        <w:t>117</w:t>
      </w:r>
      <w:r w:rsidRPr="009017D9">
        <w:rPr>
          <w:rFonts w:ascii="Book Antiqua" w:hAnsi="Book Antiqua"/>
          <w:sz w:val="24"/>
          <w:szCs w:val="24"/>
        </w:rPr>
        <w:t>: 52-64 [PMID: 25904597 DOI: 10.1161/CIRCRESAHA.117.305990]</w:t>
      </w:r>
    </w:p>
    <w:p w14:paraId="40C3C7CD"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25 </w:t>
      </w:r>
      <w:r w:rsidRPr="009017D9">
        <w:rPr>
          <w:rFonts w:ascii="Book Antiqua" w:hAnsi="Book Antiqua"/>
          <w:b/>
          <w:sz w:val="24"/>
          <w:szCs w:val="24"/>
        </w:rPr>
        <w:t>Sahoo S</w:t>
      </w:r>
      <w:r w:rsidRPr="009017D9">
        <w:rPr>
          <w:rFonts w:ascii="Book Antiqua" w:hAnsi="Book Antiqua"/>
          <w:sz w:val="24"/>
          <w:szCs w:val="24"/>
        </w:rPr>
        <w:t xml:space="preserve">, </w:t>
      </w:r>
      <w:proofErr w:type="spellStart"/>
      <w:r w:rsidRPr="009017D9">
        <w:rPr>
          <w:rFonts w:ascii="Book Antiqua" w:hAnsi="Book Antiqua"/>
          <w:sz w:val="24"/>
          <w:szCs w:val="24"/>
        </w:rPr>
        <w:t>Klychko</w:t>
      </w:r>
      <w:proofErr w:type="spellEnd"/>
      <w:r w:rsidRPr="009017D9">
        <w:rPr>
          <w:rFonts w:ascii="Book Antiqua" w:hAnsi="Book Antiqua"/>
          <w:sz w:val="24"/>
          <w:szCs w:val="24"/>
        </w:rPr>
        <w:t xml:space="preserve"> E, Thorne T, </w:t>
      </w:r>
      <w:proofErr w:type="spellStart"/>
      <w:r w:rsidRPr="009017D9">
        <w:rPr>
          <w:rFonts w:ascii="Book Antiqua" w:hAnsi="Book Antiqua"/>
          <w:sz w:val="24"/>
          <w:szCs w:val="24"/>
        </w:rPr>
        <w:t>Misener</w:t>
      </w:r>
      <w:proofErr w:type="spellEnd"/>
      <w:r w:rsidRPr="009017D9">
        <w:rPr>
          <w:rFonts w:ascii="Book Antiqua" w:hAnsi="Book Antiqua"/>
          <w:sz w:val="24"/>
          <w:szCs w:val="24"/>
        </w:rPr>
        <w:t xml:space="preserve"> S, Schultz KM, Millay M, Ito A, Liu T, </w:t>
      </w:r>
      <w:proofErr w:type="spellStart"/>
      <w:r w:rsidRPr="009017D9">
        <w:rPr>
          <w:rFonts w:ascii="Book Antiqua" w:hAnsi="Book Antiqua"/>
          <w:sz w:val="24"/>
          <w:szCs w:val="24"/>
        </w:rPr>
        <w:t>Kamide</w:t>
      </w:r>
      <w:proofErr w:type="spellEnd"/>
      <w:r w:rsidRPr="009017D9">
        <w:rPr>
          <w:rFonts w:ascii="Book Antiqua" w:hAnsi="Book Antiqua"/>
          <w:sz w:val="24"/>
          <w:szCs w:val="24"/>
        </w:rPr>
        <w:t xml:space="preserve"> C, Agrawal H, Perlman H, Qin G, Kishore R, </w:t>
      </w:r>
      <w:proofErr w:type="spellStart"/>
      <w:r w:rsidRPr="009017D9">
        <w:rPr>
          <w:rFonts w:ascii="Book Antiqua" w:hAnsi="Book Antiqua"/>
          <w:sz w:val="24"/>
          <w:szCs w:val="24"/>
        </w:rPr>
        <w:t>Losordo</w:t>
      </w:r>
      <w:proofErr w:type="spellEnd"/>
      <w:r w:rsidRPr="009017D9">
        <w:rPr>
          <w:rFonts w:ascii="Book Antiqua" w:hAnsi="Book Antiqua"/>
          <w:sz w:val="24"/>
          <w:szCs w:val="24"/>
        </w:rPr>
        <w:t xml:space="preserve"> DW. Exosomes from human CD34(+) stem cells mediate their proangiogenic paracrine activity.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2011; </w:t>
      </w:r>
      <w:r w:rsidRPr="009017D9">
        <w:rPr>
          <w:rFonts w:ascii="Book Antiqua" w:hAnsi="Book Antiqua"/>
          <w:b/>
          <w:sz w:val="24"/>
          <w:szCs w:val="24"/>
        </w:rPr>
        <w:t>109</w:t>
      </w:r>
      <w:r w:rsidRPr="009017D9">
        <w:rPr>
          <w:rFonts w:ascii="Book Antiqua" w:hAnsi="Book Antiqua"/>
          <w:sz w:val="24"/>
          <w:szCs w:val="24"/>
        </w:rPr>
        <w:t>: 724-728 [PMID: 21835908 DOI: 10.1161/CIRCRESAHA.111.253286]</w:t>
      </w:r>
    </w:p>
    <w:p w14:paraId="31D4D585"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26 </w:t>
      </w:r>
      <w:r w:rsidRPr="009017D9">
        <w:rPr>
          <w:rFonts w:ascii="Book Antiqua" w:hAnsi="Book Antiqua"/>
          <w:b/>
          <w:sz w:val="24"/>
          <w:szCs w:val="24"/>
        </w:rPr>
        <w:t>Kanazawa H</w:t>
      </w:r>
      <w:r w:rsidRPr="009017D9">
        <w:rPr>
          <w:rFonts w:ascii="Book Antiqua" w:hAnsi="Book Antiqua"/>
          <w:sz w:val="24"/>
          <w:szCs w:val="24"/>
        </w:rPr>
        <w:t xml:space="preserve">, </w:t>
      </w:r>
      <w:proofErr w:type="spellStart"/>
      <w:r w:rsidRPr="009017D9">
        <w:rPr>
          <w:rFonts w:ascii="Book Antiqua" w:hAnsi="Book Antiqua"/>
          <w:sz w:val="24"/>
          <w:szCs w:val="24"/>
        </w:rPr>
        <w:t>Tseliou</w:t>
      </w:r>
      <w:proofErr w:type="spellEnd"/>
      <w:r w:rsidRPr="009017D9">
        <w:rPr>
          <w:rFonts w:ascii="Book Antiqua" w:hAnsi="Book Antiqua"/>
          <w:sz w:val="24"/>
          <w:szCs w:val="24"/>
        </w:rPr>
        <w:t xml:space="preserve"> E, </w:t>
      </w:r>
      <w:proofErr w:type="spellStart"/>
      <w:r w:rsidRPr="009017D9">
        <w:rPr>
          <w:rFonts w:ascii="Book Antiqua" w:hAnsi="Book Antiqua"/>
          <w:sz w:val="24"/>
          <w:szCs w:val="24"/>
        </w:rPr>
        <w:t>Malliaras</w:t>
      </w:r>
      <w:proofErr w:type="spellEnd"/>
      <w:r w:rsidRPr="009017D9">
        <w:rPr>
          <w:rFonts w:ascii="Book Antiqua" w:hAnsi="Book Antiqua"/>
          <w:sz w:val="24"/>
          <w:szCs w:val="24"/>
        </w:rPr>
        <w:t xml:space="preserve"> K, Yee K, Dawkins JF, De Couto G, Smith RR, </w:t>
      </w:r>
      <w:proofErr w:type="spellStart"/>
      <w:r w:rsidRPr="009017D9">
        <w:rPr>
          <w:rFonts w:ascii="Book Antiqua" w:hAnsi="Book Antiqua"/>
          <w:sz w:val="24"/>
          <w:szCs w:val="24"/>
        </w:rPr>
        <w:t>Kreke</w:t>
      </w:r>
      <w:proofErr w:type="spellEnd"/>
      <w:r w:rsidRPr="009017D9">
        <w:rPr>
          <w:rFonts w:ascii="Book Antiqua" w:hAnsi="Book Antiqua"/>
          <w:sz w:val="24"/>
          <w:szCs w:val="24"/>
        </w:rPr>
        <w:t xml:space="preserve"> M, Seinfeld J, Middleton RC, </w:t>
      </w:r>
      <w:proofErr w:type="spellStart"/>
      <w:r w:rsidRPr="009017D9">
        <w:rPr>
          <w:rFonts w:ascii="Book Antiqua" w:hAnsi="Book Antiqua"/>
          <w:sz w:val="24"/>
          <w:szCs w:val="24"/>
        </w:rPr>
        <w:t>Gallet</w:t>
      </w:r>
      <w:proofErr w:type="spellEnd"/>
      <w:r w:rsidRPr="009017D9">
        <w:rPr>
          <w:rFonts w:ascii="Book Antiqua" w:hAnsi="Book Antiqua"/>
          <w:sz w:val="24"/>
          <w:szCs w:val="24"/>
        </w:rPr>
        <w:t xml:space="preserve"> R, Cheng K, </w:t>
      </w:r>
      <w:proofErr w:type="spellStart"/>
      <w:r w:rsidRPr="009017D9">
        <w:rPr>
          <w:rFonts w:ascii="Book Antiqua" w:hAnsi="Book Antiqua"/>
          <w:sz w:val="24"/>
          <w:szCs w:val="24"/>
        </w:rPr>
        <w:t>Luthringer</w:t>
      </w:r>
      <w:proofErr w:type="spellEnd"/>
      <w:r w:rsidRPr="009017D9">
        <w:rPr>
          <w:rFonts w:ascii="Book Antiqua" w:hAnsi="Book Antiqua"/>
          <w:sz w:val="24"/>
          <w:szCs w:val="24"/>
        </w:rPr>
        <w:t xml:space="preserve"> D, Valle I, Chowdhury S, Fukuda K, </w:t>
      </w:r>
      <w:proofErr w:type="spellStart"/>
      <w:r w:rsidRPr="009017D9">
        <w:rPr>
          <w:rFonts w:ascii="Book Antiqua" w:hAnsi="Book Antiqua"/>
          <w:sz w:val="24"/>
          <w:szCs w:val="24"/>
        </w:rPr>
        <w:t>Makkar</w:t>
      </w:r>
      <w:proofErr w:type="spellEnd"/>
      <w:r w:rsidRPr="009017D9">
        <w:rPr>
          <w:rFonts w:ascii="Book Antiqua" w:hAnsi="Book Antiqua"/>
          <w:sz w:val="24"/>
          <w:szCs w:val="24"/>
        </w:rPr>
        <w:t xml:space="preserve"> RR, </w:t>
      </w:r>
      <w:proofErr w:type="spellStart"/>
      <w:r w:rsidRPr="009017D9">
        <w:rPr>
          <w:rFonts w:ascii="Book Antiqua" w:hAnsi="Book Antiqua"/>
          <w:sz w:val="24"/>
          <w:szCs w:val="24"/>
        </w:rPr>
        <w:t>Marbán</w:t>
      </w:r>
      <w:proofErr w:type="spellEnd"/>
      <w:r w:rsidRPr="009017D9">
        <w:rPr>
          <w:rFonts w:ascii="Book Antiqua" w:hAnsi="Book Antiqua"/>
          <w:sz w:val="24"/>
          <w:szCs w:val="24"/>
        </w:rPr>
        <w:t xml:space="preserve"> L, </w:t>
      </w:r>
      <w:proofErr w:type="spellStart"/>
      <w:r w:rsidRPr="009017D9">
        <w:rPr>
          <w:rFonts w:ascii="Book Antiqua" w:hAnsi="Book Antiqua"/>
          <w:sz w:val="24"/>
          <w:szCs w:val="24"/>
        </w:rPr>
        <w:t>Marbán</w:t>
      </w:r>
      <w:proofErr w:type="spellEnd"/>
      <w:r w:rsidRPr="009017D9">
        <w:rPr>
          <w:rFonts w:ascii="Book Antiqua" w:hAnsi="Book Antiqua"/>
          <w:sz w:val="24"/>
          <w:szCs w:val="24"/>
        </w:rPr>
        <w:t xml:space="preserve"> E. Cellular postconditioning: allogeneic </w:t>
      </w:r>
      <w:proofErr w:type="spellStart"/>
      <w:r w:rsidRPr="009017D9">
        <w:rPr>
          <w:rFonts w:ascii="Book Antiqua" w:hAnsi="Book Antiqua"/>
          <w:sz w:val="24"/>
          <w:szCs w:val="24"/>
        </w:rPr>
        <w:t>cardiosphere</w:t>
      </w:r>
      <w:proofErr w:type="spellEnd"/>
      <w:r w:rsidRPr="009017D9">
        <w:rPr>
          <w:rFonts w:ascii="Book Antiqua" w:hAnsi="Book Antiqua"/>
          <w:sz w:val="24"/>
          <w:szCs w:val="24"/>
        </w:rPr>
        <w:t xml:space="preserve">-derived cells reduce infarct size and attenuate microvascular obstruction when administered after reperfusion in pigs with acute myocardial infarction.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Heart Fail</w:t>
      </w:r>
      <w:r w:rsidRPr="009017D9">
        <w:rPr>
          <w:rFonts w:ascii="Book Antiqua" w:hAnsi="Book Antiqua"/>
          <w:sz w:val="24"/>
          <w:szCs w:val="24"/>
        </w:rPr>
        <w:t xml:space="preserve"> 2015; </w:t>
      </w:r>
      <w:r w:rsidRPr="009017D9">
        <w:rPr>
          <w:rFonts w:ascii="Book Antiqua" w:hAnsi="Book Antiqua"/>
          <w:b/>
          <w:sz w:val="24"/>
          <w:szCs w:val="24"/>
        </w:rPr>
        <w:t>8</w:t>
      </w:r>
      <w:r w:rsidRPr="009017D9">
        <w:rPr>
          <w:rFonts w:ascii="Book Antiqua" w:hAnsi="Book Antiqua"/>
          <w:sz w:val="24"/>
          <w:szCs w:val="24"/>
        </w:rPr>
        <w:t>: 322-332 [PMID: 25587096 DOI: 10.1161/CIRCHEARTFAILURE.114.001484]</w:t>
      </w:r>
    </w:p>
    <w:p w14:paraId="4D10252F"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27 </w:t>
      </w:r>
      <w:r w:rsidRPr="009017D9">
        <w:rPr>
          <w:rFonts w:ascii="Book Antiqua" w:hAnsi="Book Antiqua"/>
          <w:b/>
          <w:sz w:val="24"/>
          <w:szCs w:val="24"/>
        </w:rPr>
        <w:t>Ibrahim AG</w:t>
      </w:r>
      <w:r w:rsidRPr="009017D9">
        <w:rPr>
          <w:rFonts w:ascii="Book Antiqua" w:hAnsi="Book Antiqua"/>
          <w:sz w:val="24"/>
          <w:szCs w:val="24"/>
        </w:rPr>
        <w:t xml:space="preserve">, Cheng K, </w:t>
      </w:r>
      <w:proofErr w:type="spellStart"/>
      <w:r w:rsidRPr="009017D9">
        <w:rPr>
          <w:rFonts w:ascii="Book Antiqua" w:hAnsi="Book Antiqua"/>
          <w:sz w:val="24"/>
          <w:szCs w:val="24"/>
        </w:rPr>
        <w:t>Marbán</w:t>
      </w:r>
      <w:proofErr w:type="spellEnd"/>
      <w:r w:rsidRPr="009017D9">
        <w:rPr>
          <w:rFonts w:ascii="Book Antiqua" w:hAnsi="Book Antiqua"/>
          <w:sz w:val="24"/>
          <w:szCs w:val="24"/>
        </w:rPr>
        <w:t xml:space="preserve"> E. Exosomes as critical agents of cardiac regeneration triggered by cell therapy. </w:t>
      </w:r>
      <w:r w:rsidRPr="009017D9">
        <w:rPr>
          <w:rFonts w:ascii="Book Antiqua" w:hAnsi="Book Antiqua"/>
          <w:i/>
          <w:sz w:val="24"/>
          <w:szCs w:val="24"/>
        </w:rPr>
        <w:t>Stem Cell Reports</w:t>
      </w:r>
      <w:r w:rsidRPr="009017D9">
        <w:rPr>
          <w:rFonts w:ascii="Book Antiqua" w:hAnsi="Book Antiqua"/>
          <w:sz w:val="24"/>
          <w:szCs w:val="24"/>
        </w:rPr>
        <w:t xml:space="preserve"> 2014; </w:t>
      </w:r>
      <w:r w:rsidRPr="009017D9">
        <w:rPr>
          <w:rFonts w:ascii="Book Antiqua" w:hAnsi="Book Antiqua"/>
          <w:b/>
          <w:sz w:val="24"/>
          <w:szCs w:val="24"/>
        </w:rPr>
        <w:t>2</w:t>
      </w:r>
      <w:r w:rsidRPr="009017D9">
        <w:rPr>
          <w:rFonts w:ascii="Book Antiqua" w:hAnsi="Book Antiqua"/>
          <w:sz w:val="24"/>
          <w:szCs w:val="24"/>
        </w:rPr>
        <w:t>: 606-619 [PMID: 24936449 DOI: 10.1016/j.stemcr.2014.04.006]</w:t>
      </w:r>
    </w:p>
    <w:p w14:paraId="7F6F5C0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28 </w:t>
      </w:r>
      <w:r w:rsidRPr="009017D9">
        <w:rPr>
          <w:rFonts w:ascii="Book Antiqua" w:hAnsi="Book Antiqua"/>
          <w:b/>
          <w:sz w:val="24"/>
          <w:szCs w:val="24"/>
        </w:rPr>
        <w:t>Simpson RJ</w:t>
      </w:r>
      <w:r w:rsidRPr="009017D9">
        <w:rPr>
          <w:rFonts w:ascii="Book Antiqua" w:hAnsi="Book Antiqua"/>
          <w:sz w:val="24"/>
          <w:szCs w:val="24"/>
        </w:rPr>
        <w:t xml:space="preserve">, Jensen SS, Lim JW. Proteomic profiling of exosomes: current perspectives. </w:t>
      </w:r>
      <w:r w:rsidRPr="009017D9">
        <w:rPr>
          <w:rFonts w:ascii="Book Antiqua" w:hAnsi="Book Antiqua"/>
          <w:i/>
          <w:sz w:val="24"/>
          <w:szCs w:val="24"/>
        </w:rPr>
        <w:t>Proteomics</w:t>
      </w:r>
      <w:r w:rsidRPr="009017D9">
        <w:rPr>
          <w:rFonts w:ascii="Book Antiqua" w:hAnsi="Book Antiqua"/>
          <w:sz w:val="24"/>
          <w:szCs w:val="24"/>
        </w:rPr>
        <w:t xml:space="preserve"> 2008; </w:t>
      </w:r>
      <w:r w:rsidRPr="009017D9">
        <w:rPr>
          <w:rFonts w:ascii="Book Antiqua" w:hAnsi="Book Antiqua"/>
          <w:b/>
          <w:sz w:val="24"/>
          <w:szCs w:val="24"/>
        </w:rPr>
        <w:t>8</w:t>
      </w:r>
      <w:r w:rsidRPr="009017D9">
        <w:rPr>
          <w:rFonts w:ascii="Book Antiqua" w:hAnsi="Book Antiqua"/>
          <w:sz w:val="24"/>
          <w:szCs w:val="24"/>
        </w:rPr>
        <w:t>: 4083-4099 [PMID: 18780348 DOI: 10.1002/pmic.200800109]</w:t>
      </w:r>
    </w:p>
    <w:p w14:paraId="6E2B7913"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lastRenderedPageBreak/>
        <w:t xml:space="preserve">29 </w:t>
      </w:r>
      <w:proofErr w:type="spellStart"/>
      <w:r w:rsidRPr="009017D9">
        <w:rPr>
          <w:rFonts w:ascii="Book Antiqua" w:hAnsi="Book Antiqua"/>
          <w:b/>
          <w:sz w:val="24"/>
          <w:szCs w:val="24"/>
        </w:rPr>
        <w:t>Mathivanan</w:t>
      </w:r>
      <w:proofErr w:type="spellEnd"/>
      <w:r w:rsidRPr="009017D9">
        <w:rPr>
          <w:rFonts w:ascii="Book Antiqua" w:hAnsi="Book Antiqua"/>
          <w:b/>
          <w:sz w:val="24"/>
          <w:szCs w:val="24"/>
        </w:rPr>
        <w:t xml:space="preserve"> S</w:t>
      </w:r>
      <w:r w:rsidRPr="009017D9">
        <w:rPr>
          <w:rFonts w:ascii="Book Antiqua" w:hAnsi="Book Antiqua"/>
          <w:sz w:val="24"/>
          <w:szCs w:val="24"/>
        </w:rPr>
        <w:t xml:space="preserve">, Ji H, Simpson RJ. Exosomes: extracellular organelles important in intercellular communication. </w:t>
      </w:r>
      <w:r w:rsidRPr="009017D9">
        <w:rPr>
          <w:rFonts w:ascii="Book Antiqua" w:hAnsi="Book Antiqua"/>
          <w:i/>
          <w:sz w:val="24"/>
          <w:szCs w:val="24"/>
        </w:rPr>
        <w:t>J Proteomics</w:t>
      </w:r>
      <w:r w:rsidRPr="009017D9">
        <w:rPr>
          <w:rFonts w:ascii="Book Antiqua" w:hAnsi="Book Antiqua"/>
          <w:sz w:val="24"/>
          <w:szCs w:val="24"/>
        </w:rPr>
        <w:t xml:space="preserve"> 2010; </w:t>
      </w:r>
      <w:r w:rsidRPr="009017D9">
        <w:rPr>
          <w:rFonts w:ascii="Book Antiqua" w:hAnsi="Book Antiqua"/>
          <w:b/>
          <w:sz w:val="24"/>
          <w:szCs w:val="24"/>
        </w:rPr>
        <w:t>73</w:t>
      </w:r>
      <w:r w:rsidRPr="009017D9">
        <w:rPr>
          <w:rFonts w:ascii="Book Antiqua" w:hAnsi="Book Antiqua"/>
          <w:sz w:val="24"/>
          <w:szCs w:val="24"/>
        </w:rPr>
        <w:t>: 1907-1920 [PMID: 20601276 DOI: 10.1016/j.jprot.2010.06.006]</w:t>
      </w:r>
    </w:p>
    <w:p w14:paraId="14D0AEA3"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30 </w:t>
      </w:r>
      <w:r w:rsidRPr="009017D9">
        <w:rPr>
          <w:rFonts w:ascii="Book Antiqua" w:hAnsi="Book Antiqua"/>
          <w:b/>
          <w:sz w:val="24"/>
          <w:szCs w:val="24"/>
        </w:rPr>
        <w:t>Boulanger CM</w:t>
      </w:r>
      <w:r w:rsidRPr="009017D9">
        <w:rPr>
          <w:rFonts w:ascii="Book Antiqua" w:hAnsi="Book Antiqua"/>
          <w:sz w:val="24"/>
          <w:szCs w:val="24"/>
        </w:rPr>
        <w:t xml:space="preserve">, </w:t>
      </w:r>
      <w:proofErr w:type="spellStart"/>
      <w:r w:rsidRPr="009017D9">
        <w:rPr>
          <w:rFonts w:ascii="Book Antiqua" w:hAnsi="Book Antiqua"/>
          <w:sz w:val="24"/>
          <w:szCs w:val="24"/>
        </w:rPr>
        <w:t>Loyer</w:t>
      </w:r>
      <w:proofErr w:type="spellEnd"/>
      <w:r w:rsidRPr="009017D9">
        <w:rPr>
          <w:rFonts w:ascii="Book Antiqua" w:hAnsi="Book Antiqua"/>
          <w:sz w:val="24"/>
          <w:szCs w:val="24"/>
        </w:rPr>
        <w:t xml:space="preserve"> X, </w:t>
      </w:r>
      <w:proofErr w:type="spellStart"/>
      <w:r w:rsidRPr="009017D9">
        <w:rPr>
          <w:rFonts w:ascii="Book Antiqua" w:hAnsi="Book Antiqua"/>
          <w:sz w:val="24"/>
          <w:szCs w:val="24"/>
        </w:rPr>
        <w:t>Rautou</w:t>
      </w:r>
      <w:proofErr w:type="spellEnd"/>
      <w:r w:rsidRPr="009017D9">
        <w:rPr>
          <w:rFonts w:ascii="Book Antiqua" w:hAnsi="Book Antiqua"/>
          <w:sz w:val="24"/>
          <w:szCs w:val="24"/>
        </w:rPr>
        <w:t xml:space="preserve"> PE, Amabile N. Extracellular vesicles in coronary artery disease. </w:t>
      </w:r>
      <w:r w:rsidRPr="009017D9">
        <w:rPr>
          <w:rFonts w:ascii="Book Antiqua" w:hAnsi="Book Antiqua"/>
          <w:i/>
          <w:sz w:val="24"/>
          <w:szCs w:val="24"/>
        </w:rPr>
        <w:t xml:space="preserve">Nat Rev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2017; </w:t>
      </w:r>
      <w:r w:rsidRPr="009017D9">
        <w:rPr>
          <w:rFonts w:ascii="Book Antiqua" w:hAnsi="Book Antiqua"/>
          <w:b/>
          <w:sz w:val="24"/>
          <w:szCs w:val="24"/>
        </w:rPr>
        <w:t>14</w:t>
      </w:r>
      <w:r w:rsidRPr="009017D9">
        <w:rPr>
          <w:rFonts w:ascii="Book Antiqua" w:hAnsi="Book Antiqua"/>
          <w:sz w:val="24"/>
          <w:szCs w:val="24"/>
        </w:rPr>
        <w:t>: 259-272 [PMID: 28150804 DOI: 10.1038/nrcardio.2017.7]</w:t>
      </w:r>
    </w:p>
    <w:p w14:paraId="24C869E0"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31 </w:t>
      </w:r>
      <w:proofErr w:type="spellStart"/>
      <w:r w:rsidRPr="009017D9">
        <w:rPr>
          <w:rFonts w:ascii="Book Antiqua" w:hAnsi="Book Antiqua"/>
          <w:b/>
          <w:sz w:val="24"/>
          <w:szCs w:val="24"/>
        </w:rPr>
        <w:t>Kuwabara</w:t>
      </w:r>
      <w:proofErr w:type="spellEnd"/>
      <w:r w:rsidRPr="009017D9">
        <w:rPr>
          <w:rFonts w:ascii="Book Antiqua" w:hAnsi="Book Antiqua"/>
          <w:b/>
          <w:sz w:val="24"/>
          <w:szCs w:val="24"/>
        </w:rPr>
        <w:t xml:space="preserve"> Y</w:t>
      </w:r>
      <w:r w:rsidRPr="009017D9">
        <w:rPr>
          <w:rFonts w:ascii="Book Antiqua" w:hAnsi="Book Antiqua"/>
          <w:sz w:val="24"/>
          <w:szCs w:val="24"/>
        </w:rPr>
        <w:t xml:space="preserve">, Ono K, </w:t>
      </w:r>
      <w:proofErr w:type="spellStart"/>
      <w:r w:rsidRPr="009017D9">
        <w:rPr>
          <w:rFonts w:ascii="Book Antiqua" w:hAnsi="Book Antiqua"/>
          <w:sz w:val="24"/>
          <w:szCs w:val="24"/>
        </w:rPr>
        <w:t>Horie</w:t>
      </w:r>
      <w:proofErr w:type="spellEnd"/>
      <w:r w:rsidRPr="009017D9">
        <w:rPr>
          <w:rFonts w:ascii="Book Antiqua" w:hAnsi="Book Antiqua"/>
          <w:sz w:val="24"/>
          <w:szCs w:val="24"/>
        </w:rPr>
        <w:t xml:space="preserve"> T, Nishi H, Nagao K, Kinoshita M, Watanabe S, Baba O, Kojima Y, </w:t>
      </w:r>
      <w:proofErr w:type="spellStart"/>
      <w:r w:rsidRPr="009017D9">
        <w:rPr>
          <w:rFonts w:ascii="Book Antiqua" w:hAnsi="Book Antiqua"/>
          <w:sz w:val="24"/>
          <w:szCs w:val="24"/>
        </w:rPr>
        <w:t>Shizuta</w:t>
      </w:r>
      <w:proofErr w:type="spellEnd"/>
      <w:r w:rsidRPr="009017D9">
        <w:rPr>
          <w:rFonts w:ascii="Book Antiqua" w:hAnsi="Book Antiqua"/>
          <w:sz w:val="24"/>
          <w:szCs w:val="24"/>
        </w:rPr>
        <w:t xml:space="preserve"> S, Imai M, Tamura T, Kita T, Kimura T. Increased microRNA-1 and microRNA-133a levels in serum of patients with cardiovascular disease indicate myocardial damage.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Cardiovasc Genet</w:t>
      </w:r>
      <w:r w:rsidRPr="009017D9">
        <w:rPr>
          <w:rFonts w:ascii="Book Antiqua" w:hAnsi="Book Antiqua"/>
          <w:sz w:val="24"/>
          <w:szCs w:val="24"/>
        </w:rPr>
        <w:t xml:space="preserve"> 2011; </w:t>
      </w:r>
      <w:r w:rsidRPr="009017D9">
        <w:rPr>
          <w:rFonts w:ascii="Book Antiqua" w:hAnsi="Book Antiqua"/>
          <w:b/>
          <w:sz w:val="24"/>
          <w:szCs w:val="24"/>
        </w:rPr>
        <w:t>4</w:t>
      </w:r>
      <w:r w:rsidRPr="009017D9">
        <w:rPr>
          <w:rFonts w:ascii="Book Antiqua" w:hAnsi="Book Antiqua"/>
          <w:sz w:val="24"/>
          <w:szCs w:val="24"/>
        </w:rPr>
        <w:t>: 446-454 [PMID: 21642241 DOI: 10.1161/CIRCGENETICS.110.958975]</w:t>
      </w:r>
    </w:p>
    <w:p w14:paraId="379274D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32 </w:t>
      </w:r>
      <w:r w:rsidRPr="009017D9">
        <w:rPr>
          <w:rFonts w:ascii="Book Antiqua" w:hAnsi="Book Antiqua"/>
          <w:b/>
          <w:sz w:val="24"/>
          <w:szCs w:val="24"/>
        </w:rPr>
        <w:t>De Rosa S</w:t>
      </w:r>
      <w:r w:rsidRPr="009017D9">
        <w:rPr>
          <w:rFonts w:ascii="Book Antiqua" w:hAnsi="Book Antiqua"/>
          <w:sz w:val="24"/>
          <w:szCs w:val="24"/>
        </w:rPr>
        <w:t xml:space="preserve">, </w:t>
      </w:r>
      <w:proofErr w:type="spellStart"/>
      <w:r w:rsidRPr="009017D9">
        <w:rPr>
          <w:rFonts w:ascii="Book Antiqua" w:hAnsi="Book Antiqua"/>
          <w:sz w:val="24"/>
          <w:szCs w:val="24"/>
        </w:rPr>
        <w:t>Fichtlscherer</w:t>
      </w:r>
      <w:proofErr w:type="spellEnd"/>
      <w:r w:rsidRPr="009017D9">
        <w:rPr>
          <w:rFonts w:ascii="Book Antiqua" w:hAnsi="Book Antiqua"/>
          <w:sz w:val="24"/>
          <w:szCs w:val="24"/>
        </w:rPr>
        <w:t xml:space="preserve"> S, Lehmann R, </w:t>
      </w:r>
      <w:proofErr w:type="spellStart"/>
      <w:r w:rsidRPr="009017D9">
        <w:rPr>
          <w:rFonts w:ascii="Book Antiqua" w:hAnsi="Book Antiqua"/>
          <w:sz w:val="24"/>
          <w:szCs w:val="24"/>
        </w:rPr>
        <w:t>Assmus</w:t>
      </w:r>
      <w:proofErr w:type="spellEnd"/>
      <w:r w:rsidRPr="009017D9">
        <w:rPr>
          <w:rFonts w:ascii="Book Antiqua" w:hAnsi="Book Antiqua"/>
          <w:sz w:val="24"/>
          <w:szCs w:val="24"/>
        </w:rPr>
        <w:t xml:space="preserve"> B, </w:t>
      </w:r>
      <w:proofErr w:type="spellStart"/>
      <w:r w:rsidRPr="009017D9">
        <w:rPr>
          <w:rFonts w:ascii="Book Antiqua" w:hAnsi="Book Antiqua"/>
          <w:sz w:val="24"/>
          <w:szCs w:val="24"/>
        </w:rPr>
        <w:t>Dimmeler</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Zeiher</w:t>
      </w:r>
      <w:proofErr w:type="spellEnd"/>
      <w:r w:rsidRPr="009017D9">
        <w:rPr>
          <w:rFonts w:ascii="Book Antiqua" w:hAnsi="Book Antiqua"/>
          <w:sz w:val="24"/>
          <w:szCs w:val="24"/>
        </w:rPr>
        <w:t xml:space="preserve"> AM. </w:t>
      </w:r>
      <w:proofErr w:type="spellStart"/>
      <w:r w:rsidRPr="009017D9">
        <w:rPr>
          <w:rFonts w:ascii="Book Antiqua" w:hAnsi="Book Antiqua"/>
          <w:sz w:val="24"/>
          <w:szCs w:val="24"/>
        </w:rPr>
        <w:t>Transcoronary</w:t>
      </w:r>
      <w:proofErr w:type="spellEnd"/>
      <w:r w:rsidRPr="009017D9">
        <w:rPr>
          <w:rFonts w:ascii="Book Antiqua" w:hAnsi="Book Antiqua"/>
          <w:sz w:val="24"/>
          <w:szCs w:val="24"/>
        </w:rPr>
        <w:t xml:space="preserve"> concentration gradients of circulating microRNAs. </w:t>
      </w:r>
      <w:r w:rsidRPr="009017D9">
        <w:rPr>
          <w:rFonts w:ascii="Book Antiqua" w:hAnsi="Book Antiqua"/>
          <w:i/>
          <w:sz w:val="24"/>
          <w:szCs w:val="24"/>
        </w:rPr>
        <w:t>Circulation</w:t>
      </w:r>
      <w:r w:rsidRPr="009017D9">
        <w:rPr>
          <w:rFonts w:ascii="Book Antiqua" w:hAnsi="Book Antiqua"/>
          <w:sz w:val="24"/>
          <w:szCs w:val="24"/>
        </w:rPr>
        <w:t xml:space="preserve"> 2011; </w:t>
      </w:r>
      <w:r w:rsidRPr="009017D9">
        <w:rPr>
          <w:rFonts w:ascii="Book Antiqua" w:hAnsi="Book Antiqua"/>
          <w:b/>
          <w:sz w:val="24"/>
          <w:szCs w:val="24"/>
        </w:rPr>
        <w:t>124</w:t>
      </w:r>
      <w:r w:rsidRPr="009017D9">
        <w:rPr>
          <w:rFonts w:ascii="Book Antiqua" w:hAnsi="Book Antiqua"/>
          <w:sz w:val="24"/>
          <w:szCs w:val="24"/>
        </w:rPr>
        <w:t>: 1936-1944 [PMID: 21969012 DOI: 10.1161/CIRCULATIONAHA.111.037572]</w:t>
      </w:r>
    </w:p>
    <w:p w14:paraId="089A2EDC"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33 </w:t>
      </w:r>
      <w:r w:rsidRPr="009017D9">
        <w:rPr>
          <w:rFonts w:ascii="Book Antiqua" w:hAnsi="Book Antiqua"/>
          <w:b/>
          <w:sz w:val="24"/>
          <w:szCs w:val="24"/>
        </w:rPr>
        <w:t>Bei Y</w:t>
      </w:r>
      <w:r w:rsidRPr="009017D9">
        <w:rPr>
          <w:rFonts w:ascii="Book Antiqua" w:hAnsi="Book Antiqua"/>
          <w:sz w:val="24"/>
          <w:szCs w:val="24"/>
        </w:rPr>
        <w:t xml:space="preserve">, Das S, </w:t>
      </w:r>
      <w:proofErr w:type="spellStart"/>
      <w:r w:rsidRPr="009017D9">
        <w:rPr>
          <w:rFonts w:ascii="Book Antiqua" w:hAnsi="Book Antiqua"/>
          <w:sz w:val="24"/>
          <w:szCs w:val="24"/>
        </w:rPr>
        <w:t>Rodosthenous</w:t>
      </w:r>
      <w:proofErr w:type="spellEnd"/>
      <w:r w:rsidRPr="009017D9">
        <w:rPr>
          <w:rFonts w:ascii="Book Antiqua" w:hAnsi="Book Antiqua"/>
          <w:sz w:val="24"/>
          <w:szCs w:val="24"/>
        </w:rPr>
        <w:t xml:space="preserve"> RS, </w:t>
      </w:r>
      <w:proofErr w:type="spellStart"/>
      <w:r w:rsidRPr="009017D9">
        <w:rPr>
          <w:rFonts w:ascii="Book Antiqua" w:hAnsi="Book Antiqua"/>
          <w:sz w:val="24"/>
          <w:szCs w:val="24"/>
        </w:rPr>
        <w:t>Holvoet</w:t>
      </w:r>
      <w:proofErr w:type="spellEnd"/>
      <w:r w:rsidRPr="009017D9">
        <w:rPr>
          <w:rFonts w:ascii="Book Antiqua" w:hAnsi="Book Antiqua"/>
          <w:sz w:val="24"/>
          <w:szCs w:val="24"/>
        </w:rPr>
        <w:t xml:space="preserve"> P, </w:t>
      </w:r>
      <w:proofErr w:type="spellStart"/>
      <w:r w:rsidRPr="009017D9">
        <w:rPr>
          <w:rFonts w:ascii="Book Antiqua" w:hAnsi="Book Antiqua"/>
          <w:sz w:val="24"/>
          <w:szCs w:val="24"/>
        </w:rPr>
        <w:t>Vanhaverbeke</w:t>
      </w:r>
      <w:proofErr w:type="spellEnd"/>
      <w:r w:rsidRPr="009017D9">
        <w:rPr>
          <w:rFonts w:ascii="Book Antiqua" w:hAnsi="Book Antiqua"/>
          <w:sz w:val="24"/>
          <w:szCs w:val="24"/>
        </w:rPr>
        <w:t xml:space="preserve"> M, Monteiro MC, Monteiro VVS, </w:t>
      </w:r>
      <w:proofErr w:type="spellStart"/>
      <w:r w:rsidRPr="009017D9">
        <w:rPr>
          <w:rFonts w:ascii="Book Antiqua" w:hAnsi="Book Antiqua"/>
          <w:sz w:val="24"/>
          <w:szCs w:val="24"/>
        </w:rPr>
        <w:t>Radosinska</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Bartekova</w:t>
      </w:r>
      <w:proofErr w:type="spellEnd"/>
      <w:r w:rsidRPr="009017D9">
        <w:rPr>
          <w:rFonts w:ascii="Book Antiqua" w:hAnsi="Book Antiqua"/>
          <w:sz w:val="24"/>
          <w:szCs w:val="24"/>
        </w:rPr>
        <w:t xml:space="preserve"> M, Jansen F, Li Q, </w:t>
      </w:r>
      <w:proofErr w:type="spellStart"/>
      <w:r w:rsidRPr="009017D9">
        <w:rPr>
          <w:rFonts w:ascii="Book Antiqua" w:hAnsi="Book Antiqua"/>
          <w:sz w:val="24"/>
          <w:szCs w:val="24"/>
        </w:rPr>
        <w:t>Rajasingh</w:t>
      </w:r>
      <w:proofErr w:type="spellEnd"/>
      <w:r w:rsidRPr="009017D9">
        <w:rPr>
          <w:rFonts w:ascii="Book Antiqua" w:hAnsi="Book Antiqua"/>
          <w:sz w:val="24"/>
          <w:szCs w:val="24"/>
        </w:rPr>
        <w:t xml:space="preserve"> J, Xiao J. Extracellular Vesicles in Cardiovascular </w:t>
      </w:r>
      <w:proofErr w:type="spellStart"/>
      <w:r w:rsidRPr="009017D9">
        <w:rPr>
          <w:rFonts w:ascii="Book Antiqua" w:hAnsi="Book Antiqua"/>
          <w:sz w:val="24"/>
          <w:szCs w:val="24"/>
        </w:rPr>
        <w:t>Theranostics</w:t>
      </w:r>
      <w:proofErr w:type="spellEnd"/>
      <w:r w:rsidRPr="009017D9">
        <w:rPr>
          <w:rFonts w:ascii="Book Antiqua" w:hAnsi="Book Antiqua"/>
          <w:sz w:val="24"/>
          <w:szCs w:val="24"/>
        </w:rPr>
        <w:t xml:space="preserve">. </w:t>
      </w:r>
      <w:proofErr w:type="spellStart"/>
      <w:r w:rsidRPr="009017D9">
        <w:rPr>
          <w:rFonts w:ascii="Book Antiqua" w:hAnsi="Book Antiqua"/>
          <w:i/>
          <w:sz w:val="24"/>
          <w:szCs w:val="24"/>
        </w:rPr>
        <w:t>Theranostics</w:t>
      </w:r>
      <w:proofErr w:type="spellEnd"/>
      <w:r w:rsidRPr="009017D9">
        <w:rPr>
          <w:rFonts w:ascii="Book Antiqua" w:hAnsi="Book Antiqua"/>
          <w:sz w:val="24"/>
          <w:szCs w:val="24"/>
        </w:rPr>
        <w:t xml:space="preserve"> 2017; </w:t>
      </w:r>
      <w:r w:rsidRPr="009017D9">
        <w:rPr>
          <w:rFonts w:ascii="Book Antiqua" w:hAnsi="Book Antiqua"/>
          <w:b/>
          <w:sz w:val="24"/>
          <w:szCs w:val="24"/>
        </w:rPr>
        <w:t>7</w:t>
      </w:r>
      <w:r w:rsidRPr="009017D9">
        <w:rPr>
          <w:rFonts w:ascii="Book Antiqua" w:hAnsi="Book Antiqua"/>
          <w:sz w:val="24"/>
          <w:szCs w:val="24"/>
        </w:rPr>
        <w:t>: 4168-4182 [PMID: 29158817 DOI: 10.7150/thno.21274]</w:t>
      </w:r>
    </w:p>
    <w:p w14:paraId="1E0468F8"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34 </w:t>
      </w:r>
      <w:r w:rsidRPr="009017D9">
        <w:rPr>
          <w:rFonts w:ascii="Book Antiqua" w:hAnsi="Book Antiqua"/>
          <w:b/>
          <w:sz w:val="24"/>
          <w:szCs w:val="24"/>
        </w:rPr>
        <w:t>Matsumoto S</w:t>
      </w:r>
      <w:r w:rsidRPr="009017D9">
        <w:rPr>
          <w:rFonts w:ascii="Book Antiqua" w:hAnsi="Book Antiqua"/>
          <w:sz w:val="24"/>
          <w:szCs w:val="24"/>
        </w:rPr>
        <w:t xml:space="preserve">, Sakata Y, </w:t>
      </w:r>
      <w:proofErr w:type="spellStart"/>
      <w:r w:rsidRPr="009017D9">
        <w:rPr>
          <w:rFonts w:ascii="Book Antiqua" w:hAnsi="Book Antiqua"/>
          <w:sz w:val="24"/>
          <w:szCs w:val="24"/>
        </w:rPr>
        <w:t>Suna</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Nakatani</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Usami</w:t>
      </w:r>
      <w:proofErr w:type="spellEnd"/>
      <w:r w:rsidRPr="009017D9">
        <w:rPr>
          <w:rFonts w:ascii="Book Antiqua" w:hAnsi="Book Antiqua"/>
          <w:sz w:val="24"/>
          <w:szCs w:val="24"/>
        </w:rPr>
        <w:t xml:space="preserve"> M, Hara M, Kitamura T, Hamasaki T, Nanto S, Kawahara Y, </w:t>
      </w:r>
      <w:proofErr w:type="spellStart"/>
      <w:r w:rsidRPr="009017D9">
        <w:rPr>
          <w:rFonts w:ascii="Book Antiqua" w:hAnsi="Book Antiqua"/>
          <w:sz w:val="24"/>
          <w:szCs w:val="24"/>
        </w:rPr>
        <w:t>Komuro</w:t>
      </w:r>
      <w:proofErr w:type="spellEnd"/>
      <w:r w:rsidRPr="009017D9">
        <w:rPr>
          <w:rFonts w:ascii="Book Antiqua" w:hAnsi="Book Antiqua"/>
          <w:sz w:val="24"/>
          <w:szCs w:val="24"/>
        </w:rPr>
        <w:t xml:space="preserve"> I. Circulating p53-responsive microRNAs are predictive indicators of heart failure after acute myocardial infarction.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2013; </w:t>
      </w:r>
      <w:r w:rsidRPr="009017D9">
        <w:rPr>
          <w:rFonts w:ascii="Book Antiqua" w:hAnsi="Book Antiqua"/>
          <w:b/>
          <w:sz w:val="24"/>
          <w:szCs w:val="24"/>
        </w:rPr>
        <w:t>113</w:t>
      </w:r>
      <w:r w:rsidRPr="009017D9">
        <w:rPr>
          <w:rFonts w:ascii="Book Antiqua" w:hAnsi="Book Antiqua"/>
          <w:sz w:val="24"/>
          <w:szCs w:val="24"/>
        </w:rPr>
        <w:t>: 322-326 [PMID: 23743335 DOI: 10.1161/CIRCRESAHA.113.301209]</w:t>
      </w:r>
    </w:p>
    <w:p w14:paraId="2A3BAAAB"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35 </w:t>
      </w:r>
      <w:proofErr w:type="spellStart"/>
      <w:r w:rsidRPr="009017D9">
        <w:rPr>
          <w:rFonts w:ascii="Book Antiqua" w:hAnsi="Book Antiqua"/>
          <w:b/>
          <w:sz w:val="24"/>
          <w:szCs w:val="24"/>
        </w:rPr>
        <w:t>Baglio</w:t>
      </w:r>
      <w:proofErr w:type="spellEnd"/>
      <w:r w:rsidRPr="009017D9">
        <w:rPr>
          <w:rFonts w:ascii="Book Antiqua" w:hAnsi="Book Antiqua"/>
          <w:b/>
          <w:sz w:val="24"/>
          <w:szCs w:val="24"/>
        </w:rPr>
        <w:t xml:space="preserve"> SR</w:t>
      </w:r>
      <w:r w:rsidRPr="009017D9">
        <w:rPr>
          <w:rFonts w:ascii="Book Antiqua" w:hAnsi="Book Antiqua"/>
          <w:sz w:val="24"/>
          <w:szCs w:val="24"/>
        </w:rPr>
        <w:t xml:space="preserve">, </w:t>
      </w:r>
      <w:proofErr w:type="spellStart"/>
      <w:r w:rsidRPr="009017D9">
        <w:rPr>
          <w:rFonts w:ascii="Book Antiqua" w:hAnsi="Book Antiqua"/>
          <w:sz w:val="24"/>
          <w:szCs w:val="24"/>
        </w:rPr>
        <w:t>Pegtel</w:t>
      </w:r>
      <w:proofErr w:type="spellEnd"/>
      <w:r w:rsidRPr="009017D9">
        <w:rPr>
          <w:rFonts w:ascii="Book Antiqua" w:hAnsi="Book Antiqua"/>
          <w:sz w:val="24"/>
          <w:szCs w:val="24"/>
        </w:rPr>
        <w:t xml:space="preserve"> DM, </w:t>
      </w:r>
      <w:proofErr w:type="spellStart"/>
      <w:r w:rsidRPr="009017D9">
        <w:rPr>
          <w:rFonts w:ascii="Book Antiqua" w:hAnsi="Book Antiqua"/>
          <w:sz w:val="24"/>
          <w:szCs w:val="24"/>
        </w:rPr>
        <w:t>Baldini</w:t>
      </w:r>
      <w:proofErr w:type="spellEnd"/>
      <w:r w:rsidRPr="009017D9">
        <w:rPr>
          <w:rFonts w:ascii="Book Antiqua" w:hAnsi="Book Antiqua"/>
          <w:sz w:val="24"/>
          <w:szCs w:val="24"/>
        </w:rPr>
        <w:t xml:space="preserve"> N. Mesenchymal stem cell secreted vesicles provide novel opportunities in (stem) cell-free therapy. </w:t>
      </w:r>
      <w:r w:rsidRPr="009017D9">
        <w:rPr>
          <w:rFonts w:ascii="Book Antiqua" w:hAnsi="Book Antiqua"/>
          <w:i/>
          <w:sz w:val="24"/>
          <w:szCs w:val="24"/>
        </w:rPr>
        <w:t xml:space="preserve">Front </w:t>
      </w:r>
      <w:proofErr w:type="spellStart"/>
      <w:r w:rsidRPr="009017D9">
        <w:rPr>
          <w:rFonts w:ascii="Book Antiqua" w:hAnsi="Book Antiqua"/>
          <w:i/>
          <w:sz w:val="24"/>
          <w:szCs w:val="24"/>
        </w:rPr>
        <w:t>Physiol</w:t>
      </w:r>
      <w:proofErr w:type="spellEnd"/>
      <w:r w:rsidRPr="009017D9">
        <w:rPr>
          <w:rFonts w:ascii="Book Antiqua" w:hAnsi="Book Antiqua"/>
          <w:sz w:val="24"/>
          <w:szCs w:val="24"/>
        </w:rPr>
        <w:t xml:space="preserve"> 2012; </w:t>
      </w:r>
      <w:r w:rsidRPr="009017D9">
        <w:rPr>
          <w:rFonts w:ascii="Book Antiqua" w:hAnsi="Book Antiqua"/>
          <w:b/>
          <w:sz w:val="24"/>
          <w:szCs w:val="24"/>
        </w:rPr>
        <w:t>3</w:t>
      </w:r>
      <w:r w:rsidRPr="009017D9">
        <w:rPr>
          <w:rFonts w:ascii="Book Antiqua" w:hAnsi="Book Antiqua"/>
          <w:sz w:val="24"/>
          <w:szCs w:val="24"/>
        </w:rPr>
        <w:t>: 359 [PMID: 22973239 DOI: 10.3389/fphys.2012.00359]</w:t>
      </w:r>
    </w:p>
    <w:p w14:paraId="4E0F1AEB"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36 </w:t>
      </w:r>
      <w:r w:rsidRPr="009017D9">
        <w:rPr>
          <w:rFonts w:ascii="Book Antiqua" w:hAnsi="Book Antiqua"/>
          <w:b/>
          <w:sz w:val="24"/>
          <w:szCs w:val="24"/>
        </w:rPr>
        <w:t>Chen TS</w:t>
      </w:r>
      <w:r w:rsidRPr="00F50E61">
        <w:rPr>
          <w:rFonts w:ascii="Book Antiqua" w:hAnsi="Book Antiqua"/>
          <w:sz w:val="24"/>
          <w:szCs w:val="24"/>
        </w:rPr>
        <w:t xml:space="preserve">, </w:t>
      </w:r>
      <w:r w:rsidRPr="009017D9">
        <w:rPr>
          <w:rFonts w:ascii="Book Antiqua" w:hAnsi="Book Antiqua"/>
          <w:sz w:val="24"/>
          <w:szCs w:val="24"/>
        </w:rPr>
        <w:t xml:space="preserve">Yeo RWY, Arslan F, Yin Y, Tan SS, Lai RC, Choo A, Padmanabhan J, Lee CN, de Kleijn DPV, Tan KH, Lim SK. Efficiency of exosome production correlates inversely with the development </w:t>
      </w:r>
      <w:proofErr w:type="spellStart"/>
      <w:r w:rsidRPr="009017D9">
        <w:rPr>
          <w:rFonts w:ascii="Book Antiqua" w:hAnsi="Book Antiqua"/>
          <w:sz w:val="24"/>
          <w:szCs w:val="24"/>
        </w:rPr>
        <w:t>al</w:t>
      </w:r>
      <w:proofErr w:type="spellEnd"/>
      <w:r w:rsidRPr="009017D9">
        <w:rPr>
          <w:rFonts w:ascii="Book Antiqua" w:hAnsi="Book Antiqua"/>
          <w:sz w:val="24"/>
          <w:szCs w:val="24"/>
        </w:rPr>
        <w:t xml:space="preserve"> maturity of MSC donor.</w:t>
      </w:r>
      <w:r w:rsidRPr="00F50E61">
        <w:rPr>
          <w:rFonts w:ascii="Book Antiqua" w:hAnsi="Book Antiqua"/>
          <w:i/>
          <w:sz w:val="24"/>
          <w:szCs w:val="24"/>
        </w:rPr>
        <w:t xml:space="preserve"> J Stem Cell Res </w:t>
      </w:r>
      <w:proofErr w:type="spellStart"/>
      <w:r w:rsidRPr="00F50E61">
        <w:rPr>
          <w:rFonts w:ascii="Book Antiqua" w:hAnsi="Book Antiqua"/>
          <w:i/>
          <w:sz w:val="24"/>
          <w:szCs w:val="24"/>
        </w:rPr>
        <w:t>Ther</w:t>
      </w:r>
      <w:proofErr w:type="spellEnd"/>
      <w:r w:rsidRPr="00F50E61">
        <w:rPr>
          <w:rFonts w:ascii="Book Antiqua" w:hAnsi="Book Antiqua"/>
          <w:i/>
          <w:sz w:val="24"/>
          <w:szCs w:val="24"/>
        </w:rPr>
        <w:t xml:space="preserve"> </w:t>
      </w:r>
      <w:r w:rsidRPr="009017D9">
        <w:rPr>
          <w:rFonts w:ascii="Book Antiqua" w:hAnsi="Book Antiqua"/>
          <w:sz w:val="24"/>
          <w:szCs w:val="24"/>
        </w:rPr>
        <w:t xml:space="preserve">2013; </w:t>
      </w:r>
      <w:r w:rsidRPr="00F50E61">
        <w:rPr>
          <w:rFonts w:ascii="Book Antiqua" w:hAnsi="Book Antiqua"/>
          <w:b/>
          <w:sz w:val="24"/>
          <w:szCs w:val="24"/>
        </w:rPr>
        <w:t>3</w:t>
      </w:r>
      <w:r w:rsidRPr="009017D9">
        <w:rPr>
          <w:rFonts w:ascii="Book Antiqua" w:hAnsi="Book Antiqua"/>
          <w:sz w:val="24"/>
          <w:szCs w:val="24"/>
        </w:rPr>
        <w:t>: 145 [DOI: 10.4172/2157-7633.1000145]</w:t>
      </w:r>
    </w:p>
    <w:p w14:paraId="34887713"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37 </w:t>
      </w:r>
      <w:r w:rsidRPr="009017D9">
        <w:rPr>
          <w:rFonts w:ascii="Book Antiqua" w:hAnsi="Book Antiqua"/>
          <w:b/>
          <w:sz w:val="24"/>
          <w:szCs w:val="24"/>
        </w:rPr>
        <w:t>Dougherty JA</w:t>
      </w:r>
      <w:r w:rsidRPr="009017D9">
        <w:rPr>
          <w:rFonts w:ascii="Book Antiqua" w:hAnsi="Book Antiqua"/>
          <w:sz w:val="24"/>
          <w:szCs w:val="24"/>
        </w:rPr>
        <w:t xml:space="preserve">, </w:t>
      </w:r>
      <w:proofErr w:type="spellStart"/>
      <w:r w:rsidRPr="009017D9">
        <w:rPr>
          <w:rFonts w:ascii="Book Antiqua" w:hAnsi="Book Antiqua"/>
          <w:sz w:val="24"/>
          <w:szCs w:val="24"/>
        </w:rPr>
        <w:t>Mergaye</w:t>
      </w:r>
      <w:proofErr w:type="spellEnd"/>
      <w:r w:rsidRPr="009017D9">
        <w:rPr>
          <w:rFonts w:ascii="Book Antiqua" w:hAnsi="Book Antiqua"/>
          <w:sz w:val="24"/>
          <w:szCs w:val="24"/>
        </w:rPr>
        <w:t xml:space="preserve"> M, Kumar N, Chen CA, </w:t>
      </w:r>
      <w:proofErr w:type="spellStart"/>
      <w:r w:rsidRPr="009017D9">
        <w:rPr>
          <w:rFonts w:ascii="Book Antiqua" w:hAnsi="Book Antiqua"/>
          <w:sz w:val="24"/>
          <w:szCs w:val="24"/>
        </w:rPr>
        <w:t>Angelos</w:t>
      </w:r>
      <w:proofErr w:type="spellEnd"/>
      <w:r w:rsidRPr="009017D9">
        <w:rPr>
          <w:rFonts w:ascii="Book Antiqua" w:hAnsi="Book Antiqua"/>
          <w:sz w:val="24"/>
          <w:szCs w:val="24"/>
        </w:rPr>
        <w:t xml:space="preserve"> MG, Khan M. Potential Role of Exosomes in Mending a Broken Heart: </w:t>
      </w:r>
      <w:proofErr w:type="spellStart"/>
      <w:r w:rsidRPr="009017D9">
        <w:rPr>
          <w:rFonts w:ascii="Book Antiqua" w:hAnsi="Book Antiqua"/>
          <w:sz w:val="24"/>
          <w:szCs w:val="24"/>
        </w:rPr>
        <w:t>Nanoshuttles</w:t>
      </w:r>
      <w:proofErr w:type="spellEnd"/>
      <w:r w:rsidRPr="009017D9">
        <w:rPr>
          <w:rFonts w:ascii="Book Antiqua" w:hAnsi="Book Antiqua"/>
          <w:sz w:val="24"/>
          <w:szCs w:val="24"/>
        </w:rPr>
        <w:t xml:space="preserve"> Propelling Future Clinical Therapeutics Forward. </w:t>
      </w:r>
      <w:r w:rsidRPr="009017D9">
        <w:rPr>
          <w:rFonts w:ascii="Book Antiqua" w:hAnsi="Book Antiqua"/>
          <w:i/>
          <w:sz w:val="24"/>
          <w:szCs w:val="24"/>
        </w:rPr>
        <w:t xml:space="preserve">Stem Cells </w:t>
      </w:r>
      <w:proofErr w:type="spellStart"/>
      <w:r w:rsidRPr="009017D9">
        <w:rPr>
          <w:rFonts w:ascii="Book Antiqua" w:hAnsi="Book Antiqua"/>
          <w:i/>
          <w:sz w:val="24"/>
          <w:szCs w:val="24"/>
        </w:rPr>
        <w:t>Int</w:t>
      </w:r>
      <w:proofErr w:type="spellEnd"/>
      <w:r w:rsidRPr="009017D9">
        <w:rPr>
          <w:rFonts w:ascii="Book Antiqua" w:hAnsi="Book Antiqua"/>
          <w:sz w:val="24"/>
          <w:szCs w:val="24"/>
        </w:rPr>
        <w:t xml:space="preserve"> 2017; </w:t>
      </w:r>
      <w:r w:rsidRPr="009017D9">
        <w:rPr>
          <w:rFonts w:ascii="Book Antiqua" w:hAnsi="Book Antiqua"/>
          <w:b/>
          <w:sz w:val="24"/>
          <w:szCs w:val="24"/>
        </w:rPr>
        <w:t>2017</w:t>
      </w:r>
      <w:r w:rsidRPr="009017D9">
        <w:rPr>
          <w:rFonts w:ascii="Book Antiqua" w:hAnsi="Book Antiqua"/>
          <w:sz w:val="24"/>
          <w:szCs w:val="24"/>
        </w:rPr>
        <w:t>: 5785436 [PMID: 29163642 DOI: 10.1155/2017/5785436]</w:t>
      </w:r>
    </w:p>
    <w:p w14:paraId="724CD53D"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lastRenderedPageBreak/>
        <w:t xml:space="preserve">38 </w:t>
      </w:r>
      <w:r w:rsidRPr="009017D9">
        <w:rPr>
          <w:rFonts w:ascii="Book Antiqua" w:hAnsi="Book Antiqua"/>
          <w:b/>
          <w:sz w:val="24"/>
          <w:szCs w:val="24"/>
        </w:rPr>
        <w:t>Huang P</w:t>
      </w:r>
      <w:r w:rsidRPr="009017D9">
        <w:rPr>
          <w:rFonts w:ascii="Book Antiqua" w:hAnsi="Book Antiqua"/>
          <w:sz w:val="24"/>
          <w:szCs w:val="24"/>
        </w:rPr>
        <w:t xml:space="preserve">, Tian X, Li Q, Yang Y. New strategies for improving stem cell therapy in ischemic heart disease. </w:t>
      </w:r>
      <w:r w:rsidRPr="009017D9">
        <w:rPr>
          <w:rFonts w:ascii="Book Antiqua" w:hAnsi="Book Antiqua"/>
          <w:i/>
          <w:sz w:val="24"/>
          <w:szCs w:val="24"/>
        </w:rPr>
        <w:t>Heart Fail Rev</w:t>
      </w:r>
      <w:r w:rsidRPr="009017D9">
        <w:rPr>
          <w:rFonts w:ascii="Book Antiqua" w:hAnsi="Book Antiqua"/>
          <w:sz w:val="24"/>
          <w:szCs w:val="24"/>
        </w:rPr>
        <w:t xml:space="preserve"> 2016; </w:t>
      </w:r>
      <w:r w:rsidRPr="009017D9">
        <w:rPr>
          <w:rFonts w:ascii="Book Antiqua" w:hAnsi="Book Antiqua"/>
          <w:b/>
          <w:sz w:val="24"/>
          <w:szCs w:val="24"/>
        </w:rPr>
        <w:t>21</w:t>
      </w:r>
      <w:r w:rsidRPr="009017D9">
        <w:rPr>
          <w:rFonts w:ascii="Book Antiqua" w:hAnsi="Book Antiqua"/>
          <w:sz w:val="24"/>
          <w:szCs w:val="24"/>
        </w:rPr>
        <w:t>: 737-752 [PMID: 27459850 DOI: 10.1007/s10741-016-9576-1]</w:t>
      </w:r>
    </w:p>
    <w:p w14:paraId="089D6DFD"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39 </w:t>
      </w:r>
      <w:r w:rsidRPr="009017D9">
        <w:rPr>
          <w:rFonts w:ascii="Book Antiqua" w:hAnsi="Book Antiqua"/>
          <w:b/>
          <w:sz w:val="24"/>
          <w:szCs w:val="24"/>
        </w:rPr>
        <w:t>Zhang Z</w:t>
      </w:r>
      <w:r w:rsidRPr="009017D9">
        <w:rPr>
          <w:rFonts w:ascii="Book Antiqua" w:hAnsi="Book Antiqua"/>
          <w:sz w:val="24"/>
          <w:szCs w:val="24"/>
        </w:rPr>
        <w:t xml:space="preserve">, Yang J, Yan W, Li Y, Shen Z, </w:t>
      </w:r>
      <w:proofErr w:type="spellStart"/>
      <w:r w:rsidRPr="009017D9">
        <w:rPr>
          <w:rFonts w:ascii="Book Antiqua" w:hAnsi="Book Antiqua"/>
          <w:sz w:val="24"/>
          <w:szCs w:val="24"/>
        </w:rPr>
        <w:t>Asahara</w:t>
      </w:r>
      <w:proofErr w:type="spellEnd"/>
      <w:r w:rsidRPr="009017D9">
        <w:rPr>
          <w:rFonts w:ascii="Book Antiqua" w:hAnsi="Book Antiqua"/>
          <w:sz w:val="24"/>
          <w:szCs w:val="24"/>
        </w:rPr>
        <w:t xml:space="preserve"> T. Pretreatment of Cardiac Stem Cells With Exosomes Derived From Mesenchymal Stem Cells Enhances Myocardial Repair. </w:t>
      </w:r>
      <w:r w:rsidRPr="009017D9">
        <w:rPr>
          <w:rFonts w:ascii="Book Antiqua" w:hAnsi="Book Antiqua"/>
          <w:i/>
          <w:sz w:val="24"/>
          <w:szCs w:val="24"/>
        </w:rPr>
        <w:t xml:space="preserve">J Am Heart </w:t>
      </w:r>
      <w:proofErr w:type="spellStart"/>
      <w:r w:rsidRPr="009017D9">
        <w:rPr>
          <w:rFonts w:ascii="Book Antiqua" w:hAnsi="Book Antiqua"/>
          <w:i/>
          <w:sz w:val="24"/>
          <w:szCs w:val="24"/>
        </w:rPr>
        <w:t>Assoc</w:t>
      </w:r>
      <w:proofErr w:type="spellEnd"/>
      <w:r w:rsidRPr="009017D9">
        <w:rPr>
          <w:rFonts w:ascii="Book Antiqua" w:hAnsi="Book Antiqua"/>
          <w:sz w:val="24"/>
          <w:szCs w:val="24"/>
        </w:rPr>
        <w:t xml:space="preserve"> 2016; </w:t>
      </w:r>
      <w:r w:rsidRPr="009017D9">
        <w:rPr>
          <w:rFonts w:ascii="Book Antiqua" w:hAnsi="Book Antiqua"/>
          <w:b/>
          <w:sz w:val="24"/>
          <w:szCs w:val="24"/>
        </w:rPr>
        <w:t>5</w:t>
      </w:r>
      <w:r w:rsidRPr="009017D9">
        <w:rPr>
          <w:rFonts w:ascii="Book Antiqua" w:hAnsi="Book Antiqua"/>
          <w:sz w:val="24"/>
          <w:szCs w:val="24"/>
        </w:rPr>
        <w:t xml:space="preserve">: </w:t>
      </w:r>
      <w:proofErr w:type="spellStart"/>
      <w:r w:rsidRPr="00F50E61">
        <w:rPr>
          <w:rFonts w:ascii="Book Antiqua" w:hAnsi="Book Antiqua"/>
          <w:sz w:val="24"/>
          <w:szCs w:val="24"/>
        </w:rPr>
        <w:t>pii</w:t>
      </w:r>
      <w:proofErr w:type="spellEnd"/>
      <w:r w:rsidRPr="00F50E61">
        <w:rPr>
          <w:rFonts w:ascii="Book Antiqua" w:hAnsi="Book Antiqua"/>
          <w:sz w:val="24"/>
          <w:szCs w:val="24"/>
        </w:rPr>
        <w:t>: e002856</w:t>
      </w:r>
      <w:r w:rsidRPr="009017D9">
        <w:rPr>
          <w:rFonts w:ascii="Book Antiqua" w:hAnsi="Book Antiqua"/>
          <w:sz w:val="24"/>
          <w:szCs w:val="24"/>
        </w:rPr>
        <w:t xml:space="preserve"> [PMID: 26811168 DOI: 10.1161/JAHA.115.002856]</w:t>
      </w:r>
    </w:p>
    <w:p w14:paraId="1A913AE2"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40 </w:t>
      </w:r>
      <w:r w:rsidRPr="009017D9">
        <w:rPr>
          <w:rFonts w:ascii="Book Antiqua" w:hAnsi="Book Antiqua"/>
          <w:b/>
          <w:sz w:val="24"/>
          <w:szCs w:val="24"/>
        </w:rPr>
        <w:t>Shao L</w:t>
      </w:r>
      <w:r w:rsidRPr="009017D9">
        <w:rPr>
          <w:rFonts w:ascii="Book Antiqua" w:hAnsi="Book Antiqua"/>
          <w:sz w:val="24"/>
          <w:szCs w:val="24"/>
        </w:rPr>
        <w:t xml:space="preserve">, Zhang Y, Lan B, Wang J, Zhang Z, Zhang L, Xiao P, Meng Q, </w:t>
      </w:r>
      <w:proofErr w:type="spellStart"/>
      <w:r w:rsidRPr="009017D9">
        <w:rPr>
          <w:rFonts w:ascii="Book Antiqua" w:hAnsi="Book Antiqua"/>
          <w:sz w:val="24"/>
          <w:szCs w:val="24"/>
        </w:rPr>
        <w:t>Geng</w:t>
      </w:r>
      <w:proofErr w:type="spellEnd"/>
      <w:r w:rsidRPr="009017D9">
        <w:rPr>
          <w:rFonts w:ascii="Book Antiqua" w:hAnsi="Book Antiqua"/>
          <w:sz w:val="24"/>
          <w:szCs w:val="24"/>
        </w:rPr>
        <w:t xml:space="preserve"> YJ, Yu XY, Li Y. MiRNA-Sequence Indicates That Mesenchymal Stem Cells and Exosomes Have Similar Mechanism to Enhance Cardiac Repair. </w:t>
      </w:r>
      <w:r w:rsidRPr="009017D9">
        <w:rPr>
          <w:rFonts w:ascii="Book Antiqua" w:hAnsi="Book Antiqua"/>
          <w:i/>
          <w:sz w:val="24"/>
          <w:szCs w:val="24"/>
        </w:rPr>
        <w:t xml:space="preserve">Biomed Res </w:t>
      </w:r>
      <w:proofErr w:type="spellStart"/>
      <w:r w:rsidRPr="009017D9">
        <w:rPr>
          <w:rFonts w:ascii="Book Antiqua" w:hAnsi="Book Antiqua"/>
          <w:i/>
          <w:sz w:val="24"/>
          <w:szCs w:val="24"/>
        </w:rPr>
        <w:t>Int</w:t>
      </w:r>
      <w:proofErr w:type="spellEnd"/>
      <w:r w:rsidRPr="009017D9">
        <w:rPr>
          <w:rFonts w:ascii="Book Antiqua" w:hAnsi="Book Antiqua"/>
          <w:sz w:val="24"/>
          <w:szCs w:val="24"/>
        </w:rPr>
        <w:t xml:space="preserve"> 2017; </w:t>
      </w:r>
      <w:r w:rsidRPr="009017D9">
        <w:rPr>
          <w:rFonts w:ascii="Book Antiqua" w:hAnsi="Book Antiqua"/>
          <w:b/>
          <w:sz w:val="24"/>
          <w:szCs w:val="24"/>
        </w:rPr>
        <w:t>2017</w:t>
      </w:r>
      <w:r w:rsidRPr="009017D9">
        <w:rPr>
          <w:rFonts w:ascii="Book Antiqua" w:hAnsi="Book Antiqua"/>
          <w:sz w:val="24"/>
          <w:szCs w:val="24"/>
        </w:rPr>
        <w:t>: 4150705 [PMID: 28203568 DOI: 10.1155/2017/4150705]</w:t>
      </w:r>
    </w:p>
    <w:p w14:paraId="508CBDE0"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41 </w:t>
      </w:r>
      <w:r w:rsidRPr="009017D9">
        <w:rPr>
          <w:rFonts w:ascii="Book Antiqua" w:hAnsi="Book Antiqua"/>
          <w:b/>
          <w:sz w:val="24"/>
          <w:szCs w:val="24"/>
        </w:rPr>
        <w:t>Blin G</w:t>
      </w:r>
      <w:r w:rsidRPr="009017D9">
        <w:rPr>
          <w:rFonts w:ascii="Book Antiqua" w:hAnsi="Book Antiqua"/>
          <w:sz w:val="24"/>
          <w:szCs w:val="24"/>
        </w:rPr>
        <w:t xml:space="preserve">, </w:t>
      </w:r>
      <w:proofErr w:type="spellStart"/>
      <w:r w:rsidRPr="009017D9">
        <w:rPr>
          <w:rFonts w:ascii="Book Antiqua" w:hAnsi="Book Antiqua"/>
          <w:sz w:val="24"/>
          <w:szCs w:val="24"/>
        </w:rPr>
        <w:t>Nury</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Stefanovic</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Neri</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Guillevic</w:t>
      </w:r>
      <w:proofErr w:type="spellEnd"/>
      <w:r w:rsidRPr="009017D9">
        <w:rPr>
          <w:rFonts w:ascii="Book Antiqua" w:hAnsi="Book Antiqua"/>
          <w:sz w:val="24"/>
          <w:szCs w:val="24"/>
        </w:rPr>
        <w:t xml:space="preserve"> O, </w:t>
      </w:r>
      <w:proofErr w:type="spellStart"/>
      <w:r w:rsidRPr="009017D9">
        <w:rPr>
          <w:rFonts w:ascii="Book Antiqua" w:hAnsi="Book Antiqua"/>
          <w:sz w:val="24"/>
          <w:szCs w:val="24"/>
        </w:rPr>
        <w:t>Brinon</w:t>
      </w:r>
      <w:proofErr w:type="spellEnd"/>
      <w:r w:rsidRPr="009017D9">
        <w:rPr>
          <w:rFonts w:ascii="Book Antiqua" w:hAnsi="Book Antiqua"/>
          <w:sz w:val="24"/>
          <w:szCs w:val="24"/>
        </w:rPr>
        <w:t xml:space="preserve"> B, Bellamy V, </w:t>
      </w:r>
      <w:proofErr w:type="spellStart"/>
      <w:r w:rsidRPr="009017D9">
        <w:rPr>
          <w:rFonts w:ascii="Book Antiqua" w:hAnsi="Book Antiqua"/>
          <w:sz w:val="24"/>
          <w:szCs w:val="24"/>
        </w:rPr>
        <w:t>Rücker</w:t>
      </w:r>
      <w:proofErr w:type="spellEnd"/>
      <w:r w:rsidRPr="009017D9">
        <w:rPr>
          <w:rFonts w:ascii="Book Antiqua" w:hAnsi="Book Antiqua"/>
          <w:sz w:val="24"/>
          <w:szCs w:val="24"/>
        </w:rPr>
        <w:t xml:space="preserve">-Martin C, </w:t>
      </w:r>
      <w:proofErr w:type="spellStart"/>
      <w:r w:rsidRPr="009017D9">
        <w:rPr>
          <w:rFonts w:ascii="Book Antiqua" w:hAnsi="Book Antiqua"/>
          <w:sz w:val="24"/>
          <w:szCs w:val="24"/>
        </w:rPr>
        <w:t>Barbry</w:t>
      </w:r>
      <w:proofErr w:type="spellEnd"/>
      <w:r w:rsidRPr="009017D9">
        <w:rPr>
          <w:rFonts w:ascii="Book Antiqua" w:hAnsi="Book Antiqua"/>
          <w:sz w:val="24"/>
          <w:szCs w:val="24"/>
        </w:rPr>
        <w:t xml:space="preserve"> P, Bel A, </w:t>
      </w:r>
      <w:proofErr w:type="spellStart"/>
      <w:r w:rsidRPr="009017D9">
        <w:rPr>
          <w:rFonts w:ascii="Book Antiqua" w:hAnsi="Book Antiqua"/>
          <w:sz w:val="24"/>
          <w:szCs w:val="24"/>
        </w:rPr>
        <w:t>Bruneval</w:t>
      </w:r>
      <w:proofErr w:type="spellEnd"/>
      <w:r w:rsidRPr="009017D9">
        <w:rPr>
          <w:rFonts w:ascii="Book Antiqua" w:hAnsi="Book Antiqua"/>
          <w:sz w:val="24"/>
          <w:szCs w:val="24"/>
        </w:rPr>
        <w:t xml:space="preserve"> P, Cowan C, </w:t>
      </w:r>
      <w:proofErr w:type="spellStart"/>
      <w:r w:rsidRPr="009017D9">
        <w:rPr>
          <w:rFonts w:ascii="Book Antiqua" w:hAnsi="Book Antiqua"/>
          <w:sz w:val="24"/>
          <w:szCs w:val="24"/>
        </w:rPr>
        <w:t>Pouly</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Mitalipov</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Gouadon</w:t>
      </w:r>
      <w:proofErr w:type="spellEnd"/>
      <w:r w:rsidRPr="009017D9">
        <w:rPr>
          <w:rFonts w:ascii="Book Antiqua" w:hAnsi="Book Antiqua"/>
          <w:sz w:val="24"/>
          <w:szCs w:val="24"/>
        </w:rPr>
        <w:t xml:space="preserve"> E, Binder P, </w:t>
      </w:r>
      <w:proofErr w:type="spellStart"/>
      <w:r w:rsidRPr="009017D9">
        <w:rPr>
          <w:rFonts w:ascii="Book Antiqua" w:hAnsi="Book Antiqua"/>
          <w:sz w:val="24"/>
          <w:szCs w:val="24"/>
        </w:rPr>
        <w:t>Hagège</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Desnos</w:t>
      </w:r>
      <w:proofErr w:type="spellEnd"/>
      <w:r w:rsidRPr="009017D9">
        <w:rPr>
          <w:rFonts w:ascii="Book Antiqua" w:hAnsi="Book Antiqua"/>
          <w:sz w:val="24"/>
          <w:szCs w:val="24"/>
        </w:rPr>
        <w:t xml:space="preserve"> M, Renaud JF, </w:t>
      </w:r>
      <w:proofErr w:type="spellStart"/>
      <w:r w:rsidRPr="009017D9">
        <w:rPr>
          <w:rFonts w:ascii="Book Antiqua" w:hAnsi="Book Antiqua"/>
          <w:sz w:val="24"/>
          <w:szCs w:val="24"/>
        </w:rPr>
        <w:t>Menasché</w:t>
      </w:r>
      <w:proofErr w:type="spellEnd"/>
      <w:r w:rsidRPr="009017D9">
        <w:rPr>
          <w:rFonts w:ascii="Book Antiqua" w:hAnsi="Book Antiqua"/>
          <w:sz w:val="24"/>
          <w:szCs w:val="24"/>
        </w:rPr>
        <w:t xml:space="preserve"> P, </w:t>
      </w:r>
      <w:proofErr w:type="spellStart"/>
      <w:r w:rsidRPr="009017D9">
        <w:rPr>
          <w:rFonts w:ascii="Book Antiqua" w:hAnsi="Book Antiqua"/>
          <w:sz w:val="24"/>
          <w:szCs w:val="24"/>
        </w:rPr>
        <w:t>Pucéat</w:t>
      </w:r>
      <w:proofErr w:type="spellEnd"/>
      <w:r w:rsidRPr="009017D9">
        <w:rPr>
          <w:rFonts w:ascii="Book Antiqua" w:hAnsi="Book Antiqua"/>
          <w:sz w:val="24"/>
          <w:szCs w:val="24"/>
        </w:rPr>
        <w:t xml:space="preserve"> M. A purified population of multipotent cardiovascular progenitors derived from primate pluripotent stem cells engrafts in </w:t>
      </w:r>
      <w:proofErr w:type="spellStart"/>
      <w:r w:rsidRPr="009017D9">
        <w:rPr>
          <w:rFonts w:ascii="Book Antiqua" w:hAnsi="Book Antiqua"/>
          <w:sz w:val="24"/>
          <w:szCs w:val="24"/>
        </w:rPr>
        <w:t>postmyocardial</w:t>
      </w:r>
      <w:proofErr w:type="spellEnd"/>
      <w:r w:rsidRPr="009017D9">
        <w:rPr>
          <w:rFonts w:ascii="Book Antiqua" w:hAnsi="Book Antiqua"/>
          <w:sz w:val="24"/>
          <w:szCs w:val="24"/>
        </w:rPr>
        <w:t xml:space="preserve"> infarcted nonhuman primates. </w:t>
      </w:r>
      <w:r w:rsidRPr="009017D9">
        <w:rPr>
          <w:rFonts w:ascii="Book Antiqua" w:hAnsi="Book Antiqua"/>
          <w:i/>
          <w:sz w:val="24"/>
          <w:szCs w:val="24"/>
        </w:rPr>
        <w:t xml:space="preserve">J </w:t>
      </w:r>
      <w:proofErr w:type="spellStart"/>
      <w:r w:rsidRPr="009017D9">
        <w:rPr>
          <w:rFonts w:ascii="Book Antiqua" w:hAnsi="Book Antiqua"/>
          <w:i/>
          <w:sz w:val="24"/>
          <w:szCs w:val="24"/>
        </w:rPr>
        <w:t>Clin</w:t>
      </w:r>
      <w:proofErr w:type="spellEnd"/>
      <w:r w:rsidRPr="009017D9">
        <w:rPr>
          <w:rFonts w:ascii="Book Antiqua" w:hAnsi="Book Antiqua"/>
          <w:i/>
          <w:sz w:val="24"/>
          <w:szCs w:val="24"/>
        </w:rPr>
        <w:t xml:space="preserve"> Invest</w:t>
      </w:r>
      <w:r w:rsidRPr="009017D9">
        <w:rPr>
          <w:rFonts w:ascii="Book Antiqua" w:hAnsi="Book Antiqua"/>
          <w:sz w:val="24"/>
          <w:szCs w:val="24"/>
        </w:rPr>
        <w:t xml:space="preserve"> 2010; </w:t>
      </w:r>
      <w:r w:rsidRPr="009017D9">
        <w:rPr>
          <w:rFonts w:ascii="Book Antiqua" w:hAnsi="Book Antiqua"/>
          <w:b/>
          <w:sz w:val="24"/>
          <w:szCs w:val="24"/>
        </w:rPr>
        <w:t>120</w:t>
      </w:r>
      <w:r w:rsidRPr="009017D9">
        <w:rPr>
          <w:rFonts w:ascii="Book Antiqua" w:hAnsi="Book Antiqua"/>
          <w:sz w:val="24"/>
          <w:szCs w:val="24"/>
        </w:rPr>
        <w:t>: 1125-1139 [PMID: 20335662 DOI: 10.1172/JCI40120]</w:t>
      </w:r>
    </w:p>
    <w:p w14:paraId="425D290B"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42 </w:t>
      </w:r>
      <w:r w:rsidRPr="009017D9">
        <w:rPr>
          <w:rFonts w:ascii="Book Antiqua" w:hAnsi="Book Antiqua"/>
          <w:b/>
          <w:sz w:val="24"/>
          <w:szCs w:val="24"/>
        </w:rPr>
        <w:t>Chen Y</w:t>
      </w:r>
      <w:r w:rsidRPr="009017D9">
        <w:rPr>
          <w:rFonts w:ascii="Book Antiqua" w:hAnsi="Book Antiqua"/>
          <w:sz w:val="24"/>
          <w:szCs w:val="24"/>
        </w:rPr>
        <w:t xml:space="preserve">, Zhao Y, Chen W, </w:t>
      </w:r>
      <w:proofErr w:type="spellStart"/>
      <w:r w:rsidRPr="009017D9">
        <w:rPr>
          <w:rFonts w:ascii="Book Antiqua" w:hAnsi="Book Antiqua"/>
          <w:sz w:val="24"/>
          <w:szCs w:val="24"/>
        </w:rPr>
        <w:t>Xie</w:t>
      </w:r>
      <w:proofErr w:type="spellEnd"/>
      <w:r w:rsidRPr="009017D9">
        <w:rPr>
          <w:rFonts w:ascii="Book Antiqua" w:hAnsi="Book Antiqua"/>
          <w:sz w:val="24"/>
          <w:szCs w:val="24"/>
        </w:rPr>
        <w:t xml:space="preserve"> L, Zhao ZA, Yang J, Chen Y, Lei W, Shen Z. MicroRNA-133 overexpression promotes the therapeutic efficacy of mesenchymal stem cells on acute myocardial infarction. </w:t>
      </w:r>
      <w:r w:rsidRPr="009017D9">
        <w:rPr>
          <w:rFonts w:ascii="Book Antiqua" w:hAnsi="Book Antiqua"/>
          <w:i/>
          <w:sz w:val="24"/>
          <w:szCs w:val="24"/>
        </w:rPr>
        <w:t xml:space="preserve">Stem Cell Res </w:t>
      </w:r>
      <w:proofErr w:type="spellStart"/>
      <w:r w:rsidRPr="009017D9">
        <w:rPr>
          <w:rFonts w:ascii="Book Antiqua" w:hAnsi="Book Antiqua"/>
          <w:i/>
          <w:sz w:val="24"/>
          <w:szCs w:val="24"/>
        </w:rPr>
        <w:t>Ther</w:t>
      </w:r>
      <w:proofErr w:type="spellEnd"/>
      <w:r w:rsidRPr="009017D9">
        <w:rPr>
          <w:rFonts w:ascii="Book Antiqua" w:hAnsi="Book Antiqua"/>
          <w:sz w:val="24"/>
          <w:szCs w:val="24"/>
        </w:rPr>
        <w:t xml:space="preserve"> 2017; </w:t>
      </w:r>
      <w:r w:rsidRPr="009017D9">
        <w:rPr>
          <w:rFonts w:ascii="Book Antiqua" w:hAnsi="Book Antiqua"/>
          <w:b/>
          <w:sz w:val="24"/>
          <w:szCs w:val="24"/>
        </w:rPr>
        <w:t>8</w:t>
      </w:r>
      <w:r w:rsidRPr="009017D9">
        <w:rPr>
          <w:rFonts w:ascii="Book Antiqua" w:hAnsi="Book Antiqua"/>
          <w:sz w:val="24"/>
          <w:szCs w:val="24"/>
        </w:rPr>
        <w:t>: 268 [PMID: 29178928 DOI: 10.1186/s13287-017-0722-z]</w:t>
      </w:r>
    </w:p>
    <w:p w14:paraId="0AFC6FB4"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43 </w:t>
      </w:r>
      <w:proofErr w:type="spellStart"/>
      <w:r w:rsidRPr="009017D9">
        <w:rPr>
          <w:rFonts w:ascii="Book Antiqua" w:hAnsi="Book Antiqua"/>
          <w:b/>
          <w:sz w:val="24"/>
          <w:szCs w:val="24"/>
        </w:rPr>
        <w:t>Maring</w:t>
      </w:r>
      <w:proofErr w:type="spellEnd"/>
      <w:r w:rsidRPr="009017D9">
        <w:rPr>
          <w:rFonts w:ascii="Book Antiqua" w:hAnsi="Book Antiqua"/>
          <w:b/>
          <w:sz w:val="24"/>
          <w:szCs w:val="24"/>
        </w:rPr>
        <w:t xml:space="preserve"> JA</w:t>
      </w:r>
      <w:r w:rsidRPr="009017D9">
        <w:rPr>
          <w:rFonts w:ascii="Book Antiqua" w:hAnsi="Book Antiqua"/>
          <w:sz w:val="24"/>
          <w:szCs w:val="24"/>
        </w:rPr>
        <w:t xml:space="preserve">, </w:t>
      </w:r>
      <w:proofErr w:type="spellStart"/>
      <w:r w:rsidRPr="009017D9">
        <w:rPr>
          <w:rFonts w:ascii="Book Antiqua" w:hAnsi="Book Antiqua"/>
          <w:sz w:val="24"/>
          <w:szCs w:val="24"/>
        </w:rPr>
        <w:t>Beez</w:t>
      </w:r>
      <w:proofErr w:type="spellEnd"/>
      <w:r w:rsidRPr="009017D9">
        <w:rPr>
          <w:rFonts w:ascii="Book Antiqua" w:hAnsi="Book Antiqua"/>
          <w:sz w:val="24"/>
          <w:szCs w:val="24"/>
        </w:rPr>
        <w:t xml:space="preserve"> CM, Falk V, Seifert M, </w:t>
      </w:r>
      <w:proofErr w:type="spellStart"/>
      <w:r w:rsidRPr="009017D9">
        <w:rPr>
          <w:rFonts w:ascii="Book Antiqua" w:hAnsi="Book Antiqua"/>
          <w:sz w:val="24"/>
          <w:szCs w:val="24"/>
        </w:rPr>
        <w:t>Stamm</w:t>
      </w:r>
      <w:proofErr w:type="spellEnd"/>
      <w:r w:rsidRPr="009017D9">
        <w:rPr>
          <w:rFonts w:ascii="Book Antiqua" w:hAnsi="Book Antiqua"/>
          <w:sz w:val="24"/>
          <w:szCs w:val="24"/>
        </w:rPr>
        <w:t xml:space="preserve"> C. Myocardial Regeneration via Progenitor Cell-Derived Exosomes. </w:t>
      </w:r>
      <w:r w:rsidRPr="009017D9">
        <w:rPr>
          <w:rFonts w:ascii="Book Antiqua" w:hAnsi="Book Antiqua"/>
          <w:i/>
          <w:sz w:val="24"/>
          <w:szCs w:val="24"/>
        </w:rPr>
        <w:t xml:space="preserve">Stem Cells </w:t>
      </w:r>
      <w:proofErr w:type="spellStart"/>
      <w:r w:rsidRPr="009017D9">
        <w:rPr>
          <w:rFonts w:ascii="Book Antiqua" w:hAnsi="Book Antiqua"/>
          <w:i/>
          <w:sz w:val="24"/>
          <w:szCs w:val="24"/>
        </w:rPr>
        <w:t>Int</w:t>
      </w:r>
      <w:proofErr w:type="spellEnd"/>
      <w:r w:rsidRPr="009017D9">
        <w:rPr>
          <w:rFonts w:ascii="Book Antiqua" w:hAnsi="Book Antiqua"/>
          <w:sz w:val="24"/>
          <w:szCs w:val="24"/>
        </w:rPr>
        <w:t xml:space="preserve"> 2017; </w:t>
      </w:r>
      <w:r w:rsidRPr="009017D9">
        <w:rPr>
          <w:rFonts w:ascii="Book Antiqua" w:hAnsi="Book Antiqua"/>
          <w:b/>
          <w:sz w:val="24"/>
          <w:szCs w:val="24"/>
        </w:rPr>
        <w:t>2017</w:t>
      </w:r>
      <w:r w:rsidRPr="009017D9">
        <w:rPr>
          <w:rFonts w:ascii="Book Antiqua" w:hAnsi="Book Antiqua"/>
          <w:sz w:val="24"/>
          <w:szCs w:val="24"/>
        </w:rPr>
        <w:t>: 7849851 [PMID: 29333167 DOI: 10.1155/2017/7849851]</w:t>
      </w:r>
    </w:p>
    <w:p w14:paraId="115604AA"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44 </w:t>
      </w:r>
      <w:r w:rsidRPr="009017D9">
        <w:rPr>
          <w:rFonts w:ascii="Book Antiqua" w:hAnsi="Book Antiqua"/>
          <w:b/>
          <w:sz w:val="24"/>
          <w:szCs w:val="24"/>
        </w:rPr>
        <w:t>Chong JJ</w:t>
      </w:r>
      <w:r w:rsidRPr="009017D9">
        <w:rPr>
          <w:rFonts w:ascii="Book Antiqua" w:hAnsi="Book Antiqua"/>
          <w:sz w:val="24"/>
          <w:szCs w:val="24"/>
        </w:rPr>
        <w:t xml:space="preserve">, Yang X, Don CW, Minami E, Liu YW, Weyers JJ, Mahoney WM, Van </w:t>
      </w:r>
      <w:proofErr w:type="spellStart"/>
      <w:r w:rsidRPr="009017D9">
        <w:rPr>
          <w:rFonts w:ascii="Book Antiqua" w:hAnsi="Book Antiqua"/>
          <w:sz w:val="24"/>
          <w:szCs w:val="24"/>
        </w:rPr>
        <w:t>Biber</w:t>
      </w:r>
      <w:proofErr w:type="spellEnd"/>
      <w:r w:rsidRPr="009017D9">
        <w:rPr>
          <w:rFonts w:ascii="Book Antiqua" w:hAnsi="Book Antiqua"/>
          <w:sz w:val="24"/>
          <w:szCs w:val="24"/>
        </w:rPr>
        <w:t xml:space="preserve"> B, Cook SM, </w:t>
      </w:r>
      <w:proofErr w:type="spellStart"/>
      <w:r w:rsidRPr="009017D9">
        <w:rPr>
          <w:rFonts w:ascii="Book Antiqua" w:hAnsi="Book Antiqua"/>
          <w:sz w:val="24"/>
          <w:szCs w:val="24"/>
        </w:rPr>
        <w:t>Palpant</w:t>
      </w:r>
      <w:proofErr w:type="spellEnd"/>
      <w:r w:rsidRPr="009017D9">
        <w:rPr>
          <w:rFonts w:ascii="Book Antiqua" w:hAnsi="Book Antiqua"/>
          <w:sz w:val="24"/>
          <w:szCs w:val="24"/>
        </w:rPr>
        <w:t xml:space="preserve"> NJ, </w:t>
      </w:r>
      <w:proofErr w:type="spellStart"/>
      <w:r w:rsidRPr="009017D9">
        <w:rPr>
          <w:rFonts w:ascii="Book Antiqua" w:hAnsi="Book Antiqua"/>
          <w:sz w:val="24"/>
          <w:szCs w:val="24"/>
        </w:rPr>
        <w:t>Gantz</w:t>
      </w:r>
      <w:proofErr w:type="spellEnd"/>
      <w:r w:rsidRPr="009017D9">
        <w:rPr>
          <w:rFonts w:ascii="Book Antiqua" w:hAnsi="Book Antiqua"/>
          <w:sz w:val="24"/>
          <w:szCs w:val="24"/>
        </w:rPr>
        <w:t xml:space="preserve"> JA, Fugate JA, </w:t>
      </w:r>
      <w:proofErr w:type="spellStart"/>
      <w:r w:rsidRPr="009017D9">
        <w:rPr>
          <w:rFonts w:ascii="Book Antiqua" w:hAnsi="Book Antiqua"/>
          <w:sz w:val="24"/>
          <w:szCs w:val="24"/>
        </w:rPr>
        <w:t>Muskheli</w:t>
      </w:r>
      <w:proofErr w:type="spellEnd"/>
      <w:r w:rsidRPr="009017D9">
        <w:rPr>
          <w:rFonts w:ascii="Book Antiqua" w:hAnsi="Book Antiqua"/>
          <w:sz w:val="24"/>
          <w:szCs w:val="24"/>
        </w:rPr>
        <w:t xml:space="preserve"> V, Gough GM, Vogel KW, Astley CA, Hotchkiss CE, </w:t>
      </w:r>
      <w:proofErr w:type="spellStart"/>
      <w:r w:rsidRPr="009017D9">
        <w:rPr>
          <w:rFonts w:ascii="Book Antiqua" w:hAnsi="Book Antiqua"/>
          <w:sz w:val="24"/>
          <w:szCs w:val="24"/>
        </w:rPr>
        <w:t>Baldessari</w:t>
      </w:r>
      <w:proofErr w:type="spellEnd"/>
      <w:r w:rsidRPr="009017D9">
        <w:rPr>
          <w:rFonts w:ascii="Book Antiqua" w:hAnsi="Book Antiqua"/>
          <w:sz w:val="24"/>
          <w:szCs w:val="24"/>
        </w:rPr>
        <w:t xml:space="preserve"> A, Pabon L, Reinecke H, Gill EA, Nelson V, </w:t>
      </w:r>
      <w:proofErr w:type="spellStart"/>
      <w:r w:rsidRPr="009017D9">
        <w:rPr>
          <w:rFonts w:ascii="Book Antiqua" w:hAnsi="Book Antiqua"/>
          <w:sz w:val="24"/>
          <w:szCs w:val="24"/>
        </w:rPr>
        <w:t>Kiem</w:t>
      </w:r>
      <w:proofErr w:type="spellEnd"/>
      <w:r w:rsidRPr="009017D9">
        <w:rPr>
          <w:rFonts w:ascii="Book Antiqua" w:hAnsi="Book Antiqua"/>
          <w:sz w:val="24"/>
          <w:szCs w:val="24"/>
        </w:rPr>
        <w:t xml:space="preserve"> HP, </w:t>
      </w:r>
      <w:proofErr w:type="spellStart"/>
      <w:r w:rsidRPr="009017D9">
        <w:rPr>
          <w:rFonts w:ascii="Book Antiqua" w:hAnsi="Book Antiqua"/>
          <w:sz w:val="24"/>
          <w:szCs w:val="24"/>
        </w:rPr>
        <w:t>Laflamme</w:t>
      </w:r>
      <w:proofErr w:type="spellEnd"/>
      <w:r w:rsidRPr="009017D9">
        <w:rPr>
          <w:rFonts w:ascii="Book Antiqua" w:hAnsi="Book Antiqua"/>
          <w:sz w:val="24"/>
          <w:szCs w:val="24"/>
        </w:rPr>
        <w:t xml:space="preserve"> MA, Murry CE. Human embryonic-stem-cell-derived cardiomyocytes regenerate non-human primate hearts. </w:t>
      </w:r>
      <w:r w:rsidRPr="009017D9">
        <w:rPr>
          <w:rFonts w:ascii="Book Antiqua" w:hAnsi="Book Antiqua"/>
          <w:i/>
          <w:sz w:val="24"/>
          <w:szCs w:val="24"/>
        </w:rPr>
        <w:t>Nature</w:t>
      </w:r>
      <w:r w:rsidRPr="009017D9">
        <w:rPr>
          <w:rFonts w:ascii="Book Antiqua" w:hAnsi="Book Antiqua"/>
          <w:sz w:val="24"/>
          <w:szCs w:val="24"/>
        </w:rPr>
        <w:t xml:space="preserve"> 2014; </w:t>
      </w:r>
      <w:r w:rsidRPr="009017D9">
        <w:rPr>
          <w:rFonts w:ascii="Book Antiqua" w:hAnsi="Book Antiqua"/>
          <w:b/>
          <w:sz w:val="24"/>
          <w:szCs w:val="24"/>
        </w:rPr>
        <w:t>510</w:t>
      </w:r>
      <w:r w:rsidRPr="009017D9">
        <w:rPr>
          <w:rFonts w:ascii="Book Antiqua" w:hAnsi="Book Antiqua"/>
          <w:sz w:val="24"/>
          <w:szCs w:val="24"/>
        </w:rPr>
        <w:t>: 273-277 [PMID: 24776797 DOI: 10.1038/nature13233]</w:t>
      </w:r>
    </w:p>
    <w:p w14:paraId="2BFDB10C"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45 </w:t>
      </w:r>
      <w:proofErr w:type="spellStart"/>
      <w:r w:rsidRPr="009017D9">
        <w:rPr>
          <w:rFonts w:ascii="Book Antiqua" w:hAnsi="Book Antiqua"/>
          <w:b/>
          <w:sz w:val="24"/>
          <w:szCs w:val="24"/>
        </w:rPr>
        <w:t>Loyer</w:t>
      </w:r>
      <w:proofErr w:type="spellEnd"/>
      <w:r w:rsidRPr="009017D9">
        <w:rPr>
          <w:rFonts w:ascii="Book Antiqua" w:hAnsi="Book Antiqua"/>
          <w:b/>
          <w:sz w:val="24"/>
          <w:szCs w:val="24"/>
        </w:rPr>
        <w:t xml:space="preserve"> X</w:t>
      </w:r>
      <w:r w:rsidRPr="009017D9">
        <w:rPr>
          <w:rFonts w:ascii="Book Antiqua" w:hAnsi="Book Antiqua"/>
          <w:sz w:val="24"/>
          <w:szCs w:val="24"/>
        </w:rPr>
        <w:t xml:space="preserve">, </w:t>
      </w:r>
      <w:proofErr w:type="spellStart"/>
      <w:r w:rsidRPr="009017D9">
        <w:rPr>
          <w:rFonts w:ascii="Book Antiqua" w:hAnsi="Book Antiqua"/>
          <w:sz w:val="24"/>
          <w:szCs w:val="24"/>
        </w:rPr>
        <w:t>Vion</w:t>
      </w:r>
      <w:proofErr w:type="spellEnd"/>
      <w:r w:rsidRPr="009017D9">
        <w:rPr>
          <w:rFonts w:ascii="Book Antiqua" w:hAnsi="Book Antiqua"/>
          <w:sz w:val="24"/>
          <w:szCs w:val="24"/>
        </w:rPr>
        <w:t xml:space="preserve"> AC, </w:t>
      </w:r>
      <w:proofErr w:type="spellStart"/>
      <w:r w:rsidRPr="009017D9">
        <w:rPr>
          <w:rFonts w:ascii="Book Antiqua" w:hAnsi="Book Antiqua"/>
          <w:sz w:val="24"/>
          <w:szCs w:val="24"/>
        </w:rPr>
        <w:t>Tedgui</w:t>
      </w:r>
      <w:proofErr w:type="spellEnd"/>
      <w:r w:rsidRPr="009017D9">
        <w:rPr>
          <w:rFonts w:ascii="Book Antiqua" w:hAnsi="Book Antiqua"/>
          <w:sz w:val="24"/>
          <w:szCs w:val="24"/>
        </w:rPr>
        <w:t xml:space="preserve"> A, Boulanger CM. </w:t>
      </w:r>
      <w:proofErr w:type="spellStart"/>
      <w:r w:rsidRPr="009017D9">
        <w:rPr>
          <w:rFonts w:ascii="Book Antiqua" w:hAnsi="Book Antiqua"/>
          <w:sz w:val="24"/>
          <w:szCs w:val="24"/>
        </w:rPr>
        <w:t>Microvesicles</w:t>
      </w:r>
      <w:proofErr w:type="spellEnd"/>
      <w:r w:rsidRPr="009017D9">
        <w:rPr>
          <w:rFonts w:ascii="Book Antiqua" w:hAnsi="Book Antiqua"/>
          <w:sz w:val="24"/>
          <w:szCs w:val="24"/>
        </w:rPr>
        <w:t xml:space="preserve"> as cell-cell messengers in cardiovascular diseases.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2014; </w:t>
      </w:r>
      <w:r w:rsidRPr="009017D9">
        <w:rPr>
          <w:rFonts w:ascii="Book Antiqua" w:hAnsi="Book Antiqua"/>
          <w:b/>
          <w:sz w:val="24"/>
          <w:szCs w:val="24"/>
        </w:rPr>
        <w:t>114</w:t>
      </w:r>
      <w:r w:rsidRPr="009017D9">
        <w:rPr>
          <w:rFonts w:ascii="Book Antiqua" w:hAnsi="Book Antiqua"/>
          <w:sz w:val="24"/>
          <w:szCs w:val="24"/>
        </w:rPr>
        <w:t>: 345-353 [PMID: 24436430 DOI: 10.1161/CIRCRESAHA.113.300858]</w:t>
      </w:r>
    </w:p>
    <w:p w14:paraId="3E7DD12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lastRenderedPageBreak/>
        <w:t xml:space="preserve">46 </w:t>
      </w:r>
      <w:proofErr w:type="spellStart"/>
      <w:r w:rsidRPr="009017D9">
        <w:rPr>
          <w:rFonts w:ascii="Book Antiqua" w:hAnsi="Book Antiqua"/>
          <w:b/>
          <w:sz w:val="24"/>
          <w:szCs w:val="24"/>
        </w:rPr>
        <w:t>Soleti</w:t>
      </w:r>
      <w:proofErr w:type="spellEnd"/>
      <w:r w:rsidRPr="009017D9">
        <w:rPr>
          <w:rFonts w:ascii="Book Antiqua" w:hAnsi="Book Antiqua"/>
          <w:b/>
          <w:sz w:val="24"/>
          <w:szCs w:val="24"/>
        </w:rPr>
        <w:t xml:space="preserve"> R</w:t>
      </w:r>
      <w:r w:rsidRPr="009017D9">
        <w:rPr>
          <w:rFonts w:ascii="Book Antiqua" w:hAnsi="Book Antiqua"/>
          <w:sz w:val="24"/>
          <w:szCs w:val="24"/>
        </w:rPr>
        <w:t xml:space="preserve">, Martinez MC. Sonic Hedgehog on microparticles and neovascularization. </w:t>
      </w:r>
      <w:proofErr w:type="spellStart"/>
      <w:r w:rsidRPr="009017D9">
        <w:rPr>
          <w:rFonts w:ascii="Book Antiqua" w:hAnsi="Book Antiqua"/>
          <w:i/>
          <w:sz w:val="24"/>
          <w:szCs w:val="24"/>
        </w:rPr>
        <w:t>Vitam</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Horm</w:t>
      </w:r>
      <w:proofErr w:type="spellEnd"/>
      <w:r w:rsidRPr="009017D9">
        <w:rPr>
          <w:rFonts w:ascii="Book Antiqua" w:hAnsi="Book Antiqua"/>
          <w:sz w:val="24"/>
          <w:szCs w:val="24"/>
        </w:rPr>
        <w:t xml:space="preserve"> 2012; </w:t>
      </w:r>
      <w:r w:rsidRPr="009017D9">
        <w:rPr>
          <w:rFonts w:ascii="Book Antiqua" w:hAnsi="Book Antiqua"/>
          <w:b/>
          <w:sz w:val="24"/>
          <w:szCs w:val="24"/>
        </w:rPr>
        <w:t>88</w:t>
      </w:r>
      <w:r w:rsidRPr="009017D9">
        <w:rPr>
          <w:rFonts w:ascii="Book Antiqua" w:hAnsi="Book Antiqua"/>
          <w:sz w:val="24"/>
          <w:szCs w:val="24"/>
        </w:rPr>
        <w:t>: 395-438 [PMID: 22391314 DOI: 10.1016/B978-0-12-394622-5.00018-3]</w:t>
      </w:r>
    </w:p>
    <w:p w14:paraId="7BCEB7E9"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47 </w:t>
      </w:r>
      <w:proofErr w:type="spellStart"/>
      <w:r w:rsidRPr="009017D9">
        <w:rPr>
          <w:rFonts w:ascii="Book Antiqua" w:hAnsi="Book Antiqua"/>
          <w:b/>
          <w:sz w:val="24"/>
          <w:szCs w:val="24"/>
        </w:rPr>
        <w:t>Batrakova</w:t>
      </w:r>
      <w:proofErr w:type="spellEnd"/>
      <w:r w:rsidRPr="009017D9">
        <w:rPr>
          <w:rFonts w:ascii="Book Antiqua" w:hAnsi="Book Antiqua"/>
          <w:b/>
          <w:sz w:val="24"/>
          <w:szCs w:val="24"/>
        </w:rPr>
        <w:t xml:space="preserve"> EV</w:t>
      </w:r>
      <w:r w:rsidRPr="009017D9">
        <w:rPr>
          <w:rFonts w:ascii="Book Antiqua" w:hAnsi="Book Antiqua"/>
          <w:sz w:val="24"/>
          <w:szCs w:val="24"/>
        </w:rPr>
        <w:t xml:space="preserve">, Kim MS. Using exosomes, naturally-equipped nanocarriers, for drug delivery. </w:t>
      </w:r>
      <w:r w:rsidRPr="009017D9">
        <w:rPr>
          <w:rFonts w:ascii="Book Antiqua" w:hAnsi="Book Antiqua"/>
          <w:i/>
          <w:sz w:val="24"/>
          <w:szCs w:val="24"/>
        </w:rPr>
        <w:t>J Control Release</w:t>
      </w:r>
      <w:r w:rsidRPr="009017D9">
        <w:rPr>
          <w:rFonts w:ascii="Book Antiqua" w:hAnsi="Book Antiqua"/>
          <w:sz w:val="24"/>
          <w:szCs w:val="24"/>
        </w:rPr>
        <w:t xml:space="preserve"> 2015; </w:t>
      </w:r>
      <w:r w:rsidRPr="009017D9">
        <w:rPr>
          <w:rFonts w:ascii="Book Antiqua" w:hAnsi="Book Antiqua"/>
          <w:b/>
          <w:sz w:val="24"/>
          <w:szCs w:val="24"/>
        </w:rPr>
        <w:t>219</w:t>
      </w:r>
      <w:r w:rsidRPr="009017D9">
        <w:rPr>
          <w:rFonts w:ascii="Book Antiqua" w:hAnsi="Book Antiqua"/>
          <w:sz w:val="24"/>
          <w:szCs w:val="24"/>
        </w:rPr>
        <w:t>: 396-405 [PMID: 26241750 DOI: 10.1016/j.jconrel.2015.07.030]</w:t>
      </w:r>
    </w:p>
    <w:p w14:paraId="44725C8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48 </w:t>
      </w:r>
      <w:proofErr w:type="spellStart"/>
      <w:r w:rsidRPr="009017D9">
        <w:rPr>
          <w:rFonts w:ascii="Book Antiqua" w:hAnsi="Book Antiqua"/>
          <w:b/>
          <w:sz w:val="24"/>
          <w:szCs w:val="24"/>
        </w:rPr>
        <w:t>Rautou</w:t>
      </w:r>
      <w:proofErr w:type="spellEnd"/>
      <w:r w:rsidRPr="009017D9">
        <w:rPr>
          <w:rFonts w:ascii="Book Antiqua" w:hAnsi="Book Antiqua"/>
          <w:b/>
          <w:sz w:val="24"/>
          <w:szCs w:val="24"/>
        </w:rPr>
        <w:t xml:space="preserve"> PE</w:t>
      </w:r>
      <w:r w:rsidRPr="009017D9">
        <w:rPr>
          <w:rFonts w:ascii="Book Antiqua" w:hAnsi="Book Antiqua"/>
          <w:sz w:val="24"/>
          <w:szCs w:val="24"/>
        </w:rPr>
        <w:t xml:space="preserve">, </w:t>
      </w:r>
      <w:proofErr w:type="spellStart"/>
      <w:r w:rsidRPr="009017D9">
        <w:rPr>
          <w:rFonts w:ascii="Book Antiqua" w:hAnsi="Book Antiqua"/>
          <w:sz w:val="24"/>
          <w:szCs w:val="24"/>
        </w:rPr>
        <w:t>Leroyer</w:t>
      </w:r>
      <w:proofErr w:type="spellEnd"/>
      <w:r w:rsidRPr="009017D9">
        <w:rPr>
          <w:rFonts w:ascii="Book Antiqua" w:hAnsi="Book Antiqua"/>
          <w:sz w:val="24"/>
          <w:szCs w:val="24"/>
        </w:rPr>
        <w:t xml:space="preserve"> AS, </w:t>
      </w:r>
      <w:proofErr w:type="spellStart"/>
      <w:r w:rsidRPr="009017D9">
        <w:rPr>
          <w:rFonts w:ascii="Book Antiqua" w:hAnsi="Book Antiqua"/>
          <w:sz w:val="24"/>
          <w:szCs w:val="24"/>
        </w:rPr>
        <w:t>Ramkhelawon</w:t>
      </w:r>
      <w:proofErr w:type="spellEnd"/>
      <w:r w:rsidRPr="009017D9">
        <w:rPr>
          <w:rFonts w:ascii="Book Antiqua" w:hAnsi="Book Antiqua"/>
          <w:sz w:val="24"/>
          <w:szCs w:val="24"/>
        </w:rPr>
        <w:t xml:space="preserve"> B, </w:t>
      </w:r>
      <w:proofErr w:type="spellStart"/>
      <w:r w:rsidRPr="009017D9">
        <w:rPr>
          <w:rFonts w:ascii="Book Antiqua" w:hAnsi="Book Antiqua"/>
          <w:sz w:val="24"/>
          <w:szCs w:val="24"/>
        </w:rPr>
        <w:t>Devue</w:t>
      </w:r>
      <w:proofErr w:type="spellEnd"/>
      <w:r w:rsidRPr="009017D9">
        <w:rPr>
          <w:rFonts w:ascii="Book Antiqua" w:hAnsi="Book Antiqua"/>
          <w:sz w:val="24"/>
          <w:szCs w:val="24"/>
        </w:rPr>
        <w:t xml:space="preserve"> C, </w:t>
      </w:r>
      <w:proofErr w:type="spellStart"/>
      <w:r w:rsidRPr="009017D9">
        <w:rPr>
          <w:rFonts w:ascii="Book Antiqua" w:hAnsi="Book Antiqua"/>
          <w:sz w:val="24"/>
          <w:szCs w:val="24"/>
        </w:rPr>
        <w:t>Duflaut</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Vion</w:t>
      </w:r>
      <w:proofErr w:type="spellEnd"/>
      <w:r w:rsidRPr="009017D9">
        <w:rPr>
          <w:rFonts w:ascii="Book Antiqua" w:hAnsi="Book Antiqua"/>
          <w:sz w:val="24"/>
          <w:szCs w:val="24"/>
        </w:rPr>
        <w:t xml:space="preserve"> AC, </w:t>
      </w:r>
      <w:proofErr w:type="spellStart"/>
      <w:r w:rsidRPr="009017D9">
        <w:rPr>
          <w:rFonts w:ascii="Book Antiqua" w:hAnsi="Book Antiqua"/>
          <w:sz w:val="24"/>
          <w:szCs w:val="24"/>
        </w:rPr>
        <w:t>Nalbone</w:t>
      </w:r>
      <w:proofErr w:type="spellEnd"/>
      <w:r w:rsidRPr="009017D9">
        <w:rPr>
          <w:rFonts w:ascii="Book Antiqua" w:hAnsi="Book Antiqua"/>
          <w:sz w:val="24"/>
          <w:szCs w:val="24"/>
        </w:rPr>
        <w:t xml:space="preserve"> G, </w:t>
      </w:r>
      <w:proofErr w:type="spellStart"/>
      <w:r w:rsidRPr="009017D9">
        <w:rPr>
          <w:rFonts w:ascii="Book Antiqua" w:hAnsi="Book Antiqua"/>
          <w:sz w:val="24"/>
          <w:szCs w:val="24"/>
        </w:rPr>
        <w:t>Castier</w:t>
      </w:r>
      <w:proofErr w:type="spellEnd"/>
      <w:r w:rsidRPr="009017D9">
        <w:rPr>
          <w:rFonts w:ascii="Book Antiqua" w:hAnsi="Book Antiqua"/>
          <w:sz w:val="24"/>
          <w:szCs w:val="24"/>
        </w:rPr>
        <w:t xml:space="preserve"> Y, </w:t>
      </w:r>
      <w:proofErr w:type="spellStart"/>
      <w:r w:rsidRPr="009017D9">
        <w:rPr>
          <w:rFonts w:ascii="Book Antiqua" w:hAnsi="Book Antiqua"/>
          <w:sz w:val="24"/>
          <w:szCs w:val="24"/>
        </w:rPr>
        <w:t>Leseche</w:t>
      </w:r>
      <w:proofErr w:type="spellEnd"/>
      <w:r w:rsidRPr="009017D9">
        <w:rPr>
          <w:rFonts w:ascii="Book Antiqua" w:hAnsi="Book Antiqua"/>
          <w:sz w:val="24"/>
          <w:szCs w:val="24"/>
        </w:rPr>
        <w:t xml:space="preserve"> G, </w:t>
      </w:r>
      <w:proofErr w:type="spellStart"/>
      <w:r w:rsidRPr="009017D9">
        <w:rPr>
          <w:rFonts w:ascii="Book Antiqua" w:hAnsi="Book Antiqua"/>
          <w:sz w:val="24"/>
          <w:szCs w:val="24"/>
        </w:rPr>
        <w:t>Lehoux</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Tedgui</w:t>
      </w:r>
      <w:proofErr w:type="spellEnd"/>
      <w:r w:rsidRPr="009017D9">
        <w:rPr>
          <w:rFonts w:ascii="Book Antiqua" w:hAnsi="Book Antiqua"/>
          <w:sz w:val="24"/>
          <w:szCs w:val="24"/>
        </w:rPr>
        <w:t xml:space="preserve"> A, Boulanger CM. Microparticles from human atherosclerotic plaques promote endothelial ICAM-1-dependent monocyte adhesion and </w:t>
      </w:r>
      <w:proofErr w:type="spellStart"/>
      <w:r w:rsidRPr="009017D9">
        <w:rPr>
          <w:rFonts w:ascii="Book Antiqua" w:hAnsi="Book Antiqua"/>
          <w:sz w:val="24"/>
          <w:szCs w:val="24"/>
        </w:rPr>
        <w:t>transendothelial</w:t>
      </w:r>
      <w:proofErr w:type="spellEnd"/>
      <w:r w:rsidRPr="009017D9">
        <w:rPr>
          <w:rFonts w:ascii="Book Antiqua" w:hAnsi="Book Antiqua"/>
          <w:sz w:val="24"/>
          <w:szCs w:val="24"/>
        </w:rPr>
        <w:t xml:space="preserve"> migration.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2011; </w:t>
      </w:r>
      <w:r w:rsidRPr="009017D9">
        <w:rPr>
          <w:rFonts w:ascii="Book Antiqua" w:hAnsi="Book Antiqua"/>
          <w:b/>
          <w:sz w:val="24"/>
          <w:szCs w:val="24"/>
        </w:rPr>
        <w:t>108</w:t>
      </w:r>
      <w:r w:rsidRPr="009017D9">
        <w:rPr>
          <w:rFonts w:ascii="Book Antiqua" w:hAnsi="Book Antiqua"/>
          <w:sz w:val="24"/>
          <w:szCs w:val="24"/>
        </w:rPr>
        <w:t>: 335-343 [PMID: 21164106 DOI: 10.1161/CIRCRESAHA.110.237420]</w:t>
      </w:r>
    </w:p>
    <w:p w14:paraId="7255979D"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49 </w:t>
      </w:r>
      <w:r w:rsidRPr="009017D9">
        <w:rPr>
          <w:rFonts w:ascii="Book Antiqua" w:hAnsi="Book Antiqua"/>
          <w:b/>
          <w:sz w:val="24"/>
          <w:szCs w:val="24"/>
        </w:rPr>
        <w:t>Jansen F</w:t>
      </w:r>
      <w:r w:rsidRPr="009017D9">
        <w:rPr>
          <w:rFonts w:ascii="Book Antiqua" w:hAnsi="Book Antiqua"/>
          <w:sz w:val="24"/>
          <w:szCs w:val="24"/>
        </w:rPr>
        <w:t xml:space="preserve">, Yang X, Baumann K, </w:t>
      </w:r>
      <w:proofErr w:type="spellStart"/>
      <w:r w:rsidRPr="009017D9">
        <w:rPr>
          <w:rFonts w:ascii="Book Antiqua" w:hAnsi="Book Antiqua"/>
          <w:sz w:val="24"/>
          <w:szCs w:val="24"/>
        </w:rPr>
        <w:t>Przybilla</w:t>
      </w:r>
      <w:proofErr w:type="spellEnd"/>
      <w:r w:rsidRPr="009017D9">
        <w:rPr>
          <w:rFonts w:ascii="Book Antiqua" w:hAnsi="Book Antiqua"/>
          <w:sz w:val="24"/>
          <w:szCs w:val="24"/>
        </w:rPr>
        <w:t xml:space="preserve"> D, Schmitz T, </w:t>
      </w:r>
      <w:proofErr w:type="spellStart"/>
      <w:r w:rsidRPr="009017D9">
        <w:rPr>
          <w:rFonts w:ascii="Book Antiqua" w:hAnsi="Book Antiqua"/>
          <w:sz w:val="24"/>
          <w:szCs w:val="24"/>
        </w:rPr>
        <w:t>Flender</w:t>
      </w:r>
      <w:proofErr w:type="spellEnd"/>
      <w:r w:rsidRPr="009017D9">
        <w:rPr>
          <w:rFonts w:ascii="Book Antiqua" w:hAnsi="Book Antiqua"/>
          <w:sz w:val="24"/>
          <w:szCs w:val="24"/>
        </w:rPr>
        <w:t xml:space="preserve"> A, Paul K, </w:t>
      </w:r>
      <w:proofErr w:type="spellStart"/>
      <w:r w:rsidRPr="009017D9">
        <w:rPr>
          <w:rFonts w:ascii="Book Antiqua" w:hAnsi="Book Antiqua"/>
          <w:sz w:val="24"/>
          <w:szCs w:val="24"/>
        </w:rPr>
        <w:t>Alhusseiny</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Nickenig</w:t>
      </w:r>
      <w:proofErr w:type="spellEnd"/>
      <w:r w:rsidRPr="009017D9">
        <w:rPr>
          <w:rFonts w:ascii="Book Antiqua" w:hAnsi="Book Antiqua"/>
          <w:sz w:val="24"/>
          <w:szCs w:val="24"/>
        </w:rPr>
        <w:t xml:space="preserve"> G, Werner N. Endothelial microparticles reduce ICAM-1 expression in a microRNA-222-dependent mechanism. </w:t>
      </w:r>
      <w:r w:rsidRPr="009017D9">
        <w:rPr>
          <w:rFonts w:ascii="Book Antiqua" w:hAnsi="Book Antiqua"/>
          <w:i/>
          <w:sz w:val="24"/>
          <w:szCs w:val="24"/>
        </w:rPr>
        <w:t xml:space="preserve">J Cell </w:t>
      </w:r>
      <w:proofErr w:type="spellStart"/>
      <w:r w:rsidRPr="009017D9">
        <w:rPr>
          <w:rFonts w:ascii="Book Antiqua" w:hAnsi="Book Antiqua"/>
          <w:i/>
          <w:sz w:val="24"/>
          <w:szCs w:val="24"/>
        </w:rPr>
        <w:t>Mol</w:t>
      </w:r>
      <w:proofErr w:type="spellEnd"/>
      <w:r w:rsidRPr="009017D9">
        <w:rPr>
          <w:rFonts w:ascii="Book Antiqua" w:hAnsi="Book Antiqua"/>
          <w:i/>
          <w:sz w:val="24"/>
          <w:szCs w:val="24"/>
        </w:rPr>
        <w:t xml:space="preserve"> Med</w:t>
      </w:r>
      <w:r w:rsidRPr="009017D9">
        <w:rPr>
          <w:rFonts w:ascii="Book Antiqua" w:hAnsi="Book Antiqua"/>
          <w:sz w:val="24"/>
          <w:szCs w:val="24"/>
        </w:rPr>
        <w:t xml:space="preserve"> 2015; </w:t>
      </w:r>
      <w:r w:rsidRPr="009017D9">
        <w:rPr>
          <w:rFonts w:ascii="Book Antiqua" w:hAnsi="Book Antiqua"/>
          <w:b/>
          <w:sz w:val="24"/>
          <w:szCs w:val="24"/>
        </w:rPr>
        <w:t>19</w:t>
      </w:r>
      <w:r w:rsidRPr="009017D9">
        <w:rPr>
          <w:rFonts w:ascii="Book Antiqua" w:hAnsi="Book Antiqua"/>
          <w:sz w:val="24"/>
          <w:szCs w:val="24"/>
        </w:rPr>
        <w:t>: 2202-2214 [PMID: 26081516 DOI: 10.1111/jcmm.12607]</w:t>
      </w:r>
    </w:p>
    <w:p w14:paraId="58A64EAE" w14:textId="77777777" w:rsidR="00CB1F45" w:rsidRPr="009017D9" w:rsidRDefault="00CB1F45" w:rsidP="00CB1F45">
      <w:pPr>
        <w:spacing w:after="0" w:line="360" w:lineRule="auto"/>
        <w:jc w:val="both"/>
        <w:rPr>
          <w:rFonts w:ascii="Book Antiqua" w:hAnsi="Book Antiqua"/>
          <w:sz w:val="24"/>
          <w:szCs w:val="24"/>
        </w:rPr>
      </w:pPr>
      <w:r>
        <w:rPr>
          <w:rFonts w:ascii="Book Antiqua" w:hAnsi="Book Antiqua"/>
          <w:sz w:val="24"/>
          <w:szCs w:val="24"/>
        </w:rPr>
        <w:t xml:space="preserve">50 </w:t>
      </w:r>
      <w:proofErr w:type="spellStart"/>
      <w:r w:rsidRPr="00F50E61">
        <w:rPr>
          <w:rFonts w:ascii="Book Antiqua" w:hAnsi="Book Antiqua"/>
          <w:b/>
          <w:sz w:val="24"/>
          <w:szCs w:val="24"/>
        </w:rPr>
        <w:t>Benedek</w:t>
      </w:r>
      <w:proofErr w:type="spellEnd"/>
      <w:r w:rsidRPr="00F50E61">
        <w:rPr>
          <w:rFonts w:ascii="Book Antiqua" w:hAnsi="Book Antiqua"/>
          <w:b/>
          <w:sz w:val="24"/>
          <w:szCs w:val="24"/>
        </w:rPr>
        <w:t xml:space="preserve"> I</w:t>
      </w:r>
      <w:r w:rsidRPr="009017D9">
        <w:rPr>
          <w:rFonts w:ascii="Book Antiqua" w:hAnsi="Book Antiqua"/>
          <w:sz w:val="24"/>
          <w:szCs w:val="24"/>
        </w:rPr>
        <w:t xml:space="preserve">. Atherosclerosis-Triggered Hypertension or Hypertension-Triggered Atherosclerosis? A Challenging Hypothesis. </w:t>
      </w:r>
      <w:r>
        <w:rPr>
          <w:rFonts w:ascii="Book Antiqua" w:hAnsi="Book Antiqua"/>
          <w:i/>
          <w:sz w:val="24"/>
          <w:szCs w:val="24"/>
        </w:rPr>
        <w:t>Journal of Cardiovascular Emergencies</w:t>
      </w:r>
      <w:r w:rsidRPr="009017D9">
        <w:rPr>
          <w:rFonts w:ascii="Book Antiqua" w:hAnsi="Book Antiqua"/>
          <w:sz w:val="24"/>
          <w:szCs w:val="24"/>
        </w:rPr>
        <w:t xml:space="preserve"> 2017;</w:t>
      </w:r>
      <w:r w:rsidRPr="00F50E61">
        <w:rPr>
          <w:rFonts w:ascii="Book Antiqua" w:hAnsi="Book Antiqua"/>
          <w:b/>
          <w:sz w:val="24"/>
          <w:szCs w:val="24"/>
        </w:rPr>
        <w:t xml:space="preserve"> 3</w:t>
      </w:r>
      <w:r w:rsidRPr="009017D9">
        <w:rPr>
          <w:rFonts w:ascii="Book Antiqua" w:hAnsi="Book Antiqua"/>
          <w:sz w:val="24"/>
          <w:szCs w:val="24"/>
        </w:rPr>
        <w:t>: 5-8 [DOI: 10.1515/jce-2017-0001]</w:t>
      </w:r>
    </w:p>
    <w:p w14:paraId="7F255195"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51 </w:t>
      </w:r>
      <w:proofErr w:type="spellStart"/>
      <w:r w:rsidRPr="009017D9">
        <w:rPr>
          <w:rFonts w:ascii="Book Antiqua" w:hAnsi="Book Antiqua"/>
          <w:b/>
          <w:sz w:val="24"/>
          <w:szCs w:val="24"/>
        </w:rPr>
        <w:t>Vengrenyuk</w:t>
      </w:r>
      <w:proofErr w:type="spellEnd"/>
      <w:r w:rsidRPr="009017D9">
        <w:rPr>
          <w:rFonts w:ascii="Book Antiqua" w:hAnsi="Book Antiqua"/>
          <w:b/>
          <w:sz w:val="24"/>
          <w:szCs w:val="24"/>
        </w:rPr>
        <w:t xml:space="preserve"> Y</w:t>
      </w:r>
      <w:r w:rsidRPr="009017D9">
        <w:rPr>
          <w:rFonts w:ascii="Book Antiqua" w:hAnsi="Book Antiqua"/>
          <w:sz w:val="24"/>
          <w:szCs w:val="24"/>
        </w:rPr>
        <w:t xml:space="preserve">, </w:t>
      </w:r>
      <w:proofErr w:type="spellStart"/>
      <w:r w:rsidRPr="009017D9">
        <w:rPr>
          <w:rFonts w:ascii="Book Antiqua" w:hAnsi="Book Antiqua"/>
          <w:sz w:val="24"/>
          <w:szCs w:val="24"/>
        </w:rPr>
        <w:t>Carlier</w:t>
      </w:r>
      <w:proofErr w:type="spellEnd"/>
      <w:r w:rsidRPr="009017D9">
        <w:rPr>
          <w:rFonts w:ascii="Book Antiqua" w:hAnsi="Book Antiqua"/>
          <w:sz w:val="24"/>
          <w:szCs w:val="24"/>
        </w:rPr>
        <w:t xml:space="preserve"> S, Xanthos S, Cardoso L, </w:t>
      </w:r>
      <w:proofErr w:type="spellStart"/>
      <w:r w:rsidRPr="009017D9">
        <w:rPr>
          <w:rFonts w:ascii="Book Antiqua" w:hAnsi="Book Antiqua"/>
          <w:sz w:val="24"/>
          <w:szCs w:val="24"/>
        </w:rPr>
        <w:t>Ganatos</w:t>
      </w:r>
      <w:proofErr w:type="spellEnd"/>
      <w:r w:rsidRPr="009017D9">
        <w:rPr>
          <w:rFonts w:ascii="Book Antiqua" w:hAnsi="Book Antiqua"/>
          <w:sz w:val="24"/>
          <w:szCs w:val="24"/>
        </w:rPr>
        <w:t xml:space="preserve"> P, </w:t>
      </w:r>
      <w:proofErr w:type="spellStart"/>
      <w:r w:rsidRPr="009017D9">
        <w:rPr>
          <w:rFonts w:ascii="Book Antiqua" w:hAnsi="Book Antiqua"/>
          <w:sz w:val="24"/>
          <w:szCs w:val="24"/>
        </w:rPr>
        <w:t>Virmani</w:t>
      </w:r>
      <w:proofErr w:type="spellEnd"/>
      <w:r w:rsidRPr="009017D9">
        <w:rPr>
          <w:rFonts w:ascii="Book Antiqua" w:hAnsi="Book Antiqua"/>
          <w:sz w:val="24"/>
          <w:szCs w:val="24"/>
        </w:rPr>
        <w:t xml:space="preserve"> R, </w:t>
      </w:r>
      <w:proofErr w:type="spellStart"/>
      <w:r w:rsidRPr="009017D9">
        <w:rPr>
          <w:rFonts w:ascii="Book Antiqua" w:hAnsi="Book Antiqua"/>
          <w:sz w:val="24"/>
          <w:szCs w:val="24"/>
        </w:rPr>
        <w:t>Einav</w:t>
      </w:r>
      <w:proofErr w:type="spellEnd"/>
      <w:r w:rsidRPr="009017D9">
        <w:rPr>
          <w:rFonts w:ascii="Book Antiqua" w:hAnsi="Book Antiqua"/>
          <w:sz w:val="24"/>
          <w:szCs w:val="24"/>
        </w:rPr>
        <w:t xml:space="preserve"> S, Gilchrist L, </w:t>
      </w:r>
      <w:proofErr w:type="spellStart"/>
      <w:r w:rsidRPr="009017D9">
        <w:rPr>
          <w:rFonts w:ascii="Book Antiqua" w:hAnsi="Book Antiqua"/>
          <w:sz w:val="24"/>
          <w:szCs w:val="24"/>
        </w:rPr>
        <w:t>Weinbaum</w:t>
      </w:r>
      <w:proofErr w:type="spellEnd"/>
      <w:r w:rsidRPr="009017D9">
        <w:rPr>
          <w:rFonts w:ascii="Book Antiqua" w:hAnsi="Book Antiqua"/>
          <w:sz w:val="24"/>
          <w:szCs w:val="24"/>
        </w:rPr>
        <w:t xml:space="preserve"> S. A hypothesis for vulnerable plaque rupture due to stress-induced debonding around cellular microcalcifications in thin fibrous caps. </w:t>
      </w:r>
      <w:r>
        <w:rPr>
          <w:rFonts w:ascii="Book Antiqua" w:hAnsi="Book Antiqua"/>
          <w:i/>
          <w:sz w:val="24"/>
          <w:szCs w:val="24"/>
        </w:rPr>
        <w:t xml:space="preserve">Proc Natl </w:t>
      </w:r>
      <w:proofErr w:type="spellStart"/>
      <w:r>
        <w:rPr>
          <w:rFonts w:ascii="Book Antiqua" w:hAnsi="Book Antiqua"/>
          <w:i/>
          <w:sz w:val="24"/>
          <w:szCs w:val="24"/>
        </w:rPr>
        <w:t>Acad</w:t>
      </w:r>
      <w:proofErr w:type="spellEnd"/>
      <w:r>
        <w:rPr>
          <w:rFonts w:ascii="Book Antiqua" w:hAnsi="Book Antiqua"/>
          <w:i/>
          <w:sz w:val="24"/>
          <w:szCs w:val="24"/>
        </w:rPr>
        <w:t xml:space="preserve"> Sci US</w:t>
      </w:r>
      <w:r w:rsidRPr="009017D9">
        <w:rPr>
          <w:rFonts w:ascii="Book Antiqua" w:hAnsi="Book Antiqua"/>
          <w:i/>
          <w:sz w:val="24"/>
          <w:szCs w:val="24"/>
        </w:rPr>
        <w:t>A</w:t>
      </w:r>
      <w:r w:rsidRPr="009017D9">
        <w:rPr>
          <w:rFonts w:ascii="Book Antiqua" w:hAnsi="Book Antiqua"/>
          <w:sz w:val="24"/>
          <w:szCs w:val="24"/>
        </w:rPr>
        <w:t xml:space="preserve"> 2006; </w:t>
      </w:r>
      <w:r w:rsidRPr="009017D9">
        <w:rPr>
          <w:rFonts w:ascii="Book Antiqua" w:hAnsi="Book Antiqua"/>
          <w:b/>
          <w:sz w:val="24"/>
          <w:szCs w:val="24"/>
        </w:rPr>
        <w:t>103</w:t>
      </w:r>
      <w:r w:rsidRPr="009017D9">
        <w:rPr>
          <w:rFonts w:ascii="Book Antiqua" w:hAnsi="Book Antiqua"/>
          <w:sz w:val="24"/>
          <w:szCs w:val="24"/>
        </w:rPr>
        <w:t>: 14678-14683 [PMID: 17003118 DOI: 10.1073/pnas.0606310103]</w:t>
      </w:r>
    </w:p>
    <w:p w14:paraId="55B7C24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52 </w:t>
      </w:r>
      <w:proofErr w:type="spellStart"/>
      <w:r w:rsidRPr="009017D9">
        <w:rPr>
          <w:rFonts w:ascii="Book Antiqua" w:hAnsi="Book Antiqua"/>
          <w:b/>
          <w:sz w:val="24"/>
          <w:szCs w:val="24"/>
        </w:rPr>
        <w:t>Criqui</w:t>
      </w:r>
      <w:proofErr w:type="spellEnd"/>
      <w:r w:rsidRPr="009017D9">
        <w:rPr>
          <w:rFonts w:ascii="Book Antiqua" w:hAnsi="Book Antiqua"/>
          <w:b/>
          <w:sz w:val="24"/>
          <w:szCs w:val="24"/>
        </w:rPr>
        <w:t xml:space="preserve"> MH</w:t>
      </w:r>
      <w:r w:rsidRPr="009017D9">
        <w:rPr>
          <w:rFonts w:ascii="Book Antiqua" w:hAnsi="Book Antiqua"/>
          <w:sz w:val="24"/>
          <w:szCs w:val="24"/>
        </w:rPr>
        <w:t xml:space="preserve">, </w:t>
      </w:r>
      <w:proofErr w:type="spellStart"/>
      <w:r w:rsidRPr="009017D9">
        <w:rPr>
          <w:rFonts w:ascii="Book Antiqua" w:hAnsi="Book Antiqua"/>
          <w:sz w:val="24"/>
          <w:szCs w:val="24"/>
        </w:rPr>
        <w:t>Denenberg</w:t>
      </w:r>
      <w:proofErr w:type="spellEnd"/>
      <w:r w:rsidRPr="009017D9">
        <w:rPr>
          <w:rFonts w:ascii="Book Antiqua" w:hAnsi="Book Antiqua"/>
          <w:sz w:val="24"/>
          <w:szCs w:val="24"/>
        </w:rPr>
        <w:t xml:space="preserve"> JO, Ix JH, McClelland RL, Wassel CL, Rifkin DE, </w:t>
      </w:r>
      <w:proofErr w:type="spellStart"/>
      <w:r w:rsidRPr="009017D9">
        <w:rPr>
          <w:rFonts w:ascii="Book Antiqua" w:hAnsi="Book Antiqua"/>
          <w:sz w:val="24"/>
          <w:szCs w:val="24"/>
        </w:rPr>
        <w:t>Carr</w:t>
      </w:r>
      <w:proofErr w:type="spellEnd"/>
      <w:r w:rsidRPr="009017D9">
        <w:rPr>
          <w:rFonts w:ascii="Book Antiqua" w:hAnsi="Book Antiqua"/>
          <w:sz w:val="24"/>
          <w:szCs w:val="24"/>
        </w:rPr>
        <w:t xml:space="preserve"> JJ, </w:t>
      </w:r>
      <w:proofErr w:type="spellStart"/>
      <w:r w:rsidRPr="009017D9">
        <w:rPr>
          <w:rFonts w:ascii="Book Antiqua" w:hAnsi="Book Antiqua"/>
          <w:sz w:val="24"/>
          <w:szCs w:val="24"/>
        </w:rPr>
        <w:t>Budoff</w:t>
      </w:r>
      <w:proofErr w:type="spellEnd"/>
      <w:r w:rsidRPr="009017D9">
        <w:rPr>
          <w:rFonts w:ascii="Book Antiqua" w:hAnsi="Book Antiqua"/>
          <w:sz w:val="24"/>
          <w:szCs w:val="24"/>
        </w:rPr>
        <w:t xml:space="preserve"> MJ, Allison MA. Calcium density of coronary artery plaque and risk of incident cardiovascular events. </w:t>
      </w:r>
      <w:r w:rsidRPr="009017D9">
        <w:rPr>
          <w:rFonts w:ascii="Book Antiqua" w:hAnsi="Book Antiqua"/>
          <w:i/>
          <w:sz w:val="24"/>
          <w:szCs w:val="24"/>
        </w:rPr>
        <w:t>JAMA</w:t>
      </w:r>
      <w:r w:rsidRPr="009017D9">
        <w:rPr>
          <w:rFonts w:ascii="Book Antiqua" w:hAnsi="Book Antiqua"/>
          <w:sz w:val="24"/>
          <w:szCs w:val="24"/>
        </w:rPr>
        <w:t xml:space="preserve"> 2014; </w:t>
      </w:r>
      <w:r w:rsidRPr="009017D9">
        <w:rPr>
          <w:rFonts w:ascii="Book Antiqua" w:hAnsi="Book Antiqua"/>
          <w:b/>
          <w:sz w:val="24"/>
          <w:szCs w:val="24"/>
        </w:rPr>
        <w:t>311</w:t>
      </w:r>
      <w:r w:rsidRPr="009017D9">
        <w:rPr>
          <w:rFonts w:ascii="Book Antiqua" w:hAnsi="Book Antiqua"/>
          <w:sz w:val="24"/>
          <w:szCs w:val="24"/>
        </w:rPr>
        <w:t>: 271-278 [PMID: 24247483 DOI: 10.1001/jama.2013.282535]</w:t>
      </w:r>
    </w:p>
    <w:p w14:paraId="05A609E0"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53 </w:t>
      </w:r>
      <w:r w:rsidRPr="009017D9">
        <w:rPr>
          <w:rFonts w:ascii="Book Antiqua" w:hAnsi="Book Antiqua"/>
          <w:b/>
          <w:sz w:val="24"/>
          <w:szCs w:val="24"/>
        </w:rPr>
        <w:t>Martin SS</w:t>
      </w:r>
      <w:r w:rsidRPr="009017D9">
        <w:rPr>
          <w:rFonts w:ascii="Book Antiqua" w:hAnsi="Book Antiqua"/>
          <w:sz w:val="24"/>
          <w:szCs w:val="24"/>
        </w:rPr>
        <w:t xml:space="preserve">, Blaha MJ, </w:t>
      </w:r>
      <w:proofErr w:type="spellStart"/>
      <w:r w:rsidRPr="009017D9">
        <w:rPr>
          <w:rFonts w:ascii="Book Antiqua" w:hAnsi="Book Antiqua"/>
          <w:sz w:val="24"/>
          <w:szCs w:val="24"/>
        </w:rPr>
        <w:t>Blankstein</w:t>
      </w:r>
      <w:proofErr w:type="spellEnd"/>
      <w:r w:rsidRPr="009017D9">
        <w:rPr>
          <w:rFonts w:ascii="Book Antiqua" w:hAnsi="Book Antiqua"/>
          <w:sz w:val="24"/>
          <w:szCs w:val="24"/>
        </w:rPr>
        <w:t xml:space="preserve"> R, </w:t>
      </w:r>
      <w:proofErr w:type="spellStart"/>
      <w:r w:rsidRPr="009017D9">
        <w:rPr>
          <w:rFonts w:ascii="Book Antiqua" w:hAnsi="Book Antiqua"/>
          <w:sz w:val="24"/>
          <w:szCs w:val="24"/>
        </w:rPr>
        <w:t>Agatston</w:t>
      </w:r>
      <w:proofErr w:type="spellEnd"/>
      <w:r w:rsidRPr="009017D9">
        <w:rPr>
          <w:rFonts w:ascii="Book Antiqua" w:hAnsi="Book Antiqua"/>
          <w:sz w:val="24"/>
          <w:szCs w:val="24"/>
        </w:rPr>
        <w:t xml:space="preserve"> A, Rivera JJ, Virani SS, Ouyang P, Jones SR, Blumenthal RS, </w:t>
      </w:r>
      <w:proofErr w:type="spellStart"/>
      <w:r w:rsidRPr="009017D9">
        <w:rPr>
          <w:rFonts w:ascii="Book Antiqua" w:hAnsi="Book Antiqua"/>
          <w:sz w:val="24"/>
          <w:szCs w:val="24"/>
        </w:rPr>
        <w:t>Budoff</w:t>
      </w:r>
      <w:proofErr w:type="spellEnd"/>
      <w:r w:rsidRPr="009017D9">
        <w:rPr>
          <w:rFonts w:ascii="Book Antiqua" w:hAnsi="Book Antiqua"/>
          <w:sz w:val="24"/>
          <w:szCs w:val="24"/>
        </w:rPr>
        <w:t xml:space="preserve"> MJ, Nasir K. Dyslipidemia, coronary artery calcium, and incident atherosclerotic cardiovascular disease: implications for statin therapy from the multi-ethnic study of atherosclerosis. </w:t>
      </w:r>
      <w:r w:rsidRPr="009017D9">
        <w:rPr>
          <w:rFonts w:ascii="Book Antiqua" w:hAnsi="Book Antiqua"/>
          <w:i/>
          <w:sz w:val="24"/>
          <w:szCs w:val="24"/>
        </w:rPr>
        <w:t>Circulation</w:t>
      </w:r>
      <w:r w:rsidRPr="009017D9">
        <w:rPr>
          <w:rFonts w:ascii="Book Antiqua" w:hAnsi="Book Antiqua"/>
          <w:sz w:val="24"/>
          <w:szCs w:val="24"/>
        </w:rPr>
        <w:t xml:space="preserve"> 2014; </w:t>
      </w:r>
      <w:r w:rsidRPr="009017D9">
        <w:rPr>
          <w:rFonts w:ascii="Book Antiqua" w:hAnsi="Book Antiqua"/>
          <w:b/>
          <w:sz w:val="24"/>
          <w:szCs w:val="24"/>
        </w:rPr>
        <w:t>129</w:t>
      </w:r>
      <w:r w:rsidRPr="009017D9">
        <w:rPr>
          <w:rFonts w:ascii="Book Antiqua" w:hAnsi="Book Antiqua"/>
          <w:sz w:val="24"/>
          <w:szCs w:val="24"/>
        </w:rPr>
        <w:t>: 77-86 [PMID: 24141324 DOI: 10.1161/CIRCULATIONAHA.113.003625]</w:t>
      </w:r>
    </w:p>
    <w:p w14:paraId="4DD57A31"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lastRenderedPageBreak/>
        <w:t xml:space="preserve">54 </w:t>
      </w:r>
      <w:r w:rsidRPr="009017D9">
        <w:rPr>
          <w:rFonts w:ascii="Book Antiqua" w:hAnsi="Book Antiqua"/>
          <w:b/>
          <w:sz w:val="24"/>
          <w:szCs w:val="24"/>
        </w:rPr>
        <w:t>Pfeifer P</w:t>
      </w:r>
      <w:r w:rsidRPr="009017D9">
        <w:rPr>
          <w:rFonts w:ascii="Book Antiqua" w:hAnsi="Book Antiqua"/>
          <w:sz w:val="24"/>
          <w:szCs w:val="24"/>
        </w:rPr>
        <w:t xml:space="preserve">, Werner N, Jansen F. Role and Function of MicroRNAs in Extracellular Vesicles in Cardiovascular Biology. </w:t>
      </w:r>
      <w:r w:rsidRPr="009017D9">
        <w:rPr>
          <w:rFonts w:ascii="Book Antiqua" w:hAnsi="Book Antiqua"/>
          <w:i/>
          <w:sz w:val="24"/>
          <w:szCs w:val="24"/>
        </w:rPr>
        <w:t xml:space="preserve">Biomed Res </w:t>
      </w:r>
      <w:proofErr w:type="spellStart"/>
      <w:r w:rsidRPr="009017D9">
        <w:rPr>
          <w:rFonts w:ascii="Book Antiqua" w:hAnsi="Book Antiqua"/>
          <w:i/>
          <w:sz w:val="24"/>
          <w:szCs w:val="24"/>
        </w:rPr>
        <w:t>Int</w:t>
      </w:r>
      <w:proofErr w:type="spellEnd"/>
      <w:r w:rsidRPr="009017D9">
        <w:rPr>
          <w:rFonts w:ascii="Book Antiqua" w:hAnsi="Book Antiqua"/>
          <w:sz w:val="24"/>
          <w:szCs w:val="24"/>
        </w:rPr>
        <w:t xml:space="preserve"> 2015; </w:t>
      </w:r>
      <w:r w:rsidRPr="009017D9">
        <w:rPr>
          <w:rFonts w:ascii="Book Antiqua" w:hAnsi="Book Antiqua"/>
          <w:b/>
          <w:sz w:val="24"/>
          <w:szCs w:val="24"/>
        </w:rPr>
        <w:t>2015</w:t>
      </w:r>
      <w:r w:rsidRPr="009017D9">
        <w:rPr>
          <w:rFonts w:ascii="Book Antiqua" w:hAnsi="Book Antiqua"/>
          <w:sz w:val="24"/>
          <w:szCs w:val="24"/>
        </w:rPr>
        <w:t>: 161393 [PMID: 26558258 DOI: 10.1155/2015/161393]</w:t>
      </w:r>
    </w:p>
    <w:p w14:paraId="11BD7CE6"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55 </w:t>
      </w:r>
      <w:r w:rsidRPr="009017D9">
        <w:rPr>
          <w:rFonts w:ascii="Book Antiqua" w:hAnsi="Book Antiqua"/>
          <w:b/>
          <w:sz w:val="24"/>
          <w:szCs w:val="24"/>
        </w:rPr>
        <w:t>Liu ML</w:t>
      </w:r>
      <w:r w:rsidRPr="009017D9">
        <w:rPr>
          <w:rFonts w:ascii="Book Antiqua" w:hAnsi="Book Antiqua"/>
          <w:sz w:val="24"/>
          <w:szCs w:val="24"/>
        </w:rPr>
        <w:t xml:space="preserve">, Scalia R, Mehta JL, Williams KJ. Cholesterol-induced membrane </w:t>
      </w:r>
      <w:proofErr w:type="spellStart"/>
      <w:r w:rsidRPr="009017D9">
        <w:rPr>
          <w:rFonts w:ascii="Book Antiqua" w:hAnsi="Book Antiqua"/>
          <w:sz w:val="24"/>
          <w:szCs w:val="24"/>
        </w:rPr>
        <w:t>microvesicles</w:t>
      </w:r>
      <w:proofErr w:type="spellEnd"/>
      <w:r w:rsidRPr="009017D9">
        <w:rPr>
          <w:rFonts w:ascii="Book Antiqua" w:hAnsi="Book Antiqua"/>
          <w:sz w:val="24"/>
          <w:szCs w:val="24"/>
        </w:rPr>
        <w:t xml:space="preserve"> as novel carriers of damage-associated molecular patterns: mechanisms of formation, action, and detoxification. </w:t>
      </w:r>
      <w:proofErr w:type="spellStart"/>
      <w:r w:rsidRPr="009017D9">
        <w:rPr>
          <w:rFonts w:ascii="Book Antiqua" w:hAnsi="Book Antiqua"/>
          <w:i/>
          <w:sz w:val="24"/>
          <w:szCs w:val="24"/>
        </w:rPr>
        <w:t>Arterioscler</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Thromb</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Vasc</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Biol</w:t>
      </w:r>
      <w:proofErr w:type="spellEnd"/>
      <w:r w:rsidRPr="009017D9">
        <w:rPr>
          <w:rFonts w:ascii="Book Antiqua" w:hAnsi="Book Antiqua"/>
          <w:sz w:val="24"/>
          <w:szCs w:val="24"/>
        </w:rPr>
        <w:t xml:space="preserve"> 2012; </w:t>
      </w:r>
      <w:r w:rsidRPr="009017D9">
        <w:rPr>
          <w:rFonts w:ascii="Book Antiqua" w:hAnsi="Book Antiqua"/>
          <w:b/>
          <w:sz w:val="24"/>
          <w:szCs w:val="24"/>
        </w:rPr>
        <w:t>32</w:t>
      </w:r>
      <w:r w:rsidRPr="009017D9">
        <w:rPr>
          <w:rFonts w:ascii="Book Antiqua" w:hAnsi="Book Antiqua"/>
          <w:sz w:val="24"/>
          <w:szCs w:val="24"/>
        </w:rPr>
        <w:t>: 2113-2121 [PMID: 22814745 DOI: 10.1161/ATVBAHA.112.255471]</w:t>
      </w:r>
    </w:p>
    <w:p w14:paraId="2D6D47E4"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56 </w:t>
      </w:r>
      <w:r w:rsidRPr="009017D9">
        <w:rPr>
          <w:rFonts w:ascii="Book Antiqua" w:hAnsi="Book Antiqua"/>
          <w:b/>
          <w:sz w:val="24"/>
          <w:szCs w:val="24"/>
        </w:rPr>
        <w:t>Hoyer FF</w:t>
      </w:r>
      <w:r w:rsidRPr="009017D9">
        <w:rPr>
          <w:rFonts w:ascii="Book Antiqua" w:hAnsi="Book Antiqua"/>
          <w:sz w:val="24"/>
          <w:szCs w:val="24"/>
        </w:rPr>
        <w:t xml:space="preserve">, </w:t>
      </w:r>
      <w:proofErr w:type="spellStart"/>
      <w:r w:rsidRPr="009017D9">
        <w:rPr>
          <w:rFonts w:ascii="Book Antiqua" w:hAnsi="Book Antiqua"/>
          <w:sz w:val="24"/>
          <w:szCs w:val="24"/>
        </w:rPr>
        <w:t>Giesen</w:t>
      </w:r>
      <w:proofErr w:type="spellEnd"/>
      <w:r w:rsidRPr="009017D9">
        <w:rPr>
          <w:rFonts w:ascii="Book Antiqua" w:hAnsi="Book Antiqua"/>
          <w:sz w:val="24"/>
          <w:szCs w:val="24"/>
        </w:rPr>
        <w:t xml:space="preserve"> MK, Nunes </w:t>
      </w:r>
      <w:proofErr w:type="spellStart"/>
      <w:r w:rsidRPr="009017D9">
        <w:rPr>
          <w:rFonts w:ascii="Book Antiqua" w:hAnsi="Book Antiqua"/>
          <w:sz w:val="24"/>
          <w:szCs w:val="24"/>
        </w:rPr>
        <w:t>França</w:t>
      </w:r>
      <w:proofErr w:type="spellEnd"/>
      <w:r w:rsidRPr="009017D9">
        <w:rPr>
          <w:rFonts w:ascii="Book Antiqua" w:hAnsi="Book Antiqua"/>
          <w:sz w:val="24"/>
          <w:szCs w:val="24"/>
        </w:rPr>
        <w:t xml:space="preserve"> C, </w:t>
      </w:r>
      <w:proofErr w:type="spellStart"/>
      <w:r w:rsidRPr="009017D9">
        <w:rPr>
          <w:rFonts w:ascii="Book Antiqua" w:hAnsi="Book Antiqua"/>
          <w:sz w:val="24"/>
          <w:szCs w:val="24"/>
        </w:rPr>
        <w:t>Lütjohann</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Nickenig</w:t>
      </w:r>
      <w:proofErr w:type="spellEnd"/>
      <w:r w:rsidRPr="009017D9">
        <w:rPr>
          <w:rFonts w:ascii="Book Antiqua" w:hAnsi="Book Antiqua"/>
          <w:sz w:val="24"/>
          <w:szCs w:val="24"/>
        </w:rPr>
        <w:t xml:space="preserve"> G, Werner N. Monocytic microparticles promote atherogenesis by modulating inflammatory cells in mice. </w:t>
      </w:r>
      <w:r w:rsidRPr="009017D9">
        <w:rPr>
          <w:rFonts w:ascii="Book Antiqua" w:hAnsi="Book Antiqua"/>
          <w:i/>
          <w:sz w:val="24"/>
          <w:szCs w:val="24"/>
        </w:rPr>
        <w:t xml:space="preserve">J Cell </w:t>
      </w:r>
      <w:proofErr w:type="spellStart"/>
      <w:r w:rsidRPr="009017D9">
        <w:rPr>
          <w:rFonts w:ascii="Book Antiqua" w:hAnsi="Book Antiqua"/>
          <w:i/>
          <w:sz w:val="24"/>
          <w:szCs w:val="24"/>
        </w:rPr>
        <w:t>Mol</w:t>
      </w:r>
      <w:proofErr w:type="spellEnd"/>
      <w:r w:rsidRPr="009017D9">
        <w:rPr>
          <w:rFonts w:ascii="Book Antiqua" w:hAnsi="Book Antiqua"/>
          <w:i/>
          <w:sz w:val="24"/>
          <w:szCs w:val="24"/>
        </w:rPr>
        <w:t xml:space="preserve"> Med</w:t>
      </w:r>
      <w:r w:rsidRPr="009017D9">
        <w:rPr>
          <w:rFonts w:ascii="Book Antiqua" w:hAnsi="Book Antiqua"/>
          <w:sz w:val="24"/>
          <w:szCs w:val="24"/>
        </w:rPr>
        <w:t xml:space="preserve"> 2012; </w:t>
      </w:r>
      <w:r w:rsidRPr="009017D9">
        <w:rPr>
          <w:rFonts w:ascii="Book Antiqua" w:hAnsi="Book Antiqua"/>
          <w:b/>
          <w:sz w:val="24"/>
          <w:szCs w:val="24"/>
        </w:rPr>
        <w:t>16</w:t>
      </w:r>
      <w:r w:rsidRPr="009017D9">
        <w:rPr>
          <w:rFonts w:ascii="Book Antiqua" w:hAnsi="Book Antiqua"/>
          <w:sz w:val="24"/>
          <w:szCs w:val="24"/>
        </w:rPr>
        <w:t>: 2777-2788 [PMID: 22697268 DOI: 10.1111/j.1582-4934.2012.01595.x]</w:t>
      </w:r>
    </w:p>
    <w:p w14:paraId="546BC27B"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57 </w:t>
      </w:r>
      <w:proofErr w:type="spellStart"/>
      <w:r w:rsidRPr="009017D9">
        <w:rPr>
          <w:rFonts w:ascii="Book Antiqua" w:hAnsi="Book Antiqua"/>
          <w:b/>
          <w:sz w:val="24"/>
          <w:szCs w:val="24"/>
        </w:rPr>
        <w:t>Hergenreider</w:t>
      </w:r>
      <w:proofErr w:type="spellEnd"/>
      <w:r w:rsidRPr="009017D9">
        <w:rPr>
          <w:rFonts w:ascii="Book Antiqua" w:hAnsi="Book Antiqua"/>
          <w:b/>
          <w:sz w:val="24"/>
          <w:szCs w:val="24"/>
        </w:rPr>
        <w:t xml:space="preserve"> E</w:t>
      </w:r>
      <w:r w:rsidRPr="009017D9">
        <w:rPr>
          <w:rFonts w:ascii="Book Antiqua" w:hAnsi="Book Antiqua"/>
          <w:sz w:val="24"/>
          <w:szCs w:val="24"/>
        </w:rPr>
        <w:t xml:space="preserve">, </w:t>
      </w:r>
      <w:proofErr w:type="spellStart"/>
      <w:r w:rsidRPr="009017D9">
        <w:rPr>
          <w:rFonts w:ascii="Book Antiqua" w:hAnsi="Book Antiqua"/>
          <w:sz w:val="24"/>
          <w:szCs w:val="24"/>
        </w:rPr>
        <w:t>Heydt</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Tréguer</w:t>
      </w:r>
      <w:proofErr w:type="spellEnd"/>
      <w:r w:rsidRPr="009017D9">
        <w:rPr>
          <w:rFonts w:ascii="Book Antiqua" w:hAnsi="Book Antiqua"/>
          <w:sz w:val="24"/>
          <w:szCs w:val="24"/>
        </w:rPr>
        <w:t xml:space="preserve"> K, </w:t>
      </w:r>
      <w:proofErr w:type="spellStart"/>
      <w:r w:rsidRPr="009017D9">
        <w:rPr>
          <w:rFonts w:ascii="Book Antiqua" w:hAnsi="Book Antiqua"/>
          <w:sz w:val="24"/>
          <w:szCs w:val="24"/>
        </w:rPr>
        <w:t>Boettger</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Horrevoets</w:t>
      </w:r>
      <w:proofErr w:type="spellEnd"/>
      <w:r w:rsidRPr="009017D9">
        <w:rPr>
          <w:rFonts w:ascii="Book Antiqua" w:hAnsi="Book Antiqua"/>
          <w:sz w:val="24"/>
          <w:szCs w:val="24"/>
        </w:rPr>
        <w:t xml:space="preserve"> AJ, </w:t>
      </w:r>
      <w:proofErr w:type="spellStart"/>
      <w:r w:rsidRPr="009017D9">
        <w:rPr>
          <w:rFonts w:ascii="Book Antiqua" w:hAnsi="Book Antiqua"/>
          <w:sz w:val="24"/>
          <w:szCs w:val="24"/>
        </w:rPr>
        <w:t>Zeiher</w:t>
      </w:r>
      <w:proofErr w:type="spellEnd"/>
      <w:r w:rsidRPr="009017D9">
        <w:rPr>
          <w:rFonts w:ascii="Book Antiqua" w:hAnsi="Book Antiqua"/>
          <w:sz w:val="24"/>
          <w:szCs w:val="24"/>
        </w:rPr>
        <w:t xml:space="preserve"> AM, </w:t>
      </w:r>
      <w:proofErr w:type="spellStart"/>
      <w:r w:rsidRPr="009017D9">
        <w:rPr>
          <w:rFonts w:ascii="Book Antiqua" w:hAnsi="Book Antiqua"/>
          <w:sz w:val="24"/>
          <w:szCs w:val="24"/>
        </w:rPr>
        <w:t>Scheffer</w:t>
      </w:r>
      <w:proofErr w:type="spellEnd"/>
      <w:r w:rsidRPr="009017D9">
        <w:rPr>
          <w:rFonts w:ascii="Book Antiqua" w:hAnsi="Book Antiqua"/>
          <w:sz w:val="24"/>
          <w:szCs w:val="24"/>
        </w:rPr>
        <w:t xml:space="preserve"> MP, </w:t>
      </w:r>
      <w:proofErr w:type="spellStart"/>
      <w:r w:rsidRPr="009017D9">
        <w:rPr>
          <w:rFonts w:ascii="Book Antiqua" w:hAnsi="Book Antiqua"/>
          <w:sz w:val="24"/>
          <w:szCs w:val="24"/>
        </w:rPr>
        <w:t>Frangakis</w:t>
      </w:r>
      <w:proofErr w:type="spellEnd"/>
      <w:r w:rsidRPr="009017D9">
        <w:rPr>
          <w:rFonts w:ascii="Book Antiqua" w:hAnsi="Book Antiqua"/>
          <w:sz w:val="24"/>
          <w:szCs w:val="24"/>
        </w:rPr>
        <w:t xml:space="preserve"> AS, Yin X, Mayr M, Braun T, </w:t>
      </w:r>
      <w:proofErr w:type="spellStart"/>
      <w:r w:rsidRPr="009017D9">
        <w:rPr>
          <w:rFonts w:ascii="Book Antiqua" w:hAnsi="Book Antiqua"/>
          <w:sz w:val="24"/>
          <w:szCs w:val="24"/>
        </w:rPr>
        <w:t>Urbich</w:t>
      </w:r>
      <w:proofErr w:type="spellEnd"/>
      <w:r w:rsidRPr="009017D9">
        <w:rPr>
          <w:rFonts w:ascii="Book Antiqua" w:hAnsi="Book Antiqua"/>
          <w:sz w:val="24"/>
          <w:szCs w:val="24"/>
        </w:rPr>
        <w:t xml:space="preserve"> C, Boon RA, </w:t>
      </w:r>
      <w:proofErr w:type="spellStart"/>
      <w:r w:rsidRPr="009017D9">
        <w:rPr>
          <w:rFonts w:ascii="Book Antiqua" w:hAnsi="Book Antiqua"/>
          <w:sz w:val="24"/>
          <w:szCs w:val="24"/>
        </w:rPr>
        <w:t>Dimmeler</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Atheroprotective</w:t>
      </w:r>
      <w:proofErr w:type="spellEnd"/>
      <w:r w:rsidRPr="009017D9">
        <w:rPr>
          <w:rFonts w:ascii="Book Antiqua" w:hAnsi="Book Antiqua"/>
          <w:sz w:val="24"/>
          <w:szCs w:val="24"/>
        </w:rPr>
        <w:t xml:space="preserve"> communication between endothelial cells and smooth muscle cells through miRNAs. </w:t>
      </w:r>
      <w:r w:rsidRPr="009017D9">
        <w:rPr>
          <w:rFonts w:ascii="Book Antiqua" w:hAnsi="Book Antiqua"/>
          <w:i/>
          <w:sz w:val="24"/>
          <w:szCs w:val="24"/>
        </w:rPr>
        <w:t xml:space="preserve">Nat Cell </w:t>
      </w:r>
      <w:proofErr w:type="spellStart"/>
      <w:r w:rsidRPr="009017D9">
        <w:rPr>
          <w:rFonts w:ascii="Book Antiqua" w:hAnsi="Book Antiqua"/>
          <w:i/>
          <w:sz w:val="24"/>
          <w:szCs w:val="24"/>
        </w:rPr>
        <w:t>Biol</w:t>
      </w:r>
      <w:proofErr w:type="spellEnd"/>
      <w:r w:rsidRPr="009017D9">
        <w:rPr>
          <w:rFonts w:ascii="Book Antiqua" w:hAnsi="Book Antiqua"/>
          <w:sz w:val="24"/>
          <w:szCs w:val="24"/>
        </w:rPr>
        <w:t xml:space="preserve"> 2012; </w:t>
      </w:r>
      <w:r w:rsidRPr="009017D9">
        <w:rPr>
          <w:rFonts w:ascii="Book Antiqua" w:hAnsi="Book Antiqua"/>
          <w:b/>
          <w:sz w:val="24"/>
          <w:szCs w:val="24"/>
        </w:rPr>
        <w:t>14</w:t>
      </w:r>
      <w:r w:rsidRPr="009017D9">
        <w:rPr>
          <w:rFonts w:ascii="Book Antiqua" w:hAnsi="Book Antiqua"/>
          <w:sz w:val="24"/>
          <w:szCs w:val="24"/>
        </w:rPr>
        <w:t>: 249-256 [PMID: 22327366 DOI: 10.1038/ncb2441]</w:t>
      </w:r>
    </w:p>
    <w:p w14:paraId="4510BB8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58 </w:t>
      </w:r>
      <w:proofErr w:type="spellStart"/>
      <w:r w:rsidRPr="009017D9">
        <w:rPr>
          <w:rFonts w:ascii="Book Antiqua" w:hAnsi="Book Antiqua"/>
          <w:b/>
          <w:sz w:val="24"/>
          <w:szCs w:val="24"/>
        </w:rPr>
        <w:t>Benedek</w:t>
      </w:r>
      <w:proofErr w:type="spellEnd"/>
      <w:r w:rsidRPr="009017D9">
        <w:rPr>
          <w:rFonts w:ascii="Book Antiqua" w:hAnsi="Book Antiqua"/>
          <w:b/>
          <w:sz w:val="24"/>
          <w:szCs w:val="24"/>
        </w:rPr>
        <w:t xml:space="preserve"> T</w:t>
      </w:r>
      <w:r w:rsidRPr="009017D9">
        <w:rPr>
          <w:rFonts w:ascii="Book Antiqua" w:hAnsi="Book Antiqua"/>
          <w:sz w:val="24"/>
          <w:szCs w:val="24"/>
        </w:rPr>
        <w:t xml:space="preserve">, </w:t>
      </w:r>
      <w:proofErr w:type="spellStart"/>
      <w:r w:rsidRPr="009017D9">
        <w:rPr>
          <w:rFonts w:ascii="Book Antiqua" w:hAnsi="Book Antiqua"/>
          <w:sz w:val="24"/>
          <w:szCs w:val="24"/>
        </w:rPr>
        <w:t>Gyöngyösi</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Multislice</w:t>
      </w:r>
      <w:proofErr w:type="spellEnd"/>
      <w:r w:rsidRPr="009017D9">
        <w:rPr>
          <w:rFonts w:ascii="Book Antiqua" w:hAnsi="Book Antiqua"/>
          <w:sz w:val="24"/>
          <w:szCs w:val="24"/>
        </w:rPr>
        <w:t xml:space="preserve"> computed tomographic coronary angiography for quantitative assessment of culprit lesions in acute coronary syndromes. </w:t>
      </w:r>
      <w:r w:rsidRPr="009017D9">
        <w:rPr>
          <w:rFonts w:ascii="Book Antiqua" w:hAnsi="Book Antiqua"/>
          <w:i/>
          <w:sz w:val="24"/>
          <w:szCs w:val="24"/>
        </w:rPr>
        <w:t xml:space="preserve">Can J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2013; </w:t>
      </w:r>
      <w:r w:rsidRPr="009017D9">
        <w:rPr>
          <w:rFonts w:ascii="Book Antiqua" w:hAnsi="Book Antiqua"/>
          <w:b/>
          <w:sz w:val="24"/>
          <w:szCs w:val="24"/>
        </w:rPr>
        <w:t>29</w:t>
      </w:r>
      <w:r w:rsidRPr="009017D9">
        <w:rPr>
          <w:rFonts w:ascii="Book Antiqua" w:hAnsi="Book Antiqua"/>
          <w:sz w:val="24"/>
          <w:szCs w:val="24"/>
        </w:rPr>
        <w:t>: 364-371 [PMID: 23333164 DOI: 10.1016/j.cjca.2012.11.004]</w:t>
      </w:r>
    </w:p>
    <w:p w14:paraId="2DF80C61"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59 </w:t>
      </w:r>
      <w:proofErr w:type="spellStart"/>
      <w:r w:rsidRPr="009017D9">
        <w:rPr>
          <w:rFonts w:ascii="Book Antiqua" w:hAnsi="Book Antiqua"/>
          <w:b/>
          <w:sz w:val="24"/>
          <w:szCs w:val="24"/>
        </w:rPr>
        <w:t>Benedek</w:t>
      </w:r>
      <w:proofErr w:type="spellEnd"/>
      <w:r w:rsidRPr="009017D9">
        <w:rPr>
          <w:rFonts w:ascii="Book Antiqua" w:hAnsi="Book Antiqua"/>
          <w:b/>
          <w:sz w:val="24"/>
          <w:szCs w:val="24"/>
        </w:rPr>
        <w:t xml:space="preserve"> T,</w:t>
      </w:r>
      <w:r>
        <w:rPr>
          <w:rFonts w:ascii="Book Antiqua" w:hAnsi="Book Antiqua"/>
          <w:sz w:val="24"/>
          <w:szCs w:val="24"/>
        </w:rPr>
        <w:t xml:space="preserve"> </w:t>
      </w:r>
      <w:proofErr w:type="spellStart"/>
      <w:r w:rsidRPr="009017D9">
        <w:rPr>
          <w:rFonts w:ascii="Book Antiqua" w:hAnsi="Book Antiqua"/>
          <w:sz w:val="24"/>
          <w:szCs w:val="24"/>
        </w:rPr>
        <w:t>Bucur</w:t>
      </w:r>
      <w:proofErr w:type="spellEnd"/>
      <w:r w:rsidRPr="009017D9">
        <w:rPr>
          <w:rFonts w:ascii="Book Antiqua" w:hAnsi="Book Antiqua"/>
          <w:sz w:val="24"/>
          <w:szCs w:val="24"/>
        </w:rPr>
        <w:t xml:space="preserve"> O, </w:t>
      </w:r>
      <w:proofErr w:type="spellStart"/>
      <w:r w:rsidRPr="009017D9">
        <w:rPr>
          <w:rFonts w:ascii="Book Antiqua" w:hAnsi="Book Antiqua"/>
          <w:sz w:val="24"/>
          <w:szCs w:val="24"/>
        </w:rPr>
        <w:t>Pascanu</w:t>
      </w:r>
      <w:proofErr w:type="spellEnd"/>
      <w:r w:rsidRPr="009017D9">
        <w:rPr>
          <w:rFonts w:ascii="Book Antiqua" w:hAnsi="Book Antiqua"/>
          <w:sz w:val="24"/>
          <w:szCs w:val="24"/>
        </w:rPr>
        <w:t xml:space="preserve"> I,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Analysis of coronary plaque morphology by 64-multislice computed tomography coronary angiography and calcium scoring in patients with type 2 diabetes mellitus. </w:t>
      </w:r>
      <w:r w:rsidRPr="004F730F">
        <w:rPr>
          <w:rFonts w:ascii="Book Antiqua" w:hAnsi="Book Antiqua"/>
          <w:i/>
          <w:sz w:val="24"/>
          <w:szCs w:val="24"/>
        </w:rPr>
        <w:t xml:space="preserve">Acta </w:t>
      </w:r>
      <w:proofErr w:type="spellStart"/>
      <w:r w:rsidRPr="004F730F">
        <w:rPr>
          <w:rFonts w:ascii="Book Antiqua" w:hAnsi="Book Antiqua"/>
          <w:i/>
          <w:sz w:val="24"/>
          <w:szCs w:val="24"/>
        </w:rPr>
        <w:t>Endocrinologica</w:t>
      </w:r>
      <w:proofErr w:type="spellEnd"/>
      <w:r w:rsidRPr="009017D9">
        <w:rPr>
          <w:rFonts w:ascii="Book Antiqua" w:hAnsi="Book Antiqua"/>
          <w:sz w:val="24"/>
          <w:szCs w:val="24"/>
        </w:rPr>
        <w:t xml:space="preserve"> 2011; </w:t>
      </w:r>
      <w:r w:rsidRPr="004F730F">
        <w:rPr>
          <w:rFonts w:ascii="Book Antiqua" w:hAnsi="Book Antiqua"/>
          <w:b/>
          <w:sz w:val="24"/>
          <w:szCs w:val="24"/>
        </w:rPr>
        <w:t>7</w:t>
      </w:r>
      <w:r w:rsidRPr="009017D9">
        <w:rPr>
          <w:rFonts w:ascii="Book Antiqua" w:hAnsi="Book Antiqua"/>
          <w:sz w:val="24"/>
          <w:szCs w:val="24"/>
        </w:rPr>
        <w:t>: 59-68 [DOI: 10.4183/aeb.2011.59]</w:t>
      </w:r>
    </w:p>
    <w:p w14:paraId="1FFFBE41"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60 </w:t>
      </w:r>
      <w:proofErr w:type="spellStart"/>
      <w:r w:rsidRPr="009017D9">
        <w:rPr>
          <w:rFonts w:ascii="Book Antiqua" w:hAnsi="Book Antiqua"/>
          <w:b/>
          <w:sz w:val="24"/>
          <w:szCs w:val="24"/>
        </w:rPr>
        <w:t>Benedek</w:t>
      </w:r>
      <w:proofErr w:type="spellEnd"/>
      <w:r w:rsidRPr="009017D9">
        <w:rPr>
          <w:rFonts w:ascii="Book Antiqua" w:hAnsi="Book Antiqua"/>
          <w:b/>
          <w:sz w:val="24"/>
          <w:szCs w:val="24"/>
        </w:rPr>
        <w:t xml:space="preserve"> T</w:t>
      </w:r>
      <w:r w:rsidRPr="009017D9">
        <w:rPr>
          <w:rFonts w:ascii="Book Antiqua" w:hAnsi="Book Antiqua"/>
          <w:sz w:val="24"/>
          <w:szCs w:val="24"/>
        </w:rPr>
        <w:t xml:space="preserve">, </w:t>
      </w:r>
      <w:proofErr w:type="spellStart"/>
      <w:r w:rsidRPr="009017D9">
        <w:rPr>
          <w:rFonts w:ascii="Book Antiqua" w:hAnsi="Book Antiqua"/>
          <w:sz w:val="24"/>
          <w:szCs w:val="24"/>
        </w:rPr>
        <w:t>Jako</w:t>
      </w:r>
      <w:proofErr w:type="spellEnd"/>
      <w:r w:rsidRPr="009017D9">
        <w:rPr>
          <w:rFonts w:ascii="Book Antiqua" w:hAnsi="Book Antiqua"/>
          <w:sz w:val="24"/>
          <w:szCs w:val="24"/>
        </w:rPr>
        <w:t xml:space="preserve"> B,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I. Plaque quantification by coronary CT and intravascular ultrasound identifies a low CT density core as a marker of plaque instability in acute coronary syndromes. </w:t>
      </w:r>
      <w:proofErr w:type="spellStart"/>
      <w:r w:rsidRPr="009017D9">
        <w:rPr>
          <w:rFonts w:ascii="Book Antiqua" w:hAnsi="Book Antiqua"/>
          <w:i/>
          <w:sz w:val="24"/>
          <w:szCs w:val="24"/>
        </w:rPr>
        <w:t>Int</w:t>
      </w:r>
      <w:proofErr w:type="spellEnd"/>
      <w:r w:rsidRPr="009017D9">
        <w:rPr>
          <w:rFonts w:ascii="Book Antiqua" w:hAnsi="Book Antiqua"/>
          <w:i/>
          <w:sz w:val="24"/>
          <w:szCs w:val="24"/>
        </w:rPr>
        <w:t xml:space="preserve"> Heart J</w:t>
      </w:r>
      <w:r w:rsidRPr="009017D9">
        <w:rPr>
          <w:rFonts w:ascii="Book Antiqua" w:hAnsi="Book Antiqua"/>
          <w:sz w:val="24"/>
          <w:szCs w:val="24"/>
        </w:rPr>
        <w:t xml:space="preserve"> 2014; </w:t>
      </w:r>
      <w:r w:rsidRPr="009017D9">
        <w:rPr>
          <w:rFonts w:ascii="Book Antiqua" w:hAnsi="Book Antiqua"/>
          <w:b/>
          <w:sz w:val="24"/>
          <w:szCs w:val="24"/>
        </w:rPr>
        <w:t>55</w:t>
      </w:r>
      <w:r w:rsidRPr="009017D9">
        <w:rPr>
          <w:rFonts w:ascii="Book Antiqua" w:hAnsi="Book Antiqua"/>
          <w:sz w:val="24"/>
          <w:szCs w:val="24"/>
        </w:rPr>
        <w:t>: 22-28 [PMID: 24463925 DOI: 10.1536/ihj.13-213]</w:t>
      </w:r>
    </w:p>
    <w:p w14:paraId="3132955C"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61 </w:t>
      </w:r>
      <w:r w:rsidRPr="009017D9">
        <w:rPr>
          <w:rFonts w:ascii="Book Antiqua" w:hAnsi="Book Antiqua"/>
          <w:b/>
          <w:sz w:val="24"/>
          <w:szCs w:val="24"/>
        </w:rPr>
        <w:t>Falk E</w:t>
      </w:r>
      <w:r w:rsidRPr="009017D9">
        <w:rPr>
          <w:rFonts w:ascii="Book Antiqua" w:hAnsi="Book Antiqua"/>
          <w:sz w:val="24"/>
          <w:szCs w:val="24"/>
        </w:rPr>
        <w:t xml:space="preserve">, Nakano M, </w:t>
      </w:r>
      <w:proofErr w:type="spellStart"/>
      <w:r w:rsidRPr="009017D9">
        <w:rPr>
          <w:rFonts w:ascii="Book Antiqua" w:hAnsi="Book Antiqua"/>
          <w:sz w:val="24"/>
          <w:szCs w:val="24"/>
        </w:rPr>
        <w:t>Bentzon</w:t>
      </w:r>
      <w:proofErr w:type="spellEnd"/>
      <w:r w:rsidRPr="009017D9">
        <w:rPr>
          <w:rFonts w:ascii="Book Antiqua" w:hAnsi="Book Antiqua"/>
          <w:sz w:val="24"/>
          <w:szCs w:val="24"/>
        </w:rPr>
        <w:t xml:space="preserve"> JF, Finn AV, </w:t>
      </w:r>
      <w:proofErr w:type="spellStart"/>
      <w:r w:rsidRPr="009017D9">
        <w:rPr>
          <w:rFonts w:ascii="Book Antiqua" w:hAnsi="Book Antiqua"/>
          <w:sz w:val="24"/>
          <w:szCs w:val="24"/>
        </w:rPr>
        <w:t>Virmani</w:t>
      </w:r>
      <w:proofErr w:type="spellEnd"/>
      <w:r w:rsidRPr="009017D9">
        <w:rPr>
          <w:rFonts w:ascii="Book Antiqua" w:hAnsi="Book Antiqua"/>
          <w:sz w:val="24"/>
          <w:szCs w:val="24"/>
        </w:rPr>
        <w:t xml:space="preserve"> R. Update on acute coronary syndromes: the pathologists' view. </w:t>
      </w:r>
      <w:proofErr w:type="spellStart"/>
      <w:r w:rsidRPr="009017D9">
        <w:rPr>
          <w:rFonts w:ascii="Book Antiqua" w:hAnsi="Book Antiqua"/>
          <w:i/>
          <w:sz w:val="24"/>
          <w:szCs w:val="24"/>
        </w:rPr>
        <w:t>Eur</w:t>
      </w:r>
      <w:proofErr w:type="spellEnd"/>
      <w:r w:rsidRPr="009017D9">
        <w:rPr>
          <w:rFonts w:ascii="Book Antiqua" w:hAnsi="Book Antiqua"/>
          <w:i/>
          <w:sz w:val="24"/>
          <w:szCs w:val="24"/>
        </w:rPr>
        <w:t xml:space="preserve"> Heart J</w:t>
      </w:r>
      <w:r w:rsidRPr="009017D9">
        <w:rPr>
          <w:rFonts w:ascii="Book Antiqua" w:hAnsi="Book Antiqua"/>
          <w:sz w:val="24"/>
          <w:szCs w:val="24"/>
        </w:rPr>
        <w:t xml:space="preserve"> 2013; </w:t>
      </w:r>
      <w:r w:rsidRPr="009017D9">
        <w:rPr>
          <w:rFonts w:ascii="Book Antiqua" w:hAnsi="Book Antiqua"/>
          <w:b/>
          <w:sz w:val="24"/>
          <w:szCs w:val="24"/>
        </w:rPr>
        <w:t>34</w:t>
      </w:r>
      <w:r w:rsidRPr="009017D9">
        <w:rPr>
          <w:rFonts w:ascii="Book Antiqua" w:hAnsi="Book Antiqua"/>
          <w:sz w:val="24"/>
          <w:szCs w:val="24"/>
        </w:rPr>
        <w:t>: 719-728 [PMID: 23242196 DOI: 10.1093/</w:t>
      </w:r>
      <w:proofErr w:type="spellStart"/>
      <w:r w:rsidRPr="009017D9">
        <w:rPr>
          <w:rFonts w:ascii="Book Antiqua" w:hAnsi="Book Antiqua"/>
          <w:sz w:val="24"/>
          <w:szCs w:val="24"/>
        </w:rPr>
        <w:t>eurheartj</w:t>
      </w:r>
      <w:proofErr w:type="spellEnd"/>
      <w:r w:rsidRPr="009017D9">
        <w:rPr>
          <w:rFonts w:ascii="Book Antiqua" w:hAnsi="Book Antiqua"/>
          <w:sz w:val="24"/>
          <w:szCs w:val="24"/>
        </w:rPr>
        <w:t>/ehs411]</w:t>
      </w:r>
    </w:p>
    <w:p w14:paraId="7C98CAC7"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62 </w:t>
      </w:r>
      <w:proofErr w:type="spellStart"/>
      <w:r w:rsidRPr="009017D9">
        <w:rPr>
          <w:rFonts w:ascii="Book Antiqua" w:hAnsi="Book Antiqua"/>
          <w:b/>
          <w:sz w:val="24"/>
          <w:szCs w:val="24"/>
        </w:rPr>
        <w:t>Srikanthan</w:t>
      </w:r>
      <w:proofErr w:type="spellEnd"/>
      <w:r w:rsidRPr="009017D9">
        <w:rPr>
          <w:rFonts w:ascii="Book Antiqua" w:hAnsi="Book Antiqua"/>
          <w:b/>
          <w:sz w:val="24"/>
          <w:szCs w:val="24"/>
        </w:rPr>
        <w:t xml:space="preserve"> S</w:t>
      </w:r>
      <w:r w:rsidRPr="009017D9">
        <w:rPr>
          <w:rFonts w:ascii="Book Antiqua" w:hAnsi="Book Antiqua"/>
          <w:sz w:val="24"/>
          <w:szCs w:val="24"/>
        </w:rPr>
        <w:t>, Li W, Silverstein RL, McIntyre TM. Exosome poly-ubiquitin inhibits platelet activation, downregulates CD36 and inhibits pro-</w:t>
      </w:r>
      <w:proofErr w:type="spellStart"/>
      <w:r w:rsidRPr="009017D9">
        <w:rPr>
          <w:rFonts w:ascii="Book Antiqua" w:hAnsi="Book Antiqua"/>
          <w:sz w:val="24"/>
          <w:szCs w:val="24"/>
        </w:rPr>
        <w:t>atherothombotic</w:t>
      </w:r>
      <w:proofErr w:type="spellEnd"/>
      <w:r w:rsidRPr="009017D9">
        <w:rPr>
          <w:rFonts w:ascii="Book Antiqua" w:hAnsi="Book Antiqua"/>
          <w:sz w:val="24"/>
          <w:szCs w:val="24"/>
        </w:rPr>
        <w:t xml:space="preserve"> cellular functions. </w:t>
      </w:r>
      <w:r w:rsidRPr="009017D9">
        <w:rPr>
          <w:rFonts w:ascii="Book Antiqua" w:hAnsi="Book Antiqua"/>
          <w:i/>
          <w:sz w:val="24"/>
          <w:szCs w:val="24"/>
        </w:rPr>
        <w:t xml:space="preserve">J </w:t>
      </w:r>
      <w:proofErr w:type="spellStart"/>
      <w:r w:rsidRPr="009017D9">
        <w:rPr>
          <w:rFonts w:ascii="Book Antiqua" w:hAnsi="Book Antiqua"/>
          <w:i/>
          <w:sz w:val="24"/>
          <w:szCs w:val="24"/>
        </w:rPr>
        <w:t>Thromb</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Haemost</w:t>
      </w:r>
      <w:proofErr w:type="spellEnd"/>
      <w:r w:rsidRPr="009017D9">
        <w:rPr>
          <w:rFonts w:ascii="Book Antiqua" w:hAnsi="Book Antiqua"/>
          <w:sz w:val="24"/>
          <w:szCs w:val="24"/>
        </w:rPr>
        <w:t xml:space="preserve"> 2014; </w:t>
      </w:r>
      <w:r w:rsidRPr="009017D9">
        <w:rPr>
          <w:rFonts w:ascii="Book Antiqua" w:hAnsi="Book Antiqua"/>
          <w:b/>
          <w:sz w:val="24"/>
          <w:szCs w:val="24"/>
        </w:rPr>
        <w:t>12</w:t>
      </w:r>
      <w:r w:rsidRPr="009017D9">
        <w:rPr>
          <w:rFonts w:ascii="Book Antiqua" w:hAnsi="Book Antiqua"/>
          <w:sz w:val="24"/>
          <w:szCs w:val="24"/>
        </w:rPr>
        <w:t>: 1906-1917 [PMID: 25163645 DOI: 10.1111/jth.12712]</w:t>
      </w:r>
    </w:p>
    <w:p w14:paraId="0CA824C4"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lastRenderedPageBreak/>
        <w:t xml:space="preserve">63 </w:t>
      </w:r>
      <w:proofErr w:type="spellStart"/>
      <w:r w:rsidRPr="009017D9">
        <w:rPr>
          <w:rFonts w:ascii="Book Antiqua" w:hAnsi="Book Antiqua"/>
          <w:b/>
          <w:sz w:val="24"/>
          <w:szCs w:val="24"/>
        </w:rPr>
        <w:t>Gidlöf</w:t>
      </w:r>
      <w:proofErr w:type="spellEnd"/>
      <w:r w:rsidRPr="009017D9">
        <w:rPr>
          <w:rFonts w:ascii="Book Antiqua" w:hAnsi="Book Antiqua"/>
          <w:b/>
          <w:sz w:val="24"/>
          <w:szCs w:val="24"/>
        </w:rPr>
        <w:t xml:space="preserve"> O</w:t>
      </w:r>
      <w:r w:rsidRPr="009017D9">
        <w:rPr>
          <w:rFonts w:ascii="Book Antiqua" w:hAnsi="Book Antiqua"/>
          <w:sz w:val="24"/>
          <w:szCs w:val="24"/>
        </w:rPr>
        <w:t xml:space="preserve">, van der </w:t>
      </w:r>
      <w:proofErr w:type="spellStart"/>
      <w:r w:rsidRPr="009017D9">
        <w:rPr>
          <w:rFonts w:ascii="Book Antiqua" w:hAnsi="Book Antiqua"/>
          <w:sz w:val="24"/>
          <w:szCs w:val="24"/>
        </w:rPr>
        <w:t>Brug</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Ohman</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Gilje</w:t>
      </w:r>
      <w:proofErr w:type="spellEnd"/>
      <w:r w:rsidRPr="009017D9">
        <w:rPr>
          <w:rFonts w:ascii="Book Antiqua" w:hAnsi="Book Antiqua"/>
          <w:sz w:val="24"/>
          <w:szCs w:val="24"/>
        </w:rPr>
        <w:t xml:space="preserve"> P, </w:t>
      </w:r>
      <w:proofErr w:type="spellStart"/>
      <w:r w:rsidRPr="009017D9">
        <w:rPr>
          <w:rFonts w:ascii="Book Antiqua" w:hAnsi="Book Antiqua"/>
          <w:sz w:val="24"/>
          <w:szCs w:val="24"/>
        </w:rPr>
        <w:t>Olde</w:t>
      </w:r>
      <w:proofErr w:type="spellEnd"/>
      <w:r w:rsidRPr="009017D9">
        <w:rPr>
          <w:rFonts w:ascii="Book Antiqua" w:hAnsi="Book Antiqua"/>
          <w:sz w:val="24"/>
          <w:szCs w:val="24"/>
        </w:rPr>
        <w:t xml:space="preserve"> B, Wahlestedt C, </w:t>
      </w:r>
      <w:proofErr w:type="spellStart"/>
      <w:r w:rsidRPr="009017D9">
        <w:rPr>
          <w:rFonts w:ascii="Book Antiqua" w:hAnsi="Book Antiqua"/>
          <w:sz w:val="24"/>
          <w:szCs w:val="24"/>
        </w:rPr>
        <w:t>Erlinge</w:t>
      </w:r>
      <w:proofErr w:type="spellEnd"/>
      <w:r w:rsidRPr="009017D9">
        <w:rPr>
          <w:rFonts w:ascii="Book Antiqua" w:hAnsi="Book Antiqua"/>
          <w:sz w:val="24"/>
          <w:szCs w:val="24"/>
        </w:rPr>
        <w:t xml:space="preserve"> D. Platelets activated during myocardial infarction release functional miRNA, which can be taken up by endothelial cells and regulate ICAM1 expression. </w:t>
      </w:r>
      <w:r w:rsidRPr="009017D9">
        <w:rPr>
          <w:rFonts w:ascii="Book Antiqua" w:hAnsi="Book Antiqua"/>
          <w:i/>
          <w:sz w:val="24"/>
          <w:szCs w:val="24"/>
        </w:rPr>
        <w:t>Blood</w:t>
      </w:r>
      <w:r w:rsidRPr="009017D9">
        <w:rPr>
          <w:rFonts w:ascii="Book Antiqua" w:hAnsi="Book Antiqua"/>
          <w:sz w:val="24"/>
          <w:szCs w:val="24"/>
        </w:rPr>
        <w:t xml:space="preserve"> 2013; </w:t>
      </w:r>
      <w:r w:rsidRPr="009017D9">
        <w:rPr>
          <w:rFonts w:ascii="Book Antiqua" w:hAnsi="Book Antiqua"/>
          <w:b/>
          <w:sz w:val="24"/>
          <w:szCs w:val="24"/>
        </w:rPr>
        <w:t>121</w:t>
      </w:r>
      <w:r w:rsidRPr="009017D9">
        <w:rPr>
          <w:rFonts w:ascii="Book Antiqua" w:hAnsi="Book Antiqua"/>
          <w:sz w:val="24"/>
          <w:szCs w:val="24"/>
        </w:rPr>
        <w:t>: 3908-3917, S1-26 [PMID: 23493781 DOI: 10.1182/blood-2012-10-461798]</w:t>
      </w:r>
    </w:p>
    <w:p w14:paraId="2997190B"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64 </w:t>
      </w:r>
      <w:proofErr w:type="spellStart"/>
      <w:r w:rsidRPr="009017D9">
        <w:rPr>
          <w:rFonts w:ascii="Book Antiqua" w:hAnsi="Book Antiqua"/>
          <w:b/>
          <w:sz w:val="24"/>
          <w:szCs w:val="24"/>
        </w:rPr>
        <w:t>Benedek</w:t>
      </w:r>
      <w:proofErr w:type="spellEnd"/>
      <w:r w:rsidRPr="009017D9">
        <w:rPr>
          <w:rFonts w:ascii="Book Antiqua" w:hAnsi="Book Antiqua"/>
          <w:b/>
          <w:sz w:val="24"/>
          <w:szCs w:val="24"/>
        </w:rPr>
        <w:t xml:space="preserve"> I</w:t>
      </w:r>
      <w:r w:rsidRPr="009017D9">
        <w:rPr>
          <w:rFonts w:ascii="Book Antiqua" w:hAnsi="Book Antiqua"/>
          <w:sz w:val="24"/>
          <w:szCs w:val="24"/>
        </w:rPr>
        <w:t xml:space="preserve">, </w:t>
      </w:r>
      <w:proofErr w:type="spellStart"/>
      <w:r w:rsidRPr="009017D9">
        <w:rPr>
          <w:rFonts w:ascii="Book Antiqua" w:hAnsi="Book Antiqua"/>
          <w:sz w:val="24"/>
          <w:szCs w:val="24"/>
        </w:rPr>
        <w:t>Bucur</w:t>
      </w:r>
      <w:proofErr w:type="spellEnd"/>
      <w:r w:rsidRPr="009017D9">
        <w:rPr>
          <w:rFonts w:ascii="Book Antiqua" w:hAnsi="Book Antiqua"/>
          <w:sz w:val="24"/>
          <w:szCs w:val="24"/>
        </w:rPr>
        <w:t xml:space="preserve"> O, </w:t>
      </w:r>
      <w:proofErr w:type="spellStart"/>
      <w:r w:rsidRPr="009017D9">
        <w:rPr>
          <w:rFonts w:ascii="Book Antiqua" w:hAnsi="Book Antiqua"/>
          <w:sz w:val="24"/>
          <w:szCs w:val="24"/>
        </w:rPr>
        <w:t>Benedek</w:t>
      </w:r>
      <w:proofErr w:type="spellEnd"/>
      <w:r w:rsidRPr="009017D9">
        <w:rPr>
          <w:rFonts w:ascii="Book Antiqua" w:hAnsi="Book Antiqua"/>
          <w:sz w:val="24"/>
          <w:szCs w:val="24"/>
        </w:rPr>
        <w:t xml:space="preserve"> T. Intracoronary infusion of mononuclear bone marrow-derived stem cells is associated with a lower plaque burden after four years. </w:t>
      </w:r>
      <w:r w:rsidRPr="009017D9">
        <w:rPr>
          <w:rFonts w:ascii="Book Antiqua" w:hAnsi="Book Antiqua"/>
          <w:i/>
          <w:sz w:val="24"/>
          <w:szCs w:val="24"/>
        </w:rPr>
        <w:t xml:space="preserve">J </w:t>
      </w:r>
      <w:proofErr w:type="spellStart"/>
      <w:r w:rsidRPr="009017D9">
        <w:rPr>
          <w:rFonts w:ascii="Book Antiqua" w:hAnsi="Book Antiqua"/>
          <w:i/>
          <w:sz w:val="24"/>
          <w:szCs w:val="24"/>
        </w:rPr>
        <w:t>Atheroscler</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Thromb</w:t>
      </w:r>
      <w:proofErr w:type="spellEnd"/>
      <w:r w:rsidRPr="009017D9">
        <w:rPr>
          <w:rFonts w:ascii="Book Antiqua" w:hAnsi="Book Antiqua"/>
          <w:sz w:val="24"/>
          <w:szCs w:val="24"/>
        </w:rPr>
        <w:t xml:space="preserve"> 2014; </w:t>
      </w:r>
      <w:r w:rsidRPr="009017D9">
        <w:rPr>
          <w:rFonts w:ascii="Book Antiqua" w:hAnsi="Book Antiqua"/>
          <w:b/>
          <w:sz w:val="24"/>
          <w:szCs w:val="24"/>
        </w:rPr>
        <w:t>21</w:t>
      </w:r>
      <w:r w:rsidRPr="009017D9">
        <w:rPr>
          <w:rFonts w:ascii="Book Antiqua" w:hAnsi="Book Antiqua"/>
          <w:sz w:val="24"/>
          <w:szCs w:val="24"/>
        </w:rPr>
        <w:t>: 217-229 [PMID: 24126180 DOI: 10.5551/jat.19745]</w:t>
      </w:r>
    </w:p>
    <w:p w14:paraId="24A88A6C"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65 </w:t>
      </w:r>
      <w:r w:rsidRPr="009017D9">
        <w:rPr>
          <w:rFonts w:ascii="Book Antiqua" w:hAnsi="Book Antiqua"/>
          <w:b/>
          <w:sz w:val="24"/>
          <w:szCs w:val="24"/>
        </w:rPr>
        <w:t>Zhao Y</w:t>
      </w:r>
      <w:r w:rsidRPr="009017D9">
        <w:rPr>
          <w:rFonts w:ascii="Book Antiqua" w:hAnsi="Book Antiqua"/>
          <w:sz w:val="24"/>
          <w:szCs w:val="24"/>
        </w:rPr>
        <w:t xml:space="preserve">, Sun X, Cao W, Ma J, Sun L, Qian H, Zhu W, Xu W. Exosomes Derived from Human Umbilical Cord Mesenchymal Stem Cells Relieve Acute Myocardial Ischemic Injury. </w:t>
      </w:r>
      <w:r w:rsidRPr="009017D9">
        <w:rPr>
          <w:rFonts w:ascii="Book Antiqua" w:hAnsi="Book Antiqua"/>
          <w:i/>
          <w:sz w:val="24"/>
          <w:szCs w:val="24"/>
        </w:rPr>
        <w:t xml:space="preserve">Stem Cells </w:t>
      </w:r>
      <w:proofErr w:type="spellStart"/>
      <w:r w:rsidRPr="009017D9">
        <w:rPr>
          <w:rFonts w:ascii="Book Antiqua" w:hAnsi="Book Antiqua"/>
          <w:i/>
          <w:sz w:val="24"/>
          <w:szCs w:val="24"/>
        </w:rPr>
        <w:t>Int</w:t>
      </w:r>
      <w:proofErr w:type="spellEnd"/>
      <w:r w:rsidRPr="009017D9">
        <w:rPr>
          <w:rFonts w:ascii="Book Antiqua" w:hAnsi="Book Antiqua"/>
          <w:sz w:val="24"/>
          <w:szCs w:val="24"/>
        </w:rPr>
        <w:t xml:space="preserve"> 2015; </w:t>
      </w:r>
      <w:r w:rsidRPr="009017D9">
        <w:rPr>
          <w:rFonts w:ascii="Book Antiqua" w:hAnsi="Book Antiqua"/>
          <w:b/>
          <w:sz w:val="24"/>
          <w:szCs w:val="24"/>
        </w:rPr>
        <w:t>2015</w:t>
      </w:r>
      <w:r w:rsidRPr="009017D9">
        <w:rPr>
          <w:rFonts w:ascii="Book Antiqua" w:hAnsi="Book Antiqua"/>
          <w:sz w:val="24"/>
          <w:szCs w:val="24"/>
        </w:rPr>
        <w:t>: 761643 [PMID: 26106430 DOI: 10.1155/2015/761643]</w:t>
      </w:r>
    </w:p>
    <w:p w14:paraId="70D31963"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66 </w:t>
      </w:r>
      <w:r w:rsidRPr="009017D9">
        <w:rPr>
          <w:rFonts w:ascii="Book Antiqua" w:hAnsi="Book Antiqua"/>
          <w:b/>
          <w:sz w:val="24"/>
          <w:szCs w:val="24"/>
        </w:rPr>
        <w:t>Gupta S</w:t>
      </w:r>
      <w:r w:rsidRPr="009017D9">
        <w:rPr>
          <w:rFonts w:ascii="Book Antiqua" w:hAnsi="Book Antiqua"/>
          <w:sz w:val="24"/>
          <w:szCs w:val="24"/>
        </w:rPr>
        <w:t xml:space="preserve">, Knowlton AA. HSP60 trafficking in adult cardiac myocytes: role of the </w:t>
      </w:r>
      <w:proofErr w:type="spellStart"/>
      <w:r w:rsidRPr="009017D9">
        <w:rPr>
          <w:rFonts w:ascii="Book Antiqua" w:hAnsi="Book Antiqua"/>
          <w:sz w:val="24"/>
          <w:szCs w:val="24"/>
        </w:rPr>
        <w:t>exosomal</w:t>
      </w:r>
      <w:proofErr w:type="spellEnd"/>
      <w:r w:rsidRPr="009017D9">
        <w:rPr>
          <w:rFonts w:ascii="Book Antiqua" w:hAnsi="Book Antiqua"/>
          <w:sz w:val="24"/>
          <w:szCs w:val="24"/>
        </w:rPr>
        <w:t xml:space="preserve"> pathway. </w:t>
      </w:r>
      <w:r w:rsidRPr="009017D9">
        <w:rPr>
          <w:rFonts w:ascii="Book Antiqua" w:hAnsi="Book Antiqua"/>
          <w:i/>
          <w:sz w:val="24"/>
          <w:szCs w:val="24"/>
        </w:rPr>
        <w:t xml:space="preserve">Am J </w:t>
      </w:r>
      <w:proofErr w:type="spellStart"/>
      <w:r w:rsidRPr="009017D9">
        <w:rPr>
          <w:rFonts w:ascii="Book Antiqua" w:hAnsi="Book Antiqua"/>
          <w:i/>
          <w:sz w:val="24"/>
          <w:szCs w:val="24"/>
        </w:rPr>
        <w:t>Physiol</w:t>
      </w:r>
      <w:proofErr w:type="spellEnd"/>
      <w:r w:rsidRPr="009017D9">
        <w:rPr>
          <w:rFonts w:ascii="Book Antiqua" w:hAnsi="Book Antiqua"/>
          <w:i/>
          <w:sz w:val="24"/>
          <w:szCs w:val="24"/>
        </w:rPr>
        <w:t xml:space="preserve"> Heart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Physiol</w:t>
      </w:r>
      <w:proofErr w:type="spellEnd"/>
      <w:r w:rsidRPr="009017D9">
        <w:rPr>
          <w:rFonts w:ascii="Book Antiqua" w:hAnsi="Book Antiqua"/>
          <w:sz w:val="24"/>
          <w:szCs w:val="24"/>
        </w:rPr>
        <w:t xml:space="preserve"> 2007; </w:t>
      </w:r>
      <w:r w:rsidRPr="009017D9">
        <w:rPr>
          <w:rFonts w:ascii="Book Antiqua" w:hAnsi="Book Antiqua"/>
          <w:b/>
          <w:sz w:val="24"/>
          <w:szCs w:val="24"/>
        </w:rPr>
        <w:t>292</w:t>
      </w:r>
      <w:r w:rsidRPr="009017D9">
        <w:rPr>
          <w:rFonts w:ascii="Book Antiqua" w:hAnsi="Book Antiqua"/>
          <w:sz w:val="24"/>
          <w:szCs w:val="24"/>
        </w:rPr>
        <w:t>: H3052-H3056 [PMID: 17307989 DOI: 10.1152/ajpheart.01355.2006]</w:t>
      </w:r>
    </w:p>
    <w:p w14:paraId="6D81E818"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67 </w:t>
      </w:r>
      <w:proofErr w:type="spellStart"/>
      <w:r w:rsidRPr="009017D9">
        <w:rPr>
          <w:rFonts w:ascii="Book Antiqua" w:hAnsi="Book Antiqua"/>
          <w:b/>
          <w:sz w:val="24"/>
          <w:szCs w:val="24"/>
        </w:rPr>
        <w:t>Chistiakov</w:t>
      </w:r>
      <w:proofErr w:type="spellEnd"/>
      <w:r w:rsidRPr="009017D9">
        <w:rPr>
          <w:rFonts w:ascii="Book Antiqua" w:hAnsi="Book Antiqua"/>
          <w:b/>
          <w:sz w:val="24"/>
          <w:szCs w:val="24"/>
        </w:rPr>
        <w:t xml:space="preserve"> DA</w:t>
      </w:r>
      <w:r w:rsidRPr="009017D9">
        <w:rPr>
          <w:rFonts w:ascii="Book Antiqua" w:hAnsi="Book Antiqua"/>
          <w:sz w:val="24"/>
          <w:szCs w:val="24"/>
        </w:rPr>
        <w:t xml:space="preserve">, </w:t>
      </w:r>
      <w:proofErr w:type="spellStart"/>
      <w:r w:rsidRPr="009017D9">
        <w:rPr>
          <w:rFonts w:ascii="Book Antiqua" w:hAnsi="Book Antiqua"/>
          <w:sz w:val="24"/>
          <w:szCs w:val="24"/>
        </w:rPr>
        <w:t>Orekhov</w:t>
      </w:r>
      <w:proofErr w:type="spellEnd"/>
      <w:r w:rsidRPr="009017D9">
        <w:rPr>
          <w:rFonts w:ascii="Book Antiqua" w:hAnsi="Book Antiqua"/>
          <w:sz w:val="24"/>
          <w:szCs w:val="24"/>
        </w:rPr>
        <w:t xml:space="preserve"> AN, </w:t>
      </w:r>
      <w:proofErr w:type="spellStart"/>
      <w:r w:rsidRPr="009017D9">
        <w:rPr>
          <w:rFonts w:ascii="Book Antiqua" w:hAnsi="Book Antiqua"/>
          <w:sz w:val="24"/>
          <w:szCs w:val="24"/>
        </w:rPr>
        <w:t>Bobryshev</w:t>
      </w:r>
      <w:proofErr w:type="spellEnd"/>
      <w:r w:rsidRPr="009017D9">
        <w:rPr>
          <w:rFonts w:ascii="Book Antiqua" w:hAnsi="Book Antiqua"/>
          <w:sz w:val="24"/>
          <w:szCs w:val="24"/>
        </w:rPr>
        <w:t xml:space="preserve"> YV. Cardiac Extracellular Vesicles in Normal and Infarcted Heart. </w:t>
      </w:r>
      <w:proofErr w:type="spellStart"/>
      <w:r w:rsidRPr="009017D9">
        <w:rPr>
          <w:rFonts w:ascii="Book Antiqua" w:hAnsi="Book Antiqua"/>
          <w:i/>
          <w:sz w:val="24"/>
          <w:szCs w:val="24"/>
        </w:rPr>
        <w:t>Int</w:t>
      </w:r>
      <w:proofErr w:type="spellEnd"/>
      <w:r w:rsidRPr="009017D9">
        <w:rPr>
          <w:rFonts w:ascii="Book Antiqua" w:hAnsi="Book Antiqua"/>
          <w:i/>
          <w:sz w:val="24"/>
          <w:szCs w:val="24"/>
        </w:rPr>
        <w:t xml:space="preserve"> J </w:t>
      </w:r>
      <w:proofErr w:type="spellStart"/>
      <w:r w:rsidRPr="009017D9">
        <w:rPr>
          <w:rFonts w:ascii="Book Antiqua" w:hAnsi="Book Antiqua"/>
          <w:i/>
          <w:sz w:val="24"/>
          <w:szCs w:val="24"/>
        </w:rPr>
        <w:t>Mol</w:t>
      </w:r>
      <w:proofErr w:type="spellEnd"/>
      <w:r w:rsidRPr="009017D9">
        <w:rPr>
          <w:rFonts w:ascii="Book Antiqua" w:hAnsi="Book Antiqua"/>
          <w:i/>
          <w:sz w:val="24"/>
          <w:szCs w:val="24"/>
        </w:rPr>
        <w:t xml:space="preserve"> Sci</w:t>
      </w:r>
      <w:r w:rsidRPr="009017D9">
        <w:rPr>
          <w:rFonts w:ascii="Book Antiqua" w:hAnsi="Book Antiqua"/>
          <w:sz w:val="24"/>
          <w:szCs w:val="24"/>
        </w:rPr>
        <w:t xml:space="preserve"> 2016; </w:t>
      </w:r>
      <w:r w:rsidRPr="009017D9">
        <w:rPr>
          <w:rFonts w:ascii="Book Antiqua" w:hAnsi="Book Antiqua"/>
          <w:b/>
          <w:sz w:val="24"/>
          <w:szCs w:val="24"/>
        </w:rPr>
        <w:t>17</w:t>
      </w:r>
      <w:r w:rsidRPr="009017D9">
        <w:rPr>
          <w:rFonts w:ascii="Book Antiqua" w:hAnsi="Book Antiqua"/>
          <w:sz w:val="24"/>
          <w:szCs w:val="24"/>
        </w:rPr>
        <w:t xml:space="preserve">: </w:t>
      </w:r>
      <w:proofErr w:type="spellStart"/>
      <w:r w:rsidRPr="00F50E61">
        <w:rPr>
          <w:rFonts w:ascii="Book Antiqua" w:hAnsi="Book Antiqua"/>
          <w:sz w:val="24"/>
          <w:szCs w:val="24"/>
        </w:rPr>
        <w:t>pii</w:t>
      </w:r>
      <w:proofErr w:type="spellEnd"/>
      <w:r w:rsidRPr="00F50E61">
        <w:rPr>
          <w:rFonts w:ascii="Book Antiqua" w:hAnsi="Book Antiqua"/>
          <w:sz w:val="24"/>
          <w:szCs w:val="24"/>
        </w:rPr>
        <w:t>: E63</w:t>
      </w:r>
      <w:r w:rsidRPr="009017D9">
        <w:rPr>
          <w:rFonts w:ascii="Book Antiqua" w:hAnsi="Book Antiqua"/>
          <w:sz w:val="24"/>
          <w:szCs w:val="24"/>
        </w:rPr>
        <w:t xml:space="preserve"> [PMID: 26742038 DOI: 10.3390/ijms17010063]</w:t>
      </w:r>
    </w:p>
    <w:p w14:paraId="2BB1C799"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68 </w:t>
      </w:r>
      <w:r w:rsidRPr="009017D9">
        <w:rPr>
          <w:rFonts w:ascii="Book Antiqua" w:hAnsi="Book Antiqua"/>
          <w:b/>
          <w:sz w:val="24"/>
          <w:szCs w:val="24"/>
        </w:rPr>
        <w:t>Kishore R</w:t>
      </w:r>
      <w:r w:rsidRPr="009017D9">
        <w:rPr>
          <w:rFonts w:ascii="Book Antiqua" w:hAnsi="Book Antiqua"/>
          <w:sz w:val="24"/>
          <w:szCs w:val="24"/>
        </w:rPr>
        <w:t xml:space="preserve">, Khan M. More Than Tiny Sacks: Stem Cell Exosomes as Cell-Free Modality for Cardiac Repair.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2016; </w:t>
      </w:r>
      <w:r w:rsidRPr="009017D9">
        <w:rPr>
          <w:rFonts w:ascii="Book Antiqua" w:hAnsi="Book Antiqua"/>
          <w:b/>
          <w:sz w:val="24"/>
          <w:szCs w:val="24"/>
        </w:rPr>
        <w:t>118</w:t>
      </w:r>
      <w:r w:rsidRPr="009017D9">
        <w:rPr>
          <w:rFonts w:ascii="Book Antiqua" w:hAnsi="Book Antiqua"/>
          <w:sz w:val="24"/>
          <w:szCs w:val="24"/>
        </w:rPr>
        <w:t>: 330-343 [PMID: 26838317 DOI: 10.1161/CIRCRESAHA.115.307654]</w:t>
      </w:r>
    </w:p>
    <w:p w14:paraId="5E42FB31"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69 </w:t>
      </w:r>
      <w:proofErr w:type="spellStart"/>
      <w:r w:rsidRPr="009017D9">
        <w:rPr>
          <w:rFonts w:ascii="Book Antiqua" w:hAnsi="Book Antiqua"/>
          <w:b/>
          <w:sz w:val="24"/>
          <w:szCs w:val="24"/>
        </w:rPr>
        <w:t>Foglio</w:t>
      </w:r>
      <w:proofErr w:type="spellEnd"/>
      <w:r w:rsidRPr="009017D9">
        <w:rPr>
          <w:rFonts w:ascii="Book Antiqua" w:hAnsi="Book Antiqua"/>
          <w:b/>
          <w:sz w:val="24"/>
          <w:szCs w:val="24"/>
        </w:rPr>
        <w:t xml:space="preserve"> E</w:t>
      </w:r>
      <w:r w:rsidRPr="009017D9">
        <w:rPr>
          <w:rFonts w:ascii="Book Antiqua" w:hAnsi="Book Antiqua"/>
          <w:sz w:val="24"/>
          <w:szCs w:val="24"/>
        </w:rPr>
        <w:t xml:space="preserve">, </w:t>
      </w:r>
      <w:proofErr w:type="spellStart"/>
      <w:r w:rsidRPr="009017D9">
        <w:rPr>
          <w:rFonts w:ascii="Book Antiqua" w:hAnsi="Book Antiqua"/>
          <w:sz w:val="24"/>
          <w:szCs w:val="24"/>
        </w:rPr>
        <w:t>Puddighinu</w:t>
      </w:r>
      <w:proofErr w:type="spellEnd"/>
      <w:r w:rsidRPr="009017D9">
        <w:rPr>
          <w:rFonts w:ascii="Book Antiqua" w:hAnsi="Book Antiqua"/>
          <w:sz w:val="24"/>
          <w:szCs w:val="24"/>
        </w:rPr>
        <w:t xml:space="preserve"> G, </w:t>
      </w:r>
      <w:proofErr w:type="spellStart"/>
      <w:r w:rsidRPr="009017D9">
        <w:rPr>
          <w:rFonts w:ascii="Book Antiqua" w:hAnsi="Book Antiqua"/>
          <w:sz w:val="24"/>
          <w:szCs w:val="24"/>
        </w:rPr>
        <w:t>Fasanaro</w:t>
      </w:r>
      <w:proofErr w:type="spellEnd"/>
      <w:r w:rsidRPr="009017D9">
        <w:rPr>
          <w:rFonts w:ascii="Book Antiqua" w:hAnsi="Book Antiqua"/>
          <w:sz w:val="24"/>
          <w:szCs w:val="24"/>
        </w:rPr>
        <w:t xml:space="preserve"> P, D'Arcangelo D, Perrone GA, </w:t>
      </w:r>
      <w:proofErr w:type="spellStart"/>
      <w:r w:rsidRPr="009017D9">
        <w:rPr>
          <w:rFonts w:ascii="Book Antiqua" w:hAnsi="Book Antiqua"/>
          <w:sz w:val="24"/>
          <w:szCs w:val="24"/>
        </w:rPr>
        <w:t>Mocini</w:t>
      </w:r>
      <w:proofErr w:type="spellEnd"/>
      <w:r w:rsidRPr="009017D9">
        <w:rPr>
          <w:rFonts w:ascii="Book Antiqua" w:hAnsi="Book Antiqua"/>
          <w:sz w:val="24"/>
          <w:szCs w:val="24"/>
        </w:rPr>
        <w:t xml:space="preserve"> D, Campanella C, Coppola L, </w:t>
      </w:r>
      <w:proofErr w:type="spellStart"/>
      <w:r w:rsidRPr="009017D9">
        <w:rPr>
          <w:rFonts w:ascii="Book Antiqua" w:hAnsi="Book Antiqua"/>
          <w:sz w:val="24"/>
          <w:szCs w:val="24"/>
        </w:rPr>
        <w:t>Logozzi</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Azzarito</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Marzoli</w:t>
      </w:r>
      <w:proofErr w:type="spellEnd"/>
      <w:r w:rsidRPr="009017D9">
        <w:rPr>
          <w:rFonts w:ascii="Book Antiqua" w:hAnsi="Book Antiqua"/>
          <w:sz w:val="24"/>
          <w:szCs w:val="24"/>
        </w:rPr>
        <w:t xml:space="preserve"> F, </w:t>
      </w:r>
      <w:proofErr w:type="spellStart"/>
      <w:r w:rsidRPr="009017D9">
        <w:rPr>
          <w:rFonts w:ascii="Book Antiqua" w:hAnsi="Book Antiqua"/>
          <w:sz w:val="24"/>
          <w:szCs w:val="24"/>
        </w:rPr>
        <w:t>Fais</w:t>
      </w:r>
      <w:proofErr w:type="spellEnd"/>
      <w:r w:rsidRPr="009017D9">
        <w:rPr>
          <w:rFonts w:ascii="Book Antiqua" w:hAnsi="Book Antiqua"/>
          <w:sz w:val="24"/>
          <w:szCs w:val="24"/>
        </w:rPr>
        <w:t xml:space="preserve"> S, </w:t>
      </w:r>
      <w:proofErr w:type="spellStart"/>
      <w:r w:rsidRPr="009017D9">
        <w:rPr>
          <w:rFonts w:ascii="Book Antiqua" w:hAnsi="Book Antiqua"/>
          <w:sz w:val="24"/>
          <w:szCs w:val="24"/>
        </w:rPr>
        <w:t>Pieroni</w:t>
      </w:r>
      <w:proofErr w:type="spellEnd"/>
      <w:r w:rsidRPr="009017D9">
        <w:rPr>
          <w:rFonts w:ascii="Book Antiqua" w:hAnsi="Book Antiqua"/>
          <w:sz w:val="24"/>
          <w:szCs w:val="24"/>
        </w:rPr>
        <w:t xml:space="preserve"> L, Marzano V, </w:t>
      </w:r>
      <w:proofErr w:type="spellStart"/>
      <w:r w:rsidRPr="009017D9">
        <w:rPr>
          <w:rFonts w:ascii="Book Antiqua" w:hAnsi="Book Antiqua"/>
          <w:sz w:val="24"/>
          <w:szCs w:val="24"/>
        </w:rPr>
        <w:t>Germani</w:t>
      </w:r>
      <w:proofErr w:type="spellEnd"/>
      <w:r w:rsidRPr="009017D9">
        <w:rPr>
          <w:rFonts w:ascii="Book Antiqua" w:hAnsi="Book Antiqua"/>
          <w:sz w:val="24"/>
          <w:szCs w:val="24"/>
        </w:rPr>
        <w:t xml:space="preserve"> A, </w:t>
      </w:r>
      <w:proofErr w:type="spellStart"/>
      <w:r w:rsidRPr="009017D9">
        <w:rPr>
          <w:rFonts w:ascii="Book Antiqua" w:hAnsi="Book Antiqua"/>
          <w:sz w:val="24"/>
          <w:szCs w:val="24"/>
        </w:rPr>
        <w:t>Capogrossi</w:t>
      </w:r>
      <w:proofErr w:type="spellEnd"/>
      <w:r w:rsidRPr="009017D9">
        <w:rPr>
          <w:rFonts w:ascii="Book Antiqua" w:hAnsi="Book Antiqua"/>
          <w:sz w:val="24"/>
          <w:szCs w:val="24"/>
        </w:rPr>
        <w:t xml:space="preserve"> MC, Russo MA, </w:t>
      </w:r>
      <w:proofErr w:type="spellStart"/>
      <w:r w:rsidRPr="009017D9">
        <w:rPr>
          <w:rFonts w:ascii="Book Antiqua" w:hAnsi="Book Antiqua"/>
          <w:sz w:val="24"/>
          <w:szCs w:val="24"/>
        </w:rPr>
        <w:t>Limana</w:t>
      </w:r>
      <w:proofErr w:type="spellEnd"/>
      <w:r w:rsidRPr="009017D9">
        <w:rPr>
          <w:rFonts w:ascii="Book Antiqua" w:hAnsi="Book Antiqua"/>
          <w:sz w:val="24"/>
          <w:szCs w:val="24"/>
        </w:rPr>
        <w:t xml:space="preserve"> F. </w:t>
      </w:r>
      <w:proofErr w:type="spellStart"/>
      <w:r w:rsidRPr="009017D9">
        <w:rPr>
          <w:rFonts w:ascii="Book Antiqua" w:hAnsi="Book Antiqua"/>
          <w:sz w:val="24"/>
          <w:szCs w:val="24"/>
        </w:rPr>
        <w:t>Exosomal</w:t>
      </w:r>
      <w:proofErr w:type="spellEnd"/>
      <w:r w:rsidRPr="009017D9">
        <w:rPr>
          <w:rFonts w:ascii="Book Antiqua" w:hAnsi="Book Antiqua"/>
          <w:sz w:val="24"/>
          <w:szCs w:val="24"/>
        </w:rPr>
        <w:t xml:space="preserve"> </w:t>
      </w:r>
      <w:proofErr w:type="spellStart"/>
      <w:r w:rsidRPr="009017D9">
        <w:rPr>
          <w:rFonts w:ascii="Book Antiqua" w:hAnsi="Book Antiqua"/>
          <w:sz w:val="24"/>
          <w:szCs w:val="24"/>
        </w:rPr>
        <w:t>clusterin</w:t>
      </w:r>
      <w:proofErr w:type="spellEnd"/>
      <w:r w:rsidRPr="009017D9">
        <w:rPr>
          <w:rFonts w:ascii="Book Antiqua" w:hAnsi="Book Antiqua"/>
          <w:sz w:val="24"/>
          <w:szCs w:val="24"/>
        </w:rPr>
        <w:t xml:space="preserve">, identified in the pericardial fluid, improves myocardial performance following MI through epicardial activation, enhanced </w:t>
      </w:r>
      <w:proofErr w:type="spellStart"/>
      <w:r w:rsidRPr="009017D9">
        <w:rPr>
          <w:rFonts w:ascii="Book Antiqua" w:hAnsi="Book Antiqua"/>
          <w:sz w:val="24"/>
          <w:szCs w:val="24"/>
        </w:rPr>
        <w:t>arteriogenesis</w:t>
      </w:r>
      <w:proofErr w:type="spellEnd"/>
      <w:r w:rsidRPr="009017D9">
        <w:rPr>
          <w:rFonts w:ascii="Book Antiqua" w:hAnsi="Book Antiqua"/>
          <w:sz w:val="24"/>
          <w:szCs w:val="24"/>
        </w:rPr>
        <w:t xml:space="preserve"> and reduced apoptosis. </w:t>
      </w:r>
      <w:proofErr w:type="spellStart"/>
      <w:r w:rsidRPr="009017D9">
        <w:rPr>
          <w:rFonts w:ascii="Book Antiqua" w:hAnsi="Book Antiqua"/>
          <w:i/>
          <w:sz w:val="24"/>
          <w:szCs w:val="24"/>
        </w:rPr>
        <w:t>Int</w:t>
      </w:r>
      <w:proofErr w:type="spellEnd"/>
      <w:r w:rsidRPr="009017D9">
        <w:rPr>
          <w:rFonts w:ascii="Book Antiqua" w:hAnsi="Book Antiqua"/>
          <w:i/>
          <w:sz w:val="24"/>
          <w:szCs w:val="24"/>
        </w:rPr>
        <w:t xml:space="preserve"> J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2015; </w:t>
      </w:r>
      <w:r w:rsidRPr="009017D9">
        <w:rPr>
          <w:rFonts w:ascii="Book Antiqua" w:hAnsi="Book Antiqua"/>
          <w:b/>
          <w:sz w:val="24"/>
          <w:szCs w:val="24"/>
        </w:rPr>
        <w:t>197</w:t>
      </w:r>
      <w:r w:rsidRPr="009017D9">
        <w:rPr>
          <w:rFonts w:ascii="Book Antiqua" w:hAnsi="Book Antiqua"/>
          <w:sz w:val="24"/>
          <w:szCs w:val="24"/>
        </w:rPr>
        <w:t>: 333-347 [PMID: 26159041 DOI: 10.1016/j.ijcard.2015.06.008]</w:t>
      </w:r>
    </w:p>
    <w:p w14:paraId="4AAB72FF"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70 </w:t>
      </w:r>
      <w:r w:rsidRPr="009017D9">
        <w:rPr>
          <w:rFonts w:ascii="Book Antiqua" w:hAnsi="Book Antiqua"/>
          <w:b/>
          <w:sz w:val="24"/>
          <w:szCs w:val="24"/>
        </w:rPr>
        <w:t>Bei Y</w:t>
      </w:r>
      <w:r w:rsidRPr="009017D9">
        <w:rPr>
          <w:rFonts w:ascii="Book Antiqua" w:hAnsi="Book Antiqua"/>
          <w:sz w:val="24"/>
          <w:szCs w:val="24"/>
        </w:rPr>
        <w:t xml:space="preserve">, Xu T, </w:t>
      </w:r>
      <w:proofErr w:type="spellStart"/>
      <w:r w:rsidRPr="009017D9">
        <w:rPr>
          <w:rFonts w:ascii="Book Antiqua" w:hAnsi="Book Antiqua"/>
          <w:sz w:val="24"/>
          <w:szCs w:val="24"/>
        </w:rPr>
        <w:t>Lv</w:t>
      </w:r>
      <w:proofErr w:type="spellEnd"/>
      <w:r w:rsidRPr="009017D9">
        <w:rPr>
          <w:rFonts w:ascii="Book Antiqua" w:hAnsi="Book Antiqua"/>
          <w:sz w:val="24"/>
          <w:szCs w:val="24"/>
        </w:rPr>
        <w:t xml:space="preserve"> D, Yu P, Xu J, Che L, Das A, </w:t>
      </w:r>
      <w:proofErr w:type="spellStart"/>
      <w:r w:rsidRPr="009017D9">
        <w:rPr>
          <w:rFonts w:ascii="Book Antiqua" w:hAnsi="Book Antiqua"/>
          <w:sz w:val="24"/>
          <w:szCs w:val="24"/>
        </w:rPr>
        <w:t>Tigges</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Toxavidis</w:t>
      </w:r>
      <w:proofErr w:type="spellEnd"/>
      <w:r w:rsidRPr="009017D9">
        <w:rPr>
          <w:rFonts w:ascii="Book Antiqua" w:hAnsi="Book Antiqua"/>
          <w:sz w:val="24"/>
          <w:szCs w:val="24"/>
        </w:rPr>
        <w:t xml:space="preserve"> V, </w:t>
      </w:r>
      <w:proofErr w:type="spellStart"/>
      <w:r w:rsidRPr="009017D9">
        <w:rPr>
          <w:rFonts w:ascii="Book Antiqua" w:hAnsi="Book Antiqua"/>
          <w:sz w:val="24"/>
          <w:szCs w:val="24"/>
        </w:rPr>
        <w:t>Ghiran</w:t>
      </w:r>
      <w:proofErr w:type="spellEnd"/>
      <w:r w:rsidRPr="009017D9">
        <w:rPr>
          <w:rFonts w:ascii="Book Antiqua" w:hAnsi="Book Antiqua"/>
          <w:sz w:val="24"/>
          <w:szCs w:val="24"/>
        </w:rPr>
        <w:t xml:space="preserve"> I, Shah R, Li Y, Zhang Y, Das S, Xiao J. Exercise-induced circulating extracellular vesicles protect against cardiac ischemia-reperfusion injury. </w:t>
      </w:r>
      <w:r w:rsidRPr="009017D9">
        <w:rPr>
          <w:rFonts w:ascii="Book Antiqua" w:hAnsi="Book Antiqua"/>
          <w:i/>
          <w:sz w:val="24"/>
          <w:szCs w:val="24"/>
        </w:rPr>
        <w:t xml:space="preserve">Basic Res </w:t>
      </w:r>
      <w:proofErr w:type="spellStart"/>
      <w:r w:rsidRPr="009017D9">
        <w:rPr>
          <w:rFonts w:ascii="Book Antiqua" w:hAnsi="Book Antiqua"/>
          <w:i/>
          <w:sz w:val="24"/>
          <w:szCs w:val="24"/>
        </w:rPr>
        <w:t>Cardiol</w:t>
      </w:r>
      <w:proofErr w:type="spellEnd"/>
      <w:r w:rsidRPr="009017D9">
        <w:rPr>
          <w:rFonts w:ascii="Book Antiqua" w:hAnsi="Book Antiqua"/>
          <w:sz w:val="24"/>
          <w:szCs w:val="24"/>
        </w:rPr>
        <w:t xml:space="preserve"> 2017; </w:t>
      </w:r>
      <w:r w:rsidRPr="009017D9">
        <w:rPr>
          <w:rFonts w:ascii="Book Antiqua" w:hAnsi="Book Antiqua"/>
          <w:b/>
          <w:sz w:val="24"/>
          <w:szCs w:val="24"/>
        </w:rPr>
        <w:t>112</w:t>
      </w:r>
      <w:r w:rsidRPr="009017D9">
        <w:rPr>
          <w:rFonts w:ascii="Book Antiqua" w:hAnsi="Book Antiqua"/>
          <w:sz w:val="24"/>
          <w:szCs w:val="24"/>
        </w:rPr>
        <w:t>: 38 [PMID: 28534118 DOI: 10.1007/s00395-017-0628-z]</w:t>
      </w:r>
    </w:p>
    <w:p w14:paraId="2E678591"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lastRenderedPageBreak/>
        <w:t xml:space="preserve">71 </w:t>
      </w:r>
      <w:r w:rsidRPr="009017D9">
        <w:rPr>
          <w:rFonts w:ascii="Book Antiqua" w:hAnsi="Book Antiqua"/>
          <w:b/>
          <w:sz w:val="24"/>
          <w:szCs w:val="24"/>
        </w:rPr>
        <w:t>Chaturvedi P</w:t>
      </w:r>
      <w:r w:rsidRPr="009017D9">
        <w:rPr>
          <w:rFonts w:ascii="Book Antiqua" w:hAnsi="Book Antiqua"/>
          <w:sz w:val="24"/>
          <w:szCs w:val="24"/>
        </w:rPr>
        <w:t xml:space="preserve">, Kalani A, Medina I, </w:t>
      </w:r>
      <w:proofErr w:type="spellStart"/>
      <w:r w:rsidRPr="009017D9">
        <w:rPr>
          <w:rFonts w:ascii="Book Antiqua" w:hAnsi="Book Antiqua"/>
          <w:sz w:val="24"/>
          <w:szCs w:val="24"/>
        </w:rPr>
        <w:t>Familtseva</w:t>
      </w:r>
      <w:proofErr w:type="spellEnd"/>
      <w:r w:rsidRPr="009017D9">
        <w:rPr>
          <w:rFonts w:ascii="Book Antiqua" w:hAnsi="Book Antiqua"/>
          <w:sz w:val="24"/>
          <w:szCs w:val="24"/>
        </w:rPr>
        <w:t xml:space="preserve"> A, Tyagi SC. </w:t>
      </w:r>
      <w:proofErr w:type="spellStart"/>
      <w:r w:rsidRPr="009017D9">
        <w:rPr>
          <w:rFonts w:ascii="Book Antiqua" w:hAnsi="Book Antiqua"/>
          <w:sz w:val="24"/>
          <w:szCs w:val="24"/>
        </w:rPr>
        <w:t>Cardiosome</w:t>
      </w:r>
      <w:proofErr w:type="spellEnd"/>
      <w:r w:rsidRPr="009017D9">
        <w:rPr>
          <w:rFonts w:ascii="Book Antiqua" w:hAnsi="Book Antiqua"/>
          <w:sz w:val="24"/>
          <w:szCs w:val="24"/>
        </w:rPr>
        <w:t xml:space="preserve"> mediated regulation of MMP9 in diabetic heart: role of mir29b and mir455 in exercise. </w:t>
      </w:r>
      <w:r w:rsidRPr="009017D9">
        <w:rPr>
          <w:rFonts w:ascii="Book Antiqua" w:hAnsi="Book Antiqua"/>
          <w:i/>
          <w:sz w:val="24"/>
          <w:szCs w:val="24"/>
        </w:rPr>
        <w:t xml:space="preserve">J Cell </w:t>
      </w:r>
      <w:proofErr w:type="spellStart"/>
      <w:r w:rsidRPr="009017D9">
        <w:rPr>
          <w:rFonts w:ascii="Book Antiqua" w:hAnsi="Book Antiqua"/>
          <w:i/>
          <w:sz w:val="24"/>
          <w:szCs w:val="24"/>
        </w:rPr>
        <w:t>Mol</w:t>
      </w:r>
      <w:proofErr w:type="spellEnd"/>
      <w:r w:rsidRPr="009017D9">
        <w:rPr>
          <w:rFonts w:ascii="Book Antiqua" w:hAnsi="Book Antiqua"/>
          <w:i/>
          <w:sz w:val="24"/>
          <w:szCs w:val="24"/>
        </w:rPr>
        <w:t xml:space="preserve"> Med</w:t>
      </w:r>
      <w:r w:rsidRPr="009017D9">
        <w:rPr>
          <w:rFonts w:ascii="Book Antiqua" w:hAnsi="Book Antiqua"/>
          <w:sz w:val="24"/>
          <w:szCs w:val="24"/>
        </w:rPr>
        <w:t xml:space="preserve"> 2015; </w:t>
      </w:r>
      <w:r w:rsidRPr="009017D9">
        <w:rPr>
          <w:rFonts w:ascii="Book Antiqua" w:hAnsi="Book Antiqua"/>
          <w:b/>
          <w:sz w:val="24"/>
          <w:szCs w:val="24"/>
        </w:rPr>
        <w:t>19</w:t>
      </w:r>
      <w:r w:rsidRPr="009017D9">
        <w:rPr>
          <w:rFonts w:ascii="Book Antiqua" w:hAnsi="Book Antiqua"/>
          <w:sz w:val="24"/>
          <w:szCs w:val="24"/>
        </w:rPr>
        <w:t>: 2153-2161 [PMID: 25824442 DOI: 10.1111/jcmm.12589]</w:t>
      </w:r>
    </w:p>
    <w:p w14:paraId="547BD8DA"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72 </w:t>
      </w:r>
      <w:r w:rsidRPr="009017D9">
        <w:rPr>
          <w:rFonts w:ascii="Book Antiqua" w:hAnsi="Book Antiqua"/>
          <w:b/>
          <w:sz w:val="24"/>
          <w:szCs w:val="24"/>
        </w:rPr>
        <w:t>Madonna R</w:t>
      </w:r>
      <w:r w:rsidRPr="009017D9">
        <w:rPr>
          <w:rFonts w:ascii="Book Antiqua" w:hAnsi="Book Antiqua"/>
          <w:sz w:val="24"/>
          <w:szCs w:val="24"/>
        </w:rPr>
        <w:t xml:space="preserve">, Van </w:t>
      </w:r>
      <w:proofErr w:type="spellStart"/>
      <w:r w:rsidRPr="009017D9">
        <w:rPr>
          <w:rFonts w:ascii="Book Antiqua" w:hAnsi="Book Antiqua"/>
          <w:sz w:val="24"/>
          <w:szCs w:val="24"/>
        </w:rPr>
        <w:t>Laake</w:t>
      </w:r>
      <w:proofErr w:type="spellEnd"/>
      <w:r w:rsidRPr="009017D9">
        <w:rPr>
          <w:rFonts w:ascii="Book Antiqua" w:hAnsi="Book Antiqua"/>
          <w:sz w:val="24"/>
          <w:szCs w:val="24"/>
        </w:rPr>
        <w:t xml:space="preserve"> LW, Davidson SM, Engel FB, </w:t>
      </w:r>
      <w:proofErr w:type="spellStart"/>
      <w:r w:rsidRPr="009017D9">
        <w:rPr>
          <w:rFonts w:ascii="Book Antiqua" w:hAnsi="Book Antiqua"/>
          <w:sz w:val="24"/>
          <w:szCs w:val="24"/>
        </w:rPr>
        <w:t>Hausenloy</w:t>
      </w:r>
      <w:proofErr w:type="spellEnd"/>
      <w:r w:rsidRPr="009017D9">
        <w:rPr>
          <w:rFonts w:ascii="Book Antiqua" w:hAnsi="Book Antiqua"/>
          <w:sz w:val="24"/>
          <w:szCs w:val="24"/>
        </w:rPr>
        <w:t xml:space="preserve"> DJ, </w:t>
      </w:r>
      <w:proofErr w:type="spellStart"/>
      <w:r w:rsidRPr="009017D9">
        <w:rPr>
          <w:rFonts w:ascii="Book Antiqua" w:hAnsi="Book Antiqua"/>
          <w:sz w:val="24"/>
          <w:szCs w:val="24"/>
        </w:rPr>
        <w:t>Lecour</w:t>
      </w:r>
      <w:proofErr w:type="spellEnd"/>
      <w:r w:rsidRPr="009017D9">
        <w:rPr>
          <w:rFonts w:ascii="Book Antiqua" w:hAnsi="Book Antiqua"/>
          <w:sz w:val="24"/>
          <w:szCs w:val="24"/>
        </w:rPr>
        <w:t xml:space="preserve"> S, Leor J, </w:t>
      </w:r>
      <w:proofErr w:type="spellStart"/>
      <w:r w:rsidRPr="009017D9">
        <w:rPr>
          <w:rFonts w:ascii="Book Antiqua" w:hAnsi="Book Antiqua"/>
          <w:sz w:val="24"/>
          <w:szCs w:val="24"/>
        </w:rPr>
        <w:t>Perrino</w:t>
      </w:r>
      <w:proofErr w:type="spellEnd"/>
      <w:r w:rsidRPr="009017D9">
        <w:rPr>
          <w:rFonts w:ascii="Book Antiqua" w:hAnsi="Book Antiqua"/>
          <w:sz w:val="24"/>
          <w:szCs w:val="24"/>
        </w:rPr>
        <w:t xml:space="preserve"> C, Schulz R, </w:t>
      </w:r>
      <w:proofErr w:type="spellStart"/>
      <w:r w:rsidRPr="009017D9">
        <w:rPr>
          <w:rFonts w:ascii="Book Antiqua" w:hAnsi="Book Antiqua"/>
          <w:sz w:val="24"/>
          <w:szCs w:val="24"/>
        </w:rPr>
        <w:t>Ytrehus</w:t>
      </w:r>
      <w:proofErr w:type="spellEnd"/>
      <w:r w:rsidRPr="009017D9">
        <w:rPr>
          <w:rFonts w:ascii="Book Antiqua" w:hAnsi="Book Antiqua"/>
          <w:sz w:val="24"/>
          <w:szCs w:val="24"/>
        </w:rPr>
        <w:t xml:space="preserve"> K, </w:t>
      </w:r>
      <w:proofErr w:type="spellStart"/>
      <w:r w:rsidRPr="009017D9">
        <w:rPr>
          <w:rFonts w:ascii="Book Antiqua" w:hAnsi="Book Antiqua"/>
          <w:sz w:val="24"/>
          <w:szCs w:val="24"/>
        </w:rPr>
        <w:t>Landmesser</w:t>
      </w:r>
      <w:proofErr w:type="spellEnd"/>
      <w:r w:rsidRPr="009017D9">
        <w:rPr>
          <w:rFonts w:ascii="Book Antiqua" w:hAnsi="Book Antiqua"/>
          <w:sz w:val="24"/>
          <w:szCs w:val="24"/>
        </w:rPr>
        <w:t xml:space="preserve"> U, Mummery CL, Janssens S, </w:t>
      </w:r>
      <w:proofErr w:type="spellStart"/>
      <w:r w:rsidRPr="009017D9">
        <w:rPr>
          <w:rFonts w:ascii="Book Antiqua" w:hAnsi="Book Antiqua"/>
          <w:sz w:val="24"/>
          <w:szCs w:val="24"/>
        </w:rPr>
        <w:t>Willerson</w:t>
      </w:r>
      <w:proofErr w:type="spellEnd"/>
      <w:r w:rsidRPr="009017D9">
        <w:rPr>
          <w:rFonts w:ascii="Book Antiqua" w:hAnsi="Book Antiqua"/>
          <w:sz w:val="24"/>
          <w:szCs w:val="24"/>
        </w:rPr>
        <w:t xml:space="preserve"> J, </w:t>
      </w:r>
      <w:proofErr w:type="spellStart"/>
      <w:r w:rsidRPr="009017D9">
        <w:rPr>
          <w:rFonts w:ascii="Book Antiqua" w:hAnsi="Book Antiqua"/>
          <w:sz w:val="24"/>
          <w:szCs w:val="24"/>
        </w:rPr>
        <w:t>Eschenhagen</w:t>
      </w:r>
      <w:proofErr w:type="spellEnd"/>
      <w:r w:rsidRPr="009017D9">
        <w:rPr>
          <w:rFonts w:ascii="Book Antiqua" w:hAnsi="Book Antiqua"/>
          <w:sz w:val="24"/>
          <w:szCs w:val="24"/>
        </w:rPr>
        <w:t xml:space="preserve"> T, </w:t>
      </w:r>
      <w:proofErr w:type="spellStart"/>
      <w:r w:rsidRPr="009017D9">
        <w:rPr>
          <w:rFonts w:ascii="Book Antiqua" w:hAnsi="Book Antiqua"/>
          <w:sz w:val="24"/>
          <w:szCs w:val="24"/>
        </w:rPr>
        <w:t>Ferdinandy</w:t>
      </w:r>
      <w:proofErr w:type="spellEnd"/>
      <w:r w:rsidRPr="009017D9">
        <w:rPr>
          <w:rFonts w:ascii="Book Antiqua" w:hAnsi="Book Antiqua"/>
          <w:sz w:val="24"/>
          <w:szCs w:val="24"/>
        </w:rPr>
        <w:t xml:space="preserve"> P, </w:t>
      </w:r>
      <w:proofErr w:type="spellStart"/>
      <w:r w:rsidRPr="009017D9">
        <w:rPr>
          <w:rFonts w:ascii="Book Antiqua" w:hAnsi="Book Antiqua"/>
          <w:sz w:val="24"/>
          <w:szCs w:val="24"/>
        </w:rPr>
        <w:t>Sluijter</w:t>
      </w:r>
      <w:proofErr w:type="spellEnd"/>
      <w:r w:rsidRPr="009017D9">
        <w:rPr>
          <w:rFonts w:ascii="Book Antiqua" w:hAnsi="Book Antiqua"/>
          <w:sz w:val="24"/>
          <w:szCs w:val="24"/>
        </w:rPr>
        <w:t xml:space="preserve"> JP. Position Paper of the European Society of Cardiology Working Group Cellular Biology of the Heart: cell-based therapies for myocardial repair and regeneration in ischemic heart disease and heart failure. </w:t>
      </w:r>
      <w:proofErr w:type="spellStart"/>
      <w:r w:rsidRPr="009017D9">
        <w:rPr>
          <w:rFonts w:ascii="Book Antiqua" w:hAnsi="Book Antiqua"/>
          <w:i/>
          <w:sz w:val="24"/>
          <w:szCs w:val="24"/>
        </w:rPr>
        <w:t>Eur</w:t>
      </w:r>
      <w:proofErr w:type="spellEnd"/>
      <w:r w:rsidRPr="009017D9">
        <w:rPr>
          <w:rFonts w:ascii="Book Antiqua" w:hAnsi="Book Antiqua"/>
          <w:i/>
          <w:sz w:val="24"/>
          <w:szCs w:val="24"/>
        </w:rPr>
        <w:t xml:space="preserve"> Heart J</w:t>
      </w:r>
      <w:r w:rsidRPr="009017D9">
        <w:rPr>
          <w:rFonts w:ascii="Book Antiqua" w:hAnsi="Book Antiqua"/>
          <w:sz w:val="24"/>
          <w:szCs w:val="24"/>
        </w:rPr>
        <w:t xml:space="preserve"> 2016; </w:t>
      </w:r>
      <w:r w:rsidRPr="009017D9">
        <w:rPr>
          <w:rFonts w:ascii="Book Antiqua" w:hAnsi="Book Antiqua"/>
          <w:b/>
          <w:sz w:val="24"/>
          <w:szCs w:val="24"/>
        </w:rPr>
        <w:t>37</w:t>
      </w:r>
      <w:r w:rsidRPr="009017D9">
        <w:rPr>
          <w:rFonts w:ascii="Book Antiqua" w:hAnsi="Book Antiqua"/>
          <w:sz w:val="24"/>
          <w:szCs w:val="24"/>
        </w:rPr>
        <w:t>: 1789-1798 [PMID: 27055812 DOI: 10.1093/</w:t>
      </w:r>
      <w:proofErr w:type="spellStart"/>
      <w:r w:rsidRPr="009017D9">
        <w:rPr>
          <w:rFonts w:ascii="Book Antiqua" w:hAnsi="Book Antiqua"/>
          <w:sz w:val="24"/>
          <w:szCs w:val="24"/>
        </w:rPr>
        <w:t>eurheartj</w:t>
      </w:r>
      <w:proofErr w:type="spellEnd"/>
      <w:r w:rsidRPr="009017D9">
        <w:rPr>
          <w:rFonts w:ascii="Book Antiqua" w:hAnsi="Book Antiqua"/>
          <w:sz w:val="24"/>
          <w:szCs w:val="24"/>
        </w:rPr>
        <w:t>/ehw113]</w:t>
      </w:r>
    </w:p>
    <w:p w14:paraId="2E3B007C"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73 </w:t>
      </w:r>
      <w:proofErr w:type="spellStart"/>
      <w:r w:rsidRPr="009017D9">
        <w:rPr>
          <w:rFonts w:ascii="Book Antiqua" w:hAnsi="Book Antiqua"/>
          <w:b/>
          <w:sz w:val="24"/>
          <w:szCs w:val="24"/>
        </w:rPr>
        <w:t>Yellon</w:t>
      </w:r>
      <w:proofErr w:type="spellEnd"/>
      <w:r w:rsidRPr="009017D9">
        <w:rPr>
          <w:rFonts w:ascii="Book Antiqua" w:hAnsi="Book Antiqua"/>
          <w:b/>
          <w:sz w:val="24"/>
          <w:szCs w:val="24"/>
        </w:rPr>
        <w:t xml:space="preserve"> DM</w:t>
      </w:r>
      <w:r w:rsidRPr="009017D9">
        <w:rPr>
          <w:rFonts w:ascii="Book Antiqua" w:hAnsi="Book Antiqua"/>
          <w:sz w:val="24"/>
          <w:szCs w:val="24"/>
        </w:rPr>
        <w:t xml:space="preserve">, Davidson SM. Exosomes: nanoparticles involved in </w:t>
      </w:r>
      <w:proofErr w:type="spellStart"/>
      <w:r w:rsidRPr="009017D9">
        <w:rPr>
          <w:rFonts w:ascii="Book Antiqua" w:hAnsi="Book Antiqua"/>
          <w:sz w:val="24"/>
          <w:szCs w:val="24"/>
        </w:rPr>
        <w:t>cardioprotection</w:t>
      </w:r>
      <w:proofErr w:type="spellEnd"/>
      <w:r w:rsidRPr="009017D9">
        <w:rPr>
          <w:rFonts w:ascii="Book Antiqua" w:hAnsi="Book Antiqua"/>
          <w:sz w:val="24"/>
          <w:szCs w:val="24"/>
        </w:rPr>
        <w:t xml:space="preserve">?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2014; </w:t>
      </w:r>
      <w:r w:rsidRPr="009017D9">
        <w:rPr>
          <w:rFonts w:ascii="Book Antiqua" w:hAnsi="Book Antiqua"/>
          <w:b/>
          <w:sz w:val="24"/>
          <w:szCs w:val="24"/>
        </w:rPr>
        <w:t>114</w:t>
      </w:r>
      <w:r w:rsidRPr="009017D9">
        <w:rPr>
          <w:rFonts w:ascii="Book Antiqua" w:hAnsi="Book Antiqua"/>
          <w:sz w:val="24"/>
          <w:szCs w:val="24"/>
        </w:rPr>
        <w:t>: 325-332 [PMID: 24436428 DOI: 10.1161/CIRCRESAHA.113.300636]</w:t>
      </w:r>
    </w:p>
    <w:p w14:paraId="288E4DFE"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74 </w:t>
      </w:r>
      <w:r w:rsidRPr="009017D9">
        <w:rPr>
          <w:rFonts w:ascii="Book Antiqua" w:hAnsi="Book Antiqua"/>
          <w:b/>
          <w:sz w:val="24"/>
          <w:szCs w:val="24"/>
        </w:rPr>
        <w:t>Walsh DG</w:t>
      </w:r>
      <w:r w:rsidRPr="009017D9">
        <w:rPr>
          <w:rFonts w:ascii="Book Antiqua" w:hAnsi="Book Antiqua"/>
          <w:sz w:val="24"/>
          <w:szCs w:val="24"/>
        </w:rPr>
        <w:t xml:space="preserve">, Kaplan LR, Burney RE, </w:t>
      </w:r>
      <w:proofErr w:type="spellStart"/>
      <w:r w:rsidRPr="009017D9">
        <w:rPr>
          <w:rFonts w:ascii="Book Antiqua" w:hAnsi="Book Antiqua"/>
          <w:sz w:val="24"/>
          <w:szCs w:val="24"/>
        </w:rPr>
        <w:t>Topol</w:t>
      </w:r>
      <w:proofErr w:type="spellEnd"/>
      <w:r w:rsidRPr="009017D9">
        <w:rPr>
          <w:rFonts w:ascii="Book Antiqua" w:hAnsi="Book Antiqua"/>
          <w:sz w:val="24"/>
          <w:szCs w:val="24"/>
        </w:rPr>
        <w:t xml:space="preserve"> EJ, O'Neill WW. Use of tissue plasminogen activator in the emergency department for acute myocardial infarction. </w:t>
      </w:r>
      <w:r w:rsidRPr="009017D9">
        <w:rPr>
          <w:rFonts w:ascii="Book Antiqua" w:hAnsi="Book Antiqua"/>
          <w:i/>
          <w:sz w:val="24"/>
          <w:szCs w:val="24"/>
        </w:rPr>
        <w:t xml:space="preserve">Ann </w:t>
      </w:r>
      <w:proofErr w:type="spellStart"/>
      <w:r w:rsidRPr="009017D9">
        <w:rPr>
          <w:rFonts w:ascii="Book Antiqua" w:hAnsi="Book Antiqua"/>
          <w:i/>
          <w:sz w:val="24"/>
          <w:szCs w:val="24"/>
        </w:rPr>
        <w:t>Emerg</w:t>
      </w:r>
      <w:proofErr w:type="spellEnd"/>
      <w:r w:rsidRPr="009017D9">
        <w:rPr>
          <w:rFonts w:ascii="Book Antiqua" w:hAnsi="Book Antiqua"/>
          <w:i/>
          <w:sz w:val="24"/>
          <w:szCs w:val="24"/>
        </w:rPr>
        <w:t xml:space="preserve"> Med</w:t>
      </w:r>
      <w:r w:rsidRPr="009017D9">
        <w:rPr>
          <w:rFonts w:ascii="Book Antiqua" w:hAnsi="Book Antiqua"/>
          <w:sz w:val="24"/>
          <w:szCs w:val="24"/>
        </w:rPr>
        <w:t xml:space="preserve"> 1987; </w:t>
      </w:r>
      <w:r w:rsidRPr="009017D9">
        <w:rPr>
          <w:rFonts w:ascii="Book Antiqua" w:hAnsi="Book Antiqua"/>
          <w:b/>
          <w:sz w:val="24"/>
          <w:szCs w:val="24"/>
        </w:rPr>
        <w:t>16</w:t>
      </w:r>
      <w:r w:rsidRPr="009017D9">
        <w:rPr>
          <w:rFonts w:ascii="Book Antiqua" w:hAnsi="Book Antiqua"/>
          <w:sz w:val="24"/>
          <w:szCs w:val="24"/>
        </w:rPr>
        <w:t>: 243-247 [PMID: 2949679 DOI: 10.1161/CIRCRESAHA.118.312657]</w:t>
      </w:r>
    </w:p>
    <w:p w14:paraId="7652E4E8"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75 </w:t>
      </w:r>
      <w:r w:rsidRPr="009017D9">
        <w:rPr>
          <w:rFonts w:ascii="Book Antiqua" w:hAnsi="Book Antiqua"/>
          <w:b/>
          <w:sz w:val="24"/>
          <w:szCs w:val="24"/>
        </w:rPr>
        <w:t>Ong SG</w:t>
      </w:r>
      <w:r w:rsidRPr="009017D9">
        <w:rPr>
          <w:rFonts w:ascii="Book Antiqua" w:hAnsi="Book Antiqua"/>
          <w:sz w:val="24"/>
          <w:szCs w:val="24"/>
        </w:rPr>
        <w:t xml:space="preserve">, Lee WH, Huang M, </w:t>
      </w:r>
      <w:proofErr w:type="spellStart"/>
      <w:r w:rsidRPr="009017D9">
        <w:rPr>
          <w:rFonts w:ascii="Book Antiqua" w:hAnsi="Book Antiqua"/>
          <w:sz w:val="24"/>
          <w:szCs w:val="24"/>
        </w:rPr>
        <w:t>Dey</w:t>
      </w:r>
      <w:proofErr w:type="spellEnd"/>
      <w:r w:rsidRPr="009017D9">
        <w:rPr>
          <w:rFonts w:ascii="Book Antiqua" w:hAnsi="Book Antiqua"/>
          <w:sz w:val="24"/>
          <w:szCs w:val="24"/>
        </w:rPr>
        <w:t xml:space="preserve"> D, </w:t>
      </w:r>
      <w:proofErr w:type="spellStart"/>
      <w:r w:rsidRPr="009017D9">
        <w:rPr>
          <w:rFonts w:ascii="Book Antiqua" w:hAnsi="Book Antiqua"/>
          <w:sz w:val="24"/>
          <w:szCs w:val="24"/>
        </w:rPr>
        <w:t>Kodo</w:t>
      </w:r>
      <w:proofErr w:type="spellEnd"/>
      <w:r w:rsidRPr="009017D9">
        <w:rPr>
          <w:rFonts w:ascii="Book Antiqua" w:hAnsi="Book Antiqua"/>
          <w:sz w:val="24"/>
          <w:szCs w:val="24"/>
        </w:rPr>
        <w:t xml:space="preserve"> K, Sanchez-Freire V, Gold JD, Wu JC. Cross talk of combined gene and cell therapy in ischemic heart disease: role of </w:t>
      </w:r>
      <w:proofErr w:type="spellStart"/>
      <w:r w:rsidRPr="009017D9">
        <w:rPr>
          <w:rFonts w:ascii="Book Antiqua" w:hAnsi="Book Antiqua"/>
          <w:sz w:val="24"/>
          <w:szCs w:val="24"/>
        </w:rPr>
        <w:t>exosomal</w:t>
      </w:r>
      <w:proofErr w:type="spellEnd"/>
      <w:r w:rsidRPr="009017D9">
        <w:rPr>
          <w:rFonts w:ascii="Book Antiqua" w:hAnsi="Book Antiqua"/>
          <w:sz w:val="24"/>
          <w:szCs w:val="24"/>
        </w:rPr>
        <w:t xml:space="preserve"> microRNA transfer. </w:t>
      </w:r>
      <w:r w:rsidRPr="009017D9">
        <w:rPr>
          <w:rFonts w:ascii="Book Antiqua" w:hAnsi="Book Antiqua"/>
          <w:i/>
          <w:sz w:val="24"/>
          <w:szCs w:val="24"/>
        </w:rPr>
        <w:t>Circulation</w:t>
      </w:r>
      <w:r w:rsidRPr="009017D9">
        <w:rPr>
          <w:rFonts w:ascii="Book Antiqua" w:hAnsi="Book Antiqua"/>
          <w:sz w:val="24"/>
          <w:szCs w:val="24"/>
        </w:rPr>
        <w:t xml:space="preserve"> 2014; </w:t>
      </w:r>
      <w:r w:rsidRPr="009017D9">
        <w:rPr>
          <w:rFonts w:ascii="Book Antiqua" w:hAnsi="Book Antiqua"/>
          <w:b/>
          <w:sz w:val="24"/>
          <w:szCs w:val="24"/>
        </w:rPr>
        <w:t>130</w:t>
      </w:r>
      <w:r w:rsidRPr="009017D9">
        <w:rPr>
          <w:rFonts w:ascii="Book Antiqua" w:hAnsi="Book Antiqua"/>
          <w:sz w:val="24"/>
          <w:szCs w:val="24"/>
        </w:rPr>
        <w:t>: S60-S69 [PMID: 25200057 DOI: 10.1161/CIRCULATIONAHA.113.007917]</w:t>
      </w:r>
    </w:p>
    <w:p w14:paraId="65249E1A"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76 </w:t>
      </w:r>
      <w:r w:rsidRPr="009017D9">
        <w:rPr>
          <w:rFonts w:ascii="Book Antiqua" w:hAnsi="Book Antiqua"/>
          <w:b/>
          <w:sz w:val="24"/>
          <w:szCs w:val="24"/>
        </w:rPr>
        <w:t>Mackie AR</w:t>
      </w:r>
      <w:r w:rsidRPr="009017D9">
        <w:rPr>
          <w:rFonts w:ascii="Book Antiqua" w:hAnsi="Book Antiqua"/>
          <w:sz w:val="24"/>
          <w:szCs w:val="24"/>
        </w:rPr>
        <w:t xml:space="preserve">, </w:t>
      </w:r>
      <w:proofErr w:type="spellStart"/>
      <w:r w:rsidRPr="009017D9">
        <w:rPr>
          <w:rFonts w:ascii="Book Antiqua" w:hAnsi="Book Antiqua"/>
          <w:sz w:val="24"/>
          <w:szCs w:val="24"/>
        </w:rPr>
        <w:t>Klyachko</w:t>
      </w:r>
      <w:proofErr w:type="spellEnd"/>
      <w:r w:rsidRPr="009017D9">
        <w:rPr>
          <w:rFonts w:ascii="Book Antiqua" w:hAnsi="Book Antiqua"/>
          <w:sz w:val="24"/>
          <w:szCs w:val="24"/>
        </w:rPr>
        <w:t xml:space="preserve"> E, Thorne T, Schultz KM, Millay M, Ito A, </w:t>
      </w:r>
      <w:proofErr w:type="spellStart"/>
      <w:r w:rsidRPr="009017D9">
        <w:rPr>
          <w:rFonts w:ascii="Book Antiqua" w:hAnsi="Book Antiqua"/>
          <w:sz w:val="24"/>
          <w:szCs w:val="24"/>
        </w:rPr>
        <w:t>Kamide</w:t>
      </w:r>
      <w:proofErr w:type="spellEnd"/>
      <w:r w:rsidRPr="009017D9">
        <w:rPr>
          <w:rFonts w:ascii="Book Antiqua" w:hAnsi="Book Antiqua"/>
          <w:sz w:val="24"/>
          <w:szCs w:val="24"/>
        </w:rPr>
        <w:t xml:space="preserve"> CE, Liu T, Gupta R, Sahoo S, </w:t>
      </w:r>
      <w:proofErr w:type="spellStart"/>
      <w:r w:rsidRPr="009017D9">
        <w:rPr>
          <w:rFonts w:ascii="Book Antiqua" w:hAnsi="Book Antiqua"/>
          <w:sz w:val="24"/>
          <w:szCs w:val="24"/>
        </w:rPr>
        <w:t>Misener</w:t>
      </w:r>
      <w:proofErr w:type="spellEnd"/>
      <w:r w:rsidRPr="009017D9">
        <w:rPr>
          <w:rFonts w:ascii="Book Antiqua" w:hAnsi="Book Antiqua"/>
          <w:sz w:val="24"/>
          <w:szCs w:val="24"/>
        </w:rPr>
        <w:t xml:space="preserve"> S, Kishore R, </w:t>
      </w:r>
      <w:proofErr w:type="spellStart"/>
      <w:r w:rsidRPr="009017D9">
        <w:rPr>
          <w:rFonts w:ascii="Book Antiqua" w:hAnsi="Book Antiqua"/>
          <w:sz w:val="24"/>
          <w:szCs w:val="24"/>
        </w:rPr>
        <w:t>Losordo</w:t>
      </w:r>
      <w:proofErr w:type="spellEnd"/>
      <w:r w:rsidRPr="009017D9">
        <w:rPr>
          <w:rFonts w:ascii="Book Antiqua" w:hAnsi="Book Antiqua"/>
          <w:sz w:val="24"/>
          <w:szCs w:val="24"/>
        </w:rPr>
        <w:t xml:space="preserve"> DW. Sonic hedgehog-modified human CD34+ cells preserve cardiac function after acute myocardial infarction.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2012; </w:t>
      </w:r>
      <w:r w:rsidRPr="009017D9">
        <w:rPr>
          <w:rFonts w:ascii="Book Antiqua" w:hAnsi="Book Antiqua"/>
          <w:b/>
          <w:sz w:val="24"/>
          <w:szCs w:val="24"/>
        </w:rPr>
        <w:t>111</w:t>
      </w:r>
      <w:r w:rsidRPr="009017D9">
        <w:rPr>
          <w:rFonts w:ascii="Book Antiqua" w:hAnsi="Book Antiqua"/>
          <w:sz w:val="24"/>
          <w:szCs w:val="24"/>
        </w:rPr>
        <w:t>: 312-321 [PMID: 22581926 DOI: 10.1161/CIRCRESAHA.112.266015]</w:t>
      </w:r>
    </w:p>
    <w:p w14:paraId="48D23505"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77 </w:t>
      </w:r>
      <w:r w:rsidRPr="009017D9">
        <w:rPr>
          <w:rFonts w:ascii="Book Antiqua" w:hAnsi="Book Antiqua"/>
          <w:b/>
          <w:sz w:val="24"/>
          <w:szCs w:val="24"/>
        </w:rPr>
        <w:t>Lai RC</w:t>
      </w:r>
      <w:r w:rsidRPr="009017D9">
        <w:rPr>
          <w:rFonts w:ascii="Book Antiqua" w:hAnsi="Book Antiqua"/>
          <w:sz w:val="24"/>
          <w:szCs w:val="24"/>
        </w:rPr>
        <w:t xml:space="preserve">, Arslan F, Lee MM, Sze NS, Choo A, Chen TS, Salto-Tellez M, </w:t>
      </w:r>
      <w:proofErr w:type="spellStart"/>
      <w:r w:rsidRPr="009017D9">
        <w:rPr>
          <w:rFonts w:ascii="Book Antiqua" w:hAnsi="Book Antiqua"/>
          <w:sz w:val="24"/>
          <w:szCs w:val="24"/>
        </w:rPr>
        <w:t>Timmers</w:t>
      </w:r>
      <w:proofErr w:type="spellEnd"/>
      <w:r w:rsidRPr="009017D9">
        <w:rPr>
          <w:rFonts w:ascii="Book Antiqua" w:hAnsi="Book Antiqua"/>
          <w:sz w:val="24"/>
          <w:szCs w:val="24"/>
        </w:rPr>
        <w:t xml:space="preserve"> L, Lee CN, El Oakley RM, </w:t>
      </w:r>
      <w:proofErr w:type="spellStart"/>
      <w:r w:rsidRPr="009017D9">
        <w:rPr>
          <w:rFonts w:ascii="Book Antiqua" w:hAnsi="Book Antiqua"/>
          <w:sz w:val="24"/>
          <w:szCs w:val="24"/>
        </w:rPr>
        <w:t>Pasterkamp</w:t>
      </w:r>
      <w:proofErr w:type="spellEnd"/>
      <w:r w:rsidRPr="009017D9">
        <w:rPr>
          <w:rFonts w:ascii="Book Antiqua" w:hAnsi="Book Antiqua"/>
          <w:sz w:val="24"/>
          <w:szCs w:val="24"/>
        </w:rPr>
        <w:t xml:space="preserve"> G, de Kleijn DP, Lim SK. Exosome secreted by MSC reduces myocardial ischemia/reperfusion injury. </w:t>
      </w:r>
      <w:r w:rsidRPr="009017D9">
        <w:rPr>
          <w:rFonts w:ascii="Book Antiqua" w:hAnsi="Book Antiqua"/>
          <w:i/>
          <w:sz w:val="24"/>
          <w:szCs w:val="24"/>
        </w:rPr>
        <w:t>Stem Cell Res</w:t>
      </w:r>
      <w:r w:rsidRPr="009017D9">
        <w:rPr>
          <w:rFonts w:ascii="Book Antiqua" w:hAnsi="Book Antiqua"/>
          <w:sz w:val="24"/>
          <w:szCs w:val="24"/>
        </w:rPr>
        <w:t xml:space="preserve"> 2010; </w:t>
      </w:r>
      <w:r w:rsidRPr="009017D9">
        <w:rPr>
          <w:rFonts w:ascii="Book Antiqua" w:hAnsi="Book Antiqua"/>
          <w:b/>
          <w:sz w:val="24"/>
          <w:szCs w:val="24"/>
        </w:rPr>
        <w:t>4</w:t>
      </w:r>
      <w:r w:rsidRPr="009017D9">
        <w:rPr>
          <w:rFonts w:ascii="Book Antiqua" w:hAnsi="Book Antiqua"/>
          <w:sz w:val="24"/>
          <w:szCs w:val="24"/>
        </w:rPr>
        <w:t>: 214-222 [PMID: 20138817 DOI: 10.1016/j.scr.2009.12.003]</w:t>
      </w:r>
    </w:p>
    <w:p w14:paraId="4348D808"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78 </w:t>
      </w:r>
      <w:r w:rsidRPr="009017D9">
        <w:rPr>
          <w:rFonts w:ascii="Book Antiqua" w:hAnsi="Book Antiqua"/>
          <w:b/>
          <w:sz w:val="24"/>
          <w:szCs w:val="24"/>
        </w:rPr>
        <w:t>Chen L</w:t>
      </w:r>
      <w:r w:rsidRPr="009017D9">
        <w:rPr>
          <w:rFonts w:ascii="Book Antiqua" w:hAnsi="Book Antiqua"/>
          <w:sz w:val="24"/>
          <w:szCs w:val="24"/>
        </w:rPr>
        <w:t xml:space="preserve">, Wang Y, Pan Y, Zhang L, Shen C, Qin G, Ashraf M, Weintraub N, Ma G, Tang Y. Cardiac progenitor-derived exosomes protect ischemic myocardium from acute ischemia/reperfusion injury. </w:t>
      </w:r>
      <w:proofErr w:type="spellStart"/>
      <w:r w:rsidRPr="009017D9">
        <w:rPr>
          <w:rFonts w:ascii="Book Antiqua" w:hAnsi="Book Antiqua"/>
          <w:i/>
          <w:sz w:val="24"/>
          <w:szCs w:val="24"/>
        </w:rPr>
        <w:t>Biochem</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Biophys</w:t>
      </w:r>
      <w:proofErr w:type="spellEnd"/>
      <w:r w:rsidRPr="009017D9">
        <w:rPr>
          <w:rFonts w:ascii="Book Antiqua" w:hAnsi="Book Antiqua"/>
          <w:i/>
          <w:sz w:val="24"/>
          <w:szCs w:val="24"/>
        </w:rPr>
        <w:t xml:space="preserve"> Res </w:t>
      </w:r>
      <w:proofErr w:type="spellStart"/>
      <w:r w:rsidRPr="009017D9">
        <w:rPr>
          <w:rFonts w:ascii="Book Antiqua" w:hAnsi="Book Antiqua"/>
          <w:i/>
          <w:sz w:val="24"/>
          <w:szCs w:val="24"/>
        </w:rPr>
        <w:t>Commun</w:t>
      </w:r>
      <w:proofErr w:type="spellEnd"/>
      <w:r w:rsidRPr="009017D9">
        <w:rPr>
          <w:rFonts w:ascii="Book Antiqua" w:hAnsi="Book Antiqua"/>
          <w:sz w:val="24"/>
          <w:szCs w:val="24"/>
        </w:rPr>
        <w:t xml:space="preserve"> 2013; </w:t>
      </w:r>
      <w:r w:rsidRPr="009017D9">
        <w:rPr>
          <w:rFonts w:ascii="Book Antiqua" w:hAnsi="Book Antiqua"/>
          <w:b/>
          <w:sz w:val="24"/>
          <w:szCs w:val="24"/>
        </w:rPr>
        <w:t>431</w:t>
      </w:r>
      <w:r w:rsidRPr="009017D9">
        <w:rPr>
          <w:rFonts w:ascii="Book Antiqua" w:hAnsi="Book Antiqua"/>
          <w:sz w:val="24"/>
          <w:szCs w:val="24"/>
        </w:rPr>
        <w:t>: 566-571 [PMID: 23318173 DOI: 10.1016/j.bbrc.2013.01.015]</w:t>
      </w:r>
    </w:p>
    <w:p w14:paraId="5C94953A"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lastRenderedPageBreak/>
        <w:t xml:space="preserve">79 </w:t>
      </w:r>
      <w:r w:rsidRPr="009017D9">
        <w:rPr>
          <w:rFonts w:ascii="Book Antiqua" w:hAnsi="Book Antiqua"/>
          <w:b/>
          <w:sz w:val="24"/>
          <w:szCs w:val="24"/>
        </w:rPr>
        <w:t>Luo Q</w:t>
      </w:r>
      <w:r w:rsidRPr="009017D9">
        <w:rPr>
          <w:rFonts w:ascii="Book Antiqua" w:hAnsi="Book Antiqua"/>
          <w:sz w:val="24"/>
          <w:szCs w:val="24"/>
        </w:rPr>
        <w:t xml:space="preserve">, Guo D, Liu G, Chen G, Hang M, Jin M. Exosomes from MiR-126-Overexpressing </w:t>
      </w:r>
      <w:proofErr w:type="spellStart"/>
      <w:r w:rsidRPr="009017D9">
        <w:rPr>
          <w:rFonts w:ascii="Book Antiqua" w:hAnsi="Book Antiqua"/>
          <w:sz w:val="24"/>
          <w:szCs w:val="24"/>
        </w:rPr>
        <w:t>Adscs</w:t>
      </w:r>
      <w:proofErr w:type="spellEnd"/>
      <w:r w:rsidRPr="009017D9">
        <w:rPr>
          <w:rFonts w:ascii="Book Antiqua" w:hAnsi="Book Antiqua"/>
          <w:sz w:val="24"/>
          <w:szCs w:val="24"/>
        </w:rPr>
        <w:t xml:space="preserve"> Are Therapeutic in Relieving Acute Myocardial </w:t>
      </w:r>
      <w:proofErr w:type="spellStart"/>
      <w:r w:rsidRPr="009017D9">
        <w:rPr>
          <w:rFonts w:ascii="Book Antiqua" w:hAnsi="Book Antiqua"/>
          <w:sz w:val="24"/>
          <w:szCs w:val="24"/>
        </w:rPr>
        <w:t>Ischaemic</w:t>
      </w:r>
      <w:proofErr w:type="spellEnd"/>
      <w:r w:rsidRPr="009017D9">
        <w:rPr>
          <w:rFonts w:ascii="Book Antiqua" w:hAnsi="Book Antiqua"/>
          <w:sz w:val="24"/>
          <w:szCs w:val="24"/>
        </w:rPr>
        <w:t xml:space="preserve"> Injury. </w:t>
      </w:r>
      <w:r w:rsidRPr="009017D9">
        <w:rPr>
          <w:rFonts w:ascii="Book Antiqua" w:hAnsi="Book Antiqua"/>
          <w:i/>
          <w:sz w:val="24"/>
          <w:szCs w:val="24"/>
        </w:rPr>
        <w:t xml:space="preserve">Cell </w:t>
      </w:r>
      <w:proofErr w:type="spellStart"/>
      <w:r w:rsidRPr="009017D9">
        <w:rPr>
          <w:rFonts w:ascii="Book Antiqua" w:hAnsi="Book Antiqua"/>
          <w:i/>
          <w:sz w:val="24"/>
          <w:szCs w:val="24"/>
        </w:rPr>
        <w:t>Physiol</w:t>
      </w:r>
      <w:proofErr w:type="spellEnd"/>
      <w:r w:rsidRPr="009017D9">
        <w:rPr>
          <w:rFonts w:ascii="Book Antiqua" w:hAnsi="Book Antiqua"/>
          <w:i/>
          <w:sz w:val="24"/>
          <w:szCs w:val="24"/>
        </w:rPr>
        <w:t xml:space="preserve"> </w:t>
      </w:r>
      <w:proofErr w:type="spellStart"/>
      <w:r w:rsidRPr="009017D9">
        <w:rPr>
          <w:rFonts w:ascii="Book Antiqua" w:hAnsi="Book Antiqua"/>
          <w:i/>
          <w:sz w:val="24"/>
          <w:szCs w:val="24"/>
        </w:rPr>
        <w:t>Biochem</w:t>
      </w:r>
      <w:proofErr w:type="spellEnd"/>
      <w:r w:rsidRPr="009017D9">
        <w:rPr>
          <w:rFonts w:ascii="Book Antiqua" w:hAnsi="Book Antiqua"/>
          <w:sz w:val="24"/>
          <w:szCs w:val="24"/>
        </w:rPr>
        <w:t xml:space="preserve"> 2017; </w:t>
      </w:r>
      <w:r w:rsidRPr="009017D9">
        <w:rPr>
          <w:rFonts w:ascii="Book Antiqua" w:hAnsi="Book Antiqua"/>
          <w:b/>
          <w:sz w:val="24"/>
          <w:szCs w:val="24"/>
        </w:rPr>
        <w:t>44</w:t>
      </w:r>
      <w:r w:rsidRPr="009017D9">
        <w:rPr>
          <w:rFonts w:ascii="Book Antiqua" w:hAnsi="Book Antiqua"/>
          <w:sz w:val="24"/>
          <w:szCs w:val="24"/>
        </w:rPr>
        <w:t>: 2105-2116 [PMID: 29241208 DOI: 10.1159/000485949]</w:t>
      </w:r>
    </w:p>
    <w:p w14:paraId="4B2DC89B"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80 </w:t>
      </w:r>
      <w:r w:rsidRPr="009017D9">
        <w:rPr>
          <w:rFonts w:ascii="Book Antiqua" w:hAnsi="Book Antiqua"/>
          <w:b/>
          <w:sz w:val="24"/>
          <w:szCs w:val="24"/>
        </w:rPr>
        <w:t>Deng L</w:t>
      </w:r>
      <w:r w:rsidRPr="009017D9">
        <w:rPr>
          <w:rFonts w:ascii="Book Antiqua" w:hAnsi="Book Antiqua"/>
          <w:sz w:val="24"/>
          <w:szCs w:val="24"/>
        </w:rPr>
        <w:t xml:space="preserve">, Blanco FJ, Stevens H, Lu R, </w:t>
      </w:r>
      <w:proofErr w:type="spellStart"/>
      <w:r w:rsidRPr="009017D9">
        <w:rPr>
          <w:rFonts w:ascii="Book Antiqua" w:hAnsi="Book Antiqua"/>
          <w:sz w:val="24"/>
          <w:szCs w:val="24"/>
        </w:rPr>
        <w:t>Caudrillier</w:t>
      </w:r>
      <w:proofErr w:type="spellEnd"/>
      <w:r w:rsidRPr="009017D9">
        <w:rPr>
          <w:rFonts w:ascii="Book Antiqua" w:hAnsi="Book Antiqua"/>
          <w:sz w:val="24"/>
          <w:szCs w:val="24"/>
        </w:rPr>
        <w:t xml:space="preserve"> A, McBride M, McClure JD, Grant J, Thomas M, </w:t>
      </w:r>
      <w:proofErr w:type="spellStart"/>
      <w:r w:rsidRPr="009017D9">
        <w:rPr>
          <w:rFonts w:ascii="Book Antiqua" w:hAnsi="Book Antiqua"/>
          <w:sz w:val="24"/>
          <w:szCs w:val="24"/>
        </w:rPr>
        <w:t>Frid</w:t>
      </w:r>
      <w:proofErr w:type="spellEnd"/>
      <w:r w:rsidRPr="009017D9">
        <w:rPr>
          <w:rFonts w:ascii="Book Antiqua" w:hAnsi="Book Antiqua"/>
          <w:sz w:val="24"/>
          <w:szCs w:val="24"/>
        </w:rPr>
        <w:t xml:space="preserve"> M, </w:t>
      </w:r>
      <w:proofErr w:type="spellStart"/>
      <w:r w:rsidRPr="009017D9">
        <w:rPr>
          <w:rFonts w:ascii="Book Antiqua" w:hAnsi="Book Antiqua"/>
          <w:sz w:val="24"/>
          <w:szCs w:val="24"/>
        </w:rPr>
        <w:t>Stenmark</w:t>
      </w:r>
      <w:proofErr w:type="spellEnd"/>
      <w:r w:rsidRPr="009017D9">
        <w:rPr>
          <w:rFonts w:ascii="Book Antiqua" w:hAnsi="Book Antiqua"/>
          <w:sz w:val="24"/>
          <w:szCs w:val="24"/>
        </w:rPr>
        <w:t xml:space="preserve"> K, White K, </w:t>
      </w:r>
      <w:proofErr w:type="spellStart"/>
      <w:r w:rsidRPr="009017D9">
        <w:rPr>
          <w:rFonts w:ascii="Book Antiqua" w:hAnsi="Book Antiqua"/>
          <w:sz w:val="24"/>
          <w:szCs w:val="24"/>
        </w:rPr>
        <w:t>Seto</w:t>
      </w:r>
      <w:proofErr w:type="spellEnd"/>
      <w:r w:rsidRPr="009017D9">
        <w:rPr>
          <w:rFonts w:ascii="Book Antiqua" w:hAnsi="Book Antiqua"/>
          <w:sz w:val="24"/>
          <w:szCs w:val="24"/>
        </w:rPr>
        <w:t xml:space="preserve"> AG, Morrell NW, Bradshaw AC, MacLean MR, Baker AH. MicroRNA-143 Activation Regulates Smooth Muscle and Endothelial Cell Crosstalk in Pulmonary Arterial Hypertension. </w:t>
      </w:r>
      <w:proofErr w:type="spellStart"/>
      <w:r w:rsidRPr="009017D9">
        <w:rPr>
          <w:rFonts w:ascii="Book Antiqua" w:hAnsi="Book Antiqua"/>
          <w:i/>
          <w:sz w:val="24"/>
          <w:szCs w:val="24"/>
        </w:rPr>
        <w:t>Circ</w:t>
      </w:r>
      <w:proofErr w:type="spellEnd"/>
      <w:r w:rsidRPr="009017D9">
        <w:rPr>
          <w:rFonts w:ascii="Book Antiqua" w:hAnsi="Book Antiqua"/>
          <w:i/>
          <w:sz w:val="24"/>
          <w:szCs w:val="24"/>
        </w:rPr>
        <w:t xml:space="preserve"> Res</w:t>
      </w:r>
      <w:r w:rsidRPr="009017D9">
        <w:rPr>
          <w:rFonts w:ascii="Book Antiqua" w:hAnsi="Book Antiqua"/>
          <w:sz w:val="24"/>
          <w:szCs w:val="24"/>
        </w:rPr>
        <w:t xml:space="preserve"> 2015; </w:t>
      </w:r>
      <w:r w:rsidRPr="009017D9">
        <w:rPr>
          <w:rFonts w:ascii="Book Antiqua" w:hAnsi="Book Antiqua"/>
          <w:b/>
          <w:sz w:val="24"/>
          <w:szCs w:val="24"/>
        </w:rPr>
        <w:t>117</w:t>
      </w:r>
      <w:r w:rsidRPr="009017D9">
        <w:rPr>
          <w:rFonts w:ascii="Book Antiqua" w:hAnsi="Book Antiqua"/>
          <w:sz w:val="24"/>
          <w:szCs w:val="24"/>
        </w:rPr>
        <w:t>: 870-883 [PMID: 26311719 DOI: 10.1161/CIRCRESAHA.115.306806]</w:t>
      </w:r>
    </w:p>
    <w:p w14:paraId="3675C9C9" w14:textId="77777777" w:rsidR="00CB1F45" w:rsidRPr="009017D9" w:rsidRDefault="00CB1F45" w:rsidP="00CB1F45">
      <w:pPr>
        <w:spacing w:after="0" w:line="360" w:lineRule="auto"/>
        <w:jc w:val="both"/>
        <w:rPr>
          <w:rFonts w:ascii="Book Antiqua" w:hAnsi="Book Antiqua"/>
          <w:sz w:val="24"/>
          <w:szCs w:val="24"/>
        </w:rPr>
      </w:pPr>
      <w:r w:rsidRPr="009017D9">
        <w:rPr>
          <w:rFonts w:ascii="Book Antiqua" w:hAnsi="Book Antiqua"/>
          <w:sz w:val="24"/>
          <w:szCs w:val="24"/>
        </w:rPr>
        <w:t xml:space="preserve">81 </w:t>
      </w:r>
      <w:r w:rsidRPr="009017D9">
        <w:rPr>
          <w:rFonts w:ascii="Book Antiqua" w:hAnsi="Book Antiqua"/>
          <w:b/>
          <w:sz w:val="24"/>
          <w:szCs w:val="24"/>
        </w:rPr>
        <w:t>Kapustin AN</w:t>
      </w:r>
      <w:r w:rsidRPr="009017D9">
        <w:rPr>
          <w:rFonts w:ascii="Book Antiqua" w:hAnsi="Book Antiqua"/>
          <w:sz w:val="24"/>
          <w:szCs w:val="24"/>
        </w:rPr>
        <w:t xml:space="preserve">, Shanahan CM. Emerging roles for vascular smooth muscle cell exosomes in calcification and coagulation. </w:t>
      </w:r>
      <w:r w:rsidRPr="009017D9">
        <w:rPr>
          <w:rFonts w:ascii="Book Antiqua" w:hAnsi="Book Antiqua"/>
          <w:i/>
          <w:sz w:val="24"/>
          <w:szCs w:val="24"/>
        </w:rPr>
        <w:t xml:space="preserve">J </w:t>
      </w:r>
      <w:proofErr w:type="spellStart"/>
      <w:r w:rsidRPr="009017D9">
        <w:rPr>
          <w:rFonts w:ascii="Book Antiqua" w:hAnsi="Book Antiqua"/>
          <w:i/>
          <w:sz w:val="24"/>
          <w:szCs w:val="24"/>
        </w:rPr>
        <w:t>Physiol</w:t>
      </w:r>
      <w:proofErr w:type="spellEnd"/>
      <w:r w:rsidRPr="009017D9">
        <w:rPr>
          <w:rFonts w:ascii="Book Antiqua" w:hAnsi="Book Antiqua"/>
          <w:sz w:val="24"/>
          <w:szCs w:val="24"/>
        </w:rPr>
        <w:t xml:space="preserve"> 2016; </w:t>
      </w:r>
      <w:r w:rsidRPr="009017D9">
        <w:rPr>
          <w:rFonts w:ascii="Book Antiqua" w:hAnsi="Book Antiqua"/>
          <w:b/>
          <w:sz w:val="24"/>
          <w:szCs w:val="24"/>
        </w:rPr>
        <w:t>594</w:t>
      </w:r>
      <w:r w:rsidRPr="009017D9">
        <w:rPr>
          <w:rFonts w:ascii="Book Antiqua" w:hAnsi="Book Antiqua"/>
          <w:sz w:val="24"/>
          <w:szCs w:val="24"/>
        </w:rPr>
        <w:t>: 2905-2914 [PMID: 26864864 DOI: 10.1113/JP271340]</w:t>
      </w:r>
    </w:p>
    <w:p w14:paraId="5FCAF7F0" w14:textId="77777777" w:rsidR="00CB1F45" w:rsidRPr="009017D9" w:rsidRDefault="00CB1F45" w:rsidP="00CB1F45">
      <w:pPr>
        <w:pStyle w:val="ListParagraph1"/>
        <w:spacing w:after="0" w:line="360" w:lineRule="auto"/>
        <w:ind w:left="0"/>
        <w:jc w:val="both"/>
        <w:rPr>
          <w:rFonts w:ascii="Book Antiqua" w:eastAsiaTheme="minorEastAsia" w:hAnsi="Book Antiqua"/>
          <w:sz w:val="24"/>
          <w:szCs w:val="24"/>
          <w:lang w:eastAsia="zh-CN"/>
        </w:rPr>
      </w:pPr>
    </w:p>
    <w:p w14:paraId="08969CD0" w14:textId="77777777" w:rsidR="00CB1F45" w:rsidRPr="00F50E61" w:rsidRDefault="00CB1F45" w:rsidP="00CB1F45">
      <w:pPr>
        <w:pStyle w:val="PlainText"/>
        <w:spacing w:line="360" w:lineRule="auto"/>
        <w:jc w:val="right"/>
        <w:rPr>
          <w:rFonts w:ascii="Book Antiqua" w:hAnsi="Book Antiqua"/>
          <w:b/>
          <w:sz w:val="24"/>
          <w:szCs w:val="24"/>
        </w:rPr>
      </w:pPr>
      <w:r w:rsidRPr="00F50E61">
        <w:rPr>
          <w:rFonts w:ascii="Book Antiqua" w:hAnsi="Book Antiqua"/>
          <w:b/>
          <w:sz w:val="24"/>
          <w:szCs w:val="24"/>
        </w:rPr>
        <w:t xml:space="preserve">P-Reviewer: </w:t>
      </w:r>
      <w:proofErr w:type="spellStart"/>
      <w:r w:rsidRPr="00F50E61">
        <w:rPr>
          <w:rFonts w:ascii="Book Antiqua" w:hAnsi="Book Antiqua"/>
          <w:color w:val="000000"/>
          <w:sz w:val="24"/>
          <w:szCs w:val="24"/>
        </w:rPr>
        <w:t>Micheu</w:t>
      </w:r>
      <w:proofErr w:type="spellEnd"/>
      <w:r w:rsidRPr="00F50E61">
        <w:rPr>
          <w:rFonts w:ascii="Book Antiqua" w:hAnsi="Book Antiqua"/>
          <w:color w:val="000000"/>
          <w:sz w:val="24"/>
          <w:szCs w:val="24"/>
        </w:rPr>
        <w:t xml:space="preserve"> MM, Najafi M, </w:t>
      </w:r>
      <w:proofErr w:type="spellStart"/>
      <w:r w:rsidRPr="00F50E61">
        <w:rPr>
          <w:rFonts w:ascii="Book Antiqua" w:hAnsi="Book Antiqua"/>
          <w:color w:val="000000"/>
          <w:sz w:val="24"/>
          <w:szCs w:val="24"/>
        </w:rPr>
        <w:t>Schoenhagen</w:t>
      </w:r>
      <w:proofErr w:type="spellEnd"/>
      <w:r w:rsidRPr="00F50E61">
        <w:rPr>
          <w:rFonts w:ascii="Book Antiqua" w:hAnsi="Book Antiqua"/>
          <w:color w:val="000000"/>
          <w:sz w:val="24"/>
          <w:szCs w:val="24"/>
        </w:rPr>
        <w:t xml:space="preserve"> P </w:t>
      </w:r>
      <w:r w:rsidRPr="00F50E61">
        <w:rPr>
          <w:rFonts w:ascii="Book Antiqua" w:hAnsi="Book Antiqua"/>
          <w:b/>
          <w:sz w:val="24"/>
          <w:szCs w:val="24"/>
        </w:rPr>
        <w:t xml:space="preserve">S-Editor: </w:t>
      </w:r>
      <w:r w:rsidRPr="00F50E61">
        <w:rPr>
          <w:rFonts w:ascii="Book Antiqua" w:hAnsi="Book Antiqua"/>
          <w:sz w:val="24"/>
          <w:szCs w:val="24"/>
        </w:rPr>
        <w:t>Ji FF</w:t>
      </w:r>
      <w:r w:rsidRPr="00F50E61">
        <w:rPr>
          <w:rFonts w:ascii="Book Antiqua" w:hAnsi="Book Antiqua"/>
          <w:b/>
          <w:sz w:val="24"/>
          <w:szCs w:val="24"/>
        </w:rPr>
        <w:t xml:space="preserve"> L-Editor: E-Editor: </w:t>
      </w:r>
    </w:p>
    <w:p w14:paraId="150A9D40" w14:textId="77777777" w:rsidR="00CB1F45" w:rsidRPr="009017D9" w:rsidRDefault="00CB1F45" w:rsidP="00CB1F45">
      <w:pPr>
        <w:pStyle w:val="PlainText"/>
        <w:spacing w:line="360" w:lineRule="auto"/>
        <w:rPr>
          <w:rFonts w:ascii="Book Antiqua" w:hAnsi="Book Antiqua"/>
          <w:b/>
          <w:sz w:val="24"/>
          <w:szCs w:val="24"/>
        </w:rPr>
      </w:pPr>
      <w:r w:rsidRPr="009017D9">
        <w:rPr>
          <w:rFonts w:ascii="Book Antiqua" w:hAnsi="Book Antiqua"/>
          <w:b/>
          <w:sz w:val="24"/>
          <w:szCs w:val="24"/>
        </w:rPr>
        <w:t xml:space="preserve"> </w:t>
      </w:r>
    </w:p>
    <w:p w14:paraId="533F50E1" w14:textId="77777777" w:rsidR="00CB1F45" w:rsidRPr="009017D9" w:rsidRDefault="00CB1F45" w:rsidP="00CB1F45">
      <w:pPr>
        <w:snapToGrid w:val="0"/>
        <w:spacing w:after="0" w:line="360" w:lineRule="auto"/>
        <w:jc w:val="both"/>
        <w:rPr>
          <w:rFonts w:ascii="Book Antiqua" w:eastAsia="SimSun" w:hAnsi="Book Antiqua" w:cs="Helvetica"/>
          <w:b/>
          <w:sz w:val="24"/>
          <w:szCs w:val="24"/>
          <w:lang w:eastAsia="zh-CN"/>
        </w:rPr>
      </w:pPr>
      <w:r w:rsidRPr="009017D9">
        <w:rPr>
          <w:rFonts w:ascii="Book Antiqua" w:eastAsia="SimSun" w:hAnsi="Book Antiqua" w:cs="Helvetica"/>
          <w:b/>
          <w:sz w:val="24"/>
          <w:szCs w:val="24"/>
        </w:rPr>
        <w:t xml:space="preserve">Specialty type: </w:t>
      </w:r>
      <w:r w:rsidRPr="009017D9">
        <w:rPr>
          <w:rFonts w:ascii="Book Antiqua" w:eastAsia="Microsoft YaHei" w:hAnsi="Book Antiqua" w:cs="SimSun"/>
          <w:sz w:val="24"/>
          <w:szCs w:val="24"/>
        </w:rPr>
        <w:t>Cell and tissue engineering</w:t>
      </w:r>
    </w:p>
    <w:p w14:paraId="3F0E9D28" w14:textId="77777777" w:rsidR="00CB1F45" w:rsidRPr="009017D9" w:rsidRDefault="00CB1F45" w:rsidP="00CB1F45">
      <w:pPr>
        <w:snapToGrid w:val="0"/>
        <w:spacing w:after="0" w:line="360" w:lineRule="auto"/>
        <w:jc w:val="both"/>
        <w:rPr>
          <w:rFonts w:ascii="Book Antiqua" w:eastAsia="SimSun" w:hAnsi="Book Antiqua" w:cs="Helvetica"/>
          <w:b/>
          <w:sz w:val="24"/>
          <w:szCs w:val="24"/>
        </w:rPr>
      </w:pPr>
      <w:r w:rsidRPr="009017D9">
        <w:rPr>
          <w:rFonts w:ascii="Book Antiqua" w:eastAsia="SimSun" w:hAnsi="Book Antiqua" w:cs="Helvetica"/>
          <w:b/>
          <w:sz w:val="24"/>
          <w:szCs w:val="24"/>
        </w:rPr>
        <w:t xml:space="preserve">Country of origin: </w:t>
      </w:r>
      <w:r w:rsidRPr="009017D9">
        <w:rPr>
          <w:rFonts w:ascii="Book Antiqua" w:eastAsia="SimSun" w:hAnsi="Book Antiqua"/>
          <w:sz w:val="24"/>
          <w:szCs w:val="24"/>
        </w:rPr>
        <w:t>Romania</w:t>
      </w:r>
    </w:p>
    <w:p w14:paraId="2EAFE412" w14:textId="77777777" w:rsidR="00CB1F45" w:rsidRPr="009017D9" w:rsidRDefault="00CB1F45" w:rsidP="00CB1F45">
      <w:pPr>
        <w:snapToGrid w:val="0"/>
        <w:spacing w:after="0" w:line="360" w:lineRule="auto"/>
        <w:jc w:val="both"/>
        <w:rPr>
          <w:rFonts w:ascii="Book Antiqua" w:eastAsia="SimSun" w:hAnsi="Book Antiqua" w:cs="Helvetica"/>
          <w:b/>
          <w:sz w:val="24"/>
          <w:szCs w:val="24"/>
        </w:rPr>
      </w:pPr>
      <w:r w:rsidRPr="009017D9">
        <w:rPr>
          <w:rFonts w:ascii="Book Antiqua" w:eastAsia="SimSun" w:hAnsi="Book Antiqua" w:cs="Helvetica"/>
          <w:b/>
          <w:sz w:val="24"/>
          <w:szCs w:val="24"/>
        </w:rPr>
        <w:t>Peer-review report classification</w:t>
      </w:r>
    </w:p>
    <w:p w14:paraId="2CCD4688" w14:textId="77777777" w:rsidR="00CB1F45" w:rsidRPr="009017D9" w:rsidRDefault="00CB1F45" w:rsidP="00CB1F45">
      <w:pPr>
        <w:snapToGrid w:val="0"/>
        <w:spacing w:after="0" w:line="360" w:lineRule="auto"/>
        <w:jc w:val="both"/>
        <w:rPr>
          <w:rFonts w:ascii="Book Antiqua" w:eastAsia="SimSun" w:hAnsi="Book Antiqua" w:cs="Helvetica"/>
          <w:sz w:val="24"/>
          <w:szCs w:val="24"/>
          <w:lang w:eastAsia="zh-CN"/>
        </w:rPr>
      </w:pPr>
      <w:r w:rsidRPr="009017D9">
        <w:rPr>
          <w:rFonts w:ascii="Book Antiqua" w:eastAsia="SimSun" w:hAnsi="Book Antiqua" w:cs="Helvetica"/>
          <w:sz w:val="24"/>
          <w:szCs w:val="24"/>
        </w:rPr>
        <w:t xml:space="preserve">Grade A (Excellent): </w:t>
      </w:r>
      <w:r w:rsidRPr="009017D9">
        <w:rPr>
          <w:rFonts w:ascii="Book Antiqua" w:eastAsia="SimSun" w:hAnsi="Book Antiqua" w:cs="Helvetica"/>
          <w:sz w:val="24"/>
          <w:szCs w:val="24"/>
          <w:lang w:eastAsia="zh-CN"/>
        </w:rPr>
        <w:t>0</w:t>
      </w:r>
    </w:p>
    <w:p w14:paraId="5A178787" w14:textId="77777777" w:rsidR="00CB1F45" w:rsidRPr="009017D9" w:rsidRDefault="00CB1F45" w:rsidP="00CB1F45">
      <w:pPr>
        <w:snapToGrid w:val="0"/>
        <w:spacing w:after="0" w:line="360" w:lineRule="auto"/>
        <w:jc w:val="both"/>
        <w:rPr>
          <w:rFonts w:ascii="Book Antiqua" w:eastAsia="SimSun" w:hAnsi="Book Antiqua" w:cs="Helvetica"/>
          <w:sz w:val="24"/>
          <w:szCs w:val="24"/>
          <w:lang w:eastAsia="zh-CN"/>
        </w:rPr>
      </w:pPr>
      <w:r w:rsidRPr="009017D9">
        <w:rPr>
          <w:rFonts w:ascii="Book Antiqua" w:eastAsia="SimSun" w:hAnsi="Book Antiqua" w:cs="Helvetica"/>
          <w:sz w:val="24"/>
          <w:szCs w:val="24"/>
        </w:rPr>
        <w:t>Grade B (Very good): B</w:t>
      </w:r>
      <w:r w:rsidRPr="009017D9">
        <w:rPr>
          <w:rFonts w:ascii="Book Antiqua" w:eastAsia="SimSun" w:hAnsi="Book Antiqua" w:cs="Helvetica"/>
          <w:sz w:val="24"/>
          <w:szCs w:val="24"/>
          <w:lang w:eastAsia="zh-CN"/>
        </w:rPr>
        <w:t>, B</w:t>
      </w:r>
    </w:p>
    <w:p w14:paraId="53B721C1" w14:textId="77777777" w:rsidR="00CB1F45" w:rsidRPr="009017D9" w:rsidRDefault="00CB1F45" w:rsidP="00CB1F45">
      <w:pPr>
        <w:snapToGrid w:val="0"/>
        <w:spacing w:after="0" w:line="360" w:lineRule="auto"/>
        <w:jc w:val="both"/>
        <w:rPr>
          <w:rFonts w:ascii="Book Antiqua" w:eastAsia="SimSun" w:hAnsi="Book Antiqua" w:cs="Helvetica"/>
          <w:sz w:val="24"/>
          <w:szCs w:val="24"/>
        </w:rPr>
      </w:pPr>
      <w:r w:rsidRPr="009017D9">
        <w:rPr>
          <w:rFonts w:ascii="Book Antiqua" w:eastAsia="SimSun" w:hAnsi="Book Antiqua" w:cs="Helvetica"/>
          <w:sz w:val="24"/>
          <w:szCs w:val="24"/>
        </w:rPr>
        <w:t>Grade C (Good): C</w:t>
      </w:r>
    </w:p>
    <w:p w14:paraId="3396CF8B" w14:textId="77777777" w:rsidR="00CB1F45" w:rsidRPr="004A7441" w:rsidRDefault="00CB1F45" w:rsidP="00CB1F45">
      <w:pPr>
        <w:snapToGrid w:val="0"/>
        <w:spacing w:after="0"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D (Fair): </w:t>
      </w:r>
      <w:r w:rsidRPr="004A7441">
        <w:rPr>
          <w:rFonts w:ascii="Book Antiqua" w:eastAsia="SimSun" w:hAnsi="Book Antiqua" w:cs="Helvetica" w:hint="eastAsia"/>
          <w:sz w:val="24"/>
          <w:szCs w:val="24"/>
        </w:rPr>
        <w:t>0</w:t>
      </w:r>
    </w:p>
    <w:p w14:paraId="3BA4C696" w14:textId="77777777" w:rsidR="00CB1F45" w:rsidRPr="00AC6FBF" w:rsidRDefault="00CB1F45" w:rsidP="00CB1F45">
      <w:pPr>
        <w:pStyle w:val="ListParagraph1"/>
        <w:spacing w:after="0" w:line="360" w:lineRule="auto"/>
        <w:ind w:left="0"/>
        <w:jc w:val="both"/>
        <w:rPr>
          <w:rFonts w:ascii="Book Antiqua" w:eastAsiaTheme="minorEastAsia" w:hAnsi="Book Antiqua"/>
          <w:sz w:val="24"/>
          <w:szCs w:val="24"/>
          <w:lang w:eastAsia="zh-CN"/>
        </w:rPr>
      </w:pPr>
      <w:r w:rsidRPr="004A7441">
        <w:rPr>
          <w:rFonts w:ascii="Book Antiqua" w:eastAsia="SimSun" w:hAnsi="Book Antiqua" w:cs="Helvetica"/>
          <w:sz w:val="24"/>
          <w:szCs w:val="24"/>
        </w:rPr>
        <w:t xml:space="preserve">Grade E (Poor): </w:t>
      </w:r>
      <w:r w:rsidRPr="004A7441">
        <w:rPr>
          <w:rFonts w:ascii="Book Antiqua" w:eastAsia="SimSun" w:hAnsi="Book Antiqua" w:cs="Helvetica" w:hint="eastAsia"/>
          <w:sz w:val="24"/>
          <w:szCs w:val="24"/>
        </w:rPr>
        <w:t>0</w:t>
      </w:r>
    </w:p>
    <w:p w14:paraId="1C6847DA" w14:textId="77777777" w:rsidR="00AC6FBF" w:rsidRPr="00CB1F45" w:rsidRDefault="00AC6FBF" w:rsidP="00CB1F45">
      <w:pPr>
        <w:pStyle w:val="ListParagraph1"/>
        <w:spacing w:after="0" w:line="360" w:lineRule="auto"/>
        <w:ind w:left="0"/>
        <w:jc w:val="both"/>
        <w:rPr>
          <w:rFonts w:ascii="Book Antiqua" w:eastAsiaTheme="minorEastAsia" w:hAnsi="Book Antiqua"/>
          <w:sz w:val="24"/>
          <w:szCs w:val="24"/>
          <w:lang w:val="en-GB" w:eastAsia="zh-CN"/>
        </w:rPr>
      </w:pPr>
    </w:p>
    <w:sectPr w:rsidR="00AC6FBF" w:rsidRPr="00CB1F45" w:rsidSect="001D70B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E290" w14:textId="77777777" w:rsidR="00CE5124" w:rsidRDefault="00CE5124" w:rsidP="00270243">
      <w:pPr>
        <w:spacing w:after="0" w:line="240" w:lineRule="auto"/>
      </w:pPr>
      <w:r>
        <w:separator/>
      </w:r>
    </w:p>
  </w:endnote>
  <w:endnote w:type="continuationSeparator" w:id="0">
    <w:p w14:paraId="72ED2570" w14:textId="77777777" w:rsidR="00CE5124" w:rsidRDefault="00CE5124" w:rsidP="00270243">
      <w:pPr>
        <w:spacing w:after="0" w:line="240" w:lineRule="auto"/>
      </w:pPr>
      <w:r>
        <w:continuationSeparator/>
      </w:r>
    </w:p>
  </w:endnote>
  <w:endnote w:type="continuationNotice" w:id="1">
    <w:p w14:paraId="4B5666FF" w14:textId="77777777" w:rsidR="00CE5124" w:rsidRDefault="00CE5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D92F" w14:textId="77777777" w:rsidR="00CE5124" w:rsidRDefault="00CE5124" w:rsidP="00270243">
      <w:pPr>
        <w:spacing w:after="0" w:line="240" w:lineRule="auto"/>
      </w:pPr>
      <w:r>
        <w:separator/>
      </w:r>
    </w:p>
  </w:footnote>
  <w:footnote w:type="continuationSeparator" w:id="0">
    <w:p w14:paraId="350FD75E" w14:textId="77777777" w:rsidR="00CE5124" w:rsidRDefault="00CE5124" w:rsidP="00270243">
      <w:pPr>
        <w:spacing w:after="0" w:line="240" w:lineRule="auto"/>
      </w:pPr>
      <w:r>
        <w:continuationSeparator/>
      </w:r>
    </w:p>
  </w:footnote>
  <w:footnote w:type="continuationNotice" w:id="1">
    <w:p w14:paraId="33A3EB7E" w14:textId="77777777" w:rsidR="00CE5124" w:rsidRDefault="00CE5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70596"/>
    <w:multiLevelType w:val="multilevel"/>
    <w:tmpl w:val="83BC2D10"/>
    <w:lvl w:ilvl="0">
      <w:start w:val="1"/>
      <w:numFmt w:val="decimal"/>
      <w:pStyle w:val="SZISZ"/>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2szABUuaGpoYmpko6SsGpxcWZ+XkgBUa1AJqBRdUsAAAA"/>
  </w:docVars>
  <w:rsids>
    <w:rsidRoot w:val="00B72538"/>
    <w:rsid w:val="00000EB6"/>
    <w:rsid w:val="00023994"/>
    <w:rsid w:val="00034F8B"/>
    <w:rsid w:val="0003526C"/>
    <w:rsid w:val="00057F5F"/>
    <w:rsid w:val="000607CE"/>
    <w:rsid w:val="00060B83"/>
    <w:rsid w:val="00062B6F"/>
    <w:rsid w:val="00063526"/>
    <w:rsid w:val="000853FE"/>
    <w:rsid w:val="000A22C7"/>
    <w:rsid w:val="000A2F43"/>
    <w:rsid w:val="000A357B"/>
    <w:rsid w:val="000B4BD5"/>
    <w:rsid w:val="000C18E3"/>
    <w:rsid w:val="000C4ECB"/>
    <w:rsid w:val="000E0606"/>
    <w:rsid w:val="000E4661"/>
    <w:rsid w:val="00101110"/>
    <w:rsid w:val="00112C00"/>
    <w:rsid w:val="00116286"/>
    <w:rsid w:val="00125215"/>
    <w:rsid w:val="00130A24"/>
    <w:rsid w:val="00142EA0"/>
    <w:rsid w:val="0017495D"/>
    <w:rsid w:val="0017640F"/>
    <w:rsid w:val="0018350D"/>
    <w:rsid w:val="00183725"/>
    <w:rsid w:val="00187456"/>
    <w:rsid w:val="001A2CCC"/>
    <w:rsid w:val="001A5EED"/>
    <w:rsid w:val="001C3154"/>
    <w:rsid w:val="001D4A88"/>
    <w:rsid w:val="001D70BB"/>
    <w:rsid w:val="001D7533"/>
    <w:rsid w:val="001E1105"/>
    <w:rsid w:val="001F1CDB"/>
    <w:rsid w:val="002065F0"/>
    <w:rsid w:val="00206872"/>
    <w:rsid w:val="002151A6"/>
    <w:rsid w:val="002302DA"/>
    <w:rsid w:val="00234E7C"/>
    <w:rsid w:val="00265BA9"/>
    <w:rsid w:val="00270243"/>
    <w:rsid w:val="00273B79"/>
    <w:rsid w:val="00274880"/>
    <w:rsid w:val="002812A8"/>
    <w:rsid w:val="00281977"/>
    <w:rsid w:val="002865B8"/>
    <w:rsid w:val="00291D50"/>
    <w:rsid w:val="00292E29"/>
    <w:rsid w:val="002A1144"/>
    <w:rsid w:val="002A7D34"/>
    <w:rsid w:val="002B3968"/>
    <w:rsid w:val="002B6D37"/>
    <w:rsid w:val="002B6E86"/>
    <w:rsid w:val="002C2ED8"/>
    <w:rsid w:val="002D53BE"/>
    <w:rsid w:val="002E4A99"/>
    <w:rsid w:val="00300072"/>
    <w:rsid w:val="0030207B"/>
    <w:rsid w:val="00302629"/>
    <w:rsid w:val="00303A53"/>
    <w:rsid w:val="0030534D"/>
    <w:rsid w:val="003142C6"/>
    <w:rsid w:val="003168E9"/>
    <w:rsid w:val="003171EE"/>
    <w:rsid w:val="003467B7"/>
    <w:rsid w:val="003505BD"/>
    <w:rsid w:val="00355C3C"/>
    <w:rsid w:val="00360709"/>
    <w:rsid w:val="003650F0"/>
    <w:rsid w:val="003653BE"/>
    <w:rsid w:val="00366829"/>
    <w:rsid w:val="003668F6"/>
    <w:rsid w:val="0038078F"/>
    <w:rsid w:val="00385B4C"/>
    <w:rsid w:val="00386522"/>
    <w:rsid w:val="003946D2"/>
    <w:rsid w:val="00396F73"/>
    <w:rsid w:val="003B7444"/>
    <w:rsid w:val="003D2317"/>
    <w:rsid w:val="003E2919"/>
    <w:rsid w:val="003F05A8"/>
    <w:rsid w:val="003F5717"/>
    <w:rsid w:val="003F7B58"/>
    <w:rsid w:val="00401402"/>
    <w:rsid w:val="00413438"/>
    <w:rsid w:val="00437027"/>
    <w:rsid w:val="004529D1"/>
    <w:rsid w:val="00462EBC"/>
    <w:rsid w:val="0046390C"/>
    <w:rsid w:val="00470FD0"/>
    <w:rsid w:val="0048003A"/>
    <w:rsid w:val="004822C3"/>
    <w:rsid w:val="004827B6"/>
    <w:rsid w:val="004839E3"/>
    <w:rsid w:val="00490055"/>
    <w:rsid w:val="0049226F"/>
    <w:rsid w:val="004924C7"/>
    <w:rsid w:val="00495B6B"/>
    <w:rsid w:val="00497C38"/>
    <w:rsid w:val="004A0793"/>
    <w:rsid w:val="004A58D0"/>
    <w:rsid w:val="004A7011"/>
    <w:rsid w:val="004A7528"/>
    <w:rsid w:val="004B1546"/>
    <w:rsid w:val="004B249E"/>
    <w:rsid w:val="004C057A"/>
    <w:rsid w:val="004C243E"/>
    <w:rsid w:val="004C3E50"/>
    <w:rsid w:val="004D3BD2"/>
    <w:rsid w:val="004E7F7D"/>
    <w:rsid w:val="004F730F"/>
    <w:rsid w:val="00501B7C"/>
    <w:rsid w:val="00502D55"/>
    <w:rsid w:val="00504CDA"/>
    <w:rsid w:val="0051652C"/>
    <w:rsid w:val="00524A6C"/>
    <w:rsid w:val="00530079"/>
    <w:rsid w:val="00533AE4"/>
    <w:rsid w:val="005355A4"/>
    <w:rsid w:val="00542CE2"/>
    <w:rsid w:val="00546BC0"/>
    <w:rsid w:val="005471B2"/>
    <w:rsid w:val="00547269"/>
    <w:rsid w:val="005502A5"/>
    <w:rsid w:val="00552343"/>
    <w:rsid w:val="0055532E"/>
    <w:rsid w:val="00557C89"/>
    <w:rsid w:val="00562034"/>
    <w:rsid w:val="00562BA0"/>
    <w:rsid w:val="00592140"/>
    <w:rsid w:val="0059697A"/>
    <w:rsid w:val="005A5922"/>
    <w:rsid w:val="005A6A3E"/>
    <w:rsid w:val="005B2143"/>
    <w:rsid w:val="005B63D6"/>
    <w:rsid w:val="005C0586"/>
    <w:rsid w:val="005C3E61"/>
    <w:rsid w:val="005C7E78"/>
    <w:rsid w:val="005D41BB"/>
    <w:rsid w:val="005E7A8C"/>
    <w:rsid w:val="005F1503"/>
    <w:rsid w:val="006061D3"/>
    <w:rsid w:val="00615703"/>
    <w:rsid w:val="00616F5D"/>
    <w:rsid w:val="00633858"/>
    <w:rsid w:val="00633D7B"/>
    <w:rsid w:val="006349DB"/>
    <w:rsid w:val="006431DD"/>
    <w:rsid w:val="006478D5"/>
    <w:rsid w:val="00653FCA"/>
    <w:rsid w:val="00654093"/>
    <w:rsid w:val="00655F39"/>
    <w:rsid w:val="00661CE8"/>
    <w:rsid w:val="0067775B"/>
    <w:rsid w:val="00685FFD"/>
    <w:rsid w:val="00693BBF"/>
    <w:rsid w:val="006A5197"/>
    <w:rsid w:val="006B0918"/>
    <w:rsid w:val="006C01E4"/>
    <w:rsid w:val="006C100C"/>
    <w:rsid w:val="006E265D"/>
    <w:rsid w:val="006E2F18"/>
    <w:rsid w:val="006E782A"/>
    <w:rsid w:val="006F23B4"/>
    <w:rsid w:val="006F696B"/>
    <w:rsid w:val="00710396"/>
    <w:rsid w:val="007305D9"/>
    <w:rsid w:val="007323C0"/>
    <w:rsid w:val="00736940"/>
    <w:rsid w:val="00753325"/>
    <w:rsid w:val="007551E1"/>
    <w:rsid w:val="00755E4F"/>
    <w:rsid w:val="007736D7"/>
    <w:rsid w:val="00795013"/>
    <w:rsid w:val="007A03EB"/>
    <w:rsid w:val="007B11B1"/>
    <w:rsid w:val="007C09A0"/>
    <w:rsid w:val="007C17E1"/>
    <w:rsid w:val="007D27A2"/>
    <w:rsid w:val="007D298E"/>
    <w:rsid w:val="007D2C67"/>
    <w:rsid w:val="007E0B80"/>
    <w:rsid w:val="007F550D"/>
    <w:rsid w:val="007F5D97"/>
    <w:rsid w:val="008000DE"/>
    <w:rsid w:val="00814869"/>
    <w:rsid w:val="008162D5"/>
    <w:rsid w:val="00835478"/>
    <w:rsid w:val="00844766"/>
    <w:rsid w:val="00844EA7"/>
    <w:rsid w:val="008469C9"/>
    <w:rsid w:val="00860129"/>
    <w:rsid w:val="00862914"/>
    <w:rsid w:val="0086383F"/>
    <w:rsid w:val="00882A68"/>
    <w:rsid w:val="008A0DFF"/>
    <w:rsid w:val="008A6C9B"/>
    <w:rsid w:val="008B1A65"/>
    <w:rsid w:val="008B739B"/>
    <w:rsid w:val="008C287B"/>
    <w:rsid w:val="008D07E8"/>
    <w:rsid w:val="008D7907"/>
    <w:rsid w:val="008E180F"/>
    <w:rsid w:val="008F0258"/>
    <w:rsid w:val="009017D9"/>
    <w:rsid w:val="00905665"/>
    <w:rsid w:val="009174DC"/>
    <w:rsid w:val="00926CF8"/>
    <w:rsid w:val="00947E7C"/>
    <w:rsid w:val="0095322C"/>
    <w:rsid w:val="00961845"/>
    <w:rsid w:val="00961862"/>
    <w:rsid w:val="00976396"/>
    <w:rsid w:val="00977F1B"/>
    <w:rsid w:val="00992BFE"/>
    <w:rsid w:val="00996DE4"/>
    <w:rsid w:val="009A3091"/>
    <w:rsid w:val="009A5D9F"/>
    <w:rsid w:val="009A7902"/>
    <w:rsid w:val="009B01E9"/>
    <w:rsid w:val="009C1EE3"/>
    <w:rsid w:val="009D76D5"/>
    <w:rsid w:val="009F1AD4"/>
    <w:rsid w:val="00A020FE"/>
    <w:rsid w:val="00A122A1"/>
    <w:rsid w:val="00A13A86"/>
    <w:rsid w:val="00A13C15"/>
    <w:rsid w:val="00A17861"/>
    <w:rsid w:val="00A25726"/>
    <w:rsid w:val="00A345A2"/>
    <w:rsid w:val="00A34E05"/>
    <w:rsid w:val="00A42AEE"/>
    <w:rsid w:val="00A42F2E"/>
    <w:rsid w:val="00A44246"/>
    <w:rsid w:val="00A64A15"/>
    <w:rsid w:val="00A66D04"/>
    <w:rsid w:val="00A76AF8"/>
    <w:rsid w:val="00A80B5C"/>
    <w:rsid w:val="00A87ED6"/>
    <w:rsid w:val="00A901C7"/>
    <w:rsid w:val="00AA20DF"/>
    <w:rsid w:val="00AA65A1"/>
    <w:rsid w:val="00AC5D13"/>
    <w:rsid w:val="00AC63B4"/>
    <w:rsid w:val="00AC6FBF"/>
    <w:rsid w:val="00AD175B"/>
    <w:rsid w:val="00B02F8D"/>
    <w:rsid w:val="00B03985"/>
    <w:rsid w:val="00B03AF1"/>
    <w:rsid w:val="00B12874"/>
    <w:rsid w:val="00B12B85"/>
    <w:rsid w:val="00B14666"/>
    <w:rsid w:val="00B33EFA"/>
    <w:rsid w:val="00B50CB3"/>
    <w:rsid w:val="00B52998"/>
    <w:rsid w:val="00B6618B"/>
    <w:rsid w:val="00B72538"/>
    <w:rsid w:val="00B74485"/>
    <w:rsid w:val="00B8409F"/>
    <w:rsid w:val="00B85C7F"/>
    <w:rsid w:val="00BA3C0A"/>
    <w:rsid w:val="00BA61CA"/>
    <w:rsid w:val="00BB41A2"/>
    <w:rsid w:val="00BB7077"/>
    <w:rsid w:val="00BC046C"/>
    <w:rsid w:val="00BD10CA"/>
    <w:rsid w:val="00BD4C92"/>
    <w:rsid w:val="00BD513E"/>
    <w:rsid w:val="00BE14C2"/>
    <w:rsid w:val="00BE4CE1"/>
    <w:rsid w:val="00BF0684"/>
    <w:rsid w:val="00C019EB"/>
    <w:rsid w:val="00C03B84"/>
    <w:rsid w:val="00C063B7"/>
    <w:rsid w:val="00C104B2"/>
    <w:rsid w:val="00C114EF"/>
    <w:rsid w:val="00C1584D"/>
    <w:rsid w:val="00C15F50"/>
    <w:rsid w:val="00C314B6"/>
    <w:rsid w:val="00C316B2"/>
    <w:rsid w:val="00C35A89"/>
    <w:rsid w:val="00C4216C"/>
    <w:rsid w:val="00C43298"/>
    <w:rsid w:val="00C72D82"/>
    <w:rsid w:val="00C73F71"/>
    <w:rsid w:val="00C75883"/>
    <w:rsid w:val="00C7775D"/>
    <w:rsid w:val="00C81A38"/>
    <w:rsid w:val="00C84123"/>
    <w:rsid w:val="00C94D04"/>
    <w:rsid w:val="00C9721E"/>
    <w:rsid w:val="00CA051A"/>
    <w:rsid w:val="00CB1F45"/>
    <w:rsid w:val="00CC4324"/>
    <w:rsid w:val="00CD2C6C"/>
    <w:rsid w:val="00CD6D93"/>
    <w:rsid w:val="00CD6EE2"/>
    <w:rsid w:val="00CE5124"/>
    <w:rsid w:val="00CE561E"/>
    <w:rsid w:val="00CF277A"/>
    <w:rsid w:val="00CF5C90"/>
    <w:rsid w:val="00CF622E"/>
    <w:rsid w:val="00CF6C29"/>
    <w:rsid w:val="00D002DA"/>
    <w:rsid w:val="00D352E0"/>
    <w:rsid w:val="00D40306"/>
    <w:rsid w:val="00D430A1"/>
    <w:rsid w:val="00D43755"/>
    <w:rsid w:val="00D439B4"/>
    <w:rsid w:val="00D43A7F"/>
    <w:rsid w:val="00D62595"/>
    <w:rsid w:val="00D733B7"/>
    <w:rsid w:val="00DB2687"/>
    <w:rsid w:val="00DD7455"/>
    <w:rsid w:val="00DE61B2"/>
    <w:rsid w:val="00E1041A"/>
    <w:rsid w:val="00E341D5"/>
    <w:rsid w:val="00E47613"/>
    <w:rsid w:val="00E5117B"/>
    <w:rsid w:val="00E56FE3"/>
    <w:rsid w:val="00E6034F"/>
    <w:rsid w:val="00E8495D"/>
    <w:rsid w:val="00E8726E"/>
    <w:rsid w:val="00E93824"/>
    <w:rsid w:val="00EA0049"/>
    <w:rsid w:val="00EB0EB2"/>
    <w:rsid w:val="00EB4BF3"/>
    <w:rsid w:val="00EC5629"/>
    <w:rsid w:val="00ED14A7"/>
    <w:rsid w:val="00EF1F71"/>
    <w:rsid w:val="00F07244"/>
    <w:rsid w:val="00F077D1"/>
    <w:rsid w:val="00F0788C"/>
    <w:rsid w:val="00F12185"/>
    <w:rsid w:val="00F13466"/>
    <w:rsid w:val="00F142C4"/>
    <w:rsid w:val="00F172B4"/>
    <w:rsid w:val="00F17BE7"/>
    <w:rsid w:val="00F25966"/>
    <w:rsid w:val="00F41152"/>
    <w:rsid w:val="00F41A73"/>
    <w:rsid w:val="00F50E61"/>
    <w:rsid w:val="00F55060"/>
    <w:rsid w:val="00F576D2"/>
    <w:rsid w:val="00F7620A"/>
    <w:rsid w:val="00F839E6"/>
    <w:rsid w:val="00FA0E04"/>
    <w:rsid w:val="00FB68C0"/>
    <w:rsid w:val="00FC6153"/>
    <w:rsid w:val="00FD4974"/>
    <w:rsid w:val="00FD5205"/>
    <w:rsid w:val="023C5455"/>
    <w:rsid w:val="07057323"/>
    <w:rsid w:val="071E4CD7"/>
    <w:rsid w:val="07F21C46"/>
    <w:rsid w:val="08EA0FCE"/>
    <w:rsid w:val="0A2C1A09"/>
    <w:rsid w:val="0B7401E0"/>
    <w:rsid w:val="0EA3361D"/>
    <w:rsid w:val="0F1D5C1F"/>
    <w:rsid w:val="0F602967"/>
    <w:rsid w:val="12853349"/>
    <w:rsid w:val="12987BD6"/>
    <w:rsid w:val="13873A45"/>
    <w:rsid w:val="144B4CC3"/>
    <w:rsid w:val="14B2572C"/>
    <w:rsid w:val="1A831898"/>
    <w:rsid w:val="1F0F5D86"/>
    <w:rsid w:val="2A2D5076"/>
    <w:rsid w:val="2CA32F1D"/>
    <w:rsid w:val="3831676F"/>
    <w:rsid w:val="38D04DCB"/>
    <w:rsid w:val="38E21A9A"/>
    <w:rsid w:val="3A2F5668"/>
    <w:rsid w:val="444D2B6D"/>
    <w:rsid w:val="452F0DDE"/>
    <w:rsid w:val="47D37D85"/>
    <w:rsid w:val="4E945086"/>
    <w:rsid w:val="534E010B"/>
    <w:rsid w:val="53A17C54"/>
    <w:rsid w:val="54525F68"/>
    <w:rsid w:val="579351F1"/>
    <w:rsid w:val="602C2175"/>
    <w:rsid w:val="61422D50"/>
    <w:rsid w:val="63DD3507"/>
    <w:rsid w:val="6D467216"/>
    <w:rsid w:val="6F497C28"/>
    <w:rsid w:val="718A1956"/>
    <w:rsid w:val="72F875D5"/>
    <w:rsid w:val="75171471"/>
    <w:rsid w:val="7AE511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FD2C2"/>
  <w15:docId w15:val="{17842F85-886C-1843-9836-76BED2A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7CE"/>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607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60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0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styleId="Hyperlink">
    <w:name w:val="Hyperlink"/>
    <w:basedOn w:val="DefaultParagraphFont"/>
    <w:uiPriority w:val="99"/>
    <w:unhideWhenUsed/>
    <w:qFormat/>
    <w:rsid w:val="000607CE"/>
    <w:rPr>
      <w:color w:val="0000FF"/>
      <w:u w:val="single"/>
    </w:rPr>
  </w:style>
  <w:style w:type="paragraph" w:customStyle="1" w:styleId="ListParagraph1">
    <w:name w:val="List Paragraph1"/>
    <w:basedOn w:val="Normal"/>
    <w:link w:val="ListParagraphChar"/>
    <w:uiPriority w:val="34"/>
    <w:qFormat/>
    <w:rsid w:val="000607CE"/>
    <w:pPr>
      <w:ind w:left="720"/>
      <w:contextualSpacing/>
    </w:pPr>
  </w:style>
  <w:style w:type="character" w:customStyle="1" w:styleId="Heading1Char">
    <w:name w:val="Heading 1 Char"/>
    <w:basedOn w:val="DefaultParagraphFont"/>
    <w:link w:val="Heading1"/>
    <w:uiPriority w:val="9"/>
    <w:rsid w:val="000607CE"/>
    <w:rPr>
      <w:rFonts w:ascii="Times New Roman" w:eastAsia="Times New Roman" w:hAnsi="Times New Roman" w:cs="Times New Roman"/>
      <w:b/>
      <w:bCs/>
      <w:kern w:val="36"/>
      <w:sz w:val="48"/>
      <w:szCs w:val="48"/>
    </w:rPr>
  </w:style>
  <w:style w:type="paragraph" w:customStyle="1" w:styleId="SZISZ">
    <w:name w:val="SZISZ"/>
    <w:basedOn w:val="ListParagraph1"/>
    <w:link w:val="SZISZChar"/>
    <w:qFormat/>
    <w:rsid w:val="000607CE"/>
    <w:pPr>
      <w:numPr>
        <w:numId w:val="1"/>
      </w:numPr>
      <w:shd w:val="clear" w:color="auto" w:fill="FFFFFF"/>
      <w:jc w:val="both"/>
    </w:pPr>
    <w:rPr>
      <w:rFonts w:ascii="Times New Roman" w:hAnsi="Times New Roman" w:cs="Times New Roman"/>
      <w:b/>
    </w:rPr>
  </w:style>
  <w:style w:type="paragraph" w:customStyle="1" w:styleId="SZI">
    <w:name w:val="SZI"/>
    <w:basedOn w:val="SZISZ"/>
    <w:link w:val="SZIChar"/>
    <w:qFormat/>
    <w:rsid w:val="000607CE"/>
  </w:style>
  <w:style w:type="character" w:customStyle="1" w:styleId="ListParagraphChar">
    <w:name w:val="List Paragraph Char"/>
    <w:basedOn w:val="DefaultParagraphFont"/>
    <w:link w:val="ListParagraph1"/>
    <w:uiPriority w:val="34"/>
    <w:qFormat/>
    <w:rsid w:val="000607CE"/>
  </w:style>
  <w:style w:type="character" w:customStyle="1" w:styleId="SZISZChar">
    <w:name w:val="SZISZ Char"/>
    <w:basedOn w:val="ListParagraphChar"/>
    <w:link w:val="SZISZ"/>
    <w:qFormat/>
    <w:rsid w:val="000607CE"/>
    <w:rPr>
      <w:rFonts w:eastAsiaTheme="minorHAnsi"/>
      <w:b/>
      <w:sz w:val="22"/>
      <w:szCs w:val="22"/>
      <w:shd w:val="clear" w:color="auto" w:fill="FFFFFF"/>
    </w:rPr>
  </w:style>
  <w:style w:type="character" w:customStyle="1" w:styleId="SZIChar">
    <w:name w:val="SZI Char"/>
    <w:basedOn w:val="SZISZChar"/>
    <w:link w:val="SZI"/>
    <w:qFormat/>
    <w:rsid w:val="000607CE"/>
    <w:rPr>
      <w:rFonts w:eastAsiaTheme="minorHAnsi"/>
      <w:b/>
      <w:sz w:val="22"/>
      <w:szCs w:val="22"/>
      <w:shd w:val="clear" w:color="auto" w:fill="FFFFFF"/>
    </w:rPr>
  </w:style>
  <w:style w:type="character" w:customStyle="1" w:styleId="Heading4Char">
    <w:name w:val="Heading 4 Char"/>
    <w:basedOn w:val="DefaultParagraphFont"/>
    <w:link w:val="Heading4"/>
    <w:uiPriority w:val="9"/>
    <w:semiHidden/>
    <w:qFormat/>
    <w:rsid w:val="000607CE"/>
    <w:rPr>
      <w:rFonts w:asciiTheme="majorHAnsi" w:eastAsiaTheme="majorEastAsia" w:hAnsiTheme="majorHAnsi" w:cstheme="majorBidi"/>
      <w:b/>
      <w:bCs/>
      <w:i/>
      <w:iCs/>
      <w:color w:val="4F81BD" w:themeColor="accent1"/>
    </w:rPr>
  </w:style>
  <w:style w:type="character" w:customStyle="1" w:styleId="fm-vol-iss-date">
    <w:name w:val="fm-vol-iss-date"/>
    <w:basedOn w:val="DefaultParagraphFont"/>
    <w:qFormat/>
    <w:rsid w:val="000607CE"/>
  </w:style>
  <w:style w:type="character" w:customStyle="1" w:styleId="doi">
    <w:name w:val="doi"/>
    <w:basedOn w:val="DefaultParagraphFont"/>
    <w:qFormat/>
    <w:rsid w:val="000607CE"/>
  </w:style>
  <w:style w:type="character" w:customStyle="1" w:styleId="HTMLPreformattedChar">
    <w:name w:val="HTML Preformatted Char"/>
    <w:basedOn w:val="DefaultParagraphFont"/>
    <w:link w:val="HTMLPreformatted"/>
    <w:uiPriority w:val="99"/>
    <w:rsid w:val="00616F5D"/>
    <w:rPr>
      <w:rFonts w:ascii="Courier New" w:hAnsi="Courier New"/>
      <w:lang w:eastAsia="zh-CN"/>
    </w:rPr>
  </w:style>
  <w:style w:type="paragraph" w:styleId="BalloonText">
    <w:name w:val="Balloon Text"/>
    <w:basedOn w:val="Normal"/>
    <w:link w:val="BalloonTextChar"/>
    <w:uiPriority w:val="99"/>
    <w:semiHidden/>
    <w:unhideWhenUsed/>
    <w:rsid w:val="00A34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05"/>
    <w:rPr>
      <w:rFonts w:ascii="Tahoma" w:eastAsiaTheme="minorHAnsi" w:hAnsi="Tahoma" w:cs="Tahoma"/>
      <w:sz w:val="16"/>
      <w:szCs w:val="16"/>
    </w:rPr>
  </w:style>
  <w:style w:type="character" w:customStyle="1" w:styleId="st">
    <w:name w:val="st"/>
    <w:basedOn w:val="DefaultParagraphFont"/>
    <w:rsid w:val="00234E7C"/>
  </w:style>
  <w:style w:type="character" w:styleId="CommentReference">
    <w:name w:val="annotation reference"/>
    <w:basedOn w:val="DefaultParagraphFont"/>
    <w:uiPriority w:val="99"/>
    <w:semiHidden/>
    <w:unhideWhenUsed/>
    <w:rsid w:val="00CF6C29"/>
    <w:rPr>
      <w:sz w:val="18"/>
      <w:szCs w:val="18"/>
    </w:rPr>
  </w:style>
  <w:style w:type="paragraph" w:styleId="CommentText">
    <w:name w:val="annotation text"/>
    <w:basedOn w:val="Normal"/>
    <w:link w:val="CommentTextChar"/>
    <w:uiPriority w:val="99"/>
    <w:unhideWhenUsed/>
    <w:rsid w:val="00CF6C29"/>
    <w:pPr>
      <w:spacing w:line="240" w:lineRule="auto"/>
    </w:pPr>
    <w:rPr>
      <w:rFonts w:ascii="Tahoma" w:hAnsi="Tahoma" w:cs="Tahoma"/>
      <w:sz w:val="16"/>
      <w:szCs w:val="24"/>
    </w:rPr>
  </w:style>
  <w:style w:type="character" w:customStyle="1" w:styleId="CommentTextChar">
    <w:name w:val="Comment Text Char"/>
    <w:basedOn w:val="DefaultParagraphFont"/>
    <w:link w:val="CommentText"/>
    <w:uiPriority w:val="99"/>
    <w:rsid w:val="00CF6C29"/>
    <w:rPr>
      <w:rFonts w:ascii="Tahoma" w:eastAsiaTheme="minorHAnsi" w:hAnsi="Tahoma" w:cs="Tahoma"/>
      <w:sz w:val="16"/>
      <w:szCs w:val="24"/>
    </w:rPr>
  </w:style>
  <w:style w:type="paragraph" w:styleId="CommentSubject">
    <w:name w:val="annotation subject"/>
    <w:basedOn w:val="CommentText"/>
    <w:next w:val="CommentText"/>
    <w:link w:val="CommentSubjectChar"/>
    <w:uiPriority w:val="99"/>
    <w:semiHidden/>
    <w:unhideWhenUsed/>
    <w:rsid w:val="00CF6C29"/>
    <w:rPr>
      <w:b/>
      <w:bCs/>
      <w:sz w:val="20"/>
      <w:szCs w:val="20"/>
    </w:rPr>
  </w:style>
  <w:style w:type="character" w:customStyle="1" w:styleId="CommentSubjectChar">
    <w:name w:val="Comment Subject Char"/>
    <w:basedOn w:val="CommentTextChar"/>
    <w:link w:val="CommentSubject"/>
    <w:uiPriority w:val="99"/>
    <w:semiHidden/>
    <w:rsid w:val="00CF6C29"/>
    <w:rPr>
      <w:rFonts w:asciiTheme="minorHAnsi" w:eastAsiaTheme="minorHAnsi" w:hAnsiTheme="minorHAnsi" w:cstheme="minorBidi"/>
      <w:b/>
      <w:bCs/>
      <w:sz w:val="24"/>
      <w:szCs w:val="24"/>
    </w:rPr>
  </w:style>
  <w:style w:type="paragraph" w:styleId="Revision">
    <w:name w:val="Revision"/>
    <w:hidden/>
    <w:uiPriority w:val="99"/>
    <w:unhideWhenUsed/>
    <w:rsid w:val="009F1AD4"/>
    <w:pPr>
      <w:spacing w:after="0" w:line="240" w:lineRule="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7024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70243"/>
    <w:rPr>
      <w:rFonts w:asciiTheme="minorHAnsi" w:eastAsiaTheme="minorHAnsi" w:hAnsiTheme="minorHAnsi" w:cstheme="minorBidi"/>
      <w:sz w:val="18"/>
      <w:szCs w:val="18"/>
    </w:rPr>
  </w:style>
  <w:style w:type="paragraph" w:styleId="Footer">
    <w:name w:val="footer"/>
    <w:basedOn w:val="Normal"/>
    <w:link w:val="FooterChar"/>
    <w:uiPriority w:val="99"/>
    <w:unhideWhenUsed/>
    <w:rsid w:val="0027024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70243"/>
    <w:rPr>
      <w:rFonts w:asciiTheme="minorHAnsi" w:eastAsiaTheme="minorHAnsi" w:hAnsiTheme="minorHAnsi" w:cstheme="minorBidi"/>
      <w:sz w:val="18"/>
      <w:szCs w:val="18"/>
    </w:rPr>
  </w:style>
  <w:style w:type="paragraph" w:styleId="ListParagraph">
    <w:name w:val="List Paragraph"/>
    <w:basedOn w:val="Normal"/>
    <w:uiPriority w:val="34"/>
    <w:qFormat/>
    <w:rsid w:val="00B12874"/>
    <w:pPr>
      <w:widowControl w:val="0"/>
      <w:spacing w:after="0" w:line="240" w:lineRule="auto"/>
      <w:ind w:firstLineChars="200" w:firstLine="420"/>
      <w:jc w:val="both"/>
    </w:pPr>
    <w:rPr>
      <w:rFonts w:eastAsiaTheme="minorEastAsia"/>
      <w:kern w:val="2"/>
      <w:sz w:val="21"/>
      <w:lang w:eastAsia="zh-CN"/>
    </w:rPr>
  </w:style>
  <w:style w:type="paragraph" w:styleId="PlainText">
    <w:name w:val="Plain Text"/>
    <w:basedOn w:val="Normal"/>
    <w:link w:val="PlainTextChar"/>
    <w:rsid w:val="00AC6FBF"/>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AC6FBF"/>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2452">
      <w:bodyDiv w:val="1"/>
      <w:marLeft w:val="0"/>
      <w:marRight w:val="0"/>
      <w:marTop w:val="0"/>
      <w:marBottom w:val="0"/>
      <w:divBdr>
        <w:top w:val="none" w:sz="0" w:space="0" w:color="auto"/>
        <w:left w:val="none" w:sz="0" w:space="0" w:color="auto"/>
        <w:bottom w:val="none" w:sz="0" w:space="0" w:color="auto"/>
        <w:right w:val="none" w:sz="0" w:space="0" w:color="auto"/>
      </w:divBdr>
    </w:div>
    <w:div w:id="290944300">
      <w:bodyDiv w:val="1"/>
      <w:marLeft w:val="0"/>
      <w:marRight w:val="0"/>
      <w:marTop w:val="0"/>
      <w:marBottom w:val="0"/>
      <w:divBdr>
        <w:top w:val="none" w:sz="0" w:space="0" w:color="auto"/>
        <w:left w:val="none" w:sz="0" w:space="0" w:color="auto"/>
        <w:bottom w:val="none" w:sz="0" w:space="0" w:color="auto"/>
        <w:right w:val="none" w:sz="0" w:space="0" w:color="auto"/>
      </w:divBdr>
    </w:div>
    <w:div w:id="329064814">
      <w:bodyDiv w:val="1"/>
      <w:marLeft w:val="0"/>
      <w:marRight w:val="0"/>
      <w:marTop w:val="0"/>
      <w:marBottom w:val="0"/>
      <w:divBdr>
        <w:top w:val="none" w:sz="0" w:space="0" w:color="auto"/>
        <w:left w:val="none" w:sz="0" w:space="0" w:color="auto"/>
        <w:bottom w:val="none" w:sz="0" w:space="0" w:color="auto"/>
        <w:right w:val="none" w:sz="0" w:space="0" w:color="auto"/>
      </w:divBdr>
    </w:div>
    <w:div w:id="386681772">
      <w:bodyDiv w:val="1"/>
      <w:marLeft w:val="0"/>
      <w:marRight w:val="0"/>
      <w:marTop w:val="0"/>
      <w:marBottom w:val="0"/>
      <w:divBdr>
        <w:top w:val="none" w:sz="0" w:space="0" w:color="auto"/>
        <w:left w:val="none" w:sz="0" w:space="0" w:color="auto"/>
        <w:bottom w:val="none" w:sz="0" w:space="0" w:color="auto"/>
        <w:right w:val="none" w:sz="0" w:space="0" w:color="auto"/>
      </w:divBdr>
      <w:divsChild>
        <w:div w:id="280917194">
          <w:marLeft w:val="0"/>
          <w:marRight w:val="0"/>
          <w:marTop w:val="0"/>
          <w:marBottom w:val="0"/>
          <w:divBdr>
            <w:top w:val="none" w:sz="0" w:space="0" w:color="auto"/>
            <w:left w:val="none" w:sz="0" w:space="0" w:color="auto"/>
            <w:bottom w:val="none" w:sz="0" w:space="0" w:color="auto"/>
            <w:right w:val="none" w:sz="0" w:space="0" w:color="auto"/>
          </w:divBdr>
        </w:div>
      </w:divsChild>
    </w:div>
    <w:div w:id="419327297">
      <w:bodyDiv w:val="1"/>
      <w:marLeft w:val="0"/>
      <w:marRight w:val="0"/>
      <w:marTop w:val="0"/>
      <w:marBottom w:val="0"/>
      <w:divBdr>
        <w:top w:val="none" w:sz="0" w:space="0" w:color="auto"/>
        <w:left w:val="none" w:sz="0" w:space="0" w:color="auto"/>
        <w:bottom w:val="none" w:sz="0" w:space="0" w:color="auto"/>
        <w:right w:val="none" w:sz="0" w:space="0" w:color="auto"/>
      </w:divBdr>
    </w:div>
    <w:div w:id="474686857">
      <w:bodyDiv w:val="1"/>
      <w:marLeft w:val="0"/>
      <w:marRight w:val="0"/>
      <w:marTop w:val="0"/>
      <w:marBottom w:val="0"/>
      <w:divBdr>
        <w:top w:val="none" w:sz="0" w:space="0" w:color="auto"/>
        <w:left w:val="none" w:sz="0" w:space="0" w:color="auto"/>
        <w:bottom w:val="none" w:sz="0" w:space="0" w:color="auto"/>
        <w:right w:val="none" w:sz="0" w:space="0" w:color="auto"/>
      </w:divBdr>
    </w:div>
    <w:div w:id="568544335">
      <w:bodyDiv w:val="1"/>
      <w:marLeft w:val="0"/>
      <w:marRight w:val="0"/>
      <w:marTop w:val="0"/>
      <w:marBottom w:val="0"/>
      <w:divBdr>
        <w:top w:val="none" w:sz="0" w:space="0" w:color="auto"/>
        <w:left w:val="none" w:sz="0" w:space="0" w:color="auto"/>
        <w:bottom w:val="none" w:sz="0" w:space="0" w:color="auto"/>
        <w:right w:val="none" w:sz="0" w:space="0" w:color="auto"/>
      </w:divBdr>
      <w:divsChild>
        <w:div w:id="1785155734">
          <w:marLeft w:val="0"/>
          <w:marRight w:val="0"/>
          <w:marTop w:val="0"/>
          <w:marBottom w:val="0"/>
          <w:divBdr>
            <w:top w:val="none" w:sz="0" w:space="0" w:color="auto"/>
            <w:left w:val="none" w:sz="0" w:space="0" w:color="auto"/>
            <w:bottom w:val="none" w:sz="0" w:space="0" w:color="auto"/>
            <w:right w:val="none" w:sz="0" w:space="0" w:color="auto"/>
          </w:divBdr>
        </w:div>
      </w:divsChild>
    </w:div>
    <w:div w:id="647131379">
      <w:bodyDiv w:val="1"/>
      <w:marLeft w:val="0"/>
      <w:marRight w:val="0"/>
      <w:marTop w:val="0"/>
      <w:marBottom w:val="0"/>
      <w:divBdr>
        <w:top w:val="none" w:sz="0" w:space="0" w:color="auto"/>
        <w:left w:val="none" w:sz="0" w:space="0" w:color="auto"/>
        <w:bottom w:val="none" w:sz="0" w:space="0" w:color="auto"/>
        <w:right w:val="none" w:sz="0" w:space="0" w:color="auto"/>
      </w:divBdr>
    </w:div>
    <w:div w:id="678235001">
      <w:bodyDiv w:val="1"/>
      <w:marLeft w:val="0"/>
      <w:marRight w:val="0"/>
      <w:marTop w:val="0"/>
      <w:marBottom w:val="0"/>
      <w:divBdr>
        <w:top w:val="none" w:sz="0" w:space="0" w:color="auto"/>
        <w:left w:val="none" w:sz="0" w:space="0" w:color="auto"/>
        <w:bottom w:val="none" w:sz="0" w:space="0" w:color="auto"/>
        <w:right w:val="none" w:sz="0" w:space="0" w:color="auto"/>
      </w:divBdr>
    </w:div>
    <w:div w:id="721371360">
      <w:bodyDiv w:val="1"/>
      <w:marLeft w:val="0"/>
      <w:marRight w:val="0"/>
      <w:marTop w:val="0"/>
      <w:marBottom w:val="0"/>
      <w:divBdr>
        <w:top w:val="none" w:sz="0" w:space="0" w:color="auto"/>
        <w:left w:val="none" w:sz="0" w:space="0" w:color="auto"/>
        <w:bottom w:val="none" w:sz="0" w:space="0" w:color="auto"/>
        <w:right w:val="none" w:sz="0" w:space="0" w:color="auto"/>
      </w:divBdr>
      <w:divsChild>
        <w:div w:id="824588823">
          <w:marLeft w:val="0"/>
          <w:marRight w:val="0"/>
          <w:marTop w:val="0"/>
          <w:marBottom w:val="0"/>
          <w:divBdr>
            <w:top w:val="none" w:sz="0" w:space="0" w:color="auto"/>
            <w:left w:val="none" w:sz="0" w:space="0" w:color="auto"/>
            <w:bottom w:val="none" w:sz="0" w:space="0" w:color="auto"/>
            <w:right w:val="none" w:sz="0" w:space="0" w:color="auto"/>
          </w:divBdr>
        </w:div>
      </w:divsChild>
    </w:div>
    <w:div w:id="772479798">
      <w:bodyDiv w:val="1"/>
      <w:marLeft w:val="0"/>
      <w:marRight w:val="0"/>
      <w:marTop w:val="0"/>
      <w:marBottom w:val="0"/>
      <w:divBdr>
        <w:top w:val="none" w:sz="0" w:space="0" w:color="auto"/>
        <w:left w:val="none" w:sz="0" w:space="0" w:color="auto"/>
        <w:bottom w:val="none" w:sz="0" w:space="0" w:color="auto"/>
        <w:right w:val="none" w:sz="0" w:space="0" w:color="auto"/>
      </w:divBdr>
      <w:divsChild>
        <w:div w:id="2094400206">
          <w:marLeft w:val="0"/>
          <w:marRight w:val="0"/>
          <w:marTop w:val="0"/>
          <w:marBottom w:val="0"/>
          <w:divBdr>
            <w:top w:val="none" w:sz="0" w:space="0" w:color="auto"/>
            <w:left w:val="none" w:sz="0" w:space="0" w:color="auto"/>
            <w:bottom w:val="none" w:sz="0" w:space="0" w:color="auto"/>
            <w:right w:val="none" w:sz="0" w:space="0" w:color="auto"/>
          </w:divBdr>
        </w:div>
      </w:divsChild>
    </w:div>
    <w:div w:id="775641774">
      <w:bodyDiv w:val="1"/>
      <w:marLeft w:val="0"/>
      <w:marRight w:val="0"/>
      <w:marTop w:val="0"/>
      <w:marBottom w:val="0"/>
      <w:divBdr>
        <w:top w:val="none" w:sz="0" w:space="0" w:color="auto"/>
        <w:left w:val="none" w:sz="0" w:space="0" w:color="auto"/>
        <w:bottom w:val="none" w:sz="0" w:space="0" w:color="auto"/>
        <w:right w:val="none" w:sz="0" w:space="0" w:color="auto"/>
      </w:divBdr>
    </w:div>
    <w:div w:id="1396198334">
      <w:bodyDiv w:val="1"/>
      <w:marLeft w:val="0"/>
      <w:marRight w:val="0"/>
      <w:marTop w:val="0"/>
      <w:marBottom w:val="0"/>
      <w:divBdr>
        <w:top w:val="none" w:sz="0" w:space="0" w:color="auto"/>
        <w:left w:val="none" w:sz="0" w:space="0" w:color="auto"/>
        <w:bottom w:val="none" w:sz="0" w:space="0" w:color="auto"/>
        <w:right w:val="none" w:sz="0" w:space="0" w:color="auto"/>
      </w:divBdr>
    </w:div>
    <w:div w:id="1436251594">
      <w:bodyDiv w:val="1"/>
      <w:marLeft w:val="0"/>
      <w:marRight w:val="0"/>
      <w:marTop w:val="0"/>
      <w:marBottom w:val="0"/>
      <w:divBdr>
        <w:top w:val="none" w:sz="0" w:space="0" w:color="auto"/>
        <w:left w:val="none" w:sz="0" w:space="0" w:color="auto"/>
        <w:bottom w:val="none" w:sz="0" w:space="0" w:color="auto"/>
        <w:right w:val="none" w:sz="0" w:space="0" w:color="auto"/>
      </w:divBdr>
    </w:div>
    <w:div w:id="1452939664">
      <w:bodyDiv w:val="1"/>
      <w:marLeft w:val="0"/>
      <w:marRight w:val="0"/>
      <w:marTop w:val="0"/>
      <w:marBottom w:val="0"/>
      <w:divBdr>
        <w:top w:val="none" w:sz="0" w:space="0" w:color="auto"/>
        <w:left w:val="none" w:sz="0" w:space="0" w:color="auto"/>
        <w:bottom w:val="none" w:sz="0" w:space="0" w:color="auto"/>
        <w:right w:val="none" w:sz="0" w:space="0" w:color="auto"/>
      </w:divBdr>
      <w:divsChild>
        <w:div w:id="1698771389">
          <w:marLeft w:val="0"/>
          <w:marRight w:val="0"/>
          <w:marTop w:val="0"/>
          <w:marBottom w:val="0"/>
          <w:divBdr>
            <w:top w:val="none" w:sz="0" w:space="0" w:color="auto"/>
            <w:left w:val="none" w:sz="0" w:space="0" w:color="auto"/>
            <w:bottom w:val="none" w:sz="0" w:space="0" w:color="auto"/>
            <w:right w:val="none" w:sz="0" w:space="0" w:color="auto"/>
          </w:divBdr>
        </w:div>
        <w:div w:id="935139601">
          <w:marLeft w:val="0"/>
          <w:marRight w:val="0"/>
          <w:marTop w:val="0"/>
          <w:marBottom w:val="0"/>
          <w:divBdr>
            <w:top w:val="none" w:sz="0" w:space="0" w:color="auto"/>
            <w:left w:val="none" w:sz="0" w:space="0" w:color="auto"/>
            <w:bottom w:val="none" w:sz="0" w:space="0" w:color="auto"/>
            <w:right w:val="none" w:sz="0" w:space="0" w:color="auto"/>
          </w:divBdr>
        </w:div>
        <w:div w:id="1039236110">
          <w:marLeft w:val="0"/>
          <w:marRight w:val="0"/>
          <w:marTop w:val="0"/>
          <w:marBottom w:val="0"/>
          <w:divBdr>
            <w:top w:val="none" w:sz="0" w:space="0" w:color="auto"/>
            <w:left w:val="none" w:sz="0" w:space="0" w:color="auto"/>
            <w:bottom w:val="none" w:sz="0" w:space="0" w:color="auto"/>
            <w:right w:val="none" w:sz="0" w:space="0" w:color="auto"/>
          </w:divBdr>
        </w:div>
      </w:divsChild>
    </w:div>
    <w:div w:id="1497109181">
      <w:bodyDiv w:val="1"/>
      <w:marLeft w:val="0"/>
      <w:marRight w:val="0"/>
      <w:marTop w:val="0"/>
      <w:marBottom w:val="0"/>
      <w:divBdr>
        <w:top w:val="none" w:sz="0" w:space="0" w:color="auto"/>
        <w:left w:val="none" w:sz="0" w:space="0" w:color="auto"/>
        <w:bottom w:val="none" w:sz="0" w:space="0" w:color="auto"/>
        <w:right w:val="none" w:sz="0" w:space="0" w:color="auto"/>
      </w:divBdr>
      <w:divsChild>
        <w:div w:id="1217398408">
          <w:marLeft w:val="0"/>
          <w:marRight w:val="0"/>
          <w:marTop w:val="0"/>
          <w:marBottom w:val="0"/>
          <w:divBdr>
            <w:top w:val="none" w:sz="0" w:space="0" w:color="auto"/>
            <w:left w:val="none" w:sz="0" w:space="0" w:color="auto"/>
            <w:bottom w:val="none" w:sz="0" w:space="0" w:color="auto"/>
            <w:right w:val="none" w:sz="0" w:space="0" w:color="auto"/>
          </w:divBdr>
        </w:div>
        <w:div w:id="721756896">
          <w:marLeft w:val="0"/>
          <w:marRight w:val="0"/>
          <w:marTop w:val="0"/>
          <w:marBottom w:val="0"/>
          <w:divBdr>
            <w:top w:val="none" w:sz="0" w:space="0" w:color="auto"/>
            <w:left w:val="none" w:sz="0" w:space="0" w:color="auto"/>
            <w:bottom w:val="none" w:sz="0" w:space="0" w:color="auto"/>
            <w:right w:val="none" w:sz="0" w:space="0" w:color="auto"/>
          </w:divBdr>
        </w:div>
        <w:div w:id="252320555">
          <w:marLeft w:val="0"/>
          <w:marRight w:val="0"/>
          <w:marTop w:val="0"/>
          <w:marBottom w:val="0"/>
          <w:divBdr>
            <w:top w:val="none" w:sz="0" w:space="0" w:color="auto"/>
            <w:left w:val="none" w:sz="0" w:space="0" w:color="auto"/>
            <w:bottom w:val="none" w:sz="0" w:space="0" w:color="auto"/>
            <w:right w:val="none" w:sz="0" w:space="0" w:color="auto"/>
          </w:divBdr>
        </w:div>
      </w:divsChild>
    </w:div>
    <w:div w:id="1625112596">
      <w:bodyDiv w:val="1"/>
      <w:marLeft w:val="0"/>
      <w:marRight w:val="0"/>
      <w:marTop w:val="0"/>
      <w:marBottom w:val="0"/>
      <w:divBdr>
        <w:top w:val="none" w:sz="0" w:space="0" w:color="auto"/>
        <w:left w:val="none" w:sz="0" w:space="0" w:color="auto"/>
        <w:bottom w:val="none" w:sz="0" w:space="0" w:color="auto"/>
        <w:right w:val="none" w:sz="0" w:space="0" w:color="auto"/>
      </w:divBdr>
      <w:divsChild>
        <w:div w:id="954754868">
          <w:marLeft w:val="0"/>
          <w:marRight w:val="0"/>
          <w:marTop w:val="0"/>
          <w:marBottom w:val="0"/>
          <w:divBdr>
            <w:top w:val="none" w:sz="0" w:space="0" w:color="auto"/>
            <w:left w:val="none" w:sz="0" w:space="0" w:color="auto"/>
            <w:bottom w:val="none" w:sz="0" w:space="0" w:color="auto"/>
            <w:right w:val="none" w:sz="0" w:space="0" w:color="auto"/>
          </w:divBdr>
        </w:div>
        <w:div w:id="1469736551">
          <w:marLeft w:val="0"/>
          <w:marRight w:val="0"/>
          <w:marTop w:val="0"/>
          <w:marBottom w:val="0"/>
          <w:divBdr>
            <w:top w:val="none" w:sz="0" w:space="0" w:color="auto"/>
            <w:left w:val="none" w:sz="0" w:space="0" w:color="auto"/>
            <w:bottom w:val="none" w:sz="0" w:space="0" w:color="auto"/>
            <w:right w:val="none" w:sz="0" w:space="0" w:color="auto"/>
          </w:divBdr>
        </w:div>
        <w:div w:id="820930640">
          <w:marLeft w:val="0"/>
          <w:marRight w:val="0"/>
          <w:marTop w:val="0"/>
          <w:marBottom w:val="0"/>
          <w:divBdr>
            <w:top w:val="none" w:sz="0" w:space="0" w:color="auto"/>
            <w:left w:val="none" w:sz="0" w:space="0" w:color="auto"/>
            <w:bottom w:val="none" w:sz="0" w:space="0" w:color="auto"/>
            <w:right w:val="none" w:sz="0" w:space="0" w:color="auto"/>
          </w:divBdr>
        </w:div>
      </w:divsChild>
    </w:div>
    <w:div w:id="1702196079">
      <w:bodyDiv w:val="1"/>
      <w:marLeft w:val="0"/>
      <w:marRight w:val="0"/>
      <w:marTop w:val="0"/>
      <w:marBottom w:val="0"/>
      <w:divBdr>
        <w:top w:val="none" w:sz="0" w:space="0" w:color="auto"/>
        <w:left w:val="none" w:sz="0" w:space="0" w:color="auto"/>
        <w:bottom w:val="none" w:sz="0" w:space="0" w:color="auto"/>
        <w:right w:val="none" w:sz="0" w:space="0" w:color="auto"/>
      </w:divBdr>
    </w:div>
    <w:div w:id="1773167888">
      <w:bodyDiv w:val="1"/>
      <w:marLeft w:val="0"/>
      <w:marRight w:val="0"/>
      <w:marTop w:val="0"/>
      <w:marBottom w:val="0"/>
      <w:divBdr>
        <w:top w:val="none" w:sz="0" w:space="0" w:color="auto"/>
        <w:left w:val="none" w:sz="0" w:space="0" w:color="auto"/>
        <w:bottom w:val="none" w:sz="0" w:space="0" w:color="auto"/>
        <w:right w:val="none" w:sz="0" w:space="0" w:color="auto"/>
      </w:divBdr>
    </w:div>
    <w:div w:id="1841313544">
      <w:bodyDiv w:val="1"/>
      <w:marLeft w:val="0"/>
      <w:marRight w:val="0"/>
      <w:marTop w:val="0"/>
      <w:marBottom w:val="0"/>
      <w:divBdr>
        <w:top w:val="none" w:sz="0" w:space="0" w:color="auto"/>
        <w:left w:val="none" w:sz="0" w:space="0" w:color="auto"/>
        <w:bottom w:val="none" w:sz="0" w:space="0" w:color="auto"/>
        <w:right w:val="none" w:sz="0" w:space="0" w:color="auto"/>
      </w:divBdr>
    </w:div>
    <w:div w:id="1862864223">
      <w:bodyDiv w:val="1"/>
      <w:marLeft w:val="0"/>
      <w:marRight w:val="0"/>
      <w:marTop w:val="0"/>
      <w:marBottom w:val="0"/>
      <w:divBdr>
        <w:top w:val="none" w:sz="0" w:space="0" w:color="auto"/>
        <w:left w:val="none" w:sz="0" w:space="0" w:color="auto"/>
        <w:bottom w:val="none" w:sz="0" w:space="0" w:color="auto"/>
        <w:right w:val="none" w:sz="0" w:space="0" w:color="auto"/>
      </w:divBdr>
      <w:divsChild>
        <w:div w:id="1589651462">
          <w:marLeft w:val="0"/>
          <w:marRight w:val="0"/>
          <w:marTop w:val="0"/>
          <w:marBottom w:val="0"/>
          <w:divBdr>
            <w:top w:val="none" w:sz="0" w:space="0" w:color="auto"/>
            <w:left w:val="none" w:sz="0" w:space="0" w:color="auto"/>
            <w:bottom w:val="none" w:sz="0" w:space="0" w:color="auto"/>
            <w:right w:val="none" w:sz="0" w:space="0" w:color="auto"/>
          </w:divBdr>
        </w:div>
      </w:divsChild>
    </w:div>
    <w:div w:id="1874538612">
      <w:bodyDiv w:val="1"/>
      <w:marLeft w:val="0"/>
      <w:marRight w:val="0"/>
      <w:marTop w:val="0"/>
      <w:marBottom w:val="0"/>
      <w:divBdr>
        <w:top w:val="none" w:sz="0" w:space="0" w:color="auto"/>
        <w:left w:val="none" w:sz="0" w:space="0" w:color="auto"/>
        <w:bottom w:val="none" w:sz="0" w:space="0" w:color="auto"/>
        <w:right w:val="none" w:sz="0" w:space="0" w:color="auto"/>
      </w:divBdr>
    </w:div>
    <w:div w:id="1890650135">
      <w:bodyDiv w:val="1"/>
      <w:marLeft w:val="0"/>
      <w:marRight w:val="0"/>
      <w:marTop w:val="0"/>
      <w:marBottom w:val="0"/>
      <w:divBdr>
        <w:top w:val="none" w:sz="0" w:space="0" w:color="auto"/>
        <w:left w:val="none" w:sz="0" w:space="0" w:color="auto"/>
        <w:bottom w:val="none" w:sz="0" w:space="0" w:color="auto"/>
        <w:right w:val="none" w:sz="0" w:space="0" w:color="auto"/>
      </w:divBdr>
    </w:div>
    <w:div w:id="2058582250">
      <w:bodyDiv w:val="1"/>
      <w:marLeft w:val="0"/>
      <w:marRight w:val="0"/>
      <w:marTop w:val="0"/>
      <w:marBottom w:val="0"/>
      <w:divBdr>
        <w:top w:val="none" w:sz="0" w:space="0" w:color="auto"/>
        <w:left w:val="none" w:sz="0" w:space="0" w:color="auto"/>
        <w:bottom w:val="none" w:sz="0" w:space="0" w:color="auto"/>
        <w:right w:val="none" w:sz="0" w:space="0" w:color="auto"/>
      </w:divBdr>
      <w:divsChild>
        <w:div w:id="15694592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https:/orcid.org/0000-0003-0051-404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rcid.org/https:/orcid.org/0000-0001-6975-59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https:/orcid.org/0000-0001-8326-153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rcid.org/https:/orcid.org/0000-0001-8326-1537" TargetMode="External"/><Relationship Id="rId4" Type="http://schemas.openxmlformats.org/officeDocument/2006/relationships/styles" Target="styles.xml"/><Relationship Id="rId9" Type="http://schemas.openxmlformats.org/officeDocument/2006/relationships/hyperlink" Target="http://orcid.org/https:/orcid.org/0000-0002-2270-8531"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9F613-4EB5-9D4A-8A74-750FBF95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9323</Words>
  <Characters>53142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Ma</cp:lastModifiedBy>
  <cp:revision>3</cp:revision>
  <cp:lastPrinted>2018-03-27T17:06:00Z</cp:lastPrinted>
  <dcterms:created xsi:type="dcterms:W3CDTF">2018-07-16T05:31:00Z</dcterms:created>
  <dcterms:modified xsi:type="dcterms:W3CDTF">2018-07-16T05:34:00Z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