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FB9F" w14:textId="441F0600" w:rsidR="00F8317F" w:rsidRPr="00406DEF" w:rsidRDefault="00F8317F" w:rsidP="006F62BC">
      <w:pPr>
        <w:spacing w:after="0" w:line="360" w:lineRule="auto"/>
        <w:jc w:val="both"/>
        <w:rPr>
          <w:rFonts w:ascii="Book Antiqua" w:hAnsi="Book Antiqua"/>
          <w:b/>
          <w:sz w:val="24"/>
          <w:szCs w:val="24"/>
        </w:rPr>
      </w:pPr>
      <w:bookmarkStart w:id="0" w:name="OLE_LINK52"/>
      <w:bookmarkStart w:id="1" w:name="OLE_LINK74"/>
      <w:bookmarkStart w:id="2" w:name="OLE_LINK75"/>
      <w:r w:rsidRPr="00406DEF">
        <w:rPr>
          <w:rFonts w:ascii="Book Antiqua" w:hAnsi="Book Antiqua"/>
          <w:b/>
          <w:sz w:val="24"/>
          <w:szCs w:val="24"/>
        </w:rPr>
        <w:t xml:space="preserve">Name of Journal: </w:t>
      </w:r>
      <w:r w:rsidRPr="00406DEF">
        <w:rPr>
          <w:rFonts w:ascii="Book Antiqua" w:hAnsi="Book Antiqua"/>
          <w:i/>
          <w:sz w:val="24"/>
          <w:szCs w:val="24"/>
        </w:rPr>
        <w:t>World Journal of Gastrointestinal Oncology</w:t>
      </w:r>
    </w:p>
    <w:p w14:paraId="75360105" w14:textId="1A6BCBB6" w:rsidR="00F8317F" w:rsidRPr="00406DEF" w:rsidRDefault="00F8317F" w:rsidP="006F62BC">
      <w:pPr>
        <w:spacing w:after="0" w:line="360" w:lineRule="auto"/>
        <w:jc w:val="both"/>
        <w:rPr>
          <w:rFonts w:ascii="Book Antiqua" w:hAnsi="Book Antiqua"/>
          <w:b/>
          <w:sz w:val="24"/>
          <w:szCs w:val="24"/>
        </w:rPr>
      </w:pPr>
      <w:r w:rsidRPr="00406DEF">
        <w:rPr>
          <w:rFonts w:ascii="Book Antiqua" w:hAnsi="Book Antiqua"/>
          <w:b/>
          <w:sz w:val="24"/>
          <w:szCs w:val="24"/>
        </w:rPr>
        <w:t xml:space="preserve">Manuscript NO: </w:t>
      </w:r>
      <w:r w:rsidRPr="00406DEF">
        <w:rPr>
          <w:rFonts w:ascii="Book Antiqua" w:hAnsi="Book Antiqua"/>
          <w:sz w:val="24"/>
          <w:szCs w:val="24"/>
        </w:rPr>
        <w:t>39167</w:t>
      </w:r>
    </w:p>
    <w:p w14:paraId="3472B838" w14:textId="059572BD" w:rsidR="00F8317F" w:rsidRPr="00406DEF" w:rsidRDefault="00F8317F" w:rsidP="006F62BC">
      <w:pPr>
        <w:spacing w:after="0" w:line="360" w:lineRule="auto"/>
        <w:jc w:val="both"/>
        <w:rPr>
          <w:rFonts w:ascii="Book Antiqua" w:hAnsi="Book Antiqua"/>
          <w:b/>
          <w:sz w:val="24"/>
          <w:szCs w:val="24"/>
          <w:lang w:eastAsia="zh-CN"/>
        </w:rPr>
      </w:pPr>
      <w:r w:rsidRPr="00406DEF">
        <w:rPr>
          <w:rFonts w:ascii="Book Antiqua" w:hAnsi="Book Antiqua"/>
          <w:b/>
          <w:sz w:val="24"/>
          <w:szCs w:val="24"/>
        </w:rPr>
        <w:t xml:space="preserve">Manuscript Type: </w:t>
      </w:r>
      <w:r w:rsidRPr="00406DEF">
        <w:rPr>
          <w:rFonts w:ascii="Book Antiqua" w:hAnsi="Book Antiqua"/>
          <w:sz w:val="24"/>
          <w:szCs w:val="24"/>
        </w:rPr>
        <w:t>MINIREVIEWS</w:t>
      </w:r>
    </w:p>
    <w:p w14:paraId="47C33547" w14:textId="77777777" w:rsidR="00B906AF" w:rsidRPr="00406DEF" w:rsidRDefault="00B906AF" w:rsidP="006F62BC">
      <w:pPr>
        <w:spacing w:after="0" w:line="360" w:lineRule="auto"/>
        <w:jc w:val="both"/>
        <w:rPr>
          <w:rFonts w:ascii="Book Antiqua" w:hAnsi="Book Antiqua"/>
          <w:b/>
          <w:sz w:val="24"/>
          <w:szCs w:val="24"/>
          <w:lang w:eastAsia="zh-CN"/>
        </w:rPr>
      </w:pPr>
    </w:p>
    <w:p w14:paraId="00D964E5" w14:textId="77777777" w:rsidR="00395C27" w:rsidRPr="00406DEF" w:rsidRDefault="00395C27" w:rsidP="006F62BC">
      <w:pPr>
        <w:spacing w:after="0" w:line="360" w:lineRule="auto"/>
        <w:jc w:val="both"/>
        <w:rPr>
          <w:rFonts w:ascii="Book Antiqua" w:hAnsi="Book Antiqua"/>
          <w:b/>
          <w:sz w:val="24"/>
          <w:szCs w:val="24"/>
          <w:lang w:eastAsia="zh-CN"/>
        </w:rPr>
      </w:pPr>
      <w:r w:rsidRPr="00406DEF">
        <w:rPr>
          <w:rFonts w:ascii="Book Antiqua" w:hAnsi="Book Antiqua"/>
          <w:b/>
          <w:sz w:val="24"/>
          <w:szCs w:val="24"/>
        </w:rPr>
        <w:t>Shattering the castle walls: Anti-stromal therapy for pancreatic cancer</w:t>
      </w:r>
    </w:p>
    <w:p w14:paraId="4BA98BE9" w14:textId="77777777" w:rsidR="00D2668B" w:rsidRPr="00406DEF" w:rsidRDefault="00D2668B" w:rsidP="006F62BC">
      <w:pPr>
        <w:spacing w:after="0" w:line="360" w:lineRule="auto"/>
        <w:jc w:val="both"/>
        <w:rPr>
          <w:rFonts w:ascii="Book Antiqua" w:hAnsi="Book Antiqua"/>
          <w:b/>
          <w:sz w:val="24"/>
          <w:szCs w:val="24"/>
          <w:lang w:eastAsia="zh-CN"/>
        </w:rPr>
      </w:pPr>
    </w:p>
    <w:p w14:paraId="0EBD91A3" w14:textId="3567014C" w:rsidR="000D1858" w:rsidRPr="00406DEF" w:rsidRDefault="000D1858" w:rsidP="006F62BC">
      <w:pPr>
        <w:spacing w:after="0" w:line="360" w:lineRule="auto"/>
        <w:jc w:val="both"/>
        <w:rPr>
          <w:rFonts w:ascii="Book Antiqua" w:hAnsi="Book Antiqua"/>
          <w:sz w:val="24"/>
          <w:szCs w:val="24"/>
          <w:lang w:eastAsia="zh-CN"/>
        </w:rPr>
      </w:pPr>
      <w:proofErr w:type="spellStart"/>
      <w:r w:rsidRPr="00406DEF">
        <w:rPr>
          <w:rFonts w:ascii="Book Antiqua" w:hAnsi="Book Antiqua"/>
          <w:sz w:val="24"/>
          <w:szCs w:val="24"/>
        </w:rPr>
        <w:t>Kanat</w:t>
      </w:r>
      <w:proofErr w:type="spellEnd"/>
      <w:r w:rsidRPr="00406DEF">
        <w:rPr>
          <w:rFonts w:ascii="Book Antiqua" w:hAnsi="Book Antiqua"/>
          <w:sz w:val="24"/>
          <w:szCs w:val="24"/>
        </w:rPr>
        <w:t xml:space="preserve"> O </w:t>
      </w:r>
      <w:r w:rsidRPr="00406DEF">
        <w:rPr>
          <w:rFonts w:ascii="Book Antiqua" w:hAnsi="Book Antiqua"/>
          <w:i/>
          <w:sz w:val="24"/>
          <w:szCs w:val="24"/>
        </w:rPr>
        <w:t>et al</w:t>
      </w:r>
      <w:r w:rsidRPr="00406DEF">
        <w:rPr>
          <w:rFonts w:ascii="Book Antiqua" w:hAnsi="Book Antiqua"/>
          <w:sz w:val="24"/>
          <w:szCs w:val="24"/>
        </w:rPr>
        <w:t>.</w:t>
      </w:r>
      <w:r w:rsidRPr="00406DEF">
        <w:rPr>
          <w:rFonts w:ascii="Book Antiqua" w:hAnsi="Book Antiqua"/>
          <w:b/>
          <w:sz w:val="24"/>
          <w:szCs w:val="24"/>
        </w:rPr>
        <w:t xml:space="preserve"> </w:t>
      </w:r>
      <w:r w:rsidRPr="00406DEF">
        <w:rPr>
          <w:rFonts w:ascii="Book Antiqua" w:hAnsi="Book Antiqua"/>
          <w:sz w:val="24"/>
          <w:szCs w:val="24"/>
        </w:rPr>
        <w:t>Stroma and pancreatic cancer</w:t>
      </w:r>
    </w:p>
    <w:p w14:paraId="730842D8" w14:textId="77777777" w:rsidR="00B906AF" w:rsidRPr="00406DEF" w:rsidRDefault="00B906AF" w:rsidP="006F62BC">
      <w:pPr>
        <w:spacing w:after="0" w:line="360" w:lineRule="auto"/>
        <w:jc w:val="both"/>
        <w:rPr>
          <w:rFonts w:ascii="Book Antiqua" w:hAnsi="Book Antiqua"/>
          <w:sz w:val="24"/>
          <w:szCs w:val="24"/>
          <w:lang w:eastAsia="zh-CN"/>
        </w:rPr>
      </w:pPr>
    </w:p>
    <w:p w14:paraId="402B8F65" w14:textId="0A19C0A9" w:rsidR="002D3051" w:rsidRPr="00406DEF" w:rsidRDefault="002D3051" w:rsidP="006F62BC">
      <w:pPr>
        <w:spacing w:after="0" w:line="360" w:lineRule="auto"/>
        <w:jc w:val="both"/>
        <w:rPr>
          <w:rFonts w:ascii="Book Antiqua" w:hAnsi="Book Antiqua"/>
          <w:sz w:val="24"/>
          <w:szCs w:val="24"/>
          <w:lang w:eastAsia="zh-CN"/>
        </w:rPr>
      </w:pPr>
      <w:proofErr w:type="spellStart"/>
      <w:r w:rsidRPr="00406DEF">
        <w:rPr>
          <w:rFonts w:ascii="Book Antiqua" w:hAnsi="Book Antiqua"/>
          <w:sz w:val="24"/>
          <w:szCs w:val="24"/>
        </w:rPr>
        <w:t>Ozkan</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Kanat</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Hulya</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Ertas</w:t>
      </w:r>
      <w:proofErr w:type="spellEnd"/>
    </w:p>
    <w:p w14:paraId="1EF958AC" w14:textId="77777777" w:rsidR="00B906AF" w:rsidRPr="00406DEF" w:rsidRDefault="00B906AF" w:rsidP="006F62BC">
      <w:pPr>
        <w:spacing w:after="0" w:line="360" w:lineRule="auto"/>
        <w:jc w:val="both"/>
        <w:rPr>
          <w:rFonts w:ascii="Book Antiqua" w:hAnsi="Book Antiqua"/>
          <w:b/>
          <w:sz w:val="24"/>
          <w:szCs w:val="24"/>
          <w:lang w:eastAsia="zh-CN"/>
        </w:rPr>
      </w:pPr>
    </w:p>
    <w:p w14:paraId="1900C12E" w14:textId="07CFFBE5" w:rsidR="002D3051" w:rsidRPr="00406DEF" w:rsidRDefault="002D3051" w:rsidP="006F62BC">
      <w:pPr>
        <w:spacing w:after="0" w:line="360" w:lineRule="auto"/>
        <w:jc w:val="both"/>
        <w:rPr>
          <w:rFonts w:ascii="Book Antiqua" w:hAnsi="Book Antiqua"/>
          <w:sz w:val="24"/>
          <w:szCs w:val="24"/>
          <w:lang w:eastAsia="zh-CN"/>
        </w:rPr>
      </w:pPr>
      <w:proofErr w:type="spellStart"/>
      <w:r w:rsidRPr="00406DEF">
        <w:rPr>
          <w:rFonts w:ascii="Book Antiqua" w:hAnsi="Book Antiqua"/>
          <w:b/>
          <w:sz w:val="24"/>
          <w:szCs w:val="24"/>
        </w:rPr>
        <w:t>Ozkan</w:t>
      </w:r>
      <w:proofErr w:type="spellEnd"/>
      <w:r w:rsidRPr="00406DEF">
        <w:rPr>
          <w:rFonts w:ascii="Book Antiqua" w:hAnsi="Book Antiqua"/>
          <w:b/>
          <w:sz w:val="24"/>
          <w:szCs w:val="24"/>
        </w:rPr>
        <w:t xml:space="preserve"> </w:t>
      </w:r>
      <w:proofErr w:type="spellStart"/>
      <w:r w:rsidRPr="00406DEF">
        <w:rPr>
          <w:rFonts w:ascii="Book Antiqua" w:hAnsi="Book Antiqua"/>
          <w:b/>
          <w:sz w:val="24"/>
          <w:szCs w:val="24"/>
        </w:rPr>
        <w:t>Kanat</w:t>
      </w:r>
      <w:proofErr w:type="spellEnd"/>
      <w:r w:rsidRPr="00406DEF">
        <w:rPr>
          <w:rFonts w:ascii="Book Antiqua" w:hAnsi="Book Antiqua"/>
          <w:b/>
          <w:sz w:val="24"/>
          <w:szCs w:val="24"/>
        </w:rPr>
        <w:t xml:space="preserve">, </w:t>
      </w:r>
      <w:proofErr w:type="spellStart"/>
      <w:r w:rsidRPr="00406DEF">
        <w:rPr>
          <w:rFonts w:ascii="Book Antiqua" w:hAnsi="Book Antiqua"/>
          <w:b/>
          <w:sz w:val="24"/>
          <w:szCs w:val="24"/>
        </w:rPr>
        <w:t>Hulya</w:t>
      </w:r>
      <w:proofErr w:type="spellEnd"/>
      <w:r w:rsidRPr="00406DEF">
        <w:rPr>
          <w:rFonts w:ascii="Book Antiqua" w:hAnsi="Book Antiqua"/>
          <w:b/>
          <w:sz w:val="24"/>
          <w:szCs w:val="24"/>
        </w:rPr>
        <w:t xml:space="preserve"> </w:t>
      </w:r>
      <w:proofErr w:type="spellStart"/>
      <w:r w:rsidRPr="00406DEF">
        <w:rPr>
          <w:rFonts w:ascii="Book Antiqua" w:hAnsi="Book Antiqua"/>
          <w:b/>
          <w:sz w:val="24"/>
          <w:szCs w:val="24"/>
        </w:rPr>
        <w:t>Ertas</w:t>
      </w:r>
      <w:proofErr w:type="spellEnd"/>
      <w:r w:rsidRPr="00406DEF">
        <w:rPr>
          <w:rFonts w:ascii="Book Antiqua" w:hAnsi="Book Antiqua"/>
          <w:b/>
          <w:sz w:val="24"/>
          <w:szCs w:val="24"/>
        </w:rPr>
        <w:t xml:space="preserve">, </w:t>
      </w:r>
      <w:r w:rsidR="00D2668B" w:rsidRPr="00406DEF">
        <w:rPr>
          <w:rFonts w:ascii="Book Antiqua" w:hAnsi="Book Antiqua"/>
          <w:sz w:val="24"/>
          <w:szCs w:val="24"/>
        </w:rPr>
        <w:t>Department of Medical Oncology, Faculty of Medicine</w:t>
      </w:r>
      <w:r w:rsidR="00D2668B" w:rsidRPr="00406DEF">
        <w:rPr>
          <w:rFonts w:ascii="Book Antiqua" w:hAnsi="Book Antiqua"/>
          <w:sz w:val="24"/>
          <w:szCs w:val="24"/>
          <w:lang w:eastAsia="zh-CN"/>
        </w:rPr>
        <w:t xml:space="preserve">, </w:t>
      </w:r>
      <w:proofErr w:type="spellStart"/>
      <w:r w:rsidRPr="00406DEF">
        <w:rPr>
          <w:rFonts w:ascii="Book Antiqua" w:hAnsi="Book Antiqua"/>
          <w:sz w:val="24"/>
          <w:szCs w:val="24"/>
        </w:rPr>
        <w:t>Uludag</w:t>
      </w:r>
      <w:proofErr w:type="spellEnd"/>
      <w:r w:rsidRPr="00406DEF">
        <w:rPr>
          <w:rFonts w:ascii="Book Antiqua" w:hAnsi="Book Antiqua"/>
          <w:sz w:val="24"/>
          <w:szCs w:val="24"/>
        </w:rPr>
        <w:t xml:space="preserve"> University</w:t>
      </w:r>
      <w:r w:rsidR="00D2668B" w:rsidRPr="00406DEF">
        <w:rPr>
          <w:rFonts w:ascii="Book Antiqua" w:hAnsi="Book Antiqua"/>
          <w:sz w:val="24"/>
          <w:szCs w:val="24"/>
          <w:lang w:eastAsia="zh-CN"/>
        </w:rPr>
        <w:t>,</w:t>
      </w:r>
      <w:r w:rsidRPr="00406DEF">
        <w:rPr>
          <w:rFonts w:ascii="Book Antiqua" w:hAnsi="Book Antiqua"/>
          <w:sz w:val="24"/>
          <w:szCs w:val="24"/>
        </w:rPr>
        <w:t xml:space="preserve"> </w:t>
      </w:r>
      <w:r w:rsidR="00D2668B" w:rsidRPr="00406DEF">
        <w:rPr>
          <w:rFonts w:ascii="Book Antiqua" w:hAnsi="Book Antiqua"/>
          <w:sz w:val="24"/>
          <w:szCs w:val="24"/>
        </w:rPr>
        <w:t>Bursa</w:t>
      </w:r>
      <w:r w:rsidRPr="00406DEF">
        <w:rPr>
          <w:rFonts w:ascii="Book Antiqua" w:hAnsi="Book Antiqua"/>
          <w:sz w:val="24"/>
          <w:szCs w:val="24"/>
        </w:rPr>
        <w:t xml:space="preserve"> 16059, Turkey</w:t>
      </w:r>
    </w:p>
    <w:p w14:paraId="50FF2355" w14:textId="77777777" w:rsidR="00D2668B" w:rsidRPr="00406DEF" w:rsidRDefault="00D2668B" w:rsidP="006F62BC">
      <w:pPr>
        <w:spacing w:after="0" w:line="360" w:lineRule="auto"/>
        <w:jc w:val="both"/>
        <w:rPr>
          <w:rFonts w:ascii="Book Antiqua" w:hAnsi="Book Antiqua"/>
          <w:sz w:val="24"/>
          <w:szCs w:val="24"/>
          <w:lang w:eastAsia="zh-CN"/>
        </w:rPr>
      </w:pPr>
    </w:p>
    <w:p w14:paraId="203AE8BD" w14:textId="1C5FE3DD" w:rsidR="001F6655" w:rsidRPr="00406DEF" w:rsidRDefault="001F6655" w:rsidP="006F62BC">
      <w:pPr>
        <w:spacing w:after="0" w:line="360" w:lineRule="auto"/>
        <w:jc w:val="both"/>
        <w:rPr>
          <w:rFonts w:ascii="Book Antiqua" w:hAnsi="Book Antiqua"/>
          <w:sz w:val="24"/>
          <w:szCs w:val="24"/>
          <w:lang w:eastAsia="zh-CN"/>
        </w:rPr>
      </w:pPr>
      <w:r w:rsidRPr="00406DEF">
        <w:rPr>
          <w:rFonts w:ascii="Book Antiqua" w:hAnsi="Book Antiqua"/>
          <w:b/>
          <w:sz w:val="24"/>
          <w:szCs w:val="24"/>
        </w:rPr>
        <w:t xml:space="preserve">ORCID number: </w:t>
      </w:r>
      <w:proofErr w:type="spellStart"/>
      <w:r w:rsidRPr="00406DEF">
        <w:rPr>
          <w:rFonts w:ascii="Book Antiqua" w:hAnsi="Book Antiqua"/>
          <w:sz w:val="24"/>
          <w:szCs w:val="24"/>
        </w:rPr>
        <w:t>Ozkan</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Kanat</w:t>
      </w:r>
      <w:proofErr w:type="spellEnd"/>
      <w:r w:rsidRPr="00406DEF">
        <w:rPr>
          <w:rFonts w:ascii="Book Antiqua" w:hAnsi="Book Antiqua"/>
          <w:sz w:val="24"/>
          <w:szCs w:val="24"/>
        </w:rPr>
        <w:t xml:space="preserve"> (0000-0001-6973-6540)</w:t>
      </w:r>
      <w:r w:rsidR="00D2668B" w:rsidRPr="00406DEF">
        <w:rPr>
          <w:rFonts w:ascii="Book Antiqua" w:hAnsi="Book Antiqua"/>
          <w:sz w:val="24"/>
          <w:szCs w:val="24"/>
          <w:lang w:eastAsia="zh-CN"/>
        </w:rPr>
        <w:t>;</w:t>
      </w:r>
      <w:r w:rsidRPr="00406DEF">
        <w:rPr>
          <w:rFonts w:ascii="Book Antiqua" w:hAnsi="Book Antiqua"/>
          <w:sz w:val="24"/>
          <w:szCs w:val="24"/>
        </w:rPr>
        <w:t xml:space="preserve"> </w:t>
      </w:r>
      <w:proofErr w:type="spellStart"/>
      <w:r w:rsidRPr="00406DEF">
        <w:rPr>
          <w:rFonts w:ascii="Book Antiqua" w:hAnsi="Book Antiqua"/>
          <w:sz w:val="24"/>
          <w:szCs w:val="24"/>
        </w:rPr>
        <w:t>Hulya</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Ertas</w:t>
      </w:r>
      <w:proofErr w:type="spellEnd"/>
      <w:r w:rsidRPr="00406DEF">
        <w:rPr>
          <w:rFonts w:ascii="Book Antiqua" w:hAnsi="Book Antiqua"/>
          <w:sz w:val="24"/>
          <w:szCs w:val="24"/>
        </w:rPr>
        <w:t xml:space="preserve"> (0000-0001-8306-4349)</w:t>
      </w:r>
      <w:r w:rsidR="00D2668B" w:rsidRPr="00406DEF">
        <w:rPr>
          <w:rFonts w:ascii="Book Antiqua" w:hAnsi="Book Antiqua"/>
          <w:sz w:val="24"/>
          <w:szCs w:val="24"/>
          <w:lang w:eastAsia="zh-CN"/>
        </w:rPr>
        <w:t>.</w:t>
      </w:r>
    </w:p>
    <w:p w14:paraId="167B89BD" w14:textId="77777777" w:rsidR="00D2668B" w:rsidRPr="00406DEF" w:rsidRDefault="00D2668B" w:rsidP="006F62BC">
      <w:pPr>
        <w:spacing w:after="0" w:line="360" w:lineRule="auto"/>
        <w:jc w:val="both"/>
        <w:rPr>
          <w:rFonts w:ascii="Book Antiqua" w:hAnsi="Book Antiqua"/>
          <w:sz w:val="24"/>
          <w:szCs w:val="24"/>
          <w:lang w:eastAsia="zh-CN"/>
        </w:rPr>
      </w:pPr>
    </w:p>
    <w:p w14:paraId="51728789" w14:textId="4069B7F6" w:rsidR="00755CBF" w:rsidRPr="00406DEF" w:rsidRDefault="00F51447" w:rsidP="006F62BC">
      <w:pPr>
        <w:spacing w:after="0" w:line="360" w:lineRule="auto"/>
        <w:jc w:val="both"/>
        <w:rPr>
          <w:rFonts w:ascii="Book Antiqua" w:hAnsi="Book Antiqua"/>
          <w:sz w:val="24"/>
          <w:szCs w:val="24"/>
          <w:lang w:eastAsia="zh-CN"/>
        </w:rPr>
      </w:pPr>
      <w:r w:rsidRPr="00406DEF">
        <w:rPr>
          <w:rFonts w:ascii="Book Antiqua" w:hAnsi="Book Antiqua"/>
          <w:b/>
          <w:sz w:val="24"/>
          <w:szCs w:val="24"/>
        </w:rPr>
        <w:t>Author contributions:</w:t>
      </w:r>
      <w:r w:rsidR="00755CBF" w:rsidRPr="00406DEF">
        <w:rPr>
          <w:rFonts w:ascii="Book Antiqua" w:hAnsi="Book Antiqua"/>
          <w:sz w:val="24"/>
          <w:szCs w:val="24"/>
        </w:rPr>
        <w:t xml:space="preserve"> </w:t>
      </w:r>
      <w:proofErr w:type="spellStart"/>
      <w:r w:rsidR="00755CBF" w:rsidRPr="00406DEF">
        <w:rPr>
          <w:rFonts w:ascii="Book Antiqua" w:hAnsi="Book Antiqua"/>
          <w:sz w:val="24"/>
          <w:szCs w:val="24"/>
        </w:rPr>
        <w:t>Kanat</w:t>
      </w:r>
      <w:proofErr w:type="spellEnd"/>
      <w:r w:rsidR="00755CBF" w:rsidRPr="00406DEF">
        <w:rPr>
          <w:rFonts w:ascii="Book Antiqua" w:hAnsi="Book Antiqua"/>
          <w:sz w:val="24"/>
          <w:szCs w:val="24"/>
        </w:rPr>
        <w:t xml:space="preserve"> O assigned the topic, wrote the manuscript, and generated the figure; </w:t>
      </w:r>
      <w:proofErr w:type="spellStart"/>
      <w:r w:rsidR="00755CBF" w:rsidRPr="00406DEF">
        <w:rPr>
          <w:rFonts w:ascii="Book Antiqua" w:hAnsi="Book Antiqua"/>
          <w:sz w:val="24"/>
          <w:szCs w:val="24"/>
        </w:rPr>
        <w:t>Ertas</w:t>
      </w:r>
      <w:proofErr w:type="spellEnd"/>
      <w:r w:rsidR="00755CBF" w:rsidRPr="00406DEF">
        <w:rPr>
          <w:rFonts w:ascii="Book Antiqua" w:hAnsi="Book Antiqua"/>
          <w:sz w:val="24"/>
          <w:szCs w:val="24"/>
        </w:rPr>
        <w:t xml:space="preserve"> H contributed to the collection of the relevant references and writing manuscript. </w:t>
      </w:r>
    </w:p>
    <w:p w14:paraId="1C9CBBC3" w14:textId="77777777" w:rsidR="00F51447" w:rsidRPr="00406DEF" w:rsidRDefault="00F51447" w:rsidP="006F62BC">
      <w:pPr>
        <w:spacing w:after="0" w:line="360" w:lineRule="auto"/>
        <w:jc w:val="both"/>
        <w:rPr>
          <w:rFonts w:ascii="Book Antiqua" w:hAnsi="Book Antiqua"/>
          <w:sz w:val="24"/>
          <w:szCs w:val="24"/>
          <w:lang w:eastAsia="zh-CN"/>
        </w:rPr>
      </w:pPr>
    </w:p>
    <w:p w14:paraId="5B108AF5" w14:textId="40C7EE43" w:rsidR="00F51447" w:rsidRPr="00406DEF" w:rsidRDefault="00F51447" w:rsidP="006F62BC">
      <w:pPr>
        <w:spacing w:after="0" w:line="360" w:lineRule="auto"/>
        <w:jc w:val="both"/>
        <w:rPr>
          <w:rFonts w:ascii="Book Antiqua" w:hAnsi="Book Antiqua"/>
          <w:b/>
          <w:sz w:val="24"/>
          <w:szCs w:val="24"/>
        </w:rPr>
      </w:pPr>
      <w:r w:rsidRPr="00406DEF">
        <w:rPr>
          <w:rFonts w:ascii="Book Antiqua" w:hAnsi="Book Antiqua"/>
          <w:b/>
          <w:sz w:val="24"/>
          <w:szCs w:val="24"/>
        </w:rPr>
        <w:t>Conflict-of-interest statement</w:t>
      </w:r>
      <w:r w:rsidRPr="00406DEF">
        <w:rPr>
          <w:rFonts w:ascii="Book Antiqua" w:hAnsi="Book Antiqua" w:cs="TimesNewRomanPS-BoldItalicMT"/>
          <w:b/>
          <w:iCs/>
          <w:sz w:val="24"/>
          <w:szCs w:val="24"/>
        </w:rPr>
        <w:t xml:space="preserve">: </w:t>
      </w:r>
      <w:r w:rsidRPr="00406DEF">
        <w:rPr>
          <w:rFonts w:ascii="Book Antiqua" w:hAnsi="Book Antiqua"/>
          <w:sz w:val="24"/>
          <w:szCs w:val="24"/>
        </w:rPr>
        <w:t>No potential conflicts of interest relevant to this article were reported.</w:t>
      </w:r>
    </w:p>
    <w:p w14:paraId="07D0C794" w14:textId="77777777" w:rsidR="00F51447" w:rsidRPr="00406DEF" w:rsidRDefault="00F51447" w:rsidP="006F62BC">
      <w:pPr>
        <w:adjustRightInd w:val="0"/>
        <w:snapToGrid w:val="0"/>
        <w:spacing w:after="0" w:line="360" w:lineRule="auto"/>
        <w:jc w:val="both"/>
        <w:rPr>
          <w:rFonts w:ascii="Book Antiqua" w:hAnsi="Book Antiqua"/>
          <w:sz w:val="24"/>
          <w:szCs w:val="24"/>
        </w:rPr>
      </w:pPr>
    </w:p>
    <w:p w14:paraId="6F852BB7" w14:textId="77777777" w:rsidR="00F51447" w:rsidRPr="00406DEF" w:rsidRDefault="00F51447" w:rsidP="006F62BC">
      <w:pPr>
        <w:adjustRightInd w:val="0"/>
        <w:snapToGrid w:val="0"/>
        <w:spacing w:after="0" w:line="360" w:lineRule="auto"/>
        <w:jc w:val="both"/>
        <w:rPr>
          <w:rFonts w:ascii="Book Antiqua" w:hAnsi="Book Antiqua"/>
          <w:sz w:val="24"/>
          <w:szCs w:val="24"/>
        </w:rPr>
      </w:pPr>
      <w:r w:rsidRPr="00406DEF">
        <w:rPr>
          <w:rFonts w:ascii="Book Antiqua" w:hAnsi="Book Antiqua"/>
          <w:b/>
          <w:sz w:val="24"/>
          <w:szCs w:val="24"/>
        </w:rPr>
        <w:t xml:space="preserve">Open-Access: </w:t>
      </w:r>
      <w:r w:rsidRPr="00406DE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06DEF">
          <w:rPr>
            <w:rStyle w:val="Hyperlink"/>
            <w:rFonts w:ascii="Book Antiqua" w:hAnsi="Book Antiqua"/>
            <w:color w:val="auto"/>
            <w:sz w:val="24"/>
            <w:szCs w:val="24"/>
            <w:u w:val="none"/>
          </w:rPr>
          <w:t>http://creativecommons.org/licenses/by-nc/4.0/</w:t>
        </w:r>
      </w:hyperlink>
    </w:p>
    <w:p w14:paraId="06B7FA78" w14:textId="77777777" w:rsidR="00F51447" w:rsidRPr="00406DEF" w:rsidRDefault="00F51447" w:rsidP="006F62BC">
      <w:pPr>
        <w:spacing w:after="0" w:line="360" w:lineRule="auto"/>
        <w:jc w:val="both"/>
        <w:rPr>
          <w:rFonts w:ascii="Book Antiqua" w:hAnsi="Book Antiqua"/>
          <w:sz w:val="24"/>
          <w:szCs w:val="24"/>
          <w:lang w:eastAsia="zh-CN"/>
        </w:rPr>
      </w:pPr>
    </w:p>
    <w:p w14:paraId="510C5096" w14:textId="67A0D48B" w:rsidR="00F51447" w:rsidRPr="00406DEF" w:rsidRDefault="00F51447" w:rsidP="006F62BC">
      <w:pPr>
        <w:spacing w:after="0" w:line="360" w:lineRule="auto"/>
        <w:jc w:val="both"/>
        <w:rPr>
          <w:rFonts w:ascii="Book Antiqua" w:hAnsi="Book Antiqua" w:cs="SimSun"/>
          <w:sz w:val="24"/>
          <w:szCs w:val="24"/>
          <w:lang w:eastAsia="zh-CN"/>
        </w:rPr>
      </w:pPr>
      <w:r w:rsidRPr="00406DEF">
        <w:rPr>
          <w:rFonts w:ascii="Book Antiqua" w:hAnsi="Book Antiqua" w:cs="SimSun"/>
          <w:b/>
          <w:sz w:val="24"/>
          <w:szCs w:val="24"/>
        </w:rPr>
        <w:t>Manuscript source:</w:t>
      </w:r>
      <w:r w:rsidRPr="00406DEF">
        <w:rPr>
          <w:rFonts w:ascii="Book Antiqua" w:hAnsi="Book Antiqua" w:cs="SimSun"/>
          <w:sz w:val="24"/>
          <w:szCs w:val="24"/>
        </w:rPr>
        <w:t> Invited manuscript</w:t>
      </w:r>
    </w:p>
    <w:p w14:paraId="2006C106" w14:textId="77777777" w:rsidR="00F51447" w:rsidRPr="00406DEF" w:rsidRDefault="00F51447" w:rsidP="006F62BC">
      <w:pPr>
        <w:spacing w:after="0" w:line="360" w:lineRule="auto"/>
        <w:jc w:val="both"/>
        <w:rPr>
          <w:rFonts w:ascii="Book Antiqua" w:hAnsi="Book Antiqua"/>
          <w:sz w:val="24"/>
          <w:szCs w:val="24"/>
          <w:lang w:eastAsia="zh-CN"/>
        </w:rPr>
      </w:pPr>
    </w:p>
    <w:p w14:paraId="08EAB0A6" w14:textId="6213C88A" w:rsidR="00F51447" w:rsidRPr="00406DEF" w:rsidRDefault="00F51447" w:rsidP="006F62BC">
      <w:pPr>
        <w:spacing w:after="0" w:line="360" w:lineRule="auto"/>
        <w:jc w:val="both"/>
        <w:rPr>
          <w:rFonts w:ascii="Book Antiqua" w:hAnsi="Book Antiqua"/>
          <w:sz w:val="24"/>
          <w:szCs w:val="24"/>
          <w:lang w:eastAsia="zh-CN"/>
        </w:rPr>
      </w:pPr>
      <w:r w:rsidRPr="00406DEF">
        <w:rPr>
          <w:rFonts w:ascii="Book Antiqua" w:hAnsi="Book Antiqua"/>
          <w:b/>
          <w:sz w:val="24"/>
          <w:szCs w:val="24"/>
        </w:rPr>
        <w:t>Correspondence to:</w:t>
      </w:r>
      <w:r w:rsidR="00D2668B" w:rsidRPr="00406DEF">
        <w:rPr>
          <w:rFonts w:ascii="Book Antiqua" w:hAnsi="Book Antiqua"/>
          <w:sz w:val="24"/>
          <w:szCs w:val="24"/>
        </w:rPr>
        <w:t xml:space="preserve"> </w:t>
      </w:r>
      <w:proofErr w:type="spellStart"/>
      <w:r w:rsidR="007D5AFA" w:rsidRPr="00406DEF">
        <w:rPr>
          <w:rFonts w:ascii="Book Antiqua" w:hAnsi="Book Antiqua"/>
          <w:b/>
          <w:sz w:val="24"/>
          <w:szCs w:val="24"/>
        </w:rPr>
        <w:t>Ozkan</w:t>
      </w:r>
      <w:proofErr w:type="spellEnd"/>
      <w:r w:rsidR="007D5AFA" w:rsidRPr="00406DEF">
        <w:rPr>
          <w:rFonts w:ascii="Book Antiqua" w:hAnsi="Book Antiqua"/>
          <w:b/>
          <w:sz w:val="24"/>
          <w:szCs w:val="24"/>
        </w:rPr>
        <w:t xml:space="preserve"> </w:t>
      </w:r>
      <w:proofErr w:type="spellStart"/>
      <w:r w:rsidR="007D5AFA" w:rsidRPr="00406DEF">
        <w:rPr>
          <w:rFonts w:ascii="Book Antiqua" w:hAnsi="Book Antiqua"/>
          <w:b/>
          <w:sz w:val="24"/>
          <w:szCs w:val="24"/>
        </w:rPr>
        <w:t>Kanat</w:t>
      </w:r>
      <w:proofErr w:type="spellEnd"/>
      <w:r w:rsidR="007D5AFA" w:rsidRPr="00406DEF">
        <w:rPr>
          <w:rFonts w:ascii="Book Antiqua" w:hAnsi="Book Antiqua"/>
          <w:b/>
          <w:sz w:val="24"/>
          <w:szCs w:val="24"/>
        </w:rPr>
        <w:t xml:space="preserve">, </w:t>
      </w:r>
      <w:r w:rsidRPr="00406DEF">
        <w:rPr>
          <w:rFonts w:ascii="Book Antiqua" w:hAnsi="Book Antiqua"/>
          <w:b/>
          <w:sz w:val="24"/>
          <w:szCs w:val="24"/>
        </w:rPr>
        <w:t>MD, PhD, Professor,</w:t>
      </w:r>
      <w:r w:rsidRPr="00406DEF">
        <w:rPr>
          <w:rFonts w:ascii="Book Antiqua" w:hAnsi="Book Antiqua"/>
          <w:b/>
          <w:sz w:val="24"/>
          <w:szCs w:val="24"/>
          <w:lang w:eastAsia="zh-CN"/>
        </w:rPr>
        <w:t xml:space="preserve"> </w:t>
      </w:r>
      <w:r w:rsidRPr="00406DEF">
        <w:rPr>
          <w:rFonts w:ascii="Book Antiqua" w:hAnsi="Book Antiqua"/>
          <w:sz w:val="24"/>
          <w:szCs w:val="24"/>
        </w:rPr>
        <w:t>Department of Medical Oncology, Faculty of Medicine</w:t>
      </w:r>
      <w:r w:rsidRPr="00406DEF">
        <w:rPr>
          <w:rFonts w:ascii="Book Antiqua" w:hAnsi="Book Antiqua"/>
          <w:sz w:val="24"/>
          <w:szCs w:val="24"/>
          <w:lang w:eastAsia="zh-CN"/>
        </w:rPr>
        <w:t xml:space="preserve">, </w:t>
      </w:r>
      <w:proofErr w:type="spellStart"/>
      <w:r w:rsidRPr="00406DEF">
        <w:rPr>
          <w:rFonts w:ascii="Book Antiqua" w:hAnsi="Book Antiqua"/>
          <w:sz w:val="24"/>
          <w:szCs w:val="24"/>
        </w:rPr>
        <w:t>Uludag</w:t>
      </w:r>
      <w:proofErr w:type="spellEnd"/>
      <w:r w:rsidRPr="00406DEF">
        <w:rPr>
          <w:rFonts w:ascii="Book Antiqua" w:hAnsi="Book Antiqua"/>
          <w:sz w:val="24"/>
          <w:szCs w:val="24"/>
        </w:rPr>
        <w:t xml:space="preserve"> University</w:t>
      </w:r>
      <w:r w:rsidRPr="00406DEF">
        <w:rPr>
          <w:rFonts w:ascii="Book Antiqua" w:hAnsi="Book Antiqua"/>
          <w:sz w:val="24"/>
          <w:szCs w:val="24"/>
          <w:lang w:eastAsia="zh-CN"/>
        </w:rPr>
        <w:t>,</w:t>
      </w:r>
      <w:r w:rsidRPr="00406DEF">
        <w:rPr>
          <w:rFonts w:ascii="Book Antiqua" w:hAnsi="Book Antiqua"/>
          <w:sz w:val="24"/>
          <w:szCs w:val="24"/>
        </w:rPr>
        <w:t xml:space="preserve"> </w:t>
      </w:r>
      <w:proofErr w:type="spellStart"/>
      <w:r w:rsidRPr="00406DEF">
        <w:rPr>
          <w:rFonts w:ascii="Book Antiqua" w:hAnsi="Book Antiqua"/>
          <w:sz w:val="24"/>
          <w:szCs w:val="24"/>
        </w:rPr>
        <w:t>Gorukle</w:t>
      </w:r>
      <w:proofErr w:type="spellEnd"/>
      <w:r w:rsidRPr="00406DEF">
        <w:rPr>
          <w:rFonts w:ascii="Book Antiqua" w:hAnsi="Book Antiqua"/>
          <w:sz w:val="24"/>
          <w:szCs w:val="24"/>
        </w:rPr>
        <w:t>, Bursa 16059, Turkey</w:t>
      </w:r>
      <w:r w:rsidRPr="00406DEF">
        <w:rPr>
          <w:rFonts w:ascii="Book Antiqua" w:hAnsi="Book Antiqua"/>
          <w:sz w:val="24"/>
          <w:szCs w:val="24"/>
          <w:lang w:eastAsia="zh-CN"/>
        </w:rPr>
        <w:t xml:space="preserve">. </w:t>
      </w:r>
      <w:hyperlink r:id="rId8" w:history="1">
        <w:r w:rsidRPr="00406DEF">
          <w:rPr>
            <w:rStyle w:val="Hyperlink"/>
            <w:rFonts w:ascii="Book Antiqua" w:hAnsi="Book Antiqua"/>
            <w:color w:val="auto"/>
            <w:sz w:val="24"/>
            <w:szCs w:val="24"/>
            <w:u w:val="none"/>
          </w:rPr>
          <w:t>ozkanat@uludag.edu.tr</w:t>
        </w:r>
      </w:hyperlink>
    </w:p>
    <w:p w14:paraId="36E3BEC3" w14:textId="03C62842" w:rsidR="007D5AFA" w:rsidRPr="00406DEF" w:rsidRDefault="007D5AFA" w:rsidP="006F62BC">
      <w:pPr>
        <w:spacing w:after="0" w:line="360" w:lineRule="auto"/>
        <w:jc w:val="both"/>
        <w:rPr>
          <w:rFonts w:ascii="Book Antiqua" w:hAnsi="Book Antiqua"/>
          <w:sz w:val="24"/>
          <w:szCs w:val="24"/>
        </w:rPr>
      </w:pPr>
      <w:r w:rsidRPr="00406DEF">
        <w:rPr>
          <w:rFonts w:ascii="Book Antiqua" w:hAnsi="Book Antiqua"/>
          <w:b/>
          <w:sz w:val="24"/>
          <w:szCs w:val="24"/>
        </w:rPr>
        <w:t>Telephone:</w:t>
      </w:r>
      <w:r w:rsidRPr="00406DEF">
        <w:rPr>
          <w:rFonts w:ascii="Book Antiqua" w:hAnsi="Book Antiqua"/>
          <w:sz w:val="24"/>
          <w:szCs w:val="24"/>
        </w:rPr>
        <w:t xml:space="preserve"> +90-224-2951321</w:t>
      </w:r>
    </w:p>
    <w:p w14:paraId="0B8FA43F" w14:textId="77777777" w:rsidR="007D5AFA" w:rsidRPr="00406DEF" w:rsidRDefault="007D5AFA" w:rsidP="006F62BC">
      <w:pPr>
        <w:spacing w:after="0" w:line="360" w:lineRule="auto"/>
        <w:jc w:val="both"/>
        <w:rPr>
          <w:rFonts w:ascii="Book Antiqua" w:hAnsi="Book Antiqua"/>
          <w:sz w:val="24"/>
          <w:szCs w:val="24"/>
        </w:rPr>
      </w:pPr>
    </w:p>
    <w:p w14:paraId="4FC105EC" w14:textId="2F32EFD2" w:rsidR="00F51447" w:rsidRPr="00406DEF" w:rsidRDefault="00F51447" w:rsidP="006F62BC">
      <w:pPr>
        <w:spacing w:after="0" w:line="360" w:lineRule="auto"/>
        <w:jc w:val="both"/>
        <w:rPr>
          <w:rFonts w:ascii="Book Antiqua" w:hAnsi="Book Antiqua"/>
          <w:b/>
          <w:sz w:val="24"/>
          <w:szCs w:val="24"/>
        </w:rPr>
      </w:pPr>
      <w:r w:rsidRPr="00406DEF">
        <w:rPr>
          <w:rFonts w:ascii="Book Antiqua" w:hAnsi="Book Antiqua"/>
          <w:b/>
          <w:sz w:val="24"/>
          <w:szCs w:val="24"/>
        </w:rPr>
        <w:t xml:space="preserve">Received: </w:t>
      </w:r>
      <w:r w:rsidR="009F0BC1" w:rsidRPr="00406DEF">
        <w:rPr>
          <w:rFonts w:ascii="Book Antiqua" w:hAnsi="Book Antiqua"/>
          <w:sz w:val="24"/>
          <w:szCs w:val="24"/>
          <w:lang w:eastAsia="zh-CN"/>
        </w:rPr>
        <w:t>March 30, 2018</w:t>
      </w:r>
      <w:r w:rsidRPr="00406DEF">
        <w:rPr>
          <w:rFonts w:ascii="Book Antiqua" w:hAnsi="Book Antiqua"/>
          <w:sz w:val="24"/>
          <w:szCs w:val="24"/>
        </w:rPr>
        <w:t xml:space="preserve">  </w:t>
      </w:r>
    </w:p>
    <w:p w14:paraId="3B0D172F" w14:textId="6A05B034" w:rsidR="00F51447" w:rsidRPr="00406DEF" w:rsidRDefault="00F51447" w:rsidP="006F62BC">
      <w:pPr>
        <w:spacing w:after="0" w:line="360" w:lineRule="auto"/>
        <w:jc w:val="both"/>
        <w:rPr>
          <w:rFonts w:ascii="Book Antiqua" w:hAnsi="Book Antiqua"/>
          <w:b/>
          <w:sz w:val="24"/>
          <w:szCs w:val="24"/>
        </w:rPr>
      </w:pPr>
      <w:r w:rsidRPr="00406DEF">
        <w:rPr>
          <w:rFonts w:ascii="Book Antiqua" w:hAnsi="Book Antiqua"/>
          <w:b/>
          <w:sz w:val="24"/>
          <w:szCs w:val="24"/>
        </w:rPr>
        <w:t>Peer-review started:</w:t>
      </w:r>
      <w:r w:rsidR="009F0BC1" w:rsidRPr="00406DEF">
        <w:rPr>
          <w:rFonts w:ascii="Book Antiqua" w:hAnsi="Book Antiqua"/>
          <w:sz w:val="24"/>
          <w:szCs w:val="24"/>
          <w:lang w:eastAsia="zh-CN"/>
        </w:rPr>
        <w:t xml:space="preserve"> March 30, 2018</w:t>
      </w:r>
      <w:r w:rsidR="009F0BC1" w:rsidRPr="00406DEF">
        <w:rPr>
          <w:rFonts w:ascii="Book Antiqua" w:hAnsi="Book Antiqua"/>
          <w:sz w:val="24"/>
          <w:szCs w:val="24"/>
        </w:rPr>
        <w:t xml:space="preserve">  </w:t>
      </w:r>
    </w:p>
    <w:p w14:paraId="003F47DC" w14:textId="30274870" w:rsidR="00F51447" w:rsidRPr="00406DEF" w:rsidRDefault="00F51447" w:rsidP="006F62BC">
      <w:pPr>
        <w:spacing w:after="0" w:line="360" w:lineRule="auto"/>
        <w:jc w:val="both"/>
        <w:rPr>
          <w:rFonts w:ascii="Book Antiqua" w:hAnsi="Book Antiqua"/>
          <w:b/>
          <w:sz w:val="24"/>
          <w:szCs w:val="24"/>
          <w:lang w:eastAsia="zh-CN"/>
        </w:rPr>
      </w:pPr>
      <w:r w:rsidRPr="00406DEF">
        <w:rPr>
          <w:rFonts w:ascii="Book Antiqua" w:hAnsi="Book Antiqua"/>
          <w:b/>
          <w:sz w:val="24"/>
          <w:szCs w:val="24"/>
        </w:rPr>
        <w:t>First decision:</w:t>
      </w:r>
      <w:r w:rsidR="009F0BC1" w:rsidRPr="00406DEF">
        <w:rPr>
          <w:rFonts w:ascii="Book Antiqua" w:hAnsi="Book Antiqua"/>
          <w:b/>
          <w:sz w:val="24"/>
          <w:szCs w:val="24"/>
          <w:lang w:eastAsia="zh-CN"/>
        </w:rPr>
        <w:t xml:space="preserve"> </w:t>
      </w:r>
      <w:r w:rsidR="00F636E6" w:rsidRPr="00406DEF">
        <w:rPr>
          <w:rFonts w:ascii="Book Antiqua" w:hAnsi="Book Antiqua"/>
          <w:sz w:val="24"/>
          <w:szCs w:val="24"/>
          <w:lang w:eastAsia="zh-CN"/>
        </w:rPr>
        <w:t>April 2</w:t>
      </w:r>
      <w:r w:rsidR="009F0BC1" w:rsidRPr="00406DEF">
        <w:rPr>
          <w:rFonts w:ascii="Book Antiqua" w:hAnsi="Book Antiqua"/>
          <w:sz w:val="24"/>
          <w:szCs w:val="24"/>
          <w:lang w:eastAsia="zh-CN"/>
        </w:rPr>
        <w:t>3, 2018</w:t>
      </w:r>
    </w:p>
    <w:p w14:paraId="16B477F9" w14:textId="400DC409" w:rsidR="00F51447" w:rsidRPr="00406DEF" w:rsidRDefault="00F51447" w:rsidP="006F62BC">
      <w:pPr>
        <w:spacing w:after="0" w:line="360" w:lineRule="auto"/>
        <w:jc w:val="both"/>
        <w:rPr>
          <w:rFonts w:ascii="Book Antiqua" w:hAnsi="Book Antiqua"/>
          <w:b/>
          <w:sz w:val="24"/>
          <w:szCs w:val="24"/>
        </w:rPr>
      </w:pPr>
      <w:r w:rsidRPr="00406DEF">
        <w:rPr>
          <w:rFonts w:ascii="Book Antiqua" w:hAnsi="Book Antiqua"/>
          <w:b/>
          <w:sz w:val="24"/>
          <w:szCs w:val="24"/>
        </w:rPr>
        <w:t xml:space="preserve">Revised: </w:t>
      </w:r>
      <w:r w:rsidR="00406DEF" w:rsidRPr="00406DEF">
        <w:rPr>
          <w:rFonts w:ascii="Book Antiqua" w:hAnsi="Book Antiqua" w:hint="eastAsia"/>
          <w:sz w:val="24"/>
          <w:szCs w:val="24"/>
          <w:lang w:eastAsia="zh-CN"/>
        </w:rPr>
        <w:t>June 19</w:t>
      </w:r>
      <w:r w:rsidR="009F0BC1" w:rsidRPr="00406DEF">
        <w:rPr>
          <w:rFonts w:ascii="Book Antiqua" w:hAnsi="Book Antiqua"/>
          <w:sz w:val="24"/>
          <w:szCs w:val="24"/>
          <w:lang w:eastAsia="zh-CN"/>
        </w:rPr>
        <w:t>, 2018</w:t>
      </w:r>
      <w:r w:rsidRPr="00406DEF">
        <w:rPr>
          <w:rFonts w:ascii="Book Antiqua" w:hAnsi="Book Antiqua"/>
          <w:sz w:val="24"/>
          <w:szCs w:val="24"/>
        </w:rPr>
        <w:t xml:space="preserve"> </w:t>
      </w:r>
    </w:p>
    <w:p w14:paraId="246B5604" w14:textId="2DE42EC0" w:rsidR="00F51447" w:rsidRPr="00406DEF" w:rsidRDefault="00BE4472" w:rsidP="006F62BC">
      <w:pPr>
        <w:spacing w:after="0" w:line="360" w:lineRule="auto"/>
        <w:jc w:val="both"/>
        <w:rPr>
          <w:rFonts w:ascii="Book Antiqua" w:hAnsi="Book Antiqua"/>
          <w:b/>
          <w:sz w:val="24"/>
          <w:szCs w:val="24"/>
        </w:rPr>
      </w:pPr>
      <w:r>
        <w:rPr>
          <w:rFonts w:ascii="Book Antiqua" w:hAnsi="Book Antiqua"/>
          <w:b/>
          <w:sz w:val="24"/>
          <w:szCs w:val="24"/>
        </w:rPr>
        <w:t xml:space="preserve">Accepted: </w:t>
      </w:r>
      <w:ins w:id="3" w:author="Li Ma" w:date="2018-06-27T08:35:00Z">
        <w:r w:rsidRPr="00BE4472">
          <w:rPr>
            <w:rFonts w:ascii="Book Antiqua" w:hAnsi="Book Antiqua"/>
            <w:sz w:val="24"/>
            <w:szCs w:val="24"/>
            <w:rPrChange w:id="4" w:author="Li Ma" w:date="2018-06-27T08:35:00Z">
              <w:rPr>
                <w:rFonts w:ascii="Book Antiqua" w:hAnsi="Book Antiqua"/>
                <w:b/>
                <w:sz w:val="24"/>
                <w:szCs w:val="24"/>
              </w:rPr>
            </w:rPrChange>
          </w:rPr>
          <w:t>June 27, 2018</w:t>
        </w:r>
      </w:ins>
    </w:p>
    <w:p w14:paraId="44CF8F08" w14:textId="77777777" w:rsidR="00F51447" w:rsidRPr="00406DEF" w:rsidRDefault="00F51447" w:rsidP="006F62BC">
      <w:pPr>
        <w:spacing w:after="0" w:line="360" w:lineRule="auto"/>
        <w:jc w:val="both"/>
        <w:rPr>
          <w:rFonts w:ascii="Book Antiqua" w:hAnsi="Book Antiqua"/>
          <w:sz w:val="24"/>
          <w:szCs w:val="24"/>
        </w:rPr>
      </w:pPr>
      <w:r w:rsidRPr="00406DEF">
        <w:rPr>
          <w:rFonts w:ascii="Book Antiqua" w:hAnsi="Book Antiqua"/>
          <w:b/>
          <w:sz w:val="24"/>
          <w:szCs w:val="24"/>
        </w:rPr>
        <w:t>Article in press:</w:t>
      </w:r>
      <w:r w:rsidRPr="00406DEF">
        <w:rPr>
          <w:rFonts w:ascii="Book Antiqua" w:hAnsi="Book Antiqua"/>
          <w:sz w:val="24"/>
          <w:szCs w:val="24"/>
        </w:rPr>
        <w:t xml:space="preserve">    </w:t>
      </w:r>
    </w:p>
    <w:p w14:paraId="69AEFF12" w14:textId="77777777" w:rsidR="00F51447" w:rsidRPr="00406DEF" w:rsidRDefault="00F51447" w:rsidP="006F62BC">
      <w:pPr>
        <w:spacing w:after="0" w:line="360" w:lineRule="auto"/>
        <w:jc w:val="both"/>
        <w:rPr>
          <w:rFonts w:ascii="Book Antiqua" w:hAnsi="Book Antiqua"/>
          <w:b/>
          <w:sz w:val="24"/>
          <w:szCs w:val="24"/>
        </w:rPr>
      </w:pPr>
      <w:r w:rsidRPr="00406DEF">
        <w:rPr>
          <w:rFonts w:ascii="Book Antiqua" w:hAnsi="Book Antiqua"/>
          <w:b/>
          <w:sz w:val="24"/>
          <w:szCs w:val="24"/>
        </w:rPr>
        <w:t xml:space="preserve">Published online: </w:t>
      </w:r>
    </w:p>
    <w:bookmarkEnd w:id="0"/>
    <w:p w14:paraId="23E7B676" w14:textId="77777777" w:rsidR="009F0BC1" w:rsidRPr="00406DEF" w:rsidRDefault="009F0BC1" w:rsidP="006F62BC">
      <w:pPr>
        <w:spacing w:after="0" w:line="360" w:lineRule="auto"/>
        <w:jc w:val="both"/>
        <w:rPr>
          <w:rFonts w:ascii="Book Antiqua" w:hAnsi="Book Antiqua"/>
          <w:sz w:val="24"/>
          <w:szCs w:val="24"/>
        </w:rPr>
      </w:pPr>
      <w:r w:rsidRPr="00406DEF">
        <w:rPr>
          <w:rFonts w:ascii="Book Antiqua" w:hAnsi="Book Antiqua"/>
          <w:sz w:val="24"/>
          <w:szCs w:val="24"/>
        </w:rPr>
        <w:br w:type="page"/>
      </w:r>
    </w:p>
    <w:p w14:paraId="2F006482" w14:textId="411A2AC6" w:rsidR="00395C27" w:rsidRPr="00406DEF" w:rsidRDefault="00395C27" w:rsidP="006F62BC">
      <w:pPr>
        <w:spacing w:after="0" w:line="360" w:lineRule="auto"/>
        <w:jc w:val="both"/>
        <w:rPr>
          <w:rFonts w:ascii="Book Antiqua" w:hAnsi="Book Antiqua"/>
          <w:b/>
          <w:sz w:val="24"/>
          <w:szCs w:val="24"/>
        </w:rPr>
      </w:pPr>
      <w:r w:rsidRPr="00406DEF">
        <w:rPr>
          <w:rFonts w:ascii="Book Antiqua" w:hAnsi="Book Antiqua"/>
          <w:b/>
          <w:sz w:val="24"/>
          <w:szCs w:val="24"/>
        </w:rPr>
        <w:lastRenderedPageBreak/>
        <w:t>Abstract</w:t>
      </w:r>
    </w:p>
    <w:p w14:paraId="3D1C955C" w14:textId="3FC9560C" w:rsidR="00395C27" w:rsidRPr="00406DEF" w:rsidRDefault="00395C27" w:rsidP="006F62BC">
      <w:pPr>
        <w:spacing w:after="0" w:line="360" w:lineRule="auto"/>
        <w:jc w:val="both"/>
        <w:rPr>
          <w:rFonts w:ascii="Book Antiqua" w:hAnsi="Book Antiqua"/>
          <w:sz w:val="24"/>
          <w:szCs w:val="24"/>
          <w:lang w:eastAsia="zh-CN"/>
        </w:rPr>
      </w:pPr>
      <w:bookmarkStart w:id="5" w:name="OLE_LINK53"/>
      <w:bookmarkStart w:id="6" w:name="OLE_LINK61"/>
      <w:r w:rsidRPr="00406DEF">
        <w:rPr>
          <w:rFonts w:ascii="Book Antiqua" w:hAnsi="Book Antiqua"/>
          <w:sz w:val="24"/>
          <w:szCs w:val="24"/>
        </w:rPr>
        <w:t xml:space="preserve">Despite the availability of potent chemotherapy regimens, such as </w:t>
      </w:r>
      <w:r w:rsidR="009F0BC1" w:rsidRPr="00406DEF">
        <w:rPr>
          <w:rFonts w:ascii="Book Antiqua" w:hAnsi="Book Antiqua"/>
          <w:sz w:val="24"/>
          <w:szCs w:val="24"/>
        </w:rPr>
        <w:t xml:space="preserve">5-fluorouracil, </w:t>
      </w:r>
      <w:proofErr w:type="spellStart"/>
      <w:r w:rsidR="009F0BC1" w:rsidRPr="00406DEF">
        <w:rPr>
          <w:rFonts w:ascii="Book Antiqua" w:hAnsi="Book Antiqua"/>
          <w:sz w:val="24"/>
          <w:szCs w:val="24"/>
        </w:rPr>
        <w:t>folinic</w:t>
      </w:r>
      <w:proofErr w:type="spellEnd"/>
      <w:r w:rsidR="009F0BC1" w:rsidRPr="00406DEF">
        <w:rPr>
          <w:rFonts w:ascii="Book Antiqua" w:hAnsi="Book Antiqua"/>
          <w:sz w:val="24"/>
          <w:szCs w:val="24"/>
        </w:rPr>
        <w:t xml:space="preserve"> acid, irinotecan, and oxaliplatin </w:t>
      </w:r>
      <w:r w:rsidRPr="00406DEF">
        <w:rPr>
          <w:rFonts w:ascii="Book Antiqua" w:hAnsi="Book Antiqua"/>
          <w:sz w:val="24"/>
          <w:szCs w:val="24"/>
        </w:rPr>
        <w:t>(</w:t>
      </w:r>
      <w:r w:rsidR="009F0BC1" w:rsidRPr="00406DEF">
        <w:rPr>
          <w:rFonts w:ascii="Book Antiqua" w:hAnsi="Book Antiqua"/>
          <w:sz w:val="24"/>
          <w:szCs w:val="24"/>
        </w:rPr>
        <w:t>FOLFIRINOX</w:t>
      </w:r>
      <w:r w:rsidRPr="00406DEF">
        <w:rPr>
          <w:rFonts w:ascii="Book Antiqua" w:hAnsi="Book Antiqua"/>
          <w:sz w:val="24"/>
          <w:szCs w:val="24"/>
        </w:rPr>
        <w:t xml:space="preserve">) and nab-paclitaxel plus gemcitabine, treatment outcomes in metastatic pancreatic cancer (PC) remain unsatisfactory. The presence of an abundant fibrous stroma in PC is considered a crucial factor for its </w:t>
      </w:r>
      <w:r w:rsidRPr="00406DEF">
        <w:rPr>
          <w:rFonts w:ascii="Book Antiqua" w:hAnsi="Book Antiqua"/>
          <w:noProof/>
          <w:sz w:val="24"/>
          <w:szCs w:val="24"/>
        </w:rPr>
        <w:t>unfavorable</w:t>
      </w:r>
      <w:r w:rsidRPr="00406DEF">
        <w:rPr>
          <w:rFonts w:ascii="Book Antiqua" w:hAnsi="Book Antiqua"/>
          <w:sz w:val="24"/>
          <w:szCs w:val="24"/>
        </w:rPr>
        <w:t xml:space="preserve"> condition. Apparently, stroma acts as a physical barrier </w:t>
      </w:r>
      <w:bookmarkStart w:id="7" w:name="OLE_LINK22"/>
      <w:bookmarkStart w:id="8" w:name="OLE_LINK23"/>
      <w:r w:rsidRPr="00406DEF">
        <w:rPr>
          <w:rFonts w:ascii="Book Antiqua" w:hAnsi="Book Antiqua"/>
          <w:sz w:val="24"/>
          <w:szCs w:val="24"/>
        </w:rPr>
        <w:t xml:space="preserve">to restrict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cytotoxic drug penetration</w:t>
      </w:r>
      <w:bookmarkEnd w:id="7"/>
      <w:bookmarkEnd w:id="8"/>
      <w:r w:rsidRPr="00406DEF">
        <w:rPr>
          <w:rFonts w:ascii="Book Antiqua" w:hAnsi="Book Antiqua"/>
          <w:sz w:val="24"/>
          <w:szCs w:val="24"/>
        </w:rPr>
        <w:t xml:space="preserve"> and creates a hypoxic environment that reduces the efficacy of </w:t>
      </w:r>
      <w:r w:rsidRPr="00406DEF">
        <w:rPr>
          <w:rFonts w:ascii="Book Antiqua" w:hAnsi="Book Antiqua" w:cs="Calibri"/>
          <w:sz w:val="24"/>
          <w:szCs w:val="24"/>
        </w:rPr>
        <w:t>radiotherapy</w:t>
      </w:r>
      <w:r w:rsidRPr="00406DEF">
        <w:rPr>
          <w:rFonts w:ascii="Book Antiqua" w:hAnsi="Book Antiqua"/>
          <w:sz w:val="24"/>
          <w:szCs w:val="24"/>
        </w:rPr>
        <w:t xml:space="preserve">. </w:t>
      </w:r>
      <w:r w:rsidRPr="00406DEF">
        <w:rPr>
          <w:rFonts w:ascii="Book Antiqua" w:hAnsi="Book Antiqua"/>
          <w:noProof/>
          <w:sz w:val="24"/>
          <w:szCs w:val="24"/>
        </w:rPr>
        <w:t>In addition</w:t>
      </w:r>
      <w:r w:rsidRPr="00406DEF">
        <w:rPr>
          <w:rFonts w:ascii="Book Antiqua" w:hAnsi="Book Antiqua"/>
          <w:sz w:val="24"/>
          <w:szCs w:val="24"/>
        </w:rPr>
        <w:t>, stroma plays a vital supportive role in the development and progression of PC</w:t>
      </w:r>
      <w:bookmarkStart w:id="9" w:name="OLE_LINK26"/>
      <w:bookmarkStart w:id="10" w:name="OLE_LINK27"/>
      <w:r w:rsidRPr="00406DEF">
        <w:rPr>
          <w:rFonts w:ascii="Book Antiqua" w:hAnsi="Book Antiqua"/>
          <w:sz w:val="24"/>
          <w:szCs w:val="24"/>
        </w:rPr>
        <w:t xml:space="preserve">, which has prompted researchers </w:t>
      </w:r>
      <w:bookmarkStart w:id="11" w:name="OLE_LINK30"/>
      <w:bookmarkStart w:id="12" w:name="OLE_LINK31"/>
      <w:r w:rsidRPr="00406DEF">
        <w:rPr>
          <w:rFonts w:ascii="Book Antiqua" w:hAnsi="Book Antiqua"/>
          <w:sz w:val="24"/>
          <w:szCs w:val="24"/>
        </w:rPr>
        <w:t xml:space="preserve">to </w:t>
      </w:r>
      <w:bookmarkEnd w:id="9"/>
      <w:bookmarkEnd w:id="10"/>
      <w:r w:rsidRPr="00406DEF">
        <w:rPr>
          <w:rFonts w:ascii="Book Antiqua" w:hAnsi="Book Antiqua"/>
          <w:sz w:val="24"/>
          <w:szCs w:val="24"/>
        </w:rPr>
        <w:t xml:space="preserve">assess the potential benefits of </w:t>
      </w:r>
      <w:bookmarkEnd w:id="11"/>
      <w:bookmarkEnd w:id="12"/>
      <w:r w:rsidRPr="00406DEF">
        <w:rPr>
          <w:rFonts w:ascii="Book Antiqua" w:hAnsi="Book Antiqua"/>
          <w:sz w:val="24"/>
          <w:szCs w:val="24"/>
        </w:rPr>
        <w:t>agents targeting several cellular (</w:t>
      </w:r>
      <w:r w:rsidRPr="00406DEF">
        <w:rPr>
          <w:rFonts w:ascii="Book Antiqua" w:hAnsi="Book Antiqua"/>
          <w:i/>
          <w:sz w:val="24"/>
          <w:szCs w:val="24"/>
        </w:rPr>
        <w:t>e.g</w:t>
      </w:r>
      <w:r w:rsidRPr="00406DEF">
        <w:rPr>
          <w:rFonts w:ascii="Book Antiqua" w:hAnsi="Book Antiqua"/>
          <w:sz w:val="24"/>
          <w:szCs w:val="24"/>
        </w:rPr>
        <w:t>., stellate cells) and acellular (</w:t>
      </w:r>
      <w:r w:rsidRPr="00406DEF">
        <w:rPr>
          <w:rFonts w:ascii="Book Antiqua" w:hAnsi="Book Antiqua"/>
          <w:i/>
          <w:sz w:val="24"/>
          <w:szCs w:val="24"/>
        </w:rPr>
        <w:t>e.g.</w:t>
      </w:r>
      <w:r w:rsidRPr="00406DEF">
        <w:rPr>
          <w:rFonts w:ascii="Book Antiqua" w:hAnsi="Book Antiqua"/>
          <w:sz w:val="24"/>
          <w:szCs w:val="24"/>
        </w:rPr>
        <w:t xml:space="preserve">, hyaluronan) elements of the </w:t>
      </w:r>
      <w:r w:rsidRPr="00406DEF">
        <w:rPr>
          <w:rFonts w:ascii="Book Antiqua" w:hAnsi="Book Antiqua"/>
          <w:noProof/>
          <w:sz w:val="24"/>
          <w:szCs w:val="24"/>
        </w:rPr>
        <w:t>stroma</w:t>
      </w:r>
      <w:r w:rsidRPr="00406DEF">
        <w:rPr>
          <w:rFonts w:ascii="Book Antiqua" w:hAnsi="Book Antiqua"/>
          <w:sz w:val="24"/>
          <w:szCs w:val="24"/>
        </w:rPr>
        <w:t xml:space="preserve">. </w:t>
      </w:r>
      <w:bookmarkStart w:id="13" w:name="OLE_LINK59"/>
      <w:bookmarkStart w:id="14" w:name="OLE_LINK60"/>
      <w:r w:rsidRPr="00406DEF">
        <w:rPr>
          <w:rFonts w:ascii="Book Antiqua" w:hAnsi="Book Antiqua"/>
          <w:sz w:val="24"/>
          <w:szCs w:val="24"/>
        </w:rPr>
        <w:t xml:space="preserve">This study aims to </w:t>
      </w:r>
      <w:bookmarkStart w:id="15" w:name="OLE_LINK32"/>
      <w:bookmarkStart w:id="16" w:name="OLE_LINK33"/>
      <w:bookmarkStart w:id="17" w:name="OLE_LINK34"/>
      <w:bookmarkStart w:id="18" w:name="OLE_LINK35"/>
      <w:r w:rsidRPr="00406DEF">
        <w:rPr>
          <w:rFonts w:ascii="Book Antiqua" w:hAnsi="Book Antiqua"/>
          <w:sz w:val="24"/>
          <w:szCs w:val="24"/>
        </w:rPr>
        <w:t xml:space="preserve">briefly review the </w:t>
      </w:r>
      <w:r w:rsidRPr="00406DEF">
        <w:rPr>
          <w:rFonts w:ascii="Book Antiqua" w:hAnsi="Book Antiqua"/>
          <w:noProof/>
          <w:sz w:val="24"/>
          <w:szCs w:val="24"/>
        </w:rPr>
        <w:t>primary</w:t>
      </w:r>
      <w:r w:rsidRPr="00406DEF">
        <w:rPr>
          <w:rFonts w:ascii="Book Antiqua" w:hAnsi="Book Antiqua"/>
          <w:sz w:val="24"/>
          <w:szCs w:val="24"/>
        </w:rPr>
        <w:t xml:space="preserve"> structural properties of </w:t>
      </w:r>
      <w:bookmarkEnd w:id="15"/>
      <w:bookmarkEnd w:id="16"/>
      <w:r w:rsidRPr="00406DEF">
        <w:rPr>
          <w:rFonts w:ascii="Book Antiqua" w:hAnsi="Book Antiqua"/>
          <w:sz w:val="24"/>
          <w:szCs w:val="24"/>
        </w:rPr>
        <w:t>PC stroma</w:t>
      </w:r>
      <w:bookmarkEnd w:id="17"/>
      <w:bookmarkEnd w:id="18"/>
      <w:r w:rsidRPr="00406DEF">
        <w:rPr>
          <w:rFonts w:ascii="Book Antiqua" w:hAnsi="Book Antiqua"/>
          <w:sz w:val="24"/>
          <w:szCs w:val="24"/>
        </w:rPr>
        <w:t xml:space="preserve"> and its interaction with cancer cells and </w:t>
      </w:r>
      <w:r w:rsidRPr="00406DEF">
        <w:rPr>
          <w:rFonts w:ascii="Book Antiqua" w:hAnsi="Book Antiqua"/>
          <w:noProof/>
          <w:sz w:val="24"/>
          <w:szCs w:val="24"/>
        </w:rPr>
        <w:t>summarize</w:t>
      </w:r>
      <w:r w:rsidRPr="00406DEF">
        <w:rPr>
          <w:rFonts w:ascii="Book Antiqua" w:hAnsi="Book Antiqua"/>
          <w:sz w:val="24"/>
          <w:szCs w:val="24"/>
        </w:rPr>
        <w:t xml:space="preserve"> the current status of anti-stromal therapies in the management of metastatic PC.</w:t>
      </w:r>
    </w:p>
    <w:p w14:paraId="29F6E938" w14:textId="77777777" w:rsidR="009F0BC1" w:rsidRPr="00406DEF" w:rsidRDefault="009F0BC1" w:rsidP="006F62BC">
      <w:pPr>
        <w:spacing w:after="0" w:line="360" w:lineRule="auto"/>
        <w:jc w:val="both"/>
        <w:rPr>
          <w:rFonts w:ascii="Book Antiqua" w:hAnsi="Book Antiqua"/>
          <w:sz w:val="24"/>
          <w:szCs w:val="24"/>
          <w:lang w:eastAsia="zh-CN"/>
        </w:rPr>
      </w:pPr>
    </w:p>
    <w:bookmarkEnd w:id="5"/>
    <w:bookmarkEnd w:id="6"/>
    <w:bookmarkEnd w:id="13"/>
    <w:bookmarkEnd w:id="14"/>
    <w:p w14:paraId="59D22E67" w14:textId="0B94DEB1" w:rsidR="00997A3A" w:rsidRPr="00406DEF" w:rsidRDefault="00395C27" w:rsidP="006F62BC">
      <w:pPr>
        <w:spacing w:after="0" w:line="360" w:lineRule="auto"/>
        <w:jc w:val="both"/>
        <w:rPr>
          <w:rFonts w:ascii="Book Antiqua" w:hAnsi="Book Antiqua"/>
          <w:sz w:val="24"/>
          <w:szCs w:val="24"/>
          <w:lang w:eastAsia="zh-CN"/>
        </w:rPr>
      </w:pPr>
      <w:r w:rsidRPr="00406DEF">
        <w:rPr>
          <w:rFonts w:ascii="Book Antiqua" w:hAnsi="Book Antiqua"/>
          <w:b/>
          <w:sz w:val="24"/>
          <w:szCs w:val="24"/>
        </w:rPr>
        <w:t xml:space="preserve">Key </w:t>
      </w:r>
      <w:r w:rsidR="009F0BC1" w:rsidRPr="00406DEF">
        <w:rPr>
          <w:rFonts w:ascii="Book Antiqua" w:hAnsi="Book Antiqua"/>
          <w:b/>
          <w:sz w:val="24"/>
          <w:szCs w:val="24"/>
        </w:rPr>
        <w:t>w</w:t>
      </w:r>
      <w:r w:rsidRPr="00406DEF">
        <w:rPr>
          <w:rFonts w:ascii="Book Antiqua" w:hAnsi="Book Antiqua"/>
          <w:b/>
          <w:sz w:val="24"/>
          <w:szCs w:val="24"/>
        </w:rPr>
        <w:t>ords</w:t>
      </w:r>
      <w:r w:rsidRPr="00406DEF">
        <w:rPr>
          <w:rFonts w:ascii="Book Antiqua" w:hAnsi="Book Antiqua"/>
          <w:sz w:val="24"/>
          <w:szCs w:val="24"/>
        </w:rPr>
        <w:t xml:space="preserve">: </w:t>
      </w:r>
      <w:bookmarkStart w:id="19" w:name="OLE_LINK54"/>
      <w:r w:rsidRPr="00406DEF">
        <w:rPr>
          <w:rFonts w:ascii="Book Antiqua" w:hAnsi="Book Antiqua"/>
          <w:sz w:val="24"/>
          <w:szCs w:val="24"/>
        </w:rPr>
        <w:t>Pancreatic cancer</w:t>
      </w:r>
      <w:r w:rsidR="009F0BC1" w:rsidRPr="00406DEF">
        <w:rPr>
          <w:rFonts w:ascii="Book Antiqua" w:hAnsi="Book Antiqua"/>
          <w:sz w:val="24"/>
          <w:szCs w:val="24"/>
          <w:lang w:eastAsia="zh-CN"/>
        </w:rPr>
        <w:t>;</w:t>
      </w:r>
      <w:r w:rsidR="009F0BC1" w:rsidRPr="00406DEF">
        <w:rPr>
          <w:rFonts w:ascii="Book Antiqua" w:hAnsi="Book Antiqua"/>
          <w:sz w:val="24"/>
          <w:szCs w:val="24"/>
        </w:rPr>
        <w:t xml:space="preserve"> Stroma</w:t>
      </w:r>
      <w:r w:rsidR="009F0BC1" w:rsidRPr="00406DEF">
        <w:rPr>
          <w:rFonts w:ascii="Book Antiqua" w:hAnsi="Book Antiqua"/>
          <w:sz w:val="24"/>
          <w:szCs w:val="24"/>
          <w:lang w:eastAsia="zh-CN"/>
        </w:rPr>
        <w:t>;</w:t>
      </w:r>
      <w:r w:rsidR="009F0BC1" w:rsidRPr="00406DEF">
        <w:rPr>
          <w:rFonts w:ascii="Book Antiqua" w:hAnsi="Book Antiqua"/>
          <w:sz w:val="24"/>
          <w:szCs w:val="24"/>
        </w:rPr>
        <w:t xml:space="preserve"> Stellate</w:t>
      </w:r>
      <w:r w:rsidRPr="00406DEF">
        <w:rPr>
          <w:rFonts w:ascii="Book Antiqua" w:hAnsi="Book Antiqua"/>
          <w:sz w:val="24"/>
          <w:szCs w:val="24"/>
        </w:rPr>
        <w:t xml:space="preserve"> cells</w:t>
      </w:r>
      <w:r w:rsidR="009F0BC1" w:rsidRPr="00406DEF">
        <w:rPr>
          <w:rFonts w:ascii="Book Antiqua" w:hAnsi="Book Antiqua"/>
          <w:sz w:val="24"/>
          <w:szCs w:val="24"/>
          <w:lang w:eastAsia="zh-CN"/>
        </w:rPr>
        <w:t>;</w:t>
      </w:r>
      <w:r w:rsidRPr="00406DEF">
        <w:rPr>
          <w:rFonts w:ascii="Book Antiqua" w:hAnsi="Book Antiqua"/>
          <w:sz w:val="24"/>
          <w:szCs w:val="24"/>
        </w:rPr>
        <w:t xml:space="preserve"> </w:t>
      </w:r>
      <w:r w:rsidR="009F0BC1" w:rsidRPr="00406DEF">
        <w:rPr>
          <w:rFonts w:ascii="Book Antiqua" w:hAnsi="Book Antiqua"/>
          <w:sz w:val="24"/>
          <w:szCs w:val="24"/>
        </w:rPr>
        <w:t>Hyaluronan</w:t>
      </w:r>
      <w:r w:rsidR="009F0BC1" w:rsidRPr="00406DEF">
        <w:rPr>
          <w:rFonts w:ascii="Book Antiqua" w:hAnsi="Book Antiqua"/>
          <w:sz w:val="24"/>
          <w:szCs w:val="24"/>
          <w:lang w:eastAsia="zh-CN"/>
        </w:rPr>
        <w:t>;</w:t>
      </w:r>
      <w:r w:rsidR="009F0BC1" w:rsidRPr="00406DEF">
        <w:rPr>
          <w:rFonts w:ascii="Book Antiqua" w:hAnsi="Book Antiqua"/>
          <w:sz w:val="24"/>
          <w:szCs w:val="24"/>
        </w:rPr>
        <w:t xml:space="preserve"> </w:t>
      </w:r>
      <w:bookmarkEnd w:id="19"/>
      <w:r w:rsidR="009F0BC1" w:rsidRPr="00406DEF">
        <w:rPr>
          <w:rFonts w:ascii="Book Antiqua" w:hAnsi="Book Antiqua"/>
          <w:sz w:val="24"/>
          <w:szCs w:val="24"/>
        </w:rPr>
        <w:t>Secreted</w:t>
      </w:r>
      <w:r w:rsidR="00997A3A" w:rsidRPr="00406DEF">
        <w:rPr>
          <w:rFonts w:ascii="Book Antiqua" w:hAnsi="Book Antiqua"/>
          <w:sz w:val="24"/>
          <w:szCs w:val="24"/>
        </w:rPr>
        <w:t xml:space="preserve"> protein acidic and rich in cysteine</w:t>
      </w:r>
    </w:p>
    <w:p w14:paraId="692FE791" w14:textId="77777777" w:rsidR="009F0BC1" w:rsidRPr="00406DEF" w:rsidRDefault="009F0BC1" w:rsidP="006F62BC">
      <w:pPr>
        <w:spacing w:after="0" w:line="360" w:lineRule="auto"/>
        <w:jc w:val="both"/>
        <w:rPr>
          <w:rFonts w:ascii="Book Antiqua" w:hAnsi="Book Antiqua"/>
          <w:sz w:val="24"/>
          <w:szCs w:val="24"/>
          <w:lang w:eastAsia="zh-CN"/>
        </w:rPr>
      </w:pPr>
    </w:p>
    <w:p w14:paraId="792D6F68" w14:textId="77777777" w:rsidR="009F0BC1" w:rsidRPr="00406DEF" w:rsidRDefault="009F0BC1" w:rsidP="006F62BC">
      <w:pPr>
        <w:spacing w:after="0" w:line="360" w:lineRule="auto"/>
        <w:jc w:val="both"/>
        <w:rPr>
          <w:rFonts w:ascii="Book Antiqua" w:hAnsi="Book Antiqua" w:cs="Arial"/>
          <w:sz w:val="24"/>
          <w:szCs w:val="24"/>
        </w:rPr>
      </w:pPr>
      <w:r w:rsidRPr="00406DEF">
        <w:rPr>
          <w:rFonts w:ascii="Book Antiqua" w:hAnsi="Book Antiqua"/>
          <w:b/>
          <w:sz w:val="24"/>
          <w:szCs w:val="24"/>
        </w:rPr>
        <w:t xml:space="preserve">© </w:t>
      </w:r>
      <w:r w:rsidRPr="00406DEF">
        <w:rPr>
          <w:rFonts w:ascii="Book Antiqua" w:hAnsi="Book Antiqua" w:cs="Arial"/>
          <w:b/>
          <w:sz w:val="24"/>
          <w:szCs w:val="24"/>
        </w:rPr>
        <w:t>The Author(s) 2018.</w:t>
      </w:r>
      <w:r w:rsidRPr="00406DEF">
        <w:rPr>
          <w:rFonts w:ascii="Book Antiqua" w:hAnsi="Book Antiqua" w:cs="Arial"/>
          <w:sz w:val="24"/>
          <w:szCs w:val="24"/>
        </w:rPr>
        <w:t xml:space="preserve"> Published by </w:t>
      </w:r>
      <w:proofErr w:type="spellStart"/>
      <w:r w:rsidRPr="00406DEF">
        <w:rPr>
          <w:rFonts w:ascii="Book Antiqua" w:hAnsi="Book Antiqua" w:cs="Arial"/>
          <w:sz w:val="24"/>
          <w:szCs w:val="24"/>
        </w:rPr>
        <w:t>Baishideng</w:t>
      </w:r>
      <w:proofErr w:type="spellEnd"/>
      <w:r w:rsidRPr="00406DEF">
        <w:rPr>
          <w:rFonts w:ascii="Book Antiqua" w:hAnsi="Book Antiqua" w:cs="Arial"/>
          <w:sz w:val="24"/>
          <w:szCs w:val="24"/>
        </w:rPr>
        <w:t xml:space="preserve"> Publishing Group Inc. All rights reserved.</w:t>
      </w:r>
    </w:p>
    <w:p w14:paraId="6DD39983" w14:textId="77777777" w:rsidR="009F0BC1" w:rsidRPr="00406DEF" w:rsidRDefault="009F0BC1" w:rsidP="006F62BC">
      <w:pPr>
        <w:spacing w:after="0" w:line="360" w:lineRule="auto"/>
        <w:jc w:val="both"/>
        <w:rPr>
          <w:rFonts w:ascii="Book Antiqua" w:hAnsi="Book Antiqua"/>
          <w:sz w:val="24"/>
          <w:szCs w:val="24"/>
          <w:lang w:eastAsia="zh-CN"/>
        </w:rPr>
      </w:pPr>
    </w:p>
    <w:p w14:paraId="1A975327" w14:textId="6B4B6A38" w:rsidR="009F0BC1" w:rsidRPr="00406DEF" w:rsidRDefault="00A766A3" w:rsidP="006F62BC">
      <w:pPr>
        <w:spacing w:after="0" w:line="360" w:lineRule="auto"/>
        <w:jc w:val="both"/>
        <w:rPr>
          <w:rFonts w:ascii="Book Antiqua" w:hAnsi="Book Antiqua"/>
          <w:sz w:val="24"/>
          <w:szCs w:val="24"/>
          <w:lang w:eastAsia="zh-CN"/>
        </w:rPr>
      </w:pPr>
      <w:r w:rsidRPr="00406DEF">
        <w:rPr>
          <w:rFonts w:ascii="Book Antiqua" w:hAnsi="Book Antiqua"/>
          <w:b/>
          <w:sz w:val="24"/>
          <w:szCs w:val="24"/>
        </w:rPr>
        <w:t>Core tip:</w:t>
      </w:r>
      <w:r w:rsidRPr="00406DEF">
        <w:rPr>
          <w:rFonts w:ascii="Book Antiqua" w:hAnsi="Book Antiqua"/>
          <w:sz w:val="24"/>
          <w:szCs w:val="24"/>
        </w:rPr>
        <w:t xml:space="preserve"> The primary characteristic of pancreatic adenocarcinoma is the presence of an extensive desmoplastic stroma around neoplastic cells. In this study</w:t>
      </w:r>
      <w:r w:rsidR="00A801C3" w:rsidRPr="00406DEF">
        <w:rPr>
          <w:rFonts w:ascii="Book Antiqua" w:hAnsi="Book Antiqua"/>
          <w:sz w:val="24"/>
          <w:szCs w:val="24"/>
        </w:rPr>
        <w:t>,</w:t>
      </w:r>
      <w:r w:rsidRPr="00406DEF">
        <w:rPr>
          <w:rFonts w:ascii="Book Antiqua" w:hAnsi="Book Antiqua"/>
          <w:sz w:val="24"/>
          <w:szCs w:val="24"/>
        </w:rPr>
        <w:t xml:space="preserve"> we aim to briefly review the primary structural properties of pancreatic cancer </w:t>
      </w:r>
      <w:r w:rsidR="009F0BC1" w:rsidRPr="00406DEF">
        <w:rPr>
          <w:rFonts w:ascii="Book Antiqua" w:hAnsi="Book Antiqua"/>
          <w:sz w:val="24"/>
          <w:szCs w:val="24"/>
          <w:lang w:eastAsia="zh-CN"/>
        </w:rPr>
        <w:t>(</w:t>
      </w:r>
      <w:r w:rsidR="009F0BC1" w:rsidRPr="00406DEF">
        <w:rPr>
          <w:rFonts w:ascii="Book Antiqua" w:hAnsi="Book Antiqua"/>
          <w:sz w:val="24"/>
          <w:szCs w:val="24"/>
        </w:rPr>
        <w:t>PC</w:t>
      </w:r>
      <w:r w:rsidR="009F0BC1" w:rsidRPr="00406DEF">
        <w:rPr>
          <w:rFonts w:ascii="Book Antiqua" w:hAnsi="Book Antiqua"/>
          <w:sz w:val="24"/>
          <w:szCs w:val="24"/>
          <w:lang w:eastAsia="zh-CN"/>
        </w:rPr>
        <w:t xml:space="preserve">) </w:t>
      </w:r>
      <w:r w:rsidRPr="00406DEF">
        <w:rPr>
          <w:rFonts w:ascii="Book Antiqua" w:hAnsi="Book Antiqua"/>
          <w:sz w:val="24"/>
          <w:szCs w:val="24"/>
        </w:rPr>
        <w:t xml:space="preserve">stroma and its interaction with cancer cells and summarize the current status of anti-stromal therapies in the management of metastatic </w:t>
      </w:r>
      <w:r w:rsidR="009F0BC1" w:rsidRPr="00406DEF">
        <w:rPr>
          <w:rFonts w:ascii="Book Antiqua" w:hAnsi="Book Antiqua"/>
          <w:sz w:val="24"/>
          <w:szCs w:val="24"/>
        </w:rPr>
        <w:t>PC</w:t>
      </w:r>
      <w:r w:rsidRPr="00406DEF">
        <w:rPr>
          <w:rFonts w:ascii="Book Antiqua" w:hAnsi="Book Antiqua"/>
          <w:sz w:val="24"/>
          <w:szCs w:val="24"/>
        </w:rPr>
        <w:t>.</w:t>
      </w:r>
    </w:p>
    <w:p w14:paraId="3B136DA7" w14:textId="77777777" w:rsidR="009F0BC1" w:rsidRPr="00406DEF" w:rsidRDefault="009F0BC1" w:rsidP="006F62BC">
      <w:pPr>
        <w:spacing w:after="0" w:line="360" w:lineRule="auto"/>
        <w:jc w:val="both"/>
        <w:rPr>
          <w:rFonts w:ascii="Book Antiqua" w:hAnsi="Book Antiqua"/>
          <w:sz w:val="24"/>
          <w:szCs w:val="24"/>
          <w:lang w:eastAsia="zh-CN"/>
        </w:rPr>
      </w:pPr>
    </w:p>
    <w:p w14:paraId="36D28D18" w14:textId="030ED699" w:rsidR="009F0BC1" w:rsidRPr="00406DEF" w:rsidRDefault="009F0BC1" w:rsidP="006F62BC">
      <w:pPr>
        <w:spacing w:after="0" w:line="360" w:lineRule="auto"/>
        <w:jc w:val="both"/>
        <w:rPr>
          <w:rFonts w:ascii="Book Antiqua" w:hAnsi="Book Antiqua"/>
          <w:sz w:val="24"/>
          <w:szCs w:val="24"/>
          <w:lang w:eastAsia="zh-CN"/>
        </w:rPr>
      </w:pPr>
      <w:proofErr w:type="spellStart"/>
      <w:r w:rsidRPr="00406DEF">
        <w:rPr>
          <w:rFonts w:ascii="Book Antiqua" w:hAnsi="Book Antiqua"/>
          <w:sz w:val="24"/>
          <w:szCs w:val="24"/>
        </w:rPr>
        <w:t>Kanat</w:t>
      </w:r>
      <w:proofErr w:type="spellEnd"/>
      <w:r w:rsidRPr="00406DEF">
        <w:rPr>
          <w:rFonts w:ascii="Book Antiqua" w:hAnsi="Book Antiqua"/>
          <w:sz w:val="24"/>
          <w:szCs w:val="24"/>
          <w:lang w:eastAsia="zh-CN"/>
        </w:rPr>
        <w:t xml:space="preserve"> O</w:t>
      </w:r>
      <w:r w:rsidRPr="00406DEF">
        <w:rPr>
          <w:rFonts w:ascii="Book Antiqua" w:hAnsi="Book Antiqua"/>
          <w:sz w:val="24"/>
          <w:szCs w:val="24"/>
        </w:rPr>
        <w:t xml:space="preserve">, </w:t>
      </w:r>
      <w:proofErr w:type="spellStart"/>
      <w:r w:rsidRPr="00406DEF">
        <w:rPr>
          <w:rFonts w:ascii="Book Antiqua" w:hAnsi="Book Antiqua"/>
          <w:sz w:val="24"/>
          <w:szCs w:val="24"/>
        </w:rPr>
        <w:t>Ertas</w:t>
      </w:r>
      <w:proofErr w:type="spellEnd"/>
      <w:r w:rsidRPr="00406DEF">
        <w:rPr>
          <w:rFonts w:ascii="Book Antiqua" w:hAnsi="Book Antiqua"/>
          <w:sz w:val="24"/>
          <w:szCs w:val="24"/>
          <w:lang w:eastAsia="zh-CN"/>
        </w:rPr>
        <w:t xml:space="preserve"> H.</w:t>
      </w:r>
      <w:r w:rsidRPr="00406DEF">
        <w:rPr>
          <w:rFonts w:ascii="Book Antiqua" w:hAnsi="Book Antiqua"/>
          <w:sz w:val="24"/>
          <w:szCs w:val="24"/>
        </w:rPr>
        <w:t xml:space="preserve"> Shattering the castle walls: Anti-stromal therapy for pancreatic cancer</w:t>
      </w:r>
      <w:r w:rsidRPr="00406DEF">
        <w:rPr>
          <w:rFonts w:ascii="Book Antiqua" w:hAnsi="Book Antiqua"/>
          <w:sz w:val="24"/>
          <w:szCs w:val="24"/>
          <w:lang w:eastAsia="zh-CN"/>
        </w:rPr>
        <w:t>.</w:t>
      </w:r>
      <w:r w:rsidR="00EC38E8" w:rsidRPr="00406DEF">
        <w:rPr>
          <w:rFonts w:ascii="Book Antiqua" w:hAnsi="Book Antiqua"/>
          <w:i/>
          <w:iCs/>
          <w:sz w:val="24"/>
          <w:szCs w:val="24"/>
        </w:rPr>
        <w:t xml:space="preserve"> World J </w:t>
      </w:r>
      <w:proofErr w:type="spellStart"/>
      <w:r w:rsidR="00EC38E8" w:rsidRPr="00406DEF">
        <w:rPr>
          <w:rFonts w:ascii="Book Antiqua" w:hAnsi="Book Antiqua"/>
          <w:i/>
          <w:iCs/>
          <w:sz w:val="24"/>
          <w:szCs w:val="24"/>
        </w:rPr>
        <w:t>Gastrointest</w:t>
      </w:r>
      <w:proofErr w:type="spellEnd"/>
      <w:r w:rsidR="00EC38E8" w:rsidRPr="00406DEF">
        <w:rPr>
          <w:rFonts w:ascii="Book Antiqua" w:hAnsi="Book Antiqua"/>
          <w:i/>
          <w:iCs/>
          <w:sz w:val="24"/>
          <w:szCs w:val="24"/>
        </w:rPr>
        <w:t xml:space="preserve"> Oncol</w:t>
      </w:r>
      <w:r w:rsidR="00EC38E8" w:rsidRPr="00406DEF">
        <w:rPr>
          <w:rFonts w:ascii="Book Antiqua" w:hAnsi="Book Antiqua"/>
          <w:i/>
          <w:iCs/>
          <w:sz w:val="24"/>
          <w:szCs w:val="24"/>
          <w:lang w:eastAsia="zh-CN"/>
        </w:rPr>
        <w:t xml:space="preserve"> </w:t>
      </w:r>
      <w:r w:rsidR="00EC38E8" w:rsidRPr="00406DEF">
        <w:rPr>
          <w:rFonts w:ascii="Book Antiqua" w:hAnsi="Book Antiqua"/>
          <w:iCs/>
          <w:sz w:val="24"/>
          <w:szCs w:val="24"/>
          <w:lang w:eastAsia="zh-CN"/>
        </w:rPr>
        <w:t>2018; In press</w:t>
      </w:r>
    </w:p>
    <w:p w14:paraId="736271A3" w14:textId="4A2AE3FA" w:rsidR="009F0BC1" w:rsidRPr="00406DEF" w:rsidRDefault="009F0BC1" w:rsidP="006F62BC">
      <w:pPr>
        <w:spacing w:after="0" w:line="360" w:lineRule="auto"/>
        <w:jc w:val="both"/>
        <w:rPr>
          <w:rFonts w:ascii="Book Antiqua" w:hAnsi="Book Antiqua"/>
          <w:b/>
          <w:sz w:val="24"/>
          <w:szCs w:val="24"/>
          <w:lang w:eastAsia="zh-CN"/>
        </w:rPr>
      </w:pPr>
    </w:p>
    <w:p w14:paraId="2F86D9B8" w14:textId="77777777" w:rsidR="00617649" w:rsidRPr="00406DEF" w:rsidRDefault="00617649" w:rsidP="006F62BC">
      <w:pPr>
        <w:spacing w:after="0" w:line="360" w:lineRule="auto"/>
        <w:jc w:val="both"/>
        <w:rPr>
          <w:rFonts w:ascii="Book Antiqua" w:hAnsi="Book Antiqua"/>
          <w:sz w:val="24"/>
          <w:szCs w:val="24"/>
        </w:rPr>
      </w:pPr>
    </w:p>
    <w:p w14:paraId="2A384B2A" w14:textId="314157EB" w:rsidR="00395C27" w:rsidRPr="00406DEF" w:rsidRDefault="000B14FF" w:rsidP="006F62BC">
      <w:pPr>
        <w:spacing w:after="0" w:line="360" w:lineRule="auto"/>
        <w:jc w:val="both"/>
        <w:rPr>
          <w:rFonts w:ascii="Book Antiqua" w:hAnsi="Book Antiqua"/>
          <w:b/>
          <w:sz w:val="24"/>
          <w:szCs w:val="24"/>
        </w:rPr>
      </w:pPr>
      <w:r w:rsidRPr="00406DEF">
        <w:rPr>
          <w:rFonts w:ascii="Book Antiqua" w:hAnsi="Book Antiqua"/>
          <w:b/>
          <w:sz w:val="24"/>
          <w:szCs w:val="24"/>
        </w:rPr>
        <w:t>INTRODUCTION</w:t>
      </w:r>
    </w:p>
    <w:p w14:paraId="4CA859C2" w14:textId="32336264" w:rsidR="00395C27" w:rsidRPr="00406DEF" w:rsidRDefault="00395C27" w:rsidP="006F62BC">
      <w:pPr>
        <w:spacing w:after="0" w:line="360" w:lineRule="auto"/>
        <w:jc w:val="both"/>
        <w:rPr>
          <w:rFonts w:ascii="Book Antiqua" w:hAnsi="Book Antiqua"/>
          <w:sz w:val="24"/>
          <w:szCs w:val="24"/>
        </w:rPr>
      </w:pPr>
      <w:bookmarkStart w:id="20" w:name="OLE_LINK55"/>
      <w:bookmarkStart w:id="21" w:name="OLE_LINK58"/>
      <w:r w:rsidRPr="00406DEF">
        <w:rPr>
          <w:rFonts w:ascii="Book Antiqua" w:hAnsi="Book Antiqua"/>
          <w:sz w:val="24"/>
          <w:szCs w:val="24"/>
        </w:rPr>
        <w:lastRenderedPageBreak/>
        <w:t>The primary characteristic of pancreatic adenocarcinoma is the presence of an extensive desmoplastic stroma around neoplastic cells</w:t>
      </w:r>
      <w:bookmarkEnd w:id="20"/>
      <w:bookmarkEnd w:id="21"/>
      <w:r w:rsidRPr="00406DEF">
        <w:rPr>
          <w:rFonts w:ascii="Book Antiqua" w:hAnsi="Book Antiqua"/>
          <w:sz w:val="24"/>
          <w:szCs w:val="24"/>
        </w:rPr>
        <w:t xml:space="preserve"> in both</w:t>
      </w:r>
      <w:r w:rsidR="00EC7F7A" w:rsidRPr="00406DEF">
        <w:rPr>
          <w:rFonts w:ascii="Book Antiqua" w:hAnsi="Book Antiqua"/>
          <w:sz w:val="24"/>
          <w:szCs w:val="24"/>
        </w:rPr>
        <w:t xml:space="preserve"> primary and metastatic </w:t>
      </w:r>
      <w:proofErr w:type="gramStart"/>
      <w:r w:rsidR="00EC7F7A" w:rsidRPr="00406DEF">
        <w:rPr>
          <w:rFonts w:ascii="Book Antiqua" w:hAnsi="Book Antiqua"/>
          <w:sz w:val="24"/>
          <w:szCs w:val="24"/>
        </w:rPr>
        <w:t>lesions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1</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The structural </w:t>
      </w:r>
      <w:r w:rsidRPr="00406DEF">
        <w:rPr>
          <w:rFonts w:ascii="Book Antiqua" w:hAnsi="Book Antiqua"/>
          <w:noProof/>
          <w:sz w:val="24"/>
          <w:szCs w:val="24"/>
        </w:rPr>
        <w:t>organization</w:t>
      </w:r>
      <w:r w:rsidRPr="00406DEF">
        <w:rPr>
          <w:rFonts w:ascii="Book Antiqua" w:hAnsi="Book Antiqua"/>
          <w:sz w:val="24"/>
          <w:szCs w:val="24"/>
        </w:rPr>
        <w:t xml:space="preserve"> of stroma </w:t>
      </w:r>
      <w:bookmarkStart w:id="22" w:name="OLE_LINK17"/>
      <w:bookmarkStart w:id="23" w:name="OLE_LINK18"/>
      <w:r w:rsidRPr="00406DEF">
        <w:rPr>
          <w:rFonts w:ascii="Book Antiqua" w:hAnsi="Book Antiqua"/>
          <w:sz w:val="24"/>
          <w:szCs w:val="24"/>
        </w:rPr>
        <w:t xml:space="preserve">is not entirely different </w:t>
      </w:r>
      <w:bookmarkEnd w:id="22"/>
      <w:bookmarkEnd w:id="23"/>
      <w:r w:rsidRPr="00406DEF">
        <w:rPr>
          <w:rFonts w:ascii="Book Antiqua" w:hAnsi="Book Antiqua"/>
          <w:sz w:val="24"/>
          <w:szCs w:val="24"/>
        </w:rPr>
        <w:t xml:space="preserve">from those in other solid </w:t>
      </w:r>
      <w:r w:rsidRPr="00406DEF">
        <w:rPr>
          <w:rFonts w:ascii="Book Antiqua" w:hAnsi="Book Antiqua"/>
          <w:noProof/>
          <w:sz w:val="24"/>
          <w:szCs w:val="24"/>
        </w:rPr>
        <w:t>tumors</w:t>
      </w:r>
      <w:bookmarkStart w:id="24" w:name="OLE_LINK19"/>
      <w:r w:rsidRPr="00406DEF">
        <w:rPr>
          <w:rFonts w:ascii="Book Antiqua" w:hAnsi="Book Antiqua"/>
          <w:sz w:val="24"/>
          <w:szCs w:val="24"/>
        </w:rPr>
        <w:t xml:space="preserve">; in fact, it is a mixture of </w:t>
      </w:r>
      <w:bookmarkEnd w:id="24"/>
      <w:r w:rsidRPr="00406DEF">
        <w:rPr>
          <w:rFonts w:ascii="Book Antiqua" w:hAnsi="Book Antiqua"/>
          <w:sz w:val="24"/>
          <w:szCs w:val="24"/>
        </w:rPr>
        <w:t xml:space="preserve">cellular and acellular </w:t>
      </w:r>
      <w:r w:rsidR="00C937A6" w:rsidRPr="00406DEF">
        <w:rPr>
          <w:rFonts w:ascii="Book Antiqua" w:hAnsi="Book Antiqua"/>
          <w:sz w:val="24"/>
          <w:szCs w:val="24"/>
          <w:lang w:eastAsia="zh-CN"/>
        </w:rPr>
        <w:t>[</w:t>
      </w:r>
      <w:r w:rsidRPr="00406DEF">
        <w:rPr>
          <w:rFonts w:ascii="Book Antiqua" w:hAnsi="Book Antiqua"/>
          <w:sz w:val="24"/>
          <w:szCs w:val="24"/>
        </w:rPr>
        <w:t>extracel</w:t>
      </w:r>
      <w:r w:rsidR="00EC7F7A" w:rsidRPr="00406DEF">
        <w:rPr>
          <w:rFonts w:ascii="Book Antiqua" w:hAnsi="Book Antiqua"/>
          <w:sz w:val="24"/>
          <w:szCs w:val="24"/>
        </w:rPr>
        <w:t>lular matrix</w:t>
      </w:r>
      <w:r w:rsidR="00C937A6" w:rsidRPr="00406DEF">
        <w:rPr>
          <w:rFonts w:ascii="Book Antiqua" w:hAnsi="Book Antiqua"/>
          <w:sz w:val="24"/>
          <w:szCs w:val="24"/>
          <w:lang w:eastAsia="zh-CN"/>
        </w:rPr>
        <w:t xml:space="preserve"> </w:t>
      </w:r>
      <w:r w:rsidR="00C937A6" w:rsidRPr="00406DEF">
        <w:rPr>
          <w:rFonts w:ascii="Book Antiqua" w:hAnsi="Book Antiqua"/>
          <w:sz w:val="24"/>
          <w:szCs w:val="24"/>
        </w:rPr>
        <w:t>(ECM)</w:t>
      </w:r>
      <w:r w:rsidR="00EC7F7A" w:rsidRPr="00406DEF">
        <w:rPr>
          <w:rFonts w:ascii="Book Antiqua" w:hAnsi="Book Antiqua"/>
          <w:sz w:val="24"/>
          <w:szCs w:val="24"/>
        </w:rPr>
        <w:t xml:space="preserve"> proteins</w:t>
      </w:r>
      <w:r w:rsidR="00C937A6" w:rsidRPr="00406DEF">
        <w:rPr>
          <w:rFonts w:ascii="Book Antiqua" w:hAnsi="Book Antiqua"/>
          <w:sz w:val="24"/>
          <w:szCs w:val="24"/>
          <w:lang w:eastAsia="zh-CN"/>
        </w:rPr>
        <w:t>]</w:t>
      </w:r>
      <w:r w:rsidR="00EC7F7A" w:rsidRPr="00406DEF">
        <w:rPr>
          <w:rFonts w:ascii="Book Antiqua" w:hAnsi="Book Antiqua"/>
          <w:sz w:val="24"/>
          <w:szCs w:val="24"/>
        </w:rPr>
        <w:t xml:space="preserve"> </w:t>
      </w:r>
      <w:proofErr w:type="gramStart"/>
      <w:r w:rsidR="00EC7F7A" w:rsidRPr="00406DEF">
        <w:rPr>
          <w:rFonts w:ascii="Book Antiqua" w:hAnsi="Book Antiqua"/>
          <w:sz w:val="24"/>
          <w:szCs w:val="24"/>
        </w:rPr>
        <w:t>elements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However, in contrast to several other solid </w:t>
      </w:r>
      <w:r w:rsidRPr="00406DEF">
        <w:rPr>
          <w:rFonts w:ascii="Book Antiqua" w:hAnsi="Book Antiqua"/>
          <w:noProof/>
          <w:sz w:val="24"/>
          <w:szCs w:val="24"/>
        </w:rPr>
        <w:t>tumors</w:t>
      </w:r>
      <w:r w:rsidRPr="00406DEF">
        <w:rPr>
          <w:rFonts w:ascii="Book Antiqua" w:hAnsi="Book Antiqua"/>
          <w:sz w:val="24"/>
          <w:szCs w:val="24"/>
        </w:rPr>
        <w:t>, stromal elements can occupy ≥</w:t>
      </w:r>
      <w:r w:rsidR="00EC7F7A" w:rsidRPr="00406DEF">
        <w:rPr>
          <w:rFonts w:ascii="Book Antiqua" w:hAnsi="Book Antiqua"/>
          <w:sz w:val="24"/>
          <w:szCs w:val="24"/>
          <w:lang w:eastAsia="zh-CN"/>
        </w:rPr>
        <w:t xml:space="preserve"> </w:t>
      </w:r>
      <w:r w:rsidRPr="00406DEF">
        <w:rPr>
          <w:rFonts w:ascii="Book Antiqua" w:hAnsi="Book Antiqua"/>
          <w:sz w:val="24"/>
          <w:szCs w:val="24"/>
        </w:rPr>
        <w:t xml:space="preserve">80% of the total </w:t>
      </w:r>
      <w:r w:rsidRPr="00406DEF">
        <w:rPr>
          <w:rFonts w:ascii="Book Antiqua" w:hAnsi="Book Antiqua"/>
          <w:noProof/>
          <w:sz w:val="24"/>
          <w:szCs w:val="24"/>
        </w:rPr>
        <w:t>tumor</w:t>
      </w:r>
      <w:r w:rsidRPr="00406DEF">
        <w:rPr>
          <w:rFonts w:ascii="Book Antiqua" w:hAnsi="Book Antiqua"/>
          <w:sz w:val="24"/>
          <w:szCs w:val="24"/>
        </w:rPr>
        <w:t xml:space="preserve"> volume </w:t>
      </w:r>
      <w:bookmarkStart w:id="25" w:name="OLE_LINK20"/>
      <w:r w:rsidRPr="00406DEF">
        <w:rPr>
          <w:rFonts w:ascii="Book Antiqua" w:hAnsi="Book Antiqua"/>
          <w:sz w:val="24"/>
          <w:szCs w:val="24"/>
        </w:rPr>
        <w:t xml:space="preserve">in most </w:t>
      </w:r>
      <w:bookmarkEnd w:id="25"/>
      <w:r w:rsidR="005D2F1F" w:rsidRPr="00406DEF">
        <w:rPr>
          <w:rFonts w:ascii="Book Antiqua" w:hAnsi="Book Antiqua"/>
          <w:sz w:val="24"/>
          <w:szCs w:val="24"/>
        </w:rPr>
        <w:t>pancreatic cancer (</w:t>
      </w:r>
      <w:r w:rsidRPr="00406DEF">
        <w:rPr>
          <w:rFonts w:ascii="Book Antiqua" w:hAnsi="Book Antiqua"/>
          <w:sz w:val="24"/>
          <w:szCs w:val="24"/>
        </w:rPr>
        <w:t>PC</w:t>
      </w:r>
      <w:r w:rsidR="005D2F1F" w:rsidRPr="00406DEF">
        <w:rPr>
          <w:rFonts w:ascii="Book Antiqua" w:hAnsi="Book Antiqua"/>
          <w:sz w:val="24"/>
          <w:szCs w:val="24"/>
        </w:rPr>
        <w:t>)</w:t>
      </w:r>
      <w:r w:rsidR="00EC7F7A" w:rsidRPr="00406DEF">
        <w:rPr>
          <w:rFonts w:ascii="Book Antiqua" w:hAnsi="Book Antiqua"/>
          <w:sz w:val="24"/>
          <w:szCs w:val="24"/>
        </w:rPr>
        <w:t xml:space="preserve"> </w:t>
      </w:r>
      <w:proofErr w:type="gramStart"/>
      <w:r w:rsidR="00EC7F7A" w:rsidRPr="00406DEF">
        <w:rPr>
          <w:rFonts w:ascii="Book Antiqua" w:hAnsi="Book Antiqua"/>
          <w:sz w:val="24"/>
          <w:szCs w:val="24"/>
        </w:rPr>
        <w:t>cases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3</w:t>
      </w:r>
      <w:r w:rsidRPr="00406DEF">
        <w:rPr>
          <w:rFonts w:ascii="Book Antiqua" w:hAnsi="Book Antiqua" w:cstheme="minorHAnsi"/>
          <w:sz w:val="24"/>
          <w:szCs w:val="24"/>
          <w:vertAlign w:val="superscript"/>
        </w:rPr>
        <w:t>]</w:t>
      </w:r>
      <w:r w:rsidRPr="00406DEF">
        <w:rPr>
          <w:rFonts w:ascii="Book Antiqua" w:hAnsi="Book Antiqua"/>
          <w:sz w:val="24"/>
          <w:szCs w:val="24"/>
        </w:rPr>
        <w:t>.</w:t>
      </w:r>
    </w:p>
    <w:p w14:paraId="71883699" w14:textId="5D546A72" w:rsidR="00395C27" w:rsidRPr="00406DEF" w:rsidRDefault="00395C27" w:rsidP="006F62BC">
      <w:pPr>
        <w:spacing w:after="0" w:line="360" w:lineRule="auto"/>
        <w:ind w:firstLineChars="100" w:firstLine="240"/>
        <w:jc w:val="both"/>
        <w:rPr>
          <w:rFonts w:ascii="Book Antiqua" w:hAnsi="Book Antiqua" w:cs="Calibri"/>
          <w:sz w:val="24"/>
          <w:szCs w:val="24"/>
        </w:rPr>
      </w:pPr>
      <w:r w:rsidRPr="00406DEF">
        <w:rPr>
          <w:rFonts w:ascii="Book Antiqua" w:hAnsi="Book Antiqua"/>
          <w:sz w:val="24"/>
          <w:szCs w:val="24"/>
        </w:rPr>
        <w:t xml:space="preserve">Abundant accumulation of fibrous proteins, primarily collagen (types I and III), fibronectin, and secreted protein acidic and rich in cysteine (SPARC) in the </w:t>
      </w:r>
      <w:r w:rsidR="00C937A6" w:rsidRPr="00406DEF">
        <w:rPr>
          <w:rFonts w:ascii="Book Antiqua" w:hAnsi="Book Antiqua"/>
          <w:sz w:val="24"/>
          <w:szCs w:val="24"/>
        </w:rPr>
        <w:t>ECM</w:t>
      </w:r>
      <w:r w:rsidRPr="00406DEF">
        <w:rPr>
          <w:rFonts w:ascii="Book Antiqua" w:hAnsi="Book Antiqua"/>
          <w:sz w:val="24"/>
          <w:szCs w:val="24"/>
        </w:rPr>
        <w:t xml:space="preserve"> offers exceptional mechanical properties of pancreatic adenocarcinoma stroma, including considerably enhanced s</w:t>
      </w:r>
      <w:r w:rsidR="00C937A6" w:rsidRPr="00406DEF">
        <w:rPr>
          <w:rFonts w:ascii="Book Antiqua" w:hAnsi="Book Antiqua"/>
          <w:sz w:val="24"/>
          <w:szCs w:val="24"/>
        </w:rPr>
        <w:t>tiffness and reduced elasticity</w:t>
      </w:r>
      <w:r w:rsidRPr="00406DEF">
        <w:rPr>
          <w:rFonts w:ascii="Book Antiqua" w:hAnsi="Book Antiqua" w:cstheme="minorHAnsi"/>
          <w:sz w:val="24"/>
          <w:szCs w:val="24"/>
          <w:vertAlign w:val="superscript"/>
        </w:rPr>
        <w:t>[</w:t>
      </w:r>
      <w:r w:rsidRPr="00406DEF">
        <w:rPr>
          <w:rFonts w:ascii="Book Antiqua" w:hAnsi="Book Antiqua"/>
          <w:sz w:val="24"/>
          <w:szCs w:val="24"/>
          <w:vertAlign w:val="superscript"/>
        </w:rPr>
        <w:t>4</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w:t>
      </w:r>
      <w:r w:rsidRPr="00406DEF">
        <w:rPr>
          <w:rFonts w:ascii="Book Antiqua" w:hAnsi="Book Antiqua"/>
          <w:noProof/>
          <w:sz w:val="24"/>
          <w:szCs w:val="24"/>
        </w:rPr>
        <w:t>In addition</w:t>
      </w:r>
      <w:r w:rsidRPr="00406DEF">
        <w:rPr>
          <w:rFonts w:ascii="Book Antiqua" w:hAnsi="Book Antiqua"/>
          <w:sz w:val="24"/>
          <w:szCs w:val="24"/>
        </w:rPr>
        <w:t xml:space="preserve">, increased deposition of another crucial ECM element hyaluronan (HA) in the </w:t>
      </w:r>
      <w:r w:rsidRPr="00406DEF">
        <w:rPr>
          <w:rFonts w:ascii="Book Antiqua" w:hAnsi="Book Antiqua"/>
          <w:noProof/>
          <w:sz w:val="24"/>
          <w:szCs w:val="24"/>
        </w:rPr>
        <w:t>tumor</w:t>
      </w:r>
      <w:r w:rsidRPr="00406DEF">
        <w:rPr>
          <w:rFonts w:ascii="Book Antiqua" w:hAnsi="Book Antiqua"/>
          <w:sz w:val="24"/>
          <w:szCs w:val="24"/>
        </w:rPr>
        <w:t xml:space="preserve"> stroma creates </w:t>
      </w:r>
      <w:r w:rsidRPr="00406DEF">
        <w:rPr>
          <w:rFonts w:ascii="Book Antiqua" w:hAnsi="Book Antiqua"/>
          <w:noProof/>
          <w:sz w:val="24"/>
          <w:szCs w:val="24"/>
        </w:rPr>
        <w:t>substantial swelling</w:t>
      </w:r>
      <w:r w:rsidRPr="00406DEF">
        <w:rPr>
          <w:rFonts w:ascii="Book Antiqua" w:hAnsi="Book Antiqua"/>
          <w:sz w:val="24"/>
          <w:szCs w:val="24"/>
        </w:rPr>
        <w:t xml:space="preserve"> stress, which progressively increases </w:t>
      </w:r>
      <w:bookmarkStart w:id="26" w:name="OLE_LINK28"/>
      <w:bookmarkStart w:id="27" w:name="OLE_LINK29"/>
      <w:r w:rsidRPr="00406DEF">
        <w:rPr>
          <w:rFonts w:ascii="Book Antiqua" w:hAnsi="Book Antiqua"/>
          <w:sz w:val="24"/>
          <w:szCs w:val="24"/>
        </w:rPr>
        <w:t xml:space="preserve">the interstitial fluid </w:t>
      </w:r>
      <w:proofErr w:type="gramStart"/>
      <w:r w:rsidRPr="00406DEF">
        <w:rPr>
          <w:rFonts w:ascii="Book Antiqua" w:hAnsi="Book Antiqua"/>
          <w:sz w:val="24"/>
          <w:szCs w:val="24"/>
        </w:rPr>
        <w:t>pressure</w:t>
      </w:r>
      <w:bookmarkEnd w:id="26"/>
      <w:bookmarkEnd w:id="27"/>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5</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The occurrence of this condition besides increased tissue stiffness compresses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blood vessels, resulting in </w:t>
      </w:r>
      <w:r w:rsidRPr="00406DEF">
        <w:rPr>
          <w:rFonts w:ascii="Book Antiqua" w:hAnsi="Book Antiqua"/>
          <w:noProof/>
          <w:sz w:val="24"/>
          <w:szCs w:val="24"/>
        </w:rPr>
        <w:t>tumor</w:t>
      </w:r>
      <w:r w:rsidRPr="00406DEF">
        <w:rPr>
          <w:rFonts w:ascii="Book Antiqua" w:hAnsi="Book Antiqua"/>
          <w:sz w:val="24"/>
          <w:szCs w:val="24"/>
        </w:rPr>
        <w:t xml:space="preserve"> hypoperfusion and hypoxia. Reportedly, hypoperfusion drastically reduces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delivery of chemotherapy drugs and, consequently, their </w:t>
      </w:r>
      <w:proofErr w:type="gramStart"/>
      <w:r w:rsidRPr="00406DEF">
        <w:rPr>
          <w:rFonts w:ascii="Book Antiqua" w:hAnsi="Book Antiqua"/>
          <w:sz w:val="24"/>
          <w:szCs w:val="24"/>
        </w:rPr>
        <w:t>efficacy</w:t>
      </w:r>
      <w:bookmarkStart w:id="28" w:name="OLE_LINK82"/>
      <w:bookmarkStart w:id="29" w:name="OLE_LINK83"/>
      <w:bookmarkEnd w:id="1"/>
      <w:bookmarkEnd w:id="2"/>
      <w:r w:rsidRPr="00406DEF">
        <w:rPr>
          <w:rFonts w:ascii="Book Antiqua" w:hAnsi="Book Antiqua" w:cstheme="minorHAnsi"/>
          <w:sz w:val="24"/>
          <w:szCs w:val="24"/>
          <w:vertAlign w:val="superscript"/>
        </w:rPr>
        <w:t>[</w:t>
      </w:r>
      <w:proofErr w:type="gramEnd"/>
      <w:r w:rsidR="00C937A6" w:rsidRPr="00406DEF">
        <w:rPr>
          <w:rFonts w:ascii="Book Antiqua" w:hAnsi="Book Antiqua"/>
          <w:sz w:val="24"/>
          <w:szCs w:val="24"/>
          <w:vertAlign w:val="superscript"/>
        </w:rPr>
        <w:t>6,</w:t>
      </w:r>
      <w:r w:rsidRPr="00406DEF">
        <w:rPr>
          <w:rFonts w:ascii="Book Antiqua" w:hAnsi="Book Antiqua"/>
          <w:sz w:val="24"/>
          <w:szCs w:val="24"/>
          <w:vertAlign w:val="superscript"/>
        </w:rPr>
        <w:t>7</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w:t>
      </w:r>
      <w:r w:rsidRPr="00406DEF">
        <w:rPr>
          <w:rFonts w:ascii="Book Antiqua" w:hAnsi="Book Antiqua"/>
          <w:sz w:val="24"/>
          <w:szCs w:val="24"/>
        </w:rPr>
        <w:t>Hypoxia confers a survival advantage for neoplastic cells and potentiates their invasion, stemness, and metastatic capacity primarily through the hypoxia-inducible factor-1</w:t>
      </w:r>
      <w:r w:rsidRPr="00406DEF">
        <w:rPr>
          <w:rFonts w:ascii="Book Antiqua" w:hAnsi="Book Antiqua"/>
          <w:sz w:val="24"/>
          <w:szCs w:val="24"/>
        </w:rPr>
        <w:sym w:font="Symbol" w:char="F061"/>
      </w:r>
      <w:r w:rsidRPr="00406DEF">
        <w:rPr>
          <w:rFonts w:ascii="Book Antiqua" w:hAnsi="Book Antiqua"/>
          <w:sz w:val="24"/>
          <w:szCs w:val="24"/>
        </w:rPr>
        <w:t xml:space="preserve">–mediated </w:t>
      </w:r>
      <w:r w:rsidRPr="00406DEF">
        <w:rPr>
          <w:rFonts w:ascii="Book Antiqua" w:hAnsi="Book Antiqua" w:cs="Calibri"/>
          <w:sz w:val="24"/>
          <w:szCs w:val="24"/>
        </w:rPr>
        <w:t xml:space="preserve">hepatocyte growth </w:t>
      </w:r>
      <w:r w:rsidR="00C937A6" w:rsidRPr="00406DEF">
        <w:rPr>
          <w:rFonts w:ascii="Book Antiqua" w:hAnsi="Book Antiqua" w:cs="Calibri"/>
          <w:sz w:val="24"/>
          <w:szCs w:val="24"/>
        </w:rPr>
        <w:t xml:space="preserve">factor/c-Met pathway </w:t>
      </w:r>
      <w:proofErr w:type="gramStart"/>
      <w:r w:rsidR="00C937A6" w:rsidRPr="00406DEF">
        <w:rPr>
          <w:rFonts w:ascii="Book Antiqua" w:hAnsi="Book Antiqua" w:cs="Calibri"/>
          <w:sz w:val="24"/>
          <w:szCs w:val="24"/>
        </w:rPr>
        <w:t>activation</w:t>
      </w:r>
      <w:r w:rsidR="00C937A6" w:rsidRPr="00406DEF">
        <w:rPr>
          <w:rFonts w:ascii="Book Antiqua" w:hAnsi="Book Antiqua" w:cs="Calibri"/>
          <w:sz w:val="24"/>
          <w:szCs w:val="24"/>
          <w:vertAlign w:val="superscript"/>
        </w:rPr>
        <w:t>[</w:t>
      </w:r>
      <w:proofErr w:type="gramEnd"/>
      <w:r w:rsidR="00C937A6" w:rsidRPr="00406DEF">
        <w:rPr>
          <w:rFonts w:ascii="Book Antiqua" w:hAnsi="Book Antiqua" w:cs="Calibri"/>
          <w:sz w:val="24"/>
          <w:szCs w:val="24"/>
          <w:vertAlign w:val="superscript"/>
        </w:rPr>
        <w:t>8,</w:t>
      </w:r>
      <w:r w:rsidRPr="00406DEF">
        <w:rPr>
          <w:rFonts w:ascii="Book Antiqua" w:hAnsi="Book Antiqua" w:cs="Calibri"/>
          <w:sz w:val="24"/>
          <w:szCs w:val="24"/>
          <w:vertAlign w:val="superscript"/>
        </w:rPr>
        <w:t>9]</w:t>
      </w:r>
      <w:r w:rsidRPr="00406DEF">
        <w:rPr>
          <w:rFonts w:ascii="Book Antiqua" w:hAnsi="Book Antiqua" w:cs="Calibri"/>
          <w:sz w:val="24"/>
          <w:szCs w:val="24"/>
        </w:rPr>
        <w:t xml:space="preserve">. Moreover, hypoxia compromises the efficacy of radiotherapy. </w:t>
      </w:r>
    </w:p>
    <w:p w14:paraId="11A38498" w14:textId="6E82795D" w:rsidR="00395C27" w:rsidRPr="00406DEF" w:rsidRDefault="00395C27" w:rsidP="006F62BC">
      <w:pPr>
        <w:spacing w:after="0" w:line="360" w:lineRule="auto"/>
        <w:ind w:firstLineChars="100" w:firstLine="240"/>
        <w:jc w:val="both"/>
        <w:rPr>
          <w:rFonts w:ascii="Book Antiqua" w:hAnsi="Book Antiqua" w:cs="Calibri"/>
          <w:sz w:val="24"/>
          <w:szCs w:val="24"/>
          <w:lang w:eastAsia="zh-CN"/>
        </w:rPr>
      </w:pPr>
      <w:r w:rsidRPr="00406DEF">
        <w:rPr>
          <w:rFonts w:ascii="Book Antiqua" w:hAnsi="Book Antiqua" w:cs="Calibri"/>
          <w:sz w:val="24"/>
          <w:szCs w:val="24"/>
        </w:rPr>
        <w:t xml:space="preserve">In PC, ECM proteins </w:t>
      </w:r>
      <w:r w:rsidRPr="00406DEF">
        <w:rPr>
          <w:rFonts w:ascii="Book Antiqua" w:hAnsi="Book Antiqua" w:cs="Calibri"/>
          <w:noProof/>
          <w:sz w:val="24"/>
          <w:szCs w:val="24"/>
        </w:rPr>
        <w:t>are primarily produced</w:t>
      </w:r>
      <w:r w:rsidRPr="00406DEF">
        <w:rPr>
          <w:rFonts w:ascii="Book Antiqua" w:hAnsi="Book Antiqua" w:cs="Calibri"/>
          <w:sz w:val="24"/>
          <w:szCs w:val="24"/>
        </w:rPr>
        <w:t xml:space="preserve"> by a distinct type of stromal cells called activated pancreatic stellate cells (PSCs). </w:t>
      </w:r>
      <w:bookmarkStart w:id="30" w:name="OLE_LINK72"/>
      <w:bookmarkStart w:id="31" w:name="OLE_LINK73"/>
      <w:r w:rsidR="00462B64" w:rsidRPr="00406DEF">
        <w:rPr>
          <w:rFonts w:ascii="Book Antiqua" w:hAnsi="Book Antiqua" w:cs="Calibri"/>
          <w:sz w:val="24"/>
          <w:szCs w:val="24"/>
        </w:rPr>
        <w:t>PSCs p</w:t>
      </w:r>
      <w:r w:rsidRPr="00406DEF">
        <w:rPr>
          <w:rFonts w:ascii="Book Antiqua" w:hAnsi="Book Antiqua" w:cs="Calibri"/>
          <w:sz w:val="24"/>
          <w:szCs w:val="24"/>
        </w:rPr>
        <w:t>henotypically</w:t>
      </w:r>
      <w:r w:rsidR="00462B64" w:rsidRPr="00406DEF">
        <w:rPr>
          <w:rFonts w:ascii="Book Antiqua" w:hAnsi="Book Antiqua" w:cs="Calibri"/>
          <w:sz w:val="24"/>
          <w:szCs w:val="24"/>
        </w:rPr>
        <w:t xml:space="preserve"> </w:t>
      </w:r>
      <w:r w:rsidRPr="00406DEF">
        <w:rPr>
          <w:rFonts w:ascii="Book Antiqua" w:hAnsi="Book Antiqua" w:cs="Calibri"/>
          <w:sz w:val="24"/>
          <w:szCs w:val="24"/>
        </w:rPr>
        <w:t xml:space="preserve">resemble myofibroblasts and exhibit the </w:t>
      </w:r>
      <w:r w:rsidRPr="00406DEF">
        <w:rPr>
          <w:rFonts w:ascii="Book Antiqua" w:hAnsi="Book Antiqua"/>
          <w:sz w:val="24"/>
          <w:szCs w:val="24"/>
        </w:rPr>
        <w:sym w:font="Symbol" w:char="F061"/>
      </w:r>
      <w:r w:rsidRPr="00406DEF">
        <w:rPr>
          <w:rFonts w:ascii="Book Antiqua" w:hAnsi="Book Antiqua" w:cs="Calibri"/>
          <w:sz w:val="24"/>
          <w:szCs w:val="24"/>
        </w:rPr>
        <w:t xml:space="preserve">-smooth muscle actin expression. </w:t>
      </w:r>
      <w:r w:rsidR="00352697" w:rsidRPr="00406DEF">
        <w:rPr>
          <w:rFonts w:ascii="Book Antiqua" w:hAnsi="Book Antiqua" w:cs="Calibri"/>
          <w:sz w:val="24"/>
          <w:szCs w:val="24"/>
        </w:rPr>
        <w:t xml:space="preserve">However, </w:t>
      </w:r>
      <w:r w:rsidR="00462B64" w:rsidRPr="00406DEF">
        <w:rPr>
          <w:rFonts w:ascii="Book Antiqua" w:hAnsi="Book Antiqua" w:cs="Calibri"/>
          <w:sz w:val="24"/>
          <w:szCs w:val="24"/>
        </w:rPr>
        <w:t xml:space="preserve">in contrast to myofibroblasts, </w:t>
      </w:r>
      <w:r w:rsidR="00352697" w:rsidRPr="00406DEF">
        <w:rPr>
          <w:rFonts w:ascii="Book Antiqua" w:hAnsi="Book Antiqua" w:cs="Calibri"/>
          <w:sz w:val="24"/>
          <w:szCs w:val="24"/>
        </w:rPr>
        <w:t xml:space="preserve">PSCs </w:t>
      </w:r>
      <w:r w:rsidR="001008BE" w:rsidRPr="00406DEF">
        <w:rPr>
          <w:rFonts w:ascii="Book Antiqua" w:hAnsi="Book Antiqua" w:cs="Calibri"/>
          <w:sz w:val="24"/>
          <w:szCs w:val="24"/>
        </w:rPr>
        <w:t xml:space="preserve">are positively stained for selective markers such as </w:t>
      </w:r>
      <w:proofErr w:type="spellStart"/>
      <w:r w:rsidR="001008BE" w:rsidRPr="00406DEF">
        <w:rPr>
          <w:rFonts w:ascii="Book Antiqua" w:hAnsi="Book Antiqua" w:cs="Calibri"/>
          <w:sz w:val="24"/>
          <w:szCs w:val="24"/>
        </w:rPr>
        <w:t>desmin</w:t>
      </w:r>
      <w:proofErr w:type="spellEnd"/>
      <w:r w:rsidR="001008BE" w:rsidRPr="00406DEF">
        <w:rPr>
          <w:rFonts w:ascii="Book Antiqua" w:hAnsi="Book Antiqua" w:cs="Calibri"/>
          <w:sz w:val="24"/>
          <w:szCs w:val="24"/>
        </w:rPr>
        <w:t xml:space="preserve"> and glial fibrillary acidic protein. They also d</w:t>
      </w:r>
      <w:r w:rsidR="00352697" w:rsidRPr="00406DEF">
        <w:rPr>
          <w:rFonts w:ascii="Book Antiqua" w:hAnsi="Book Antiqua" w:cs="Calibri"/>
          <w:sz w:val="24"/>
          <w:szCs w:val="24"/>
        </w:rPr>
        <w:t>emonstrate increased proliferation and migration ability relative to myofibroblasts</w:t>
      </w:r>
      <w:r w:rsidR="008C11A2" w:rsidRPr="00406DEF">
        <w:rPr>
          <w:rFonts w:ascii="Book Antiqua" w:hAnsi="Book Antiqua" w:cs="Calibri"/>
          <w:sz w:val="24"/>
          <w:szCs w:val="24"/>
        </w:rPr>
        <w:t xml:space="preserve">, and </w:t>
      </w:r>
      <w:r w:rsidR="004A1B5D" w:rsidRPr="00406DEF">
        <w:rPr>
          <w:rFonts w:ascii="Book Antiqua" w:hAnsi="Book Antiqua" w:cs="Calibri"/>
          <w:sz w:val="24"/>
          <w:szCs w:val="24"/>
        </w:rPr>
        <w:t xml:space="preserve">can </w:t>
      </w:r>
      <w:r w:rsidR="008C11A2" w:rsidRPr="00406DEF">
        <w:rPr>
          <w:rFonts w:ascii="Book Antiqua" w:hAnsi="Book Antiqua" w:cs="Calibri"/>
          <w:sz w:val="24"/>
          <w:szCs w:val="24"/>
        </w:rPr>
        <w:t xml:space="preserve">produce large amounts of </w:t>
      </w:r>
      <w:r w:rsidR="0032773C" w:rsidRPr="00406DEF">
        <w:rPr>
          <w:rFonts w:ascii="Book Antiqua" w:hAnsi="Book Antiqua" w:cs="Calibri"/>
          <w:sz w:val="24"/>
          <w:szCs w:val="24"/>
        </w:rPr>
        <w:t xml:space="preserve">collagen and other </w:t>
      </w:r>
      <w:r w:rsidR="008C11A2" w:rsidRPr="00406DEF">
        <w:rPr>
          <w:rFonts w:ascii="Book Antiqua" w:hAnsi="Book Antiqua" w:cs="Calibri"/>
          <w:sz w:val="24"/>
          <w:szCs w:val="24"/>
        </w:rPr>
        <w:t xml:space="preserve">ECM </w:t>
      </w:r>
      <w:proofErr w:type="gramStart"/>
      <w:r w:rsidR="008C11A2" w:rsidRPr="00406DEF">
        <w:rPr>
          <w:rFonts w:ascii="Book Antiqua" w:hAnsi="Book Antiqua" w:cs="Calibri"/>
          <w:sz w:val="24"/>
          <w:szCs w:val="24"/>
        </w:rPr>
        <w:t>proteins</w:t>
      </w:r>
      <w:r w:rsidR="00706F75" w:rsidRPr="00406DEF">
        <w:rPr>
          <w:rFonts w:ascii="Book Antiqua" w:hAnsi="Book Antiqua" w:cs="Calibri"/>
          <w:sz w:val="24"/>
          <w:szCs w:val="24"/>
          <w:vertAlign w:val="superscript"/>
        </w:rPr>
        <w:t>[</w:t>
      </w:r>
      <w:proofErr w:type="gramEnd"/>
      <w:r w:rsidR="00C937A6" w:rsidRPr="00406DEF">
        <w:rPr>
          <w:rFonts w:ascii="Book Antiqua" w:hAnsi="Book Antiqua" w:cs="Calibri"/>
          <w:sz w:val="24"/>
          <w:szCs w:val="24"/>
          <w:vertAlign w:val="superscript"/>
        </w:rPr>
        <w:t>10,</w:t>
      </w:r>
      <w:r w:rsidR="00706F75" w:rsidRPr="00406DEF">
        <w:rPr>
          <w:rFonts w:ascii="Book Antiqua" w:hAnsi="Book Antiqua" w:cs="Calibri"/>
          <w:sz w:val="24"/>
          <w:szCs w:val="24"/>
          <w:vertAlign w:val="superscript"/>
        </w:rPr>
        <w:t>11]</w:t>
      </w:r>
      <w:r w:rsidR="00352697" w:rsidRPr="00406DEF">
        <w:rPr>
          <w:rFonts w:ascii="Book Antiqua" w:hAnsi="Book Antiqua" w:cs="Calibri"/>
          <w:sz w:val="24"/>
          <w:szCs w:val="24"/>
        </w:rPr>
        <w:t>.</w:t>
      </w:r>
      <w:r w:rsidRPr="00406DEF">
        <w:rPr>
          <w:rFonts w:ascii="Book Antiqua" w:hAnsi="Book Antiqua" w:cs="Calibri"/>
          <w:sz w:val="24"/>
          <w:szCs w:val="24"/>
        </w:rPr>
        <w:t xml:space="preserve"> </w:t>
      </w:r>
      <w:bookmarkEnd w:id="30"/>
      <w:bookmarkEnd w:id="31"/>
      <w:r w:rsidR="00BB19A4" w:rsidRPr="00406DEF">
        <w:rPr>
          <w:rFonts w:ascii="Book Antiqua" w:hAnsi="Book Antiqua" w:cs="Calibri"/>
          <w:sz w:val="24"/>
          <w:szCs w:val="24"/>
        </w:rPr>
        <w:t>PSCs</w:t>
      </w:r>
      <w:r w:rsidRPr="00406DEF">
        <w:rPr>
          <w:rFonts w:ascii="Book Antiqua" w:hAnsi="Book Antiqua" w:cs="Calibri"/>
          <w:sz w:val="24"/>
          <w:szCs w:val="24"/>
        </w:rPr>
        <w:t xml:space="preserve"> possess the </w:t>
      </w:r>
      <w:r w:rsidRPr="00406DEF">
        <w:rPr>
          <w:rFonts w:ascii="Book Antiqua" w:hAnsi="Book Antiqua" w:cs="Calibri"/>
          <w:noProof/>
          <w:sz w:val="24"/>
          <w:szCs w:val="24"/>
        </w:rPr>
        <w:t>adequate</w:t>
      </w:r>
      <w:r w:rsidRPr="00406DEF">
        <w:rPr>
          <w:rFonts w:ascii="Book Antiqua" w:hAnsi="Book Antiqua" w:cs="Calibri"/>
          <w:sz w:val="24"/>
          <w:szCs w:val="24"/>
        </w:rPr>
        <w:t xml:space="preserve"> capacity to interact with cancer cells and other stromal cells (</w:t>
      </w:r>
      <w:r w:rsidRPr="00406DEF">
        <w:rPr>
          <w:rFonts w:ascii="Book Antiqua" w:hAnsi="Book Antiqua" w:cs="Calibri"/>
          <w:i/>
          <w:sz w:val="24"/>
          <w:szCs w:val="24"/>
        </w:rPr>
        <w:t>i.e</w:t>
      </w:r>
      <w:r w:rsidRPr="00406DEF">
        <w:rPr>
          <w:rFonts w:ascii="Book Antiqua" w:hAnsi="Book Antiqua" w:cs="Calibri"/>
          <w:sz w:val="24"/>
          <w:szCs w:val="24"/>
        </w:rPr>
        <w:t>., immune cells, inflammatory cells, and endothelial cells) to extend stroma and promote cancer progression.</w:t>
      </w:r>
      <w:r w:rsidR="00D2668B" w:rsidRPr="00406DEF">
        <w:rPr>
          <w:rFonts w:ascii="Book Antiqua" w:hAnsi="Book Antiqua" w:cs="Calibri"/>
          <w:sz w:val="24"/>
          <w:szCs w:val="24"/>
        </w:rPr>
        <w:t xml:space="preserve"> </w:t>
      </w:r>
      <w:r w:rsidRPr="00406DEF">
        <w:rPr>
          <w:rFonts w:ascii="Book Antiqua" w:hAnsi="Book Antiqua" w:cs="Calibri"/>
          <w:sz w:val="24"/>
          <w:szCs w:val="24"/>
        </w:rPr>
        <w:t xml:space="preserve">Thus, both cellular (especially PSCs) and acellular (especially HA) components of PC stroma have been held accountable for unsatisfactory treatment outcomes in patients with </w:t>
      </w:r>
      <w:r w:rsidR="009F0BC1" w:rsidRPr="00406DEF">
        <w:rPr>
          <w:rFonts w:ascii="Book Antiqua" w:hAnsi="Book Antiqua"/>
          <w:sz w:val="24"/>
          <w:szCs w:val="24"/>
        </w:rPr>
        <w:t>PC</w:t>
      </w:r>
      <w:r w:rsidRPr="00406DEF">
        <w:rPr>
          <w:rFonts w:ascii="Book Antiqua" w:hAnsi="Book Antiqua" w:cs="Calibri"/>
          <w:sz w:val="24"/>
          <w:szCs w:val="24"/>
        </w:rPr>
        <w:t xml:space="preserve">. </w:t>
      </w:r>
      <w:bookmarkStart w:id="32" w:name="OLE_LINK24"/>
      <w:bookmarkStart w:id="33" w:name="OLE_LINK25"/>
      <w:r w:rsidRPr="00406DEF">
        <w:rPr>
          <w:rFonts w:ascii="Book Antiqua" w:hAnsi="Book Antiqua" w:cs="Calibri"/>
          <w:sz w:val="24"/>
          <w:szCs w:val="24"/>
        </w:rPr>
        <w:lastRenderedPageBreak/>
        <w:t xml:space="preserve">This condition has encouraged PC researchers to elucidate the potential beneficial effects of stroma disrupting agents alone or in combination with standard chemotherapy in the treatment of PC </w:t>
      </w:r>
      <w:bookmarkEnd w:id="32"/>
      <w:bookmarkEnd w:id="33"/>
      <w:r w:rsidRPr="00406DEF">
        <w:rPr>
          <w:rFonts w:ascii="Book Antiqua" w:hAnsi="Book Antiqua" w:cs="Calibri"/>
          <w:sz w:val="24"/>
          <w:szCs w:val="24"/>
        </w:rPr>
        <w:t>(Figure 1).</w:t>
      </w:r>
    </w:p>
    <w:p w14:paraId="0272ECE6" w14:textId="77777777" w:rsidR="00D2200E" w:rsidRPr="00406DEF" w:rsidRDefault="00D2200E" w:rsidP="006F62BC">
      <w:pPr>
        <w:spacing w:after="0" w:line="360" w:lineRule="auto"/>
        <w:jc w:val="both"/>
        <w:rPr>
          <w:rFonts w:ascii="Book Antiqua" w:hAnsi="Book Antiqua"/>
          <w:sz w:val="24"/>
          <w:szCs w:val="24"/>
          <w:lang w:eastAsia="zh-CN"/>
        </w:rPr>
      </w:pPr>
    </w:p>
    <w:p w14:paraId="49227C2E" w14:textId="6DD434B0" w:rsidR="00395C27" w:rsidRPr="00406DEF" w:rsidRDefault="000B14FF" w:rsidP="006F62BC">
      <w:pPr>
        <w:spacing w:after="0" w:line="360" w:lineRule="auto"/>
        <w:jc w:val="both"/>
        <w:rPr>
          <w:rFonts w:ascii="Book Antiqua" w:hAnsi="Book Antiqua" w:cs="Calibri"/>
          <w:b/>
          <w:sz w:val="24"/>
          <w:szCs w:val="24"/>
        </w:rPr>
      </w:pPr>
      <w:r w:rsidRPr="00406DEF">
        <w:rPr>
          <w:rFonts w:ascii="Book Antiqua" w:hAnsi="Book Antiqua" w:cs="Calibri"/>
          <w:b/>
          <w:sz w:val="24"/>
          <w:szCs w:val="24"/>
        </w:rPr>
        <w:t xml:space="preserve">ROLES OF PSCS IN </w:t>
      </w:r>
      <w:r w:rsidR="009F0BC1" w:rsidRPr="00406DEF">
        <w:rPr>
          <w:rFonts w:ascii="Book Antiqua" w:hAnsi="Book Antiqua"/>
          <w:sz w:val="24"/>
          <w:szCs w:val="24"/>
        </w:rPr>
        <w:t>PC</w:t>
      </w:r>
      <w:r w:rsidRPr="00406DEF">
        <w:rPr>
          <w:rFonts w:ascii="Book Antiqua" w:hAnsi="Book Antiqua" w:cs="Calibri"/>
          <w:b/>
          <w:sz w:val="24"/>
          <w:szCs w:val="24"/>
        </w:rPr>
        <w:t xml:space="preserve"> PROGRESSION </w:t>
      </w:r>
    </w:p>
    <w:p w14:paraId="4B02DD0F" w14:textId="3F199AB5" w:rsidR="00395C27" w:rsidRPr="00406DEF" w:rsidRDefault="00395C27" w:rsidP="006F62BC">
      <w:pPr>
        <w:spacing w:after="0" w:line="360" w:lineRule="auto"/>
        <w:jc w:val="both"/>
        <w:rPr>
          <w:rFonts w:ascii="Book Antiqua" w:hAnsi="Book Antiqua"/>
          <w:sz w:val="24"/>
          <w:szCs w:val="24"/>
        </w:rPr>
      </w:pPr>
      <w:bookmarkStart w:id="34" w:name="OLE_LINK84"/>
      <w:bookmarkStart w:id="35" w:name="OLE_LINK85"/>
      <w:bookmarkEnd w:id="28"/>
      <w:bookmarkEnd w:id="29"/>
      <w:r w:rsidRPr="00406DEF">
        <w:rPr>
          <w:rFonts w:ascii="Book Antiqua" w:hAnsi="Book Antiqua" w:cs="Calibri"/>
          <w:sz w:val="24"/>
          <w:szCs w:val="24"/>
        </w:rPr>
        <w:t xml:space="preserve">Despite being debatable, activated PSCs are deliberated to originate from their inactive (quiescent) forms that </w:t>
      </w:r>
      <w:r w:rsidRPr="00406DEF">
        <w:rPr>
          <w:rFonts w:ascii="Book Antiqua" w:hAnsi="Book Antiqua" w:cs="Calibri"/>
          <w:noProof/>
          <w:sz w:val="24"/>
          <w:szCs w:val="24"/>
        </w:rPr>
        <w:t>are primarily found</w:t>
      </w:r>
      <w:r w:rsidRPr="00406DEF">
        <w:rPr>
          <w:rFonts w:ascii="Book Antiqua" w:hAnsi="Book Antiqua" w:cs="Calibri"/>
          <w:sz w:val="24"/>
          <w:szCs w:val="24"/>
        </w:rPr>
        <w:t xml:space="preserve"> in </w:t>
      </w:r>
      <w:r w:rsidRPr="00406DEF">
        <w:rPr>
          <w:rFonts w:ascii="Book Antiqua" w:hAnsi="Book Antiqua"/>
          <w:sz w:val="24"/>
          <w:szCs w:val="24"/>
        </w:rPr>
        <w:t xml:space="preserve">the </w:t>
      </w:r>
      <w:proofErr w:type="spellStart"/>
      <w:r w:rsidRPr="00406DEF">
        <w:rPr>
          <w:rFonts w:ascii="Book Antiqua" w:hAnsi="Book Antiqua"/>
          <w:sz w:val="24"/>
          <w:szCs w:val="24"/>
        </w:rPr>
        <w:t>periacinar</w:t>
      </w:r>
      <w:proofErr w:type="spellEnd"/>
      <w:r w:rsidR="00544A42" w:rsidRPr="00406DEF">
        <w:rPr>
          <w:rFonts w:ascii="Book Antiqua" w:hAnsi="Book Antiqua"/>
          <w:sz w:val="24"/>
          <w:szCs w:val="24"/>
        </w:rPr>
        <w:t xml:space="preserve"> space of the exocrine </w:t>
      </w:r>
      <w:proofErr w:type="gramStart"/>
      <w:r w:rsidR="00544A42" w:rsidRPr="00406DEF">
        <w:rPr>
          <w:rFonts w:ascii="Book Antiqua" w:hAnsi="Book Antiqua"/>
          <w:sz w:val="24"/>
          <w:szCs w:val="24"/>
        </w:rPr>
        <w:t>pancreas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1</w:t>
      </w:r>
      <w:r w:rsidR="00706F75" w:rsidRPr="00406DEF">
        <w:rPr>
          <w:rFonts w:ascii="Book Antiqua" w:hAnsi="Book Antiqua"/>
          <w:sz w:val="24"/>
          <w:szCs w:val="24"/>
          <w:vertAlign w:val="superscript"/>
        </w:rPr>
        <w:t>2</w:t>
      </w:r>
      <w:r w:rsidRPr="00406DEF">
        <w:rPr>
          <w:rFonts w:ascii="Book Antiqua" w:hAnsi="Book Antiqua" w:cstheme="minorHAnsi"/>
          <w:sz w:val="24"/>
          <w:szCs w:val="24"/>
          <w:vertAlign w:val="superscript"/>
        </w:rPr>
        <w:t>]</w:t>
      </w:r>
      <w:r w:rsidRPr="00406DEF">
        <w:rPr>
          <w:rFonts w:ascii="Book Antiqua" w:hAnsi="Book Antiqua"/>
          <w:sz w:val="24"/>
          <w:szCs w:val="24"/>
        </w:rPr>
        <w:t>. Reportedly, inflammatory (</w:t>
      </w:r>
      <w:r w:rsidRPr="00406DEF">
        <w:rPr>
          <w:rFonts w:ascii="Book Antiqua" w:hAnsi="Book Antiqua"/>
          <w:i/>
          <w:sz w:val="24"/>
          <w:szCs w:val="24"/>
        </w:rPr>
        <w:t>i.e.</w:t>
      </w:r>
      <w:r w:rsidRPr="00406DEF">
        <w:rPr>
          <w:rFonts w:ascii="Book Antiqua" w:hAnsi="Book Antiqua"/>
          <w:sz w:val="24"/>
          <w:szCs w:val="24"/>
        </w:rPr>
        <w:t xml:space="preserve">, interleukin-1 and interleukin-6, and </w:t>
      </w:r>
      <w:r w:rsidRPr="00406DEF">
        <w:rPr>
          <w:rFonts w:ascii="Book Antiqua" w:hAnsi="Book Antiqua"/>
          <w:noProof/>
          <w:sz w:val="24"/>
          <w:szCs w:val="24"/>
        </w:rPr>
        <w:t>tumor</w:t>
      </w:r>
      <w:r w:rsidRPr="00406DEF">
        <w:rPr>
          <w:rFonts w:ascii="Book Antiqua" w:hAnsi="Book Antiqua"/>
          <w:sz w:val="24"/>
          <w:szCs w:val="24"/>
        </w:rPr>
        <w:t xml:space="preserve"> necrosis factor-</w:t>
      </w:r>
      <w:r w:rsidRPr="00406DEF">
        <w:rPr>
          <w:rFonts w:ascii="Book Antiqua" w:hAnsi="Book Antiqua"/>
          <w:sz w:val="24"/>
          <w:szCs w:val="24"/>
        </w:rPr>
        <w:sym w:font="Symbol" w:char="F061"/>
      </w:r>
      <w:r w:rsidRPr="00406DEF">
        <w:rPr>
          <w:rFonts w:ascii="Book Antiqua" w:hAnsi="Book Antiqua"/>
          <w:sz w:val="24"/>
          <w:szCs w:val="24"/>
        </w:rPr>
        <w:t>) and mitogenic (</w:t>
      </w:r>
      <w:r w:rsidRPr="00406DEF">
        <w:rPr>
          <w:rFonts w:ascii="Book Antiqua" w:hAnsi="Book Antiqua"/>
          <w:i/>
          <w:sz w:val="24"/>
          <w:szCs w:val="24"/>
        </w:rPr>
        <w:t>i.e.</w:t>
      </w:r>
      <w:r w:rsidRPr="00406DEF">
        <w:rPr>
          <w:rFonts w:ascii="Book Antiqua" w:hAnsi="Book Antiqua"/>
          <w:sz w:val="24"/>
          <w:szCs w:val="24"/>
        </w:rPr>
        <w:t>, transforming growth factor and platelet-derived growth factor) cytokines secreted by cancer cells are acc</w:t>
      </w:r>
      <w:r w:rsidR="00544A42" w:rsidRPr="00406DEF">
        <w:rPr>
          <w:rFonts w:ascii="Book Antiqua" w:hAnsi="Book Antiqua"/>
          <w:sz w:val="24"/>
          <w:szCs w:val="24"/>
        </w:rPr>
        <w:t xml:space="preserve">ountable for the PSC </w:t>
      </w:r>
      <w:proofErr w:type="gramStart"/>
      <w:r w:rsidR="00544A42" w:rsidRPr="00406DEF">
        <w:rPr>
          <w:rFonts w:ascii="Book Antiqua" w:hAnsi="Book Antiqua"/>
          <w:sz w:val="24"/>
          <w:szCs w:val="24"/>
        </w:rPr>
        <w:t>activation</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1</w:t>
      </w:r>
      <w:r w:rsidR="00706F75" w:rsidRPr="00406DEF">
        <w:rPr>
          <w:rFonts w:ascii="Book Antiqua" w:hAnsi="Book Antiqua"/>
          <w:sz w:val="24"/>
          <w:szCs w:val="24"/>
          <w:vertAlign w:val="superscript"/>
        </w:rPr>
        <w:t>3</w:t>
      </w:r>
      <w:r w:rsidRPr="00406DEF">
        <w:rPr>
          <w:rFonts w:ascii="Book Antiqua" w:hAnsi="Book Antiqua"/>
          <w:sz w:val="24"/>
          <w:szCs w:val="24"/>
          <w:vertAlign w:val="superscript"/>
        </w:rPr>
        <w:t>-1</w:t>
      </w:r>
      <w:r w:rsidR="00706F75" w:rsidRPr="00406DEF">
        <w:rPr>
          <w:rFonts w:ascii="Book Antiqua" w:hAnsi="Book Antiqua"/>
          <w:sz w:val="24"/>
          <w:szCs w:val="24"/>
          <w:vertAlign w:val="superscript"/>
        </w:rPr>
        <w:t>8</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Perhaps, some intracellular pathways, including </w:t>
      </w:r>
      <w:r w:rsidRPr="00406DEF">
        <w:rPr>
          <w:rFonts w:ascii="Book Antiqua" w:hAnsi="Book Antiqua"/>
          <w:noProof/>
          <w:sz w:val="24"/>
          <w:szCs w:val="24"/>
        </w:rPr>
        <w:t>p38</w:t>
      </w:r>
      <w:r w:rsidRPr="00406DEF">
        <w:rPr>
          <w:rFonts w:ascii="Book Antiqua" w:hAnsi="Book Antiqua"/>
          <w:sz w:val="24"/>
          <w:szCs w:val="24"/>
        </w:rPr>
        <w:t xml:space="preserve"> mitogen-activated protein kinase, </w:t>
      </w:r>
      <w:proofErr w:type="spellStart"/>
      <w:r w:rsidRPr="00406DEF">
        <w:rPr>
          <w:rFonts w:ascii="Book Antiqua" w:hAnsi="Book Antiqua"/>
          <w:sz w:val="24"/>
          <w:szCs w:val="24"/>
        </w:rPr>
        <w:t>RhoA</w:t>
      </w:r>
      <w:proofErr w:type="spellEnd"/>
      <w:r w:rsidRPr="00406DEF">
        <w:rPr>
          <w:rFonts w:ascii="Book Antiqua" w:hAnsi="Book Antiqua"/>
          <w:sz w:val="24"/>
          <w:szCs w:val="24"/>
        </w:rPr>
        <w:t xml:space="preserve">/Rho kinase, and </w:t>
      </w:r>
      <w:r w:rsidRPr="00406DEF">
        <w:rPr>
          <w:rFonts w:ascii="Book Antiqua" w:hAnsi="Book Antiqua"/>
          <w:noProof/>
          <w:sz w:val="24"/>
          <w:szCs w:val="24"/>
        </w:rPr>
        <w:t>cyclooxygenase</w:t>
      </w:r>
      <w:r w:rsidRPr="00406DEF">
        <w:rPr>
          <w:rFonts w:ascii="Book Antiqua" w:hAnsi="Book Antiqua"/>
          <w:sz w:val="24"/>
          <w:szCs w:val="24"/>
        </w:rPr>
        <w:t>-2, could pl</w:t>
      </w:r>
      <w:bookmarkStart w:id="36" w:name="OLE_LINK50"/>
      <w:r w:rsidR="00544A42" w:rsidRPr="00406DEF">
        <w:rPr>
          <w:rFonts w:ascii="Book Antiqua" w:hAnsi="Book Antiqua"/>
          <w:sz w:val="24"/>
          <w:szCs w:val="24"/>
        </w:rPr>
        <w:t xml:space="preserve">ay a vital role in this </w:t>
      </w:r>
      <w:proofErr w:type="gramStart"/>
      <w:r w:rsidR="00544A42" w:rsidRPr="00406DEF">
        <w:rPr>
          <w:rFonts w:ascii="Book Antiqua" w:hAnsi="Book Antiqua"/>
          <w:sz w:val="24"/>
          <w:szCs w:val="24"/>
        </w:rPr>
        <w:t>process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1</w:t>
      </w:r>
      <w:r w:rsidR="00706F75" w:rsidRPr="00406DEF">
        <w:rPr>
          <w:rFonts w:ascii="Book Antiqua" w:hAnsi="Book Antiqua"/>
          <w:sz w:val="24"/>
          <w:szCs w:val="24"/>
          <w:vertAlign w:val="superscript"/>
        </w:rPr>
        <w:t>8-</w:t>
      </w:r>
      <w:r w:rsidRPr="00406DEF">
        <w:rPr>
          <w:rFonts w:ascii="Book Antiqua" w:hAnsi="Book Antiqua"/>
          <w:sz w:val="24"/>
          <w:szCs w:val="24"/>
          <w:vertAlign w:val="superscript"/>
        </w:rPr>
        <w:t>2</w:t>
      </w:r>
      <w:r w:rsidR="00706F75" w:rsidRPr="00406DEF">
        <w:rPr>
          <w:rFonts w:ascii="Book Antiqua" w:hAnsi="Book Antiqua"/>
          <w:sz w:val="24"/>
          <w:szCs w:val="24"/>
          <w:vertAlign w:val="superscript"/>
        </w:rPr>
        <w:t>2</w:t>
      </w:r>
      <w:r w:rsidRPr="00406DEF">
        <w:rPr>
          <w:rFonts w:ascii="Book Antiqua" w:hAnsi="Book Antiqua" w:cstheme="minorHAnsi"/>
          <w:sz w:val="24"/>
          <w:szCs w:val="24"/>
          <w:vertAlign w:val="superscript"/>
        </w:rPr>
        <w:t>]</w:t>
      </w:r>
      <w:r w:rsidRPr="00406DEF">
        <w:rPr>
          <w:rFonts w:ascii="Book Antiqua" w:hAnsi="Book Antiqua"/>
          <w:sz w:val="24"/>
          <w:szCs w:val="24"/>
        </w:rPr>
        <w:t>.</w:t>
      </w:r>
      <w:bookmarkEnd w:id="36"/>
    </w:p>
    <w:p w14:paraId="47E754F3" w14:textId="16857345" w:rsidR="00395C27" w:rsidRPr="00406DEF" w:rsidRDefault="00395C27" w:rsidP="006F62BC">
      <w:pPr>
        <w:spacing w:after="0" w:line="360" w:lineRule="auto"/>
        <w:ind w:firstLineChars="100" w:firstLine="240"/>
        <w:jc w:val="both"/>
        <w:rPr>
          <w:rFonts w:ascii="Book Antiqua" w:hAnsi="Book Antiqua"/>
          <w:sz w:val="24"/>
          <w:szCs w:val="24"/>
        </w:rPr>
      </w:pPr>
      <w:r w:rsidRPr="00406DEF">
        <w:rPr>
          <w:rFonts w:ascii="Book Antiqua" w:hAnsi="Book Antiqua"/>
          <w:sz w:val="24"/>
          <w:szCs w:val="24"/>
        </w:rPr>
        <w:t xml:space="preserve">In pancreatic carcinogenesis, activated PSCs seemingly serve two primary functions, to produce ECM molecules and regulate the formation of </w:t>
      </w:r>
      <w:r w:rsidRPr="00406DEF">
        <w:rPr>
          <w:rFonts w:ascii="Book Antiqua" w:hAnsi="Book Antiqua"/>
          <w:noProof/>
          <w:sz w:val="24"/>
          <w:szCs w:val="24"/>
        </w:rPr>
        <w:t>desmoplastic</w:t>
      </w:r>
      <w:r w:rsidRPr="00406DEF">
        <w:rPr>
          <w:rFonts w:ascii="Book Antiqua" w:hAnsi="Book Antiqua"/>
          <w:sz w:val="24"/>
          <w:szCs w:val="24"/>
        </w:rPr>
        <w:t xml:space="preserve"> reaction and enable cancer </w:t>
      </w:r>
      <w:r w:rsidR="00544A42" w:rsidRPr="00406DEF">
        <w:rPr>
          <w:rFonts w:ascii="Book Antiqua" w:hAnsi="Book Antiqua"/>
          <w:sz w:val="24"/>
          <w:szCs w:val="24"/>
        </w:rPr>
        <w:t xml:space="preserve">cell proliferation and </w:t>
      </w:r>
      <w:proofErr w:type="gramStart"/>
      <w:r w:rsidR="00544A42" w:rsidRPr="00406DEF">
        <w:rPr>
          <w:rFonts w:ascii="Book Antiqua" w:hAnsi="Book Antiqua"/>
          <w:sz w:val="24"/>
          <w:szCs w:val="24"/>
        </w:rPr>
        <w:t>invasion</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1</w:t>
      </w:r>
      <w:r w:rsidR="006766F9" w:rsidRPr="00406DEF">
        <w:rPr>
          <w:rFonts w:ascii="Book Antiqua" w:hAnsi="Book Antiqua"/>
          <w:sz w:val="24"/>
          <w:szCs w:val="24"/>
          <w:vertAlign w:val="superscript"/>
        </w:rPr>
        <w:t>3</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The direct cell-to-cell contact between PSCs and PC cells has been demonstrated to result in the activation of the Notch </w:t>
      </w:r>
      <w:r w:rsidRPr="00406DEF">
        <w:rPr>
          <w:rFonts w:ascii="Book Antiqua" w:hAnsi="Book Antiqua"/>
          <w:noProof/>
          <w:sz w:val="24"/>
          <w:szCs w:val="24"/>
        </w:rPr>
        <w:t>signaling</w:t>
      </w:r>
      <w:r w:rsidR="00544A42" w:rsidRPr="00406DEF">
        <w:rPr>
          <w:rFonts w:ascii="Book Antiqua" w:hAnsi="Book Antiqua"/>
          <w:sz w:val="24"/>
          <w:szCs w:val="24"/>
        </w:rPr>
        <w:t xml:space="preserve"> pathway in both cell </w:t>
      </w:r>
      <w:proofErr w:type="gramStart"/>
      <w:r w:rsidR="00544A42" w:rsidRPr="00406DEF">
        <w:rPr>
          <w:rFonts w:ascii="Book Antiqua" w:hAnsi="Book Antiqua"/>
          <w:sz w:val="24"/>
          <w:szCs w:val="24"/>
        </w:rPr>
        <w:t>types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3</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The Notch </w:t>
      </w:r>
      <w:r w:rsidRPr="00406DEF">
        <w:rPr>
          <w:rFonts w:ascii="Book Antiqua" w:hAnsi="Book Antiqua"/>
          <w:noProof/>
          <w:sz w:val="24"/>
          <w:szCs w:val="24"/>
        </w:rPr>
        <w:t>signaling</w:t>
      </w:r>
      <w:r w:rsidRPr="00406DEF">
        <w:rPr>
          <w:rFonts w:ascii="Book Antiqua" w:hAnsi="Book Antiqua"/>
          <w:sz w:val="24"/>
          <w:szCs w:val="24"/>
        </w:rPr>
        <w:t xml:space="preserve"> plays a vital role in the proliferation, migration, differentiation, a</w:t>
      </w:r>
      <w:bookmarkStart w:id="37" w:name="OLE_LINK56"/>
      <w:bookmarkStart w:id="38" w:name="OLE_LINK57"/>
      <w:r w:rsidR="00544A42" w:rsidRPr="00406DEF">
        <w:rPr>
          <w:rFonts w:ascii="Book Antiqua" w:hAnsi="Book Antiqua"/>
          <w:sz w:val="24"/>
          <w:szCs w:val="24"/>
        </w:rPr>
        <w:t xml:space="preserve">nd apoptosis of cancer </w:t>
      </w:r>
      <w:proofErr w:type="gramStart"/>
      <w:r w:rsidR="00544A42" w:rsidRPr="00406DEF">
        <w:rPr>
          <w:rFonts w:ascii="Book Antiqua" w:hAnsi="Book Antiqua"/>
          <w:sz w:val="24"/>
          <w:szCs w:val="24"/>
        </w:rPr>
        <w:t>cells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4</w:t>
      </w:r>
      <w:r w:rsidR="00544A42" w:rsidRPr="00406DEF">
        <w:rPr>
          <w:rFonts w:ascii="Book Antiqua" w:hAnsi="Book Antiqua"/>
          <w:sz w:val="24"/>
          <w:szCs w:val="24"/>
          <w:vertAlign w:val="superscript"/>
        </w:rPr>
        <w:t>,</w:t>
      </w:r>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5</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w:t>
      </w:r>
      <w:bookmarkEnd w:id="37"/>
      <w:bookmarkEnd w:id="38"/>
      <w:r w:rsidRPr="00406DEF">
        <w:rPr>
          <w:rFonts w:ascii="Book Antiqua" w:hAnsi="Book Antiqua" w:cstheme="minorHAnsi"/>
          <w:sz w:val="24"/>
          <w:szCs w:val="24"/>
        </w:rPr>
        <w:t xml:space="preserve">Apparently, </w:t>
      </w:r>
      <w:r w:rsidRPr="00406DEF">
        <w:rPr>
          <w:rFonts w:ascii="Book Antiqua" w:hAnsi="Book Antiqua"/>
          <w:sz w:val="24"/>
          <w:szCs w:val="24"/>
        </w:rPr>
        <w:t xml:space="preserve">PSCs can activate the mitogen-activated protein kinase and </w:t>
      </w:r>
      <w:proofErr w:type="spellStart"/>
      <w:r w:rsidRPr="00406DEF">
        <w:rPr>
          <w:rFonts w:ascii="Book Antiqua" w:hAnsi="Book Antiqua"/>
          <w:sz w:val="24"/>
          <w:szCs w:val="24"/>
        </w:rPr>
        <w:t>Akt</w:t>
      </w:r>
      <w:proofErr w:type="spellEnd"/>
      <w:r w:rsidRPr="00406DEF">
        <w:rPr>
          <w:rFonts w:ascii="Book Antiqua" w:hAnsi="Book Antiqua"/>
          <w:sz w:val="24"/>
          <w:szCs w:val="24"/>
        </w:rPr>
        <w:t xml:space="preserve"> pathways in </w:t>
      </w:r>
      <w:r w:rsidRPr="00406DEF">
        <w:rPr>
          <w:rFonts w:ascii="Book Antiqua" w:hAnsi="Book Antiqua"/>
          <w:noProof/>
          <w:sz w:val="24"/>
          <w:szCs w:val="24"/>
        </w:rPr>
        <w:t>tumor</w:t>
      </w:r>
      <w:r w:rsidRPr="00406DEF">
        <w:rPr>
          <w:rFonts w:ascii="Book Antiqua" w:hAnsi="Book Antiqua"/>
          <w:sz w:val="24"/>
          <w:szCs w:val="24"/>
        </w:rPr>
        <w:t xml:space="preserve"> cells, causing enhanced </w:t>
      </w:r>
      <w:r w:rsidRPr="00406DEF">
        <w:rPr>
          <w:rFonts w:ascii="Book Antiqua" w:hAnsi="Book Antiqua"/>
          <w:noProof/>
          <w:sz w:val="24"/>
          <w:szCs w:val="24"/>
        </w:rPr>
        <w:t>tumor</w:t>
      </w:r>
      <w:r w:rsidR="00544A42" w:rsidRPr="00406DEF">
        <w:rPr>
          <w:rFonts w:ascii="Book Antiqua" w:hAnsi="Book Antiqua"/>
          <w:sz w:val="24"/>
          <w:szCs w:val="24"/>
        </w:rPr>
        <w:t xml:space="preserve"> growth and </w:t>
      </w:r>
      <w:proofErr w:type="gramStart"/>
      <w:r w:rsidR="00544A42" w:rsidRPr="00406DEF">
        <w:rPr>
          <w:rFonts w:ascii="Book Antiqua" w:hAnsi="Book Antiqua"/>
          <w:sz w:val="24"/>
          <w:szCs w:val="24"/>
        </w:rPr>
        <w:t>metastasis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6</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PSCs secrete matrix metalloproteinase-2 into the </w:t>
      </w:r>
      <w:r w:rsidRPr="00406DEF">
        <w:rPr>
          <w:rFonts w:ascii="Book Antiqua" w:hAnsi="Book Antiqua"/>
          <w:noProof/>
          <w:sz w:val="24"/>
          <w:szCs w:val="24"/>
        </w:rPr>
        <w:t>tumor</w:t>
      </w:r>
      <w:r w:rsidRPr="00406DEF">
        <w:rPr>
          <w:rFonts w:ascii="Book Antiqua" w:hAnsi="Book Antiqua"/>
          <w:sz w:val="24"/>
          <w:szCs w:val="24"/>
        </w:rPr>
        <w:t xml:space="preserve"> microenvironment in response to </w:t>
      </w:r>
      <w:r w:rsidR="00C937A6" w:rsidRPr="00406DEF">
        <w:rPr>
          <w:rFonts w:ascii="Book Antiqua" w:hAnsi="Book Antiqua"/>
          <w:sz w:val="24"/>
          <w:szCs w:val="24"/>
        </w:rPr>
        <w:t xml:space="preserve">extracellular matrix metalloproteinase inducer </w:t>
      </w:r>
      <w:r w:rsidRPr="00406DEF">
        <w:rPr>
          <w:rFonts w:ascii="Book Antiqua" w:hAnsi="Book Antiqua"/>
          <w:sz w:val="24"/>
          <w:szCs w:val="24"/>
        </w:rPr>
        <w:t>(</w:t>
      </w:r>
      <w:r w:rsidR="00C937A6" w:rsidRPr="00406DEF">
        <w:rPr>
          <w:rFonts w:ascii="Book Antiqua" w:hAnsi="Book Antiqua"/>
          <w:sz w:val="24"/>
          <w:szCs w:val="24"/>
        </w:rPr>
        <w:t>EMMPRIN</w:t>
      </w:r>
      <w:r w:rsidRPr="00406DEF">
        <w:rPr>
          <w:rFonts w:ascii="Book Antiqua" w:hAnsi="Book Antiqua"/>
          <w:sz w:val="24"/>
          <w:szCs w:val="24"/>
        </w:rPr>
        <w:t>) secreted by cancer cells to facilitate the</w:t>
      </w:r>
      <w:r w:rsidR="00544A42" w:rsidRPr="00406DEF">
        <w:rPr>
          <w:rFonts w:ascii="Book Antiqua" w:hAnsi="Book Antiqua"/>
          <w:sz w:val="24"/>
          <w:szCs w:val="24"/>
        </w:rPr>
        <w:t xml:space="preserve"> tissue invasion and </w:t>
      </w:r>
      <w:proofErr w:type="gramStart"/>
      <w:r w:rsidR="00544A42" w:rsidRPr="00406DEF">
        <w:rPr>
          <w:rFonts w:ascii="Book Antiqua" w:hAnsi="Book Antiqua"/>
          <w:sz w:val="24"/>
          <w:szCs w:val="24"/>
        </w:rPr>
        <w:t>metastasis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7</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w:t>
      </w:r>
      <w:r w:rsidRPr="00406DEF">
        <w:rPr>
          <w:rFonts w:ascii="Book Antiqua" w:hAnsi="Book Antiqua"/>
          <w:noProof/>
          <w:sz w:val="24"/>
          <w:szCs w:val="24"/>
        </w:rPr>
        <w:t>In addition</w:t>
      </w:r>
      <w:r w:rsidRPr="00406DEF">
        <w:rPr>
          <w:rFonts w:ascii="Book Antiqua" w:hAnsi="Book Antiqua"/>
          <w:sz w:val="24"/>
          <w:szCs w:val="24"/>
        </w:rPr>
        <w:t xml:space="preserve">, PSCs can accompany cancer cells to distant sites, where </w:t>
      </w:r>
      <w:bookmarkStart w:id="39" w:name="OLE_LINK115"/>
      <w:bookmarkStart w:id="40" w:name="OLE_LINK116"/>
      <w:r w:rsidRPr="00406DEF">
        <w:rPr>
          <w:rFonts w:ascii="Book Antiqua" w:hAnsi="Book Antiqua"/>
          <w:sz w:val="24"/>
          <w:szCs w:val="24"/>
        </w:rPr>
        <w:t xml:space="preserve">they stimulate angiogenesis, cancer cell </w:t>
      </w:r>
      <w:bookmarkEnd w:id="39"/>
      <w:bookmarkEnd w:id="40"/>
      <w:r w:rsidRPr="00406DEF">
        <w:rPr>
          <w:rFonts w:ascii="Book Antiqua" w:hAnsi="Book Antiqua"/>
          <w:sz w:val="24"/>
          <w:szCs w:val="24"/>
        </w:rPr>
        <w:t>seeding, survival, and proliferation and, thus, faci</w:t>
      </w:r>
      <w:bookmarkStart w:id="41" w:name="OLE_LINK111"/>
      <w:bookmarkStart w:id="42" w:name="OLE_LINK112"/>
      <w:r w:rsidR="00544A42" w:rsidRPr="00406DEF">
        <w:rPr>
          <w:rFonts w:ascii="Book Antiqua" w:hAnsi="Book Antiqua"/>
          <w:sz w:val="24"/>
          <w:szCs w:val="24"/>
        </w:rPr>
        <w:t xml:space="preserve">litate the metastasis </w:t>
      </w:r>
      <w:proofErr w:type="gramStart"/>
      <w:r w:rsidR="00544A42" w:rsidRPr="00406DEF">
        <w:rPr>
          <w:rFonts w:ascii="Book Antiqua" w:hAnsi="Book Antiqua"/>
          <w:sz w:val="24"/>
          <w:szCs w:val="24"/>
        </w:rPr>
        <w:t>formation</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13C4B" w:rsidRPr="00406DEF">
        <w:rPr>
          <w:rFonts w:ascii="Book Antiqua" w:hAnsi="Book Antiqua"/>
          <w:sz w:val="24"/>
          <w:szCs w:val="24"/>
          <w:vertAlign w:val="superscript"/>
          <w:lang w:eastAsia="zh-CN"/>
        </w:rPr>
        <w:t>8</w:t>
      </w:r>
      <w:r w:rsidRPr="00406DEF">
        <w:rPr>
          <w:rFonts w:ascii="Book Antiqua" w:hAnsi="Book Antiqua" w:cstheme="minorHAnsi"/>
          <w:sz w:val="24"/>
          <w:szCs w:val="24"/>
          <w:vertAlign w:val="superscript"/>
        </w:rPr>
        <w:t>]</w:t>
      </w:r>
      <w:r w:rsidRPr="00406DEF">
        <w:rPr>
          <w:rFonts w:ascii="Book Antiqua" w:hAnsi="Book Antiqua"/>
          <w:sz w:val="24"/>
          <w:szCs w:val="24"/>
        </w:rPr>
        <w:t>.</w:t>
      </w:r>
      <w:bookmarkEnd w:id="41"/>
      <w:bookmarkEnd w:id="42"/>
      <w:r w:rsidRPr="00406DEF">
        <w:rPr>
          <w:rFonts w:ascii="Book Antiqua" w:hAnsi="Book Antiqua"/>
          <w:sz w:val="24"/>
          <w:szCs w:val="24"/>
        </w:rPr>
        <w:t xml:space="preserve"> Furthermore, PSCs can indirectly protect cancer cells from the immune system attack. A study demonstrated that PSCs secreted CXCL12 chemokine and </w:t>
      </w:r>
      <w:r w:rsidRPr="00406DEF">
        <w:rPr>
          <w:rFonts w:ascii="Book Antiqua" w:hAnsi="Book Antiqua"/>
          <w:noProof/>
          <w:sz w:val="24"/>
          <w:szCs w:val="24"/>
        </w:rPr>
        <w:t>sequestered</w:t>
      </w:r>
      <w:r w:rsidRPr="00406DEF">
        <w:rPr>
          <w:rFonts w:ascii="Book Antiqua" w:hAnsi="Book Antiqua"/>
          <w:sz w:val="24"/>
          <w:szCs w:val="24"/>
        </w:rPr>
        <w:t xml:space="preserve"> CD8</w:t>
      </w:r>
      <w:r w:rsidRPr="00406DEF">
        <w:rPr>
          <w:rFonts w:ascii="Book Antiqua" w:hAnsi="Book Antiqua"/>
          <w:sz w:val="24"/>
          <w:szCs w:val="24"/>
          <w:vertAlign w:val="superscript"/>
        </w:rPr>
        <w:t>+</w:t>
      </w:r>
      <w:r w:rsidRPr="00406DEF">
        <w:rPr>
          <w:rFonts w:ascii="Book Antiqua" w:hAnsi="Book Antiqua"/>
          <w:sz w:val="24"/>
          <w:szCs w:val="24"/>
        </w:rPr>
        <w:t xml:space="preserve"> T cells to reduce their accumulation in the </w:t>
      </w:r>
      <w:r w:rsidRPr="00406DEF">
        <w:rPr>
          <w:rFonts w:ascii="Book Antiqua" w:hAnsi="Book Antiqua"/>
          <w:noProof/>
          <w:sz w:val="24"/>
          <w:szCs w:val="24"/>
        </w:rPr>
        <w:t>juxtatumoral</w:t>
      </w:r>
      <w:r w:rsidRPr="00406DEF">
        <w:rPr>
          <w:rFonts w:ascii="Book Antiqua" w:hAnsi="Book Antiqua"/>
          <w:sz w:val="24"/>
          <w:szCs w:val="24"/>
        </w:rPr>
        <w:t xml:space="preserve"> </w:t>
      </w:r>
      <w:proofErr w:type="gramStart"/>
      <w:r w:rsidR="00544A42" w:rsidRPr="00406DEF">
        <w:rPr>
          <w:rFonts w:ascii="Book Antiqua" w:hAnsi="Book Antiqua"/>
          <w:sz w:val="24"/>
          <w:szCs w:val="24"/>
        </w:rPr>
        <w:t>compartments</w:t>
      </w:r>
      <w:r w:rsidRPr="00406DEF">
        <w:rPr>
          <w:rFonts w:ascii="Book Antiqua" w:hAnsi="Book Antiqua" w:cstheme="minorHAnsi"/>
          <w:sz w:val="24"/>
          <w:szCs w:val="24"/>
          <w:vertAlign w:val="superscript"/>
        </w:rPr>
        <w:t>[</w:t>
      </w:r>
      <w:proofErr w:type="gramEnd"/>
      <w:r w:rsidRPr="00406DEF">
        <w:rPr>
          <w:rFonts w:ascii="Book Antiqua" w:hAnsi="Book Antiqua"/>
          <w:sz w:val="24"/>
          <w:szCs w:val="24"/>
          <w:vertAlign w:val="superscript"/>
        </w:rPr>
        <w:t>2</w:t>
      </w:r>
      <w:r w:rsidR="006766F9" w:rsidRPr="00406DEF">
        <w:rPr>
          <w:rFonts w:ascii="Book Antiqua" w:hAnsi="Book Antiqua"/>
          <w:sz w:val="24"/>
          <w:szCs w:val="24"/>
          <w:vertAlign w:val="superscript"/>
        </w:rPr>
        <w:t>9</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Mace </w:t>
      </w:r>
      <w:r w:rsidRPr="00406DEF">
        <w:rPr>
          <w:rFonts w:ascii="Book Antiqua" w:hAnsi="Book Antiqua"/>
          <w:i/>
          <w:sz w:val="24"/>
          <w:szCs w:val="24"/>
        </w:rPr>
        <w:t xml:space="preserve">et </w:t>
      </w:r>
      <w:proofErr w:type="gramStart"/>
      <w:r w:rsidRPr="00406DEF">
        <w:rPr>
          <w:rFonts w:ascii="Book Antiqua" w:hAnsi="Book Antiqua"/>
          <w:i/>
          <w:sz w:val="24"/>
          <w:szCs w:val="24"/>
        </w:rPr>
        <w:t>al</w:t>
      </w:r>
      <w:r w:rsidR="000E6936" w:rsidRPr="00406DEF">
        <w:rPr>
          <w:rFonts w:ascii="Book Antiqua" w:hAnsi="Book Antiqua" w:cstheme="minorHAnsi"/>
          <w:sz w:val="24"/>
          <w:szCs w:val="24"/>
          <w:vertAlign w:val="superscript"/>
        </w:rPr>
        <w:t>[</w:t>
      </w:r>
      <w:proofErr w:type="gramEnd"/>
      <w:r w:rsidR="000E6936" w:rsidRPr="00406DEF">
        <w:rPr>
          <w:rFonts w:ascii="Book Antiqua" w:hAnsi="Book Antiqua"/>
          <w:sz w:val="24"/>
          <w:szCs w:val="24"/>
          <w:vertAlign w:val="superscript"/>
        </w:rPr>
        <w:t>30</w:t>
      </w:r>
      <w:r w:rsidR="000E6936" w:rsidRPr="00406DEF">
        <w:rPr>
          <w:rFonts w:ascii="Book Antiqua" w:hAnsi="Book Antiqua" w:cstheme="minorHAnsi"/>
          <w:sz w:val="24"/>
          <w:szCs w:val="24"/>
          <w:vertAlign w:val="superscript"/>
        </w:rPr>
        <w:t xml:space="preserve">] </w:t>
      </w:r>
      <w:r w:rsidRPr="00406DEF">
        <w:rPr>
          <w:rFonts w:ascii="Book Antiqua" w:hAnsi="Book Antiqua"/>
          <w:sz w:val="24"/>
          <w:szCs w:val="24"/>
        </w:rPr>
        <w:t>suggested that PSC-derived cytokines, such as interleukin-6, cause myeloid-derived suppressor cell expansion in the stroma, thereby indirectly inducing immune cell dysfunction</w:t>
      </w:r>
      <w:r w:rsidR="000E6936" w:rsidRPr="00406DEF">
        <w:rPr>
          <w:rFonts w:ascii="Book Antiqua" w:hAnsi="Book Antiqua"/>
          <w:sz w:val="24"/>
          <w:szCs w:val="24"/>
        </w:rPr>
        <w:t>.</w:t>
      </w:r>
      <w:r w:rsidRPr="00406DEF">
        <w:rPr>
          <w:rFonts w:ascii="Book Antiqua" w:hAnsi="Book Antiqua"/>
          <w:sz w:val="24"/>
          <w:szCs w:val="24"/>
        </w:rPr>
        <w:t xml:space="preserve"> </w:t>
      </w:r>
    </w:p>
    <w:p w14:paraId="34FEF927" w14:textId="2D4F33DB" w:rsidR="0069578E" w:rsidRPr="00406DEF" w:rsidRDefault="00E42B0F" w:rsidP="006F62BC">
      <w:pPr>
        <w:spacing w:after="0" w:line="360" w:lineRule="auto"/>
        <w:ind w:firstLineChars="100" w:firstLine="240"/>
        <w:jc w:val="both"/>
        <w:rPr>
          <w:rFonts w:ascii="Book Antiqua" w:hAnsi="Book Antiqua"/>
          <w:sz w:val="24"/>
          <w:szCs w:val="24"/>
        </w:rPr>
      </w:pPr>
      <w:bookmarkStart w:id="43" w:name="OLE_LINK95"/>
      <w:bookmarkStart w:id="44" w:name="OLE_LINK96"/>
      <w:r w:rsidRPr="00406DEF">
        <w:rPr>
          <w:rFonts w:ascii="Book Antiqua" w:hAnsi="Book Antiqua"/>
          <w:sz w:val="24"/>
          <w:szCs w:val="24"/>
        </w:rPr>
        <w:lastRenderedPageBreak/>
        <w:t xml:space="preserve">Preclinical data indicated that PCSs might enhance stem-cell like phenotypes in PC </w:t>
      </w:r>
      <w:proofErr w:type="gramStart"/>
      <w:r w:rsidRPr="00406DEF">
        <w:rPr>
          <w:rFonts w:ascii="Book Antiqua" w:hAnsi="Book Antiqua"/>
          <w:sz w:val="24"/>
          <w:szCs w:val="24"/>
        </w:rPr>
        <w:t>cells</w:t>
      </w:r>
      <w:r w:rsidR="0033342F" w:rsidRPr="00406DEF">
        <w:rPr>
          <w:rFonts w:ascii="Book Antiqua" w:hAnsi="Book Antiqua" w:cstheme="minorHAnsi"/>
          <w:sz w:val="24"/>
          <w:szCs w:val="24"/>
          <w:vertAlign w:val="superscript"/>
        </w:rPr>
        <w:t>[</w:t>
      </w:r>
      <w:proofErr w:type="gramEnd"/>
      <w:r w:rsidR="0033342F" w:rsidRPr="00406DEF">
        <w:rPr>
          <w:rFonts w:ascii="Book Antiqua" w:hAnsi="Book Antiqua" w:cstheme="minorHAnsi"/>
          <w:sz w:val="24"/>
          <w:szCs w:val="24"/>
          <w:vertAlign w:val="superscript"/>
        </w:rPr>
        <w:t>31]</w:t>
      </w:r>
      <w:r w:rsidRPr="00406DEF">
        <w:rPr>
          <w:rFonts w:ascii="Book Antiqua" w:hAnsi="Book Antiqua"/>
          <w:sz w:val="24"/>
          <w:szCs w:val="24"/>
        </w:rPr>
        <w:t xml:space="preserve">. </w:t>
      </w:r>
      <w:r w:rsidR="00FA031F" w:rsidRPr="00406DEF">
        <w:rPr>
          <w:rFonts w:ascii="Book Antiqua" w:hAnsi="Book Antiqua"/>
          <w:sz w:val="24"/>
          <w:szCs w:val="24"/>
        </w:rPr>
        <w:t xml:space="preserve">Indirect co-culture of PSCs with PC cells increased the spheroid-forming capacity of tumor cells, </w:t>
      </w:r>
      <w:bookmarkStart w:id="45" w:name="_GoBack"/>
      <w:bookmarkEnd w:id="45"/>
      <w:r w:rsidR="00FA031F" w:rsidRPr="00406DEF">
        <w:rPr>
          <w:rFonts w:ascii="Book Antiqua" w:hAnsi="Book Antiqua"/>
          <w:sz w:val="24"/>
          <w:szCs w:val="24"/>
        </w:rPr>
        <w:t xml:space="preserve">and induced the expression of stem cell-related genes including </w:t>
      </w:r>
      <w:proofErr w:type="spellStart"/>
      <w:r w:rsidR="00FA031F" w:rsidRPr="00406DEF">
        <w:rPr>
          <w:rFonts w:ascii="Book Antiqua" w:hAnsi="Book Antiqua"/>
          <w:sz w:val="24"/>
          <w:szCs w:val="24"/>
        </w:rPr>
        <w:t>Nestin</w:t>
      </w:r>
      <w:proofErr w:type="spellEnd"/>
      <w:r w:rsidR="00FA031F" w:rsidRPr="00406DEF">
        <w:rPr>
          <w:rFonts w:ascii="Book Antiqua" w:hAnsi="Book Antiqua"/>
          <w:sz w:val="24"/>
          <w:szCs w:val="24"/>
        </w:rPr>
        <w:t>, ABCG2 and LIN28</w:t>
      </w:r>
      <w:r w:rsidR="0033342F" w:rsidRPr="00406DEF">
        <w:rPr>
          <w:rFonts w:ascii="Book Antiqua" w:hAnsi="Book Antiqua" w:cstheme="minorHAnsi"/>
          <w:sz w:val="24"/>
          <w:szCs w:val="24"/>
          <w:vertAlign w:val="superscript"/>
        </w:rPr>
        <w:t>[31]</w:t>
      </w:r>
      <w:r w:rsidR="00FA031F" w:rsidRPr="00406DEF">
        <w:rPr>
          <w:rFonts w:ascii="Book Antiqua" w:hAnsi="Book Antiqua"/>
          <w:sz w:val="24"/>
          <w:szCs w:val="24"/>
        </w:rPr>
        <w:t xml:space="preserve">. </w:t>
      </w:r>
      <w:proofErr w:type="spellStart"/>
      <w:r w:rsidR="00EC510C" w:rsidRPr="00406DEF">
        <w:rPr>
          <w:rFonts w:ascii="Book Antiqua" w:hAnsi="Book Antiqua"/>
          <w:sz w:val="24"/>
          <w:szCs w:val="24"/>
        </w:rPr>
        <w:t>Lonardo</w:t>
      </w:r>
      <w:proofErr w:type="spellEnd"/>
      <w:r w:rsidR="00EC510C" w:rsidRPr="00406DEF">
        <w:rPr>
          <w:rFonts w:ascii="Book Antiqua" w:hAnsi="Book Antiqua"/>
          <w:sz w:val="24"/>
          <w:szCs w:val="24"/>
        </w:rPr>
        <w:t xml:space="preserve"> </w:t>
      </w:r>
      <w:r w:rsidR="00EC510C" w:rsidRPr="00406DEF">
        <w:rPr>
          <w:rFonts w:ascii="Book Antiqua" w:hAnsi="Book Antiqua"/>
          <w:i/>
          <w:sz w:val="24"/>
          <w:szCs w:val="24"/>
        </w:rPr>
        <w:t xml:space="preserve">et </w:t>
      </w:r>
      <w:proofErr w:type="gramStart"/>
      <w:r w:rsidR="00EC510C" w:rsidRPr="00406DEF">
        <w:rPr>
          <w:rFonts w:ascii="Book Antiqua" w:hAnsi="Book Antiqua"/>
          <w:i/>
          <w:sz w:val="24"/>
          <w:szCs w:val="24"/>
        </w:rPr>
        <w:t>al</w:t>
      </w:r>
      <w:r w:rsidR="001027EC" w:rsidRPr="00406DEF">
        <w:rPr>
          <w:rFonts w:ascii="Book Antiqua" w:hAnsi="Book Antiqua" w:cstheme="minorHAnsi"/>
          <w:sz w:val="24"/>
          <w:szCs w:val="24"/>
          <w:vertAlign w:val="superscript"/>
        </w:rPr>
        <w:t>[</w:t>
      </w:r>
      <w:proofErr w:type="gramEnd"/>
      <w:r w:rsidR="001027EC" w:rsidRPr="00406DEF">
        <w:rPr>
          <w:rFonts w:ascii="Book Antiqua" w:hAnsi="Book Antiqua" w:cstheme="minorHAnsi"/>
          <w:sz w:val="24"/>
          <w:szCs w:val="24"/>
          <w:vertAlign w:val="superscript"/>
        </w:rPr>
        <w:t>32]</w:t>
      </w:r>
      <w:r w:rsidR="001027EC" w:rsidRPr="00406DEF">
        <w:rPr>
          <w:rFonts w:ascii="Book Antiqua" w:hAnsi="Book Antiqua"/>
          <w:sz w:val="24"/>
          <w:szCs w:val="24"/>
        </w:rPr>
        <w:t xml:space="preserve"> </w:t>
      </w:r>
      <w:r w:rsidR="00EC510C" w:rsidRPr="00406DEF">
        <w:rPr>
          <w:rFonts w:ascii="Book Antiqua" w:hAnsi="Book Antiqua"/>
          <w:sz w:val="24"/>
          <w:szCs w:val="24"/>
        </w:rPr>
        <w:t xml:space="preserve">showed that the </w:t>
      </w:r>
      <w:r w:rsidR="002540BB" w:rsidRPr="00406DEF">
        <w:rPr>
          <w:rFonts w:ascii="Book Antiqua" w:hAnsi="Book Antiqua"/>
          <w:sz w:val="24"/>
          <w:szCs w:val="24"/>
        </w:rPr>
        <w:t xml:space="preserve">secretion of </w:t>
      </w:r>
      <w:r w:rsidR="00EC510C" w:rsidRPr="00406DEF">
        <w:rPr>
          <w:rFonts w:ascii="Book Antiqua" w:hAnsi="Book Antiqua"/>
          <w:sz w:val="24"/>
          <w:szCs w:val="24"/>
        </w:rPr>
        <w:t xml:space="preserve">transforming growth factor-β superfamily members Nodal and Activin </w:t>
      </w:r>
      <w:r w:rsidR="002540BB" w:rsidRPr="00406DEF">
        <w:rPr>
          <w:rFonts w:ascii="Book Antiqua" w:hAnsi="Book Antiqua"/>
          <w:sz w:val="24"/>
          <w:szCs w:val="24"/>
        </w:rPr>
        <w:t xml:space="preserve">from </w:t>
      </w:r>
      <w:r w:rsidR="00EC510C" w:rsidRPr="00406DEF">
        <w:rPr>
          <w:rFonts w:ascii="Book Antiqua" w:hAnsi="Book Antiqua"/>
          <w:sz w:val="24"/>
          <w:szCs w:val="24"/>
        </w:rPr>
        <w:t>PCSs significantly promote</w:t>
      </w:r>
      <w:r w:rsidR="00520343" w:rsidRPr="00406DEF">
        <w:rPr>
          <w:rFonts w:ascii="Book Antiqua" w:hAnsi="Book Antiqua"/>
          <w:sz w:val="24"/>
          <w:szCs w:val="24"/>
        </w:rPr>
        <w:t>s</w:t>
      </w:r>
      <w:r w:rsidR="00EC510C" w:rsidRPr="00406DEF">
        <w:rPr>
          <w:rFonts w:ascii="Book Antiqua" w:hAnsi="Book Antiqua"/>
          <w:sz w:val="24"/>
          <w:szCs w:val="24"/>
        </w:rPr>
        <w:t xml:space="preserve"> the self-renewal capacity and invasiveness of PC stem cells.</w:t>
      </w:r>
      <w:r w:rsidR="00D2668B" w:rsidRPr="00406DEF">
        <w:rPr>
          <w:rFonts w:ascii="Book Antiqua" w:hAnsi="Book Antiqua"/>
          <w:sz w:val="24"/>
          <w:szCs w:val="24"/>
        </w:rPr>
        <w:t xml:space="preserve"> </w:t>
      </w:r>
    </w:p>
    <w:p w14:paraId="75807605" w14:textId="7AA9760C" w:rsidR="009E7625" w:rsidRPr="00406DEF" w:rsidRDefault="00CA6DAC" w:rsidP="006F62BC">
      <w:pPr>
        <w:spacing w:after="0" w:line="360" w:lineRule="auto"/>
        <w:ind w:firstLineChars="100" w:firstLine="240"/>
        <w:jc w:val="both"/>
        <w:rPr>
          <w:rFonts w:ascii="Book Antiqua" w:hAnsi="Book Antiqua"/>
          <w:sz w:val="24"/>
          <w:szCs w:val="24"/>
          <w:lang w:eastAsia="zh-CN"/>
        </w:rPr>
      </w:pPr>
      <w:bookmarkStart w:id="46" w:name="OLE_LINK93"/>
      <w:bookmarkStart w:id="47" w:name="OLE_LINK94"/>
      <w:bookmarkEnd w:id="43"/>
      <w:bookmarkEnd w:id="44"/>
      <w:r w:rsidRPr="00406DEF">
        <w:rPr>
          <w:rFonts w:ascii="Book Antiqua" w:hAnsi="Book Antiqua"/>
          <w:sz w:val="24"/>
          <w:szCs w:val="24"/>
        </w:rPr>
        <w:t xml:space="preserve">Recent studies have shown that extracellular vesicles (also known as exosomes) derived from PSCs may </w:t>
      </w:r>
      <w:r w:rsidR="00D82D7B" w:rsidRPr="00406DEF">
        <w:rPr>
          <w:rFonts w:ascii="Book Antiqua" w:hAnsi="Book Antiqua"/>
          <w:sz w:val="24"/>
          <w:szCs w:val="24"/>
        </w:rPr>
        <w:t xml:space="preserve">play </w:t>
      </w:r>
      <w:r w:rsidR="00544A42" w:rsidRPr="00406DEF">
        <w:rPr>
          <w:rFonts w:ascii="Book Antiqua" w:hAnsi="Book Antiqua"/>
          <w:sz w:val="24"/>
          <w:szCs w:val="24"/>
        </w:rPr>
        <w:t xml:space="preserve">a role in the progression of </w:t>
      </w:r>
      <w:proofErr w:type="gramStart"/>
      <w:r w:rsidR="00544A42" w:rsidRPr="00406DEF">
        <w:rPr>
          <w:rFonts w:ascii="Book Antiqua" w:hAnsi="Book Antiqua"/>
          <w:sz w:val="24"/>
          <w:szCs w:val="24"/>
        </w:rPr>
        <w:t>PC</w:t>
      </w:r>
      <w:r w:rsidR="004F1E22" w:rsidRPr="00406DEF">
        <w:rPr>
          <w:rFonts w:ascii="Book Antiqua" w:hAnsi="Book Antiqua" w:cstheme="minorHAnsi"/>
          <w:sz w:val="24"/>
          <w:szCs w:val="24"/>
          <w:vertAlign w:val="superscript"/>
        </w:rPr>
        <w:t>[</w:t>
      </w:r>
      <w:proofErr w:type="gramEnd"/>
      <w:r w:rsidR="00544A42" w:rsidRPr="00406DEF">
        <w:rPr>
          <w:rFonts w:ascii="Book Antiqua" w:hAnsi="Book Antiqua"/>
          <w:sz w:val="24"/>
          <w:szCs w:val="24"/>
          <w:vertAlign w:val="superscript"/>
        </w:rPr>
        <w:t>33,</w:t>
      </w:r>
      <w:r w:rsidR="004F1E22" w:rsidRPr="00406DEF">
        <w:rPr>
          <w:rFonts w:ascii="Book Antiqua" w:hAnsi="Book Antiqua"/>
          <w:sz w:val="24"/>
          <w:szCs w:val="24"/>
          <w:vertAlign w:val="superscript"/>
        </w:rPr>
        <w:t>34</w:t>
      </w:r>
      <w:r w:rsidR="004F1E22" w:rsidRPr="00406DEF">
        <w:rPr>
          <w:rFonts w:ascii="Book Antiqua" w:hAnsi="Book Antiqua" w:cstheme="minorHAnsi"/>
          <w:sz w:val="24"/>
          <w:szCs w:val="24"/>
          <w:vertAlign w:val="superscript"/>
        </w:rPr>
        <w:t>]</w:t>
      </w:r>
      <w:r w:rsidR="004F1E22" w:rsidRPr="00406DEF">
        <w:rPr>
          <w:rFonts w:ascii="Book Antiqua" w:hAnsi="Book Antiqua"/>
          <w:sz w:val="24"/>
          <w:szCs w:val="24"/>
        </w:rPr>
        <w:t xml:space="preserve">. </w:t>
      </w:r>
      <w:proofErr w:type="spellStart"/>
      <w:r w:rsidR="00F96930" w:rsidRPr="00406DEF">
        <w:rPr>
          <w:rFonts w:ascii="Book Antiqua" w:hAnsi="Book Antiqua"/>
          <w:sz w:val="24"/>
          <w:szCs w:val="24"/>
        </w:rPr>
        <w:t>Takikawa</w:t>
      </w:r>
      <w:proofErr w:type="spellEnd"/>
      <w:r w:rsidR="00F96930" w:rsidRPr="00406DEF">
        <w:rPr>
          <w:rFonts w:ascii="Book Antiqua" w:hAnsi="Book Antiqua"/>
          <w:sz w:val="24"/>
          <w:szCs w:val="24"/>
        </w:rPr>
        <w:t xml:space="preserve"> </w:t>
      </w:r>
      <w:r w:rsidR="00F96930" w:rsidRPr="00406DEF">
        <w:rPr>
          <w:rFonts w:ascii="Book Antiqua" w:hAnsi="Book Antiqua"/>
          <w:i/>
          <w:sz w:val="24"/>
          <w:szCs w:val="24"/>
        </w:rPr>
        <w:t xml:space="preserve">et </w:t>
      </w:r>
      <w:proofErr w:type="gramStart"/>
      <w:r w:rsidR="00F96930" w:rsidRPr="00406DEF">
        <w:rPr>
          <w:rFonts w:ascii="Book Antiqua" w:hAnsi="Book Antiqua"/>
          <w:i/>
          <w:sz w:val="24"/>
          <w:szCs w:val="24"/>
        </w:rPr>
        <w:t>al</w:t>
      </w:r>
      <w:r w:rsidR="006A42D0" w:rsidRPr="00406DEF">
        <w:rPr>
          <w:rFonts w:ascii="Book Antiqua" w:hAnsi="Book Antiqua" w:cstheme="minorHAnsi"/>
          <w:sz w:val="24"/>
          <w:szCs w:val="24"/>
          <w:vertAlign w:val="superscript"/>
        </w:rPr>
        <w:t>[</w:t>
      </w:r>
      <w:proofErr w:type="gramEnd"/>
      <w:r w:rsidR="006A42D0" w:rsidRPr="00406DEF">
        <w:rPr>
          <w:rFonts w:ascii="Book Antiqua" w:hAnsi="Book Antiqua"/>
          <w:sz w:val="24"/>
          <w:szCs w:val="24"/>
          <w:vertAlign w:val="superscript"/>
        </w:rPr>
        <w:t>34</w:t>
      </w:r>
      <w:r w:rsidR="006A42D0" w:rsidRPr="00406DEF">
        <w:rPr>
          <w:rFonts w:ascii="Book Antiqua" w:hAnsi="Book Antiqua" w:cstheme="minorHAnsi"/>
          <w:sz w:val="24"/>
          <w:szCs w:val="24"/>
          <w:vertAlign w:val="superscript"/>
        </w:rPr>
        <w:t>]</w:t>
      </w:r>
      <w:r w:rsidR="00F96930" w:rsidRPr="00406DEF">
        <w:rPr>
          <w:rFonts w:ascii="Book Antiqua" w:hAnsi="Book Antiqua"/>
          <w:sz w:val="24"/>
          <w:szCs w:val="24"/>
        </w:rPr>
        <w:t xml:space="preserve"> reported that immortalized human PSCs </w:t>
      </w:r>
      <w:r w:rsidR="00D2383A" w:rsidRPr="00406DEF">
        <w:rPr>
          <w:rFonts w:ascii="Book Antiqua" w:hAnsi="Book Antiqua"/>
          <w:sz w:val="24"/>
          <w:szCs w:val="24"/>
        </w:rPr>
        <w:t>produce</w:t>
      </w:r>
      <w:r w:rsidR="00F96930" w:rsidRPr="00406DEF">
        <w:rPr>
          <w:rFonts w:ascii="Book Antiqua" w:hAnsi="Book Antiqua"/>
          <w:sz w:val="24"/>
          <w:szCs w:val="24"/>
        </w:rPr>
        <w:t xml:space="preserve"> exosomes containing numerous microRNAs (miRNAs)</w:t>
      </w:r>
      <w:r w:rsidR="00DA276A" w:rsidRPr="00406DEF">
        <w:rPr>
          <w:rFonts w:ascii="Book Antiqua" w:hAnsi="Book Antiqua"/>
          <w:sz w:val="24"/>
          <w:szCs w:val="24"/>
        </w:rPr>
        <w:t xml:space="preserve"> </w:t>
      </w:r>
      <w:r w:rsidR="00BF30E2" w:rsidRPr="00406DEF">
        <w:rPr>
          <w:rFonts w:ascii="Book Antiqua" w:hAnsi="Book Antiqua"/>
          <w:sz w:val="24"/>
          <w:szCs w:val="24"/>
        </w:rPr>
        <w:t>that can induce chemokine gene expression in PC cell lines resulted in increased proliferation and migration</w:t>
      </w:r>
      <w:r w:rsidR="004F1E22" w:rsidRPr="00406DEF">
        <w:rPr>
          <w:rFonts w:ascii="Book Antiqua" w:hAnsi="Book Antiqua"/>
          <w:sz w:val="24"/>
          <w:szCs w:val="24"/>
        </w:rPr>
        <w:t xml:space="preserve">. </w:t>
      </w:r>
      <w:proofErr w:type="spellStart"/>
      <w:r w:rsidR="009E7625" w:rsidRPr="00406DEF">
        <w:rPr>
          <w:rFonts w:ascii="Book Antiqua" w:hAnsi="Book Antiqua"/>
          <w:sz w:val="24"/>
          <w:szCs w:val="24"/>
        </w:rPr>
        <w:t>Leca</w:t>
      </w:r>
      <w:proofErr w:type="spellEnd"/>
      <w:r w:rsidR="009E7625" w:rsidRPr="00406DEF">
        <w:rPr>
          <w:rFonts w:ascii="Book Antiqua" w:hAnsi="Book Antiqua"/>
          <w:sz w:val="24"/>
          <w:szCs w:val="24"/>
        </w:rPr>
        <w:t xml:space="preserve"> </w:t>
      </w:r>
      <w:r w:rsidR="009E7625" w:rsidRPr="00406DEF">
        <w:rPr>
          <w:rFonts w:ascii="Book Antiqua" w:hAnsi="Book Antiqua"/>
          <w:i/>
          <w:sz w:val="24"/>
          <w:szCs w:val="24"/>
        </w:rPr>
        <w:t xml:space="preserve">et </w:t>
      </w:r>
      <w:proofErr w:type="gramStart"/>
      <w:r w:rsidR="009E7625" w:rsidRPr="00406DEF">
        <w:rPr>
          <w:rFonts w:ascii="Book Antiqua" w:hAnsi="Book Antiqua"/>
          <w:i/>
          <w:sz w:val="24"/>
          <w:szCs w:val="24"/>
        </w:rPr>
        <w:t>al</w:t>
      </w:r>
      <w:r w:rsidR="006A42D0" w:rsidRPr="00406DEF">
        <w:rPr>
          <w:rFonts w:ascii="Book Antiqua" w:hAnsi="Book Antiqua" w:cstheme="minorHAnsi"/>
          <w:sz w:val="24"/>
          <w:szCs w:val="24"/>
          <w:vertAlign w:val="superscript"/>
        </w:rPr>
        <w:t>[</w:t>
      </w:r>
      <w:proofErr w:type="gramEnd"/>
      <w:r w:rsidR="006A42D0" w:rsidRPr="00406DEF">
        <w:rPr>
          <w:rFonts w:ascii="Book Antiqua" w:hAnsi="Book Antiqua"/>
          <w:sz w:val="24"/>
          <w:szCs w:val="24"/>
          <w:vertAlign w:val="superscript"/>
        </w:rPr>
        <w:t>35</w:t>
      </w:r>
      <w:r w:rsidR="006A42D0" w:rsidRPr="00406DEF">
        <w:rPr>
          <w:rFonts w:ascii="Book Antiqua" w:hAnsi="Book Antiqua" w:cstheme="minorHAnsi"/>
          <w:sz w:val="24"/>
          <w:szCs w:val="24"/>
          <w:vertAlign w:val="superscript"/>
        </w:rPr>
        <w:t>]</w:t>
      </w:r>
      <w:r w:rsidR="009E7625" w:rsidRPr="00406DEF">
        <w:rPr>
          <w:rFonts w:ascii="Book Antiqua" w:hAnsi="Book Antiqua"/>
          <w:sz w:val="24"/>
          <w:szCs w:val="24"/>
        </w:rPr>
        <w:t xml:space="preserve"> found that a</w:t>
      </w:r>
      <w:r w:rsidR="00BA4EC6" w:rsidRPr="00406DEF">
        <w:rPr>
          <w:rFonts w:ascii="Book Antiqua" w:hAnsi="Book Antiqua"/>
          <w:sz w:val="24"/>
          <w:szCs w:val="24"/>
        </w:rPr>
        <w:t>nnexin 6A</w:t>
      </w:r>
      <w:r w:rsidR="009E7625" w:rsidRPr="00406DEF">
        <w:rPr>
          <w:rFonts w:ascii="Book Antiqua" w:hAnsi="Book Antiqua"/>
          <w:sz w:val="24"/>
          <w:szCs w:val="24"/>
        </w:rPr>
        <w:t xml:space="preserve">/receptor-related protein 1/thrombospondin-1 complex-containing exosomes released by PSCs could increase PC cell aggressiveness </w:t>
      </w:r>
      <w:r w:rsidR="00F330EF" w:rsidRPr="00406DEF">
        <w:rPr>
          <w:rFonts w:ascii="Book Antiqua" w:hAnsi="Book Antiqua"/>
          <w:sz w:val="24"/>
          <w:szCs w:val="24"/>
        </w:rPr>
        <w:t xml:space="preserve">under </w:t>
      </w:r>
      <w:proofErr w:type="spellStart"/>
      <w:r w:rsidR="009E7625" w:rsidRPr="00406DEF">
        <w:rPr>
          <w:rFonts w:ascii="Book Antiqua" w:hAnsi="Book Antiqua"/>
          <w:sz w:val="24"/>
          <w:szCs w:val="24"/>
        </w:rPr>
        <w:t>physiopathologic</w:t>
      </w:r>
      <w:proofErr w:type="spellEnd"/>
      <w:r w:rsidR="009E7625" w:rsidRPr="00406DEF">
        <w:rPr>
          <w:rFonts w:ascii="Book Antiqua" w:hAnsi="Book Antiqua"/>
          <w:sz w:val="24"/>
          <w:szCs w:val="24"/>
        </w:rPr>
        <w:t xml:space="preserve"> conditions</w:t>
      </w:r>
      <w:r w:rsidR="00E076DE" w:rsidRPr="00406DEF">
        <w:rPr>
          <w:rFonts w:ascii="Book Antiqua" w:hAnsi="Book Antiqua"/>
          <w:sz w:val="24"/>
          <w:szCs w:val="24"/>
        </w:rPr>
        <w:t>.</w:t>
      </w:r>
      <w:r w:rsidR="00763247" w:rsidRPr="00406DEF">
        <w:rPr>
          <w:rFonts w:ascii="Book Antiqua" w:hAnsi="Book Antiqua"/>
          <w:sz w:val="24"/>
          <w:szCs w:val="24"/>
        </w:rPr>
        <w:t xml:space="preserve"> In addition, exosomes have been suggested to contribute to </w:t>
      </w:r>
      <w:proofErr w:type="spellStart"/>
      <w:r w:rsidR="00763247" w:rsidRPr="00406DEF">
        <w:rPr>
          <w:rFonts w:ascii="Book Antiqua" w:hAnsi="Book Antiqua"/>
          <w:sz w:val="24"/>
          <w:szCs w:val="24"/>
        </w:rPr>
        <w:t>chemoresistance</w:t>
      </w:r>
      <w:proofErr w:type="spellEnd"/>
      <w:r w:rsidR="00763247" w:rsidRPr="00406DEF">
        <w:rPr>
          <w:rFonts w:ascii="Book Antiqua" w:hAnsi="Book Antiqua"/>
          <w:sz w:val="24"/>
          <w:szCs w:val="24"/>
        </w:rPr>
        <w:t xml:space="preserve"> of PC cells </w:t>
      </w:r>
      <w:r w:rsidR="00072AFE" w:rsidRPr="00406DEF">
        <w:rPr>
          <w:rFonts w:ascii="Book Antiqua" w:hAnsi="Book Antiqua"/>
          <w:sz w:val="24"/>
          <w:szCs w:val="24"/>
        </w:rPr>
        <w:t xml:space="preserve">by promoting reactive oxygen species detoxification and by decreasing gemcitabine-metabolizing enzyme </w:t>
      </w:r>
      <w:proofErr w:type="gramStart"/>
      <w:r w:rsidR="00072AFE" w:rsidRPr="00406DEF">
        <w:rPr>
          <w:rFonts w:ascii="Book Antiqua" w:hAnsi="Book Antiqua"/>
          <w:sz w:val="24"/>
          <w:szCs w:val="24"/>
        </w:rPr>
        <w:t>activity</w:t>
      </w:r>
      <w:r w:rsidR="007F7BB9" w:rsidRPr="00406DEF">
        <w:rPr>
          <w:rFonts w:ascii="Book Antiqua" w:hAnsi="Book Antiqua" w:cstheme="minorHAnsi"/>
          <w:sz w:val="24"/>
          <w:szCs w:val="24"/>
          <w:vertAlign w:val="superscript"/>
        </w:rPr>
        <w:t>[</w:t>
      </w:r>
      <w:proofErr w:type="gramEnd"/>
      <w:r w:rsidR="007F7BB9" w:rsidRPr="00406DEF">
        <w:rPr>
          <w:rFonts w:ascii="Book Antiqua" w:hAnsi="Book Antiqua"/>
          <w:sz w:val="24"/>
          <w:szCs w:val="24"/>
          <w:vertAlign w:val="superscript"/>
        </w:rPr>
        <w:t>36</w:t>
      </w:r>
      <w:r w:rsidR="007F7BB9" w:rsidRPr="00406DEF">
        <w:rPr>
          <w:rFonts w:ascii="Book Antiqua" w:hAnsi="Book Antiqua" w:cstheme="minorHAnsi"/>
          <w:sz w:val="24"/>
          <w:szCs w:val="24"/>
          <w:vertAlign w:val="superscript"/>
        </w:rPr>
        <w:t>]</w:t>
      </w:r>
      <w:r w:rsidR="007F7BB9" w:rsidRPr="00406DEF">
        <w:rPr>
          <w:rFonts w:ascii="Book Antiqua" w:hAnsi="Book Antiqua"/>
          <w:sz w:val="24"/>
          <w:szCs w:val="24"/>
        </w:rPr>
        <w:t>.</w:t>
      </w:r>
      <w:r w:rsidR="00D2668B" w:rsidRPr="00406DEF">
        <w:rPr>
          <w:rFonts w:ascii="Book Antiqua" w:hAnsi="Book Antiqua"/>
          <w:sz w:val="24"/>
          <w:szCs w:val="24"/>
        </w:rPr>
        <w:t xml:space="preserve">  </w:t>
      </w:r>
    </w:p>
    <w:p w14:paraId="52229C66" w14:textId="77777777" w:rsidR="00544A42" w:rsidRPr="00406DEF" w:rsidRDefault="00544A42" w:rsidP="006F62BC">
      <w:pPr>
        <w:spacing w:after="0" w:line="360" w:lineRule="auto"/>
        <w:ind w:firstLineChars="100" w:firstLine="240"/>
        <w:jc w:val="both"/>
        <w:rPr>
          <w:rFonts w:ascii="Book Antiqua" w:hAnsi="Book Antiqua"/>
          <w:sz w:val="24"/>
          <w:szCs w:val="24"/>
          <w:lang w:eastAsia="zh-CN"/>
        </w:rPr>
      </w:pPr>
    </w:p>
    <w:bookmarkEnd w:id="46"/>
    <w:bookmarkEnd w:id="47"/>
    <w:p w14:paraId="10B2D994" w14:textId="1A1E2F58" w:rsidR="00395C27" w:rsidRPr="00406DEF" w:rsidRDefault="000B14FF" w:rsidP="006F62BC">
      <w:pPr>
        <w:spacing w:after="0" w:line="360" w:lineRule="auto"/>
        <w:jc w:val="both"/>
        <w:rPr>
          <w:rFonts w:ascii="Book Antiqua" w:hAnsi="Book Antiqua"/>
          <w:sz w:val="24"/>
          <w:szCs w:val="24"/>
        </w:rPr>
      </w:pPr>
      <w:r w:rsidRPr="00406DEF">
        <w:rPr>
          <w:rFonts w:ascii="Book Antiqua" w:hAnsi="Book Antiqua"/>
          <w:b/>
          <w:sz w:val="24"/>
          <w:szCs w:val="24"/>
        </w:rPr>
        <w:t xml:space="preserve">POTENTIAL THERAPEUTIC STRATEGIES TARGETING PSCS </w:t>
      </w:r>
    </w:p>
    <w:p w14:paraId="3851BA70" w14:textId="77777777" w:rsidR="00395C27" w:rsidRPr="00406DEF" w:rsidRDefault="00395C27" w:rsidP="006F62BC">
      <w:pPr>
        <w:spacing w:after="0" w:line="360" w:lineRule="auto"/>
        <w:jc w:val="both"/>
        <w:rPr>
          <w:rFonts w:ascii="Book Antiqua" w:hAnsi="Book Antiqua"/>
          <w:b/>
          <w:i/>
          <w:sz w:val="24"/>
          <w:szCs w:val="24"/>
        </w:rPr>
      </w:pPr>
      <w:r w:rsidRPr="00406DEF">
        <w:rPr>
          <w:rFonts w:ascii="Book Antiqua" w:hAnsi="Book Antiqua"/>
          <w:b/>
          <w:i/>
          <w:sz w:val="24"/>
          <w:szCs w:val="24"/>
        </w:rPr>
        <w:t xml:space="preserve">Vitamin D and A </w:t>
      </w:r>
      <w:r w:rsidRPr="00406DEF">
        <w:rPr>
          <w:rFonts w:ascii="Book Antiqua" w:hAnsi="Book Antiqua"/>
          <w:b/>
          <w:i/>
          <w:noProof/>
          <w:sz w:val="24"/>
          <w:szCs w:val="24"/>
        </w:rPr>
        <w:t>analogs</w:t>
      </w:r>
      <w:r w:rsidRPr="00406DEF">
        <w:rPr>
          <w:rFonts w:ascii="Book Antiqua" w:hAnsi="Book Antiqua"/>
          <w:b/>
          <w:i/>
          <w:sz w:val="24"/>
          <w:szCs w:val="24"/>
        </w:rPr>
        <w:t xml:space="preserve"> </w:t>
      </w:r>
    </w:p>
    <w:p w14:paraId="326A32F4" w14:textId="0C3621F0" w:rsidR="00395C27" w:rsidRPr="00406DEF" w:rsidRDefault="00395C27" w:rsidP="006F62BC">
      <w:pPr>
        <w:spacing w:after="0" w:line="360" w:lineRule="auto"/>
        <w:jc w:val="both"/>
        <w:rPr>
          <w:rFonts w:ascii="Book Antiqua" w:hAnsi="Book Antiqua" w:cs="Calibri"/>
          <w:sz w:val="24"/>
          <w:szCs w:val="24"/>
        </w:rPr>
      </w:pPr>
      <w:r w:rsidRPr="00406DEF">
        <w:rPr>
          <w:rFonts w:ascii="Book Antiqua" w:hAnsi="Book Antiqua"/>
          <w:sz w:val="24"/>
          <w:szCs w:val="24"/>
        </w:rPr>
        <w:t xml:space="preserve">Preclinical studies have reported that the PSC activation can be restricted or reversed by pharmacological interventions leading to substantial modulation of the </w:t>
      </w:r>
      <w:r w:rsidRPr="00406DEF">
        <w:rPr>
          <w:rFonts w:ascii="Book Antiqua" w:hAnsi="Book Antiqua"/>
          <w:noProof/>
          <w:sz w:val="24"/>
          <w:szCs w:val="24"/>
        </w:rPr>
        <w:t>tumor</w:t>
      </w:r>
      <w:r w:rsidR="00544A42" w:rsidRPr="00406DEF">
        <w:rPr>
          <w:rFonts w:ascii="Book Antiqua" w:hAnsi="Book Antiqua"/>
          <w:sz w:val="24"/>
          <w:szCs w:val="24"/>
        </w:rPr>
        <w:t xml:space="preserve"> </w:t>
      </w:r>
      <w:proofErr w:type="gramStart"/>
      <w:r w:rsidR="00544A42" w:rsidRPr="00406DEF">
        <w:rPr>
          <w:rFonts w:ascii="Book Antiqua" w:hAnsi="Book Antiqua"/>
          <w:sz w:val="24"/>
          <w:szCs w:val="24"/>
        </w:rPr>
        <w:t>stroma</w:t>
      </w:r>
      <w:r w:rsidRPr="00406DEF">
        <w:rPr>
          <w:rFonts w:ascii="Book Antiqua" w:hAnsi="Book Antiqua" w:cstheme="minorHAnsi"/>
          <w:sz w:val="24"/>
          <w:szCs w:val="24"/>
          <w:vertAlign w:val="superscript"/>
        </w:rPr>
        <w:t>[</w:t>
      </w:r>
      <w:proofErr w:type="gramEnd"/>
      <w:r w:rsidR="00B55B59" w:rsidRPr="00406DEF">
        <w:rPr>
          <w:rFonts w:ascii="Book Antiqua" w:hAnsi="Book Antiqua"/>
          <w:sz w:val="24"/>
          <w:szCs w:val="24"/>
          <w:vertAlign w:val="superscript"/>
        </w:rPr>
        <w:t>37</w:t>
      </w:r>
      <w:r w:rsidR="00544A42" w:rsidRPr="00406DEF">
        <w:rPr>
          <w:rFonts w:ascii="Book Antiqua" w:hAnsi="Book Antiqua"/>
          <w:sz w:val="24"/>
          <w:szCs w:val="24"/>
          <w:vertAlign w:val="superscript"/>
        </w:rPr>
        <w:t>,</w:t>
      </w:r>
      <w:r w:rsidRPr="00406DEF">
        <w:rPr>
          <w:rFonts w:ascii="Book Antiqua" w:hAnsi="Book Antiqua"/>
          <w:sz w:val="24"/>
          <w:szCs w:val="24"/>
          <w:vertAlign w:val="superscript"/>
        </w:rPr>
        <w:t>3</w:t>
      </w:r>
      <w:r w:rsidR="00B55B59" w:rsidRPr="00406DEF">
        <w:rPr>
          <w:rFonts w:ascii="Book Antiqua" w:hAnsi="Book Antiqua"/>
          <w:sz w:val="24"/>
          <w:szCs w:val="24"/>
          <w:vertAlign w:val="superscript"/>
        </w:rPr>
        <w:t>8</w:t>
      </w:r>
      <w:r w:rsidRPr="00406DEF">
        <w:rPr>
          <w:rFonts w:ascii="Book Antiqua" w:hAnsi="Book Antiqua" w:cstheme="minorHAnsi"/>
          <w:sz w:val="24"/>
          <w:szCs w:val="24"/>
          <w:vertAlign w:val="superscript"/>
        </w:rPr>
        <w:t>]</w:t>
      </w:r>
      <w:r w:rsidRPr="00406DEF">
        <w:rPr>
          <w:rFonts w:ascii="Book Antiqua" w:hAnsi="Book Antiqua"/>
          <w:sz w:val="24"/>
          <w:szCs w:val="24"/>
        </w:rPr>
        <w:t>. Apparently, PSCs express highe</w:t>
      </w:r>
      <w:r w:rsidR="00544A42" w:rsidRPr="00406DEF">
        <w:rPr>
          <w:rFonts w:ascii="Book Antiqua" w:hAnsi="Book Antiqua"/>
          <w:sz w:val="24"/>
          <w:szCs w:val="24"/>
        </w:rPr>
        <w:t xml:space="preserve">r levels of vitamin D </w:t>
      </w:r>
      <w:proofErr w:type="gramStart"/>
      <w:r w:rsidR="00544A42" w:rsidRPr="00406DEF">
        <w:rPr>
          <w:rFonts w:ascii="Book Antiqua" w:hAnsi="Book Antiqua"/>
          <w:sz w:val="24"/>
          <w:szCs w:val="24"/>
        </w:rPr>
        <w:t>receptors</w:t>
      </w:r>
      <w:r w:rsidRPr="00406DEF">
        <w:rPr>
          <w:rFonts w:ascii="Book Antiqua" w:hAnsi="Book Antiqua" w:cstheme="minorHAnsi"/>
          <w:sz w:val="24"/>
          <w:szCs w:val="24"/>
          <w:vertAlign w:val="superscript"/>
        </w:rPr>
        <w:t>[</w:t>
      </w:r>
      <w:proofErr w:type="gramEnd"/>
      <w:r w:rsidR="00B55B59" w:rsidRPr="00406DEF">
        <w:rPr>
          <w:rFonts w:ascii="Book Antiqua" w:hAnsi="Book Antiqua"/>
          <w:sz w:val="24"/>
          <w:szCs w:val="24"/>
          <w:vertAlign w:val="superscript"/>
        </w:rPr>
        <w:t>37</w:t>
      </w:r>
      <w:r w:rsidRPr="00406DEF">
        <w:rPr>
          <w:rFonts w:ascii="Book Antiqua" w:hAnsi="Book Antiqua" w:cstheme="minorHAnsi"/>
          <w:sz w:val="24"/>
          <w:szCs w:val="24"/>
          <w:vertAlign w:val="superscript"/>
        </w:rPr>
        <w:t>]</w:t>
      </w:r>
      <w:r w:rsidRPr="00406DEF">
        <w:rPr>
          <w:rFonts w:ascii="Book Antiqua" w:hAnsi="Book Antiqua"/>
          <w:sz w:val="24"/>
          <w:szCs w:val="24"/>
        </w:rPr>
        <w:t>. Sherman</w:t>
      </w:r>
      <w:r w:rsidRPr="00406DEF">
        <w:rPr>
          <w:rFonts w:ascii="Book Antiqua" w:hAnsi="Book Antiqua"/>
          <w:i/>
          <w:sz w:val="24"/>
          <w:szCs w:val="24"/>
        </w:rPr>
        <w:t xml:space="preserve"> et al</w:t>
      </w:r>
      <w:r w:rsidR="00544A42" w:rsidRPr="00406DEF">
        <w:rPr>
          <w:rFonts w:ascii="Book Antiqua" w:hAnsi="Book Antiqua" w:cs="Calibri"/>
          <w:sz w:val="24"/>
          <w:szCs w:val="24"/>
          <w:vertAlign w:val="superscript"/>
        </w:rPr>
        <w:t>[37]</w:t>
      </w:r>
      <w:r w:rsidRPr="00406DEF">
        <w:rPr>
          <w:rFonts w:ascii="Book Antiqua" w:hAnsi="Book Antiqua"/>
          <w:sz w:val="24"/>
          <w:szCs w:val="24"/>
        </w:rPr>
        <w:t xml:space="preserve"> reported that a potent vitamin D </w:t>
      </w:r>
      <w:r w:rsidRPr="00406DEF">
        <w:rPr>
          <w:rFonts w:ascii="Book Antiqua" w:hAnsi="Book Antiqua"/>
          <w:noProof/>
          <w:sz w:val="24"/>
          <w:szCs w:val="24"/>
        </w:rPr>
        <w:t>analog</w:t>
      </w:r>
      <w:r w:rsidRPr="00406DEF">
        <w:rPr>
          <w:rFonts w:ascii="Book Antiqua" w:hAnsi="Book Antiqua"/>
          <w:sz w:val="24"/>
          <w:szCs w:val="24"/>
        </w:rPr>
        <w:t xml:space="preserve"> </w:t>
      </w:r>
      <w:proofErr w:type="spellStart"/>
      <w:r w:rsidRPr="00406DEF">
        <w:rPr>
          <w:rFonts w:ascii="Book Antiqua" w:hAnsi="Book Antiqua"/>
          <w:sz w:val="24"/>
          <w:szCs w:val="24"/>
        </w:rPr>
        <w:t>calcipotriol</w:t>
      </w:r>
      <w:proofErr w:type="spellEnd"/>
      <w:r w:rsidRPr="00406DEF">
        <w:rPr>
          <w:rFonts w:ascii="Book Antiqua" w:hAnsi="Book Antiqua"/>
          <w:sz w:val="24"/>
          <w:szCs w:val="24"/>
        </w:rPr>
        <w:t xml:space="preserve"> treatment decreased </w:t>
      </w:r>
      <w:r w:rsidRPr="00406DEF">
        <w:rPr>
          <w:rFonts w:ascii="Book Antiqua" w:hAnsi="Book Antiqua" w:cs="Calibri"/>
          <w:sz w:val="24"/>
          <w:szCs w:val="24"/>
        </w:rPr>
        <w:t>the expression of activation and cancer signature genes in cultured PSCs,</w:t>
      </w:r>
      <w:r w:rsidRPr="00406DEF">
        <w:rPr>
          <w:rFonts w:ascii="Book Antiqua" w:hAnsi="Book Antiqua"/>
          <w:sz w:val="24"/>
          <w:szCs w:val="24"/>
        </w:rPr>
        <w:t xml:space="preserve"> stimulated lipid droplet formation, and reduced the </w:t>
      </w:r>
      <w:r w:rsidRPr="00406DEF">
        <w:rPr>
          <w:rFonts w:ascii="Book Antiqua" w:hAnsi="Book Antiqua"/>
          <w:sz w:val="24"/>
          <w:szCs w:val="24"/>
        </w:rPr>
        <w:sym w:font="Symbol" w:char="F061"/>
      </w:r>
      <w:r w:rsidRPr="00406DEF">
        <w:rPr>
          <w:rFonts w:ascii="Book Antiqua" w:hAnsi="Book Antiqua" w:cs="Calibri"/>
          <w:sz w:val="24"/>
          <w:szCs w:val="24"/>
        </w:rPr>
        <w:t xml:space="preserve">-smooth muscle actin expression, signifying their inactivation; this correlated with a decline in stromal inflammation and fibrosis. </w:t>
      </w:r>
      <w:r w:rsidRPr="00406DEF">
        <w:rPr>
          <w:rFonts w:ascii="Book Antiqua" w:hAnsi="Book Antiqua" w:cs="Calibri"/>
          <w:noProof/>
          <w:sz w:val="24"/>
          <w:szCs w:val="24"/>
        </w:rPr>
        <w:t>In addition</w:t>
      </w:r>
      <w:r w:rsidRPr="00406DEF">
        <w:rPr>
          <w:rFonts w:ascii="Book Antiqua" w:hAnsi="Book Antiqua" w:cs="Calibri"/>
          <w:sz w:val="24"/>
          <w:szCs w:val="24"/>
        </w:rPr>
        <w:t xml:space="preserve">, the authors compared the efficacy of gemcitabine plus </w:t>
      </w:r>
      <w:proofErr w:type="spellStart"/>
      <w:r w:rsidRPr="00406DEF">
        <w:rPr>
          <w:rFonts w:ascii="Book Antiqua" w:hAnsi="Book Antiqua" w:cs="Calibri"/>
          <w:sz w:val="24"/>
          <w:szCs w:val="24"/>
        </w:rPr>
        <w:t>calcipotriol</w:t>
      </w:r>
      <w:proofErr w:type="spellEnd"/>
      <w:r w:rsidRPr="00406DEF">
        <w:rPr>
          <w:rFonts w:ascii="Book Antiqua" w:hAnsi="Book Antiqua" w:cs="Calibri"/>
          <w:sz w:val="24"/>
          <w:szCs w:val="24"/>
        </w:rPr>
        <w:t xml:space="preserve"> treatment with gemcitabine alone in the KPC model of PC and reported that the combination therapy increased the </w:t>
      </w:r>
      <w:proofErr w:type="spellStart"/>
      <w:r w:rsidRPr="00406DEF">
        <w:rPr>
          <w:rFonts w:ascii="Book Antiqua" w:hAnsi="Book Antiqua" w:cs="Calibri"/>
          <w:sz w:val="24"/>
          <w:szCs w:val="24"/>
        </w:rPr>
        <w:t>intratumoral</w:t>
      </w:r>
      <w:proofErr w:type="spellEnd"/>
      <w:r w:rsidRPr="00406DEF">
        <w:rPr>
          <w:rFonts w:ascii="Book Antiqua" w:hAnsi="Book Antiqua" w:cs="Calibri"/>
          <w:sz w:val="24"/>
          <w:szCs w:val="24"/>
        </w:rPr>
        <w:t xml:space="preserve"> uptake of gemcitabine, reduced </w:t>
      </w:r>
      <w:r w:rsidRPr="00406DEF">
        <w:rPr>
          <w:rFonts w:ascii="Book Antiqua" w:hAnsi="Book Antiqua" w:cs="Calibri"/>
          <w:noProof/>
          <w:sz w:val="24"/>
          <w:szCs w:val="24"/>
        </w:rPr>
        <w:t>tumor</w:t>
      </w:r>
      <w:r w:rsidRPr="00406DEF">
        <w:rPr>
          <w:rFonts w:ascii="Book Antiqua" w:hAnsi="Book Antiqua" w:cs="Calibri"/>
          <w:sz w:val="24"/>
          <w:szCs w:val="24"/>
        </w:rPr>
        <w:t xml:space="preserve"> volume, and exhibited 57% improvement in animal survival compared with gemcitabine monotherapy. These findings suggested that the </w:t>
      </w:r>
      <w:r w:rsidRPr="00406DEF">
        <w:rPr>
          <w:rFonts w:ascii="Book Antiqua" w:hAnsi="Book Antiqua" w:cs="Calibri"/>
          <w:noProof/>
          <w:sz w:val="24"/>
          <w:szCs w:val="24"/>
        </w:rPr>
        <w:t>tumor</w:t>
      </w:r>
      <w:r w:rsidRPr="00406DEF">
        <w:rPr>
          <w:rFonts w:ascii="Book Antiqua" w:hAnsi="Book Antiqua" w:cs="Calibri"/>
          <w:sz w:val="24"/>
          <w:szCs w:val="24"/>
        </w:rPr>
        <w:t xml:space="preserve"> stromal modulation (reprogramming) by inactivating PSCs could be a </w:t>
      </w:r>
      <w:r w:rsidRPr="00406DEF">
        <w:rPr>
          <w:rFonts w:ascii="Book Antiqua" w:hAnsi="Book Antiqua" w:cs="Calibri"/>
          <w:sz w:val="24"/>
          <w:szCs w:val="24"/>
        </w:rPr>
        <w:lastRenderedPageBreak/>
        <w:t xml:space="preserve">reasonable treatment strategy for </w:t>
      </w:r>
      <w:r w:rsidR="009F0BC1" w:rsidRPr="00406DEF">
        <w:rPr>
          <w:rFonts w:ascii="Book Antiqua" w:hAnsi="Book Antiqua"/>
          <w:sz w:val="24"/>
          <w:szCs w:val="24"/>
        </w:rPr>
        <w:t>PC</w:t>
      </w:r>
      <w:r w:rsidRPr="00406DEF">
        <w:rPr>
          <w:rFonts w:ascii="Book Antiqua" w:hAnsi="Book Antiqua" w:cs="Calibri"/>
          <w:sz w:val="24"/>
          <w:szCs w:val="24"/>
        </w:rPr>
        <w:t>.</w:t>
      </w:r>
      <w:r w:rsidR="002B099E" w:rsidRPr="00406DEF">
        <w:rPr>
          <w:rFonts w:ascii="Book Antiqua" w:hAnsi="Book Antiqua" w:cs="Calibri"/>
          <w:sz w:val="24"/>
          <w:szCs w:val="24"/>
        </w:rPr>
        <w:t xml:space="preserve"> Paricalcitol, a synthetic vitamin D analog is currently being tested in combination with conventional chemotherapy </w:t>
      </w:r>
      <w:r w:rsidR="00BE0BCA" w:rsidRPr="00406DEF">
        <w:rPr>
          <w:rFonts w:ascii="Book Antiqua" w:hAnsi="Book Antiqua" w:cs="Calibri"/>
          <w:sz w:val="24"/>
          <w:szCs w:val="24"/>
        </w:rPr>
        <w:t>or</w:t>
      </w:r>
      <w:r w:rsidR="002B099E" w:rsidRPr="00406DEF">
        <w:rPr>
          <w:rFonts w:ascii="Book Antiqua" w:hAnsi="Book Antiqua" w:cs="Calibri"/>
          <w:sz w:val="24"/>
          <w:szCs w:val="24"/>
        </w:rPr>
        <w:t xml:space="preserve"> immunotherapy </w:t>
      </w:r>
      <w:r w:rsidR="00EF519D" w:rsidRPr="00406DEF">
        <w:rPr>
          <w:rFonts w:ascii="Book Antiqua" w:hAnsi="Book Antiqua" w:cs="Calibri"/>
          <w:sz w:val="24"/>
          <w:szCs w:val="24"/>
        </w:rPr>
        <w:t>in the treatment of metastatic PC</w:t>
      </w:r>
      <w:r w:rsidR="0056461A" w:rsidRPr="00406DEF">
        <w:rPr>
          <w:rFonts w:ascii="Book Antiqua" w:hAnsi="Book Antiqua" w:cs="Calibri"/>
          <w:sz w:val="24"/>
          <w:szCs w:val="24"/>
        </w:rPr>
        <w:t xml:space="preserve"> (Table 1)</w:t>
      </w:r>
      <w:r w:rsidR="00EF519D" w:rsidRPr="00406DEF">
        <w:rPr>
          <w:rFonts w:ascii="Book Antiqua" w:hAnsi="Book Antiqua" w:cs="Calibri"/>
          <w:sz w:val="24"/>
          <w:szCs w:val="24"/>
        </w:rPr>
        <w:t>.</w:t>
      </w:r>
    </w:p>
    <w:p w14:paraId="2F31936F" w14:textId="4D255D67" w:rsidR="00395C27" w:rsidRPr="00406DEF" w:rsidRDefault="00395C27" w:rsidP="006F62BC">
      <w:pPr>
        <w:spacing w:after="0" w:line="360" w:lineRule="auto"/>
        <w:ind w:firstLineChars="100" w:firstLine="240"/>
        <w:jc w:val="both"/>
        <w:rPr>
          <w:rFonts w:ascii="Book Antiqua" w:hAnsi="Book Antiqua" w:cs="Calibri"/>
          <w:sz w:val="24"/>
          <w:szCs w:val="24"/>
          <w:lang w:eastAsia="zh-CN"/>
        </w:rPr>
      </w:pPr>
      <w:r w:rsidRPr="00406DEF">
        <w:rPr>
          <w:rFonts w:ascii="Book Antiqua" w:hAnsi="Book Antiqua" w:cs="Calibri"/>
          <w:sz w:val="24"/>
          <w:szCs w:val="24"/>
        </w:rPr>
        <w:t>Quiescent PSCs store vitamin A</w:t>
      </w:r>
      <w:r w:rsidR="00544A42" w:rsidRPr="00406DEF">
        <w:rPr>
          <w:rFonts w:ascii="Book Antiqua" w:hAnsi="Book Antiqua" w:cs="Calibri"/>
          <w:sz w:val="24"/>
          <w:szCs w:val="24"/>
          <w:lang w:eastAsia="zh-CN"/>
        </w:rPr>
        <w:t>-</w:t>
      </w:r>
      <w:r w:rsidRPr="00406DEF">
        <w:rPr>
          <w:rFonts w:ascii="Book Antiqua" w:hAnsi="Book Antiqua" w:cs="Calibri"/>
          <w:sz w:val="24"/>
          <w:szCs w:val="24"/>
        </w:rPr>
        <w:t xml:space="preserve">containing lipid droplets in their cytoplasm, which </w:t>
      </w:r>
      <w:r w:rsidRPr="00406DEF">
        <w:rPr>
          <w:rFonts w:ascii="Book Antiqua" w:hAnsi="Book Antiqua" w:cs="Calibri"/>
          <w:noProof/>
          <w:sz w:val="24"/>
          <w:szCs w:val="24"/>
        </w:rPr>
        <w:t>are lost</w:t>
      </w:r>
      <w:r w:rsidRPr="00406DEF">
        <w:rPr>
          <w:rFonts w:ascii="Book Antiqua" w:hAnsi="Book Antiqua" w:cs="Calibri"/>
          <w:sz w:val="24"/>
          <w:szCs w:val="24"/>
        </w:rPr>
        <w:t xml:space="preserve"> during the activation process. Research has revealed that restoring vitamin A in PCSs by using vitamin A metabolites could reprogram t</w:t>
      </w:r>
      <w:r w:rsidR="00544A42" w:rsidRPr="00406DEF">
        <w:rPr>
          <w:rFonts w:ascii="Book Antiqua" w:hAnsi="Book Antiqua" w:cs="Calibri"/>
          <w:sz w:val="24"/>
          <w:szCs w:val="24"/>
        </w:rPr>
        <w:t xml:space="preserve">hese cells to a quiescent </w:t>
      </w:r>
      <w:proofErr w:type="gramStart"/>
      <w:r w:rsidR="00544A42" w:rsidRPr="00406DEF">
        <w:rPr>
          <w:rFonts w:ascii="Book Antiqua" w:hAnsi="Book Antiqua" w:cs="Calibri"/>
          <w:sz w:val="24"/>
          <w:szCs w:val="24"/>
        </w:rPr>
        <w:t>phase</w:t>
      </w:r>
      <w:r w:rsidRPr="00406DEF">
        <w:rPr>
          <w:rFonts w:ascii="Book Antiqua" w:hAnsi="Book Antiqua" w:cs="Calibri"/>
          <w:sz w:val="24"/>
          <w:szCs w:val="24"/>
          <w:vertAlign w:val="superscript"/>
        </w:rPr>
        <w:t>[</w:t>
      </w:r>
      <w:proofErr w:type="gramEnd"/>
      <w:r w:rsidRPr="00406DEF">
        <w:rPr>
          <w:rFonts w:ascii="Book Antiqua" w:hAnsi="Book Antiqua" w:cs="Calibri"/>
          <w:sz w:val="24"/>
          <w:szCs w:val="24"/>
          <w:vertAlign w:val="superscript"/>
        </w:rPr>
        <w:t>3</w:t>
      </w:r>
      <w:r w:rsidR="00B55B59" w:rsidRPr="00406DEF">
        <w:rPr>
          <w:rFonts w:ascii="Book Antiqua" w:hAnsi="Book Antiqua" w:cs="Calibri"/>
          <w:sz w:val="24"/>
          <w:szCs w:val="24"/>
          <w:vertAlign w:val="superscript"/>
        </w:rPr>
        <w:t>9</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w:t>
      </w:r>
      <w:proofErr w:type="spellStart"/>
      <w:r w:rsidRPr="00406DEF">
        <w:rPr>
          <w:rFonts w:ascii="Book Antiqua" w:hAnsi="Book Antiqua" w:cs="Calibri"/>
          <w:sz w:val="24"/>
          <w:szCs w:val="24"/>
        </w:rPr>
        <w:t>Jaster</w:t>
      </w:r>
      <w:proofErr w:type="spellEnd"/>
      <w:r w:rsidRPr="00406DEF">
        <w:rPr>
          <w:rFonts w:ascii="Book Antiqua" w:hAnsi="Book Antiqua" w:cs="Calibri"/>
          <w:sz w:val="24"/>
          <w:szCs w:val="24"/>
        </w:rPr>
        <w:t xml:space="preserve"> </w:t>
      </w:r>
      <w:r w:rsidRPr="00406DEF">
        <w:rPr>
          <w:rFonts w:ascii="Book Antiqua" w:hAnsi="Book Antiqua" w:cs="Calibri"/>
          <w:i/>
          <w:sz w:val="24"/>
          <w:szCs w:val="24"/>
        </w:rPr>
        <w:t xml:space="preserve">et </w:t>
      </w:r>
      <w:proofErr w:type="gramStart"/>
      <w:r w:rsidRPr="00406DEF">
        <w:rPr>
          <w:rFonts w:ascii="Book Antiqua" w:hAnsi="Book Antiqua" w:cs="Calibri"/>
          <w:i/>
          <w:sz w:val="24"/>
          <w:szCs w:val="24"/>
        </w:rPr>
        <w:t>al</w:t>
      </w:r>
      <w:r w:rsidR="00544A42" w:rsidRPr="00406DEF">
        <w:rPr>
          <w:rFonts w:ascii="Book Antiqua" w:hAnsi="Book Antiqua" w:cs="Calibri"/>
          <w:sz w:val="24"/>
          <w:szCs w:val="24"/>
          <w:vertAlign w:val="superscript"/>
        </w:rPr>
        <w:t>[</w:t>
      </w:r>
      <w:proofErr w:type="gramEnd"/>
      <w:r w:rsidR="00544A42" w:rsidRPr="00406DEF">
        <w:rPr>
          <w:rFonts w:ascii="Book Antiqua" w:hAnsi="Book Antiqua" w:cs="Calibri"/>
          <w:sz w:val="24"/>
          <w:szCs w:val="24"/>
          <w:vertAlign w:val="superscript"/>
        </w:rPr>
        <w:t>40]</w:t>
      </w:r>
      <w:r w:rsidRPr="00406DEF">
        <w:rPr>
          <w:rFonts w:ascii="Book Antiqua" w:hAnsi="Book Antiqua" w:cs="Calibri"/>
          <w:sz w:val="24"/>
          <w:szCs w:val="24"/>
        </w:rPr>
        <w:t xml:space="preserve"> reported that all-</w:t>
      </w:r>
      <w:r w:rsidRPr="00406DEF">
        <w:rPr>
          <w:rFonts w:ascii="Book Antiqua" w:hAnsi="Book Antiqua"/>
          <w:sz w:val="24"/>
          <w:szCs w:val="24"/>
        </w:rPr>
        <w:t>t</w:t>
      </w:r>
      <w:r w:rsidRPr="00406DEF">
        <w:rPr>
          <w:rFonts w:ascii="Book Antiqua" w:hAnsi="Book Antiqua" w:cs="Calibri"/>
          <w:sz w:val="24"/>
          <w:szCs w:val="24"/>
        </w:rPr>
        <w:t xml:space="preserve">rans-retinoic acid (ATRA) could impede the proliferation and collagen synthesis of PSCs isolated from rat pancreas by hindering the AP-1 activation. Of note, AP-1 is a transcription factor that regulates cell growth, differentiation, and survival. </w:t>
      </w:r>
      <w:proofErr w:type="spellStart"/>
      <w:r w:rsidRPr="00406DEF">
        <w:rPr>
          <w:rFonts w:ascii="Book Antiqua" w:hAnsi="Book Antiqua" w:cs="Calibri"/>
          <w:sz w:val="24"/>
          <w:szCs w:val="24"/>
        </w:rPr>
        <w:t>McCarroll</w:t>
      </w:r>
      <w:proofErr w:type="spellEnd"/>
      <w:r w:rsidRPr="00406DEF">
        <w:rPr>
          <w:rFonts w:ascii="Book Antiqua" w:hAnsi="Book Antiqua" w:cs="Calibri"/>
          <w:sz w:val="24"/>
          <w:szCs w:val="24"/>
        </w:rPr>
        <w:t xml:space="preserve"> </w:t>
      </w:r>
      <w:r w:rsidRPr="00406DEF">
        <w:rPr>
          <w:rFonts w:ascii="Book Antiqua" w:hAnsi="Book Antiqua" w:cs="Calibri"/>
          <w:i/>
          <w:sz w:val="24"/>
          <w:szCs w:val="24"/>
        </w:rPr>
        <w:t>et al</w:t>
      </w:r>
      <w:r w:rsidR="00613C4B" w:rsidRPr="00406DEF">
        <w:rPr>
          <w:rFonts w:ascii="Book Antiqua" w:hAnsi="Book Antiqua" w:cs="Calibri"/>
          <w:sz w:val="24"/>
          <w:szCs w:val="24"/>
          <w:vertAlign w:val="superscript"/>
        </w:rPr>
        <w:t>[41]</w:t>
      </w:r>
      <w:r w:rsidRPr="00406DEF">
        <w:rPr>
          <w:rFonts w:ascii="Book Antiqua" w:hAnsi="Book Antiqua" w:cs="Calibri"/>
          <w:sz w:val="24"/>
          <w:szCs w:val="24"/>
        </w:rPr>
        <w:t xml:space="preserve"> described that ATRA and 9-cis retinoic acid could avert the activation of cultured activated PSCs by inhibiting the mitogen-activated protein kinase </w:t>
      </w:r>
      <w:r w:rsidRPr="00406DEF">
        <w:rPr>
          <w:rFonts w:ascii="Book Antiqua" w:hAnsi="Book Antiqua" w:cs="Calibri"/>
          <w:noProof/>
          <w:sz w:val="24"/>
          <w:szCs w:val="24"/>
        </w:rPr>
        <w:t>signaling</w:t>
      </w:r>
      <w:r w:rsidRPr="00406DEF">
        <w:rPr>
          <w:rFonts w:ascii="Book Antiqua" w:hAnsi="Book Antiqua" w:cs="Calibri"/>
          <w:sz w:val="24"/>
          <w:szCs w:val="24"/>
        </w:rPr>
        <w:t xml:space="preserve"> pathway, and decreased collagen I, fibronectin, and laminin express</w:t>
      </w:r>
      <w:r w:rsidR="00544A42" w:rsidRPr="00406DEF">
        <w:rPr>
          <w:rFonts w:ascii="Book Antiqua" w:hAnsi="Book Antiqua" w:cs="Calibri"/>
          <w:sz w:val="24"/>
          <w:szCs w:val="24"/>
        </w:rPr>
        <w:t>ion in these cells</w:t>
      </w:r>
      <w:r w:rsidRPr="00406DEF">
        <w:rPr>
          <w:rFonts w:ascii="Book Antiqua" w:hAnsi="Book Antiqua" w:cs="Calibri"/>
          <w:sz w:val="24"/>
          <w:szCs w:val="24"/>
        </w:rPr>
        <w:t xml:space="preserve">. </w:t>
      </w:r>
      <w:r w:rsidRPr="00406DEF">
        <w:rPr>
          <w:rFonts w:ascii="Book Antiqua" w:hAnsi="Book Antiqua" w:cs="Calibri"/>
          <w:noProof/>
          <w:sz w:val="24"/>
          <w:szCs w:val="24"/>
        </w:rPr>
        <w:t>In addition</w:t>
      </w:r>
      <w:r w:rsidRPr="00406DEF">
        <w:rPr>
          <w:rFonts w:ascii="Book Antiqua" w:hAnsi="Book Antiqua" w:cs="Calibri"/>
          <w:sz w:val="24"/>
          <w:szCs w:val="24"/>
        </w:rPr>
        <w:t xml:space="preserve">, a study reported that the reduction of </w:t>
      </w:r>
      <w:proofErr w:type="spellStart"/>
      <w:r w:rsidRPr="00406DEF">
        <w:rPr>
          <w:rFonts w:ascii="Book Antiqua" w:hAnsi="Book Antiqua" w:cs="Calibri"/>
          <w:sz w:val="24"/>
          <w:szCs w:val="24"/>
        </w:rPr>
        <w:t>Wnt</w:t>
      </w:r>
      <w:proofErr w:type="spellEnd"/>
      <w:r w:rsidRPr="00406DEF">
        <w:rPr>
          <w:rFonts w:ascii="Book Antiqua" w:hAnsi="Book Antiqua" w:cs="Calibri"/>
          <w:sz w:val="24"/>
          <w:szCs w:val="24"/>
        </w:rPr>
        <w:t xml:space="preserve">-B-catenin </w:t>
      </w:r>
      <w:r w:rsidRPr="00406DEF">
        <w:rPr>
          <w:rFonts w:ascii="Book Antiqua" w:hAnsi="Book Antiqua" w:cs="Calibri"/>
          <w:noProof/>
          <w:sz w:val="24"/>
          <w:szCs w:val="24"/>
        </w:rPr>
        <w:t>signaling</w:t>
      </w:r>
      <w:r w:rsidRPr="00406DEF">
        <w:rPr>
          <w:rFonts w:ascii="Book Antiqua" w:hAnsi="Book Antiqua" w:cs="Calibri"/>
          <w:sz w:val="24"/>
          <w:szCs w:val="24"/>
        </w:rPr>
        <w:t xml:space="preserve"> by ATRA in </w:t>
      </w:r>
      <w:r w:rsidR="009F0BC1" w:rsidRPr="00406DEF">
        <w:rPr>
          <w:rFonts w:ascii="Book Antiqua" w:hAnsi="Book Antiqua"/>
          <w:sz w:val="24"/>
          <w:szCs w:val="24"/>
        </w:rPr>
        <w:t>PC</w:t>
      </w:r>
      <w:r w:rsidRPr="00406DEF">
        <w:rPr>
          <w:rFonts w:ascii="Book Antiqua" w:hAnsi="Book Antiqua" w:cs="Calibri"/>
          <w:sz w:val="24"/>
          <w:szCs w:val="24"/>
        </w:rPr>
        <w:t xml:space="preserve"> cells resulted in slower </w:t>
      </w:r>
      <w:r w:rsidRPr="00406DEF">
        <w:rPr>
          <w:rFonts w:ascii="Book Antiqua" w:hAnsi="Book Antiqua" w:cs="Calibri"/>
          <w:noProof/>
          <w:sz w:val="24"/>
          <w:szCs w:val="24"/>
        </w:rPr>
        <w:t>tumor</w:t>
      </w:r>
      <w:r w:rsidR="00544A42" w:rsidRPr="00406DEF">
        <w:rPr>
          <w:rFonts w:ascii="Book Antiqua" w:hAnsi="Book Antiqua" w:cs="Calibri"/>
          <w:sz w:val="24"/>
          <w:szCs w:val="24"/>
        </w:rPr>
        <w:t xml:space="preserve"> </w:t>
      </w:r>
      <w:proofErr w:type="gramStart"/>
      <w:r w:rsidR="00544A42" w:rsidRPr="00406DEF">
        <w:rPr>
          <w:rFonts w:ascii="Book Antiqua" w:hAnsi="Book Antiqua" w:cs="Calibri"/>
          <w:sz w:val="24"/>
          <w:szCs w:val="24"/>
        </w:rPr>
        <w:t>progression</w:t>
      </w:r>
      <w:r w:rsidRPr="00406DEF">
        <w:rPr>
          <w:rFonts w:ascii="Book Antiqua" w:hAnsi="Book Antiqua" w:cs="Calibri"/>
          <w:sz w:val="24"/>
          <w:szCs w:val="24"/>
          <w:vertAlign w:val="superscript"/>
        </w:rPr>
        <w:t>[</w:t>
      </w:r>
      <w:proofErr w:type="gramEnd"/>
      <w:r w:rsidR="002739FA" w:rsidRPr="00406DEF">
        <w:rPr>
          <w:rFonts w:ascii="Book Antiqua" w:hAnsi="Book Antiqua" w:cs="Calibri"/>
          <w:sz w:val="24"/>
          <w:szCs w:val="24"/>
          <w:vertAlign w:val="superscript"/>
        </w:rPr>
        <w:t>42</w:t>
      </w:r>
      <w:r w:rsidRPr="00406DEF">
        <w:rPr>
          <w:rFonts w:ascii="Book Antiqua" w:hAnsi="Book Antiqua" w:cs="Calibri"/>
          <w:sz w:val="24"/>
          <w:szCs w:val="24"/>
          <w:vertAlign w:val="superscript"/>
        </w:rPr>
        <w:t>]</w:t>
      </w:r>
      <w:r w:rsidRPr="00406DEF">
        <w:rPr>
          <w:rFonts w:ascii="Book Antiqua" w:hAnsi="Book Antiqua" w:cs="Calibri"/>
          <w:sz w:val="24"/>
          <w:szCs w:val="24"/>
        </w:rPr>
        <w:t>. F</w:t>
      </w:r>
      <w:r w:rsidR="00544A42" w:rsidRPr="00406DEF">
        <w:rPr>
          <w:rFonts w:ascii="Book Antiqua" w:hAnsi="Book Antiqua" w:cs="Calibri"/>
          <w:sz w:val="24"/>
          <w:szCs w:val="24"/>
        </w:rPr>
        <w:t xml:space="preserve">urthermore, </w:t>
      </w:r>
      <w:proofErr w:type="spellStart"/>
      <w:r w:rsidR="00544A42" w:rsidRPr="00406DEF">
        <w:rPr>
          <w:rFonts w:ascii="Book Antiqua" w:hAnsi="Book Antiqua" w:cs="Calibri"/>
          <w:sz w:val="24"/>
          <w:szCs w:val="24"/>
        </w:rPr>
        <w:t>Chronopoulos</w:t>
      </w:r>
      <w:proofErr w:type="spellEnd"/>
      <w:r w:rsidR="00544A42" w:rsidRPr="00406DEF">
        <w:rPr>
          <w:rFonts w:ascii="Book Antiqua" w:hAnsi="Book Antiqua" w:cs="Calibri"/>
          <w:sz w:val="24"/>
          <w:szCs w:val="24"/>
        </w:rPr>
        <w:t xml:space="preserve"> </w:t>
      </w:r>
      <w:r w:rsidR="00544A42" w:rsidRPr="00406DEF">
        <w:rPr>
          <w:rFonts w:ascii="Book Antiqua" w:hAnsi="Book Antiqua" w:cs="Calibri"/>
          <w:i/>
          <w:sz w:val="24"/>
          <w:szCs w:val="24"/>
        </w:rPr>
        <w:t xml:space="preserve">et </w:t>
      </w:r>
      <w:proofErr w:type="gramStart"/>
      <w:r w:rsidR="00544A42" w:rsidRPr="00406DEF">
        <w:rPr>
          <w:rFonts w:ascii="Book Antiqua" w:hAnsi="Book Antiqua" w:cs="Calibri"/>
          <w:i/>
          <w:sz w:val="24"/>
          <w:szCs w:val="24"/>
        </w:rPr>
        <w:t>al</w:t>
      </w:r>
      <w:r w:rsidRPr="00406DEF">
        <w:rPr>
          <w:rFonts w:ascii="Book Antiqua" w:hAnsi="Book Antiqua" w:cs="Calibri"/>
          <w:sz w:val="24"/>
          <w:szCs w:val="24"/>
          <w:vertAlign w:val="superscript"/>
        </w:rPr>
        <w:t>[</w:t>
      </w:r>
      <w:proofErr w:type="gramEnd"/>
      <w:r w:rsidR="00B60B9F" w:rsidRPr="00406DEF">
        <w:rPr>
          <w:rFonts w:ascii="Book Antiqua" w:hAnsi="Book Antiqua" w:cs="Calibri"/>
          <w:sz w:val="24"/>
          <w:szCs w:val="24"/>
          <w:vertAlign w:val="superscript"/>
        </w:rPr>
        <w:t>43</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determined that ATRA could reduce the actomyosin-dependent contractility, </w:t>
      </w:r>
      <w:proofErr w:type="spellStart"/>
      <w:r w:rsidRPr="00406DEF">
        <w:rPr>
          <w:rFonts w:ascii="Book Antiqua" w:hAnsi="Book Antiqua" w:cs="Calibri"/>
          <w:sz w:val="24"/>
          <w:szCs w:val="24"/>
        </w:rPr>
        <w:t>mechanosensing</w:t>
      </w:r>
      <w:proofErr w:type="spellEnd"/>
      <w:r w:rsidRPr="00406DEF">
        <w:rPr>
          <w:rFonts w:ascii="Book Antiqua" w:hAnsi="Book Antiqua" w:cs="Calibri"/>
          <w:sz w:val="24"/>
          <w:szCs w:val="24"/>
        </w:rPr>
        <w:t>, and migration of PSCs in a retinoic acid receptor (RAR)-</w:t>
      </w:r>
      <w:r w:rsidRPr="00406DEF">
        <w:rPr>
          <w:rFonts w:ascii="Book Antiqua" w:hAnsi="Book Antiqua" w:cs="Calibri"/>
          <w:sz w:val="24"/>
          <w:szCs w:val="24"/>
        </w:rPr>
        <w:sym w:font="Symbol" w:char="F062"/>
      </w:r>
      <w:r w:rsidRPr="00406DEF">
        <w:rPr>
          <w:rFonts w:ascii="Book Antiqua" w:hAnsi="Book Antiqua" w:cs="Calibri"/>
          <w:sz w:val="24"/>
          <w:szCs w:val="24"/>
        </w:rPr>
        <w:t xml:space="preserve">–dependent manner. Likewise, </w:t>
      </w:r>
      <w:r w:rsidRPr="00406DEF">
        <w:rPr>
          <w:rFonts w:ascii="Book Antiqua" w:hAnsi="Book Antiqua" w:cs="Calibri"/>
          <w:noProof/>
          <w:sz w:val="24"/>
          <w:szCs w:val="24"/>
        </w:rPr>
        <w:t>Sarper</w:t>
      </w:r>
      <w:r w:rsidR="00544A42" w:rsidRPr="00406DEF">
        <w:rPr>
          <w:rFonts w:ascii="Book Antiqua" w:hAnsi="Book Antiqua" w:cs="Calibri"/>
          <w:sz w:val="24"/>
          <w:szCs w:val="24"/>
        </w:rPr>
        <w:t xml:space="preserve"> </w:t>
      </w:r>
      <w:r w:rsidR="00544A42" w:rsidRPr="00406DEF">
        <w:rPr>
          <w:rFonts w:ascii="Book Antiqua" w:hAnsi="Book Antiqua" w:cs="Calibri"/>
          <w:i/>
          <w:sz w:val="24"/>
          <w:szCs w:val="24"/>
        </w:rPr>
        <w:t xml:space="preserve">et </w:t>
      </w:r>
      <w:proofErr w:type="gramStart"/>
      <w:r w:rsidR="00544A42" w:rsidRPr="00406DEF">
        <w:rPr>
          <w:rFonts w:ascii="Book Antiqua" w:hAnsi="Book Antiqua" w:cs="Calibri"/>
          <w:i/>
          <w:sz w:val="24"/>
          <w:szCs w:val="24"/>
        </w:rPr>
        <w:t>al</w:t>
      </w:r>
      <w:r w:rsidRPr="00406DEF">
        <w:rPr>
          <w:rFonts w:ascii="Book Antiqua" w:hAnsi="Book Antiqua" w:cs="Calibri"/>
          <w:sz w:val="24"/>
          <w:szCs w:val="24"/>
          <w:vertAlign w:val="superscript"/>
        </w:rPr>
        <w:t>[</w:t>
      </w:r>
      <w:proofErr w:type="gramEnd"/>
      <w:r w:rsidRPr="00406DEF">
        <w:rPr>
          <w:rFonts w:ascii="Book Antiqua" w:hAnsi="Book Antiqua" w:cs="Calibri"/>
          <w:sz w:val="24"/>
          <w:szCs w:val="24"/>
          <w:vertAlign w:val="superscript"/>
        </w:rPr>
        <w:t>3</w:t>
      </w:r>
      <w:r w:rsidR="00B60B9F" w:rsidRPr="00406DEF">
        <w:rPr>
          <w:rFonts w:ascii="Book Antiqua" w:hAnsi="Book Antiqua" w:cs="Calibri"/>
          <w:sz w:val="24"/>
          <w:szCs w:val="24"/>
          <w:vertAlign w:val="superscript"/>
        </w:rPr>
        <w:t>9</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also reported similar findings. Overall, reprogramming of PSCs using vitamin A metabolites, such as ATRA or selective RAR-</w:t>
      </w:r>
      <w:r w:rsidRPr="00406DEF">
        <w:rPr>
          <w:rFonts w:ascii="Book Antiqua" w:hAnsi="Book Antiqua" w:cs="Calibri"/>
          <w:sz w:val="24"/>
          <w:szCs w:val="24"/>
        </w:rPr>
        <w:sym w:font="Symbol" w:char="F062"/>
      </w:r>
      <w:r w:rsidRPr="00406DEF">
        <w:rPr>
          <w:rFonts w:ascii="Book Antiqua" w:hAnsi="Book Antiqua" w:cs="Calibri"/>
          <w:sz w:val="24"/>
          <w:szCs w:val="24"/>
        </w:rPr>
        <w:t xml:space="preserve"> agonists, in a clinical </w:t>
      </w:r>
      <w:r w:rsidRPr="00406DEF">
        <w:rPr>
          <w:rFonts w:ascii="Book Antiqua" w:hAnsi="Book Antiqua" w:cs="Calibri"/>
          <w:noProof/>
          <w:sz w:val="24"/>
          <w:szCs w:val="24"/>
        </w:rPr>
        <w:t>setting</w:t>
      </w:r>
      <w:r w:rsidRPr="00406DEF">
        <w:rPr>
          <w:rFonts w:ascii="Book Antiqua" w:hAnsi="Book Antiqua" w:cs="Calibri"/>
          <w:sz w:val="24"/>
          <w:szCs w:val="24"/>
        </w:rPr>
        <w:t xml:space="preserve"> could open new avenues in the treatment of </w:t>
      </w:r>
      <w:r w:rsidR="009F0BC1" w:rsidRPr="00406DEF">
        <w:rPr>
          <w:rFonts w:ascii="Book Antiqua" w:hAnsi="Book Antiqua"/>
          <w:sz w:val="24"/>
          <w:szCs w:val="24"/>
        </w:rPr>
        <w:t>PC</w:t>
      </w:r>
      <w:r w:rsidR="00326430" w:rsidRPr="00406DEF">
        <w:rPr>
          <w:rFonts w:ascii="Book Antiqua" w:hAnsi="Book Antiqua"/>
          <w:sz w:val="24"/>
          <w:szCs w:val="24"/>
        </w:rPr>
        <w:t xml:space="preserve"> (Table 1)</w:t>
      </w:r>
      <w:r w:rsidRPr="00406DEF">
        <w:rPr>
          <w:rFonts w:ascii="Book Antiqua" w:hAnsi="Book Antiqua" w:cs="Calibri"/>
          <w:sz w:val="24"/>
          <w:szCs w:val="24"/>
        </w:rPr>
        <w:t xml:space="preserve">. </w:t>
      </w:r>
    </w:p>
    <w:p w14:paraId="2B47FCA5" w14:textId="77777777" w:rsidR="00544A42" w:rsidRPr="00406DEF" w:rsidRDefault="00544A42" w:rsidP="006F62BC">
      <w:pPr>
        <w:spacing w:after="0" w:line="360" w:lineRule="auto"/>
        <w:ind w:firstLineChars="100" w:firstLine="240"/>
        <w:jc w:val="both"/>
        <w:rPr>
          <w:rFonts w:ascii="Book Antiqua" w:hAnsi="Book Antiqua" w:cs="Calibri"/>
          <w:sz w:val="24"/>
          <w:szCs w:val="24"/>
          <w:lang w:eastAsia="zh-CN"/>
        </w:rPr>
      </w:pPr>
    </w:p>
    <w:p w14:paraId="1BF1C62B" w14:textId="77777777" w:rsidR="00395C27" w:rsidRPr="00406DEF" w:rsidRDefault="00395C27" w:rsidP="006F62BC">
      <w:pPr>
        <w:spacing w:after="0" w:line="360" w:lineRule="auto"/>
        <w:jc w:val="both"/>
        <w:rPr>
          <w:rFonts w:ascii="Book Antiqua" w:hAnsi="Book Antiqua" w:cs="Calibri"/>
          <w:b/>
          <w:i/>
          <w:sz w:val="24"/>
          <w:szCs w:val="24"/>
        </w:rPr>
      </w:pPr>
      <w:r w:rsidRPr="00406DEF">
        <w:rPr>
          <w:rFonts w:ascii="Book Antiqua" w:hAnsi="Book Antiqua" w:cs="Calibri"/>
          <w:b/>
          <w:i/>
          <w:sz w:val="24"/>
          <w:szCs w:val="24"/>
        </w:rPr>
        <w:t>Antifibrotic agents</w:t>
      </w:r>
    </w:p>
    <w:p w14:paraId="254C25FB" w14:textId="0E0C9A09" w:rsidR="00395C27" w:rsidRPr="00406DEF" w:rsidRDefault="00544A42" w:rsidP="006F62BC">
      <w:pPr>
        <w:spacing w:after="0" w:line="360" w:lineRule="auto"/>
        <w:jc w:val="both"/>
        <w:rPr>
          <w:rFonts w:ascii="Book Antiqua" w:hAnsi="Book Antiqua" w:cs="Calibri"/>
          <w:sz w:val="24"/>
          <w:szCs w:val="24"/>
          <w:lang w:eastAsia="zh-CN"/>
        </w:rPr>
      </w:pPr>
      <w:proofErr w:type="spellStart"/>
      <w:r w:rsidRPr="00406DEF">
        <w:rPr>
          <w:rFonts w:ascii="Book Antiqua" w:hAnsi="Book Antiqua" w:cs="Calibri"/>
          <w:sz w:val="24"/>
          <w:szCs w:val="24"/>
        </w:rPr>
        <w:t>Kozono</w:t>
      </w:r>
      <w:proofErr w:type="spellEnd"/>
      <w:r w:rsidRPr="00406DEF">
        <w:rPr>
          <w:rFonts w:ascii="Book Antiqua" w:hAnsi="Book Antiqua" w:cs="Calibri"/>
          <w:sz w:val="24"/>
          <w:szCs w:val="24"/>
        </w:rPr>
        <w:t xml:space="preserve"> </w:t>
      </w:r>
      <w:r w:rsidRPr="00406DEF">
        <w:rPr>
          <w:rFonts w:ascii="Book Antiqua" w:hAnsi="Book Antiqua" w:cs="Calibri"/>
          <w:i/>
          <w:sz w:val="24"/>
          <w:szCs w:val="24"/>
        </w:rPr>
        <w:t xml:space="preserve">et </w:t>
      </w:r>
      <w:proofErr w:type="gramStart"/>
      <w:r w:rsidRPr="00406DEF">
        <w:rPr>
          <w:rFonts w:ascii="Book Antiqua" w:hAnsi="Book Antiqua" w:cs="Calibri"/>
          <w:i/>
          <w:sz w:val="24"/>
          <w:szCs w:val="24"/>
        </w:rPr>
        <w:t>al</w:t>
      </w:r>
      <w:r w:rsidR="00395C27" w:rsidRPr="00406DEF">
        <w:rPr>
          <w:rFonts w:ascii="Book Antiqua" w:hAnsi="Book Antiqua" w:cs="Calibri"/>
          <w:sz w:val="24"/>
          <w:szCs w:val="24"/>
          <w:vertAlign w:val="superscript"/>
        </w:rPr>
        <w:t>[</w:t>
      </w:r>
      <w:proofErr w:type="gramEnd"/>
      <w:r w:rsidR="00F41AE6" w:rsidRPr="00406DEF">
        <w:rPr>
          <w:rFonts w:ascii="Book Antiqua" w:hAnsi="Book Antiqua" w:cs="Calibri"/>
          <w:sz w:val="24"/>
          <w:szCs w:val="24"/>
          <w:vertAlign w:val="superscript"/>
        </w:rPr>
        <w:t>44</w:t>
      </w:r>
      <w:r w:rsidR="00395C27" w:rsidRPr="00406DEF">
        <w:rPr>
          <w:rFonts w:ascii="Book Antiqua" w:hAnsi="Book Antiqua" w:cs="Calibri"/>
          <w:sz w:val="24"/>
          <w:szCs w:val="24"/>
          <w:vertAlign w:val="superscript"/>
        </w:rPr>
        <w:t>]</w:t>
      </w:r>
      <w:r w:rsidR="00395C27" w:rsidRPr="00406DEF">
        <w:rPr>
          <w:rFonts w:ascii="Book Antiqua" w:hAnsi="Book Antiqua" w:cs="Calibri"/>
          <w:sz w:val="24"/>
          <w:szCs w:val="24"/>
        </w:rPr>
        <w:t xml:space="preserve"> reported that the antifibrotic anti-inflammatory agent </w:t>
      </w:r>
      <w:bookmarkStart w:id="48" w:name="OLE_LINK7"/>
      <w:bookmarkStart w:id="49" w:name="OLE_LINK8"/>
      <w:bookmarkStart w:id="50" w:name="OLE_LINK9"/>
      <w:r w:rsidR="00395C27" w:rsidRPr="00406DEF">
        <w:rPr>
          <w:rFonts w:ascii="Book Antiqua" w:hAnsi="Book Antiqua" w:cs="Calibri"/>
          <w:sz w:val="24"/>
          <w:szCs w:val="24"/>
        </w:rPr>
        <w:t>pirfenidone</w:t>
      </w:r>
      <w:bookmarkEnd w:id="48"/>
      <w:bookmarkEnd w:id="49"/>
      <w:bookmarkEnd w:id="50"/>
      <w:r w:rsidR="00395C27" w:rsidRPr="00406DEF">
        <w:rPr>
          <w:rFonts w:ascii="Book Antiqua" w:hAnsi="Book Antiqua" w:cs="Calibri"/>
          <w:sz w:val="24"/>
          <w:szCs w:val="24"/>
        </w:rPr>
        <w:t xml:space="preserve"> could impede the proliferation, invasiveness, migration, and ECM protein synthesis ability of PSCs </w:t>
      </w:r>
      <w:r w:rsidR="00395C27" w:rsidRPr="00406DEF">
        <w:rPr>
          <w:rFonts w:ascii="Book Antiqua" w:hAnsi="Book Antiqua"/>
          <w:i/>
          <w:sz w:val="24"/>
          <w:szCs w:val="24"/>
        </w:rPr>
        <w:t>in vitro</w:t>
      </w:r>
      <w:r w:rsidR="00395C27" w:rsidRPr="00406DEF">
        <w:rPr>
          <w:rFonts w:ascii="Book Antiqua" w:hAnsi="Book Antiqua" w:cs="Calibri"/>
          <w:sz w:val="24"/>
          <w:szCs w:val="24"/>
        </w:rPr>
        <w:t xml:space="preserve">. In mice bearing orthotopically implanted PC and PSCs, pirfenidone was shown to suppress the </w:t>
      </w:r>
      <w:r w:rsidR="00395C27" w:rsidRPr="00406DEF">
        <w:rPr>
          <w:rFonts w:ascii="Book Antiqua" w:hAnsi="Book Antiqua" w:cs="Calibri"/>
          <w:noProof/>
          <w:sz w:val="24"/>
          <w:szCs w:val="24"/>
        </w:rPr>
        <w:t>tumor</w:t>
      </w:r>
      <w:r w:rsidR="00395C27" w:rsidRPr="00406DEF">
        <w:rPr>
          <w:rFonts w:ascii="Book Antiqua" w:hAnsi="Book Antiqua" w:cs="Calibri"/>
          <w:sz w:val="24"/>
          <w:szCs w:val="24"/>
        </w:rPr>
        <w:t xml:space="preserve"> growth and metastasis formation and displayed a synergistic antitumor effect with gemcitabine. </w:t>
      </w:r>
      <w:r w:rsidR="00395C27" w:rsidRPr="00406DEF">
        <w:rPr>
          <w:rFonts w:ascii="Book Antiqua" w:hAnsi="Book Antiqua" w:cs="Calibri"/>
          <w:noProof/>
          <w:sz w:val="24"/>
          <w:szCs w:val="24"/>
        </w:rPr>
        <w:t>In addition</w:t>
      </w:r>
      <w:r w:rsidRPr="00406DEF">
        <w:rPr>
          <w:rFonts w:ascii="Book Antiqua" w:hAnsi="Book Antiqua" w:cs="Calibri"/>
          <w:sz w:val="24"/>
          <w:szCs w:val="24"/>
        </w:rPr>
        <w:t xml:space="preserve">, </w:t>
      </w:r>
      <w:proofErr w:type="spellStart"/>
      <w:r w:rsidRPr="00406DEF">
        <w:rPr>
          <w:rFonts w:ascii="Book Antiqua" w:hAnsi="Book Antiqua" w:cs="Calibri"/>
          <w:sz w:val="24"/>
          <w:szCs w:val="24"/>
        </w:rPr>
        <w:t>Suklabaidya</w:t>
      </w:r>
      <w:proofErr w:type="spellEnd"/>
      <w:r w:rsidRPr="00406DEF">
        <w:rPr>
          <w:rFonts w:ascii="Book Antiqua" w:hAnsi="Book Antiqua" w:cs="Calibri"/>
          <w:sz w:val="24"/>
          <w:szCs w:val="24"/>
        </w:rPr>
        <w:t xml:space="preserve"> </w:t>
      </w:r>
      <w:r w:rsidRPr="00406DEF">
        <w:rPr>
          <w:rFonts w:ascii="Book Antiqua" w:hAnsi="Book Antiqua" w:cs="Calibri"/>
          <w:i/>
          <w:sz w:val="24"/>
          <w:szCs w:val="24"/>
        </w:rPr>
        <w:t xml:space="preserve">et </w:t>
      </w:r>
      <w:proofErr w:type="gramStart"/>
      <w:r w:rsidRPr="00406DEF">
        <w:rPr>
          <w:rFonts w:ascii="Book Antiqua" w:hAnsi="Book Antiqua" w:cs="Calibri"/>
          <w:i/>
          <w:sz w:val="24"/>
          <w:szCs w:val="24"/>
        </w:rPr>
        <w:t>al</w:t>
      </w:r>
      <w:r w:rsidR="00395C27" w:rsidRPr="00406DEF">
        <w:rPr>
          <w:rFonts w:ascii="Book Antiqua" w:hAnsi="Book Antiqua" w:cs="Calibri"/>
          <w:sz w:val="24"/>
          <w:szCs w:val="24"/>
          <w:vertAlign w:val="superscript"/>
        </w:rPr>
        <w:t>[</w:t>
      </w:r>
      <w:proofErr w:type="gramEnd"/>
      <w:r w:rsidR="00F41AE6" w:rsidRPr="00406DEF">
        <w:rPr>
          <w:rFonts w:ascii="Book Antiqua" w:hAnsi="Book Antiqua" w:cs="Calibri"/>
          <w:sz w:val="24"/>
          <w:szCs w:val="24"/>
          <w:vertAlign w:val="superscript"/>
        </w:rPr>
        <w:t>45</w:t>
      </w:r>
      <w:r w:rsidR="00395C27" w:rsidRPr="00406DEF">
        <w:rPr>
          <w:rFonts w:ascii="Book Antiqua" w:hAnsi="Book Antiqua" w:cs="Calibri"/>
          <w:sz w:val="24"/>
          <w:szCs w:val="24"/>
          <w:vertAlign w:val="superscript"/>
        </w:rPr>
        <w:t>]</w:t>
      </w:r>
      <w:r w:rsidR="00395C27" w:rsidRPr="00406DEF">
        <w:rPr>
          <w:rFonts w:ascii="Book Antiqua" w:hAnsi="Book Antiqua" w:cs="Calibri"/>
          <w:sz w:val="24"/>
          <w:szCs w:val="24"/>
        </w:rPr>
        <w:t xml:space="preserve"> reported that the effects of pirfenidone could be potentiated when co-administered with antioxidant </w:t>
      </w:r>
      <w:r w:rsidR="00395C27" w:rsidRPr="00406DEF">
        <w:rPr>
          <w:rFonts w:ascii="Book Antiqua" w:hAnsi="Book Antiqua"/>
          <w:i/>
          <w:sz w:val="24"/>
          <w:szCs w:val="24"/>
        </w:rPr>
        <w:t>N</w:t>
      </w:r>
      <w:r w:rsidR="00395C27" w:rsidRPr="00406DEF">
        <w:rPr>
          <w:rFonts w:ascii="Book Antiqua" w:hAnsi="Book Antiqua" w:cs="Calibri"/>
          <w:sz w:val="24"/>
          <w:szCs w:val="24"/>
        </w:rPr>
        <w:t xml:space="preserve">-acetyl cysteine. Thus, the potential effects of pirfenidone alone or in combination with </w:t>
      </w:r>
      <w:r w:rsidR="00395C27" w:rsidRPr="00406DEF">
        <w:rPr>
          <w:rFonts w:ascii="Book Antiqua" w:hAnsi="Book Antiqua"/>
          <w:sz w:val="24"/>
          <w:szCs w:val="24"/>
        </w:rPr>
        <w:t>N</w:t>
      </w:r>
      <w:r w:rsidR="00395C27" w:rsidRPr="00406DEF">
        <w:rPr>
          <w:rFonts w:ascii="Book Antiqua" w:hAnsi="Book Antiqua" w:cs="Calibri"/>
          <w:sz w:val="24"/>
          <w:szCs w:val="24"/>
        </w:rPr>
        <w:t>-acetyl cysteine in PC necessitate further assessment in human subjects.</w:t>
      </w:r>
    </w:p>
    <w:p w14:paraId="147E1168" w14:textId="77777777" w:rsidR="00544A42" w:rsidRPr="00406DEF" w:rsidRDefault="00544A42" w:rsidP="006F62BC">
      <w:pPr>
        <w:spacing w:after="0" w:line="360" w:lineRule="auto"/>
        <w:jc w:val="both"/>
        <w:rPr>
          <w:rFonts w:ascii="Book Antiqua" w:hAnsi="Book Antiqua" w:cs="Calibri"/>
          <w:sz w:val="24"/>
          <w:szCs w:val="24"/>
          <w:lang w:eastAsia="zh-CN"/>
        </w:rPr>
      </w:pPr>
    </w:p>
    <w:p w14:paraId="7559D729" w14:textId="77777777" w:rsidR="00395C27" w:rsidRPr="00406DEF" w:rsidRDefault="00395C27" w:rsidP="006F62BC">
      <w:pPr>
        <w:spacing w:after="0" w:line="360" w:lineRule="auto"/>
        <w:jc w:val="both"/>
        <w:rPr>
          <w:rFonts w:ascii="Book Antiqua" w:hAnsi="Book Antiqua" w:cs="Calibri"/>
          <w:b/>
          <w:i/>
          <w:sz w:val="24"/>
          <w:szCs w:val="24"/>
        </w:rPr>
      </w:pPr>
      <w:r w:rsidRPr="00406DEF">
        <w:rPr>
          <w:rFonts w:ascii="Book Antiqua" w:hAnsi="Book Antiqua" w:cs="Calibri"/>
          <w:b/>
          <w:i/>
          <w:sz w:val="24"/>
          <w:szCs w:val="24"/>
        </w:rPr>
        <w:lastRenderedPageBreak/>
        <w:t>Angiotensin II inhibitors</w:t>
      </w:r>
    </w:p>
    <w:p w14:paraId="12A03CF4" w14:textId="51E6DEA5" w:rsidR="00395C27" w:rsidRPr="00406DEF" w:rsidRDefault="00395C27" w:rsidP="006F62BC">
      <w:pPr>
        <w:spacing w:after="0" w:line="360" w:lineRule="auto"/>
        <w:jc w:val="both"/>
        <w:rPr>
          <w:rFonts w:ascii="Book Antiqua" w:hAnsi="Book Antiqua" w:cs="Calibri"/>
          <w:sz w:val="24"/>
          <w:szCs w:val="24"/>
          <w:lang w:eastAsia="zh-CN"/>
        </w:rPr>
      </w:pPr>
      <w:r w:rsidRPr="00406DEF">
        <w:rPr>
          <w:rFonts w:ascii="Book Antiqua" w:hAnsi="Book Antiqua" w:cs="Calibri"/>
          <w:sz w:val="24"/>
          <w:szCs w:val="24"/>
        </w:rPr>
        <w:t>Previously, preclinical studies have demonstrated that angiotensin II plays a promoting role in the PSC proliferation, which seems to be controlled by induction of the Smad7 expression through a protein kinase C–dependent pathway, resulting in the inhibition of TGF-</w:t>
      </w:r>
      <w:r w:rsidRPr="00406DEF">
        <w:rPr>
          <w:rFonts w:ascii="Book Antiqua" w:hAnsi="Book Antiqua" w:cs="Calibri"/>
          <w:sz w:val="24"/>
          <w:szCs w:val="24"/>
        </w:rPr>
        <w:sym w:font="Symbol" w:char="F062"/>
      </w:r>
      <w:r w:rsidRPr="00406DEF">
        <w:rPr>
          <w:rFonts w:ascii="Book Antiqua" w:hAnsi="Book Antiqua" w:cs="Calibri"/>
          <w:sz w:val="24"/>
          <w:szCs w:val="24"/>
        </w:rPr>
        <w:t xml:space="preserve">1 </w:t>
      </w:r>
      <w:proofErr w:type="gramStart"/>
      <w:r w:rsidRPr="00406DEF">
        <w:rPr>
          <w:rFonts w:ascii="Book Antiqua" w:hAnsi="Book Antiqua" w:cs="Calibri"/>
          <w:noProof/>
          <w:sz w:val="24"/>
          <w:szCs w:val="24"/>
        </w:rPr>
        <w:t>signaling</w:t>
      </w:r>
      <w:r w:rsidRPr="00406DEF">
        <w:rPr>
          <w:rFonts w:ascii="Book Antiqua" w:hAnsi="Book Antiqua" w:cs="Calibri"/>
          <w:sz w:val="24"/>
          <w:szCs w:val="24"/>
          <w:vertAlign w:val="superscript"/>
        </w:rPr>
        <w:t>[</w:t>
      </w:r>
      <w:proofErr w:type="gramEnd"/>
      <w:r w:rsidR="00F41AE6" w:rsidRPr="00406DEF">
        <w:rPr>
          <w:rFonts w:ascii="Book Antiqua" w:hAnsi="Book Antiqua" w:cs="Calibri"/>
          <w:sz w:val="24"/>
          <w:szCs w:val="24"/>
          <w:vertAlign w:val="superscript"/>
        </w:rPr>
        <w:t>46</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On the basis of these findings, several angiotensin II receptor antagonists have </w:t>
      </w:r>
      <w:r w:rsidRPr="00406DEF">
        <w:rPr>
          <w:rFonts w:ascii="Book Antiqua" w:hAnsi="Book Antiqua" w:cs="Calibri"/>
          <w:noProof/>
          <w:sz w:val="24"/>
          <w:szCs w:val="24"/>
        </w:rPr>
        <w:t>been investigated</w:t>
      </w:r>
      <w:r w:rsidRPr="00406DEF">
        <w:rPr>
          <w:rFonts w:ascii="Book Antiqua" w:hAnsi="Book Antiqua" w:cs="Calibri"/>
          <w:sz w:val="24"/>
          <w:szCs w:val="24"/>
        </w:rPr>
        <w:t xml:space="preserve"> as a potential strategy to reduce PSC-mediated stromal fibrosis. Yamada </w:t>
      </w:r>
      <w:r w:rsidRPr="00406DEF">
        <w:rPr>
          <w:rFonts w:ascii="Book Antiqua" w:hAnsi="Book Antiqua" w:cs="Calibri"/>
          <w:i/>
          <w:sz w:val="24"/>
          <w:szCs w:val="24"/>
        </w:rPr>
        <w:t xml:space="preserve">et </w:t>
      </w:r>
      <w:proofErr w:type="gramStart"/>
      <w:r w:rsidRPr="00406DEF">
        <w:rPr>
          <w:rFonts w:ascii="Book Antiqua" w:hAnsi="Book Antiqua" w:cs="Calibri"/>
          <w:i/>
          <w:sz w:val="24"/>
          <w:szCs w:val="24"/>
        </w:rPr>
        <w:t>al</w:t>
      </w:r>
      <w:r w:rsidR="00544A42" w:rsidRPr="00406DEF">
        <w:rPr>
          <w:rFonts w:ascii="Book Antiqua" w:hAnsi="Book Antiqua" w:cs="Calibri"/>
          <w:sz w:val="24"/>
          <w:szCs w:val="24"/>
          <w:vertAlign w:val="superscript"/>
        </w:rPr>
        <w:t>[</w:t>
      </w:r>
      <w:proofErr w:type="gramEnd"/>
      <w:r w:rsidR="00544A42" w:rsidRPr="00406DEF">
        <w:rPr>
          <w:rFonts w:ascii="Book Antiqua" w:hAnsi="Book Antiqua" w:cs="Calibri"/>
          <w:sz w:val="24"/>
          <w:szCs w:val="24"/>
          <w:vertAlign w:val="superscript"/>
        </w:rPr>
        <w:t>47]</w:t>
      </w:r>
      <w:r w:rsidRPr="00406DEF">
        <w:rPr>
          <w:rFonts w:ascii="Book Antiqua" w:hAnsi="Book Antiqua" w:cs="Calibri"/>
          <w:sz w:val="24"/>
          <w:szCs w:val="24"/>
        </w:rPr>
        <w:t xml:space="preserve"> reported that candesartan considerably reduces the PSC proliferation and decreases the histological score of experimental pancreatic inflammation and fibrosis formation by avoiding the activation of TGF-</w:t>
      </w:r>
      <w:r w:rsidRPr="00406DEF">
        <w:rPr>
          <w:rFonts w:ascii="Book Antiqua" w:hAnsi="Book Antiqua" w:cs="Calibri"/>
          <w:sz w:val="24"/>
          <w:szCs w:val="24"/>
        </w:rPr>
        <w:sym w:font="Symbol" w:char="F062"/>
      </w:r>
      <w:r w:rsidRPr="00406DEF">
        <w:rPr>
          <w:rFonts w:ascii="Book Antiqua" w:hAnsi="Book Antiqua" w:cs="Calibri"/>
          <w:sz w:val="24"/>
          <w:szCs w:val="24"/>
        </w:rPr>
        <w:t xml:space="preserve">1 </w:t>
      </w:r>
      <w:r w:rsidRPr="00406DEF">
        <w:rPr>
          <w:rFonts w:ascii="Book Antiqua" w:hAnsi="Book Antiqua" w:cs="Calibri"/>
          <w:noProof/>
          <w:sz w:val="24"/>
          <w:szCs w:val="24"/>
        </w:rPr>
        <w:t>signaling</w:t>
      </w:r>
      <w:r w:rsidRPr="00406DEF">
        <w:rPr>
          <w:rFonts w:ascii="Book Antiqua" w:hAnsi="Book Antiqua" w:cs="Calibri"/>
          <w:sz w:val="24"/>
          <w:szCs w:val="24"/>
        </w:rPr>
        <w:t xml:space="preserve">. </w:t>
      </w:r>
      <w:r w:rsidRPr="00406DEF">
        <w:rPr>
          <w:rFonts w:ascii="Book Antiqua" w:hAnsi="Book Antiqua" w:cs="Calibri"/>
          <w:noProof/>
          <w:sz w:val="24"/>
          <w:szCs w:val="24"/>
        </w:rPr>
        <w:t>In addition</w:t>
      </w:r>
      <w:r w:rsidR="00544A42" w:rsidRPr="00406DEF">
        <w:rPr>
          <w:rFonts w:ascii="Book Antiqua" w:hAnsi="Book Antiqua" w:cs="Calibri"/>
          <w:sz w:val="24"/>
          <w:szCs w:val="24"/>
        </w:rPr>
        <w:t xml:space="preserve">, </w:t>
      </w:r>
      <w:proofErr w:type="spellStart"/>
      <w:r w:rsidR="00544A42" w:rsidRPr="00406DEF">
        <w:rPr>
          <w:rFonts w:ascii="Book Antiqua" w:hAnsi="Book Antiqua" w:cs="Calibri"/>
          <w:sz w:val="24"/>
          <w:szCs w:val="24"/>
        </w:rPr>
        <w:t>Masamune</w:t>
      </w:r>
      <w:proofErr w:type="spellEnd"/>
      <w:r w:rsidR="00544A42" w:rsidRPr="00406DEF">
        <w:rPr>
          <w:rFonts w:ascii="Book Antiqua" w:hAnsi="Book Antiqua" w:cs="Calibri"/>
          <w:sz w:val="24"/>
          <w:szCs w:val="24"/>
        </w:rPr>
        <w:t xml:space="preserve"> </w:t>
      </w:r>
      <w:r w:rsidR="00544A42" w:rsidRPr="00406DEF">
        <w:rPr>
          <w:rFonts w:ascii="Book Antiqua" w:hAnsi="Book Antiqua" w:cs="Calibri"/>
          <w:i/>
          <w:sz w:val="24"/>
          <w:szCs w:val="24"/>
        </w:rPr>
        <w:t xml:space="preserve">et </w:t>
      </w:r>
      <w:proofErr w:type="gramStart"/>
      <w:r w:rsidR="00544A42" w:rsidRPr="00406DEF">
        <w:rPr>
          <w:rFonts w:ascii="Book Antiqua" w:hAnsi="Book Antiqua" w:cs="Calibri"/>
          <w:i/>
          <w:sz w:val="24"/>
          <w:szCs w:val="24"/>
        </w:rPr>
        <w:t>al</w:t>
      </w:r>
      <w:r w:rsidRPr="00406DEF">
        <w:rPr>
          <w:rFonts w:ascii="Book Antiqua" w:hAnsi="Book Antiqua" w:cs="Calibri"/>
          <w:sz w:val="24"/>
          <w:szCs w:val="24"/>
          <w:vertAlign w:val="superscript"/>
        </w:rPr>
        <w:t>[</w:t>
      </w:r>
      <w:proofErr w:type="gramEnd"/>
      <w:r w:rsidR="004255C7" w:rsidRPr="00406DEF">
        <w:rPr>
          <w:rFonts w:ascii="Book Antiqua" w:hAnsi="Book Antiqua" w:cs="Calibri"/>
          <w:sz w:val="24"/>
          <w:szCs w:val="24"/>
          <w:vertAlign w:val="superscript"/>
        </w:rPr>
        <w:t>48</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investigated the effects of another angiotensin II antagonist, </w:t>
      </w:r>
      <w:proofErr w:type="spellStart"/>
      <w:r w:rsidRPr="00406DEF">
        <w:rPr>
          <w:rFonts w:ascii="Book Antiqua" w:hAnsi="Book Antiqua" w:cs="Calibri"/>
          <w:sz w:val="24"/>
          <w:szCs w:val="24"/>
        </w:rPr>
        <w:t>olmesartan</w:t>
      </w:r>
      <w:proofErr w:type="spellEnd"/>
      <w:r w:rsidRPr="00406DEF">
        <w:rPr>
          <w:rFonts w:ascii="Book Antiqua" w:hAnsi="Book Antiqua" w:cs="Calibri"/>
          <w:sz w:val="24"/>
          <w:szCs w:val="24"/>
        </w:rPr>
        <w:t xml:space="preserve">, on </w:t>
      </w:r>
      <w:r w:rsidR="009F0BC1" w:rsidRPr="00406DEF">
        <w:rPr>
          <w:rFonts w:ascii="Book Antiqua" w:hAnsi="Book Antiqua"/>
          <w:sz w:val="24"/>
          <w:szCs w:val="24"/>
        </w:rPr>
        <w:t>PC</w:t>
      </w:r>
      <w:r w:rsidR="00101B7C">
        <w:rPr>
          <w:rFonts w:ascii="Book Antiqua" w:hAnsi="Book Antiqua" w:cs="Calibri" w:hint="eastAsia"/>
          <w:sz w:val="24"/>
          <w:szCs w:val="24"/>
          <w:lang w:eastAsia="zh-CN"/>
        </w:rPr>
        <w:t>-</w:t>
      </w:r>
      <w:r w:rsidRPr="00406DEF">
        <w:rPr>
          <w:rFonts w:ascii="Book Antiqua" w:hAnsi="Book Antiqua" w:cs="Calibri"/>
          <w:sz w:val="24"/>
          <w:szCs w:val="24"/>
        </w:rPr>
        <w:t xml:space="preserve">associated fibrosis in a subcutaneous xenograft model. Apparently, </w:t>
      </w:r>
      <w:proofErr w:type="spellStart"/>
      <w:r w:rsidRPr="00406DEF">
        <w:rPr>
          <w:rFonts w:ascii="Book Antiqua" w:hAnsi="Book Antiqua" w:cs="Calibri"/>
          <w:sz w:val="24"/>
          <w:szCs w:val="24"/>
        </w:rPr>
        <w:t>olmesartan</w:t>
      </w:r>
      <w:proofErr w:type="spellEnd"/>
      <w:r w:rsidRPr="00406DEF">
        <w:rPr>
          <w:rFonts w:ascii="Book Antiqua" w:hAnsi="Book Antiqua" w:cs="Calibri"/>
          <w:sz w:val="24"/>
          <w:szCs w:val="24"/>
        </w:rPr>
        <w:t xml:space="preserve"> could inhibit the PSC proliferation and collagen I production, resulting in the </w:t>
      </w:r>
      <w:r w:rsidRPr="00406DEF">
        <w:rPr>
          <w:rFonts w:ascii="Book Antiqua" w:hAnsi="Book Antiqua" w:cs="Calibri"/>
          <w:noProof/>
          <w:sz w:val="24"/>
          <w:szCs w:val="24"/>
        </w:rPr>
        <w:t>tumor</w:t>
      </w:r>
      <w:r w:rsidRPr="00406DEF">
        <w:rPr>
          <w:rFonts w:ascii="Book Antiqua" w:hAnsi="Book Antiqua" w:cs="Calibri"/>
          <w:sz w:val="24"/>
          <w:szCs w:val="24"/>
        </w:rPr>
        <w:t xml:space="preserve"> growth suppression. Nevertheless, further preclinical data </w:t>
      </w:r>
      <w:r w:rsidRPr="00406DEF">
        <w:rPr>
          <w:rFonts w:ascii="Book Antiqua" w:hAnsi="Book Antiqua" w:cs="Calibri"/>
          <w:noProof/>
          <w:sz w:val="24"/>
          <w:szCs w:val="24"/>
        </w:rPr>
        <w:t>are warranted</w:t>
      </w:r>
      <w:r w:rsidRPr="00406DEF">
        <w:rPr>
          <w:rFonts w:ascii="Book Antiqua" w:hAnsi="Book Antiqua" w:cs="Calibri"/>
          <w:sz w:val="24"/>
          <w:szCs w:val="24"/>
        </w:rPr>
        <w:t xml:space="preserve"> before advancing these agents to clinical trials.</w:t>
      </w:r>
    </w:p>
    <w:p w14:paraId="4FADBE3F" w14:textId="77777777" w:rsidR="00544A42" w:rsidRPr="00406DEF" w:rsidRDefault="00544A42" w:rsidP="006F62BC">
      <w:pPr>
        <w:spacing w:after="0" w:line="360" w:lineRule="auto"/>
        <w:jc w:val="both"/>
        <w:rPr>
          <w:rFonts w:ascii="Book Antiqua" w:hAnsi="Book Antiqua" w:cs="Calibri"/>
          <w:sz w:val="24"/>
          <w:szCs w:val="24"/>
          <w:lang w:eastAsia="zh-CN"/>
        </w:rPr>
      </w:pPr>
    </w:p>
    <w:p w14:paraId="284F1643" w14:textId="77777777" w:rsidR="00395C27" w:rsidRPr="00406DEF" w:rsidRDefault="00395C27" w:rsidP="006F62BC">
      <w:pPr>
        <w:spacing w:after="0" w:line="360" w:lineRule="auto"/>
        <w:jc w:val="both"/>
        <w:rPr>
          <w:rFonts w:ascii="Book Antiqua" w:hAnsi="Book Antiqua" w:cs="Calibri"/>
          <w:b/>
          <w:i/>
          <w:sz w:val="24"/>
          <w:szCs w:val="24"/>
        </w:rPr>
      </w:pPr>
      <w:r w:rsidRPr="00406DEF">
        <w:rPr>
          <w:rFonts w:ascii="Book Antiqua" w:hAnsi="Book Antiqua" w:cs="Calibri"/>
          <w:b/>
          <w:i/>
          <w:sz w:val="24"/>
          <w:szCs w:val="24"/>
        </w:rPr>
        <w:t xml:space="preserve">Upregulation of microRNAs in PSCs </w:t>
      </w:r>
    </w:p>
    <w:p w14:paraId="7D15D5F6" w14:textId="44E8C59D" w:rsidR="00395C27" w:rsidRPr="00406DEF" w:rsidRDefault="00395C27" w:rsidP="006F62BC">
      <w:pPr>
        <w:spacing w:after="0" w:line="360" w:lineRule="auto"/>
        <w:jc w:val="both"/>
        <w:rPr>
          <w:rFonts w:ascii="Book Antiqua" w:hAnsi="Book Antiqua" w:cs="Calibri"/>
          <w:sz w:val="24"/>
          <w:szCs w:val="24"/>
          <w:lang w:eastAsia="zh-CN"/>
        </w:rPr>
      </w:pPr>
      <w:r w:rsidRPr="00406DEF">
        <w:rPr>
          <w:rFonts w:ascii="Book Antiqua" w:hAnsi="Book Antiqua" w:cs="Calibri"/>
          <w:sz w:val="24"/>
          <w:szCs w:val="24"/>
        </w:rPr>
        <w:t>miRNAs are small noncoding RNA molecules involved in RNA silencing and post-transcriptional gene expression regulation. A study reported that miR-21, a profibrotic miRNA, is upregulated in cancer–associated myofibroblasts and PSCs is</w:t>
      </w:r>
      <w:r w:rsidR="00544A42" w:rsidRPr="00406DEF">
        <w:rPr>
          <w:rFonts w:ascii="Book Antiqua" w:hAnsi="Book Antiqua" w:cs="Calibri"/>
          <w:sz w:val="24"/>
          <w:szCs w:val="24"/>
        </w:rPr>
        <w:t xml:space="preserve">olated from resected PC </w:t>
      </w:r>
      <w:proofErr w:type="gramStart"/>
      <w:r w:rsidR="00544A42" w:rsidRPr="00406DEF">
        <w:rPr>
          <w:rFonts w:ascii="Book Antiqua" w:hAnsi="Book Antiqua" w:cs="Calibri"/>
          <w:sz w:val="24"/>
          <w:szCs w:val="24"/>
        </w:rPr>
        <w:t>tissues</w:t>
      </w:r>
      <w:r w:rsidRPr="00406DEF">
        <w:rPr>
          <w:rFonts w:ascii="Book Antiqua" w:hAnsi="Book Antiqua" w:cs="Calibri"/>
          <w:sz w:val="24"/>
          <w:szCs w:val="24"/>
          <w:vertAlign w:val="superscript"/>
        </w:rPr>
        <w:t>[</w:t>
      </w:r>
      <w:proofErr w:type="gramEnd"/>
      <w:r w:rsidRPr="00406DEF">
        <w:rPr>
          <w:rFonts w:ascii="Book Antiqua" w:hAnsi="Book Antiqua" w:cs="Calibri"/>
          <w:sz w:val="24"/>
          <w:szCs w:val="24"/>
          <w:vertAlign w:val="superscript"/>
        </w:rPr>
        <w:t>4</w:t>
      </w:r>
      <w:r w:rsidR="00711352" w:rsidRPr="00406DEF">
        <w:rPr>
          <w:rFonts w:ascii="Book Antiqua" w:hAnsi="Book Antiqua" w:cs="Calibri"/>
          <w:sz w:val="24"/>
          <w:szCs w:val="24"/>
          <w:vertAlign w:val="superscript"/>
        </w:rPr>
        <w:t>9</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w:t>
      </w:r>
      <w:r w:rsidRPr="00406DEF">
        <w:rPr>
          <w:rFonts w:ascii="Book Antiqua" w:hAnsi="Book Antiqua" w:cs="Calibri"/>
          <w:noProof/>
          <w:sz w:val="24"/>
          <w:szCs w:val="24"/>
        </w:rPr>
        <w:t>In addition</w:t>
      </w:r>
      <w:r w:rsidRPr="00406DEF">
        <w:rPr>
          <w:rFonts w:ascii="Book Antiqua" w:hAnsi="Book Antiqua" w:cs="Calibri"/>
          <w:sz w:val="24"/>
          <w:szCs w:val="24"/>
        </w:rPr>
        <w:t>, PC cells have been assumed to induce miR-21 upregulation in these cells, expeditin</w:t>
      </w:r>
      <w:r w:rsidR="00544A42" w:rsidRPr="00406DEF">
        <w:rPr>
          <w:rFonts w:ascii="Book Antiqua" w:hAnsi="Book Antiqua" w:cs="Calibri"/>
          <w:sz w:val="24"/>
          <w:szCs w:val="24"/>
        </w:rPr>
        <w:t xml:space="preserve">g their invasion and </w:t>
      </w:r>
      <w:proofErr w:type="gramStart"/>
      <w:r w:rsidR="00544A42" w:rsidRPr="00406DEF">
        <w:rPr>
          <w:rFonts w:ascii="Book Antiqua" w:hAnsi="Book Antiqua" w:cs="Calibri"/>
          <w:sz w:val="24"/>
          <w:szCs w:val="24"/>
        </w:rPr>
        <w:t>metastasis</w:t>
      </w:r>
      <w:r w:rsidRPr="00406DEF">
        <w:rPr>
          <w:rFonts w:ascii="Book Antiqua" w:hAnsi="Book Antiqua" w:cs="Calibri"/>
          <w:sz w:val="24"/>
          <w:szCs w:val="24"/>
          <w:vertAlign w:val="superscript"/>
        </w:rPr>
        <w:t>[</w:t>
      </w:r>
      <w:proofErr w:type="gramEnd"/>
      <w:r w:rsidRPr="00406DEF">
        <w:rPr>
          <w:rFonts w:ascii="Book Antiqua" w:hAnsi="Book Antiqua" w:cs="Calibri"/>
          <w:sz w:val="24"/>
          <w:szCs w:val="24"/>
          <w:vertAlign w:val="superscript"/>
        </w:rPr>
        <w:t>4</w:t>
      </w:r>
      <w:r w:rsidR="00711352" w:rsidRPr="00406DEF">
        <w:rPr>
          <w:rFonts w:ascii="Book Antiqua" w:hAnsi="Book Antiqua" w:cs="Calibri"/>
          <w:sz w:val="24"/>
          <w:szCs w:val="24"/>
          <w:vertAlign w:val="superscript"/>
        </w:rPr>
        <w:t>9</w:t>
      </w:r>
      <w:r w:rsidRPr="00406DEF">
        <w:rPr>
          <w:rFonts w:ascii="Book Antiqua" w:hAnsi="Book Antiqua" w:cs="Calibri"/>
          <w:sz w:val="24"/>
          <w:szCs w:val="24"/>
          <w:vertAlign w:val="superscript"/>
        </w:rPr>
        <w:t>]</w:t>
      </w:r>
      <w:r w:rsidR="00544A42" w:rsidRPr="00406DEF">
        <w:rPr>
          <w:rFonts w:ascii="Book Antiqua" w:hAnsi="Book Antiqua" w:cs="Calibri"/>
          <w:sz w:val="24"/>
          <w:szCs w:val="24"/>
        </w:rPr>
        <w:t xml:space="preserve">. Donahue </w:t>
      </w:r>
      <w:r w:rsidR="00544A42" w:rsidRPr="00406DEF">
        <w:rPr>
          <w:rFonts w:ascii="Book Antiqua" w:hAnsi="Book Antiqua" w:cs="Calibri"/>
          <w:i/>
          <w:sz w:val="24"/>
          <w:szCs w:val="24"/>
        </w:rPr>
        <w:t xml:space="preserve">et </w:t>
      </w:r>
      <w:proofErr w:type="gramStart"/>
      <w:r w:rsidR="00544A42" w:rsidRPr="00406DEF">
        <w:rPr>
          <w:rFonts w:ascii="Book Antiqua" w:hAnsi="Book Antiqua" w:cs="Calibri"/>
          <w:i/>
          <w:sz w:val="24"/>
          <w:szCs w:val="24"/>
        </w:rPr>
        <w:t>al</w:t>
      </w:r>
      <w:r w:rsidRPr="00406DEF">
        <w:rPr>
          <w:rFonts w:ascii="Book Antiqua" w:hAnsi="Book Antiqua" w:cs="Calibri"/>
          <w:sz w:val="24"/>
          <w:szCs w:val="24"/>
          <w:vertAlign w:val="superscript"/>
        </w:rPr>
        <w:t>[</w:t>
      </w:r>
      <w:proofErr w:type="gramEnd"/>
      <w:r w:rsidR="00711352" w:rsidRPr="00406DEF">
        <w:rPr>
          <w:rFonts w:ascii="Book Antiqua" w:hAnsi="Book Antiqua" w:cs="Calibri"/>
          <w:sz w:val="24"/>
          <w:szCs w:val="24"/>
          <w:vertAlign w:val="superscript"/>
        </w:rPr>
        <w:t>50</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reported that a high stromal miR-21 level correlated with worse overall survival in patients with PC who received adjuvant 5-fluorouracil but not gemcitabine</w:t>
      </w:r>
      <w:bookmarkStart w:id="51" w:name="OLE_LINK71"/>
      <w:r w:rsidRPr="00406DEF">
        <w:rPr>
          <w:rFonts w:ascii="Book Antiqua" w:hAnsi="Book Antiqua" w:cs="Calibri"/>
          <w:sz w:val="24"/>
          <w:szCs w:val="24"/>
        </w:rPr>
        <w:t xml:space="preserve">. </w:t>
      </w:r>
      <w:r w:rsidR="002361CD" w:rsidRPr="00406DEF">
        <w:rPr>
          <w:rFonts w:ascii="Book Antiqua" w:hAnsi="Book Antiqua" w:cs="Calibri"/>
          <w:sz w:val="24"/>
          <w:szCs w:val="24"/>
        </w:rPr>
        <w:t xml:space="preserve">A meta-analysis showed that </w:t>
      </w:r>
      <w:r w:rsidR="00BE7A17" w:rsidRPr="00406DEF">
        <w:rPr>
          <w:rFonts w:ascii="Book Antiqua" w:hAnsi="Book Antiqua" w:cs="Calibri"/>
          <w:sz w:val="24"/>
          <w:szCs w:val="24"/>
        </w:rPr>
        <w:t>miR-21</w:t>
      </w:r>
      <w:r w:rsidR="00BE7A17" w:rsidRPr="00406DEF">
        <w:rPr>
          <w:rFonts w:ascii="Book Antiqua" w:hAnsi="Book Antiqua" w:cs="Calibri"/>
          <w:i/>
          <w:sz w:val="24"/>
          <w:szCs w:val="24"/>
        </w:rPr>
        <w:t xml:space="preserve"> </w:t>
      </w:r>
      <w:r w:rsidR="00BE7A17" w:rsidRPr="00406DEF">
        <w:rPr>
          <w:rFonts w:ascii="Book Antiqua" w:hAnsi="Book Antiqua" w:cs="Calibri"/>
          <w:sz w:val="24"/>
          <w:szCs w:val="24"/>
        </w:rPr>
        <w:t>upregulation in tumor tissue and blood samples of patients with PC was significantly associated with poorer overall survival, disease-free survival, and progression-free survival.</w:t>
      </w:r>
      <w:r w:rsidR="00D2668B" w:rsidRPr="00406DEF">
        <w:rPr>
          <w:rFonts w:ascii="Book Antiqua" w:hAnsi="Book Antiqua" w:cs="Calibri"/>
          <w:sz w:val="24"/>
          <w:szCs w:val="24"/>
        </w:rPr>
        <w:t xml:space="preserve"> </w:t>
      </w:r>
      <w:r w:rsidR="004863A1" w:rsidRPr="00406DEF">
        <w:rPr>
          <w:rFonts w:ascii="Book Antiqua" w:hAnsi="Book Antiqua" w:cs="Calibri"/>
          <w:sz w:val="24"/>
          <w:szCs w:val="24"/>
        </w:rPr>
        <w:t xml:space="preserve">A </w:t>
      </w:r>
      <w:r w:rsidR="00D5064D" w:rsidRPr="00406DEF">
        <w:rPr>
          <w:rFonts w:ascii="Book Antiqua" w:hAnsi="Book Antiqua" w:cs="Calibri"/>
          <w:sz w:val="24"/>
          <w:szCs w:val="24"/>
        </w:rPr>
        <w:t xml:space="preserve">significant </w:t>
      </w:r>
      <w:r w:rsidR="004863A1" w:rsidRPr="00406DEF">
        <w:rPr>
          <w:rFonts w:ascii="Book Antiqua" w:hAnsi="Book Antiqua" w:cs="Calibri"/>
          <w:sz w:val="24"/>
          <w:szCs w:val="24"/>
        </w:rPr>
        <w:t xml:space="preserve">correlation was </w:t>
      </w:r>
      <w:r w:rsidR="006326DD" w:rsidRPr="00406DEF">
        <w:rPr>
          <w:rFonts w:ascii="Book Antiqua" w:hAnsi="Book Antiqua" w:cs="Calibri"/>
          <w:sz w:val="24"/>
          <w:szCs w:val="24"/>
        </w:rPr>
        <w:t xml:space="preserve">detected </w:t>
      </w:r>
      <w:r w:rsidR="004863A1" w:rsidRPr="00406DEF">
        <w:rPr>
          <w:rFonts w:ascii="Book Antiqua" w:hAnsi="Book Antiqua" w:cs="Calibri"/>
          <w:sz w:val="24"/>
          <w:szCs w:val="24"/>
        </w:rPr>
        <w:t xml:space="preserve">between miR-21 expression and lymph node </w:t>
      </w:r>
      <w:r w:rsidR="00D5064D" w:rsidRPr="00406DEF">
        <w:rPr>
          <w:rFonts w:ascii="Book Antiqua" w:hAnsi="Book Antiqua" w:cs="Calibri"/>
          <w:sz w:val="24"/>
          <w:szCs w:val="24"/>
        </w:rPr>
        <w:t>status and</w:t>
      </w:r>
      <w:r w:rsidR="001433AC" w:rsidRPr="00406DEF">
        <w:rPr>
          <w:rFonts w:ascii="Book Antiqua" w:hAnsi="Book Antiqua" w:cs="Calibri"/>
          <w:sz w:val="24"/>
          <w:szCs w:val="24"/>
        </w:rPr>
        <w:t xml:space="preserve"> tumor </w:t>
      </w:r>
      <w:proofErr w:type="gramStart"/>
      <w:r w:rsidR="001433AC" w:rsidRPr="00406DEF">
        <w:rPr>
          <w:rFonts w:ascii="Book Antiqua" w:hAnsi="Book Antiqua" w:cs="Calibri"/>
          <w:sz w:val="24"/>
          <w:szCs w:val="24"/>
        </w:rPr>
        <w:t>grade</w:t>
      </w:r>
      <w:r w:rsidR="00D25EA5" w:rsidRPr="00406DEF">
        <w:rPr>
          <w:rFonts w:ascii="Book Antiqua" w:hAnsi="Book Antiqua" w:cs="Calibri"/>
          <w:sz w:val="24"/>
          <w:szCs w:val="24"/>
          <w:vertAlign w:val="superscript"/>
        </w:rPr>
        <w:t>[</w:t>
      </w:r>
      <w:proofErr w:type="gramEnd"/>
      <w:r w:rsidR="00D25EA5" w:rsidRPr="00406DEF">
        <w:rPr>
          <w:rFonts w:ascii="Book Antiqua" w:hAnsi="Book Antiqua" w:cs="Calibri"/>
          <w:sz w:val="24"/>
          <w:szCs w:val="24"/>
          <w:vertAlign w:val="superscript"/>
        </w:rPr>
        <w:t>51]</w:t>
      </w:r>
      <w:r w:rsidR="001433AC" w:rsidRPr="00406DEF">
        <w:rPr>
          <w:rFonts w:ascii="Book Antiqua" w:hAnsi="Book Antiqua" w:cs="Calibri"/>
          <w:sz w:val="24"/>
          <w:szCs w:val="24"/>
        </w:rPr>
        <w:t>.</w:t>
      </w:r>
      <w:bookmarkEnd w:id="51"/>
      <w:r w:rsidR="001433AC" w:rsidRPr="00406DEF">
        <w:rPr>
          <w:rFonts w:ascii="Book Antiqua" w:hAnsi="Book Antiqua" w:cs="Calibri"/>
          <w:sz w:val="24"/>
          <w:szCs w:val="24"/>
        </w:rPr>
        <w:t xml:space="preserve"> </w:t>
      </w:r>
      <w:bookmarkStart w:id="52" w:name="OLE_LINK97"/>
      <w:bookmarkStart w:id="53" w:name="OLE_LINK98"/>
      <w:r w:rsidR="00AC771D" w:rsidRPr="00406DEF">
        <w:rPr>
          <w:rFonts w:ascii="Book Antiqua" w:hAnsi="Book Antiqua" w:cs="Calibri"/>
          <w:sz w:val="24"/>
          <w:szCs w:val="24"/>
        </w:rPr>
        <w:t>Frampt</w:t>
      </w:r>
      <w:bookmarkStart w:id="54" w:name="OLE_LINK66"/>
      <w:r w:rsidR="00AC771D" w:rsidRPr="00406DEF">
        <w:rPr>
          <w:rFonts w:ascii="Book Antiqua" w:hAnsi="Book Antiqua" w:cs="Calibri"/>
          <w:sz w:val="24"/>
          <w:szCs w:val="24"/>
        </w:rPr>
        <w:t xml:space="preserve">on </w:t>
      </w:r>
      <w:r w:rsidR="00AC771D" w:rsidRPr="00406DEF">
        <w:rPr>
          <w:rFonts w:ascii="Book Antiqua" w:hAnsi="Book Antiqua" w:cs="Calibri"/>
          <w:i/>
          <w:sz w:val="24"/>
          <w:szCs w:val="24"/>
        </w:rPr>
        <w:t xml:space="preserve">et </w:t>
      </w:r>
      <w:proofErr w:type="gramStart"/>
      <w:r w:rsidR="00AC771D" w:rsidRPr="00406DEF">
        <w:rPr>
          <w:rFonts w:ascii="Book Antiqua" w:hAnsi="Book Antiqua" w:cs="Calibri"/>
          <w:i/>
          <w:sz w:val="24"/>
          <w:szCs w:val="24"/>
        </w:rPr>
        <w:t>al</w:t>
      </w:r>
      <w:r w:rsidR="009C2D09" w:rsidRPr="00406DEF">
        <w:rPr>
          <w:rFonts w:ascii="Book Antiqua" w:hAnsi="Book Antiqua" w:cs="Calibri"/>
          <w:sz w:val="24"/>
          <w:szCs w:val="24"/>
          <w:vertAlign w:val="superscript"/>
        </w:rPr>
        <w:t>[</w:t>
      </w:r>
      <w:proofErr w:type="gramEnd"/>
      <w:r w:rsidR="009C2D09" w:rsidRPr="00406DEF">
        <w:rPr>
          <w:rFonts w:ascii="Book Antiqua" w:hAnsi="Book Antiqua" w:cs="Calibri"/>
          <w:sz w:val="24"/>
          <w:szCs w:val="24"/>
          <w:vertAlign w:val="superscript"/>
        </w:rPr>
        <w:t>52]</w:t>
      </w:r>
      <w:r w:rsidR="00AC771D" w:rsidRPr="00406DEF">
        <w:rPr>
          <w:rFonts w:ascii="Book Antiqua" w:hAnsi="Book Antiqua" w:cs="Calibri"/>
          <w:sz w:val="24"/>
          <w:szCs w:val="24"/>
        </w:rPr>
        <w:t xml:space="preserve"> reported that, in addition to miR-21, other miRNAs, such as m</w:t>
      </w:r>
      <w:bookmarkEnd w:id="54"/>
      <w:r w:rsidR="00AC771D" w:rsidRPr="00406DEF">
        <w:rPr>
          <w:rFonts w:ascii="Book Antiqua" w:hAnsi="Book Antiqua" w:cs="Calibri"/>
          <w:sz w:val="24"/>
          <w:szCs w:val="24"/>
        </w:rPr>
        <w:t xml:space="preserve">iR-10b, miR-34, miR-155, and miR-203 also </w:t>
      </w:r>
      <w:bookmarkStart w:id="55" w:name="OLE_LINK62"/>
      <w:bookmarkStart w:id="56" w:name="OLE_LINK63"/>
      <w:r w:rsidR="00AC771D" w:rsidRPr="00406DEF">
        <w:rPr>
          <w:rFonts w:ascii="Book Antiqua" w:hAnsi="Book Antiqua" w:cs="Calibri"/>
          <w:sz w:val="24"/>
          <w:szCs w:val="24"/>
        </w:rPr>
        <w:t>appear to have prognostic significance in</w:t>
      </w:r>
      <w:bookmarkEnd w:id="55"/>
      <w:bookmarkEnd w:id="56"/>
      <w:r w:rsidR="00AC771D" w:rsidRPr="00406DEF">
        <w:rPr>
          <w:rFonts w:ascii="Book Antiqua" w:hAnsi="Book Antiqua" w:cs="Calibri"/>
          <w:sz w:val="24"/>
          <w:szCs w:val="24"/>
        </w:rPr>
        <w:t xml:space="preserve"> pancreatic ductal adenocarcinoma.</w:t>
      </w:r>
      <w:r w:rsidR="0099468F" w:rsidRPr="00406DEF">
        <w:rPr>
          <w:rFonts w:ascii="Book Antiqua" w:hAnsi="Book Antiqua" w:cs="Calibri"/>
          <w:sz w:val="24"/>
          <w:szCs w:val="24"/>
        </w:rPr>
        <w:t xml:space="preserve"> The dysregulation of miR-320a, miR-365, miR-200, and miR-210 has been found to be involved in tumor invasion</w:t>
      </w:r>
      <w:r w:rsidR="00883D16" w:rsidRPr="00406DEF">
        <w:rPr>
          <w:rFonts w:ascii="Book Antiqua" w:hAnsi="Book Antiqua" w:cs="Calibri"/>
          <w:sz w:val="24"/>
          <w:szCs w:val="24"/>
        </w:rPr>
        <w:t xml:space="preserve">, </w:t>
      </w:r>
      <w:r w:rsidR="0099468F" w:rsidRPr="00406DEF">
        <w:rPr>
          <w:rFonts w:ascii="Book Antiqua" w:hAnsi="Book Antiqua" w:cs="Calibri"/>
          <w:sz w:val="24"/>
          <w:szCs w:val="24"/>
        </w:rPr>
        <w:t xml:space="preserve">epithelial to </w:t>
      </w:r>
      <w:r w:rsidR="00883D16" w:rsidRPr="00406DEF">
        <w:rPr>
          <w:rFonts w:ascii="Book Antiqua" w:hAnsi="Book Antiqua" w:cs="Calibri"/>
          <w:sz w:val="24"/>
          <w:szCs w:val="24"/>
        </w:rPr>
        <w:t>mesenchymal transition development, and chemoth</w:t>
      </w:r>
      <w:r w:rsidR="00544A42" w:rsidRPr="00406DEF">
        <w:rPr>
          <w:rFonts w:ascii="Book Antiqua" w:hAnsi="Book Antiqua" w:cs="Calibri"/>
          <w:sz w:val="24"/>
          <w:szCs w:val="24"/>
        </w:rPr>
        <w:t xml:space="preserve">erapeutic drug resistance in </w:t>
      </w:r>
      <w:proofErr w:type="gramStart"/>
      <w:r w:rsidR="00544A42" w:rsidRPr="00406DEF">
        <w:rPr>
          <w:rFonts w:ascii="Book Antiqua" w:hAnsi="Book Antiqua" w:cs="Calibri"/>
          <w:sz w:val="24"/>
          <w:szCs w:val="24"/>
        </w:rPr>
        <w:t>PC</w:t>
      </w:r>
      <w:r w:rsidR="00FB0DEE" w:rsidRPr="00406DEF">
        <w:rPr>
          <w:rFonts w:ascii="Book Antiqua" w:hAnsi="Book Antiqua" w:cs="Calibri"/>
          <w:sz w:val="24"/>
          <w:szCs w:val="24"/>
          <w:vertAlign w:val="superscript"/>
        </w:rPr>
        <w:t>[</w:t>
      </w:r>
      <w:proofErr w:type="gramEnd"/>
      <w:r w:rsidR="00FB0DEE" w:rsidRPr="00406DEF">
        <w:rPr>
          <w:rFonts w:ascii="Book Antiqua" w:hAnsi="Book Antiqua" w:cs="Calibri"/>
          <w:sz w:val="24"/>
          <w:szCs w:val="24"/>
          <w:vertAlign w:val="superscript"/>
        </w:rPr>
        <w:t>53]</w:t>
      </w:r>
      <w:r w:rsidR="00FB0DEE" w:rsidRPr="00406DEF">
        <w:rPr>
          <w:rFonts w:ascii="Book Antiqua" w:hAnsi="Book Antiqua" w:cs="Calibri"/>
          <w:sz w:val="24"/>
          <w:szCs w:val="24"/>
        </w:rPr>
        <w:t xml:space="preserve">. </w:t>
      </w:r>
      <w:bookmarkEnd w:id="52"/>
      <w:bookmarkEnd w:id="53"/>
      <w:r w:rsidR="00CC51EE" w:rsidRPr="00406DEF">
        <w:rPr>
          <w:rFonts w:ascii="Book Antiqua" w:hAnsi="Book Antiqua" w:cs="Calibri"/>
          <w:sz w:val="24"/>
          <w:szCs w:val="24"/>
        </w:rPr>
        <w:t>T</w:t>
      </w:r>
      <w:r w:rsidR="006326DD" w:rsidRPr="00406DEF">
        <w:rPr>
          <w:rFonts w:ascii="Book Antiqua" w:hAnsi="Book Antiqua" w:cs="Calibri"/>
          <w:sz w:val="24"/>
          <w:szCs w:val="24"/>
        </w:rPr>
        <w:t xml:space="preserve">hus, </w:t>
      </w:r>
      <w:bookmarkStart w:id="57" w:name="OLE_LINK64"/>
      <w:bookmarkStart w:id="58" w:name="OLE_LINK65"/>
      <w:r w:rsidR="006326DD" w:rsidRPr="00406DEF">
        <w:rPr>
          <w:rFonts w:ascii="Book Antiqua" w:hAnsi="Book Antiqua" w:cs="Calibri"/>
          <w:sz w:val="24"/>
          <w:szCs w:val="24"/>
        </w:rPr>
        <w:t xml:space="preserve">silencing of </w:t>
      </w:r>
      <w:r w:rsidR="006326DD" w:rsidRPr="00406DEF">
        <w:rPr>
          <w:rFonts w:ascii="Book Antiqua" w:hAnsi="Book Antiqua" w:cs="Calibri"/>
          <w:sz w:val="24"/>
          <w:szCs w:val="24"/>
        </w:rPr>
        <w:lastRenderedPageBreak/>
        <w:t xml:space="preserve">specific miRNAs by chemically modified antisense oligonucleotides </w:t>
      </w:r>
      <w:bookmarkEnd w:id="57"/>
      <w:bookmarkEnd w:id="58"/>
      <w:r w:rsidR="006326DD" w:rsidRPr="00406DEF">
        <w:rPr>
          <w:rFonts w:ascii="Book Antiqua" w:hAnsi="Book Antiqua" w:cs="Calibri"/>
          <w:sz w:val="24"/>
          <w:szCs w:val="24"/>
        </w:rPr>
        <w:t xml:space="preserve">could be a novel therapeutic intervention for PC. </w:t>
      </w:r>
    </w:p>
    <w:p w14:paraId="30F1E1EA" w14:textId="77777777" w:rsidR="00544A42" w:rsidRPr="00406DEF" w:rsidRDefault="00544A42" w:rsidP="006F62BC">
      <w:pPr>
        <w:spacing w:after="0" w:line="360" w:lineRule="auto"/>
        <w:jc w:val="both"/>
        <w:rPr>
          <w:rFonts w:ascii="Book Antiqua" w:hAnsi="Book Antiqua" w:cs="Calibri"/>
          <w:b/>
          <w:i/>
          <w:sz w:val="24"/>
          <w:szCs w:val="24"/>
          <w:lang w:eastAsia="zh-CN"/>
        </w:rPr>
      </w:pPr>
    </w:p>
    <w:p w14:paraId="49BE4576" w14:textId="77777777" w:rsidR="00395C27" w:rsidRPr="00406DEF" w:rsidRDefault="00395C27" w:rsidP="006F62BC">
      <w:pPr>
        <w:spacing w:after="0" w:line="360" w:lineRule="auto"/>
        <w:jc w:val="both"/>
        <w:rPr>
          <w:rFonts w:ascii="Book Antiqua" w:hAnsi="Book Antiqua" w:cs="Calibri"/>
          <w:b/>
          <w:sz w:val="24"/>
          <w:szCs w:val="24"/>
        </w:rPr>
      </w:pPr>
      <w:r w:rsidRPr="00406DEF">
        <w:rPr>
          <w:rFonts w:ascii="Book Antiqua" w:hAnsi="Book Antiqua" w:cs="Calibri"/>
          <w:b/>
          <w:i/>
          <w:sz w:val="24"/>
          <w:szCs w:val="24"/>
        </w:rPr>
        <w:t xml:space="preserve">Inhibition of hedgehog </w:t>
      </w:r>
      <w:r w:rsidRPr="00406DEF">
        <w:rPr>
          <w:rFonts w:ascii="Book Antiqua" w:hAnsi="Book Antiqua" w:cs="Calibri"/>
          <w:b/>
          <w:i/>
          <w:noProof/>
          <w:sz w:val="24"/>
          <w:szCs w:val="24"/>
        </w:rPr>
        <w:t>signaling</w:t>
      </w:r>
      <w:r w:rsidRPr="00406DEF">
        <w:rPr>
          <w:rFonts w:ascii="Book Antiqua" w:hAnsi="Book Antiqua" w:cs="Calibri"/>
          <w:b/>
          <w:i/>
          <w:sz w:val="24"/>
          <w:szCs w:val="24"/>
        </w:rPr>
        <w:t xml:space="preserve"> in PSCs</w:t>
      </w:r>
      <w:r w:rsidRPr="00406DEF">
        <w:rPr>
          <w:rFonts w:ascii="Book Antiqua" w:hAnsi="Book Antiqua" w:cs="Calibri"/>
          <w:b/>
          <w:sz w:val="24"/>
          <w:szCs w:val="24"/>
        </w:rPr>
        <w:t xml:space="preserve"> </w:t>
      </w:r>
    </w:p>
    <w:p w14:paraId="237BACE4" w14:textId="34063D36" w:rsidR="00395C27" w:rsidRPr="00406DEF" w:rsidRDefault="00395C27" w:rsidP="006F62BC">
      <w:pPr>
        <w:spacing w:after="0" w:line="360" w:lineRule="auto"/>
        <w:jc w:val="both"/>
        <w:rPr>
          <w:rFonts w:ascii="Book Antiqua" w:hAnsi="Book Antiqua"/>
          <w:sz w:val="24"/>
          <w:szCs w:val="24"/>
        </w:rPr>
      </w:pPr>
      <w:r w:rsidRPr="00406DEF">
        <w:rPr>
          <w:rFonts w:ascii="Book Antiqua" w:hAnsi="Book Antiqua" w:cs="Calibri"/>
          <w:sz w:val="24"/>
          <w:szCs w:val="24"/>
        </w:rPr>
        <w:t xml:space="preserve">Bailey </w:t>
      </w:r>
      <w:r w:rsidRPr="00406DEF">
        <w:rPr>
          <w:rFonts w:ascii="Book Antiqua" w:hAnsi="Book Antiqua" w:cs="Calibri"/>
          <w:i/>
          <w:sz w:val="24"/>
          <w:szCs w:val="24"/>
        </w:rPr>
        <w:t xml:space="preserve">et </w:t>
      </w:r>
      <w:proofErr w:type="gramStart"/>
      <w:r w:rsidRPr="00406DEF">
        <w:rPr>
          <w:rFonts w:ascii="Book Antiqua" w:hAnsi="Book Antiqua" w:cs="Calibri"/>
          <w:i/>
          <w:sz w:val="24"/>
          <w:szCs w:val="24"/>
        </w:rPr>
        <w:t>al</w:t>
      </w:r>
      <w:r w:rsidRPr="00406DEF">
        <w:rPr>
          <w:rFonts w:ascii="Book Antiqua" w:hAnsi="Book Antiqua" w:cs="Calibri"/>
          <w:sz w:val="24"/>
          <w:szCs w:val="24"/>
          <w:vertAlign w:val="superscript"/>
        </w:rPr>
        <w:t>[</w:t>
      </w:r>
      <w:proofErr w:type="gramEnd"/>
      <w:r w:rsidR="00F626B9" w:rsidRPr="00406DEF">
        <w:rPr>
          <w:rFonts w:ascii="Book Antiqua" w:hAnsi="Book Antiqua" w:cs="Calibri"/>
          <w:sz w:val="24"/>
          <w:szCs w:val="24"/>
          <w:vertAlign w:val="superscript"/>
        </w:rPr>
        <w:t>54</w:t>
      </w:r>
      <w:r w:rsidRPr="00406DEF">
        <w:rPr>
          <w:rFonts w:ascii="Book Antiqua" w:hAnsi="Book Antiqua" w:cs="Calibri"/>
          <w:sz w:val="24"/>
          <w:szCs w:val="24"/>
          <w:vertAlign w:val="superscript"/>
        </w:rPr>
        <w:t>]</w:t>
      </w:r>
      <w:r w:rsidRPr="00406DEF">
        <w:rPr>
          <w:rFonts w:ascii="Book Antiqua" w:hAnsi="Book Antiqua" w:cs="Calibri"/>
          <w:sz w:val="24"/>
          <w:szCs w:val="24"/>
        </w:rPr>
        <w:t xml:space="preserve"> were the first to report that sonic</w:t>
      </w:r>
      <w:r w:rsidRPr="00406DEF">
        <w:rPr>
          <w:rFonts w:ascii="Book Antiqua" w:hAnsi="Book Antiqua"/>
          <w:sz w:val="24"/>
          <w:szCs w:val="24"/>
        </w:rPr>
        <w:t xml:space="preserve"> hedgehog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ligands secreted by PC can activate the canonical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w:t>
      </w:r>
      <w:r w:rsidRPr="00406DEF">
        <w:rPr>
          <w:rFonts w:ascii="Book Antiqua" w:hAnsi="Book Antiqua"/>
          <w:noProof/>
          <w:sz w:val="24"/>
          <w:szCs w:val="24"/>
        </w:rPr>
        <w:t>signaling</w:t>
      </w:r>
      <w:r w:rsidRPr="00406DEF">
        <w:rPr>
          <w:rFonts w:ascii="Book Antiqua" w:hAnsi="Book Antiqua"/>
          <w:sz w:val="24"/>
          <w:szCs w:val="24"/>
        </w:rPr>
        <w:t xml:space="preserve"> pathway in PSCs, resulting in their activation, differentiation, and proliferation. </w:t>
      </w:r>
      <w:r w:rsidRPr="00406DEF">
        <w:rPr>
          <w:rFonts w:ascii="Book Antiqua" w:hAnsi="Book Antiqua"/>
          <w:noProof/>
          <w:sz w:val="24"/>
          <w:szCs w:val="24"/>
        </w:rPr>
        <w:t>In addition</w:t>
      </w:r>
      <w:r w:rsidRPr="00406DEF">
        <w:rPr>
          <w:rFonts w:ascii="Book Antiqua" w:hAnsi="Book Antiqua"/>
          <w:sz w:val="24"/>
          <w:szCs w:val="24"/>
        </w:rPr>
        <w:t xml:space="preserve">, sonic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has been shown to promote </w:t>
      </w:r>
      <w:proofErr w:type="spellStart"/>
      <w:r w:rsidRPr="00406DEF">
        <w:rPr>
          <w:rFonts w:ascii="Book Antiqua" w:hAnsi="Book Antiqua"/>
          <w:sz w:val="24"/>
          <w:szCs w:val="24"/>
        </w:rPr>
        <w:t>desmoplasia</w:t>
      </w:r>
      <w:proofErr w:type="spellEnd"/>
      <w:r w:rsidRPr="00406DEF">
        <w:rPr>
          <w:rFonts w:ascii="Book Antiqua" w:hAnsi="Book Antiqua"/>
          <w:sz w:val="24"/>
          <w:szCs w:val="24"/>
        </w:rPr>
        <w:t xml:space="preserve"> in orthotopic mouse models of PC, and inhibiting sonic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with monoclonal antibody 5E1 markedly decreased the d</w:t>
      </w:r>
      <w:r w:rsidR="00D03D1B" w:rsidRPr="00406DEF">
        <w:rPr>
          <w:rFonts w:ascii="Book Antiqua" w:hAnsi="Book Antiqua"/>
          <w:sz w:val="24"/>
          <w:szCs w:val="24"/>
        </w:rPr>
        <w:t xml:space="preserve">egree of </w:t>
      </w:r>
      <w:proofErr w:type="spellStart"/>
      <w:proofErr w:type="gramStart"/>
      <w:r w:rsidR="00D03D1B" w:rsidRPr="00406DEF">
        <w:rPr>
          <w:rFonts w:ascii="Book Antiqua" w:hAnsi="Book Antiqua"/>
          <w:sz w:val="24"/>
          <w:szCs w:val="24"/>
        </w:rPr>
        <w:t>desmoplasia</w:t>
      </w:r>
      <w:proofErr w:type="spellEnd"/>
      <w:r w:rsidRPr="00406DEF">
        <w:rPr>
          <w:rFonts w:ascii="Book Antiqua" w:hAnsi="Book Antiqua" w:cstheme="minorHAnsi"/>
          <w:sz w:val="24"/>
          <w:szCs w:val="24"/>
          <w:vertAlign w:val="superscript"/>
        </w:rPr>
        <w:t>[</w:t>
      </w:r>
      <w:proofErr w:type="gramEnd"/>
      <w:r w:rsidR="00F626B9" w:rsidRPr="00406DEF">
        <w:rPr>
          <w:rFonts w:ascii="Book Antiqua" w:hAnsi="Book Antiqua"/>
          <w:sz w:val="24"/>
          <w:szCs w:val="24"/>
          <w:vertAlign w:val="superscript"/>
        </w:rPr>
        <w:t>54</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w:t>
      </w:r>
    </w:p>
    <w:p w14:paraId="5AA46551" w14:textId="309A1204" w:rsidR="00395C27" w:rsidRPr="00406DEF" w:rsidRDefault="00395C27" w:rsidP="006F62BC">
      <w:pPr>
        <w:spacing w:after="0" w:line="360" w:lineRule="auto"/>
        <w:ind w:firstLineChars="100" w:firstLine="240"/>
        <w:jc w:val="both"/>
        <w:rPr>
          <w:rFonts w:ascii="Book Antiqua" w:hAnsi="Book Antiqua"/>
          <w:sz w:val="24"/>
          <w:szCs w:val="24"/>
        </w:rPr>
      </w:pPr>
      <w:r w:rsidRPr="00406DEF">
        <w:rPr>
          <w:rFonts w:ascii="Book Antiqua" w:hAnsi="Book Antiqua"/>
          <w:sz w:val="24"/>
          <w:szCs w:val="24"/>
        </w:rPr>
        <w:t xml:space="preserve">In their </w:t>
      </w:r>
      <w:bookmarkStart w:id="59" w:name="OLE_LINK1"/>
      <w:bookmarkStart w:id="60" w:name="OLE_LINK2"/>
      <w:r w:rsidRPr="00406DEF">
        <w:rPr>
          <w:rFonts w:ascii="Book Antiqua" w:hAnsi="Book Antiqua"/>
          <w:sz w:val="24"/>
          <w:szCs w:val="24"/>
        </w:rPr>
        <w:t>groundbreaking</w:t>
      </w:r>
      <w:bookmarkEnd w:id="59"/>
      <w:bookmarkEnd w:id="60"/>
      <w:r w:rsidRPr="00406DEF">
        <w:rPr>
          <w:rFonts w:ascii="Book Antiqua" w:hAnsi="Book Antiqua"/>
          <w:sz w:val="24"/>
          <w:szCs w:val="24"/>
        </w:rPr>
        <w:t xml:space="preserve"> preclinical study, Olive </w:t>
      </w:r>
      <w:r w:rsidRPr="00406DEF">
        <w:rPr>
          <w:rFonts w:ascii="Book Antiqua" w:hAnsi="Book Antiqua"/>
          <w:i/>
          <w:sz w:val="24"/>
          <w:szCs w:val="24"/>
        </w:rPr>
        <w:t xml:space="preserve">et </w:t>
      </w:r>
      <w:proofErr w:type="gramStart"/>
      <w:r w:rsidRPr="00406DEF">
        <w:rPr>
          <w:rFonts w:ascii="Book Antiqua" w:hAnsi="Book Antiqua"/>
          <w:i/>
          <w:sz w:val="24"/>
          <w:szCs w:val="24"/>
        </w:rPr>
        <w:t>al</w:t>
      </w:r>
      <w:r w:rsidR="00D03D1B" w:rsidRPr="00406DEF">
        <w:rPr>
          <w:rFonts w:ascii="Book Antiqua" w:hAnsi="Book Antiqua" w:cstheme="minorHAnsi"/>
          <w:sz w:val="24"/>
          <w:szCs w:val="24"/>
          <w:vertAlign w:val="superscript"/>
        </w:rPr>
        <w:t>[</w:t>
      </w:r>
      <w:proofErr w:type="gramEnd"/>
      <w:r w:rsidR="00D03D1B" w:rsidRPr="00406DEF">
        <w:rPr>
          <w:rFonts w:ascii="Book Antiqua" w:hAnsi="Book Antiqua"/>
          <w:sz w:val="24"/>
          <w:szCs w:val="24"/>
          <w:vertAlign w:val="superscript"/>
        </w:rPr>
        <w:t>55</w:t>
      </w:r>
      <w:r w:rsidR="00D03D1B" w:rsidRPr="00406DEF">
        <w:rPr>
          <w:rFonts w:ascii="Book Antiqua" w:hAnsi="Book Antiqua" w:cstheme="minorHAnsi"/>
          <w:sz w:val="24"/>
          <w:szCs w:val="24"/>
          <w:vertAlign w:val="superscript"/>
        </w:rPr>
        <w:t>]</w:t>
      </w:r>
      <w:r w:rsidRPr="00406DEF">
        <w:rPr>
          <w:rFonts w:ascii="Book Antiqua" w:hAnsi="Book Antiqua"/>
          <w:sz w:val="24"/>
          <w:szCs w:val="24"/>
        </w:rPr>
        <w:t xml:space="preserve"> assessed the effects of orally administered smoothened antagonist IPI-926 (or </w:t>
      </w:r>
      <w:r w:rsidRPr="00406DEF">
        <w:rPr>
          <w:rFonts w:ascii="Book Antiqua" w:hAnsi="Book Antiqua"/>
          <w:noProof/>
          <w:sz w:val="24"/>
          <w:szCs w:val="24"/>
        </w:rPr>
        <w:t>saridegib</w:t>
      </w:r>
      <w:r w:rsidRPr="00406DEF">
        <w:rPr>
          <w:rFonts w:ascii="Book Antiqua" w:hAnsi="Book Antiqua"/>
          <w:sz w:val="24"/>
          <w:szCs w:val="24"/>
        </w:rPr>
        <w:t xml:space="preserve">, a derivative of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inhibitor </w:t>
      </w:r>
      <w:proofErr w:type="spellStart"/>
      <w:r w:rsidRPr="00406DEF">
        <w:rPr>
          <w:rFonts w:ascii="Book Antiqua" w:hAnsi="Book Antiqua"/>
          <w:sz w:val="24"/>
          <w:szCs w:val="24"/>
        </w:rPr>
        <w:t>cyclopamine</w:t>
      </w:r>
      <w:proofErr w:type="spellEnd"/>
      <w:r w:rsidRPr="00406DEF">
        <w:rPr>
          <w:rFonts w:ascii="Book Antiqua" w:hAnsi="Book Antiqua"/>
          <w:sz w:val="24"/>
          <w:szCs w:val="24"/>
        </w:rPr>
        <w:t xml:space="preserve">) on the </w:t>
      </w:r>
      <w:r w:rsidRPr="00406DEF">
        <w:rPr>
          <w:rFonts w:ascii="Book Antiqua" w:hAnsi="Book Antiqua"/>
          <w:noProof/>
          <w:sz w:val="24"/>
          <w:szCs w:val="24"/>
        </w:rPr>
        <w:t>tumor</w:t>
      </w:r>
      <w:r w:rsidRPr="00406DEF">
        <w:rPr>
          <w:rFonts w:ascii="Book Antiqua" w:hAnsi="Book Antiqua"/>
          <w:sz w:val="24"/>
          <w:szCs w:val="24"/>
        </w:rPr>
        <w:t xml:space="preserve"> stroma and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uptake of gemcitabine in pancreatic </w:t>
      </w:r>
      <w:r w:rsidRPr="00406DEF">
        <w:rPr>
          <w:rFonts w:ascii="Book Antiqua" w:hAnsi="Book Antiqua"/>
          <w:noProof/>
          <w:sz w:val="24"/>
          <w:szCs w:val="24"/>
        </w:rPr>
        <w:t>tumor-bearing</w:t>
      </w:r>
      <w:r w:rsidRPr="00406DEF">
        <w:rPr>
          <w:rFonts w:ascii="Book Antiqua" w:hAnsi="Book Antiqua"/>
          <w:sz w:val="24"/>
          <w:szCs w:val="24"/>
        </w:rPr>
        <w:t xml:space="preserve"> KPC mice. The result revealed that IPI-926 treatment considerably reduced the proliferation of stromal myofibroblasts, considerably depleted stromal components, and resulted in a transient increase in the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vascular density and </w:t>
      </w:r>
      <w:proofErr w:type="spellStart"/>
      <w:r w:rsidRPr="00406DEF">
        <w:rPr>
          <w:rFonts w:ascii="Book Antiqua" w:hAnsi="Book Antiqua"/>
          <w:sz w:val="24"/>
          <w:szCs w:val="24"/>
        </w:rPr>
        <w:t>intratumoral</w:t>
      </w:r>
      <w:proofErr w:type="spellEnd"/>
      <w:r w:rsidRPr="00406DEF">
        <w:rPr>
          <w:rFonts w:ascii="Book Antiqua" w:hAnsi="Book Antiqua"/>
          <w:sz w:val="24"/>
          <w:szCs w:val="24"/>
        </w:rPr>
        <w:t xml:space="preserve"> concentration of gemcitabine, facilitating </w:t>
      </w:r>
      <w:r w:rsidRPr="00406DEF">
        <w:rPr>
          <w:rFonts w:ascii="Book Antiqua" w:hAnsi="Book Antiqua"/>
          <w:noProof/>
          <w:sz w:val="24"/>
          <w:szCs w:val="24"/>
        </w:rPr>
        <w:t>transient</w:t>
      </w:r>
      <w:r w:rsidRPr="00406DEF">
        <w:rPr>
          <w:rFonts w:ascii="Book Antiqua" w:hAnsi="Book Antiqua"/>
          <w:sz w:val="24"/>
          <w:szCs w:val="24"/>
        </w:rPr>
        <w:t xml:space="preserve"> disease </w:t>
      </w:r>
      <w:r w:rsidRPr="00406DEF">
        <w:rPr>
          <w:rFonts w:ascii="Book Antiqua" w:hAnsi="Book Antiqua"/>
          <w:noProof/>
          <w:sz w:val="24"/>
          <w:szCs w:val="24"/>
        </w:rPr>
        <w:t>stabilization</w:t>
      </w:r>
      <w:r w:rsidRPr="00406DEF">
        <w:rPr>
          <w:rFonts w:ascii="Book Antiqua" w:hAnsi="Book Antiqua"/>
          <w:sz w:val="24"/>
          <w:szCs w:val="24"/>
        </w:rPr>
        <w:t>. On the basis, in part, of these findings, a phase I/II clinical study was commenced to assess the safety and efficacy of IPI-926 and gemcitabine combina</w:t>
      </w:r>
      <w:r w:rsidR="00EA7D79" w:rsidRPr="00406DEF">
        <w:rPr>
          <w:rFonts w:ascii="Book Antiqua" w:hAnsi="Book Antiqua"/>
          <w:sz w:val="24"/>
          <w:szCs w:val="24"/>
        </w:rPr>
        <w:t>tion treatment in metastatic PC</w:t>
      </w:r>
      <w:r w:rsidRPr="00406DEF">
        <w:rPr>
          <w:rFonts w:ascii="Book Antiqua" w:hAnsi="Book Antiqua" w:cstheme="minorHAnsi"/>
          <w:sz w:val="24"/>
          <w:szCs w:val="24"/>
          <w:vertAlign w:val="superscript"/>
        </w:rPr>
        <w:t>[</w:t>
      </w:r>
      <w:r w:rsidR="0010335F" w:rsidRPr="00406DEF">
        <w:rPr>
          <w:rFonts w:ascii="Book Antiqua" w:hAnsi="Book Antiqua"/>
          <w:sz w:val="24"/>
          <w:szCs w:val="24"/>
          <w:vertAlign w:val="superscript"/>
        </w:rPr>
        <w:t>56</w:t>
      </w:r>
      <w:r w:rsidRPr="00406DEF">
        <w:rPr>
          <w:rFonts w:ascii="Book Antiqua" w:hAnsi="Book Antiqua" w:cstheme="minorHAnsi"/>
          <w:sz w:val="24"/>
          <w:szCs w:val="24"/>
          <w:vertAlign w:val="superscript"/>
        </w:rPr>
        <w:t>]</w:t>
      </w:r>
      <w:r w:rsidR="00326430" w:rsidRPr="00406DEF">
        <w:rPr>
          <w:rFonts w:ascii="Book Antiqua" w:hAnsi="Book Antiqua" w:cstheme="minorHAnsi"/>
          <w:sz w:val="24"/>
          <w:szCs w:val="24"/>
          <w:vertAlign w:val="superscript"/>
        </w:rPr>
        <w:t xml:space="preserve"> </w:t>
      </w:r>
      <w:r w:rsidR="00326430" w:rsidRPr="00406DEF">
        <w:rPr>
          <w:rFonts w:ascii="Book Antiqua" w:hAnsi="Book Antiqua" w:cstheme="minorHAnsi"/>
          <w:sz w:val="24"/>
          <w:szCs w:val="24"/>
        </w:rPr>
        <w:t>(Table 1)</w:t>
      </w:r>
      <w:r w:rsidRPr="00406DEF">
        <w:rPr>
          <w:rFonts w:ascii="Book Antiqua" w:hAnsi="Book Antiqua"/>
          <w:sz w:val="24"/>
          <w:szCs w:val="24"/>
        </w:rPr>
        <w:t>. The initial outcomes revealed that this combination was well tolerated and resulted in a partial response in 5 of 16 patients in the phase 1b portion of the study.</w:t>
      </w:r>
    </w:p>
    <w:p w14:paraId="102BD80C" w14:textId="6AABB394" w:rsidR="00395C27" w:rsidRPr="00406DEF" w:rsidRDefault="00395C27" w:rsidP="006F62BC">
      <w:pPr>
        <w:spacing w:after="0" w:line="360" w:lineRule="auto"/>
        <w:ind w:firstLineChars="100" w:firstLine="240"/>
        <w:jc w:val="both"/>
        <w:rPr>
          <w:rFonts w:ascii="Book Antiqua" w:hAnsi="Book Antiqua"/>
          <w:sz w:val="24"/>
          <w:szCs w:val="24"/>
          <w:lang w:eastAsia="zh-CN"/>
        </w:rPr>
      </w:pPr>
      <w:r w:rsidRPr="00406DEF">
        <w:rPr>
          <w:rFonts w:ascii="Book Antiqua" w:hAnsi="Book Antiqua"/>
          <w:sz w:val="24"/>
          <w:szCs w:val="24"/>
        </w:rPr>
        <w:t xml:space="preserve">In another phase I study, IPI-926 </w:t>
      </w:r>
      <w:r w:rsidRPr="00406DEF">
        <w:rPr>
          <w:rFonts w:ascii="Book Antiqua" w:hAnsi="Book Antiqua"/>
          <w:noProof/>
          <w:sz w:val="24"/>
          <w:szCs w:val="24"/>
        </w:rPr>
        <w:t>was used</w:t>
      </w:r>
      <w:r w:rsidRPr="00406DEF">
        <w:rPr>
          <w:rFonts w:ascii="Book Antiqua" w:hAnsi="Book Antiqua"/>
          <w:sz w:val="24"/>
          <w:szCs w:val="24"/>
        </w:rPr>
        <w:t xml:space="preserve"> in combination with </w:t>
      </w:r>
      <w:r w:rsidR="009F0BC1" w:rsidRPr="00406DEF">
        <w:rPr>
          <w:rFonts w:ascii="Book Antiqua" w:hAnsi="Book Antiqua"/>
          <w:sz w:val="24"/>
          <w:szCs w:val="24"/>
        </w:rPr>
        <w:t xml:space="preserve">5-fluorouracil, </w:t>
      </w:r>
      <w:proofErr w:type="spellStart"/>
      <w:r w:rsidR="009F0BC1" w:rsidRPr="00406DEF">
        <w:rPr>
          <w:rFonts w:ascii="Book Antiqua" w:hAnsi="Book Antiqua"/>
          <w:sz w:val="24"/>
          <w:szCs w:val="24"/>
        </w:rPr>
        <w:t>folinic</w:t>
      </w:r>
      <w:proofErr w:type="spellEnd"/>
      <w:r w:rsidR="009F0BC1" w:rsidRPr="00406DEF">
        <w:rPr>
          <w:rFonts w:ascii="Book Antiqua" w:hAnsi="Book Antiqua"/>
          <w:sz w:val="24"/>
          <w:szCs w:val="24"/>
        </w:rPr>
        <w:t xml:space="preserve"> acid, irinotecan, and oxaliplatin (FOLFIRINOX)</w:t>
      </w:r>
      <w:r w:rsidRPr="00406DEF">
        <w:rPr>
          <w:rFonts w:ascii="Book Antiqua" w:hAnsi="Book Antiqua"/>
          <w:sz w:val="24"/>
          <w:szCs w:val="24"/>
        </w:rPr>
        <w:t>, a potent and intensive chemotherapy regimen, in the firs</w:t>
      </w:r>
      <w:r w:rsidR="00EA7D79" w:rsidRPr="00406DEF">
        <w:rPr>
          <w:rFonts w:ascii="Book Antiqua" w:hAnsi="Book Antiqua"/>
          <w:sz w:val="24"/>
          <w:szCs w:val="24"/>
        </w:rPr>
        <w:t xml:space="preserve">t-line treatment of advanced </w:t>
      </w:r>
      <w:proofErr w:type="gramStart"/>
      <w:r w:rsidR="00EA7D79" w:rsidRPr="00406DEF">
        <w:rPr>
          <w:rFonts w:ascii="Book Antiqua" w:hAnsi="Book Antiqua"/>
          <w:sz w:val="24"/>
          <w:szCs w:val="24"/>
        </w:rPr>
        <w:t>PC</w:t>
      </w:r>
      <w:r w:rsidRPr="00406DEF">
        <w:rPr>
          <w:rFonts w:ascii="Book Antiqua" w:hAnsi="Book Antiqua" w:cstheme="minorHAnsi"/>
          <w:sz w:val="24"/>
          <w:szCs w:val="24"/>
          <w:vertAlign w:val="superscript"/>
        </w:rPr>
        <w:t>[</w:t>
      </w:r>
      <w:proofErr w:type="gramEnd"/>
      <w:r w:rsidR="0010335F" w:rsidRPr="00406DEF">
        <w:rPr>
          <w:rFonts w:ascii="Book Antiqua" w:hAnsi="Book Antiqua"/>
          <w:sz w:val="24"/>
          <w:szCs w:val="24"/>
          <w:vertAlign w:val="superscript"/>
        </w:rPr>
        <w:t>57</w:t>
      </w:r>
      <w:r w:rsidRPr="00406DEF">
        <w:rPr>
          <w:rFonts w:ascii="Book Antiqua" w:hAnsi="Book Antiqua" w:cstheme="minorHAnsi"/>
          <w:sz w:val="24"/>
          <w:szCs w:val="24"/>
          <w:vertAlign w:val="superscript"/>
        </w:rPr>
        <w:t>]</w:t>
      </w:r>
      <w:r w:rsidR="00525056" w:rsidRPr="00406DEF">
        <w:rPr>
          <w:rFonts w:ascii="Book Antiqua" w:hAnsi="Book Antiqua"/>
          <w:sz w:val="24"/>
          <w:szCs w:val="24"/>
        </w:rPr>
        <w:t>.</w:t>
      </w:r>
      <w:r w:rsidRPr="00406DEF">
        <w:rPr>
          <w:rFonts w:ascii="Book Antiqua" w:hAnsi="Book Antiqua"/>
          <w:sz w:val="24"/>
          <w:szCs w:val="24"/>
        </w:rPr>
        <w:t xml:space="preserve"> The preliminary outcomes revealed that the unsubstantiated overall response rate was 66.7</w:t>
      </w:r>
      <w:r w:rsidRPr="00406DEF">
        <w:rPr>
          <w:rFonts w:ascii="Book Antiqua" w:hAnsi="Book Antiqua"/>
          <w:noProof/>
          <w:sz w:val="24"/>
          <w:szCs w:val="24"/>
        </w:rPr>
        <w:t>%,</w:t>
      </w:r>
      <w:r w:rsidRPr="00406DEF">
        <w:rPr>
          <w:rFonts w:ascii="Book Antiqua" w:hAnsi="Book Antiqua"/>
          <w:sz w:val="24"/>
          <w:szCs w:val="24"/>
        </w:rPr>
        <w:t xml:space="preserve"> and that treatment-related toxicities were acceptable and tolerable. However, the initial findings of a phase </w:t>
      </w:r>
      <w:proofErr w:type="spellStart"/>
      <w:r w:rsidRPr="00406DEF">
        <w:rPr>
          <w:rFonts w:ascii="Book Antiqua" w:hAnsi="Book Antiqua"/>
          <w:sz w:val="24"/>
          <w:szCs w:val="24"/>
        </w:rPr>
        <w:t>Ib</w:t>
      </w:r>
      <w:proofErr w:type="spellEnd"/>
      <w:r w:rsidRPr="00406DEF">
        <w:rPr>
          <w:rFonts w:ascii="Book Antiqua" w:hAnsi="Book Antiqua"/>
          <w:sz w:val="24"/>
          <w:szCs w:val="24"/>
        </w:rPr>
        <w:t>/</w:t>
      </w:r>
      <w:r w:rsidRPr="00406DEF">
        <w:rPr>
          <w:rFonts w:ascii="Book Antiqua" w:hAnsi="Book Antiqua"/>
          <w:noProof/>
          <w:sz w:val="24"/>
          <w:szCs w:val="24"/>
        </w:rPr>
        <w:t>II</w:t>
      </w:r>
      <w:r w:rsidRPr="00406DEF">
        <w:rPr>
          <w:rFonts w:ascii="Book Antiqua" w:hAnsi="Book Antiqua"/>
          <w:sz w:val="24"/>
          <w:szCs w:val="24"/>
        </w:rPr>
        <w:t xml:space="preserve"> study conducted by </w:t>
      </w:r>
      <w:proofErr w:type="spellStart"/>
      <w:r w:rsidRPr="00406DEF">
        <w:rPr>
          <w:rFonts w:ascii="Book Antiqua" w:hAnsi="Book Antiqua"/>
          <w:sz w:val="24"/>
          <w:szCs w:val="24"/>
        </w:rPr>
        <w:t>Catenacci</w:t>
      </w:r>
      <w:proofErr w:type="spellEnd"/>
      <w:r w:rsidRPr="00406DEF">
        <w:rPr>
          <w:rFonts w:ascii="Book Antiqua" w:hAnsi="Book Antiqua"/>
          <w:i/>
          <w:sz w:val="24"/>
          <w:szCs w:val="24"/>
        </w:rPr>
        <w:t xml:space="preserve"> et </w:t>
      </w:r>
      <w:proofErr w:type="gramStart"/>
      <w:r w:rsidRPr="00406DEF">
        <w:rPr>
          <w:rFonts w:ascii="Book Antiqua" w:hAnsi="Book Antiqua"/>
          <w:i/>
          <w:sz w:val="24"/>
          <w:szCs w:val="24"/>
        </w:rPr>
        <w:t>al</w:t>
      </w:r>
      <w:r w:rsidR="00EA7D79" w:rsidRPr="00406DEF">
        <w:rPr>
          <w:rFonts w:ascii="Book Antiqua" w:hAnsi="Book Antiqua" w:cstheme="minorHAnsi"/>
          <w:sz w:val="24"/>
          <w:szCs w:val="24"/>
          <w:vertAlign w:val="superscript"/>
        </w:rPr>
        <w:t>[</w:t>
      </w:r>
      <w:proofErr w:type="gramEnd"/>
      <w:r w:rsidR="00EA7D79" w:rsidRPr="00406DEF">
        <w:rPr>
          <w:rFonts w:ascii="Book Antiqua" w:hAnsi="Book Antiqua"/>
          <w:sz w:val="24"/>
          <w:szCs w:val="24"/>
          <w:vertAlign w:val="superscript"/>
        </w:rPr>
        <w:t>58</w:t>
      </w:r>
      <w:r w:rsidR="00EA7D79" w:rsidRPr="00406DEF">
        <w:rPr>
          <w:rFonts w:ascii="Book Antiqua" w:hAnsi="Book Antiqua" w:cstheme="minorHAnsi"/>
          <w:sz w:val="24"/>
          <w:szCs w:val="24"/>
          <w:vertAlign w:val="superscript"/>
        </w:rPr>
        <w:t>]</w:t>
      </w:r>
      <w:r w:rsidRPr="00406DEF">
        <w:rPr>
          <w:rFonts w:ascii="Book Antiqua" w:hAnsi="Book Antiqua"/>
          <w:sz w:val="24"/>
          <w:szCs w:val="24"/>
        </w:rPr>
        <w:t xml:space="preserve"> questioned the efficacy of </w:t>
      </w:r>
      <w:proofErr w:type="spellStart"/>
      <w:r w:rsidRPr="00406DEF">
        <w:rPr>
          <w:rFonts w:ascii="Book Antiqua" w:hAnsi="Book Antiqua"/>
          <w:sz w:val="24"/>
          <w:szCs w:val="24"/>
        </w:rPr>
        <w:t>Hh</w:t>
      </w:r>
      <w:proofErr w:type="spellEnd"/>
      <w:r w:rsidRPr="00406DEF">
        <w:rPr>
          <w:rFonts w:ascii="Book Antiqua" w:hAnsi="Book Antiqua"/>
          <w:sz w:val="24"/>
          <w:szCs w:val="24"/>
        </w:rPr>
        <w:t xml:space="preserve"> inhibition in advanced PC. The authors evaluated the synergistic activity of </w:t>
      </w:r>
      <w:r w:rsidRPr="00406DEF">
        <w:rPr>
          <w:rFonts w:ascii="Book Antiqua" w:hAnsi="Book Antiqua"/>
          <w:noProof/>
          <w:sz w:val="24"/>
          <w:szCs w:val="24"/>
        </w:rPr>
        <w:t>vismodegib</w:t>
      </w:r>
      <w:r w:rsidRPr="00406DEF">
        <w:rPr>
          <w:rFonts w:ascii="Book Antiqua" w:hAnsi="Book Antiqua"/>
          <w:sz w:val="24"/>
          <w:szCs w:val="24"/>
        </w:rPr>
        <w:t xml:space="preserve">, a small-molecule inhibitor of smoothened, and gemcitabine in patients with metastatic PC. They observed no safety concerns in the phase 1b portion of the study. In the phase II portion of the study, they </w:t>
      </w:r>
      <w:r w:rsidRPr="00406DEF">
        <w:rPr>
          <w:rFonts w:ascii="Book Antiqua" w:hAnsi="Book Antiqua"/>
          <w:noProof/>
          <w:sz w:val="24"/>
          <w:szCs w:val="24"/>
        </w:rPr>
        <w:t>randomized</w:t>
      </w:r>
      <w:r w:rsidRPr="00406DEF">
        <w:rPr>
          <w:rFonts w:ascii="Book Antiqua" w:hAnsi="Book Antiqua"/>
          <w:sz w:val="24"/>
          <w:szCs w:val="24"/>
        </w:rPr>
        <w:t xml:space="preserve"> 106 patients into gemcitabine plus </w:t>
      </w:r>
      <w:r w:rsidRPr="00406DEF">
        <w:rPr>
          <w:rFonts w:ascii="Book Antiqua" w:hAnsi="Book Antiqua"/>
          <w:noProof/>
          <w:sz w:val="24"/>
          <w:szCs w:val="24"/>
        </w:rPr>
        <w:t>vismodegib</w:t>
      </w:r>
      <w:r w:rsidRPr="00406DEF">
        <w:rPr>
          <w:rFonts w:ascii="Book Antiqua" w:hAnsi="Book Antiqua"/>
          <w:sz w:val="24"/>
          <w:szCs w:val="24"/>
        </w:rPr>
        <w:t xml:space="preserve"> or gemcitabine plus placebo </w:t>
      </w:r>
      <w:r w:rsidRPr="00406DEF">
        <w:rPr>
          <w:rFonts w:ascii="Book Antiqua" w:hAnsi="Book Antiqua"/>
          <w:noProof/>
          <w:sz w:val="24"/>
          <w:szCs w:val="24"/>
        </w:rPr>
        <w:t>groups,</w:t>
      </w:r>
      <w:r w:rsidRPr="00406DEF">
        <w:rPr>
          <w:rFonts w:ascii="Book Antiqua" w:hAnsi="Book Antiqua"/>
          <w:sz w:val="24"/>
          <w:szCs w:val="24"/>
        </w:rPr>
        <w:t xml:space="preserve"> but observed no </w:t>
      </w:r>
      <w:r w:rsidRPr="00406DEF">
        <w:rPr>
          <w:rFonts w:ascii="Book Antiqua" w:hAnsi="Book Antiqua"/>
          <w:sz w:val="24"/>
          <w:szCs w:val="24"/>
        </w:rPr>
        <w:lastRenderedPageBreak/>
        <w:t>significant differences in the progression-free (</w:t>
      </w:r>
      <w:r w:rsidRPr="00406DEF">
        <w:rPr>
          <w:rFonts w:ascii="Book Antiqua" w:hAnsi="Book Antiqua"/>
          <w:i/>
          <w:sz w:val="24"/>
          <w:szCs w:val="24"/>
        </w:rPr>
        <w:t>P</w:t>
      </w:r>
      <w:r w:rsidRPr="00406DEF">
        <w:rPr>
          <w:rFonts w:ascii="Book Antiqua" w:hAnsi="Book Antiqua"/>
          <w:sz w:val="24"/>
          <w:szCs w:val="24"/>
        </w:rPr>
        <w:t> = 0.30) and overall survival (</w:t>
      </w:r>
      <w:r w:rsidRPr="00406DEF">
        <w:rPr>
          <w:rFonts w:ascii="Book Antiqua" w:hAnsi="Book Antiqua"/>
          <w:i/>
          <w:sz w:val="24"/>
          <w:szCs w:val="24"/>
        </w:rPr>
        <w:t>P</w:t>
      </w:r>
      <w:r w:rsidRPr="00406DEF">
        <w:rPr>
          <w:rFonts w:ascii="Book Antiqua" w:hAnsi="Book Antiqua"/>
          <w:sz w:val="24"/>
          <w:szCs w:val="24"/>
        </w:rPr>
        <w:t> = 0.84) between the two treatment groups. Moreover, the response rates were not significantly different</w:t>
      </w:r>
      <w:r w:rsidR="00525056" w:rsidRPr="00406DEF">
        <w:rPr>
          <w:rFonts w:ascii="Book Antiqua" w:hAnsi="Book Antiqua"/>
          <w:sz w:val="24"/>
          <w:szCs w:val="24"/>
        </w:rPr>
        <w:t xml:space="preserve"> (Table 1)</w:t>
      </w:r>
      <w:r w:rsidRPr="00406DEF">
        <w:rPr>
          <w:rFonts w:ascii="Book Antiqua" w:hAnsi="Book Antiqua"/>
          <w:sz w:val="24"/>
          <w:szCs w:val="24"/>
        </w:rPr>
        <w:t>.</w:t>
      </w:r>
    </w:p>
    <w:p w14:paraId="68147876" w14:textId="77777777" w:rsidR="0082767D" w:rsidRPr="00406DEF" w:rsidRDefault="0082767D" w:rsidP="006F62BC">
      <w:pPr>
        <w:spacing w:after="0" w:line="360" w:lineRule="auto"/>
        <w:ind w:firstLineChars="100" w:firstLine="240"/>
        <w:jc w:val="both"/>
        <w:rPr>
          <w:rFonts w:ascii="Book Antiqua" w:hAnsi="Book Antiqua"/>
          <w:sz w:val="24"/>
          <w:szCs w:val="24"/>
          <w:lang w:eastAsia="zh-CN"/>
        </w:rPr>
      </w:pPr>
    </w:p>
    <w:p w14:paraId="7D0BFCED" w14:textId="3B0BCADE" w:rsidR="00395C27" w:rsidRPr="00406DEF" w:rsidRDefault="000B14FF" w:rsidP="006F62BC">
      <w:pPr>
        <w:spacing w:after="0" w:line="360" w:lineRule="auto"/>
        <w:jc w:val="both"/>
        <w:rPr>
          <w:rFonts w:ascii="Book Antiqua" w:hAnsi="Book Antiqua"/>
          <w:b/>
          <w:sz w:val="24"/>
          <w:szCs w:val="24"/>
        </w:rPr>
      </w:pPr>
      <w:r w:rsidRPr="00406DEF">
        <w:rPr>
          <w:rFonts w:ascii="Book Antiqua" w:hAnsi="Book Antiqua"/>
          <w:b/>
          <w:sz w:val="24"/>
          <w:szCs w:val="24"/>
        </w:rPr>
        <w:t>OTHER TARGETABLE ELEMENTS OF STROMA</w:t>
      </w:r>
    </w:p>
    <w:p w14:paraId="4FF3159F" w14:textId="77777777" w:rsidR="00395C27" w:rsidRPr="00406DEF" w:rsidRDefault="00395C27" w:rsidP="006F62BC">
      <w:pPr>
        <w:spacing w:after="0" w:line="360" w:lineRule="auto"/>
        <w:jc w:val="both"/>
        <w:rPr>
          <w:rFonts w:ascii="Book Antiqua" w:hAnsi="Book Antiqua"/>
          <w:b/>
          <w:i/>
          <w:sz w:val="24"/>
          <w:szCs w:val="24"/>
        </w:rPr>
      </w:pPr>
      <w:r w:rsidRPr="00406DEF">
        <w:rPr>
          <w:rFonts w:ascii="Book Antiqua" w:hAnsi="Book Antiqua"/>
          <w:b/>
          <w:i/>
          <w:sz w:val="24"/>
          <w:szCs w:val="24"/>
        </w:rPr>
        <w:t>Hyaluronan</w:t>
      </w:r>
    </w:p>
    <w:p w14:paraId="3B91429D" w14:textId="33803B44" w:rsidR="00395C27" w:rsidRPr="00406DEF" w:rsidRDefault="00395C27" w:rsidP="006F62BC">
      <w:pPr>
        <w:spacing w:after="0" w:line="360" w:lineRule="auto"/>
        <w:jc w:val="both"/>
        <w:rPr>
          <w:rFonts w:ascii="Book Antiqua" w:hAnsi="Book Antiqua"/>
          <w:sz w:val="24"/>
          <w:szCs w:val="24"/>
        </w:rPr>
      </w:pPr>
      <w:r w:rsidRPr="00406DEF">
        <w:rPr>
          <w:rFonts w:ascii="Book Antiqua" w:hAnsi="Book Antiqua"/>
          <w:sz w:val="24"/>
          <w:szCs w:val="24"/>
        </w:rPr>
        <w:t xml:space="preserve">Reportedly, the PC stroma might comprise a </w:t>
      </w:r>
      <w:r w:rsidRPr="00406DEF">
        <w:rPr>
          <w:rFonts w:ascii="Book Antiqua" w:hAnsi="Book Antiqua"/>
          <w:noProof/>
          <w:sz w:val="24"/>
          <w:szCs w:val="24"/>
        </w:rPr>
        <w:t>considerable</w:t>
      </w:r>
      <w:r w:rsidRPr="00406DEF">
        <w:rPr>
          <w:rFonts w:ascii="Book Antiqua" w:hAnsi="Book Antiqua"/>
          <w:sz w:val="24"/>
          <w:szCs w:val="24"/>
        </w:rPr>
        <w:t xml:space="preserve"> amount of HA, which is a high-molecule glycosaminoglycan comprising repeating units of </w:t>
      </w:r>
      <w:r w:rsidRPr="00406DEF">
        <w:rPr>
          <w:rFonts w:ascii="Book Antiqua" w:hAnsi="Book Antiqua"/>
          <w:smallCaps/>
          <w:sz w:val="24"/>
          <w:szCs w:val="24"/>
        </w:rPr>
        <w:t>d</w:t>
      </w:r>
      <w:r w:rsidRPr="00406DEF">
        <w:rPr>
          <w:rFonts w:ascii="Book Antiqua" w:hAnsi="Book Antiqua"/>
          <w:sz w:val="24"/>
          <w:szCs w:val="24"/>
        </w:rPr>
        <w:t>-glucuronic acid and N</w:t>
      </w:r>
      <w:r w:rsidR="0082767D" w:rsidRPr="00406DEF">
        <w:rPr>
          <w:rFonts w:ascii="Book Antiqua" w:hAnsi="Book Antiqua"/>
          <w:sz w:val="24"/>
          <w:szCs w:val="24"/>
        </w:rPr>
        <w:t>-acetyl-</w:t>
      </w:r>
      <w:proofErr w:type="gramStart"/>
      <w:r w:rsidR="0082767D" w:rsidRPr="00406DEF">
        <w:rPr>
          <w:rFonts w:ascii="Book Antiqua" w:hAnsi="Book Antiqua"/>
          <w:sz w:val="24"/>
          <w:szCs w:val="24"/>
        </w:rPr>
        <w:t>glucosamine</w:t>
      </w:r>
      <w:r w:rsidRPr="00406DEF">
        <w:rPr>
          <w:rFonts w:ascii="Book Antiqua" w:hAnsi="Book Antiqua" w:cstheme="minorHAnsi"/>
          <w:sz w:val="24"/>
          <w:szCs w:val="24"/>
          <w:vertAlign w:val="superscript"/>
        </w:rPr>
        <w:t>[</w:t>
      </w:r>
      <w:proofErr w:type="gramEnd"/>
      <w:r w:rsidR="00574D51" w:rsidRPr="00406DEF">
        <w:rPr>
          <w:rFonts w:ascii="Book Antiqua" w:hAnsi="Book Antiqua"/>
          <w:sz w:val="24"/>
          <w:szCs w:val="24"/>
          <w:vertAlign w:val="superscript"/>
        </w:rPr>
        <w:t>59</w:t>
      </w:r>
      <w:r w:rsidRPr="00406DEF">
        <w:rPr>
          <w:rFonts w:ascii="Book Antiqua" w:hAnsi="Book Antiqua"/>
          <w:sz w:val="24"/>
          <w:szCs w:val="24"/>
          <w:vertAlign w:val="superscript"/>
        </w:rPr>
        <w:t>,</w:t>
      </w:r>
      <w:r w:rsidR="00574D51" w:rsidRPr="00406DEF">
        <w:rPr>
          <w:rFonts w:ascii="Book Antiqua" w:hAnsi="Book Antiqua"/>
          <w:sz w:val="24"/>
          <w:szCs w:val="24"/>
          <w:vertAlign w:val="superscript"/>
        </w:rPr>
        <w:t>60</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Reportedly, HA levels in PC tissue might reach 12-fold higher than that found in </w:t>
      </w:r>
      <w:r w:rsidRPr="00406DEF">
        <w:rPr>
          <w:rFonts w:ascii="Book Antiqua" w:hAnsi="Book Antiqua"/>
          <w:noProof/>
          <w:sz w:val="24"/>
          <w:szCs w:val="24"/>
        </w:rPr>
        <w:t>healthy</w:t>
      </w:r>
      <w:r w:rsidR="00751D33" w:rsidRPr="00406DEF">
        <w:rPr>
          <w:rFonts w:ascii="Book Antiqua" w:hAnsi="Book Antiqua"/>
          <w:sz w:val="24"/>
          <w:szCs w:val="24"/>
        </w:rPr>
        <w:t xml:space="preserve"> pancreatic </w:t>
      </w:r>
      <w:proofErr w:type="gramStart"/>
      <w:r w:rsidR="00751D33" w:rsidRPr="00406DEF">
        <w:rPr>
          <w:rFonts w:ascii="Book Antiqua" w:hAnsi="Book Antiqua"/>
          <w:sz w:val="24"/>
          <w:szCs w:val="24"/>
        </w:rPr>
        <w:t>tissue</w:t>
      </w:r>
      <w:r w:rsidRPr="00406DEF">
        <w:rPr>
          <w:rFonts w:ascii="Book Antiqua" w:hAnsi="Book Antiqua" w:cstheme="minorHAnsi"/>
          <w:sz w:val="24"/>
          <w:szCs w:val="24"/>
          <w:vertAlign w:val="superscript"/>
        </w:rPr>
        <w:t>[</w:t>
      </w:r>
      <w:proofErr w:type="gramEnd"/>
      <w:r w:rsidR="00574D51" w:rsidRPr="00406DEF">
        <w:rPr>
          <w:rFonts w:ascii="Book Antiqua" w:hAnsi="Book Antiqua"/>
          <w:sz w:val="24"/>
          <w:szCs w:val="24"/>
          <w:vertAlign w:val="superscript"/>
        </w:rPr>
        <w:t>61</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w:t>
      </w:r>
      <w:r w:rsidRPr="00406DEF">
        <w:rPr>
          <w:rFonts w:ascii="Book Antiqua" w:hAnsi="Book Antiqua"/>
          <w:noProof/>
          <w:sz w:val="24"/>
          <w:szCs w:val="24"/>
        </w:rPr>
        <w:t>In addition</w:t>
      </w:r>
      <w:r w:rsidRPr="00406DEF">
        <w:rPr>
          <w:rFonts w:ascii="Book Antiqua" w:hAnsi="Book Antiqua"/>
          <w:sz w:val="24"/>
          <w:szCs w:val="24"/>
        </w:rPr>
        <w:t>, PC cells typically express high levels o</w:t>
      </w:r>
      <w:r w:rsidR="00751D33" w:rsidRPr="00406DEF">
        <w:rPr>
          <w:rFonts w:ascii="Book Antiqua" w:hAnsi="Book Antiqua"/>
          <w:sz w:val="24"/>
          <w:szCs w:val="24"/>
        </w:rPr>
        <w:t>f the primary HA receptor, CD44</w:t>
      </w:r>
      <w:r w:rsidRPr="00406DEF">
        <w:rPr>
          <w:rFonts w:ascii="Book Antiqua" w:hAnsi="Book Antiqua" w:cstheme="minorHAnsi"/>
          <w:sz w:val="24"/>
          <w:szCs w:val="24"/>
          <w:vertAlign w:val="superscript"/>
        </w:rPr>
        <w:t>[</w:t>
      </w:r>
      <w:r w:rsidR="00574D51" w:rsidRPr="00406DEF">
        <w:rPr>
          <w:rFonts w:ascii="Book Antiqua" w:hAnsi="Book Antiqua"/>
          <w:sz w:val="24"/>
          <w:szCs w:val="24"/>
          <w:vertAlign w:val="superscript"/>
        </w:rPr>
        <w:t>62</w:t>
      </w:r>
      <w:r w:rsidR="00751D33" w:rsidRPr="00406DEF">
        <w:rPr>
          <w:rFonts w:ascii="Book Antiqua" w:hAnsi="Book Antiqua"/>
          <w:sz w:val="24"/>
          <w:szCs w:val="24"/>
          <w:vertAlign w:val="superscript"/>
        </w:rPr>
        <w:t>,</w:t>
      </w:r>
      <w:r w:rsidR="00574D51" w:rsidRPr="00406DEF">
        <w:rPr>
          <w:rFonts w:ascii="Book Antiqua" w:hAnsi="Book Antiqua"/>
          <w:sz w:val="24"/>
          <w:szCs w:val="24"/>
          <w:vertAlign w:val="superscript"/>
        </w:rPr>
        <w:t>63</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w:t>
      </w:r>
      <w:r w:rsidRPr="00406DEF">
        <w:rPr>
          <w:rFonts w:ascii="Book Antiqua" w:hAnsi="Book Antiqua"/>
          <w:sz w:val="24"/>
          <w:szCs w:val="24"/>
        </w:rPr>
        <w:t xml:space="preserve">When HA binds to CD44, four major </w:t>
      </w:r>
      <w:r w:rsidRPr="00406DEF">
        <w:rPr>
          <w:rFonts w:ascii="Book Antiqua" w:hAnsi="Book Antiqua"/>
          <w:noProof/>
          <w:sz w:val="24"/>
          <w:szCs w:val="24"/>
        </w:rPr>
        <w:t>signaling</w:t>
      </w:r>
      <w:r w:rsidRPr="00406DEF">
        <w:rPr>
          <w:rFonts w:ascii="Book Antiqua" w:hAnsi="Book Antiqua"/>
          <w:sz w:val="24"/>
          <w:szCs w:val="24"/>
        </w:rPr>
        <w:t xml:space="preserve"> pathways activated in </w:t>
      </w:r>
      <w:r w:rsidR="009F0BC1" w:rsidRPr="00406DEF">
        <w:rPr>
          <w:rFonts w:ascii="Book Antiqua" w:hAnsi="Book Antiqua"/>
          <w:sz w:val="24"/>
          <w:szCs w:val="24"/>
        </w:rPr>
        <w:t>PC</w:t>
      </w:r>
      <w:r w:rsidRPr="00406DEF">
        <w:rPr>
          <w:rFonts w:ascii="Book Antiqua" w:hAnsi="Book Antiqua"/>
          <w:sz w:val="24"/>
          <w:szCs w:val="24"/>
        </w:rPr>
        <w:t xml:space="preserve"> cells are as follows: RAS, </w:t>
      </w:r>
      <w:proofErr w:type="spellStart"/>
      <w:r w:rsidRPr="00406DEF">
        <w:rPr>
          <w:rFonts w:ascii="Book Antiqua" w:hAnsi="Book Antiqua"/>
          <w:sz w:val="24"/>
          <w:szCs w:val="24"/>
        </w:rPr>
        <w:t>Rac</w:t>
      </w:r>
      <w:proofErr w:type="spellEnd"/>
      <w:r w:rsidRPr="00406DEF">
        <w:rPr>
          <w:rFonts w:ascii="Book Antiqua" w:hAnsi="Book Antiqua"/>
          <w:sz w:val="24"/>
          <w:szCs w:val="24"/>
        </w:rPr>
        <w:t xml:space="preserve">, MAPK, and phosphatidylinositol-3-kinase. In fact, </w:t>
      </w:r>
      <w:r w:rsidRPr="00406DEF">
        <w:rPr>
          <w:rFonts w:ascii="Book Antiqua" w:hAnsi="Book Antiqua"/>
          <w:noProof/>
          <w:sz w:val="24"/>
          <w:szCs w:val="24"/>
        </w:rPr>
        <w:t>signaling</w:t>
      </w:r>
      <w:r w:rsidRPr="00406DEF">
        <w:rPr>
          <w:rFonts w:ascii="Book Antiqua" w:hAnsi="Book Antiqua"/>
          <w:sz w:val="24"/>
          <w:szCs w:val="24"/>
        </w:rPr>
        <w:t xml:space="preserve"> through these pathways accelerates the proliferation, epithelial-to-mesenchymal transition, stemness, and metastatic capacity of PC cells and increases their resistance </w:t>
      </w:r>
      <w:r w:rsidRPr="00406DEF">
        <w:rPr>
          <w:rFonts w:ascii="Book Antiqua" w:hAnsi="Book Antiqua"/>
          <w:noProof/>
          <w:sz w:val="24"/>
          <w:szCs w:val="24"/>
        </w:rPr>
        <w:t>against</w:t>
      </w:r>
      <w:r w:rsidR="00751D33" w:rsidRPr="00406DEF">
        <w:rPr>
          <w:rFonts w:ascii="Book Antiqua" w:hAnsi="Book Antiqua"/>
          <w:sz w:val="24"/>
          <w:szCs w:val="24"/>
        </w:rPr>
        <w:t xml:space="preserve"> chemotherapeutic </w:t>
      </w:r>
      <w:proofErr w:type="gramStart"/>
      <w:r w:rsidR="00751D33" w:rsidRPr="00406DEF">
        <w:rPr>
          <w:rFonts w:ascii="Book Antiqua" w:hAnsi="Book Antiqua"/>
          <w:sz w:val="24"/>
          <w:szCs w:val="24"/>
        </w:rPr>
        <w:t>drugs</w:t>
      </w:r>
      <w:r w:rsidRPr="00406DEF">
        <w:rPr>
          <w:rFonts w:ascii="Book Antiqua" w:hAnsi="Book Antiqua" w:cstheme="minorHAnsi"/>
          <w:sz w:val="24"/>
          <w:szCs w:val="24"/>
          <w:vertAlign w:val="superscript"/>
        </w:rPr>
        <w:t>[</w:t>
      </w:r>
      <w:proofErr w:type="gramEnd"/>
      <w:r w:rsidR="00E93D12" w:rsidRPr="00406DEF">
        <w:rPr>
          <w:rFonts w:ascii="Book Antiqua" w:hAnsi="Book Antiqua"/>
          <w:sz w:val="24"/>
          <w:szCs w:val="24"/>
          <w:vertAlign w:val="superscript"/>
        </w:rPr>
        <w:t>64-70</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Besides its significant </w:t>
      </w:r>
      <w:r w:rsidRPr="00406DEF">
        <w:rPr>
          <w:rFonts w:ascii="Book Antiqua" w:hAnsi="Book Antiqua"/>
          <w:noProof/>
          <w:sz w:val="24"/>
          <w:szCs w:val="24"/>
        </w:rPr>
        <w:t>tumor-promoting</w:t>
      </w:r>
      <w:r w:rsidRPr="00406DEF">
        <w:rPr>
          <w:rFonts w:ascii="Book Antiqua" w:hAnsi="Book Antiqua"/>
          <w:sz w:val="24"/>
          <w:szCs w:val="24"/>
        </w:rPr>
        <w:t xml:space="preserve"> effects, HA is a crucial contributor to the impaired blood perfusion of </w:t>
      </w:r>
      <w:r w:rsidRPr="00406DEF">
        <w:rPr>
          <w:rFonts w:ascii="Book Antiqua" w:hAnsi="Book Antiqua"/>
          <w:noProof/>
          <w:sz w:val="24"/>
          <w:szCs w:val="24"/>
        </w:rPr>
        <w:t>tumor</w:t>
      </w:r>
      <w:r w:rsidRPr="00406DEF">
        <w:rPr>
          <w:rFonts w:ascii="Book Antiqua" w:hAnsi="Book Antiqua"/>
          <w:sz w:val="24"/>
          <w:szCs w:val="24"/>
        </w:rPr>
        <w:t xml:space="preserve"> cells, increased </w:t>
      </w:r>
      <w:r w:rsidRPr="00406DEF">
        <w:rPr>
          <w:rFonts w:ascii="Book Antiqua" w:hAnsi="Book Antiqua"/>
          <w:noProof/>
          <w:sz w:val="24"/>
          <w:szCs w:val="24"/>
        </w:rPr>
        <w:t>tumor</w:t>
      </w:r>
      <w:r w:rsidRPr="00406DEF">
        <w:rPr>
          <w:rFonts w:ascii="Book Antiqua" w:hAnsi="Book Antiqua"/>
          <w:sz w:val="24"/>
          <w:szCs w:val="24"/>
        </w:rPr>
        <w:t xml:space="preserve"> hypoxia, and, more crucially, insufficient drug delivery to the </w:t>
      </w:r>
      <w:r w:rsidRPr="00406DEF">
        <w:rPr>
          <w:rFonts w:ascii="Book Antiqua" w:hAnsi="Book Antiqua"/>
          <w:noProof/>
          <w:sz w:val="24"/>
          <w:szCs w:val="24"/>
        </w:rPr>
        <w:t>tumor</w:t>
      </w:r>
      <w:r w:rsidRPr="00406DEF">
        <w:rPr>
          <w:rFonts w:ascii="Book Antiqua" w:hAnsi="Book Antiqua"/>
          <w:sz w:val="24"/>
          <w:szCs w:val="24"/>
        </w:rPr>
        <w:t xml:space="preserve">, as mentioned </w:t>
      </w:r>
      <w:proofErr w:type="gramStart"/>
      <w:r w:rsidRPr="00406DEF">
        <w:rPr>
          <w:rFonts w:ascii="Book Antiqua" w:hAnsi="Book Antiqua"/>
          <w:sz w:val="24"/>
          <w:szCs w:val="24"/>
        </w:rPr>
        <w:t>previously</w:t>
      </w:r>
      <w:r w:rsidRPr="00406DEF">
        <w:rPr>
          <w:rFonts w:ascii="Book Antiqua" w:hAnsi="Book Antiqua" w:cstheme="minorHAnsi"/>
          <w:sz w:val="24"/>
          <w:szCs w:val="24"/>
          <w:vertAlign w:val="superscript"/>
        </w:rPr>
        <w:t>[</w:t>
      </w:r>
      <w:proofErr w:type="gramEnd"/>
      <w:r w:rsidR="00751D33" w:rsidRPr="00406DEF">
        <w:rPr>
          <w:rFonts w:ascii="Book Antiqua" w:hAnsi="Book Antiqua"/>
          <w:sz w:val="24"/>
          <w:szCs w:val="24"/>
          <w:vertAlign w:val="superscript"/>
        </w:rPr>
        <w:t>1,</w:t>
      </w:r>
      <w:r w:rsidR="001913AC" w:rsidRPr="00406DEF">
        <w:rPr>
          <w:rFonts w:ascii="Book Antiqua" w:hAnsi="Book Antiqua"/>
          <w:sz w:val="24"/>
          <w:szCs w:val="24"/>
          <w:vertAlign w:val="superscript"/>
        </w:rPr>
        <w:t>60</w:t>
      </w:r>
      <w:r w:rsidR="00751D33" w:rsidRPr="00406DEF">
        <w:rPr>
          <w:rFonts w:ascii="Book Antiqua" w:hAnsi="Book Antiqua"/>
          <w:sz w:val="24"/>
          <w:szCs w:val="24"/>
          <w:vertAlign w:val="superscript"/>
        </w:rPr>
        <w:t>,</w:t>
      </w:r>
      <w:r w:rsidR="001913AC" w:rsidRPr="00406DEF">
        <w:rPr>
          <w:rFonts w:ascii="Book Antiqua" w:hAnsi="Book Antiqua"/>
          <w:sz w:val="24"/>
          <w:szCs w:val="24"/>
          <w:vertAlign w:val="superscript"/>
        </w:rPr>
        <w:t>69</w:t>
      </w:r>
      <w:r w:rsidR="00751D33" w:rsidRPr="00406DEF">
        <w:rPr>
          <w:rFonts w:ascii="Book Antiqua" w:hAnsi="Book Antiqua"/>
          <w:sz w:val="24"/>
          <w:szCs w:val="24"/>
          <w:vertAlign w:val="superscript"/>
        </w:rPr>
        <w:t>,</w:t>
      </w:r>
      <w:r w:rsidR="001913AC" w:rsidRPr="00406DEF">
        <w:rPr>
          <w:rFonts w:ascii="Book Antiqua" w:hAnsi="Book Antiqua"/>
          <w:sz w:val="24"/>
          <w:szCs w:val="24"/>
          <w:vertAlign w:val="superscript"/>
        </w:rPr>
        <w:t>70</w:t>
      </w:r>
      <w:r w:rsidRPr="00406DEF">
        <w:rPr>
          <w:rFonts w:ascii="Book Antiqua" w:hAnsi="Book Antiqua" w:cstheme="minorHAnsi"/>
          <w:sz w:val="24"/>
          <w:szCs w:val="24"/>
          <w:vertAlign w:val="superscript"/>
        </w:rPr>
        <w:t>]</w:t>
      </w:r>
      <w:r w:rsidRPr="00406DEF">
        <w:rPr>
          <w:rFonts w:ascii="Book Antiqua" w:hAnsi="Book Antiqua"/>
          <w:sz w:val="24"/>
          <w:szCs w:val="24"/>
        </w:rPr>
        <w:t>.</w:t>
      </w:r>
    </w:p>
    <w:p w14:paraId="4EB5504F" w14:textId="475F4028" w:rsidR="00395C27" w:rsidRPr="00406DEF" w:rsidRDefault="00395C27" w:rsidP="006F62BC">
      <w:pPr>
        <w:spacing w:after="0" w:line="360" w:lineRule="auto"/>
        <w:ind w:firstLineChars="100" w:firstLine="240"/>
        <w:jc w:val="both"/>
        <w:rPr>
          <w:rFonts w:ascii="Book Antiqua" w:hAnsi="Book Antiqua"/>
          <w:sz w:val="24"/>
          <w:szCs w:val="24"/>
        </w:rPr>
      </w:pPr>
      <w:r w:rsidRPr="00406DEF">
        <w:rPr>
          <w:rFonts w:ascii="Book Antiqua" w:hAnsi="Book Antiqua"/>
          <w:sz w:val="24"/>
          <w:szCs w:val="24"/>
        </w:rPr>
        <w:t xml:space="preserve">Some preclinical studies have reported that the enzymatic degradation of HA using </w:t>
      </w:r>
      <w:bookmarkStart w:id="61" w:name="OLE_LINK12"/>
      <w:bookmarkStart w:id="62" w:name="OLE_LINK13"/>
      <w:bookmarkStart w:id="63" w:name="OLE_LINK15"/>
      <w:bookmarkStart w:id="64" w:name="OLE_LINK3"/>
      <w:bookmarkStart w:id="65" w:name="OLE_LINK4"/>
      <w:r w:rsidRPr="00406DEF">
        <w:rPr>
          <w:rFonts w:ascii="Book Antiqua" w:hAnsi="Book Antiqua"/>
          <w:sz w:val="24"/>
          <w:szCs w:val="24"/>
        </w:rPr>
        <w:t xml:space="preserve">PEGylated human recombinant hyaluronidase PH20 </w:t>
      </w:r>
      <w:bookmarkEnd w:id="61"/>
      <w:r w:rsidRPr="00406DEF">
        <w:rPr>
          <w:rFonts w:ascii="Book Antiqua" w:hAnsi="Book Antiqua"/>
          <w:sz w:val="24"/>
          <w:szCs w:val="24"/>
        </w:rPr>
        <w:t>(PEGPH20)</w:t>
      </w:r>
      <w:bookmarkEnd w:id="62"/>
      <w:bookmarkEnd w:id="63"/>
      <w:r w:rsidRPr="00406DEF">
        <w:rPr>
          <w:rFonts w:ascii="Book Antiqua" w:hAnsi="Book Antiqua"/>
          <w:sz w:val="24"/>
          <w:szCs w:val="24"/>
        </w:rPr>
        <w:t xml:space="preserve"> </w:t>
      </w:r>
      <w:bookmarkEnd w:id="64"/>
      <w:bookmarkEnd w:id="65"/>
      <w:r w:rsidRPr="00406DEF">
        <w:rPr>
          <w:rFonts w:ascii="Book Antiqua" w:hAnsi="Book Antiqua"/>
          <w:sz w:val="24"/>
          <w:szCs w:val="24"/>
        </w:rPr>
        <w:t xml:space="preserve">in genetically engineered mouse models of PC could prompt the </w:t>
      </w:r>
      <w:bookmarkStart w:id="66" w:name="OLE_LINK5"/>
      <w:bookmarkStart w:id="67" w:name="OLE_LINK6"/>
      <w:r w:rsidRPr="00406DEF">
        <w:rPr>
          <w:rFonts w:ascii="Book Antiqua" w:hAnsi="Book Antiqua"/>
          <w:sz w:val="24"/>
          <w:szCs w:val="24"/>
        </w:rPr>
        <w:t xml:space="preserve">re-expansion of collapsed </w:t>
      </w:r>
      <w:r w:rsidRPr="00406DEF">
        <w:rPr>
          <w:rFonts w:ascii="Book Antiqua" w:hAnsi="Book Antiqua"/>
          <w:noProof/>
          <w:sz w:val="24"/>
          <w:szCs w:val="24"/>
        </w:rPr>
        <w:t>tumor</w:t>
      </w:r>
      <w:r w:rsidRPr="00406DEF">
        <w:rPr>
          <w:rFonts w:ascii="Book Antiqua" w:hAnsi="Book Antiqua"/>
          <w:sz w:val="24"/>
          <w:szCs w:val="24"/>
        </w:rPr>
        <w:t xml:space="preserve"> </w:t>
      </w:r>
      <w:bookmarkEnd w:id="66"/>
      <w:bookmarkEnd w:id="67"/>
      <w:r w:rsidRPr="00406DEF">
        <w:rPr>
          <w:rFonts w:ascii="Book Antiqua" w:hAnsi="Book Antiqua"/>
          <w:sz w:val="24"/>
          <w:szCs w:val="24"/>
        </w:rPr>
        <w:t xml:space="preserve">vessels and promote doxorubicin and gemcitabine delivery. Furthermore, the combined use of gemcitabine and PEGPH20 exhibited a synergistic effect and substantially inhibited the </w:t>
      </w:r>
      <w:r w:rsidRPr="00406DEF">
        <w:rPr>
          <w:rFonts w:ascii="Book Antiqua" w:hAnsi="Book Antiqua"/>
          <w:noProof/>
          <w:sz w:val="24"/>
          <w:szCs w:val="24"/>
        </w:rPr>
        <w:t>tumor</w:t>
      </w:r>
      <w:r w:rsidRPr="00406DEF">
        <w:rPr>
          <w:rFonts w:ascii="Book Antiqua" w:hAnsi="Book Antiqua"/>
          <w:sz w:val="24"/>
          <w:szCs w:val="24"/>
        </w:rPr>
        <w:t xml:space="preserve"> growth, resulting in the upgraded survival of animals. Conversely, gemcitabine monotherapy only modestly affected the </w:t>
      </w:r>
      <w:r w:rsidRPr="00406DEF">
        <w:rPr>
          <w:rFonts w:ascii="Book Antiqua" w:hAnsi="Book Antiqua"/>
          <w:noProof/>
          <w:sz w:val="24"/>
          <w:szCs w:val="24"/>
        </w:rPr>
        <w:t>tumor</w:t>
      </w:r>
      <w:r w:rsidRPr="00406DEF">
        <w:rPr>
          <w:rFonts w:ascii="Book Antiqua" w:hAnsi="Book Antiqua"/>
          <w:sz w:val="24"/>
          <w:szCs w:val="24"/>
        </w:rPr>
        <w:t xml:space="preserve"> gro</w:t>
      </w:r>
      <w:r w:rsidR="00751D33" w:rsidRPr="00406DEF">
        <w:rPr>
          <w:rFonts w:ascii="Book Antiqua" w:hAnsi="Book Antiqua"/>
          <w:sz w:val="24"/>
          <w:szCs w:val="24"/>
        </w:rPr>
        <w:t xml:space="preserve">wth compared with PEGPH20 </w:t>
      </w:r>
      <w:proofErr w:type="gramStart"/>
      <w:r w:rsidR="00751D33" w:rsidRPr="00406DEF">
        <w:rPr>
          <w:rFonts w:ascii="Book Antiqua" w:hAnsi="Book Antiqua"/>
          <w:sz w:val="24"/>
          <w:szCs w:val="24"/>
        </w:rPr>
        <w:t>alone</w:t>
      </w:r>
      <w:r w:rsidRPr="00406DEF">
        <w:rPr>
          <w:rFonts w:ascii="Book Antiqua" w:hAnsi="Book Antiqua" w:cstheme="minorHAnsi"/>
          <w:sz w:val="24"/>
          <w:szCs w:val="24"/>
          <w:vertAlign w:val="superscript"/>
        </w:rPr>
        <w:t>[</w:t>
      </w:r>
      <w:proofErr w:type="gramEnd"/>
      <w:r w:rsidR="00E347DD" w:rsidRPr="00406DEF">
        <w:rPr>
          <w:rFonts w:ascii="Book Antiqua" w:hAnsi="Book Antiqua"/>
          <w:sz w:val="24"/>
          <w:szCs w:val="24"/>
          <w:vertAlign w:val="superscript"/>
        </w:rPr>
        <w:t>60</w:t>
      </w:r>
      <w:r w:rsidRPr="00406DEF">
        <w:rPr>
          <w:rFonts w:ascii="Book Antiqua" w:hAnsi="Book Antiqua" w:cstheme="minorHAnsi"/>
          <w:sz w:val="24"/>
          <w:szCs w:val="24"/>
          <w:vertAlign w:val="superscript"/>
        </w:rPr>
        <w:t>]</w:t>
      </w:r>
      <w:r w:rsidR="00751D33" w:rsidRPr="00406DEF">
        <w:rPr>
          <w:rFonts w:ascii="Book Antiqua" w:hAnsi="Book Antiqua"/>
          <w:sz w:val="24"/>
          <w:szCs w:val="24"/>
        </w:rPr>
        <w:t xml:space="preserve">. Provenzano </w:t>
      </w:r>
      <w:r w:rsidR="00751D33" w:rsidRPr="00406DEF">
        <w:rPr>
          <w:rFonts w:ascii="Book Antiqua" w:hAnsi="Book Antiqua"/>
          <w:i/>
          <w:sz w:val="24"/>
          <w:szCs w:val="24"/>
        </w:rPr>
        <w:t xml:space="preserve">et </w:t>
      </w:r>
      <w:proofErr w:type="gramStart"/>
      <w:r w:rsidR="00751D33" w:rsidRPr="00406DEF">
        <w:rPr>
          <w:rFonts w:ascii="Book Antiqua" w:hAnsi="Book Antiqua"/>
          <w:i/>
          <w:sz w:val="24"/>
          <w:szCs w:val="24"/>
        </w:rPr>
        <w:t>al</w:t>
      </w:r>
      <w:r w:rsidRPr="00406DEF">
        <w:rPr>
          <w:rFonts w:ascii="Book Antiqua" w:hAnsi="Book Antiqua" w:cstheme="minorHAnsi"/>
          <w:sz w:val="24"/>
          <w:szCs w:val="24"/>
          <w:vertAlign w:val="superscript"/>
        </w:rPr>
        <w:t>[</w:t>
      </w:r>
      <w:proofErr w:type="gramEnd"/>
      <w:r w:rsidR="00E347DD" w:rsidRPr="00406DEF">
        <w:rPr>
          <w:rFonts w:ascii="Book Antiqua" w:hAnsi="Book Antiqua"/>
          <w:sz w:val="24"/>
          <w:szCs w:val="24"/>
          <w:vertAlign w:val="superscript"/>
        </w:rPr>
        <w:t>71</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reported </w:t>
      </w:r>
      <w:r w:rsidRPr="00406DEF">
        <w:rPr>
          <w:rFonts w:ascii="Book Antiqua" w:hAnsi="Book Antiqua"/>
          <w:sz w:val="24"/>
          <w:szCs w:val="24"/>
        </w:rPr>
        <w:t xml:space="preserve">similar findings and observed that PEGPH20 effectively ablated HA from metastatic deposits as with primary </w:t>
      </w:r>
      <w:r w:rsidRPr="00406DEF">
        <w:rPr>
          <w:rFonts w:ascii="Book Antiqua" w:hAnsi="Book Antiqua"/>
          <w:noProof/>
          <w:sz w:val="24"/>
          <w:szCs w:val="24"/>
        </w:rPr>
        <w:t>tumors</w:t>
      </w:r>
      <w:r w:rsidRPr="00406DEF">
        <w:rPr>
          <w:rFonts w:ascii="Book Antiqua" w:hAnsi="Book Antiqua"/>
          <w:sz w:val="24"/>
          <w:szCs w:val="24"/>
        </w:rPr>
        <w:t xml:space="preserve"> and reinstated the vascular pattern. </w:t>
      </w:r>
    </w:p>
    <w:p w14:paraId="1CD6C749" w14:textId="116E9C71" w:rsidR="00395C27" w:rsidRPr="00406DEF" w:rsidRDefault="00395C27" w:rsidP="006F62BC">
      <w:pPr>
        <w:spacing w:after="0" w:line="360" w:lineRule="auto"/>
        <w:ind w:firstLineChars="100" w:firstLine="240"/>
        <w:jc w:val="both"/>
        <w:rPr>
          <w:rFonts w:ascii="Book Antiqua" w:hAnsi="Book Antiqua"/>
          <w:sz w:val="24"/>
          <w:szCs w:val="24"/>
        </w:rPr>
      </w:pPr>
      <w:r w:rsidRPr="00406DEF">
        <w:rPr>
          <w:rFonts w:ascii="Book Antiqua" w:hAnsi="Book Antiqua"/>
          <w:sz w:val="24"/>
          <w:szCs w:val="24"/>
        </w:rPr>
        <w:t xml:space="preserve">Consequently, a phase 1b study by </w:t>
      </w:r>
      <w:proofErr w:type="spellStart"/>
      <w:r w:rsidRPr="00406DEF">
        <w:rPr>
          <w:rFonts w:ascii="Book Antiqua" w:hAnsi="Book Antiqua"/>
          <w:sz w:val="24"/>
          <w:szCs w:val="24"/>
        </w:rPr>
        <w:t>Hingorani</w:t>
      </w:r>
      <w:proofErr w:type="spellEnd"/>
      <w:r w:rsidRPr="00406DEF">
        <w:rPr>
          <w:rFonts w:ascii="Book Antiqua" w:hAnsi="Book Antiqua"/>
          <w:i/>
          <w:sz w:val="24"/>
          <w:szCs w:val="24"/>
        </w:rPr>
        <w:t xml:space="preserve"> et </w:t>
      </w:r>
      <w:proofErr w:type="gramStart"/>
      <w:r w:rsidRPr="00406DEF">
        <w:rPr>
          <w:rFonts w:ascii="Book Antiqua" w:hAnsi="Book Antiqua"/>
          <w:i/>
          <w:sz w:val="24"/>
          <w:szCs w:val="24"/>
        </w:rPr>
        <w:t>al</w:t>
      </w:r>
      <w:r w:rsidR="00613C4B" w:rsidRPr="00406DEF">
        <w:rPr>
          <w:rFonts w:ascii="Book Antiqua" w:hAnsi="Book Antiqua" w:cstheme="minorHAnsi"/>
          <w:sz w:val="24"/>
          <w:szCs w:val="24"/>
          <w:vertAlign w:val="superscript"/>
        </w:rPr>
        <w:t>[</w:t>
      </w:r>
      <w:proofErr w:type="gramEnd"/>
      <w:r w:rsidR="00613C4B" w:rsidRPr="00406DEF">
        <w:rPr>
          <w:rFonts w:ascii="Book Antiqua" w:hAnsi="Book Antiqua"/>
          <w:sz w:val="24"/>
          <w:szCs w:val="24"/>
          <w:vertAlign w:val="superscript"/>
        </w:rPr>
        <w:t>72</w:t>
      </w:r>
      <w:r w:rsidR="00613C4B" w:rsidRPr="00406DEF">
        <w:rPr>
          <w:rFonts w:ascii="Book Antiqua" w:hAnsi="Book Antiqua" w:cstheme="minorHAnsi"/>
          <w:sz w:val="24"/>
          <w:szCs w:val="24"/>
          <w:vertAlign w:val="superscript"/>
        </w:rPr>
        <w:t>]</w:t>
      </w:r>
      <w:r w:rsidRPr="00406DEF">
        <w:rPr>
          <w:rFonts w:ascii="Book Antiqua" w:hAnsi="Book Antiqua"/>
          <w:sz w:val="24"/>
          <w:szCs w:val="24"/>
        </w:rPr>
        <w:t xml:space="preserve"> evaluated the safety and efficacy of escalating doses of intravenous PEGPH20 combined with gemcitabine</w:t>
      </w:r>
      <w:r w:rsidR="00751D33" w:rsidRPr="00406DEF">
        <w:rPr>
          <w:rFonts w:ascii="Book Antiqua" w:hAnsi="Book Antiqua"/>
          <w:sz w:val="24"/>
          <w:szCs w:val="24"/>
        </w:rPr>
        <w:t xml:space="preserve"> in patients with metastatic PC</w:t>
      </w:r>
      <w:r w:rsidRPr="00406DEF">
        <w:rPr>
          <w:rFonts w:ascii="Book Antiqua" w:hAnsi="Book Antiqua"/>
          <w:sz w:val="24"/>
          <w:szCs w:val="24"/>
        </w:rPr>
        <w:t xml:space="preserve">. The treatment </w:t>
      </w:r>
      <w:r w:rsidRPr="00406DEF">
        <w:rPr>
          <w:rFonts w:ascii="Book Antiqua" w:hAnsi="Book Antiqua"/>
          <w:noProof/>
          <w:sz w:val="24"/>
          <w:szCs w:val="24"/>
        </w:rPr>
        <w:t>was well tolerated</w:t>
      </w:r>
      <w:r w:rsidRPr="00406DEF">
        <w:rPr>
          <w:rFonts w:ascii="Book Antiqua" w:hAnsi="Book Antiqua"/>
          <w:sz w:val="24"/>
          <w:szCs w:val="24"/>
        </w:rPr>
        <w:t xml:space="preserve"> by patients (</w:t>
      </w:r>
      <w:r w:rsidRPr="00406DEF">
        <w:rPr>
          <w:rFonts w:ascii="Book Antiqua" w:hAnsi="Book Antiqua"/>
          <w:i/>
          <w:sz w:val="24"/>
          <w:szCs w:val="24"/>
        </w:rPr>
        <w:t>n</w:t>
      </w:r>
      <w:r w:rsidRPr="00406DEF">
        <w:rPr>
          <w:rFonts w:ascii="Book Antiqua" w:hAnsi="Book Antiqua"/>
          <w:sz w:val="24"/>
          <w:szCs w:val="24"/>
        </w:rPr>
        <w:t xml:space="preserve"> = 28) and exhibited a promising clinical activity. However, patients with </w:t>
      </w:r>
      <w:r w:rsidRPr="00406DEF">
        <w:rPr>
          <w:rFonts w:ascii="Book Antiqua" w:hAnsi="Book Antiqua"/>
          <w:noProof/>
          <w:sz w:val="24"/>
          <w:szCs w:val="24"/>
        </w:rPr>
        <w:t>tumors</w:t>
      </w:r>
      <w:r w:rsidRPr="00406DEF">
        <w:rPr>
          <w:rFonts w:ascii="Book Antiqua" w:hAnsi="Book Antiqua"/>
          <w:sz w:val="24"/>
          <w:szCs w:val="24"/>
        </w:rPr>
        <w:t xml:space="preserve"> comprising </w:t>
      </w:r>
      <w:r w:rsidRPr="00406DEF">
        <w:rPr>
          <w:rFonts w:ascii="Book Antiqua" w:hAnsi="Book Antiqua"/>
          <w:sz w:val="24"/>
          <w:szCs w:val="24"/>
        </w:rPr>
        <w:lastRenderedPageBreak/>
        <w:t xml:space="preserve">higher HA levels seemingly benefited more from this treatment than those whose </w:t>
      </w:r>
      <w:r w:rsidRPr="00406DEF">
        <w:rPr>
          <w:rFonts w:ascii="Book Antiqua" w:hAnsi="Book Antiqua"/>
          <w:noProof/>
          <w:sz w:val="24"/>
          <w:szCs w:val="24"/>
        </w:rPr>
        <w:t>tumors</w:t>
      </w:r>
      <w:r w:rsidRPr="00406DEF">
        <w:rPr>
          <w:rFonts w:ascii="Book Antiqua" w:hAnsi="Book Antiqua"/>
          <w:sz w:val="24"/>
          <w:szCs w:val="24"/>
        </w:rPr>
        <w:t xml:space="preserve"> had lower HA levels. </w:t>
      </w:r>
      <w:r w:rsidRPr="00406DEF">
        <w:rPr>
          <w:rFonts w:ascii="Book Antiqua" w:hAnsi="Book Antiqua"/>
          <w:noProof/>
          <w:sz w:val="24"/>
          <w:szCs w:val="24"/>
        </w:rPr>
        <w:t>In addition</w:t>
      </w:r>
      <w:r w:rsidRPr="00406DEF">
        <w:rPr>
          <w:rFonts w:ascii="Book Antiqua" w:hAnsi="Book Antiqua"/>
          <w:sz w:val="24"/>
          <w:szCs w:val="24"/>
        </w:rPr>
        <w:t>, the median progression-free and overall survival durations were 7.2 and 13 </w:t>
      </w:r>
      <w:proofErr w:type="spellStart"/>
      <w:r w:rsidRPr="00406DEF">
        <w:rPr>
          <w:rFonts w:ascii="Book Antiqua" w:hAnsi="Book Antiqua"/>
          <w:sz w:val="24"/>
          <w:szCs w:val="24"/>
        </w:rPr>
        <w:t>mo</w:t>
      </w:r>
      <w:proofErr w:type="spellEnd"/>
      <w:r w:rsidRPr="00406DEF">
        <w:rPr>
          <w:rFonts w:ascii="Book Antiqua" w:hAnsi="Book Antiqua"/>
          <w:sz w:val="24"/>
          <w:szCs w:val="24"/>
        </w:rPr>
        <w:t xml:space="preserve"> for patients with high HA levels and 3.5 and 5.7 </w:t>
      </w:r>
      <w:proofErr w:type="spellStart"/>
      <w:r w:rsidRPr="00406DEF">
        <w:rPr>
          <w:rFonts w:ascii="Book Antiqua" w:hAnsi="Book Antiqua"/>
          <w:sz w:val="24"/>
          <w:szCs w:val="24"/>
        </w:rPr>
        <w:t>mo</w:t>
      </w:r>
      <w:proofErr w:type="spellEnd"/>
      <w:r w:rsidRPr="00406DEF">
        <w:rPr>
          <w:rFonts w:ascii="Book Antiqua" w:hAnsi="Book Antiqua"/>
          <w:sz w:val="24"/>
          <w:szCs w:val="24"/>
        </w:rPr>
        <w:t xml:space="preserve"> for patients with low HA levels, respectively. Notably, these results encouraged further clinical research.</w:t>
      </w:r>
    </w:p>
    <w:p w14:paraId="76A7F42A" w14:textId="07E6D8A8" w:rsidR="00395C27" w:rsidRPr="00406DEF" w:rsidRDefault="00395C27" w:rsidP="006F62BC">
      <w:pPr>
        <w:spacing w:after="0" w:line="360" w:lineRule="auto"/>
        <w:ind w:firstLineChars="100" w:firstLine="240"/>
        <w:jc w:val="both"/>
        <w:rPr>
          <w:rFonts w:ascii="Book Antiqua" w:hAnsi="Book Antiqua"/>
          <w:sz w:val="24"/>
          <w:szCs w:val="24"/>
        </w:rPr>
      </w:pPr>
      <w:r w:rsidRPr="00406DEF">
        <w:rPr>
          <w:rFonts w:ascii="Book Antiqua" w:hAnsi="Book Antiqua"/>
          <w:sz w:val="24"/>
          <w:szCs w:val="24"/>
        </w:rPr>
        <w:t xml:space="preserve">The final outcomes of </w:t>
      </w:r>
      <w:r w:rsidRPr="00406DEF">
        <w:rPr>
          <w:rFonts w:ascii="Book Antiqua" w:hAnsi="Book Antiqua"/>
          <w:noProof/>
          <w:sz w:val="24"/>
          <w:szCs w:val="24"/>
        </w:rPr>
        <w:t>phase</w:t>
      </w:r>
      <w:r w:rsidRPr="00406DEF">
        <w:rPr>
          <w:rFonts w:ascii="Book Antiqua" w:hAnsi="Book Antiqua"/>
          <w:sz w:val="24"/>
          <w:szCs w:val="24"/>
        </w:rPr>
        <w:t xml:space="preserve"> </w:t>
      </w:r>
      <w:bookmarkStart w:id="68" w:name="OLE_LINK86"/>
      <w:bookmarkStart w:id="69" w:name="OLE_LINK87"/>
      <w:r w:rsidRPr="00406DEF">
        <w:rPr>
          <w:rFonts w:ascii="Book Antiqua" w:hAnsi="Book Antiqua"/>
          <w:sz w:val="24"/>
          <w:szCs w:val="24"/>
        </w:rPr>
        <w:t>2 HALO-109-202 study</w:t>
      </w:r>
      <w:bookmarkEnd w:id="68"/>
      <w:bookmarkEnd w:id="69"/>
      <w:r w:rsidRPr="00406DEF">
        <w:rPr>
          <w:rFonts w:ascii="Book Antiqua" w:hAnsi="Book Antiqua"/>
          <w:sz w:val="24"/>
          <w:szCs w:val="24"/>
        </w:rPr>
        <w:t xml:space="preserve">, in which PEGPH20 was administered together with nab-paclitaxel plus gemcitabine regimen, were presented </w:t>
      </w:r>
      <w:r w:rsidRPr="00406DEF">
        <w:rPr>
          <w:rFonts w:ascii="Book Antiqua" w:hAnsi="Book Antiqua"/>
          <w:noProof/>
          <w:sz w:val="24"/>
          <w:szCs w:val="24"/>
        </w:rPr>
        <w:t>at</w:t>
      </w:r>
      <w:r w:rsidRPr="00406DEF">
        <w:rPr>
          <w:rFonts w:ascii="Book Antiqua" w:hAnsi="Book Antiqua"/>
          <w:sz w:val="24"/>
          <w:szCs w:val="24"/>
        </w:rPr>
        <w:t xml:space="preserve"> the 2017 American Society of C</w:t>
      </w:r>
      <w:r w:rsidR="00751D33" w:rsidRPr="00406DEF">
        <w:rPr>
          <w:rFonts w:ascii="Book Antiqua" w:hAnsi="Book Antiqua"/>
          <w:sz w:val="24"/>
          <w:szCs w:val="24"/>
        </w:rPr>
        <w:t xml:space="preserve">linical Oncology Annual </w:t>
      </w:r>
      <w:proofErr w:type="gramStart"/>
      <w:r w:rsidR="00751D33" w:rsidRPr="00406DEF">
        <w:rPr>
          <w:rFonts w:ascii="Book Antiqua" w:hAnsi="Book Antiqua"/>
          <w:sz w:val="24"/>
          <w:szCs w:val="24"/>
        </w:rPr>
        <w:t>Meeting</w:t>
      </w:r>
      <w:r w:rsidRPr="00406DEF">
        <w:rPr>
          <w:rFonts w:ascii="Book Antiqua" w:hAnsi="Book Antiqua" w:cstheme="minorHAnsi"/>
          <w:sz w:val="24"/>
          <w:szCs w:val="24"/>
          <w:vertAlign w:val="superscript"/>
        </w:rPr>
        <w:t>[</w:t>
      </w:r>
      <w:proofErr w:type="gramEnd"/>
      <w:r w:rsidR="004E31C3" w:rsidRPr="00406DEF">
        <w:rPr>
          <w:rFonts w:ascii="Book Antiqua" w:hAnsi="Book Antiqua"/>
          <w:sz w:val="24"/>
          <w:szCs w:val="24"/>
          <w:vertAlign w:val="superscript"/>
        </w:rPr>
        <w:t>73</w:t>
      </w:r>
      <w:r w:rsidRPr="00406DEF">
        <w:rPr>
          <w:rFonts w:ascii="Book Antiqua" w:hAnsi="Book Antiqua" w:cstheme="minorHAnsi"/>
          <w:sz w:val="24"/>
          <w:szCs w:val="24"/>
          <w:vertAlign w:val="superscript"/>
        </w:rPr>
        <w:t>]</w:t>
      </w:r>
      <w:r w:rsidRPr="00406DEF">
        <w:rPr>
          <w:rFonts w:ascii="Book Antiqua" w:hAnsi="Book Antiqua"/>
          <w:sz w:val="24"/>
          <w:szCs w:val="24"/>
        </w:rPr>
        <w:t xml:space="preserve">. The study </w:t>
      </w:r>
      <w:r w:rsidRPr="00406DEF">
        <w:rPr>
          <w:rFonts w:ascii="Book Antiqua" w:hAnsi="Book Antiqua"/>
          <w:noProof/>
          <w:sz w:val="24"/>
          <w:szCs w:val="24"/>
        </w:rPr>
        <w:t>randomized</w:t>
      </w:r>
      <w:r w:rsidRPr="00406DEF">
        <w:rPr>
          <w:rFonts w:ascii="Book Antiqua" w:hAnsi="Book Antiqua"/>
          <w:sz w:val="24"/>
          <w:szCs w:val="24"/>
        </w:rPr>
        <w:t xml:space="preserve"> 279 patients with untreated metastatic PC to receive either PEGPH20 plus chemotherapy (100 patients treated) or chemotherapy alone (160 patients treated). The combination therapy substantially improved the median progression-free survival (primary endpoint: 6.0 </w:t>
      </w:r>
      <w:proofErr w:type="spellStart"/>
      <w:r w:rsidR="00751D33" w:rsidRPr="00406DEF">
        <w:rPr>
          <w:rFonts w:ascii="Book Antiqua" w:hAnsi="Book Antiqua"/>
          <w:sz w:val="24"/>
          <w:szCs w:val="24"/>
          <w:lang w:eastAsia="zh-CN"/>
        </w:rPr>
        <w:t>mo</w:t>
      </w:r>
      <w:proofErr w:type="spellEnd"/>
      <w:r w:rsidR="00751D33" w:rsidRPr="00406DEF">
        <w:rPr>
          <w:rFonts w:ascii="Book Antiqua" w:hAnsi="Book Antiqua"/>
          <w:sz w:val="24"/>
          <w:szCs w:val="24"/>
          <w:lang w:eastAsia="zh-CN"/>
        </w:rPr>
        <w:t xml:space="preserve"> </w:t>
      </w:r>
      <w:r w:rsidR="00751D33" w:rsidRPr="00406DEF">
        <w:rPr>
          <w:rFonts w:ascii="Book Antiqua" w:hAnsi="Book Antiqua"/>
          <w:i/>
          <w:noProof/>
          <w:sz w:val="24"/>
          <w:szCs w:val="24"/>
        </w:rPr>
        <w:t>vs</w:t>
      </w:r>
      <w:r w:rsidRPr="00406DEF">
        <w:rPr>
          <w:rFonts w:ascii="Book Antiqua" w:hAnsi="Book Antiqua"/>
          <w:sz w:val="24"/>
          <w:szCs w:val="24"/>
        </w:rPr>
        <w:t xml:space="preserve"> 5.3 </w:t>
      </w:r>
      <w:proofErr w:type="spellStart"/>
      <w:r w:rsidRPr="00406DEF">
        <w:rPr>
          <w:rFonts w:ascii="Book Antiqua" w:hAnsi="Book Antiqua"/>
          <w:sz w:val="24"/>
          <w:szCs w:val="24"/>
        </w:rPr>
        <w:t>mo</w:t>
      </w:r>
      <w:proofErr w:type="spellEnd"/>
      <w:r w:rsidRPr="00406DEF">
        <w:rPr>
          <w:rFonts w:ascii="Book Antiqua" w:hAnsi="Book Antiqua"/>
          <w:sz w:val="24"/>
          <w:szCs w:val="24"/>
        </w:rPr>
        <w:t xml:space="preserve">; </w:t>
      </w:r>
      <w:r w:rsidRPr="00406DEF">
        <w:rPr>
          <w:rFonts w:ascii="Book Antiqua" w:hAnsi="Book Antiqua"/>
          <w:i/>
          <w:sz w:val="24"/>
          <w:szCs w:val="24"/>
        </w:rPr>
        <w:t>P</w:t>
      </w:r>
      <w:r w:rsidRPr="00406DEF">
        <w:rPr>
          <w:rFonts w:ascii="Book Antiqua" w:hAnsi="Book Antiqua"/>
          <w:sz w:val="24"/>
          <w:szCs w:val="24"/>
        </w:rPr>
        <w:t xml:space="preserve"> = 0.045) in unselected patients. In HA-high patients (34% of enrolled patients), a significant increase </w:t>
      </w:r>
      <w:r w:rsidRPr="00406DEF">
        <w:rPr>
          <w:rFonts w:ascii="Book Antiqua" w:hAnsi="Book Antiqua"/>
          <w:noProof/>
          <w:sz w:val="24"/>
          <w:szCs w:val="24"/>
        </w:rPr>
        <w:t>was again noted</w:t>
      </w:r>
      <w:r w:rsidRPr="00406DEF">
        <w:rPr>
          <w:rFonts w:ascii="Book Antiqua" w:hAnsi="Book Antiqua"/>
          <w:sz w:val="24"/>
          <w:szCs w:val="24"/>
        </w:rPr>
        <w:t xml:space="preserve"> in the progression-free survival with PEGPH20 plus chemotherapy compared with chemotherapy alone (median: 9.2 </w:t>
      </w:r>
      <w:proofErr w:type="spellStart"/>
      <w:r w:rsidR="00751D33" w:rsidRPr="00406DEF">
        <w:rPr>
          <w:rFonts w:ascii="Book Antiqua" w:hAnsi="Book Antiqua"/>
          <w:sz w:val="24"/>
          <w:szCs w:val="24"/>
          <w:lang w:eastAsia="zh-CN"/>
        </w:rPr>
        <w:t>mo</w:t>
      </w:r>
      <w:proofErr w:type="spellEnd"/>
      <w:r w:rsidR="00751D33" w:rsidRPr="00406DEF">
        <w:rPr>
          <w:rFonts w:ascii="Book Antiqua" w:hAnsi="Book Antiqua"/>
          <w:sz w:val="24"/>
          <w:szCs w:val="24"/>
          <w:lang w:eastAsia="zh-CN"/>
        </w:rPr>
        <w:t xml:space="preserve"> </w:t>
      </w:r>
      <w:r w:rsidR="00751D33" w:rsidRPr="00406DEF">
        <w:rPr>
          <w:rFonts w:ascii="Book Antiqua" w:hAnsi="Book Antiqua"/>
          <w:i/>
          <w:noProof/>
          <w:sz w:val="24"/>
          <w:szCs w:val="24"/>
        </w:rPr>
        <w:t>vs</w:t>
      </w:r>
      <w:r w:rsidRPr="00406DEF">
        <w:rPr>
          <w:rFonts w:ascii="Book Antiqua" w:hAnsi="Book Antiqua"/>
          <w:sz w:val="24"/>
          <w:szCs w:val="24"/>
        </w:rPr>
        <w:t xml:space="preserve"> 5.2 </w:t>
      </w:r>
      <w:proofErr w:type="spellStart"/>
      <w:r w:rsidRPr="00406DEF">
        <w:rPr>
          <w:rFonts w:ascii="Book Antiqua" w:hAnsi="Book Antiqua"/>
          <w:sz w:val="24"/>
          <w:szCs w:val="24"/>
        </w:rPr>
        <w:t>mo</w:t>
      </w:r>
      <w:proofErr w:type="spellEnd"/>
      <w:r w:rsidRPr="00406DEF">
        <w:rPr>
          <w:rFonts w:ascii="Book Antiqua" w:hAnsi="Book Antiqua"/>
          <w:sz w:val="24"/>
          <w:szCs w:val="24"/>
        </w:rPr>
        <w:t xml:space="preserve">; </w:t>
      </w:r>
      <w:r w:rsidRPr="00406DEF">
        <w:rPr>
          <w:rFonts w:ascii="Book Antiqua" w:hAnsi="Book Antiqua"/>
          <w:i/>
          <w:sz w:val="24"/>
          <w:szCs w:val="24"/>
        </w:rPr>
        <w:t>P</w:t>
      </w:r>
      <w:r w:rsidRPr="00406DEF">
        <w:rPr>
          <w:rFonts w:ascii="Book Antiqua" w:hAnsi="Book Antiqua"/>
          <w:sz w:val="24"/>
          <w:szCs w:val="24"/>
        </w:rPr>
        <w:t xml:space="preserve"> = 0.48). However, no significant difference </w:t>
      </w:r>
      <w:r w:rsidRPr="00406DEF">
        <w:rPr>
          <w:rFonts w:ascii="Book Antiqua" w:hAnsi="Book Antiqua"/>
          <w:noProof/>
          <w:sz w:val="24"/>
          <w:szCs w:val="24"/>
        </w:rPr>
        <w:t>was observed</w:t>
      </w:r>
      <w:r w:rsidRPr="00406DEF">
        <w:rPr>
          <w:rFonts w:ascii="Book Antiqua" w:hAnsi="Book Antiqua"/>
          <w:sz w:val="24"/>
          <w:szCs w:val="24"/>
        </w:rPr>
        <w:t xml:space="preserve"> between the two treatment arms regarding the overall survival (median: 11.5 </w:t>
      </w:r>
      <w:proofErr w:type="spellStart"/>
      <w:r w:rsidR="00751D33" w:rsidRPr="00406DEF">
        <w:rPr>
          <w:rFonts w:ascii="Book Antiqua" w:hAnsi="Book Antiqua"/>
          <w:sz w:val="24"/>
          <w:szCs w:val="24"/>
          <w:lang w:eastAsia="zh-CN"/>
        </w:rPr>
        <w:t>mo</w:t>
      </w:r>
      <w:proofErr w:type="spellEnd"/>
      <w:r w:rsidR="00751D33" w:rsidRPr="00406DEF">
        <w:rPr>
          <w:rFonts w:ascii="Book Antiqua" w:hAnsi="Book Antiqua"/>
          <w:sz w:val="24"/>
          <w:szCs w:val="24"/>
          <w:lang w:eastAsia="zh-CN"/>
        </w:rPr>
        <w:t xml:space="preserve"> </w:t>
      </w:r>
      <w:r w:rsidR="00751D33" w:rsidRPr="00406DEF">
        <w:rPr>
          <w:rFonts w:ascii="Book Antiqua" w:hAnsi="Book Antiqua"/>
          <w:i/>
          <w:noProof/>
          <w:sz w:val="24"/>
          <w:szCs w:val="24"/>
        </w:rPr>
        <w:t>vs</w:t>
      </w:r>
      <w:r w:rsidRPr="00406DEF">
        <w:rPr>
          <w:rFonts w:ascii="Book Antiqua" w:hAnsi="Book Antiqua"/>
          <w:sz w:val="24"/>
          <w:szCs w:val="24"/>
        </w:rPr>
        <w:t xml:space="preserve"> 8.5 </w:t>
      </w:r>
      <w:proofErr w:type="spellStart"/>
      <w:r w:rsidRPr="00406DEF">
        <w:rPr>
          <w:rFonts w:ascii="Book Antiqua" w:hAnsi="Book Antiqua"/>
          <w:sz w:val="24"/>
          <w:szCs w:val="24"/>
        </w:rPr>
        <w:t>mo</w:t>
      </w:r>
      <w:proofErr w:type="spellEnd"/>
      <w:r w:rsidRPr="00406DEF">
        <w:rPr>
          <w:rFonts w:ascii="Book Antiqua" w:hAnsi="Book Antiqua"/>
          <w:sz w:val="24"/>
          <w:szCs w:val="24"/>
        </w:rPr>
        <w:t xml:space="preserve">; HR, 0.96). Apparently, thromboembolic events pose a </w:t>
      </w:r>
      <w:r w:rsidRPr="00406DEF">
        <w:rPr>
          <w:rFonts w:ascii="Book Antiqua" w:hAnsi="Book Antiqua"/>
          <w:noProof/>
          <w:sz w:val="24"/>
          <w:szCs w:val="24"/>
        </w:rPr>
        <w:t>primary</w:t>
      </w:r>
      <w:r w:rsidRPr="00406DEF">
        <w:rPr>
          <w:rFonts w:ascii="Book Antiqua" w:hAnsi="Book Antiqua"/>
          <w:sz w:val="24"/>
          <w:szCs w:val="24"/>
        </w:rPr>
        <w:t xml:space="preserve"> complication of </w:t>
      </w:r>
      <w:bookmarkStart w:id="70" w:name="OLE_LINK88"/>
      <w:bookmarkStart w:id="71" w:name="OLE_LINK89"/>
      <w:r w:rsidRPr="00406DEF">
        <w:rPr>
          <w:rFonts w:ascii="Book Antiqua" w:hAnsi="Book Antiqua"/>
          <w:sz w:val="24"/>
          <w:szCs w:val="24"/>
        </w:rPr>
        <w:t>PEGPH20 treatment</w:t>
      </w:r>
      <w:bookmarkEnd w:id="70"/>
      <w:bookmarkEnd w:id="71"/>
      <w:r w:rsidRPr="00406DEF">
        <w:rPr>
          <w:rFonts w:ascii="Book Antiqua" w:hAnsi="Book Antiqua"/>
          <w:sz w:val="24"/>
          <w:szCs w:val="24"/>
        </w:rPr>
        <w:t xml:space="preserve">. In the first stage of this phase 2 study, none of the patients </w:t>
      </w:r>
      <w:r w:rsidRPr="00406DEF">
        <w:rPr>
          <w:rFonts w:ascii="Book Antiqua" w:hAnsi="Book Antiqua"/>
          <w:noProof/>
          <w:sz w:val="24"/>
          <w:szCs w:val="24"/>
        </w:rPr>
        <w:t>randomized</w:t>
      </w:r>
      <w:r w:rsidRPr="00406DEF">
        <w:rPr>
          <w:rFonts w:ascii="Book Antiqua" w:hAnsi="Book Antiqua"/>
          <w:sz w:val="24"/>
          <w:szCs w:val="24"/>
        </w:rPr>
        <w:t xml:space="preserve"> to PEGFP20 arm </w:t>
      </w:r>
      <w:r w:rsidRPr="00406DEF">
        <w:rPr>
          <w:rFonts w:ascii="Book Antiqua" w:hAnsi="Book Antiqua"/>
          <w:noProof/>
          <w:sz w:val="24"/>
          <w:szCs w:val="24"/>
        </w:rPr>
        <w:t>was provided</w:t>
      </w:r>
      <w:r w:rsidRPr="00406DEF">
        <w:rPr>
          <w:rFonts w:ascii="Book Antiqua" w:hAnsi="Book Antiqua"/>
          <w:sz w:val="24"/>
          <w:szCs w:val="24"/>
        </w:rPr>
        <w:t xml:space="preserve"> thromboprophylaxis, and 43% of </w:t>
      </w:r>
      <w:r w:rsidRPr="00406DEF">
        <w:rPr>
          <w:rFonts w:ascii="Book Antiqua" w:hAnsi="Book Antiqua"/>
          <w:noProof/>
          <w:sz w:val="24"/>
          <w:szCs w:val="24"/>
        </w:rPr>
        <w:t>these developed thrombosis</w:t>
      </w:r>
      <w:r w:rsidRPr="00406DEF">
        <w:rPr>
          <w:rFonts w:ascii="Book Antiqua" w:hAnsi="Book Antiqua"/>
          <w:sz w:val="24"/>
          <w:szCs w:val="24"/>
        </w:rPr>
        <w:t xml:space="preserve">, causing a temporary cessation in the treatment. However, in the second stage, the rate of this complication was decreased to 28% with the administration of enoxaparin prophylaxis. </w:t>
      </w:r>
      <w:bookmarkStart w:id="72" w:name="OLE_LINK78"/>
      <w:bookmarkStart w:id="73" w:name="OLE_LINK79"/>
      <w:bookmarkStart w:id="74" w:name="OLE_LINK76"/>
      <w:bookmarkStart w:id="75" w:name="OLE_LINK80"/>
      <w:bookmarkStart w:id="76" w:name="OLE_LINK81"/>
      <w:r w:rsidR="00AC2256" w:rsidRPr="00406DEF">
        <w:rPr>
          <w:rFonts w:ascii="Book Antiqua" w:hAnsi="Book Antiqua"/>
          <w:sz w:val="24"/>
          <w:szCs w:val="24"/>
        </w:rPr>
        <w:t xml:space="preserve">PEGPH20 treatment </w:t>
      </w:r>
      <w:bookmarkStart w:id="77" w:name="OLE_LINK90"/>
      <w:bookmarkStart w:id="78" w:name="OLE_LINK91"/>
      <w:r w:rsidR="00AC2256" w:rsidRPr="00406DEF">
        <w:rPr>
          <w:rFonts w:ascii="Book Antiqua" w:hAnsi="Book Antiqua"/>
          <w:sz w:val="24"/>
          <w:szCs w:val="24"/>
        </w:rPr>
        <w:t xml:space="preserve">was also associated with </w:t>
      </w:r>
      <w:bookmarkEnd w:id="77"/>
      <w:bookmarkEnd w:id="78"/>
      <w:r w:rsidR="00AC2256" w:rsidRPr="00406DEF">
        <w:rPr>
          <w:rFonts w:ascii="Book Antiqua" w:hAnsi="Book Antiqua"/>
          <w:sz w:val="24"/>
          <w:szCs w:val="24"/>
        </w:rPr>
        <w:t>increased incidence and severity of other manageable side effects, such as p</w:t>
      </w:r>
      <w:r w:rsidR="00BE6898" w:rsidRPr="00406DEF">
        <w:rPr>
          <w:rFonts w:ascii="Book Antiqua" w:hAnsi="Book Antiqua"/>
          <w:sz w:val="24"/>
          <w:szCs w:val="24"/>
        </w:rPr>
        <w:t>ainful muscle spasms</w:t>
      </w:r>
      <w:bookmarkEnd w:id="72"/>
      <w:bookmarkEnd w:id="73"/>
      <w:r w:rsidR="00BE6898" w:rsidRPr="00406DEF">
        <w:rPr>
          <w:rFonts w:ascii="Book Antiqua" w:hAnsi="Book Antiqua"/>
          <w:sz w:val="24"/>
          <w:szCs w:val="24"/>
        </w:rPr>
        <w:t xml:space="preserve">, </w:t>
      </w:r>
      <w:r w:rsidR="00D16B4F" w:rsidRPr="00406DEF">
        <w:rPr>
          <w:rFonts w:ascii="Book Antiqua" w:hAnsi="Book Antiqua"/>
          <w:sz w:val="24"/>
          <w:szCs w:val="24"/>
        </w:rPr>
        <w:t>arthralgia</w:t>
      </w:r>
      <w:r w:rsidR="00AC2256" w:rsidRPr="00406DEF">
        <w:rPr>
          <w:rFonts w:ascii="Book Antiqua" w:hAnsi="Book Antiqua"/>
          <w:sz w:val="24"/>
          <w:szCs w:val="24"/>
        </w:rPr>
        <w:t xml:space="preserve">, </w:t>
      </w:r>
      <w:r w:rsidR="00DF7A0D" w:rsidRPr="00406DEF">
        <w:rPr>
          <w:rFonts w:ascii="Book Antiqua" w:hAnsi="Book Antiqua"/>
          <w:sz w:val="24"/>
          <w:szCs w:val="24"/>
        </w:rPr>
        <w:t xml:space="preserve">peripheral edema, </w:t>
      </w:r>
      <w:r w:rsidR="00AC2256" w:rsidRPr="00406DEF">
        <w:rPr>
          <w:rFonts w:ascii="Book Antiqua" w:hAnsi="Book Antiqua"/>
          <w:sz w:val="24"/>
          <w:szCs w:val="24"/>
        </w:rPr>
        <w:t>and neutropenia.</w:t>
      </w:r>
      <w:bookmarkEnd w:id="74"/>
      <w:r w:rsidR="00AC2256" w:rsidRPr="00406DEF">
        <w:rPr>
          <w:rFonts w:ascii="Book Antiqua" w:hAnsi="Book Antiqua"/>
          <w:sz w:val="24"/>
          <w:szCs w:val="24"/>
        </w:rPr>
        <w:t xml:space="preserve"> </w:t>
      </w:r>
      <w:bookmarkEnd w:id="75"/>
      <w:bookmarkEnd w:id="76"/>
      <w:r w:rsidRPr="00406DEF">
        <w:rPr>
          <w:rFonts w:ascii="Book Antiqua" w:hAnsi="Book Antiqua"/>
          <w:sz w:val="24"/>
          <w:szCs w:val="24"/>
        </w:rPr>
        <w:t>Overall</w:t>
      </w:r>
      <w:bookmarkStart w:id="79" w:name="OLE_LINK67"/>
      <w:bookmarkStart w:id="80" w:name="OLE_LINK68"/>
      <w:r w:rsidRPr="00406DEF">
        <w:rPr>
          <w:rFonts w:ascii="Book Antiqua" w:hAnsi="Book Antiqua"/>
          <w:sz w:val="24"/>
          <w:szCs w:val="24"/>
        </w:rPr>
        <w:t xml:space="preserve">, PEGPH20 </w:t>
      </w:r>
      <w:bookmarkEnd w:id="79"/>
      <w:bookmarkEnd w:id="80"/>
      <w:r w:rsidRPr="00406DEF">
        <w:rPr>
          <w:rFonts w:ascii="Book Antiqua" w:hAnsi="Book Antiqua"/>
          <w:sz w:val="24"/>
          <w:szCs w:val="24"/>
        </w:rPr>
        <w:t>is the first stroma-targeting agent that has demonstrated its efficacy in a clinical setting. Currently, a phase III study (</w:t>
      </w:r>
      <w:bookmarkStart w:id="81" w:name="OLE_LINK69"/>
      <w:bookmarkStart w:id="82" w:name="OLE_LINK70"/>
      <w:r w:rsidRPr="00406DEF">
        <w:rPr>
          <w:rFonts w:ascii="Book Antiqua" w:hAnsi="Book Antiqua"/>
          <w:sz w:val="24"/>
          <w:szCs w:val="24"/>
        </w:rPr>
        <w:t>HALO Pancreatic 301</w:t>
      </w:r>
      <w:bookmarkEnd w:id="81"/>
      <w:bookmarkEnd w:id="82"/>
      <w:r w:rsidRPr="00406DEF">
        <w:rPr>
          <w:rFonts w:ascii="Book Antiqua" w:hAnsi="Book Antiqua"/>
          <w:sz w:val="24"/>
          <w:szCs w:val="24"/>
        </w:rPr>
        <w:t xml:space="preserve">; NCT02715804) is recruiting patients with stage IV PC whose </w:t>
      </w:r>
      <w:r w:rsidRPr="00406DEF">
        <w:rPr>
          <w:rFonts w:ascii="Book Antiqua" w:hAnsi="Book Antiqua"/>
          <w:noProof/>
          <w:sz w:val="24"/>
          <w:szCs w:val="24"/>
        </w:rPr>
        <w:t>tumors</w:t>
      </w:r>
      <w:r w:rsidRPr="00406DEF">
        <w:rPr>
          <w:rFonts w:ascii="Book Antiqua" w:hAnsi="Book Antiqua"/>
          <w:sz w:val="24"/>
          <w:szCs w:val="24"/>
        </w:rPr>
        <w:t xml:space="preserve"> have a high level of HA to validate phase II results.</w:t>
      </w:r>
    </w:p>
    <w:p w14:paraId="702C3CE0" w14:textId="71AD32B5" w:rsidR="005B37B2" w:rsidRPr="00406DEF" w:rsidRDefault="00C669E6" w:rsidP="006F62BC">
      <w:pPr>
        <w:spacing w:after="0" w:line="360" w:lineRule="auto"/>
        <w:ind w:firstLineChars="100" w:firstLine="240"/>
        <w:jc w:val="both"/>
        <w:rPr>
          <w:rFonts w:ascii="Book Antiqua" w:hAnsi="Book Antiqua"/>
          <w:sz w:val="24"/>
          <w:szCs w:val="24"/>
          <w:lang w:eastAsia="zh-CN"/>
        </w:rPr>
      </w:pPr>
      <w:r w:rsidRPr="00406DEF">
        <w:rPr>
          <w:rFonts w:ascii="Book Antiqua" w:hAnsi="Book Antiqua"/>
          <w:sz w:val="24"/>
          <w:szCs w:val="24"/>
        </w:rPr>
        <w:t>In contrast, a</w:t>
      </w:r>
      <w:r w:rsidR="005B37B2" w:rsidRPr="00406DEF">
        <w:rPr>
          <w:rFonts w:ascii="Book Antiqua" w:hAnsi="Book Antiqua"/>
          <w:sz w:val="24"/>
          <w:szCs w:val="24"/>
        </w:rPr>
        <w:t xml:space="preserve"> recent</w:t>
      </w:r>
      <w:r w:rsidR="00D9139A" w:rsidRPr="00406DEF">
        <w:rPr>
          <w:rFonts w:ascii="Book Antiqua" w:hAnsi="Book Antiqua"/>
          <w:sz w:val="24"/>
          <w:szCs w:val="24"/>
        </w:rPr>
        <w:t>ly presented</w:t>
      </w:r>
      <w:r w:rsidR="005B37B2" w:rsidRPr="00406DEF">
        <w:rPr>
          <w:rFonts w:ascii="Book Antiqua" w:hAnsi="Book Antiqua"/>
          <w:sz w:val="24"/>
          <w:szCs w:val="24"/>
        </w:rPr>
        <w:t xml:space="preserve"> </w:t>
      </w:r>
      <w:r w:rsidR="00A068A0" w:rsidRPr="00406DEF">
        <w:rPr>
          <w:rFonts w:ascii="Book Antiqua" w:hAnsi="Book Antiqua"/>
          <w:sz w:val="24"/>
          <w:szCs w:val="24"/>
        </w:rPr>
        <w:t xml:space="preserve">randomized </w:t>
      </w:r>
      <w:r w:rsidR="005B37B2" w:rsidRPr="00406DEF">
        <w:rPr>
          <w:rFonts w:ascii="Book Antiqua" w:hAnsi="Book Antiqua"/>
          <w:sz w:val="24"/>
          <w:szCs w:val="24"/>
        </w:rPr>
        <w:t>phase I/II study evaluating the efficacy of PEGPH20 and modified FOLFIRINOX</w:t>
      </w:r>
      <w:r w:rsidR="00D9139A" w:rsidRPr="00406DEF">
        <w:rPr>
          <w:rFonts w:ascii="Book Antiqua" w:hAnsi="Book Antiqua"/>
          <w:sz w:val="24"/>
          <w:szCs w:val="24"/>
        </w:rPr>
        <w:t xml:space="preserve"> </w:t>
      </w:r>
      <w:r w:rsidRPr="00406DEF">
        <w:rPr>
          <w:rFonts w:ascii="Book Antiqua" w:hAnsi="Book Antiqua"/>
          <w:sz w:val="24"/>
          <w:szCs w:val="24"/>
        </w:rPr>
        <w:t xml:space="preserve">in patients with metastatic PC who have a good performance status </w:t>
      </w:r>
      <w:r w:rsidR="00D9139A" w:rsidRPr="00406DEF">
        <w:rPr>
          <w:rFonts w:ascii="Book Antiqua" w:hAnsi="Book Antiqua"/>
          <w:sz w:val="24"/>
          <w:szCs w:val="24"/>
        </w:rPr>
        <w:t xml:space="preserve">suggested that </w:t>
      </w:r>
      <w:r w:rsidRPr="00406DEF">
        <w:rPr>
          <w:rFonts w:ascii="Book Antiqua" w:hAnsi="Book Antiqua"/>
          <w:sz w:val="24"/>
          <w:szCs w:val="24"/>
        </w:rPr>
        <w:t>PEGPH20 can have a detrimental effect on OS</w:t>
      </w:r>
      <w:r w:rsidR="004874C1" w:rsidRPr="00406DEF">
        <w:rPr>
          <w:rFonts w:ascii="Book Antiqua" w:hAnsi="Book Antiqua"/>
          <w:sz w:val="24"/>
          <w:szCs w:val="24"/>
        </w:rPr>
        <w:t xml:space="preserve"> (HR</w:t>
      </w:r>
      <w:r w:rsidR="00101B7C">
        <w:rPr>
          <w:rFonts w:ascii="Book Antiqua" w:hAnsi="Book Antiqua" w:hint="eastAsia"/>
          <w:sz w:val="24"/>
          <w:szCs w:val="24"/>
          <w:lang w:eastAsia="zh-CN"/>
        </w:rPr>
        <w:t xml:space="preserve"> </w:t>
      </w:r>
      <w:r w:rsidR="004874C1" w:rsidRPr="00406DEF">
        <w:rPr>
          <w:rFonts w:ascii="Book Antiqua" w:hAnsi="Book Antiqua"/>
          <w:sz w:val="24"/>
          <w:szCs w:val="24"/>
        </w:rPr>
        <w:t>=</w:t>
      </w:r>
      <w:r w:rsidR="00101B7C">
        <w:rPr>
          <w:rFonts w:ascii="Book Antiqua" w:hAnsi="Book Antiqua" w:hint="eastAsia"/>
          <w:sz w:val="24"/>
          <w:szCs w:val="24"/>
          <w:lang w:eastAsia="zh-CN"/>
        </w:rPr>
        <w:t xml:space="preserve"> </w:t>
      </w:r>
      <w:r w:rsidR="004874C1" w:rsidRPr="00406DEF">
        <w:rPr>
          <w:rFonts w:ascii="Book Antiqua" w:hAnsi="Book Antiqua"/>
          <w:sz w:val="24"/>
          <w:szCs w:val="24"/>
        </w:rPr>
        <w:t>0.48)</w:t>
      </w:r>
      <w:r w:rsidRPr="00406DEF">
        <w:rPr>
          <w:rFonts w:ascii="Book Antiqua" w:hAnsi="Book Antiqua"/>
          <w:sz w:val="24"/>
          <w:szCs w:val="24"/>
        </w:rPr>
        <w:t>.</w:t>
      </w:r>
      <w:r w:rsidR="004874C1" w:rsidRPr="00406DEF">
        <w:rPr>
          <w:rFonts w:ascii="Book Antiqua" w:hAnsi="Book Antiqua"/>
          <w:sz w:val="24"/>
          <w:szCs w:val="24"/>
        </w:rPr>
        <w:t xml:space="preserve"> </w:t>
      </w:r>
      <w:r w:rsidR="005D0319" w:rsidRPr="00406DEF">
        <w:rPr>
          <w:rFonts w:ascii="Book Antiqua" w:hAnsi="Book Antiqua"/>
          <w:sz w:val="24"/>
          <w:szCs w:val="24"/>
        </w:rPr>
        <w:t xml:space="preserve">Therefore, further studies are needed to clarify whether the benefit from </w:t>
      </w:r>
      <w:r w:rsidR="005D0319" w:rsidRPr="00406DEF">
        <w:rPr>
          <w:rFonts w:ascii="Book Antiqua" w:hAnsi="Book Antiqua"/>
          <w:sz w:val="24"/>
          <w:szCs w:val="24"/>
        </w:rPr>
        <w:lastRenderedPageBreak/>
        <w:t>the use of PEGPH20 is restricted to patients treated with gemcitabine and nab-</w:t>
      </w:r>
      <w:proofErr w:type="gramStart"/>
      <w:r w:rsidR="005D0319" w:rsidRPr="00406DEF">
        <w:rPr>
          <w:rFonts w:ascii="Book Antiqua" w:hAnsi="Book Antiqua"/>
          <w:sz w:val="24"/>
          <w:szCs w:val="24"/>
        </w:rPr>
        <w:t>paclitaxel</w:t>
      </w:r>
      <w:r w:rsidR="002D3737" w:rsidRPr="00406DEF">
        <w:rPr>
          <w:rFonts w:ascii="Book Antiqua" w:hAnsi="Book Antiqua"/>
          <w:sz w:val="24"/>
          <w:szCs w:val="24"/>
          <w:vertAlign w:val="superscript"/>
        </w:rPr>
        <w:t>[</w:t>
      </w:r>
      <w:proofErr w:type="gramEnd"/>
      <w:r w:rsidR="002D3737" w:rsidRPr="00406DEF">
        <w:rPr>
          <w:rFonts w:ascii="Book Antiqua" w:hAnsi="Book Antiqua"/>
          <w:sz w:val="24"/>
          <w:szCs w:val="24"/>
          <w:vertAlign w:val="superscript"/>
        </w:rPr>
        <w:t>74]</w:t>
      </w:r>
      <w:r w:rsidR="002D3737" w:rsidRPr="00406DEF">
        <w:rPr>
          <w:rFonts w:ascii="Book Antiqua" w:hAnsi="Book Antiqua"/>
          <w:sz w:val="24"/>
          <w:szCs w:val="24"/>
        </w:rPr>
        <w:t xml:space="preserve"> </w:t>
      </w:r>
      <w:r w:rsidR="005D0319" w:rsidRPr="00406DEF">
        <w:rPr>
          <w:rFonts w:ascii="Book Antiqua" w:hAnsi="Book Antiqua"/>
          <w:sz w:val="24"/>
          <w:szCs w:val="24"/>
        </w:rPr>
        <w:t xml:space="preserve">.     </w:t>
      </w:r>
      <w:r w:rsidRPr="00406DEF">
        <w:rPr>
          <w:rFonts w:ascii="Book Antiqua" w:hAnsi="Book Antiqua"/>
          <w:sz w:val="24"/>
          <w:szCs w:val="24"/>
        </w:rPr>
        <w:t xml:space="preserve"> </w:t>
      </w:r>
    </w:p>
    <w:p w14:paraId="3E12567C" w14:textId="77777777" w:rsidR="00751D33" w:rsidRPr="00406DEF" w:rsidRDefault="00751D33" w:rsidP="006F62BC">
      <w:pPr>
        <w:spacing w:after="0" w:line="360" w:lineRule="auto"/>
        <w:ind w:firstLineChars="100" w:firstLine="240"/>
        <w:jc w:val="both"/>
        <w:rPr>
          <w:rFonts w:ascii="Book Antiqua" w:hAnsi="Book Antiqua"/>
          <w:sz w:val="24"/>
          <w:szCs w:val="24"/>
          <w:lang w:eastAsia="zh-CN"/>
        </w:rPr>
      </w:pPr>
    </w:p>
    <w:p w14:paraId="244ED563" w14:textId="77777777" w:rsidR="00395C27" w:rsidRPr="00406DEF" w:rsidRDefault="00395C27" w:rsidP="006F62BC">
      <w:pPr>
        <w:spacing w:after="0" w:line="360" w:lineRule="auto"/>
        <w:jc w:val="both"/>
        <w:rPr>
          <w:rFonts w:ascii="Book Antiqua" w:hAnsi="Book Antiqua"/>
          <w:b/>
          <w:i/>
          <w:sz w:val="24"/>
          <w:szCs w:val="24"/>
        </w:rPr>
      </w:pPr>
      <w:r w:rsidRPr="00406DEF">
        <w:rPr>
          <w:rFonts w:ascii="Book Antiqua" w:hAnsi="Book Antiqua"/>
          <w:b/>
          <w:i/>
          <w:sz w:val="24"/>
          <w:szCs w:val="24"/>
        </w:rPr>
        <w:t>Secreted protein acidic and rich in cysteine</w:t>
      </w:r>
    </w:p>
    <w:p w14:paraId="7F5D009E" w14:textId="1F182A42" w:rsidR="00395C27" w:rsidRPr="00406DEF" w:rsidRDefault="00395C27" w:rsidP="006F62BC">
      <w:pPr>
        <w:spacing w:after="0" w:line="360" w:lineRule="auto"/>
        <w:jc w:val="both"/>
        <w:rPr>
          <w:rFonts w:ascii="Book Antiqua" w:hAnsi="Book Antiqua" w:cstheme="minorHAnsi"/>
          <w:sz w:val="24"/>
          <w:szCs w:val="24"/>
        </w:rPr>
      </w:pPr>
      <w:r w:rsidRPr="00406DEF">
        <w:rPr>
          <w:rFonts w:ascii="Book Antiqua" w:hAnsi="Book Antiqua"/>
          <w:sz w:val="24"/>
          <w:szCs w:val="24"/>
        </w:rPr>
        <w:t xml:space="preserve">SPARC (also known as </w:t>
      </w:r>
      <w:proofErr w:type="spellStart"/>
      <w:r w:rsidRPr="00406DEF">
        <w:rPr>
          <w:rFonts w:ascii="Book Antiqua" w:hAnsi="Book Antiqua"/>
          <w:sz w:val="24"/>
          <w:szCs w:val="24"/>
        </w:rPr>
        <w:t>osteonectin</w:t>
      </w:r>
      <w:proofErr w:type="spellEnd"/>
      <w:r w:rsidRPr="00406DEF">
        <w:rPr>
          <w:rFonts w:ascii="Book Antiqua" w:hAnsi="Book Antiqua"/>
          <w:sz w:val="24"/>
          <w:szCs w:val="24"/>
        </w:rPr>
        <w:t xml:space="preserve"> or basement membrane protein 40) </w:t>
      </w:r>
      <w:r w:rsidRPr="00406DEF">
        <w:rPr>
          <w:rFonts w:ascii="Book Antiqua" w:hAnsi="Book Antiqua" w:cstheme="minorHAnsi"/>
          <w:sz w:val="24"/>
          <w:szCs w:val="24"/>
        </w:rPr>
        <w:t xml:space="preserve">is a member of the matricellular proteins group and plays regulatory roles in cellular proliferation and adhesion. </w:t>
      </w:r>
      <w:proofErr w:type="spellStart"/>
      <w:r w:rsidRPr="00406DEF">
        <w:rPr>
          <w:rFonts w:ascii="Book Antiqua" w:hAnsi="Book Antiqua" w:cstheme="minorHAnsi"/>
          <w:sz w:val="24"/>
          <w:szCs w:val="24"/>
        </w:rPr>
        <w:t>Guweidhi</w:t>
      </w:r>
      <w:proofErr w:type="spellEnd"/>
      <w:r w:rsidRPr="00406DEF">
        <w:rPr>
          <w:rFonts w:ascii="Book Antiqua" w:hAnsi="Book Antiqua" w:cstheme="minorHAnsi"/>
          <w:sz w:val="24"/>
          <w:szCs w:val="24"/>
        </w:rPr>
        <w:t xml:space="preserve"> </w:t>
      </w:r>
      <w:r w:rsidRPr="00406DEF">
        <w:rPr>
          <w:rFonts w:ascii="Book Antiqua" w:hAnsi="Book Antiqua" w:cstheme="minorHAnsi"/>
          <w:i/>
          <w:sz w:val="24"/>
          <w:szCs w:val="24"/>
        </w:rPr>
        <w:t xml:space="preserve">et </w:t>
      </w:r>
      <w:proofErr w:type="gramStart"/>
      <w:r w:rsidRPr="00406DEF">
        <w:rPr>
          <w:rFonts w:ascii="Book Antiqua" w:hAnsi="Book Antiqua" w:cstheme="minorHAnsi"/>
          <w:i/>
          <w:sz w:val="24"/>
          <w:szCs w:val="24"/>
        </w:rPr>
        <w:t>al</w:t>
      </w:r>
      <w:r w:rsidR="00751D33" w:rsidRPr="00406DEF">
        <w:rPr>
          <w:rFonts w:ascii="Book Antiqua" w:hAnsi="Book Antiqua" w:cstheme="minorHAnsi"/>
          <w:sz w:val="24"/>
          <w:szCs w:val="24"/>
          <w:vertAlign w:val="superscript"/>
        </w:rPr>
        <w:t>[</w:t>
      </w:r>
      <w:proofErr w:type="gramEnd"/>
      <w:r w:rsidR="00751D33"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5</w:t>
      </w:r>
      <w:r w:rsidR="00751D33"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described that primary and metastatic lesions of PC expressed SPARC 31-fold more compared with normal pancreatic tissue. </w:t>
      </w:r>
      <w:r w:rsidRPr="00406DEF">
        <w:rPr>
          <w:rFonts w:ascii="Book Antiqua" w:hAnsi="Book Antiqua" w:cstheme="minorHAnsi"/>
          <w:noProof/>
          <w:sz w:val="24"/>
          <w:szCs w:val="24"/>
        </w:rPr>
        <w:t>In addition</w:t>
      </w:r>
      <w:r w:rsidRPr="00406DEF">
        <w:rPr>
          <w:rFonts w:ascii="Book Antiqua" w:hAnsi="Book Antiqua" w:cstheme="minorHAnsi"/>
          <w:sz w:val="24"/>
          <w:szCs w:val="24"/>
        </w:rPr>
        <w:t xml:space="preserve">, PC cells fail to produce SPARC because of aberrant hypermethylation in their </w:t>
      </w:r>
      <w:r w:rsidRPr="00406DEF">
        <w:rPr>
          <w:rFonts w:ascii="Book Antiqua" w:hAnsi="Book Antiqua"/>
          <w:i/>
          <w:sz w:val="24"/>
          <w:szCs w:val="24"/>
        </w:rPr>
        <w:t>SPARC</w:t>
      </w:r>
      <w:r w:rsidRPr="00406DEF">
        <w:rPr>
          <w:rFonts w:ascii="Book Antiqua" w:hAnsi="Book Antiqua" w:cstheme="minorHAnsi"/>
          <w:sz w:val="24"/>
          <w:szCs w:val="24"/>
        </w:rPr>
        <w:t xml:space="preserve"> gene. Thus, almost all SPARC in </w:t>
      </w:r>
      <w:r w:rsidR="009F0BC1" w:rsidRPr="00406DEF">
        <w:rPr>
          <w:rFonts w:ascii="Book Antiqua" w:hAnsi="Book Antiqua"/>
          <w:sz w:val="24"/>
          <w:szCs w:val="24"/>
        </w:rPr>
        <w:t>PC</w:t>
      </w:r>
      <w:r w:rsidRPr="00406DEF">
        <w:rPr>
          <w:rFonts w:ascii="Book Antiqua" w:hAnsi="Book Antiqua" w:cstheme="minorHAnsi"/>
          <w:sz w:val="24"/>
          <w:szCs w:val="24"/>
        </w:rPr>
        <w:t xml:space="preserve"> tissue </w:t>
      </w:r>
      <w:r w:rsidRPr="00406DEF">
        <w:rPr>
          <w:rFonts w:ascii="Book Antiqua" w:hAnsi="Book Antiqua" w:cstheme="minorHAnsi"/>
          <w:noProof/>
          <w:sz w:val="24"/>
          <w:szCs w:val="24"/>
        </w:rPr>
        <w:t>is produced</w:t>
      </w:r>
      <w:r w:rsidR="00751D33" w:rsidRPr="00406DEF">
        <w:rPr>
          <w:rFonts w:ascii="Book Antiqua" w:hAnsi="Book Antiqua" w:cstheme="minorHAnsi"/>
          <w:sz w:val="24"/>
          <w:szCs w:val="24"/>
        </w:rPr>
        <w:t xml:space="preserve"> by </w:t>
      </w:r>
      <w:proofErr w:type="gramStart"/>
      <w:r w:rsidR="00751D33" w:rsidRPr="00406DEF">
        <w:rPr>
          <w:rFonts w:ascii="Book Antiqua" w:hAnsi="Book Antiqua" w:cstheme="minorHAnsi"/>
          <w:sz w:val="24"/>
          <w:szCs w:val="24"/>
        </w:rPr>
        <w:t>PSCs</w:t>
      </w:r>
      <w:r w:rsidRPr="00406DEF">
        <w:rPr>
          <w:rFonts w:ascii="Book Antiqua" w:hAnsi="Book Antiqua" w:cstheme="minorHAnsi"/>
          <w:sz w:val="24"/>
          <w:szCs w:val="24"/>
          <w:vertAlign w:val="superscript"/>
        </w:rPr>
        <w:t>[</w:t>
      </w:r>
      <w:proofErr w:type="gramEnd"/>
      <w:r w:rsidR="00852F91"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5</w:t>
      </w:r>
      <w:r w:rsidRPr="00406DEF">
        <w:rPr>
          <w:rFonts w:ascii="Book Antiqua" w:hAnsi="Book Antiqua" w:cstheme="minorHAnsi"/>
          <w:sz w:val="24"/>
          <w:szCs w:val="24"/>
          <w:vertAlign w:val="superscript"/>
        </w:rPr>
        <w:t>-</w:t>
      </w:r>
      <w:r w:rsidR="00852F91"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8</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Reportedly, SPARC can increase the migration ability and </w:t>
      </w:r>
      <w:r w:rsidR="00751D33" w:rsidRPr="00406DEF">
        <w:rPr>
          <w:rFonts w:ascii="Book Antiqua" w:hAnsi="Book Antiqua" w:cstheme="minorHAnsi"/>
          <w:sz w:val="24"/>
          <w:szCs w:val="24"/>
        </w:rPr>
        <w:t xml:space="preserve">invasive properties of PC </w:t>
      </w:r>
      <w:proofErr w:type="gramStart"/>
      <w:r w:rsidR="00751D33" w:rsidRPr="00406DEF">
        <w:rPr>
          <w:rFonts w:ascii="Book Antiqua" w:hAnsi="Book Antiqua" w:cstheme="minorHAnsi"/>
          <w:sz w:val="24"/>
          <w:szCs w:val="24"/>
        </w:rPr>
        <w:t>cells</w:t>
      </w:r>
      <w:r w:rsidRPr="00406DEF">
        <w:rPr>
          <w:rFonts w:ascii="Book Antiqua" w:hAnsi="Book Antiqua" w:cstheme="minorHAnsi"/>
          <w:sz w:val="24"/>
          <w:szCs w:val="24"/>
          <w:vertAlign w:val="superscript"/>
        </w:rPr>
        <w:t>[</w:t>
      </w:r>
      <w:proofErr w:type="gramEnd"/>
      <w:r w:rsidR="00301DF2"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8</w:t>
      </w:r>
      <w:r w:rsidRPr="00406DEF">
        <w:rPr>
          <w:rFonts w:ascii="Book Antiqua" w:hAnsi="Book Antiqua" w:cstheme="minorHAnsi"/>
          <w:sz w:val="24"/>
          <w:szCs w:val="24"/>
          <w:vertAlign w:val="superscript"/>
        </w:rPr>
        <w:t>-</w:t>
      </w:r>
      <w:r w:rsidR="00FB6390" w:rsidRPr="00406DEF">
        <w:rPr>
          <w:rFonts w:ascii="Book Antiqua" w:hAnsi="Book Antiqua" w:cstheme="minorHAnsi"/>
          <w:sz w:val="24"/>
          <w:szCs w:val="24"/>
          <w:vertAlign w:val="superscript"/>
        </w:rPr>
        <w:t>80</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w:t>
      </w:r>
      <w:r w:rsidRPr="00406DEF">
        <w:rPr>
          <w:rFonts w:ascii="Book Antiqua" w:hAnsi="Book Antiqua" w:cstheme="minorHAnsi"/>
          <w:noProof/>
          <w:sz w:val="24"/>
          <w:szCs w:val="24"/>
        </w:rPr>
        <w:t>In addition</w:t>
      </w:r>
      <w:r w:rsidRPr="00406DEF">
        <w:rPr>
          <w:rFonts w:ascii="Book Antiqua" w:hAnsi="Book Antiqua" w:cstheme="minorHAnsi"/>
          <w:sz w:val="24"/>
          <w:szCs w:val="24"/>
        </w:rPr>
        <w:t>, SPARC can stimulate the MMP production in neoplastic cells, thereby enhan</w:t>
      </w:r>
      <w:r w:rsidR="00751D33" w:rsidRPr="00406DEF">
        <w:rPr>
          <w:rFonts w:ascii="Book Antiqua" w:hAnsi="Book Antiqua" w:cstheme="minorHAnsi"/>
          <w:sz w:val="24"/>
          <w:szCs w:val="24"/>
        </w:rPr>
        <w:t xml:space="preserve">cing their metastatic </w:t>
      </w:r>
      <w:proofErr w:type="gramStart"/>
      <w:r w:rsidR="00751D33" w:rsidRPr="00406DEF">
        <w:rPr>
          <w:rFonts w:ascii="Book Antiqua" w:hAnsi="Book Antiqua" w:cstheme="minorHAnsi"/>
          <w:sz w:val="24"/>
          <w:szCs w:val="24"/>
        </w:rPr>
        <w:t>potential</w:t>
      </w:r>
      <w:r w:rsidRPr="00406DEF">
        <w:rPr>
          <w:rFonts w:ascii="Book Antiqua" w:hAnsi="Book Antiqua" w:cstheme="minorHAnsi"/>
          <w:sz w:val="24"/>
          <w:szCs w:val="24"/>
          <w:vertAlign w:val="superscript"/>
        </w:rPr>
        <w:t>[</w:t>
      </w:r>
      <w:proofErr w:type="gramEnd"/>
      <w:r w:rsidR="00C74F54"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5</w:t>
      </w:r>
      <w:r w:rsidR="00751D33" w:rsidRPr="00406DEF">
        <w:rPr>
          <w:rFonts w:ascii="Book Antiqua" w:hAnsi="Book Antiqua" w:cstheme="minorHAnsi"/>
          <w:sz w:val="24"/>
          <w:szCs w:val="24"/>
          <w:vertAlign w:val="superscript"/>
          <w:lang w:eastAsia="zh-CN"/>
        </w:rPr>
        <w:t>,</w:t>
      </w:r>
      <w:r w:rsidR="00C74F54" w:rsidRPr="00406DEF">
        <w:rPr>
          <w:rFonts w:ascii="Book Antiqua" w:hAnsi="Book Antiqua" w:cstheme="minorHAnsi"/>
          <w:sz w:val="24"/>
          <w:szCs w:val="24"/>
          <w:vertAlign w:val="superscript"/>
        </w:rPr>
        <w:t>7</w:t>
      </w:r>
      <w:r w:rsidR="00FB6390" w:rsidRPr="00406DEF">
        <w:rPr>
          <w:rFonts w:ascii="Book Antiqua" w:hAnsi="Book Antiqua" w:cstheme="minorHAnsi"/>
          <w:sz w:val="24"/>
          <w:szCs w:val="24"/>
          <w:vertAlign w:val="superscript"/>
        </w:rPr>
        <w:t>7</w:t>
      </w:r>
      <w:r w:rsidR="00751D33" w:rsidRPr="00406DEF">
        <w:rPr>
          <w:rFonts w:ascii="Book Antiqua" w:hAnsi="Book Antiqua" w:cstheme="minorHAnsi"/>
          <w:sz w:val="24"/>
          <w:szCs w:val="24"/>
          <w:vertAlign w:val="superscript"/>
        </w:rPr>
        <w:t>,</w:t>
      </w:r>
      <w:r w:rsidR="00C74F54"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1</w:t>
      </w:r>
      <w:r w:rsidR="00751D33" w:rsidRPr="00406DEF">
        <w:rPr>
          <w:rFonts w:ascii="Book Antiqua" w:hAnsi="Book Antiqua" w:cstheme="minorHAnsi"/>
          <w:sz w:val="24"/>
          <w:szCs w:val="24"/>
          <w:vertAlign w:val="superscript"/>
        </w:rPr>
        <w:t>,</w:t>
      </w:r>
      <w:r w:rsidR="00C74F54"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2</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Accordingly, patients with PC whose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contain elevated amounts of SPARC have been reported to have worse survival compared with those whose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contain lower SPARC levels following radic</w:t>
      </w:r>
      <w:r w:rsidR="00751D33" w:rsidRPr="00406DEF">
        <w:rPr>
          <w:rFonts w:ascii="Book Antiqua" w:hAnsi="Book Antiqua" w:cstheme="minorHAnsi"/>
          <w:sz w:val="24"/>
          <w:szCs w:val="24"/>
        </w:rPr>
        <w:t>al surgery or chemoradiotherapy</w:t>
      </w:r>
      <w:r w:rsidRPr="00406DEF">
        <w:rPr>
          <w:rFonts w:ascii="Book Antiqua" w:hAnsi="Book Antiqua" w:cstheme="minorHAnsi"/>
          <w:sz w:val="24"/>
          <w:szCs w:val="24"/>
          <w:vertAlign w:val="superscript"/>
        </w:rPr>
        <w:t>[</w:t>
      </w:r>
      <w:r w:rsidR="00FB6390" w:rsidRPr="00406DEF">
        <w:rPr>
          <w:rFonts w:ascii="Book Antiqua" w:hAnsi="Book Antiqua" w:cstheme="minorHAnsi"/>
          <w:sz w:val="24"/>
          <w:szCs w:val="24"/>
          <w:vertAlign w:val="superscript"/>
        </w:rPr>
        <w:t>80</w:t>
      </w:r>
      <w:r w:rsidR="00751D33" w:rsidRPr="00406DEF">
        <w:rPr>
          <w:rFonts w:ascii="Book Antiqua" w:hAnsi="Book Antiqua" w:cstheme="minorHAnsi"/>
          <w:sz w:val="24"/>
          <w:szCs w:val="24"/>
          <w:vertAlign w:val="superscript"/>
        </w:rPr>
        <w:t>,</w:t>
      </w:r>
      <w:r w:rsidR="00C74F54"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3</w:t>
      </w:r>
      <w:r w:rsidRPr="00406DEF">
        <w:rPr>
          <w:rFonts w:ascii="Book Antiqua" w:hAnsi="Book Antiqua" w:cstheme="minorHAnsi"/>
          <w:sz w:val="24"/>
          <w:szCs w:val="24"/>
          <w:vertAlign w:val="superscript"/>
        </w:rPr>
        <w:t>-</w:t>
      </w:r>
      <w:r w:rsidR="00C74F54"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5</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w:t>
      </w:r>
    </w:p>
    <w:p w14:paraId="2DED9C72" w14:textId="295A12CB" w:rsidR="00395C27" w:rsidRPr="00406DEF" w:rsidRDefault="00395C27" w:rsidP="006F62BC">
      <w:pPr>
        <w:spacing w:after="0" w:line="360" w:lineRule="auto"/>
        <w:ind w:firstLineChars="100" w:firstLine="240"/>
        <w:jc w:val="both"/>
        <w:rPr>
          <w:rFonts w:ascii="Book Antiqua" w:hAnsi="Book Antiqua" w:cstheme="minorHAnsi"/>
          <w:sz w:val="24"/>
          <w:szCs w:val="24"/>
        </w:rPr>
      </w:pPr>
      <w:r w:rsidRPr="00406DEF">
        <w:rPr>
          <w:rFonts w:ascii="Book Antiqua" w:hAnsi="Book Antiqua" w:cstheme="minorHAnsi"/>
          <w:sz w:val="24"/>
          <w:szCs w:val="24"/>
        </w:rPr>
        <w:t xml:space="preserve">Owing to its high affinity for albumin, stromal SPARC, perhaps, increases the </w:t>
      </w:r>
      <w:proofErr w:type="spellStart"/>
      <w:r w:rsidRPr="00406DEF">
        <w:rPr>
          <w:rFonts w:ascii="Book Antiqua" w:hAnsi="Book Antiqua" w:cstheme="minorHAnsi"/>
          <w:sz w:val="24"/>
          <w:szCs w:val="24"/>
        </w:rPr>
        <w:t>intratumoral</w:t>
      </w:r>
      <w:proofErr w:type="spellEnd"/>
      <w:r w:rsidRPr="00406DEF">
        <w:rPr>
          <w:rFonts w:ascii="Book Antiqua" w:hAnsi="Book Antiqua" w:cstheme="minorHAnsi"/>
          <w:sz w:val="24"/>
          <w:szCs w:val="24"/>
        </w:rPr>
        <w:t xml:space="preserve"> delivery and efficacy of the chemotherapeutic drug albumin-bound paclitaxel (</w:t>
      </w:r>
      <w:r w:rsidRPr="00406DEF">
        <w:rPr>
          <w:rFonts w:ascii="Book Antiqua" w:hAnsi="Book Antiqua"/>
          <w:sz w:val="24"/>
          <w:szCs w:val="24"/>
        </w:rPr>
        <w:t>nab</w:t>
      </w:r>
      <w:r w:rsidRPr="00406DEF">
        <w:rPr>
          <w:rFonts w:ascii="Book Antiqua" w:hAnsi="Book Antiqua" w:cstheme="minorHAnsi"/>
          <w:sz w:val="24"/>
          <w:szCs w:val="24"/>
        </w:rPr>
        <w:t>-</w:t>
      </w:r>
      <w:r w:rsidR="00751D33" w:rsidRPr="00406DEF">
        <w:rPr>
          <w:rFonts w:ascii="Book Antiqua" w:hAnsi="Book Antiqua" w:cstheme="minorHAnsi"/>
          <w:sz w:val="24"/>
          <w:szCs w:val="24"/>
        </w:rPr>
        <w:t xml:space="preserve">paclitaxel) in patients with </w:t>
      </w:r>
      <w:proofErr w:type="gramStart"/>
      <w:r w:rsidR="00751D33" w:rsidRPr="00406DEF">
        <w:rPr>
          <w:rFonts w:ascii="Book Antiqua" w:hAnsi="Book Antiqua" w:cstheme="minorHAnsi"/>
          <w:sz w:val="24"/>
          <w:szCs w:val="24"/>
        </w:rPr>
        <w:t>PC</w:t>
      </w:r>
      <w:r w:rsidRPr="00406DEF">
        <w:rPr>
          <w:rFonts w:ascii="Book Antiqua" w:hAnsi="Book Antiqua" w:cstheme="minorHAnsi"/>
          <w:sz w:val="24"/>
          <w:szCs w:val="24"/>
          <w:vertAlign w:val="superscript"/>
        </w:rPr>
        <w:t>[</w:t>
      </w:r>
      <w:proofErr w:type="gramEnd"/>
      <w:r w:rsidR="00797988"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6</w:t>
      </w:r>
      <w:r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In their phase I/II study, Von Hoff </w:t>
      </w:r>
      <w:r w:rsidRPr="00406DEF">
        <w:rPr>
          <w:rFonts w:ascii="Book Antiqua" w:hAnsi="Book Antiqua" w:cstheme="minorHAnsi"/>
          <w:i/>
          <w:sz w:val="24"/>
          <w:szCs w:val="24"/>
        </w:rPr>
        <w:t xml:space="preserve">et </w:t>
      </w:r>
      <w:proofErr w:type="gramStart"/>
      <w:r w:rsidRPr="00406DEF">
        <w:rPr>
          <w:rFonts w:ascii="Book Antiqua" w:hAnsi="Book Antiqua" w:cstheme="minorHAnsi"/>
          <w:i/>
          <w:sz w:val="24"/>
          <w:szCs w:val="24"/>
        </w:rPr>
        <w:t>al</w:t>
      </w:r>
      <w:r w:rsidR="00751D33" w:rsidRPr="00406DEF">
        <w:rPr>
          <w:rFonts w:ascii="Book Antiqua" w:hAnsi="Book Antiqua" w:cstheme="minorHAnsi"/>
          <w:sz w:val="24"/>
          <w:szCs w:val="24"/>
          <w:vertAlign w:val="superscript"/>
        </w:rPr>
        <w:t>[</w:t>
      </w:r>
      <w:proofErr w:type="gramEnd"/>
      <w:r w:rsidR="00751D33"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6</w:t>
      </w:r>
      <w:r w:rsidR="00751D33"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examined the efficacy of escalating doses of nab-paclitaxel in combination with fixed doses gemcitabine in 67 patients with previously untreated metastatic PC. The treatment resulted in an overall response rate of 48%, and the median overall survival duration of 12.2 mo. In the study, the SPARC status </w:t>
      </w:r>
      <w:r w:rsidRPr="00406DEF">
        <w:rPr>
          <w:rFonts w:ascii="Book Antiqua" w:hAnsi="Book Antiqua" w:cstheme="minorHAnsi"/>
          <w:noProof/>
          <w:sz w:val="24"/>
          <w:szCs w:val="24"/>
        </w:rPr>
        <w:t>was assessed</w:t>
      </w:r>
      <w:r w:rsidRPr="00406DEF">
        <w:rPr>
          <w:rFonts w:ascii="Book Antiqua" w:hAnsi="Book Antiqua" w:cstheme="minorHAnsi"/>
          <w:sz w:val="24"/>
          <w:szCs w:val="24"/>
        </w:rPr>
        <w:t xml:space="preserve"> in 36 patients, and patients whose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had high SPARC expression (</w:t>
      </w:r>
      <w:r w:rsidRPr="00406DEF">
        <w:rPr>
          <w:rFonts w:ascii="Book Antiqua" w:hAnsi="Book Antiqua"/>
          <w:i/>
          <w:sz w:val="24"/>
          <w:szCs w:val="24"/>
        </w:rPr>
        <w:t>n</w:t>
      </w:r>
      <w:r w:rsidRPr="00406DEF">
        <w:rPr>
          <w:rFonts w:ascii="Book Antiqua" w:hAnsi="Book Antiqua" w:cstheme="minorHAnsi"/>
          <w:sz w:val="24"/>
          <w:szCs w:val="24"/>
        </w:rPr>
        <w:t xml:space="preserve"> = 19) exhibited better overall survival than patients whose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displayed low SPARC expression (median: 17.8</w:t>
      </w:r>
      <w:r w:rsidRPr="00406DEF">
        <w:rPr>
          <w:rFonts w:ascii="Book Antiqua" w:hAnsi="Book Antiqua" w:cstheme="minorHAnsi"/>
          <w:i/>
          <w:sz w:val="24"/>
          <w:szCs w:val="24"/>
        </w:rPr>
        <w:t xml:space="preserve"> </w:t>
      </w:r>
      <w:proofErr w:type="spellStart"/>
      <w:r w:rsidR="00751D33" w:rsidRPr="00406DEF">
        <w:rPr>
          <w:rFonts w:ascii="Book Antiqua" w:hAnsi="Book Antiqua" w:cstheme="minorHAnsi"/>
          <w:i/>
          <w:sz w:val="24"/>
          <w:szCs w:val="24"/>
          <w:lang w:eastAsia="zh-CN"/>
        </w:rPr>
        <w:t>mo</w:t>
      </w:r>
      <w:proofErr w:type="spellEnd"/>
      <w:r w:rsidR="00751D33" w:rsidRPr="00406DEF">
        <w:rPr>
          <w:rFonts w:ascii="Book Antiqua" w:hAnsi="Book Antiqua" w:cstheme="minorHAnsi"/>
          <w:i/>
          <w:sz w:val="24"/>
          <w:szCs w:val="24"/>
          <w:lang w:eastAsia="zh-CN"/>
        </w:rPr>
        <w:t xml:space="preserve"> </w:t>
      </w:r>
      <w:r w:rsidR="00751D33" w:rsidRPr="00406DEF">
        <w:rPr>
          <w:rFonts w:ascii="Book Antiqua" w:hAnsi="Book Antiqua" w:cstheme="minorHAnsi"/>
          <w:i/>
          <w:noProof/>
          <w:sz w:val="24"/>
          <w:szCs w:val="24"/>
        </w:rPr>
        <w:t>vs</w:t>
      </w:r>
      <w:r w:rsidRPr="00406DEF">
        <w:rPr>
          <w:rFonts w:ascii="Book Antiqua" w:hAnsi="Book Antiqua" w:cstheme="minorHAnsi"/>
          <w:sz w:val="24"/>
          <w:szCs w:val="24"/>
        </w:rPr>
        <w:t xml:space="preserve"> 8.1 </w:t>
      </w:r>
      <w:proofErr w:type="spellStart"/>
      <w:r w:rsidRPr="00406DEF">
        <w:rPr>
          <w:rFonts w:ascii="Book Antiqua" w:hAnsi="Book Antiqua" w:cstheme="minorHAnsi"/>
          <w:sz w:val="24"/>
          <w:szCs w:val="24"/>
        </w:rPr>
        <w:t>mo</w:t>
      </w:r>
      <w:proofErr w:type="spellEnd"/>
      <w:r w:rsidRPr="00406DEF">
        <w:rPr>
          <w:rFonts w:ascii="Book Antiqua" w:hAnsi="Book Antiqua" w:cstheme="minorHAnsi"/>
          <w:sz w:val="24"/>
          <w:szCs w:val="24"/>
        </w:rPr>
        <w:t xml:space="preserve">; </w:t>
      </w:r>
      <w:r w:rsidRPr="00406DEF">
        <w:rPr>
          <w:rFonts w:ascii="Book Antiqua" w:hAnsi="Book Antiqua"/>
          <w:i/>
          <w:sz w:val="24"/>
          <w:szCs w:val="24"/>
        </w:rPr>
        <w:t>P</w:t>
      </w:r>
      <w:r w:rsidRPr="00406DEF">
        <w:rPr>
          <w:rFonts w:ascii="Book Antiqua" w:hAnsi="Book Antiqua" w:cstheme="minorHAnsi"/>
          <w:sz w:val="24"/>
          <w:szCs w:val="24"/>
        </w:rPr>
        <w:t xml:space="preserve"> = 0.0431). </w:t>
      </w:r>
      <w:r w:rsidRPr="00406DEF">
        <w:rPr>
          <w:rFonts w:ascii="Book Antiqua" w:hAnsi="Book Antiqua" w:cstheme="minorHAnsi"/>
          <w:noProof/>
          <w:sz w:val="24"/>
          <w:szCs w:val="24"/>
        </w:rPr>
        <w:t>In addition</w:t>
      </w:r>
      <w:r w:rsidRPr="00406DEF">
        <w:rPr>
          <w:rFonts w:ascii="Book Antiqua" w:hAnsi="Book Antiqua" w:cstheme="minorHAnsi"/>
          <w:sz w:val="24"/>
          <w:szCs w:val="24"/>
        </w:rPr>
        <w:t>, the study established a significant correlation between the stromal SPARC level and the patients</w:t>
      </w:r>
      <w:r w:rsidR="00751D33" w:rsidRPr="00406DEF">
        <w:rPr>
          <w:rFonts w:ascii="Book Antiqua" w:hAnsi="Book Antiqua" w:cstheme="minorHAnsi"/>
          <w:sz w:val="24"/>
          <w:szCs w:val="24"/>
          <w:lang w:eastAsia="zh-CN"/>
        </w:rPr>
        <w:t>’</w:t>
      </w:r>
      <w:r w:rsidRPr="00406DEF">
        <w:rPr>
          <w:rFonts w:ascii="Book Antiqua" w:hAnsi="Book Antiqua" w:cstheme="minorHAnsi"/>
          <w:sz w:val="24"/>
          <w:szCs w:val="24"/>
        </w:rPr>
        <w:t xml:space="preserve"> survival (</w:t>
      </w:r>
      <w:r w:rsidRPr="00406DEF">
        <w:rPr>
          <w:rFonts w:ascii="Book Antiqua" w:hAnsi="Book Antiqua"/>
          <w:i/>
          <w:sz w:val="24"/>
          <w:szCs w:val="24"/>
        </w:rPr>
        <w:t>P</w:t>
      </w:r>
      <w:r w:rsidRPr="00406DEF">
        <w:rPr>
          <w:rFonts w:ascii="Book Antiqua" w:hAnsi="Book Antiqua" w:cstheme="minorHAnsi"/>
          <w:sz w:val="24"/>
          <w:szCs w:val="24"/>
        </w:rPr>
        <w:t xml:space="preserve"> = 0.013). However, SPARC in </w:t>
      </w:r>
      <w:r w:rsidRPr="00406DEF">
        <w:rPr>
          <w:rFonts w:ascii="Book Antiqua" w:hAnsi="Book Antiqua" w:cstheme="minorHAnsi"/>
          <w:noProof/>
          <w:sz w:val="24"/>
          <w:szCs w:val="24"/>
        </w:rPr>
        <w:t>tumor</w:t>
      </w:r>
      <w:r w:rsidRPr="00406DEF">
        <w:rPr>
          <w:rFonts w:ascii="Book Antiqua" w:hAnsi="Book Antiqua" w:cstheme="minorHAnsi"/>
          <w:sz w:val="24"/>
          <w:szCs w:val="24"/>
        </w:rPr>
        <w:t xml:space="preserve"> cells did not exert any effect on survival (</w:t>
      </w:r>
      <w:r w:rsidRPr="00406DEF">
        <w:rPr>
          <w:rFonts w:ascii="Book Antiqua" w:hAnsi="Book Antiqua"/>
          <w:i/>
          <w:sz w:val="24"/>
          <w:szCs w:val="24"/>
        </w:rPr>
        <w:t>P</w:t>
      </w:r>
      <w:r w:rsidRPr="00406DEF">
        <w:rPr>
          <w:rFonts w:ascii="Book Antiqua" w:hAnsi="Book Antiqua" w:cstheme="minorHAnsi"/>
          <w:sz w:val="24"/>
          <w:szCs w:val="24"/>
        </w:rPr>
        <w:t xml:space="preserve"> = 0.15). Besides, the authors assessed the treatment-related stromal changes and </w:t>
      </w:r>
      <w:proofErr w:type="spellStart"/>
      <w:r w:rsidRPr="00406DEF">
        <w:rPr>
          <w:rFonts w:ascii="Book Antiqua" w:hAnsi="Book Antiqua" w:cstheme="minorHAnsi"/>
          <w:sz w:val="24"/>
          <w:szCs w:val="24"/>
        </w:rPr>
        <w:t>intratumoral</w:t>
      </w:r>
      <w:proofErr w:type="spellEnd"/>
      <w:r w:rsidRPr="00406DEF">
        <w:rPr>
          <w:rFonts w:ascii="Book Antiqua" w:hAnsi="Book Antiqua" w:cstheme="minorHAnsi"/>
          <w:sz w:val="24"/>
          <w:szCs w:val="24"/>
        </w:rPr>
        <w:t xml:space="preserve"> penetration of the drugs in a patient-derived xenograft mouse model of PC and demonstrated that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resected from mice treated with gemcitabine alone demonstrated an extensive desmoplastic stroma. However, </w:t>
      </w:r>
      <w:r w:rsidRPr="00406DEF">
        <w:rPr>
          <w:rFonts w:ascii="Book Antiqua" w:hAnsi="Book Antiqua" w:cstheme="minorHAnsi"/>
          <w:noProof/>
          <w:sz w:val="24"/>
          <w:szCs w:val="24"/>
        </w:rPr>
        <w:t>tumors</w:t>
      </w:r>
      <w:r w:rsidRPr="00406DEF">
        <w:rPr>
          <w:rFonts w:ascii="Book Antiqua" w:hAnsi="Book Antiqua" w:cstheme="minorHAnsi"/>
          <w:sz w:val="24"/>
          <w:szCs w:val="24"/>
        </w:rPr>
        <w:t xml:space="preserve"> in mice treated with </w:t>
      </w:r>
      <w:r w:rsidRPr="00406DEF">
        <w:rPr>
          <w:rFonts w:ascii="Book Antiqua" w:hAnsi="Book Antiqua"/>
          <w:sz w:val="24"/>
          <w:szCs w:val="24"/>
        </w:rPr>
        <w:t>nab</w:t>
      </w:r>
      <w:r w:rsidRPr="00406DEF">
        <w:rPr>
          <w:rFonts w:ascii="Book Antiqua" w:hAnsi="Book Antiqua" w:cstheme="minorHAnsi"/>
          <w:sz w:val="24"/>
          <w:szCs w:val="24"/>
        </w:rPr>
        <w:t xml:space="preserve">-paclitaxel alone or in </w:t>
      </w:r>
      <w:r w:rsidRPr="00406DEF">
        <w:rPr>
          <w:rFonts w:ascii="Book Antiqua" w:hAnsi="Book Antiqua" w:cstheme="minorHAnsi"/>
          <w:sz w:val="24"/>
          <w:szCs w:val="24"/>
        </w:rPr>
        <w:lastRenderedPageBreak/>
        <w:t xml:space="preserve">combination with gemcitabine exhibited the reduced stromal content, which was accompanied by dilated </w:t>
      </w:r>
      <w:r w:rsidRPr="00406DEF">
        <w:rPr>
          <w:rFonts w:ascii="Book Antiqua" w:hAnsi="Book Antiqua" w:cstheme="minorHAnsi"/>
          <w:noProof/>
          <w:sz w:val="24"/>
          <w:szCs w:val="24"/>
        </w:rPr>
        <w:t>tumor</w:t>
      </w:r>
      <w:r w:rsidRPr="00406DEF">
        <w:rPr>
          <w:rFonts w:ascii="Book Antiqua" w:hAnsi="Book Antiqua" w:cstheme="minorHAnsi"/>
          <w:sz w:val="24"/>
          <w:szCs w:val="24"/>
        </w:rPr>
        <w:t xml:space="preserve"> blood vessels. Thus, the </w:t>
      </w:r>
      <w:proofErr w:type="spellStart"/>
      <w:r w:rsidRPr="00406DEF">
        <w:rPr>
          <w:rFonts w:ascii="Book Antiqua" w:hAnsi="Book Antiqua" w:cstheme="minorHAnsi"/>
          <w:sz w:val="24"/>
          <w:szCs w:val="24"/>
        </w:rPr>
        <w:t>intratumoral</w:t>
      </w:r>
      <w:proofErr w:type="spellEnd"/>
      <w:r w:rsidRPr="00406DEF">
        <w:rPr>
          <w:rFonts w:ascii="Book Antiqua" w:hAnsi="Book Antiqua" w:cstheme="minorHAnsi"/>
          <w:sz w:val="24"/>
          <w:szCs w:val="24"/>
        </w:rPr>
        <w:t xml:space="preserve"> concentration of gemcitabine was determined to be 2.8-fold higher in </w:t>
      </w:r>
      <w:r w:rsidRPr="00406DEF">
        <w:rPr>
          <w:rFonts w:ascii="Book Antiqua" w:hAnsi="Book Antiqua"/>
          <w:sz w:val="24"/>
          <w:szCs w:val="24"/>
        </w:rPr>
        <w:t>nab</w:t>
      </w:r>
      <w:r w:rsidRPr="00406DEF">
        <w:rPr>
          <w:rFonts w:ascii="Book Antiqua" w:hAnsi="Book Antiqua" w:cstheme="minorHAnsi"/>
          <w:sz w:val="24"/>
          <w:szCs w:val="24"/>
        </w:rPr>
        <w:t>-paclitaxel plus gemcitabine-treated mice compared with mice receiving gemcitabine alone.</w:t>
      </w:r>
    </w:p>
    <w:p w14:paraId="0F977C63" w14:textId="49FC0C19" w:rsidR="00395C27" w:rsidRPr="00406DEF" w:rsidRDefault="00395C27" w:rsidP="006F62BC">
      <w:pPr>
        <w:spacing w:after="0" w:line="360" w:lineRule="auto"/>
        <w:ind w:firstLineChars="100" w:firstLine="240"/>
        <w:jc w:val="both"/>
        <w:rPr>
          <w:rFonts w:ascii="Book Antiqua" w:hAnsi="Book Antiqua" w:cstheme="minorHAnsi"/>
          <w:sz w:val="24"/>
          <w:szCs w:val="24"/>
          <w:lang w:eastAsia="zh-CN"/>
        </w:rPr>
      </w:pPr>
      <w:r w:rsidRPr="00406DEF">
        <w:rPr>
          <w:rFonts w:ascii="Book Antiqua" w:hAnsi="Book Antiqua" w:cstheme="minorHAnsi"/>
          <w:sz w:val="24"/>
          <w:szCs w:val="24"/>
        </w:rPr>
        <w:t xml:space="preserve">On the basis of these results, Von Hoff </w:t>
      </w:r>
      <w:r w:rsidRPr="00406DEF">
        <w:rPr>
          <w:rFonts w:ascii="Book Antiqua" w:hAnsi="Book Antiqua" w:cstheme="minorHAnsi"/>
          <w:i/>
          <w:sz w:val="24"/>
          <w:szCs w:val="24"/>
        </w:rPr>
        <w:t>et al</w:t>
      </w:r>
      <w:r w:rsidR="00751D33" w:rsidRPr="00406DEF">
        <w:rPr>
          <w:rFonts w:ascii="Book Antiqua" w:hAnsi="Book Antiqua" w:cstheme="minorHAnsi"/>
          <w:sz w:val="24"/>
          <w:szCs w:val="24"/>
          <w:vertAlign w:val="superscript"/>
        </w:rPr>
        <w:t>[8</w:t>
      </w:r>
      <w:r w:rsidR="00FB6390" w:rsidRPr="00406DEF">
        <w:rPr>
          <w:rFonts w:ascii="Book Antiqua" w:hAnsi="Book Antiqua" w:cstheme="minorHAnsi"/>
          <w:sz w:val="24"/>
          <w:szCs w:val="24"/>
          <w:vertAlign w:val="superscript"/>
        </w:rPr>
        <w:t>7</w:t>
      </w:r>
      <w:r w:rsidR="00751D33" w:rsidRPr="00406DEF">
        <w:rPr>
          <w:rFonts w:ascii="Book Antiqua" w:hAnsi="Book Antiqua" w:cstheme="minorHAnsi"/>
          <w:sz w:val="24"/>
          <w:szCs w:val="24"/>
          <w:vertAlign w:val="superscript"/>
        </w:rPr>
        <w:t>]</w:t>
      </w:r>
      <w:r w:rsidRPr="00406DEF">
        <w:rPr>
          <w:rFonts w:ascii="Book Antiqua" w:hAnsi="Book Antiqua" w:cstheme="minorHAnsi"/>
          <w:sz w:val="24"/>
          <w:szCs w:val="24"/>
        </w:rPr>
        <w:t xml:space="preserve"> conducted a phase III study in which 861 patients with metastatic PC were randomly allotted to receive either nab-paclitaxel plus gemcitabine or gemcitabine alone. Their findings established the superiority of the combination regimen over gemcitabine monotherapy. </w:t>
      </w:r>
      <w:r w:rsidRPr="00406DEF">
        <w:rPr>
          <w:rFonts w:ascii="Book Antiqua" w:hAnsi="Book Antiqua" w:cstheme="minorHAnsi"/>
          <w:noProof/>
          <w:sz w:val="24"/>
          <w:szCs w:val="24"/>
        </w:rPr>
        <w:t>In addition</w:t>
      </w:r>
      <w:r w:rsidRPr="00406DEF">
        <w:rPr>
          <w:rFonts w:ascii="Book Antiqua" w:hAnsi="Book Antiqua" w:cstheme="minorHAnsi"/>
          <w:sz w:val="24"/>
          <w:szCs w:val="24"/>
        </w:rPr>
        <w:t xml:space="preserve">, patients receiving nab-paclitaxel plus gemcitabine exhibited longer </w:t>
      </w:r>
      <w:bookmarkStart w:id="83" w:name="OLE_LINK16"/>
      <w:r w:rsidRPr="00406DEF">
        <w:rPr>
          <w:rFonts w:ascii="Book Antiqua" w:hAnsi="Book Antiqua" w:cstheme="minorHAnsi"/>
          <w:sz w:val="24"/>
          <w:szCs w:val="24"/>
        </w:rPr>
        <w:t xml:space="preserve">median overall survival </w:t>
      </w:r>
      <w:bookmarkEnd w:id="83"/>
      <w:r w:rsidRPr="00406DEF">
        <w:rPr>
          <w:rFonts w:ascii="Book Antiqua" w:hAnsi="Book Antiqua" w:cstheme="minorHAnsi"/>
          <w:sz w:val="24"/>
          <w:szCs w:val="24"/>
        </w:rPr>
        <w:t xml:space="preserve">compared with those receiving gemcitabine alone (8.5 </w:t>
      </w:r>
      <w:proofErr w:type="spellStart"/>
      <w:r w:rsidR="00751D33" w:rsidRPr="00406DEF">
        <w:rPr>
          <w:rFonts w:ascii="Book Antiqua" w:hAnsi="Book Antiqua" w:cstheme="minorHAnsi"/>
          <w:sz w:val="24"/>
          <w:szCs w:val="24"/>
          <w:lang w:eastAsia="zh-CN"/>
        </w:rPr>
        <w:t>mo</w:t>
      </w:r>
      <w:proofErr w:type="spellEnd"/>
      <w:r w:rsidR="00751D33" w:rsidRPr="00406DEF">
        <w:rPr>
          <w:rFonts w:ascii="Book Antiqua" w:hAnsi="Book Antiqua" w:cstheme="minorHAnsi"/>
          <w:sz w:val="24"/>
          <w:szCs w:val="24"/>
          <w:lang w:eastAsia="zh-CN"/>
        </w:rPr>
        <w:t xml:space="preserve"> </w:t>
      </w:r>
      <w:r w:rsidR="00751D33" w:rsidRPr="00406DEF">
        <w:rPr>
          <w:rFonts w:ascii="Book Antiqua" w:hAnsi="Book Antiqua" w:cstheme="minorHAnsi"/>
          <w:i/>
          <w:noProof/>
          <w:sz w:val="24"/>
          <w:szCs w:val="24"/>
        </w:rPr>
        <w:t>vs</w:t>
      </w:r>
      <w:r w:rsidRPr="00406DEF">
        <w:rPr>
          <w:rFonts w:ascii="Book Antiqua" w:hAnsi="Book Antiqua" w:cstheme="minorHAnsi"/>
          <w:sz w:val="24"/>
          <w:szCs w:val="24"/>
        </w:rPr>
        <w:t xml:space="preserve"> 6.7 </w:t>
      </w:r>
      <w:proofErr w:type="spellStart"/>
      <w:r w:rsidRPr="00406DEF">
        <w:rPr>
          <w:rFonts w:ascii="Book Antiqua" w:hAnsi="Book Antiqua" w:cstheme="minorHAnsi"/>
          <w:sz w:val="24"/>
          <w:szCs w:val="24"/>
        </w:rPr>
        <w:t>mo</w:t>
      </w:r>
      <w:proofErr w:type="spellEnd"/>
      <w:r w:rsidRPr="00406DEF">
        <w:rPr>
          <w:rFonts w:ascii="Book Antiqua" w:hAnsi="Book Antiqua" w:cstheme="minorHAnsi"/>
          <w:sz w:val="24"/>
          <w:szCs w:val="24"/>
        </w:rPr>
        <w:t xml:space="preserve">; </w:t>
      </w:r>
      <w:r w:rsidRPr="00406DEF">
        <w:rPr>
          <w:rFonts w:ascii="Book Antiqua" w:hAnsi="Book Antiqua"/>
          <w:i/>
          <w:sz w:val="24"/>
          <w:szCs w:val="24"/>
        </w:rPr>
        <w:t>P</w:t>
      </w:r>
      <w:r w:rsidRPr="00406DEF">
        <w:rPr>
          <w:rFonts w:ascii="Book Antiqua" w:hAnsi="Book Antiqua" w:cstheme="minorHAnsi"/>
          <w:sz w:val="24"/>
          <w:szCs w:val="24"/>
        </w:rPr>
        <w:t> &lt; 0.001). Furthermore, they demonstrated</w:t>
      </w:r>
      <w:r w:rsidR="00751D33" w:rsidRPr="00406DEF">
        <w:rPr>
          <w:rFonts w:ascii="Book Antiqua" w:hAnsi="Book Antiqua" w:cstheme="minorHAnsi"/>
          <w:sz w:val="24"/>
          <w:szCs w:val="24"/>
        </w:rPr>
        <w:t xml:space="preserve"> a better response rate (23% </w:t>
      </w:r>
      <w:r w:rsidR="00751D33" w:rsidRPr="00406DEF">
        <w:rPr>
          <w:rFonts w:ascii="Book Antiqua" w:hAnsi="Book Antiqua" w:cstheme="minorHAnsi"/>
          <w:i/>
          <w:sz w:val="24"/>
          <w:szCs w:val="24"/>
        </w:rPr>
        <w:t>vs</w:t>
      </w:r>
      <w:r w:rsidRPr="00406DEF">
        <w:rPr>
          <w:rFonts w:ascii="Book Antiqua" w:hAnsi="Book Antiqua" w:cstheme="minorHAnsi"/>
          <w:sz w:val="24"/>
          <w:szCs w:val="24"/>
        </w:rPr>
        <w:t xml:space="preserve"> 7%; </w:t>
      </w:r>
      <w:r w:rsidRPr="00406DEF">
        <w:rPr>
          <w:rFonts w:ascii="Book Antiqua" w:hAnsi="Book Antiqua"/>
          <w:i/>
          <w:sz w:val="24"/>
          <w:szCs w:val="24"/>
        </w:rPr>
        <w:t>P</w:t>
      </w:r>
      <w:r w:rsidRPr="00406DEF">
        <w:rPr>
          <w:rFonts w:ascii="Book Antiqua" w:hAnsi="Book Antiqua" w:cstheme="minorHAnsi"/>
          <w:sz w:val="24"/>
          <w:szCs w:val="24"/>
        </w:rPr>
        <w:t xml:space="preserve"> &lt; 0.001). Hence, it could </w:t>
      </w:r>
      <w:r w:rsidRPr="00406DEF">
        <w:rPr>
          <w:rFonts w:ascii="Book Antiqua" w:hAnsi="Book Antiqua" w:cstheme="minorHAnsi"/>
          <w:noProof/>
          <w:sz w:val="24"/>
          <w:szCs w:val="24"/>
        </w:rPr>
        <w:t>be speculated</w:t>
      </w:r>
      <w:r w:rsidRPr="00406DEF">
        <w:rPr>
          <w:rFonts w:ascii="Book Antiqua" w:hAnsi="Book Antiqua" w:cstheme="minorHAnsi"/>
          <w:sz w:val="24"/>
          <w:szCs w:val="24"/>
        </w:rPr>
        <w:t xml:space="preserve"> that the </w:t>
      </w:r>
      <w:r w:rsidRPr="00406DEF">
        <w:rPr>
          <w:rFonts w:ascii="Book Antiqua" w:hAnsi="Book Antiqua" w:cstheme="minorHAnsi"/>
          <w:noProof/>
          <w:sz w:val="24"/>
          <w:szCs w:val="24"/>
        </w:rPr>
        <w:t>tumor</w:t>
      </w:r>
      <w:r w:rsidRPr="00406DEF">
        <w:rPr>
          <w:rFonts w:ascii="Book Antiqua" w:hAnsi="Book Antiqua" w:cstheme="minorHAnsi"/>
          <w:sz w:val="24"/>
          <w:szCs w:val="24"/>
        </w:rPr>
        <w:t xml:space="preserve"> SPARC level could be used as a predictive marker to determine patients with advanced PC most likely to benefit from </w:t>
      </w:r>
      <w:r w:rsidRPr="00406DEF">
        <w:rPr>
          <w:rFonts w:ascii="Book Antiqua" w:hAnsi="Book Antiqua"/>
          <w:sz w:val="24"/>
          <w:szCs w:val="24"/>
        </w:rPr>
        <w:t>nab</w:t>
      </w:r>
      <w:r w:rsidRPr="00406DEF">
        <w:rPr>
          <w:rFonts w:ascii="Book Antiqua" w:hAnsi="Book Antiqua" w:cstheme="minorHAnsi"/>
          <w:sz w:val="24"/>
          <w:szCs w:val="24"/>
        </w:rPr>
        <w:t>-paclitaxel–based chemotherapy.</w:t>
      </w:r>
    </w:p>
    <w:p w14:paraId="7296FC0A" w14:textId="77777777" w:rsidR="00751D33" w:rsidRPr="00406DEF" w:rsidRDefault="00751D33" w:rsidP="006F62BC">
      <w:pPr>
        <w:spacing w:after="0" w:line="360" w:lineRule="auto"/>
        <w:ind w:firstLineChars="100" w:firstLine="240"/>
        <w:jc w:val="both"/>
        <w:rPr>
          <w:rFonts w:ascii="Book Antiqua" w:hAnsi="Book Antiqua" w:cstheme="minorHAnsi"/>
          <w:sz w:val="24"/>
          <w:szCs w:val="24"/>
          <w:lang w:eastAsia="zh-CN"/>
        </w:rPr>
      </w:pPr>
    </w:p>
    <w:p w14:paraId="418B9391" w14:textId="07146E42" w:rsidR="00395C27" w:rsidRPr="00406DEF" w:rsidRDefault="00751D33" w:rsidP="006F62BC">
      <w:pPr>
        <w:spacing w:after="0" w:line="360" w:lineRule="auto"/>
        <w:jc w:val="both"/>
        <w:rPr>
          <w:rFonts w:ascii="Book Antiqua" w:hAnsi="Book Antiqua" w:cstheme="minorHAnsi"/>
          <w:b/>
          <w:sz w:val="24"/>
          <w:szCs w:val="24"/>
          <w:lang w:eastAsia="zh-CN"/>
        </w:rPr>
      </w:pPr>
      <w:r w:rsidRPr="00406DEF">
        <w:rPr>
          <w:rFonts w:ascii="Book Antiqua" w:hAnsi="Book Antiqua" w:cstheme="minorHAnsi"/>
          <w:b/>
          <w:sz w:val="24"/>
          <w:szCs w:val="24"/>
        </w:rPr>
        <w:t>CONCLUSION</w:t>
      </w:r>
    </w:p>
    <w:p w14:paraId="22A904F5" w14:textId="77777777" w:rsidR="00395C27" w:rsidRPr="00406DEF" w:rsidRDefault="00395C27" w:rsidP="006F62BC">
      <w:pPr>
        <w:spacing w:after="0" w:line="360" w:lineRule="auto"/>
        <w:jc w:val="both"/>
        <w:rPr>
          <w:rFonts w:ascii="Book Antiqua" w:hAnsi="Book Antiqua"/>
          <w:sz w:val="24"/>
          <w:szCs w:val="24"/>
        </w:rPr>
      </w:pPr>
      <w:r w:rsidRPr="00406DEF">
        <w:rPr>
          <w:rFonts w:ascii="Book Antiqua" w:hAnsi="Book Antiqua" w:cstheme="minorHAnsi"/>
          <w:sz w:val="24"/>
          <w:szCs w:val="24"/>
        </w:rPr>
        <w:t xml:space="preserve">Despite the determination of active chemotherapeutic regimens, such as nab-paclitaxel plus gemcitabine and FOLFIRINOX, in metastatic PC, the overall treatment outcomes remain inadequate. Perhaps, stroma-depletion strategies could provide novel treatment opportunities for patients with this </w:t>
      </w:r>
      <w:r w:rsidRPr="00406DEF">
        <w:rPr>
          <w:rFonts w:ascii="Book Antiqua" w:hAnsi="Book Antiqua" w:cstheme="minorHAnsi"/>
          <w:noProof/>
          <w:sz w:val="24"/>
          <w:szCs w:val="24"/>
        </w:rPr>
        <w:t>formidable</w:t>
      </w:r>
      <w:r w:rsidRPr="00406DEF">
        <w:rPr>
          <w:rFonts w:ascii="Book Antiqua" w:hAnsi="Book Antiqua" w:cstheme="minorHAnsi"/>
          <w:sz w:val="24"/>
          <w:szCs w:val="24"/>
        </w:rPr>
        <w:t xml:space="preserve"> disease. Among them, the enzymatic degradation of stromal </w:t>
      </w:r>
      <w:r w:rsidRPr="00406DEF">
        <w:rPr>
          <w:rFonts w:ascii="Book Antiqua" w:hAnsi="Book Antiqua" w:cs="Calibri"/>
          <w:sz w:val="24"/>
          <w:szCs w:val="24"/>
        </w:rPr>
        <w:t>HA</w:t>
      </w:r>
      <w:r w:rsidRPr="00406DEF">
        <w:rPr>
          <w:rFonts w:ascii="Book Antiqua" w:hAnsi="Book Antiqua" w:cstheme="minorHAnsi"/>
          <w:sz w:val="24"/>
          <w:szCs w:val="24"/>
        </w:rPr>
        <w:t xml:space="preserve"> by PEGPH20 is currently the only </w:t>
      </w:r>
      <w:r w:rsidRPr="00406DEF">
        <w:rPr>
          <w:rFonts w:ascii="Book Antiqua" w:hAnsi="Book Antiqua" w:cstheme="minorHAnsi"/>
          <w:noProof/>
          <w:sz w:val="24"/>
          <w:szCs w:val="24"/>
        </w:rPr>
        <w:t>effective</w:t>
      </w:r>
      <w:r w:rsidRPr="00406DEF">
        <w:rPr>
          <w:rFonts w:ascii="Book Antiqua" w:hAnsi="Book Antiqua" w:cstheme="minorHAnsi"/>
          <w:sz w:val="24"/>
          <w:szCs w:val="24"/>
        </w:rPr>
        <w:t xml:space="preserve"> method in the clinical setting. After the announcement of the final outcomes of the phase III HALO Pancreatic 301 study, PEGPH20 could </w:t>
      </w:r>
      <w:r w:rsidRPr="00406DEF">
        <w:rPr>
          <w:rFonts w:ascii="Book Antiqua" w:hAnsi="Book Antiqua" w:cstheme="minorHAnsi"/>
          <w:noProof/>
          <w:sz w:val="24"/>
          <w:szCs w:val="24"/>
        </w:rPr>
        <w:t>be incorporated</w:t>
      </w:r>
      <w:r w:rsidRPr="00406DEF">
        <w:rPr>
          <w:rFonts w:ascii="Book Antiqua" w:hAnsi="Book Antiqua" w:cstheme="minorHAnsi"/>
          <w:sz w:val="24"/>
          <w:szCs w:val="24"/>
        </w:rPr>
        <w:t xml:space="preserve"> into standard-of-care treatment regimens in metastatic PC. Of note, promising preclinical effects of </w:t>
      </w:r>
      <w:proofErr w:type="spellStart"/>
      <w:r w:rsidRPr="00406DEF">
        <w:rPr>
          <w:rFonts w:ascii="Book Antiqua" w:hAnsi="Book Antiqua" w:cstheme="minorHAnsi"/>
          <w:sz w:val="24"/>
          <w:szCs w:val="24"/>
        </w:rPr>
        <w:t>Hh</w:t>
      </w:r>
      <w:proofErr w:type="spellEnd"/>
      <w:r w:rsidRPr="00406DEF">
        <w:rPr>
          <w:rFonts w:ascii="Book Antiqua" w:hAnsi="Book Antiqua" w:cstheme="minorHAnsi"/>
          <w:sz w:val="24"/>
          <w:szCs w:val="24"/>
        </w:rPr>
        <w:t xml:space="preserve"> inhibitors await clinical confirmation; however, these could exhibit a stronger activity and synergy when they </w:t>
      </w:r>
      <w:r w:rsidRPr="00406DEF">
        <w:rPr>
          <w:rFonts w:ascii="Book Antiqua" w:hAnsi="Book Antiqua" w:cstheme="minorHAnsi"/>
          <w:noProof/>
          <w:sz w:val="24"/>
          <w:szCs w:val="24"/>
        </w:rPr>
        <w:t>are combined</w:t>
      </w:r>
      <w:r w:rsidRPr="00406DEF">
        <w:rPr>
          <w:rFonts w:ascii="Book Antiqua" w:hAnsi="Book Antiqua" w:cstheme="minorHAnsi"/>
          <w:sz w:val="24"/>
          <w:szCs w:val="24"/>
        </w:rPr>
        <w:t xml:space="preserve"> with potent chemotherapy combinations rather than gemcitabine monotherapy. Moreover, agents that have demonstrated promising anti-stromal activity in preclinical models, especially vitamin A and D </w:t>
      </w:r>
      <w:r w:rsidRPr="00406DEF">
        <w:rPr>
          <w:rFonts w:ascii="Book Antiqua" w:hAnsi="Book Antiqua" w:cstheme="minorHAnsi"/>
          <w:noProof/>
          <w:sz w:val="24"/>
          <w:szCs w:val="24"/>
        </w:rPr>
        <w:t>analogs</w:t>
      </w:r>
      <w:r w:rsidRPr="00406DEF">
        <w:rPr>
          <w:rFonts w:ascii="Book Antiqua" w:hAnsi="Book Antiqua" w:cstheme="minorHAnsi"/>
          <w:sz w:val="24"/>
          <w:szCs w:val="24"/>
        </w:rPr>
        <w:t xml:space="preserve">, warrant clinical testing and could extend the therapeutic armamentarium in the future. </w:t>
      </w:r>
      <w:bookmarkEnd w:id="34"/>
      <w:bookmarkEnd w:id="35"/>
    </w:p>
    <w:p w14:paraId="492FF854" w14:textId="77777777" w:rsidR="002C3220" w:rsidRPr="00406DEF" w:rsidRDefault="00E21A3A" w:rsidP="006F62BC">
      <w:pPr>
        <w:spacing w:after="0" w:line="360" w:lineRule="auto"/>
        <w:jc w:val="both"/>
        <w:rPr>
          <w:rFonts w:ascii="Book Antiqua" w:hAnsi="Book Antiqua"/>
          <w:sz w:val="24"/>
          <w:szCs w:val="24"/>
        </w:rPr>
      </w:pPr>
    </w:p>
    <w:p w14:paraId="0550720C" w14:textId="77777777" w:rsidR="00751D33" w:rsidRPr="00406DEF" w:rsidRDefault="00751D33" w:rsidP="006F62BC">
      <w:pPr>
        <w:spacing w:after="0" w:line="360" w:lineRule="auto"/>
        <w:jc w:val="both"/>
        <w:rPr>
          <w:rFonts w:ascii="Book Antiqua" w:hAnsi="Book Antiqua"/>
          <w:sz w:val="24"/>
          <w:szCs w:val="24"/>
        </w:rPr>
      </w:pPr>
      <w:bookmarkStart w:id="84" w:name="OLE_LINK92"/>
      <w:r w:rsidRPr="00406DEF">
        <w:rPr>
          <w:rFonts w:ascii="Book Antiqua" w:hAnsi="Book Antiqua"/>
          <w:sz w:val="24"/>
          <w:szCs w:val="24"/>
        </w:rPr>
        <w:br w:type="page"/>
      </w:r>
    </w:p>
    <w:p w14:paraId="2460BF9C" w14:textId="558467D8" w:rsidR="00E44186" w:rsidRPr="00406DEF" w:rsidRDefault="00485102" w:rsidP="006F62BC">
      <w:pPr>
        <w:spacing w:after="0" w:line="360" w:lineRule="auto"/>
        <w:jc w:val="both"/>
        <w:rPr>
          <w:rFonts w:ascii="Book Antiqua" w:eastAsia="Calibri" w:hAnsi="Book Antiqua" w:cs="Calibri"/>
          <w:sz w:val="24"/>
          <w:szCs w:val="24"/>
        </w:rPr>
      </w:pPr>
      <w:r w:rsidRPr="00406DEF">
        <w:rPr>
          <w:rFonts w:ascii="Book Antiqua" w:eastAsia="Calibri" w:hAnsi="Book Antiqua" w:cs="Calibri"/>
          <w:b/>
          <w:sz w:val="24"/>
          <w:szCs w:val="24"/>
        </w:rPr>
        <w:lastRenderedPageBreak/>
        <w:t>REFERENCES</w:t>
      </w:r>
      <w:r w:rsidR="00E44186" w:rsidRPr="00406DEF">
        <w:rPr>
          <w:rFonts w:ascii="Book Antiqua" w:eastAsia="Calibri" w:hAnsi="Book Antiqua" w:cs="Calibri"/>
          <w:sz w:val="24"/>
          <w:szCs w:val="24"/>
        </w:rPr>
        <w:t xml:space="preserve"> </w:t>
      </w:r>
    </w:p>
    <w:bookmarkEnd w:id="84"/>
    <w:p w14:paraId="21C6128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 </w:t>
      </w:r>
      <w:proofErr w:type="spellStart"/>
      <w:r w:rsidRPr="00406DEF">
        <w:rPr>
          <w:rFonts w:ascii="Book Antiqua" w:hAnsi="Book Antiqua"/>
          <w:b/>
          <w:sz w:val="24"/>
          <w:szCs w:val="24"/>
        </w:rPr>
        <w:t>Whatcott</w:t>
      </w:r>
      <w:proofErr w:type="spellEnd"/>
      <w:r w:rsidRPr="00406DEF">
        <w:rPr>
          <w:rFonts w:ascii="Book Antiqua" w:hAnsi="Book Antiqua"/>
          <w:b/>
          <w:sz w:val="24"/>
          <w:szCs w:val="24"/>
        </w:rPr>
        <w:t xml:space="preserve"> CJ</w:t>
      </w:r>
      <w:r w:rsidRPr="00406DEF">
        <w:rPr>
          <w:rFonts w:ascii="Book Antiqua" w:hAnsi="Book Antiqua"/>
          <w:sz w:val="24"/>
          <w:szCs w:val="24"/>
        </w:rPr>
        <w:t xml:space="preserve">, Diep CH, Jiang P, Watanabe A, </w:t>
      </w:r>
      <w:proofErr w:type="spellStart"/>
      <w:r w:rsidRPr="00406DEF">
        <w:rPr>
          <w:rFonts w:ascii="Book Antiqua" w:hAnsi="Book Antiqua"/>
          <w:sz w:val="24"/>
          <w:szCs w:val="24"/>
        </w:rPr>
        <w:t>LoBello</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Sima</w:t>
      </w:r>
      <w:proofErr w:type="spellEnd"/>
      <w:r w:rsidRPr="00406DEF">
        <w:rPr>
          <w:rFonts w:ascii="Book Antiqua" w:hAnsi="Book Antiqua"/>
          <w:sz w:val="24"/>
          <w:szCs w:val="24"/>
        </w:rPr>
        <w:t xml:space="preserve"> C, Hostetter G, Shepard HM, Von Hoff DD, Han H. </w:t>
      </w:r>
      <w:proofErr w:type="spellStart"/>
      <w:r w:rsidRPr="00406DEF">
        <w:rPr>
          <w:rFonts w:ascii="Book Antiqua" w:hAnsi="Book Antiqua"/>
          <w:sz w:val="24"/>
          <w:szCs w:val="24"/>
        </w:rPr>
        <w:t>Desmoplasia</w:t>
      </w:r>
      <w:proofErr w:type="spellEnd"/>
      <w:r w:rsidRPr="00406DEF">
        <w:rPr>
          <w:rFonts w:ascii="Book Antiqua" w:hAnsi="Book Antiqua"/>
          <w:sz w:val="24"/>
          <w:szCs w:val="24"/>
        </w:rPr>
        <w:t xml:space="preserve"> in Primary Tumors and Metastatic Lesions of Pancreatic Cancer.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Cancer Res</w:t>
      </w:r>
      <w:r w:rsidRPr="00406DEF">
        <w:rPr>
          <w:rFonts w:ascii="Book Antiqua" w:hAnsi="Book Antiqua"/>
          <w:sz w:val="24"/>
          <w:szCs w:val="24"/>
        </w:rPr>
        <w:t xml:space="preserve"> 2015; </w:t>
      </w:r>
      <w:r w:rsidRPr="00406DEF">
        <w:rPr>
          <w:rFonts w:ascii="Book Antiqua" w:hAnsi="Book Antiqua"/>
          <w:b/>
          <w:sz w:val="24"/>
          <w:szCs w:val="24"/>
        </w:rPr>
        <w:t>21</w:t>
      </w:r>
      <w:r w:rsidRPr="00406DEF">
        <w:rPr>
          <w:rFonts w:ascii="Book Antiqua" w:hAnsi="Book Antiqua"/>
          <w:sz w:val="24"/>
          <w:szCs w:val="24"/>
        </w:rPr>
        <w:t>: 3561-3568 [PMID: 25695692 DOI: 10.1158/1078-0432.CCR-14-1051]</w:t>
      </w:r>
    </w:p>
    <w:p w14:paraId="46C1B403"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 </w:t>
      </w:r>
      <w:proofErr w:type="spellStart"/>
      <w:r w:rsidRPr="00406DEF">
        <w:rPr>
          <w:rFonts w:ascii="Book Antiqua" w:hAnsi="Book Antiqua"/>
          <w:b/>
          <w:sz w:val="24"/>
          <w:szCs w:val="24"/>
        </w:rPr>
        <w:t>Bahrami</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w:t>
      </w:r>
      <w:proofErr w:type="spellStart"/>
      <w:r w:rsidRPr="00406DEF">
        <w:rPr>
          <w:rFonts w:ascii="Book Antiqua" w:hAnsi="Book Antiqua"/>
          <w:sz w:val="24"/>
          <w:szCs w:val="24"/>
        </w:rPr>
        <w:t>Khazaei</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Bagherieh</w:t>
      </w:r>
      <w:proofErr w:type="spellEnd"/>
      <w:r w:rsidRPr="00406DEF">
        <w:rPr>
          <w:rFonts w:ascii="Book Antiqua" w:hAnsi="Book Antiqua"/>
          <w:sz w:val="24"/>
          <w:szCs w:val="24"/>
        </w:rPr>
        <w:t xml:space="preserve"> F, </w:t>
      </w:r>
      <w:proofErr w:type="spellStart"/>
      <w:r w:rsidRPr="00406DEF">
        <w:rPr>
          <w:rFonts w:ascii="Book Antiqua" w:hAnsi="Book Antiqua"/>
          <w:sz w:val="24"/>
          <w:szCs w:val="24"/>
        </w:rPr>
        <w:t>Ghayour-Mobarhan</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Maftouh</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Hassanian</w:t>
      </w:r>
      <w:proofErr w:type="spellEnd"/>
      <w:r w:rsidRPr="00406DEF">
        <w:rPr>
          <w:rFonts w:ascii="Book Antiqua" w:hAnsi="Book Antiqua"/>
          <w:sz w:val="24"/>
          <w:szCs w:val="24"/>
        </w:rPr>
        <w:t xml:space="preserve"> SM, </w:t>
      </w:r>
      <w:proofErr w:type="spellStart"/>
      <w:r w:rsidRPr="00406DEF">
        <w:rPr>
          <w:rFonts w:ascii="Book Antiqua" w:hAnsi="Book Antiqua"/>
          <w:sz w:val="24"/>
          <w:szCs w:val="24"/>
        </w:rPr>
        <w:t>Avan</w:t>
      </w:r>
      <w:proofErr w:type="spellEnd"/>
      <w:r w:rsidRPr="00406DEF">
        <w:rPr>
          <w:rFonts w:ascii="Book Antiqua" w:hAnsi="Book Antiqua"/>
          <w:sz w:val="24"/>
          <w:szCs w:val="24"/>
        </w:rPr>
        <w:t xml:space="preserve"> A. Targeting stroma in pancreatic cancer: Promises and failures of targeted therapies. </w:t>
      </w:r>
      <w:r w:rsidRPr="00406DEF">
        <w:rPr>
          <w:rFonts w:ascii="Book Antiqua" w:hAnsi="Book Antiqua"/>
          <w:i/>
          <w:sz w:val="24"/>
          <w:szCs w:val="24"/>
        </w:rPr>
        <w:t xml:space="preserve">J Cell </w:t>
      </w:r>
      <w:proofErr w:type="spellStart"/>
      <w:r w:rsidRPr="00406DEF">
        <w:rPr>
          <w:rFonts w:ascii="Book Antiqua" w:hAnsi="Book Antiqua"/>
          <w:i/>
          <w:sz w:val="24"/>
          <w:szCs w:val="24"/>
        </w:rPr>
        <w:t>Physiol</w:t>
      </w:r>
      <w:proofErr w:type="spellEnd"/>
      <w:r w:rsidRPr="00406DEF">
        <w:rPr>
          <w:rFonts w:ascii="Book Antiqua" w:hAnsi="Book Antiqua"/>
          <w:sz w:val="24"/>
          <w:szCs w:val="24"/>
        </w:rPr>
        <w:t xml:space="preserve"> 2017; </w:t>
      </w:r>
      <w:r w:rsidRPr="00406DEF">
        <w:rPr>
          <w:rFonts w:ascii="Book Antiqua" w:hAnsi="Book Antiqua"/>
          <w:b/>
          <w:sz w:val="24"/>
          <w:szCs w:val="24"/>
        </w:rPr>
        <w:t>232</w:t>
      </w:r>
      <w:r w:rsidRPr="00406DEF">
        <w:rPr>
          <w:rFonts w:ascii="Book Antiqua" w:hAnsi="Book Antiqua"/>
          <w:sz w:val="24"/>
          <w:szCs w:val="24"/>
        </w:rPr>
        <w:t>: 2931-2937 [PMID: 28083912 DOI: 10.1002/jcp.25798]</w:t>
      </w:r>
    </w:p>
    <w:p w14:paraId="1023B14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 </w:t>
      </w:r>
      <w:proofErr w:type="spellStart"/>
      <w:r w:rsidRPr="00406DEF">
        <w:rPr>
          <w:rFonts w:ascii="Book Antiqua" w:hAnsi="Book Antiqua"/>
          <w:b/>
          <w:sz w:val="24"/>
          <w:szCs w:val="24"/>
        </w:rPr>
        <w:t>Neesse</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w:t>
      </w:r>
      <w:proofErr w:type="spellStart"/>
      <w:r w:rsidRPr="00406DEF">
        <w:rPr>
          <w:rFonts w:ascii="Book Antiqua" w:hAnsi="Book Antiqua"/>
          <w:sz w:val="24"/>
          <w:szCs w:val="24"/>
        </w:rPr>
        <w:t>Michl</w:t>
      </w:r>
      <w:proofErr w:type="spellEnd"/>
      <w:r w:rsidRPr="00406DEF">
        <w:rPr>
          <w:rFonts w:ascii="Book Antiqua" w:hAnsi="Book Antiqua"/>
          <w:sz w:val="24"/>
          <w:szCs w:val="24"/>
        </w:rPr>
        <w:t xml:space="preserve"> P, </w:t>
      </w:r>
      <w:proofErr w:type="spellStart"/>
      <w:r w:rsidRPr="00406DEF">
        <w:rPr>
          <w:rFonts w:ascii="Book Antiqua" w:hAnsi="Book Antiqua"/>
          <w:sz w:val="24"/>
          <w:szCs w:val="24"/>
        </w:rPr>
        <w:t>Frese</w:t>
      </w:r>
      <w:proofErr w:type="spellEnd"/>
      <w:r w:rsidRPr="00406DEF">
        <w:rPr>
          <w:rFonts w:ascii="Book Antiqua" w:hAnsi="Book Antiqua"/>
          <w:sz w:val="24"/>
          <w:szCs w:val="24"/>
        </w:rPr>
        <w:t xml:space="preserve"> KK, Feig C, Cook N, </w:t>
      </w:r>
      <w:proofErr w:type="spellStart"/>
      <w:r w:rsidRPr="00406DEF">
        <w:rPr>
          <w:rFonts w:ascii="Book Antiqua" w:hAnsi="Book Antiqua"/>
          <w:sz w:val="24"/>
          <w:szCs w:val="24"/>
        </w:rPr>
        <w:t>Jacobetz</w:t>
      </w:r>
      <w:proofErr w:type="spellEnd"/>
      <w:r w:rsidRPr="00406DEF">
        <w:rPr>
          <w:rFonts w:ascii="Book Antiqua" w:hAnsi="Book Antiqua"/>
          <w:sz w:val="24"/>
          <w:szCs w:val="24"/>
        </w:rPr>
        <w:t xml:space="preserve"> MA, </w:t>
      </w:r>
      <w:proofErr w:type="spellStart"/>
      <w:r w:rsidRPr="00406DEF">
        <w:rPr>
          <w:rFonts w:ascii="Book Antiqua" w:hAnsi="Book Antiqua"/>
          <w:sz w:val="24"/>
          <w:szCs w:val="24"/>
        </w:rPr>
        <w:t>Lolkema</w:t>
      </w:r>
      <w:proofErr w:type="spellEnd"/>
      <w:r w:rsidRPr="00406DEF">
        <w:rPr>
          <w:rFonts w:ascii="Book Antiqua" w:hAnsi="Book Antiqua"/>
          <w:sz w:val="24"/>
          <w:szCs w:val="24"/>
        </w:rPr>
        <w:t xml:space="preserve"> MP, Buchholz M, Olive KP, </w:t>
      </w:r>
      <w:proofErr w:type="spellStart"/>
      <w:r w:rsidRPr="00406DEF">
        <w:rPr>
          <w:rFonts w:ascii="Book Antiqua" w:hAnsi="Book Antiqua"/>
          <w:sz w:val="24"/>
          <w:szCs w:val="24"/>
        </w:rPr>
        <w:t>Gress</w:t>
      </w:r>
      <w:proofErr w:type="spellEnd"/>
      <w:r w:rsidRPr="00406DEF">
        <w:rPr>
          <w:rFonts w:ascii="Book Antiqua" w:hAnsi="Book Antiqua"/>
          <w:sz w:val="24"/>
          <w:szCs w:val="24"/>
        </w:rPr>
        <w:t xml:space="preserve"> TM,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Stromal biology and therapy in pancreatic cancer. </w:t>
      </w:r>
      <w:r w:rsidRPr="00406DEF">
        <w:rPr>
          <w:rFonts w:ascii="Book Antiqua" w:hAnsi="Book Antiqua"/>
          <w:i/>
          <w:sz w:val="24"/>
          <w:szCs w:val="24"/>
        </w:rPr>
        <w:t>Gut</w:t>
      </w:r>
      <w:r w:rsidRPr="00406DEF">
        <w:rPr>
          <w:rFonts w:ascii="Book Antiqua" w:hAnsi="Book Antiqua"/>
          <w:sz w:val="24"/>
          <w:szCs w:val="24"/>
        </w:rPr>
        <w:t xml:space="preserve"> 2011; </w:t>
      </w:r>
      <w:r w:rsidRPr="00406DEF">
        <w:rPr>
          <w:rFonts w:ascii="Book Antiqua" w:hAnsi="Book Antiqua"/>
          <w:b/>
          <w:sz w:val="24"/>
          <w:szCs w:val="24"/>
        </w:rPr>
        <w:t>60</w:t>
      </w:r>
      <w:r w:rsidRPr="00406DEF">
        <w:rPr>
          <w:rFonts w:ascii="Book Antiqua" w:hAnsi="Book Antiqua"/>
          <w:sz w:val="24"/>
          <w:szCs w:val="24"/>
        </w:rPr>
        <w:t>: 861-868 [PMID: 20966025 DOI: 10.1136/gut.2010.226092]</w:t>
      </w:r>
    </w:p>
    <w:p w14:paraId="4455CB7C"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 </w:t>
      </w:r>
      <w:r w:rsidRPr="00406DEF">
        <w:rPr>
          <w:rFonts w:ascii="Book Antiqua" w:hAnsi="Book Antiqua"/>
          <w:b/>
          <w:sz w:val="24"/>
          <w:szCs w:val="24"/>
        </w:rPr>
        <w:t>Kota J</w:t>
      </w:r>
      <w:r w:rsidRPr="00406DEF">
        <w:rPr>
          <w:rFonts w:ascii="Book Antiqua" w:hAnsi="Book Antiqua"/>
          <w:sz w:val="24"/>
          <w:szCs w:val="24"/>
        </w:rPr>
        <w:t xml:space="preserve">, Hancock J, Kwon J, </w:t>
      </w:r>
      <w:proofErr w:type="spellStart"/>
      <w:r w:rsidRPr="00406DEF">
        <w:rPr>
          <w:rFonts w:ascii="Book Antiqua" w:hAnsi="Book Antiqua"/>
          <w:sz w:val="24"/>
          <w:szCs w:val="24"/>
        </w:rPr>
        <w:t>Korc</w:t>
      </w:r>
      <w:proofErr w:type="spellEnd"/>
      <w:r w:rsidRPr="00406DEF">
        <w:rPr>
          <w:rFonts w:ascii="Book Antiqua" w:hAnsi="Book Antiqua"/>
          <w:sz w:val="24"/>
          <w:szCs w:val="24"/>
        </w:rPr>
        <w:t xml:space="preserve"> M. Pancreatic cancer: Stroma and its current and emerging targeted therapies. </w:t>
      </w:r>
      <w:r w:rsidRPr="00406DEF">
        <w:rPr>
          <w:rFonts w:ascii="Book Antiqua" w:hAnsi="Book Antiqua"/>
          <w:i/>
          <w:sz w:val="24"/>
          <w:szCs w:val="24"/>
        </w:rPr>
        <w:t>Cancer Lett</w:t>
      </w:r>
      <w:r w:rsidRPr="00406DEF">
        <w:rPr>
          <w:rFonts w:ascii="Book Antiqua" w:hAnsi="Book Antiqua"/>
          <w:sz w:val="24"/>
          <w:szCs w:val="24"/>
        </w:rPr>
        <w:t xml:space="preserve"> 2017; </w:t>
      </w:r>
      <w:r w:rsidRPr="00406DEF">
        <w:rPr>
          <w:rFonts w:ascii="Book Antiqua" w:hAnsi="Book Antiqua"/>
          <w:b/>
          <w:sz w:val="24"/>
          <w:szCs w:val="24"/>
        </w:rPr>
        <w:t>391</w:t>
      </w:r>
      <w:r w:rsidRPr="00406DEF">
        <w:rPr>
          <w:rFonts w:ascii="Book Antiqua" w:hAnsi="Book Antiqua"/>
          <w:sz w:val="24"/>
          <w:szCs w:val="24"/>
        </w:rPr>
        <w:t>: 38-49 [PMID: 28093284 DOI: 10.1016/j.canlet.2016.12.035]</w:t>
      </w:r>
    </w:p>
    <w:p w14:paraId="2A6C3F32"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 </w:t>
      </w:r>
      <w:proofErr w:type="spellStart"/>
      <w:r w:rsidRPr="00406DEF">
        <w:rPr>
          <w:rFonts w:ascii="Book Antiqua" w:hAnsi="Book Antiqua"/>
          <w:b/>
          <w:sz w:val="24"/>
          <w:szCs w:val="24"/>
        </w:rPr>
        <w:t>Voutouri</w:t>
      </w:r>
      <w:proofErr w:type="spellEnd"/>
      <w:r w:rsidRPr="00406DEF">
        <w:rPr>
          <w:rFonts w:ascii="Book Antiqua" w:hAnsi="Book Antiqua"/>
          <w:b/>
          <w:sz w:val="24"/>
          <w:szCs w:val="24"/>
        </w:rPr>
        <w:t xml:space="preserve"> C</w:t>
      </w:r>
      <w:r w:rsidRPr="00406DEF">
        <w:rPr>
          <w:rFonts w:ascii="Book Antiqua" w:hAnsi="Book Antiqua"/>
          <w:sz w:val="24"/>
          <w:szCs w:val="24"/>
        </w:rPr>
        <w:t xml:space="preserve">, </w:t>
      </w:r>
      <w:proofErr w:type="spellStart"/>
      <w:r w:rsidRPr="00406DEF">
        <w:rPr>
          <w:rFonts w:ascii="Book Antiqua" w:hAnsi="Book Antiqua"/>
          <w:sz w:val="24"/>
          <w:szCs w:val="24"/>
        </w:rPr>
        <w:t>Polydorou</w:t>
      </w:r>
      <w:proofErr w:type="spellEnd"/>
      <w:r w:rsidRPr="00406DEF">
        <w:rPr>
          <w:rFonts w:ascii="Book Antiqua" w:hAnsi="Book Antiqua"/>
          <w:sz w:val="24"/>
          <w:szCs w:val="24"/>
        </w:rPr>
        <w:t xml:space="preserve"> C, </w:t>
      </w:r>
      <w:proofErr w:type="spellStart"/>
      <w:r w:rsidRPr="00406DEF">
        <w:rPr>
          <w:rFonts w:ascii="Book Antiqua" w:hAnsi="Book Antiqua"/>
          <w:sz w:val="24"/>
          <w:szCs w:val="24"/>
        </w:rPr>
        <w:t>Papageorgis</w:t>
      </w:r>
      <w:proofErr w:type="spellEnd"/>
      <w:r w:rsidRPr="00406DEF">
        <w:rPr>
          <w:rFonts w:ascii="Book Antiqua" w:hAnsi="Book Antiqua"/>
          <w:sz w:val="24"/>
          <w:szCs w:val="24"/>
        </w:rPr>
        <w:t xml:space="preserve"> P, </w:t>
      </w:r>
      <w:proofErr w:type="spellStart"/>
      <w:r w:rsidRPr="00406DEF">
        <w:rPr>
          <w:rFonts w:ascii="Book Antiqua" w:hAnsi="Book Antiqua"/>
          <w:sz w:val="24"/>
          <w:szCs w:val="24"/>
        </w:rPr>
        <w:t>Gkretsi</w:t>
      </w:r>
      <w:proofErr w:type="spellEnd"/>
      <w:r w:rsidRPr="00406DEF">
        <w:rPr>
          <w:rFonts w:ascii="Book Antiqua" w:hAnsi="Book Antiqua"/>
          <w:sz w:val="24"/>
          <w:szCs w:val="24"/>
        </w:rPr>
        <w:t xml:space="preserve"> V, </w:t>
      </w:r>
      <w:proofErr w:type="spellStart"/>
      <w:r w:rsidRPr="00406DEF">
        <w:rPr>
          <w:rFonts w:ascii="Book Antiqua" w:hAnsi="Book Antiqua"/>
          <w:sz w:val="24"/>
          <w:szCs w:val="24"/>
        </w:rPr>
        <w:t>Stylianopoulos</w:t>
      </w:r>
      <w:proofErr w:type="spellEnd"/>
      <w:r w:rsidRPr="00406DEF">
        <w:rPr>
          <w:rFonts w:ascii="Book Antiqua" w:hAnsi="Book Antiqua"/>
          <w:sz w:val="24"/>
          <w:szCs w:val="24"/>
        </w:rPr>
        <w:t xml:space="preserve"> T. Hyaluronan-Derived Swelling of Solid Tumors, the Contribution of Collagen and Cancer Cells, and Implications for Cancer Therapy. </w:t>
      </w:r>
      <w:r w:rsidRPr="00406DEF">
        <w:rPr>
          <w:rFonts w:ascii="Book Antiqua" w:hAnsi="Book Antiqua"/>
          <w:i/>
          <w:sz w:val="24"/>
          <w:szCs w:val="24"/>
        </w:rPr>
        <w:t>Neoplasia</w:t>
      </w:r>
      <w:r w:rsidRPr="00406DEF">
        <w:rPr>
          <w:rFonts w:ascii="Book Antiqua" w:hAnsi="Book Antiqua"/>
          <w:sz w:val="24"/>
          <w:szCs w:val="24"/>
        </w:rPr>
        <w:t xml:space="preserve"> 2016; </w:t>
      </w:r>
      <w:r w:rsidRPr="00406DEF">
        <w:rPr>
          <w:rFonts w:ascii="Book Antiqua" w:hAnsi="Book Antiqua"/>
          <w:b/>
          <w:sz w:val="24"/>
          <w:szCs w:val="24"/>
        </w:rPr>
        <w:t>18</w:t>
      </w:r>
      <w:r w:rsidRPr="00406DEF">
        <w:rPr>
          <w:rFonts w:ascii="Book Antiqua" w:hAnsi="Book Antiqua"/>
          <w:sz w:val="24"/>
          <w:szCs w:val="24"/>
        </w:rPr>
        <w:t>: 732-741 [PMID: 27886639 DOI: 10.1016/j.neo.2016.10.001]</w:t>
      </w:r>
    </w:p>
    <w:p w14:paraId="15C13144" w14:textId="1FD94431"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 </w:t>
      </w:r>
      <w:proofErr w:type="spellStart"/>
      <w:r w:rsidRPr="00406DEF">
        <w:rPr>
          <w:rFonts w:ascii="Book Antiqua" w:hAnsi="Book Antiqua"/>
          <w:b/>
          <w:sz w:val="24"/>
          <w:szCs w:val="24"/>
        </w:rPr>
        <w:t>Stylianopoulos</w:t>
      </w:r>
      <w:proofErr w:type="spellEnd"/>
      <w:r w:rsidRPr="00406DEF">
        <w:rPr>
          <w:rFonts w:ascii="Book Antiqua" w:hAnsi="Book Antiqua"/>
          <w:b/>
          <w:sz w:val="24"/>
          <w:szCs w:val="24"/>
        </w:rPr>
        <w:t xml:space="preserve"> T</w:t>
      </w:r>
      <w:r w:rsidRPr="00406DEF">
        <w:rPr>
          <w:rFonts w:ascii="Book Antiqua" w:hAnsi="Book Antiqua"/>
          <w:sz w:val="24"/>
          <w:szCs w:val="24"/>
        </w:rPr>
        <w:t xml:space="preserve">, Martin JD, Chauhan VP, Jain SR, </w:t>
      </w:r>
      <w:proofErr w:type="spellStart"/>
      <w:r w:rsidRPr="00406DEF">
        <w:rPr>
          <w:rFonts w:ascii="Book Antiqua" w:hAnsi="Book Antiqua"/>
          <w:sz w:val="24"/>
          <w:szCs w:val="24"/>
        </w:rPr>
        <w:t>Diop</w:t>
      </w:r>
      <w:proofErr w:type="spellEnd"/>
      <w:r w:rsidRPr="00406DEF">
        <w:rPr>
          <w:rFonts w:ascii="Book Antiqua" w:hAnsi="Book Antiqua"/>
          <w:sz w:val="24"/>
          <w:szCs w:val="24"/>
        </w:rPr>
        <w:t xml:space="preserve">-Frimpong B, </w:t>
      </w:r>
      <w:proofErr w:type="spellStart"/>
      <w:r w:rsidRPr="00406DEF">
        <w:rPr>
          <w:rFonts w:ascii="Book Antiqua" w:hAnsi="Book Antiqua"/>
          <w:sz w:val="24"/>
          <w:szCs w:val="24"/>
        </w:rPr>
        <w:t>Bardeesy</w:t>
      </w:r>
      <w:proofErr w:type="spellEnd"/>
      <w:r w:rsidRPr="00406DEF">
        <w:rPr>
          <w:rFonts w:ascii="Book Antiqua" w:hAnsi="Book Antiqua"/>
          <w:sz w:val="24"/>
          <w:szCs w:val="24"/>
        </w:rPr>
        <w:t xml:space="preserve"> N, Smith BL, Ferrone CR, </w:t>
      </w:r>
      <w:proofErr w:type="spellStart"/>
      <w:r w:rsidRPr="00406DEF">
        <w:rPr>
          <w:rFonts w:ascii="Book Antiqua" w:hAnsi="Book Antiqua"/>
          <w:sz w:val="24"/>
          <w:szCs w:val="24"/>
        </w:rPr>
        <w:t>Hornicek</w:t>
      </w:r>
      <w:proofErr w:type="spellEnd"/>
      <w:r w:rsidRPr="00406DEF">
        <w:rPr>
          <w:rFonts w:ascii="Book Antiqua" w:hAnsi="Book Antiqua"/>
          <w:sz w:val="24"/>
          <w:szCs w:val="24"/>
        </w:rPr>
        <w:t xml:space="preserve"> FJ, Boucher Y, Munn LL, Jain RK. Causes, consequences, and remedies for growth-induced solid stress in murine and human tumors. </w:t>
      </w:r>
      <w:r w:rsidR="004657B0" w:rsidRPr="00406DEF">
        <w:rPr>
          <w:rFonts w:ascii="Book Antiqua" w:hAnsi="Book Antiqua"/>
          <w:i/>
          <w:sz w:val="24"/>
          <w:szCs w:val="24"/>
        </w:rPr>
        <w:t xml:space="preserve">Proc Natl </w:t>
      </w:r>
      <w:proofErr w:type="spellStart"/>
      <w:r w:rsidR="004657B0" w:rsidRPr="00406DEF">
        <w:rPr>
          <w:rFonts w:ascii="Book Antiqua" w:hAnsi="Book Antiqua"/>
          <w:i/>
          <w:sz w:val="24"/>
          <w:szCs w:val="24"/>
        </w:rPr>
        <w:t>Acad</w:t>
      </w:r>
      <w:proofErr w:type="spellEnd"/>
      <w:r w:rsidR="004657B0" w:rsidRPr="00406DEF">
        <w:rPr>
          <w:rFonts w:ascii="Book Antiqua" w:hAnsi="Book Antiqua"/>
          <w:i/>
          <w:sz w:val="24"/>
          <w:szCs w:val="24"/>
        </w:rPr>
        <w:t xml:space="preserve"> Sci US</w:t>
      </w:r>
      <w:r w:rsidRPr="00406DEF">
        <w:rPr>
          <w:rFonts w:ascii="Book Antiqua" w:hAnsi="Book Antiqua"/>
          <w:i/>
          <w:sz w:val="24"/>
          <w:szCs w:val="24"/>
        </w:rPr>
        <w:t>A</w:t>
      </w:r>
      <w:r w:rsidRPr="00406DEF">
        <w:rPr>
          <w:rFonts w:ascii="Book Antiqua" w:hAnsi="Book Antiqua"/>
          <w:sz w:val="24"/>
          <w:szCs w:val="24"/>
        </w:rPr>
        <w:t xml:space="preserve"> 2012; </w:t>
      </w:r>
      <w:r w:rsidRPr="00406DEF">
        <w:rPr>
          <w:rFonts w:ascii="Book Antiqua" w:hAnsi="Book Antiqua"/>
          <w:b/>
          <w:sz w:val="24"/>
          <w:szCs w:val="24"/>
        </w:rPr>
        <w:t>109</w:t>
      </w:r>
      <w:r w:rsidRPr="00406DEF">
        <w:rPr>
          <w:rFonts w:ascii="Book Antiqua" w:hAnsi="Book Antiqua"/>
          <w:sz w:val="24"/>
          <w:szCs w:val="24"/>
        </w:rPr>
        <w:t>: 15101-15108 [PMID: 22932871 DOI: 10.1073/pnas.1213353109]</w:t>
      </w:r>
    </w:p>
    <w:p w14:paraId="2F8BB7D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7 </w:t>
      </w:r>
      <w:r w:rsidRPr="00406DEF">
        <w:rPr>
          <w:rFonts w:ascii="Book Antiqua" w:hAnsi="Book Antiqua"/>
          <w:b/>
          <w:sz w:val="24"/>
          <w:szCs w:val="24"/>
        </w:rPr>
        <w:t>Jain RK</w:t>
      </w:r>
      <w:r w:rsidRPr="00406DEF">
        <w:rPr>
          <w:rFonts w:ascii="Book Antiqua" w:hAnsi="Book Antiqua"/>
          <w:sz w:val="24"/>
          <w:szCs w:val="24"/>
        </w:rPr>
        <w:t xml:space="preserve">. Normalizing tumor microenvironment to treat cancer: bench to bedside to biomarkers.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2013; </w:t>
      </w:r>
      <w:r w:rsidRPr="00406DEF">
        <w:rPr>
          <w:rFonts w:ascii="Book Antiqua" w:hAnsi="Book Antiqua"/>
          <w:b/>
          <w:sz w:val="24"/>
          <w:szCs w:val="24"/>
        </w:rPr>
        <w:t>31</w:t>
      </w:r>
      <w:r w:rsidRPr="00406DEF">
        <w:rPr>
          <w:rFonts w:ascii="Book Antiqua" w:hAnsi="Book Antiqua"/>
          <w:sz w:val="24"/>
          <w:szCs w:val="24"/>
        </w:rPr>
        <w:t>: 2205-2218 [PMID: 23669226 DOI: 10.1200/JCO.2012.46.3653]</w:t>
      </w:r>
    </w:p>
    <w:p w14:paraId="1E18D7E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8 </w:t>
      </w:r>
      <w:r w:rsidRPr="00406DEF">
        <w:rPr>
          <w:rFonts w:ascii="Book Antiqua" w:hAnsi="Book Antiqua"/>
          <w:b/>
          <w:sz w:val="24"/>
          <w:szCs w:val="24"/>
        </w:rPr>
        <w:t>Ide T</w:t>
      </w:r>
      <w:r w:rsidRPr="00406DEF">
        <w:rPr>
          <w:rFonts w:ascii="Book Antiqua" w:hAnsi="Book Antiqua"/>
          <w:sz w:val="24"/>
          <w:szCs w:val="24"/>
        </w:rPr>
        <w:t xml:space="preserve">, </w:t>
      </w:r>
      <w:proofErr w:type="spellStart"/>
      <w:r w:rsidRPr="00406DEF">
        <w:rPr>
          <w:rFonts w:ascii="Book Antiqua" w:hAnsi="Book Antiqua"/>
          <w:sz w:val="24"/>
          <w:szCs w:val="24"/>
        </w:rPr>
        <w:t>Kitajima</w:t>
      </w:r>
      <w:proofErr w:type="spellEnd"/>
      <w:r w:rsidRPr="00406DEF">
        <w:rPr>
          <w:rFonts w:ascii="Book Antiqua" w:hAnsi="Book Antiqua"/>
          <w:sz w:val="24"/>
          <w:szCs w:val="24"/>
        </w:rPr>
        <w:t xml:space="preserve"> Y, Miyoshi A, </w:t>
      </w:r>
      <w:proofErr w:type="spellStart"/>
      <w:r w:rsidRPr="00406DEF">
        <w:rPr>
          <w:rFonts w:ascii="Book Antiqua" w:hAnsi="Book Antiqua"/>
          <w:sz w:val="24"/>
          <w:szCs w:val="24"/>
        </w:rPr>
        <w:t>Ohtsuka</w:t>
      </w:r>
      <w:proofErr w:type="spellEnd"/>
      <w:r w:rsidRPr="00406DEF">
        <w:rPr>
          <w:rFonts w:ascii="Book Antiqua" w:hAnsi="Book Antiqua"/>
          <w:sz w:val="24"/>
          <w:szCs w:val="24"/>
        </w:rPr>
        <w:t xml:space="preserve"> T, </w:t>
      </w:r>
      <w:proofErr w:type="spellStart"/>
      <w:r w:rsidRPr="00406DEF">
        <w:rPr>
          <w:rFonts w:ascii="Book Antiqua" w:hAnsi="Book Antiqua"/>
          <w:sz w:val="24"/>
          <w:szCs w:val="24"/>
        </w:rPr>
        <w:t>Mitsuno</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Ohtaka</w:t>
      </w:r>
      <w:proofErr w:type="spellEnd"/>
      <w:r w:rsidRPr="00406DEF">
        <w:rPr>
          <w:rFonts w:ascii="Book Antiqua" w:hAnsi="Book Antiqua"/>
          <w:sz w:val="24"/>
          <w:szCs w:val="24"/>
        </w:rPr>
        <w:t xml:space="preserve"> K, Miyazaki K. The hypoxic environment in tumor-stromal cells accelerates pancreatic cancer progression via the activation of paracrine hepatocyte growth factor/c-Met signaling. </w:t>
      </w:r>
      <w:r w:rsidRPr="00406DEF">
        <w:rPr>
          <w:rFonts w:ascii="Book Antiqua" w:hAnsi="Book Antiqua"/>
          <w:i/>
          <w:sz w:val="24"/>
          <w:szCs w:val="24"/>
        </w:rPr>
        <w:t xml:space="preserve">Ann </w:t>
      </w:r>
      <w:proofErr w:type="spellStart"/>
      <w:r w:rsidRPr="00406DEF">
        <w:rPr>
          <w:rFonts w:ascii="Book Antiqua" w:hAnsi="Book Antiqua"/>
          <w:i/>
          <w:sz w:val="24"/>
          <w:szCs w:val="24"/>
        </w:rPr>
        <w:t>Surg</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2007; </w:t>
      </w:r>
      <w:r w:rsidRPr="00406DEF">
        <w:rPr>
          <w:rFonts w:ascii="Book Antiqua" w:hAnsi="Book Antiqua"/>
          <w:b/>
          <w:sz w:val="24"/>
          <w:szCs w:val="24"/>
        </w:rPr>
        <w:t>14</w:t>
      </w:r>
      <w:r w:rsidRPr="00406DEF">
        <w:rPr>
          <w:rFonts w:ascii="Book Antiqua" w:hAnsi="Book Antiqua"/>
          <w:sz w:val="24"/>
          <w:szCs w:val="24"/>
        </w:rPr>
        <w:t>: 2600-2607 [PMID: 17534684 DOI: 10.1245/s10434-007-9435-3]</w:t>
      </w:r>
    </w:p>
    <w:p w14:paraId="3A1E7043"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9 </w:t>
      </w:r>
      <w:proofErr w:type="spellStart"/>
      <w:r w:rsidRPr="00406DEF">
        <w:rPr>
          <w:rFonts w:ascii="Book Antiqua" w:hAnsi="Book Antiqua"/>
          <w:b/>
          <w:sz w:val="24"/>
          <w:szCs w:val="24"/>
        </w:rPr>
        <w:t>Kitajima</w:t>
      </w:r>
      <w:proofErr w:type="spellEnd"/>
      <w:r w:rsidRPr="00406DEF">
        <w:rPr>
          <w:rFonts w:ascii="Book Antiqua" w:hAnsi="Book Antiqua"/>
          <w:b/>
          <w:sz w:val="24"/>
          <w:szCs w:val="24"/>
        </w:rPr>
        <w:t xml:space="preserve"> Y</w:t>
      </w:r>
      <w:r w:rsidRPr="00406DEF">
        <w:rPr>
          <w:rFonts w:ascii="Book Antiqua" w:hAnsi="Book Antiqua"/>
          <w:sz w:val="24"/>
          <w:szCs w:val="24"/>
        </w:rPr>
        <w:t xml:space="preserve">, Ide T, </w:t>
      </w:r>
      <w:proofErr w:type="spellStart"/>
      <w:r w:rsidRPr="00406DEF">
        <w:rPr>
          <w:rFonts w:ascii="Book Antiqua" w:hAnsi="Book Antiqua"/>
          <w:sz w:val="24"/>
          <w:szCs w:val="24"/>
        </w:rPr>
        <w:t>Ohtsuka</w:t>
      </w:r>
      <w:proofErr w:type="spellEnd"/>
      <w:r w:rsidRPr="00406DEF">
        <w:rPr>
          <w:rFonts w:ascii="Book Antiqua" w:hAnsi="Book Antiqua"/>
          <w:sz w:val="24"/>
          <w:szCs w:val="24"/>
        </w:rPr>
        <w:t xml:space="preserve"> T, Miyazaki K. Induction of hepatocyte growth factor activator gene expression under hypoxia activates the hepatocyte growth factor/c-Met </w:t>
      </w:r>
      <w:r w:rsidRPr="00406DEF">
        <w:rPr>
          <w:rFonts w:ascii="Book Antiqua" w:hAnsi="Book Antiqua"/>
          <w:sz w:val="24"/>
          <w:szCs w:val="24"/>
        </w:rPr>
        <w:lastRenderedPageBreak/>
        <w:t xml:space="preserve">system via hypoxia inducible factor-1 in pancreatic cancer. </w:t>
      </w:r>
      <w:r w:rsidRPr="00406DEF">
        <w:rPr>
          <w:rFonts w:ascii="Book Antiqua" w:hAnsi="Book Antiqua"/>
          <w:i/>
          <w:sz w:val="24"/>
          <w:szCs w:val="24"/>
        </w:rPr>
        <w:t>Cancer Sci</w:t>
      </w:r>
      <w:r w:rsidRPr="00406DEF">
        <w:rPr>
          <w:rFonts w:ascii="Book Antiqua" w:hAnsi="Book Antiqua"/>
          <w:sz w:val="24"/>
          <w:szCs w:val="24"/>
        </w:rPr>
        <w:t xml:space="preserve"> 2008; </w:t>
      </w:r>
      <w:r w:rsidRPr="00406DEF">
        <w:rPr>
          <w:rFonts w:ascii="Book Antiqua" w:hAnsi="Book Antiqua"/>
          <w:b/>
          <w:sz w:val="24"/>
          <w:szCs w:val="24"/>
        </w:rPr>
        <w:t>99</w:t>
      </w:r>
      <w:r w:rsidRPr="00406DEF">
        <w:rPr>
          <w:rFonts w:ascii="Book Antiqua" w:hAnsi="Book Antiqua"/>
          <w:sz w:val="24"/>
          <w:szCs w:val="24"/>
        </w:rPr>
        <w:t>: 1341-1347 [PMID: 18422749 DOI: 10.1111/j.1349-7006.2008.00828.x]</w:t>
      </w:r>
    </w:p>
    <w:p w14:paraId="3CC5838C"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10 </w:t>
      </w:r>
      <w:proofErr w:type="spellStart"/>
      <w:r w:rsidRPr="00406DEF">
        <w:rPr>
          <w:rFonts w:ascii="Book Antiqua" w:hAnsi="Book Antiqua"/>
          <w:b/>
          <w:sz w:val="24"/>
          <w:szCs w:val="24"/>
        </w:rPr>
        <w:t>Masamune</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Pancreatic stellate cells--multi-functional cells in the pancreas. </w:t>
      </w:r>
      <w:proofErr w:type="spellStart"/>
      <w:r w:rsidRPr="00406DEF">
        <w:rPr>
          <w:rFonts w:ascii="Book Antiqua" w:hAnsi="Book Antiqua"/>
          <w:i/>
          <w:sz w:val="24"/>
          <w:szCs w:val="24"/>
        </w:rPr>
        <w:t>Pancreatology</w:t>
      </w:r>
      <w:proofErr w:type="spellEnd"/>
      <w:r w:rsidRPr="00406DEF">
        <w:rPr>
          <w:rFonts w:ascii="Book Antiqua" w:hAnsi="Book Antiqua"/>
          <w:sz w:val="24"/>
          <w:szCs w:val="24"/>
        </w:rPr>
        <w:t xml:space="preserve"> 2013; </w:t>
      </w:r>
      <w:r w:rsidRPr="00406DEF">
        <w:rPr>
          <w:rFonts w:ascii="Book Antiqua" w:hAnsi="Book Antiqua"/>
          <w:b/>
          <w:sz w:val="24"/>
          <w:szCs w:val="24"/>
        </w:rPr>
        <w:t>13</w:t>
      </w:r>
      <w:r w:rsidRPr="00406DEF">
        <w:rPr>
          <w:rFonts w:ascii="Book Antiqua" w:hAnsi="Book Antiqua"/>
          <w:sz w:val="24"/>
          <w:szCs w:val="24"/>
        </w:rPr>
        <w:t>: 102-105 [PMID: 23561965 DOI: 10.1016/j.pan.2012.12.058]</w:t>
      </w:r>
    </w:p>
    <w:p w14:paraId="0054571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11 </w:t>
      </w:r>
      <w:proofErr w:type="spellStart"/>
      <w:r w:rsidRPr="00406DEF">
        <w:rPr>
          <w:rFonts w:ascii="Book Antiqua" w:hAnsi="Book Antiqua"/>
          <w:b/>
          <w:sz w:val="24"/>
          <w:szCs w:val="24"/>
        </w:rPr>
        <w:t>Habisch</w:t>
      </w:r>
      <w:proofErr w:type="spellEnd"/>
      <w:r w:rsidRPr="00406DEF">
        <w:rPr>
          <w:rFonts w:ascii="Book Antiqua" w:hAnsi="Book Antiqua"/>
          <w:b/>
          <w:sz w:val="24"/>
          <w:szCs w:val="24"/>
        </w:rPr>
        <w:t xml:space="preserve"> H</w:t>
      </w:r>
      <w:r w:rsidRPr="00406DEF">
        <w:rPr>
          <w:rFonts w:ascii="Book Antiqua" w:hAnsi="Book Antiqua"/>
          <w:sz w:val="24"/>
          <w:szCs w:val="24"/>
        </w:rPr>
        <w:t xml:space="preserve">, Zhou S, </w:t>
      </w:r>
      <w:proofErr w:type="spellStart"/>
      <w:r w:rsidRPr="00406DEF">
        <w:rPr>
          <w:rFonts w:ascii="Book Antiqua" w:hAnsi="Book Antiqua"/>
          <w:sz w:val="24"/>
          <w:szCs w:val="24"/>
        </w:rPr>
        <w:t>Siech</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Bachem</w:t>
      </w:r>
      <w:proofErr w:type="spellEnd"/>
      <w:r w:rsidRPr="00406DEF">
        <w:rPr>
          <w:rFonts w:ascii="Book Antiqua" w:hAnsi="Book Antiqua"/>
          <w:sz w:val="24"/>
          <w:szCs w:val="24"/>
        </w:rPr>
        <w:t xml:space="preserve"> MG. Interaction of stellate cells with pancreatic carcinoma cells. </w:t>
      </w:r>
      <w:r w:rsidRPr="00406DEF">
        <w:rPr>
          <w:rFonts w:ascii="Book Antiqua" w:hAnsi="Book Antiqua"/>
          <w:i/>
          <w:sz w:val="24"/>
          <w:szCs w:val="24"/>
        </w:rPr>
        <w:t xml:space="preserve">Cancers </w:t>
      </w:r>
      <w:r w:rsidRPr="00406DEF">
        <w:rPr>
          <w:rFonts w:ascii="Book Antiqua" w:hAnsi="Book Antiqua"/>
          <w:sz w:val="24"/>
          <w:szCs w:val="24"/>
        </w:rPr>
        <w:t xml:space="preserve">(Basel) 2010; </w:t>
      </w:r>
      <w:r w:rsidRPr="00406DEF">
        <w:rPr>
          <w:rFonts w:ascii="Book Antiqua" w:hAnsi="Book Antiqua"/>
          <w:b/>
          <w:sz w:val="24"/>
          <w:szCs w:val="24"/>
        </w:rPr>
        <w:t>2</w:t>
      </w:r>
      <w:r w:rsidRPr="00406DEF">
        <w:rPr>
          <w:rFonts w:ascii="Book Antiqua" w:hAnsi="Book Antiqua"/>
          <w:sz w:val="24"/>
          <w:szCs w:val="24"/>
        </w:rPr>
        <w:t>: 1661-1682 [PMID: 24281180 DOI: 10.3390/cancers2031661]</w:t>
      </w:r>
    </w:p>
    <w:p w14:paraId="3E9E0744"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12 </w:t>
      </w:r>
      <w:proofErr w:type="spellStart"/>
      <w:r w:rsidRPr="00406DEF">
        <w:rPr>
          <w:rFonts w:ascii="Book Antiqua" w:hAnsi="Book Antiqua"/>
          <w:b/>
          <w:sz w:val="24"/>
          <w:szCs w:val="24"/>
        </w:rPr>
        <w:t>Bynigeri</w:t>
      </w:r>
      <w:proofErr w:type="spellEnd"/>
      <w:r w:rsidRPr="00406DEF">
        <w:rPr>
          <w:rFonts w:ascii="Book Antiqua" w:hAnsi="Book Antiqua"/>
          <w:b/>
          <w:sz w:val="24"/>
          <w:szCs w:val="24"/>
        </w:rPr>
        <w:t xml:space="preserve"> RR</w:t>
      </w:r>
      <w:r w:rsidRPr="00406DEF">
        <w:rPr>
          <w:rFonts w:ascii="Book Antiqua" w:hAnsi="Book Antiqua"/>
          <w:sz w:val="24"/>
          <w:szCs w:val="24"/>
        </w:rPr>
        <w:t xml:space="preserve">, </w:t>
      </w:r>
      <w:proofErr w:type="spellStart"/>
      <w:r w:rsidRPr="00406DEF">
        <w:rPr>
          <w:rFonts w:ascii="Book Antiqua" w:hAnsi="Book Antiqua"/>
          <w:sz w:val="24"/>
          <w:szCs w:val="24"/>
        </w:rPr>
        <w:t>Jakkampudi</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Jangala</w:t>
      </w:r>
      <w:proofErr w:type="spellEnd"/>
      <w:r w:rsidRPr="00406DEF">
        <w:rPr>
          <w:rFonts w:ascii="Book Antiqua" w:hAnsi="Book Antiqua"/>
          <w:sz w:val="24"/>
          <w:szCs w:val="24"/>
        </w:rPr>
        <w:t xml:space="preserve"> R, Subramanyam C, </w:t>
      </w:r>
      <w:proofErr w:type="spellStart"/>
      <w:r w:rsidRPr="00406DEF">
        <w:rPr>
          <w:rFonts w:ascii="Book Antiqua" w:hAnsi="Book Antiqua"/>
          <w:sz w:val="24"/>
          <w:szCs w:val="24"/>
        </w:rPr>
        <w:t>Sasikala</w:t>
      </w:r>
      <w:proofErr w:type="spellEnd"/>
      <w:r w:rsidRPr="00406DEF">
        <w:rPr>
          <w:rFonts w:ascii="Book Antiqua" w:hAnsi="Book Antiqua"/>
          <w:sz w:val="24"/>
          <w:szCs w:val="24"/>
        </w:rPr>
        <w:t xml:space="preserve"> M, Rao GV, Reddy DN, Talukdar R. Pancreatic stellate cell: Pandora's box for pancreatic disease biology. </w:t>
      </w:r>
      <w:r w:rsidRPr="00406DEF">
        <w:rPr>
          <w:rFonts w:ascii="Book Antiqua" w:hAnsi="Book Antiqua"/>
          <w:i/>
          <w:sz w:val="24"/>
          <w:szCs w:val="24"/>
        </w:rPr>
        <w:t>World J Gastroenterol</w:t>
      </w:r>
      <w:r w:rsidRPr="00406DEF">
        <w:rPr>
          <w:rFonts w:ascii="Book Antiqua" w:hAnsi="Book Antiqua"/>
          <w:sz w:val="24"/>
          <w:szCs w:val="24"/>
        </w:rPr>
        <w:t xml:space="preserve"> 2017; </w:t>
      </w:r>
      <w:r w:rsidRPr="00406DEF">
        <w:rPr>
          <w:rFonts w:ascii="Book Antiqua" w:hAnsi="Book Antiqua"/>
          <w:b/>
          <w:sz w:val="24"/>
          <w:szCs w:val="24"/>
        </w:rPr>
        <w:t>23</w:t>
      </w:r>
      <w:r w:rsidRPr="00406DEF">
        <w:rPr>
          <w:rFonts w:ascii="Book Antiqua" w:hAnsi="Book Antiqua"/>
          <w:sz w:val="24"/>
          <w:szCs w:val="24"/>
        </w:rPr>
        <w:t>: 382-405 [PMID: 28210075 DOI: 10.3748/wjg.v23.i3.382]</w:t>
      </w:r>
    </w:p>
    <w:p w14:paraId="4F89837C"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13 </w:t>
      </w:r>
      <w:proofErr w:type="spellStart"/>
      <w:r w:rsidRPr="00406DEF">
        <w:rPr>
          <w:rFonts w:ascii="Book Antiqua" w:hAnsi="Book Antiqua"/>
          <w:b/>
          <w:sz w:val="24"/>
          <w:szCs w:val="24"/>
        </w:rPr>
        <w:t>Vonlaufen</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Joshi S, Qu C, Phillips PA, Xu Z, Parker NR, Toi CS, </w:t>
      </w:r>
      <w:proofErr w:type="spellStart"/>
      <w:r w:rsidRPr="00406DEF">
        <w:rPr>
          <w:rFonts w:ascii="Book Antiqua" w:hAnsi="Book Antiqua"/>
          <w:sz w:val="24"/>
          <w:szCs w:val="24"/>
        </w:rPr>
        <w:t>Pirola</w:t>
      </w:r>
      <w:proofErr w:type="spellEnd"/>
      <w:r w:rsidRPr="00406DEF">
        <w:rPr>
          <w:rFonts w:ascii="Book Antiqua" w:hAnsi="Book Antiqua"/>
          <w:sz w:val="24"/>
          <w:szCs w:val="24"/>
        </w:rPr>
        <w:t xml:space="preserve"> RC, Wilson JS, Goldstein D, </w:t>
      </w:r>
      <w:proofErr w:type="spellStart"/>
      <w:r w:rsidRPr="00406DEF">
        <w:rPr>
          <w:rFonts w:ascii="Book Antiqua" w:hAnsi="Book Antiqua"/>
          <w:sz w:val="24"/>
          <w:szCs w:val="24"/>
        </w:rPr>
        <w:t>Apte</w:t>
      </w:r>
      <w:proofErr w:type="spellEnd"/>
      <w:r w:rsidRPr="00406DEF">
        <w:rPr>
          <w:rFonts w:ascii="Book Antiqua" w:hAnsi="Book Antiqua"/>
          <w:sz w:val="24"/>
          <w:szCs w:val="24"/>
        </w:rPr>
        <w:t xml:space="preserve"> MV. Pancreatic stellate cells: partners in crime with pancreatic cancer cells. </w:t>
      </w:r>
      <w:r w:rsidRPr="00406DEF">
        <w:rPr>
          <w:rFonts w:ascii="Book Antiqua" w:hAnsi="Book Antiqua"/>
          <w:i/>
          <w:sz w:val="24"/>
          <w:szCs w:val="24"/>
        </w:rPr>
        <w:t>Cancer Res</w:t>
      </w:r>
      <w:r w:rsidRPr="00406DEF">
        <w:rPr>
          <w:rFonts w:ascii="Book Antiqua" w:hAnsi="Book Antiqua"/>
          <w:sz w:val="24"/>
          <w:szCs w:val="24"/>
        </w:rPr>
        <w:t xml:space="preserve"> 2008; </w:t>
      </w:r>
      <w:r w:rsidRPr="00406DEF">
        <w:rPr>
          <w:rFonts w:ascii="Book Antiqua" w:hAnsi="Book Antiqua"/>
          <w:b/>
          <w:sz w:val="24"/>
          <w:szCs w:val="24"/>
        </w:rPr>
        <w:t>68</w:t>
      </w:r>
      <w:r w:rsidRPr="00406DEF">
        <w:rPr>
          <w:rFonts w:ascii="Book Antiqua" w:hAnsi="Book Antiqua"/>
          <w:sz w:val="24"/>
          <w:szCs w:val="24"/>
        </w:rPr>
        <w:t>: 2085-2093 [PMID: 18381413 DOI: 10.1158/0008-5472.CAN-07-2477]</w:t>
      </w:r>
    </w:p>
    <w:p w14:paraId="698614B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14 </w:t>
      </w:r>
      <w:proofErr w:type="spellStart"/>
      <w:r w:rsidRPr="00406DEF">
        <w:rPr>
          <w:rFonts w:ascii="Book Antiqua" w:hAnsi="Book Antiqua"/>
          <w:b/>
          <w:sz w:val="24"/>
          <w:szCs w:val="24"/>
        </w:rPr>
        <w:t>Apte</w:t>
      </w:r>
      <w:proofErr w:type="spellEnd"/>
      <w:r w:rsidRPr="00406DEF">
        <w:rPr>
          <w:rFonts w:ascii="Book Antiqua" w:hAnsi="Book Antiqua"/>
          <w:b/>
          <w:sz w:val="24"/>
          <w:szCs w:val="24"/>
        </w:rPr>
        <w:t xml:space="preserve"> MV</w:t>
      </w:r>
      <w:r w:rsidRPr="00406DEF">
        <w:rPr>
          <w:rFonts w:ascii="Book Antiqua" w:hAnsi="Book Antiqua"/>
          <w:sz w:val="24"/>
          <w:szCs w:val="24"/>
        </w:rPr>
        <w:t xml:space="preserve">, Park S, Phillips PA, Santucci N, Goldstein D, Kumar RK, Ramm GA, </w:t>
      </w:r>
      <w:proofErr w:type="spellStart"/>
      <w:r w:rsidRPr="00406DEF">
        <w:rPr>
          <w:rFonts w:ascii="Book Antiqua" w:hAnsi="Book Antiqua"/>
          <w:sz w:val="24"/>
          <w:szCs w:val="24"/>
        </w:rPr>
        <w:t>Buchler</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Friess</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McCarroll</w:t>
      </w:r>
      <w:proofErr w:type="spellEnd"/>
      <w:r w:rsidRPr="00406DEF">
        <w:rPr>
          <w:rFonts w:ascii="Book Antiqua" w:hAnsi="Book Antiqua"/>
          <w:sz w:val="24"/>
          <w:szCs w:val="24"/>
        </w:rPr>
        <w:t xml:space="preserve"> JA, Keogh G, Merrett N, </w:t>
      </w:r>
      <w:proofErr w:type="spellStart"/>
      <w:r w:rsidRPr="00406DEF">
        <w:rPr>
          <w:rFonts w:ascii="Book Antiqua" w:hAnsi="Book Antiqua"/>
          <w:sz w:val="24"/>
          <w:szCs w:val="24"/>
        </w:rPr>
        <w:t>Pirola</w:t>
      </w:r>
      <w:proofErr w:type="spellEnd"/>
      <w:r w:rsidRPr="00406DEF">
        <w:rPr>
          <w:rFonts w:ascii="Book Antiqua" w:hAnsi="Book Antiqua"/>
          <w:sz w:val="24"/>
          <w:szCs w:val="24"/>
        </w:rPr>
        <w:t xml:space="preserve"> R, Wilson JS. Desmoplastic reaction in pancreatic cancer: role of pancreatic stellate cells. </w:t>
      </w:r>
      <w:r w:rsidRPr="00406DEF">
        <w:rPr>
          <w:rFonts w:ascii="Book Antiqua" w:hAnsi="Book Antiqua"/>
          <w:i/>
          <w:sz w:val="24"/>
          <w:szCs w:val="24"/>
        </w:rPr>
        <w:t>Pancreas</w:t>
      </w:r>
      <w:r w:rsidRPr="00406DEF">
        <w:rPr>
          <w:rFonts w:ascii="Book Antiqua" w:hAnsi="Book Antiqua"/>
          <w:sz w:val="24"/>
          <w:szCs w:val="24"/>
        </w:rPr>
        <w:t xml:space="preserve"> 2004; </w:t>
      </w:r>
      <w:r w:rsidRPr="00406DEF">
        <w:rPr>
          <w:rFonts w:ascii="Book Antiqua" w:hAnsi="Book Antiqua"/>
          <w:b/>
          <w:sz w:val="24"/>
          <w:szCs w:val="24"/>
        </w:rPr>
        <w:t>29</w:t>
      </w:r>
      <w:r w:rsidRPr="00406DEF">
        <w:rPr>
          <w:rFonts w:ascii="Book Antiqua" w:hAnsi="Book Antiqua"/>
          <w:sz w:val="24"/>
          <w:szCs w:val="24"/>
        </w:rPr>
        <w:t>: 179-187 [PMID: 15367883 DOI: 10.1097/00006676-200410000-00002]</w:t>
      </w:r>
    </w:p>
    <w:p w14:paraId="57D5CD87"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15 </w:t>
      </w:r>
      <w:proofErr w:type="spellStart"/>
      <w:r w:rsidRPr="00406DEF">
        <w:rPr>
          <w:rFonts w:ascii="Book Antiqua" w:hAnsi="Book Antiqua"/>
          <w:b/>
          <w:sz w:val="24"/>
          <w:szCs w:val="24"/>
        </w:rPr>
        <w:t>Bachem</w:t>
      </w:r>
      <w:proofErr w:type="spellEnd"/>
      <w:r w:rsidRPr="00406DEF">
        <w:rPr>
          <w:rFonts w:ascii="Book Antiqua" w:hAnsi="Book Antiqua"/>
          <w:b/>
          <w:sz w:val="24"/>
          <w:szCs w:val="24"/>
        </w:rPr>
        <w:t xml:space="preserve"> MG</w:t>
      </w:r>
      <w:r w:rsidRPr="00406DEF">
        <w:rPr>
          <w:rFonts w:ascii="Book Antiqua" w:hAnsi="Book Antiqua"/>
          <w:sz w:val="24"/>
          <w:szCs w:val="24"/>
        </w:rPr>
        <w:t xml:space="preserve">, </w:t>
      </w:r>
      <w:proofErr w:type="spellStart"/>
      <w:r w:rsidRPr="00406DEF">
        <w:rPr>
          <w:rFonts w:ascii="Book Antiqua" w:hAnsi="Book Antiqua"/>
          <w:sz w:val="24"/>
          <w:szCs w:val="24"/>
        </w:rPr>
        <w:t>Schünemann</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Ramadani</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Siech</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Beger</w:t>
      </w:r>
      <w:proofErr w:type="spellEnd"/>
      <w:r w:rsidRPr="00406DEF">
        <w:rPr>
          <w:rFonts w:ascii="Book Antiqua" w:hAnsi="Book Antiqua"/>
          <w:sz w:val="24"/>
          <w:szCs w:val="24"/>
        </w:rPr>
        <w:t xml:space="preserve"> H, Buck A, Zhou S, Schmid-</w:t>
      </w:r>
      <w:proofErr w:type="spellStart"/>
      <w:r w:rsidRPr="00406DEF">
        <w:rPr>
          <w:rFonts w:ascii="Book Antiqua" w:hAnsi="Book Antiqua"/>
          <w:sz w:val="24"/>
          <w:szCs w:val="24"/>
        </w:rPr>
        <w:t>Kotsas</w:t>
      </w:r>
      <w:proofErr w:type="spellEnd"/>
      <w:r w:rsidRPr="00406DEF">
        <w:rPr>
          <w:rFonts w:ascii="Book Antiqua" w:hAnsi="Book Antiqua"/>
          <w:sz w:val="24"/>
          <w:szCs w:val="24"/>
        </w:rPr>
        <w:t xml:space="preserve"> A, Adler G. Pancreatic carcinoma cells induce fibrosis by stimulating proliferation and matrix synthesis of stellate cells. </w:t>
      </w:r>
      <w:r w:rsidRPr="00406DEF">
        <w:rPr>
          <w:rFonts w:ascii="Book Antiqua" w:hAnsi="Book Antiqua"/>
          <w:i/>
          <w:sz w:val="24"/>
          <w:szCs w:val="24"/>
        </w:rPr>
        <w:t>Gastroenterology</w:t>
      </w:r>
      <w:r w:rsidRPr="00406DEF">
        <w:rPr>
          <w:rFonts w:ascii="Book Antiqua" w:hAnsi="Book Antiqua"/>
          <w:sz w:val="24"/>
          <w:szCs w:val="24"/>
        </w:rPr>
        <w:t xml:space="preserve"> 2005; </w:t>
      </w:r>
      <w:r w:rsidRPr="00406DEF">
        <w:rPr>
          <w:rFonts w:ascii="Book Antiqua" w:hAnsi="Book Antiqua"/>
          <w:b/>
          <w:sz w:val="24"/>
          <w:szCs w:val="24"/>
        </w:rPr>
        <w:t>128</w:t>
      </w:r>
      <w:r w:rsidRPr="00406DEF">
        <w:rPr>
          <w:rFonts w:ascii="Book Antiqua" w:hAnsi="Book Antiqua"/>
          <w:sz w:val="24"/>
          <w:szCs w:val="24"/>
        </w:rPr>
        <w:t>: 907-921 [PMID: 15825074 DOI: 10.1053/j.gastro.2004.12.036]</w:t>
      </w:r>
    </w:p>
    <w:p w14:paraId="403AA97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16 </w:t>
      </w:r>
      <w:proofErr w:type="spellStart"/>
      <w:r w:rsidRPr="00406DEF">
        <w:rPr>
          <w:rFonts w:ascii="Book Antiqua" w:hAnsi="Book Antiqua"/>
          <w:b/>
          <w:sz w:val="24"/>
          <w:szCs w:val="24"/>
        </w:rPr>
        <w:t>Dunér</w:t>
      </w:r>
      <w:proofErr w:type="spellEnd"/>
      <w:r w:rsidRPr="00406DEF">
        <w:rPr>
          <w:rFonts w:ascii="Book Antiqua" w:hAnsi="Book Antiqua"/>
          <w:b/>
          <w:sz w:val="24"/>
          <w:szCs w:val="24"/>
        </w:rPr>
        <w:t xml:space="preserve"> S</w:t>
      </w:r>
      <w:r w:rsidRPr="00406DEF">
        <w:rPr>
          <w:rFonts w:ascii="Book Antiqua" w:hAnsi="Book Antiqua"/>
          <w:sz w:val="24"/>
          <w:szCs w:val="24"/>
        </w:rPr>
        <w:t xml:space="preserve">, </w:t>
      </w:r>
      <w:proofErr w:type="spellStart"/>
      <w:r w:rsidRPr="00406DEF">
        <w:rPr>
          <w:rFonts w:ascii="Book Antiqua" w:hAnsi="Book Antiqua"/>
          <w:sz w:val="24"/>
          <w:szCs w:val="24"/>
        </w:rPr>
        <w:t>Lopatko</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Lindman</w:t>
      </w:r>
      <w:proofErr w:type="spellEnd"/>
      <w:r w:rsidRPr="00406DEF">
        <w:rPr>
          <w:rFonts w:ascii="Book Antiqua" w:hAnsi="Book Antiqua"/>
          <w:sz w:val="24"/>
          <w:szCs w:val="24"/>
        </w:rPr>
        <w:t xml:space="preserve"> J, Ansari D, </w:t>
      </w:r>
      <w:proofErr w:type="spellStart"/>
      <w:r w:rsidRPr="00406DEF">
        <w:rPr>
          <w:rFonts w:ascii="Book Antiqua" w:hAnsi="Book Antiqua"/>
          <w:sz w:val="24"/>
          <w:szCs w:val="24"/>
        </w:rPr>
        <w:t>Gundewar</w:t>
      </w:r>
      <w:proofErr w:type="spellEnd"/>
      <w:r w:rsidRPr="00406DEF">
        <w:rPr>
          <w:rFonts w:ascii="Book Antiqua" w:hAnsi="Book Antiqua"/>
          <w:sz w:val="24"/>
          <w:szCs w:val="24"/>
        </w:rPr>
        <w:t xml:space="preserve"> C, Andersson R. Pancreatic cancer: the role of pancreatic stellate cells in tumor progression. </w:t>
      </w:r>
      <w:proofErr w:type="spellStart"/>
      <w:r w:rsidRPr="00406DEF">
        <w:rPr>
          <w:rFonts w:ascii="Book Antiqua" w:hAnsi="Book Antiqua"/>
          <w:i/>
          <w:sz w:val="24"/>
          <w:szCs w:val="24"/>
        </w:rPr>
        <w:t>Pancreatology</w:t>
      </w:r>
      <w:proofErr w:type="spellEnd"/>
      <w:r w:rsidRPr="00406DEF">
        <w:rPr>
          <w:rFonts w:ascii="Book Antiqua" w:hAnsi="Book Antiqua"/>
          <w:sz w:val="24"/>
          <w:szCs w:val="24"/>
        </w:rPr>
        <w:t xml:space="preserve"> 2010; </w:t>
      </w:r>
      <w:r w:rsidRPr="00406DEF">
        <w:rPr>
          <w:rFonts w:ascii="Book Antiqua" w:hAnsi="Book Antiqua"/>
          <w:b/>
          <w:sz w:val="24"/>
          <w:szCs w:val="24"/>
        </w:rPr>
        <w:t>10</w:t>
      </w:r>
      <w:r w:rsidRPr="00406DEF">
        <w:rPr>
          <w:rFonts w:ascii="Book Antiqua" w:hAnsi="Book Antiqua"/>
          <w:sz w:val="24"/>
          <w:szCs w:val="24"/>
        </w:rPr>
        <w:t>: 673-681 [PMID: 21242706 DOI: 10.1159/000320711]</w:t>
      </w:r>
    </w:p>
    <w:p w14:paraId="2583B92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17 </w:t>
      </w:r>
      <w:proofErr w:type="spellStart"/>
      <w:r w:rsidRPr="00406DEF">
        <w:rPr>
          <w:rFonts w:ascii="Book Antiqua" w:hAnsi="Book Antiqua"/>
          <w:b/>
          <w:sz w:val="24"/>
          <w:szCs w:val="24"/>
        </w:rPr>
        <w:t>Bachem</w:t>
      </w:r>
      <w:proofErr w:type="spellEnd"/>
      <w:r w:rsidRPr="00406DEF">
        <w:rPr>
          <w:rFonts w:ascii="Book Antiqua" w:hAnsi="Book Antiqua"/>
          <w:b/>
          <w:sz w:val="24"/>
          <w:szCs w:val="24"/>
        </w:rPr>
        <w:t xml:space="preserve"> MG</w:t>
      </w:r>
      <w:r w:rsidRPr="00406DEF">
        <w:rPr>
          <w:rFonts w:ascii="Book Antiqua" w:hAnsi="Book Antiqua"/>
          <w:sz w:val="24"/>
          <w:szCs w:val="24"/>
        </w:rPr>
        <w:t xml:space="preserve">, Zhou S, Buck K, </w:t>
      </w:r>
      <w:proofErr w:type="spellStart"/>
      <w:r w:rsidRPr="00406DEF">
        <w:rPr>
          <w:rFonts w:ascii="Book Antiqua" w:hAnsi="Book Antiqua"/>
          <w:sz w:val="24"/>
          <w:szCs w:val="24"/>
        </w:rPr>
        <w:t>Schneiderhan</w:t>
      </w:r>
      <w:proofErr w:type="spellEnd"/>
      <w:r w:rsidRPr="00406DEF">
        <w:rPr>
          <w:rFonts w:ascii="Book Antiqua" w:hAnsi="Book Antiqua"/>
          <w:sz w:val="24"/>
          <w:szCs w:val="24"/>
        </w:rPr>
        <w:t xml:space="preserve"> W, </w:t>
      </w:r>
      <w:proofErr w:type="spellStart"/>
      <w:r w:rsidRPr="00406DEF">
        <w:rPr>
          <w:rFonts w:ascii="Book Antiqua" w:hAnsi="Book Antiqua"/>
          <w:sz w:val="24"/>
          <w:szCs w:val="24"/>
        </w:rPr>
        <w:t>Siech</w:t>
      </w:r>
      <w:proofErr w:type="spellEnd"/>
      <w:r w:rsidRPr="00406DEF">
        <w:rPr>
          <w:rFonts w:ascii="Book Antiqua" w:hAnsi="Book Antiqua"/>
          <w:sz w:val="24"/>
          <w:szCs w:val="24"/>
        </w:rPr>
        <w:t xml:space="preserve"> M. Pancreatic stellate cells--role in pancreas cancer. </w:t>
      </w:r>
      <w:proofErr w:type="spellStart"/>
      <w:r w:rsidRPr="00406DEF">
        <w:rPr>
          <w:rFonts w:ascii="Book Antiqua" w:hAnsi="Book Antiqua"/>
          <w:i/>
          <w:sz w:val="24"/>
          <w:szCs w:val="24"/>
        </w:rPr>
        <w:t>Langenbecks</w:t>
      </w:r>
      <w:proofErr w:type="spellEnd"/>
      <w:r w:rsidRPr="00406DEF">
        <w:rPr>
          <w:rFonts w:ascii="Book Antiqua" w:hAnsi="Book Antiqua"/>
          <w:i/>
          <w:sz w:val="24"/>
          <w:szCs w:val="24"/>
        </w:rPr>
        <w:t xml:space="preserve"> Arch </w:t>
      </w:r>
      <w:proofErr w:type="spellStart"/>
      <w:r w:rsidRPr="00406DEF">
        <w:rPr>
          <w:rFonts w:ascii="Book Antiqua" w:hAnsi="Book Antiqua"/>
          <w:i/>
          <w:sz w:val="24"/>
          <w:szCs w:val="24"/>
        </w:rPr>
        <w:t>Surg</w:t>
      </w:r>
      <w:proofErr w:type="spellEnd"/>
      <w:r w:rsidRPr="00406DEF">
        <w:rPr>
          <w:rFonts w:ascii="Book Antiqua" w:hAnsi="Book Antiqua"/>
          <w:sz w:val="24"/>
          <w:szCs w:val="24"/>
        </w:rPr>
        <w:t xml:space="preserve"> 2008; </w:t>
      </w:r>
      <w:r w:rsidRPr="00406DEF">
        <w:rPr>
          <w:rFonts w:ascii="Book Antiqua" w:hAnsi="Book Antiqua"/>
          <w:b/>
          <w:sz w:val="24"/>
          <w:szCs w:val="24"/>
        </w:rPr>
        <w:t>393</w:t>
      </w:r>
      <w:r w:rsidRPr="00406DEF">
        <w:rPr>
          <w:rFonts w:ascii="Book Antiqua" w:hAnsi="Book Antiqua"/>
          <w:sz w:val="24"/>
          <w:szCs w:val="24"/>
        </w:rPr>
        <w:t>: 891-900 [PMID: 18204855 DOI: 10.1007/s00423-008-0279-5]</w:t>
      </w:r>
    </w:p>
    <w:p w14:paraId="4964051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18 </w:t>
      </w:r>
      <w:proofErr w:type="spellStart"/>
      <w:r w:rsidRPr="00406DEF">
        <w:rPr>
          <w:rFonts w:ascii="Book Antiqua" w:hAnsi="Book Antiqua"/>
          <w:b/>
          <w:sz w:val="24"/>
          <w:szCs w:val="24"/>
        </w:rPr>
        <w:t>Jaster</w:t>
      </w:r>
      <w:proofErr w:type="spellEnd"/>
      <w:r w:rsidRPr="00406DEF">
        <w:rPr>
          <w:rFonts w:ascii="Book Antiqua" w:hAnsi="Book Antiqua"/>
          <w:b/>
          <w:sz w:val="24"/>
          <w:szCs w:val="24"/>
        </w:rPr>
        <w:t xml:space="preserve"> R</w:t>
      </w:r>
      <w:r w:rsidRPr="00406DEF">
        <w:rPr>
          <w:rFonts w:ascii="Book Antiqua" w:hAnsi="Book Antiqua"/>
          <w:sz w:val="24"/>
          <w:szCs w:val="24"/>
        </w:rPr>
        <w:t xml:space="preserve">. Molecular regulation of pancreatic stellate cell function. </w:t>
      </w:r>
      <w:proofErr w:type="spellStart"/>
      <w:r w:rsidRPr="00406DEF">
        <w:rPr>
          <w:rFonts w:ascii="Book Antiqua" w:hAnsi="Book Antiqua"/>
          <w:i/>
          <w:sz w:val="24"/>
          <w:szCs w:val="24"/>
        </w:rPr>
        <w:t>Mol</w:t>
      </w:r>
      <w:proofErr w:type="spellEnd"/>
      <w:r w:rsidRPr="00406DEF">
        <w:rPr>
          <w:rFonts w:ascii="Book Antiqua" w:hAnsi="Book Antiqua"/>
          <w:i/>
          <w:sz w:val="24"/>
          <w:szCs w:val="24"/>
        </w:rPr>
        <w:t xml:space="preserve"> Cancer</w:t>
      </w:r>
      <w:r w:rsidRPr="00406DEF">
        <w:rPr>
          <w:rFonts w:ascii="Book Antiqua" w:hAnsi="Book Antiqua"/>
          <w:sz w:val="24"/>
          <w:szCs w:val="24"/>
        </w:rPr>
        <w:t xml:space="preserve"> 2004; </w:t>
      </w:r>
      <w:r w:rsidRPr="00406DEF">
        <w:rPr>
          <w:rFonts w:ascii="Book Antiqua" w:hAnsi="Book Antiqua"/>
          <w:b/>
          <w:sz w:val="24"/>
          <w:szCs w:val="24"/>
        </w:rPr>
        <w:t>3</w:t>
      </w:r>
      <w:r w:rsidRPr="00406DEF">
        <w:rPr>
          <w:rFonts w:ascii="Book Antiqua" w:hAnsi="Book Antiqua"/>
          <w:sz w:val="24"/>
          <w:szCs w:val="24"/>
        </w:rPr>
        <w:t>: 26 [PMID: 15469605 DOI: 10.1186/1476-4598-3-26]</w:t>
      </w:r>
    </w:p>
    <w:p w14:paraId="1D23DBA2"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19 </w:t>
      </w:r>
      <w:proofErr w:type="spellStart"/>
      <w:r w:rsidRPr="00406DEF">
        <w:rPr>
          <w:rFonts w:ascii="Book Antiqua" w:hAnsi="Book Antiqua"/>
          <w:b/>
          <w:sz w:val="24"/>
          <w:szCs w:val="24"/>
        </w:rPr>
        <w:t>Apte</w:t>
      </w:r>
      <w:proofErr w:type="spellEnd"/>
      <w:r w:rsidRPr="00406DEF">
        <w:rPr>
          <w:rFonts w:ascii="Book Antiqua" w:hAnsi="Book Antiqua"/>
          <w:b/>
          <w:sz w:val="24"/>
          <w:szCs w:val="24"/>
        </w:rPr>
        <w:t xml:space="preserve"> MV</w:t>
      </w:r>
      <w:r w:rsidRPr="00406DEF">
        <w:rPr>
          <w:rFonts w:ascii="Book Antiqua" w:hAnsi="Book Antiqua"/>
          <w:sz w:val="24"/>
          <w:szCs w:val="24"/>
        </w:rPr>
        <w:t xml:space="preserve">, Haber PS, Darby SJ, Rodgers SC, </w:t>
      </w:r>
      <w:proofErr w:type="spellStart"/>
      <w:r w:rsidRPr="00406DEF">
        <w:rPr>
          <w:rFonts w:ascii="Book Antiqua" w:hAnsi="Book Antiqua"/>
          <w:sz w:val="24"/>
          <w:szCs w:val="24"/>
        </w:rPr>
        <w:t>McCaughan</w:t>
      </w:r>
      <w:proofErr w:type="spellEnd"/>
      <w:r w:rsidRPr="00406DEF">
        <w:rPr>
          <w:rFonts w:ascii="Book Antiqua" w:hAnsi="Book Antiqua"/>
          <w:sz w:val="24"/>
          <w:szCs w:val="24"/>
        </w:rPr>
        <w:t xml:space="preserve"> GW, Korsten MA, </w:t>
      </w:r>
      <w:proofErr w:type="spellStart"/>
      <w:r w:rsidRPr="00406DEF">
        <w:rPr>
          <w:rFonts w:ascii="Book Antiqua" w:hAnsi="Book Antiqua"/>
          <w:sz w:val="24"/>
          <w:szCs w:val="24"/>
        </w:rPr>
        <w:t>Pirola</w:t>
      </w:r>
      <w:proofErr w:type="spellEnd"/>
      <w:r w:rsidRPr="00406DEF">
        <w:rPr>
          <w:rFonts w:ascii="Book Antiqua" w:hAnsi="Book Antiqua"/>
          <w:sz w:val="24"/>
          <w:szCs w:val="24"/>
        </w:rPr>
        <w:t xml:space="preserve"> RC, Wilson JS. Pancreatic stellate cells are activated by proinflammatory cytokines: implications for pancreatic </w:t>
      </w:r>
      <w:proofErr w:type="spellStart"/>
      <w:r w:rsidRPr="00406DEF">
        <w:rPr>
          <w:rFonts w:ascii="Book Antiqua" w:hAnsi="Book Antiqua"/>
          <w:sz w:val="24"/>
          <w:szCs w:val="24"/>
        </w:rPr>
        <w:t>fibrogenesis</w:t>
      </w:r>
      <w:proofErr w:type="spellEnd"/>
      <w:r w:rsidRPr="00406DEF">
        <w:rPr>
          <w:rFonts w:ascii="Book Antiqua" w:hAnsi="Book Antiqua"/>
          <w:sz w:val="24"/>
          <w:szCs w:val="24"/>
        </w:rPr>
        <w:t xml:space="preserve">. </w:t>
      </w:r>
      <w:r w:rsidRPr="00406DEF">
        <w:rPr>
          <w:rFonts w:ascii="Book Antiqua" w:hAnsi="Book Antiqua"/>
          <w:i/>
          <w:sz w:val="24"/>
          <w:szCs w:val="24"/>
        </w:rPr>
        <w:t>Gut</w:t>
      </w:r>
      <w:r w:rsidRPr="00406DEF">
        <w:rPr>
          <w:rFonts w:ascii="Book Antiqua" w:hAnsi="Book Antiqua"/>
          <w:sz w:val="24"/>
          <w:szCs w:val="24"/>
        </w:rPr>
        <w:t xml:space="preserve"> 1999; </w:t>
      </w:r>
      <w:r w:rsidRPr="00406DEF">
        <w:rPr>
          <w:rFonts w:ascii="Book Antiqua" w:hAnsi="Book Antiqua"/>
          <w:b/>
          <w:sz w:val="24"/>
          <w:szCs w:val="24"/>
        </w:rPr>
        <w:t>44</w:t>
      </w:r>
      <w:r w:rsidRPr="00406DEF">
        <w:rPr>
          <w:rFonts w:ascii="Book Antiqua" w:hAnsi="Book Antiqua"/>
          <w:sz w:val="24"/>
          <w:szCs w:val="24"/>
        </w:rPr>
        <w:t>: 534-541 [PMID: 10075961 DOI: 10.1136/gut.44.4.534]</w:t>
      </w:r>
    </w:p>
    <w:p w14:paraId="03ADAA0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20 </w:t>
      </w:r>
      <w:proofErr w:type="spellStart"/>
      <w:r w:rsidRPr="00406DEF">
        <w:rPr>
          <w:rFonts w:ascii="Book Antiqua" w:hAnsi="Book Antiqua"/>
          <w:b/>
          <w:sz w:val="24"/>
          <w:szCs w:val="24"/>
        </w:rPr>
        <w:t>Masamune</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Signal transduction in pancreatic stellate cells. </w:t>
      </w:r>
      <w:r w:rsidRPr="00406DEF">
        <w:rPr>
          <w:rFonts w:ascii="Book Antiqua" w:hAnsi="Book Antiqua"/>
          <w:i/>
          <w:sz w:val="24"/>
          <w:szCs w:val="24"/>
        </w:rPr>
        <w:t>J Gastroenterol</w:t>
      </w:r>
      <w:r w:rsidRPr="00406DEF">
        <w:rPr>
          <w:rFonts w:ascii="Book Antiqua" w:hAnsi="Book Antiqua"/>
          <w:sz w:val="24"/>
          <w:szCs w:val="24"/>
        </w:rPr>
        <w:t xml:space="preserve"> 2009; </w:t>
      </w:r>
      <w:r w:rsidRPr="00406DEF">
        <w:rPr>
          <w:rFonts w:ascii="Book Antiqua" w:hAnsi="Book Antiqua"/>
          <w:b/>
          <w:sz w:val="24"/>
          <w:szCs w:val="24"/>
        </w:rPr>
        <w:t>44</w:t>
      </w:r>
      <w:r w:rsidRPr="00406DEF">
        <w:rPr>
          <w:rFonts w:ascii="Book Antiqua" w:hAnsi="Book Antiqua"/>
          <w:sz w:val="24"/>
          <w:szCs w:val="24"/>
        </w:rPr>
        <w:t>: 249-260 [PMID: 19271115 DOI: 10.1007/s00535-009-0013-2]</w:t>
      </w:r>
    </w:p>
    <w:p w14:paraId="385F74CD"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21 </w:t>
      </w:r>
      <w:r w:rsidRPr="00406DEF">
        <w:rPr>
          <w:rFonts w:ascii="Book Antiqua" w:hAnsi="Book Antiqua"/>
          <w:b/>
          <w:sz w:val="24"/>
          <w:szCs w:val="24"/>
        </w:rPr>
        <w:t>Erkan M</w:t>
      </w:r>
      <w:r w:rsidRPr="00406DEF">
        <w:rPr>
          <w:rFonts w:ascii="Book Antiqua" w:hAnsi="Book Antiqua"/>
          <w:sz w:val="24"/>
          <w:szCs w:val="24"/>
        </w:rPr>
        <w:t xml:space="preserve">, Hausmann S, Michalski CW, </w:t>
      </w:r>
      <w:proofErr w:type="spellStart"/>
      <w:r w:rsidRPr="00406DEF">
        <w:rPr>
          <w:rFonts w:ascii="Book Antiqua" w:hAnsi="Book Antiqua"/>
          <w:sz w:val="24"/>
          <w:szCs w:val="24"/>
        </w:rPr>
        <w:t>Fingerle</w:t>
      </w:r>
      <w:proofErr w:type="spellEnd"/>
      <w:r w:rsidRPr="00406DEF">
        <w:rPr>
          <w:rFonts w:ascii="Book Antiqua" w:hAnsi="Book Antiqua"/>
          <w:sz w:val="24"/>
          <w:szCs w:val="24"/>
        </w:rPr>
        <w:t xml:space="preserve"> AA, </w:t>
      </w:r>
      <w:proofErr w:type="spellStart"/>
      <w:r w:rsidRPr="00406DEF">
        <w:rPr>
          <w:rFonts w:ascii="Book Antiqua" w:hAnsi="Book Antiqua"/>
          <w:sz w:val="24"/>
          <w:szCs w:val="24"/>
        </w:rPr>
        <w:t>Dobritz</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Kleeff</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Friess</w:t>
      </w:r>
      <w:proofErr w:type="spellEnd"/>
      <w:r w:rsidRPr="00406DEF">
        <w:rPr>
          <w:rFonts w:ascii="Book Antiqua" w:hAnsi="Book Antiqua"/>
          <w:sz w:val="24"/>
          <w:szCs w:val="24"/>
        </w:rPr>
        <w:t xml:space="preserve"> H. The role of stroma in pancreatic cancer: diagnostic and therapeutic implications. </w:t>
      </w:r>
      <w:r w:rsidRPr="00406DEF">
        <w:rPr>
          <w:rFonts w:ascii="Book Antiqua" w:hAnsi="Book Antiqua"/>
          <w:i/>
          <w:sz w:val="24"/>
          <w:szCs w:val="24"/>
        </w:rPr>
        <w:t xml:space="preserve">Nat Rev Gastroenterol </w:t>
      </w:r>
      <w:proofErr w:type="spellStart"/>
      <w:r w:rsidRPr="00406DEF">
        <w:rPr>
          <w:rFonts w:ascii="Book Antiqua" w:hAnsi="Book Antiqua"/>
          <w:i/>
          <w:sz w:val="24"/>
          <w:szCs w:val="24"/>
        </w:rPr>
        <w:t>Hepatol</w:t>
      </w:r>
      <w:proofErr w:type="spellEnd"/>
      <w:r w:rsidRPr="00406DEF">
        <w:rPr>
          <w:rFonts w:ascii="Book Antiqua" w:hAnsi="Book Antiqua"/>
          <w:sz w:val="24"/>
          <w:szCs w:val="24"/>
        </w:rPr>
        <w:t xml:space="preserve"> 2012; </w:t>
      </w:r>
      <w:r w:rsidRPr="00406DEF">
        <w:rPr>
          <w:rFonts w:ascii="Book Antiqua" w:hAnsi="Book Antiqua"/>
          <w:b/>
          <w:sz w:val="24"/>
          <w:szCs w:val="24"/>
        </w:rPr>
        <w:t>9</w:t>
      </w:r>
      <w:r w:rsidRPr="00406DEF">
        <w:rPr>
          <w:rFonts w:ascii="Book Antiqua" w:hAnsi="Book Antiqua"/>
          <w:sz w:val="24"/>
          <w:szCs w:val="24"/>
        </w:rPr>
        <w:t>: 454-467 [PMID: 22710569 DOI: 10.1038/nrgastro.2012.115]</w:t>
      </w:r>
    </w:p>
    <w:p w14:paraId="4110BC2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22 </w:t>
      </w:r>
      <w:r w:rsidRPr="00406DEF">
        <w:rPr>
          <w:rFonts w:ascii="Book Antiqua" w:hAnsi="Book Antiqua"/>
          <w:b/>
          <w:sz w:val="24"/>
          <w:szCs w:val="24"/>
        </w:rPr>
        <w:t>Yoshida S</w:t>
      </w:r>
      <w:r w:rsidRPr="00406DEF">
        <w:rPr>
          <w:rFonts w:ascii="Book Antiqua" w:hAnsi="Book Antiqua"/>
          <w:sz w:val="24"/>
          <w:szCs w:val="24"/>
        </w:rPr>
        <w:t xml:space="preserve">, </w:t>
      </w:r>
      <w:proofErr w:type="spellStart"/>
      <w:r w:rsidRPr="00406DEF">
        <w:rPr>
          <w:rFonts w:ascii="Book Antiqua" w:hAnsi="Book Antiqua"/>
          <w:sz w:val="24"/>
          <w:szCs w:val="24"/>
        </w:rPr>
        <w:t>Ujiki</w:t>
      </w:r>
      <w:proofErr w:type="spellEnd"/>
      <w:r w:rsidRPr="00406DEF">
        <w:rPr>
          <w:rFonts w:ascii="Book Antiqua" w:hAnsi="Book Antiqua"/>
          <w:sz w:val="24"/>
          <w:szCs w:val="24"/>
        </w:rPr>
        <w:t xml:space="preserve"> M, Ding XZ, Pelham C, </w:t>
      </w:r>
      <w:proofErr w:type="spellStart"/>
      <w:r w:rsidRPr="00406DEF">
        <w:rPr>
          <w:rFonts w:ascii="Book Antiqua" w:hAnsi="Book Antiqua"/>
          <w:sz w:val="24"/>
          <w:szCs w:val="24"/>
        </w:rPr>
        <w:t>Talamonti</w:t>
      </w:r>
      <w:proofErr w:type="spellEnd"/>
      <w:r w:rsidRPr="00406DEF">
        <w:rPr>
          <w:rFonts w:ascii="Book Antiqua" w:hAnsi="Book Antiqua"/>
          <w:sz w:val="24"/>
          <w:szCs w:val="24"/>
        </w:rPr>
        <w:t xml:space="preserve"> MS, Bell RH Jr, Denham W, Adrian TE. Pancreatic stellate cells (PSCs) express cyclooxygenase-2 (COX-2) and pancreatic cancer stimulates COX-2 in PSCs. </w:t>
      </w:r>
      <w:proofErr w:type="spellStart"/>
      <w:r w:rsidRPr="00406DEF">
        <w:rPr>
          <w:rFonts w:ascii="Book Antiqua" w:hAnsi="Book Antiqua"/>
          <w:i/>
          <w:sz w:val="24"/>
          <w:szCs w:val="24"/>
        </w:rPr>
        <w:t>Mol</w:t>
      </w:r>
      <w:proofErr w:type="spellEnd"/>
      <w:r w:rsidRPr="00406DEF">
        <w:rPr>
          <w:rFonts w:ascii="Book Antiqua" w:hAnsi="Book Antiqua"/>
          <w:i/>
          <w:sz w:val="24"/>
          <w:szCs w:val="24"/>
        </w:rPr>
        <w:t xml:space="preserve"> Cancer</w:t>
      </w:r>
      <w:r w:rsidRPr="00406DEF">
        <w:rPr>
          <w:rFonts w:ascii="Book Antiqua" w:hAnsi="Book Antiqua"/>
          <w:sz w:val="24"/>
          <w:szCs w:val="24"/>
        </w:rPr>
        <w:t xml:space="preserve"> 2005; </w:t>
      </w:r>
      <w:r w:rsidRPr="00406DEF">
        <w:rPr>
          <w:rFonts w:ascii="Book Antiqua" w:hAnsi="Book Antiqua"/>
          <w:b/>
          <w:sz w:val="24"/>
          <w:szCs w:val="24"/>
        </w:rPr>
        <w:t>4</w:t>
      </w:r>
      <w:r w:rsidRPr="00406DEF">
        <w:rPr>
          <w:rFonts w:ascii="Book Antiqua" w:hAnsi="Book Antiqua"/>
          <w:sz w:val="24"/>
          <w:szCs w:val="24"/>
        </w:rPr>
        <w:t>: 27 [PMID: 16083499 DOI: 10.1186/1476-4598-4-27]</w:t>
      </w:r>
    </w:p>
    <w:p w14:paraId="3A0F22A6"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23 </w:t>
      </w:r>
      <w:r w:rsidRPr="00406DEF">
        <w:rPr>
          <w:rFonts w:ascii="Book Antiqua" w:hAnsi="Book Antiqua"/>
          <w:b/>
          <w:sz w:val="24"/>
          <w:szCs w:val="24"/>
        </w:rPr>
        <w:t>Fujita H</w:t>
      </w:r>
      <w:r w:rsidRPr="00406DEF">
        <w:rPr>
          <w:rFonts w:ascii="Book Antiqua" w:hAnsi="Book Antiqua"/>
          <w:sz w:val="24"/>
          <w:szCs w:val="24"/>
        </w:rPr>
        <w:t xml:space="preserve">, </w:t>
      </w:r>
      <w:proofErr w:type="spellStart"/>
      <w:r w:rsidRPr="00406DEF">
        <w:rPr>
          <w:rFonts w:ascii="Book Antiqua" w:hAnsi="Book Antiqua"/>
          <w:sz w:val="24"/>
          <w:szCs w:val="24"/>
        </w:rPr>
        <w:t>Ohuchida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Mizumoto</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Egami</w:t>
      </w:r>
      <w:proofErr w:type="spellEnd"/>
      <w:r w:rsidRPr="00406DEF">
        <w:rPr>
          <w:rFonts w:ascii="Book Antiqua" w:hAnsi="Book Antiqua"/>
          <w:sz w:val="24"/>
          <w:szCs w:val="24"/>
        </w:rPr>
        <w:t xml:space="preserve"> T, Miyoshi K, Moriyama T, Cui L, Yu J, Zhao M, Manabe T, Tanaka M. Tumor-stromal interactions with direct cell contacts enhance proliferation of human pancreatic carcinoma cells. </w:t>
      </w:r>
      <w:r w:rsidRPr="00406DEF">
        <w:rPr>
          <w:rFonts w:ascii="Book Antiqua" w:hAnsi="Book Antiqua"/>
          <w:i/>
          <w:sz w:val="24"/>
          <w:szCs w:val="24"/>
        </w:rPr>
        <w:t>Cancer Sci</w:t>
      </w:r>
      <w:r w:rsidRPr="00406DEF">
        <w:rPr>
          <w:rFonts w:ascii="Book Antiqua" w:hAnsi="Book Antiqua"/>
          <w:sz w:val="24"/>
          <w:szCs w:val="24"/>
        </w:rPr>
        <w:t xml:space="preserve"> 2009; </w:t>
      </w:r>
      <w:r w:rsidRPr="00406DEF">
        <w:rPr>
          <w:rFonts w:ascii="Book Antiqua" w:hAnsi="Book Antiqua"/>
          <w:b/>
          <w:sz w:val="24"/>
          <w:szCs w:val="24"/>
        </w:rPr>
        <w:t>100</w:t>
      </w:r>
      <w:r w:rsidRPr="00406DEF">
        <w:rPr>
          <w:rFonts w:ascii="Book Antiqua" w:hAnsi="Book Antiqua"/>
          <w:sz w:val="24"/>
          <w:szCs w:val="24"/>
        </w:rPr>
        <w:t>: 2309-2317 [PMID: 19735487 DOI: 10.1111/j.1349-7006.2009.01317.x]</w:t>
      </w:r>
    </w:p>
    <w:p w14:paraId="71B1052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24 </w:t>
      </w:r>
      <w:r w:rsidRPr="00406DEF">
        <w:rPr>
          <w:rFonts w:ascii="Book Antiqua" w:hAnsi="Book Antiqua"/>
          <w:b/>
          <w:sz w:val="24"/>
          <w:szCs w:val="24"/>
        </w:rPr>
        <w:t>Dang TP</w:t>
      </w:r>
      <w:r w:rsidRPr="00406DEF">
        <w:rPr>
          <w:rFonts w:ascii="Book Antiqua" w:hAnsi="Book Antiqua"/>
          <w:sz w:val="24"/>
          <w:szCs w:val="24"/>
        </w:rPr>
        <w:t xml:space="preserve">. Notch, apoptosis and cancer. </w:t>
      </w:r>
      <w:r w:rsidRPr="00406DEF">
        <w:rPr>
          <w:rFonts w:ascii="Book Antiqua" w:hAnsi="Book Antiqua"/>
          <w:i/>
          <w:sz w:val="24"/>
          <w:szCs w:val="24"/>
        </w:rPr>
        <w:t xml:space="preserve">Adv </w:t>
      </w:r>
      <w:proofErr w:type="spellStart"/>
      <w:r w:rsidRPr="00406DEF">
        <w:rPr>
          <w:rFonts w:ascii="Book Antiqua" w:hAnsi="Book Antiqua"/>
          <w:i/>
          <w:sz w:val="24"/>
          <w:szCs w:val="24"/>
        </w:rPr>
        <w:t>Exp</w:t>
      </w:r>
      <w:proofErr w:type="spellEnd"/>
      <w:r w:rsidRPr="00406DEF">
        <w:rPr>
          <w:rFonts w:ascii="Book Antiqua" w:hAnsi="Book Antiqua"/>
          <w:i/>
          <w:sz w:val="24"/>
          <w:szCs w:val="24"/>
        </w:rPr>
        <w:t xml:space="preserve"> Med </w:t>
      </w:r>
      <w:proofErr w:type="spellStart"/>
      <w:r w:rsidRPr="00406DEF">
        <w:rPr>
          <w:rFonts w:ascii="Book Antiqua" w:hAnsi="Book Antiqua"/>
          <w:i/>
          <w:sz w:val="24"/>
          <w:szCs w:val="24"/>
        </w:rPr>
        <w:t>Biol</w:t>
      </w:r>
      <w:proofErr w:type="spellEnd"/>
      <w:r w:rsidRPr="00406DEF">
        <w:rPr>
          <w:rFonts w:ascii="Book Antiqua" w:hAnsi="Book Antiqua"/>
          <w:sz w:val="24"/>
          <w:szCs w:val="24"/>
        </w:rPr>
        <w:t xml:space="preserve"> 2012; </w:t>
      </w:r>
      <w:r w:rsidRPr="00406DEF">
        <w:rPr>
          <w:rFonts w:ascii="Book Antiqua" w:hAnsi="Book Antiqua"/>
          <w:b/>
          <w:sz w:val="24"/>
          <w:szCs w:val="24"/>
        </w:rPr>
        <w:t>727</w:t>
      </w:r>
      <w:r w:rsidRPr="00406DEF">
        <w:rPr>
          <w:rFonts w:ascii="Book Antiqua" w:hAnsi="Book Antiqua"/>
          <w:sz w:val="24"/>
          <w:szCs w:val="24"/>
        </w:rPr>
        <w:t>: 199-209 [PMID: 22399349 DOI: 10.1007/978-1-4614-0899-4_15]</w:t>
      </w:r>
    </w:p>
    <w:p w14:paraId="2F1FBAFB"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25 </w:t>
      </w:r>
      <w:r w:rsidRPr="00406DEF">
        <w:rPr>
          <w:rFonts w:ascii="Book Antiqua" w:hAnsi="Book Antiqua"/>
          <w:b/>
          <w:sz w:val="24"/>
          <w:szCs w:val="24"/>
        </w:rPr>
        <w:t>Yuan X</w:t>
      </w:r>
      <w:r w:rsidRPr="00406DEF">
        <w:rPr>
          <w:rFonts w:ascii="Book Antiqua" w:hAnsi="Book Antiqua"/>
          <w:sz w:val="24"/>
          <w:szCs w:val="24"/>
        </w:rPr>
        <w:t xml:space="preserve">, Wu H, Xu H, </w:t>
      </w:r>
      <w:proofErr w:type="spellStart"/>
      <w:r w:rsidRPr="00406DEF">
        <w:rPr>
          <w:rFonts w:ascii="Book Antiqua" w:hAnsi="Book Antiqua"/>
          <w:sz w:val="24"/>
          <w:szCs w:val="24"/>
        </w:rPr>
        <w:t>Xiong</w:t>
      </w:r>
      <w:proofErr w:type="spellEnd"/>
      <w:r w:rsidRPr="00406DEF">
        <w:rPr>
          <w:rFonts w:ascii="Book Antiqua" w:hAnsi="Book Antiqua"/>
          <w:sz w:val="24"/>
          <w:szCs w:val="24"/>
        </w:rPr>
        <w:t xml:space="preserve"> H, Chu Q, Yu S, Wu GS, Wu K. Notch signaling: an emerging therapeutic target for cancer treatment. </w:t>
      </w:r>
      <w:r w:rsidRPr="00406DEF">
        <w:rPr>
          <w:rFonts w:ascii="Book Antiqua" w:hAnsi="Book Antiqua"/>
          <w:i/>
          <w:sz w:val="24"/>
          <w:szCs w:val="24"/>
        </w:rPr>
        <w:t>Cancer Lett</w:t>
      </w:r>
      <w:r w:rsidRPr="00406DEF">
        <w:rPr>
          <w:rFonts w:ascii="Book Antiqua" w:hAnsi="Book Antiqua"/>
          <w:sz w:val="24"/>
          <w:szCs w:val="24"/>
        </w:rPr>
        <w:t xml:space="preserve"> 2015; </w:t>
      </w:r>
      <w:r w:rsidRPr="00406DEF">
        <w:rPr>
          <w:rFonts w:ascii="Book Antiqua" w:hAnsi="Book Antiqua"/>
          <w:b/>
          <w:sz w:val="24"/>
          <w:szCs w:val="24"/>
        </w:rPr>
        <w:t>369</w:t>
      </w:r>
      <w:r w:rsidRPr="00406DEF">
        <w:rPr>
          <w:rFonts w:ascii="Book Antiqua" w:hAnsi="Book Antiqua"/>
          <w:sz w:val="24"/>
          <w:szCs w:val="24"/>
        </w:rPr>
        <w:t>: 20-27 [PMID: 26341688 DOI: 10.1016/j.canlet.2015.07.048]</w:t>
      </w:r>
    </w:p>
    <w:p w14:paraId="6F54F4CA"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26 </w:t>
      </w:r>
      <w:r w:rsidRPr="00406DEF">
        <w:rPr>
          <w:rFonts w:ascii="Book Antiqua" w:hAnsi="Book Antiqua"/>
          <w:b/>
          <w:sz w:val="24"/>
          <w:szCs w:val="24"/>
        </w:rPr>
        <w:t>Hwang RF</w:t>
      </w:r>
      <w:r w:rsidRPr="00406DEF">
        <w:rPr>
          <w:rFonts w:ascii="Book Antiqua" w:hAnsi="Book Antiqua"/>
          <w:sz w:val="24"/>
          <w:szCs w:val="24"/>
        </w:rPr>
        <w:t xml:space="preserve">, Moore T, Arumugam T, Ramachandran V, Amos KD, Rivera A, Ji B, Evans DB, Logsdon CD. Cancer-associated stromal fibroblasts promote pancreatic tumor progression. </w:t>
      </w:r>
      <w:r w:rsidRPr="00406DEF">
        <w:rPr>
          <w:rFonts w:ascii="Book Antiqua" w:hAnsi="Book Antiqua"/>
          <w:i/>
          <w:sz w:val="24"/>
          <w:szCs w:val="24"/>
        </w:rPr>
        <w:t>Cancer Res</w:t>
      </w:r>
      <w:r w:rsidRPr="00406DEF">
        <w:rPr>
          <w:rFonts w:ascii="Book Antiqua" w:hAnsi="Book Antiqua"/>
          <w:sz w:val="24"/>
          <w:szCs w:val="24"/>
        </w:rPr>
        <w:t xml:space="preserve"> 2008; </w:t>
      </w:r>
      <w:r w:rsidRPr="00406DEF">
        <w:rPr>
          <w:rFonts w:ascii="Book Antiqua" w:hAnsi="Book Antiqua"/>
          <w:b/>
          <w:sz w:val="24"/>
          <w:szCs w:val="24"/>
        </w:rPr>
        <w:t>68</w:t>
      </w:r>
      <w:r w:rsidRPr="00406DEF">
        <w:rPr>
          <w:rFonts w:ascii="Book Antiqua" w:hAnsi="Book Antiqua"/>
          <w:sz w:val="24"/>
          <w:szCs w:val="24"/>
        </w:rPr>
        <w:t>: 918-926 [PMID: 18245495 DOI: 10.1158/0008-5472.CAN-07-5714]</w:t>
      </w:r>
    </w:p>
    <w:p w14:paraId="293FDFC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27 </w:t>
      </w:r>
      <w:r w:rsidRPr="00406DEF">
        <w:rPr>
          <w:rFonts w:ascii="Book Antiqua" w:hAnsi="Book Antiqua"/>
          <w:b/>
          <w:sz w:val="24"/>
          <w:szCs w:val="24"/>
        </w:rPr>
        <w:t>Zhang W</w:t>
      </w:r>
      <w:r w:rsidRPr="00406DEF">
        <w:rPr>
          <w:rFonts w:ascii="Book Antiqua" w:hAnsi="Book Antiqua"/>
          <w:sz w:val="24"/>
          <w:szCs w:val="24"/>
        </w:rPr>
        <w:t xml:space="preserve">, Erkan M, </w:t>
      </w:r>
      <w:proofErr w:type="spellStart"/>
      <w:r w:rsidRPr="00406DEF">
        <w:rPr>
          <w:rFonts w:ascii="Book Antiqua" w:hAnsi="Book Antiqua"/>
          <w:sz w:val="24"/>
          <w:szCs w:val="24"/>
        </w:rPr>
        <w:t>Abiatari</w:t>
      </w:r>
      <w:proofErr w:type="spellEnd"/>
      <w:r w:rsidRPr="00406DEF">
        <w:rPr>
          <w:rFonts w:ascii="Book Antiqua" w:hAnsi="Book Antiqua"/>
          <w:sz w:val="24"/>
          <w:szCs w:val="24"/>
        </w:rPr>
        <w:t xml:space="preserve"> I, Giese NA, Felix K, </w:t>
      </w:r>
      <w:proofErr w:type="spellStart"/>
      <w:r w:rsidRPr="00406DEF">
        <w:rPr>
          <w:rFonts w:ascii="Book Antiqua" w:hAnsi="Book Antiqua"/>
          <w:sz w:val="24"/>
          <w:szCs w:val="24"/>
        </w:rPr>
        <w:t>Kayed</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Büchler</w:t>
      </w:r>
      <w:proofErr w:type="spellEnd"/>
      <w:r w:rsidRPr="00406DEF">
        <w:rPr>
          <w:rFonts w:ascii="Book Antiqua" w:hAnsi="Book Antiqua"/>
          <w:sz w:val="24"/>
          <w:szCs w:val="24"/>
        </w:rPr>
        <w:t xml:space="preserve"> MW, </w:t>
      </w:r>
      <w:proofErr w:type="spellStart"/>
      <w:r w:rsidRPr="00406DEF">
        <w:rPr>
          <w:rFonts w:ascii="Book Antiqua" w:hAnsi="Book Antiqua"/>
          <w:sz w:val="24"/>
          <w:szCs w:val="24"/>
        </w:rPr>
        <w:t>Friess</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Kleeff</w:t>
      </w:r>
      <w:proofErr w:type="spellEnd"/>
      <w:r w:rsidRPr="00406DEF">
        <w:rPr>
          <w:rFonts w:ascii="Book Antiqua" w:hAnsi="Book Antiqua"/>
          <w:sz w:val="24"/>
          <w:szCs w:val="24"/>
        </w:rPr>
        <w:t xml:space="preserve"> J. Expression of extracellular matrix metalloproteinase inducer (EMMPRIN/CD147) in pancreatic neoplasm and pancreatic stellate cells. </w:t>
      </w:r>
      <w:r w:rsidRPr="00406DEF">
        <w:rPr>
          <w:rFonts w:ascii="Book Antiqua" w:hAnsi="Book Antiqua"/>
          <w:i/>
          <w:sz w:val="24"/>
          <w:szCs w:val="24"/>
        </w:rPr>
        <w:t xml:space="preserve">Cancer </w:t>
      </w:r>
      <w:proofErr w:type="spellStart"/>
      <w:r w:rsidRPr="00406DEF">
        <w:rPr>
          <w:rFonts w:ascii="Book Antiqua" w:hAnsi="Book Antiqua"/>
          <w:i/>
          <w:sz w:val="24"/>
          <w:szCs w:val="24"/>
        </w:rPr>
        <w:t>Biol</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Ther</w:t>
      </w:r>
      <w:proofErr w:type="spellEnd"/>
      <w:r w:rsidRPr="00406DEF">
        <w:rPr>
          <w:rFonts w:ascii="Book Antiqua" w:hAnsi="Book Antiqua"/>
          <w:sz w:val="24"/>
          <w:szCs w:val="24"/>
        </w:rPr>
        <w:t xml:space="preserve"> 2007; </w:t>
      </w:r>
      <w:r w:rsidRPr="00406DEF">
        <w:rPr>
          <w:rFonts w:ascii="Book Antiqua" w:hAnsi="Book Antiqua"/>
          <w:b/>
          <w:sz w:val="24"/>
          <w:szCs w:val="24"/>
        </w:rPr>
        <w:t>6</w:t>
      </w:r>
      <w:r w:rsidRPr="00406DEF">
        <w:rPr>
          <w:rFonts w:ascii="Book Antiqua" w:hAnsi="Book Antiqua"/>
          <w:sz w:val="24"/>
          <w:szCs w:val="24"/>
        </w:rPr>
        <w:t>: 218-227 [PMID: 17224648 DOI: 10.4161/cbt.6.2.3623]</w:t>
      </w:r>
    </w:p>
    <w:p w14:paraId="1278621C"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28 </w:t>
      </w:r>
      <w:r w:rsidRPr="00406DEF">
        <w:rPr>
          <w:rFonts w:ascii="Book Antiqua" w:hAnsi="Book Antiqua"/>
          <w:b/>
          <w:sz w:val="24"/>
          <w:szCs w:val="24"/>
        </w:rPr>
        <w:t>Xu Z</w:t>
      </w:r>
      <w:r w:rsidRPr="00406DEF">
        <w:rPr>
          <w:rFonts w:ascii="Book Antiqua" w:hAnsi="Book Antiqua"/>
          <w:sz w:val="24"/>
          <w:szCs w:val="24"/>
        </w:rPr>
        <w:t xml:space="preserve">, </w:t>
      </w:r>
      <w:proofErr w:type="spellStart"/>
      <w:r w:rsidRPr="00406DEF">
        <w:rPr>
          <w:rFonts w:ascii="Book Antiqua" w:hAnsi="Book Antiqua"/>
          <w:sz w:val="24"/>
          <w:szCs w:val="24"/>
        </w:rPr>
        <w:t>Vonlaufen</w:t>
      </w:r>
      <w:proofErr w:type="spellEnd"/>
      <w:r w:rsidRPr="00406DEF">
        <w:rPr>
          <w:rFonts w:ascii="Book Antiqua" w:hAnsi="Book Antiqua"/>
          <w:sz w:val="24"/>
          <w:szCs w:val="24"/>
        </w:rPr>
        <w:t xml:space="preserve"> A, Phillips PA, </w:t>
      </w:r>
      <w:proofErr w:type="spellStart"/>
      <w:r w:rsidRPr="00406DEF">
        <w:rPr>
          <w:rFonts w:ascii="Book Antiqua" w:hAnsi="Book Antiqua"/>
          <w:sz w:val="24"/>
          <w:szCs w:val="24"/>
        </w:rPr>
        <w:t>Fiala</w:t>
      </w:r>
      <w:proofErr w:type="spellEnd"/>
      <w:r w:rsidRPr="00406DEF">
        <w:rPr>
          <w:rFonts w:ascii="Book Antiqua" w:hAnsi="Book Antiqua"/>
          <w:sz w:val="24"/>
          <w:szCs w:val="24"/>
        </w:rPr>
        <w:t xml:space="preserve">-Beer E, Zhang X, Yang L, </w:t>
      </w:r>
      <w:proofErr w:type="spellStart"/>
      <w:r w:rsidRPr="00406DEF">
        <w:rPr>
          <w:rFonts w:ascii="Book Antiqua" w:hAnsi="Book Antiqua"/>
          <w:sz w:val="24"/>
          <w:szCs w:val="24"/>
        </w:rPr>
        <w:t>Biankin</w:t>
      </w:r>
      <w:proofErr w:type="spellEnd"/>
      <w:r w:rsidRPr="00406DEF">
        <w:rPr>
          <w:rFonts w:ascii="Book Antiqua" w:hAnsi="Book Antiqua"/>
          <w:sz w:val="24"/>
          <w:szCs w:val="24"/>
        </w:rPr>
        <w:t xml:space="preserve"> AV, Goldstein D, </w:t>
      </w:r>
      <w:proofErr w:type="spellStart"/>
      <w:r w:rsidRPr="00406DEF">
        <w:rPr>
          <w:rFonts w:ascii="Book Antiqua" w:hAnsi="Book Antiqua"/>
          <w:sz w:val="24"/>
          <w:szCs w:val="24"/>
        </w:rPr>
        <w:t>Pirola</w:t>
      </w:r>
      <w:proofErr w:type="spellEnd"/>
      <w:r w:rsidRPr="00406DEF">
        <w:rPr>
          <w:rFonts w:ascii="Book Antiqua" w:hAnsi="Book Antiqua"/>
          <w:sz w:val="24"/>
          <w:szCs w:val="24"/>
        </w:rPr>
        <w:t xml:space="preserve"> RC, Wilson JS, </w:t>
      </w:r>
      <w:proofErr w:type="spellStart"/>
      <w:r w:rsidRPr="00406DEF">
        <w:rPr>
          <w:rFonts w:ascii="Book Antiqua" w:hAnsi="Book Antiqua"/>
          <w:sz w:val="24"/>
          <w:szCs w:val="24"/>
        </w:rPr>
        <w:t>Apte</w:t>
      </w:r>
      <w:proofErr w:type="spellEnd"/>
      <w:r w:rsidRPr="00406DEF">
        <w:rPr>
          <w:rFonts w:ascii="Book Antiqua" w:hAnsi="Book Antiqua"/>
          <w:sz w:val="24"/>
          <w:szCs w:val="24"/>
        </w:rPr>
        <w:t xml:space="preserve"> MV. Role of pancreatic stellate cells in pancreatic cancer metastasis. </w:t>
      </w:r>
      <w:r w:rsidRPr="00406DEF">
        <w:rPr>
          <w:rFonts w:ascii="Book Antiqua" w:hAnsi="Book Antiqua"/>
          <w:i/>
          <w:sz w:val="24"/>
          <w:szCs w:val="24"/>
        </w:rPr>
        <w:t xml:space="preserve">Am J </w:t>
      </w:r>
      <w:proofErr w:type="spellStart"/>
      <w:r w:rsidRPr="00406DEF">
        <w:rPr>
          <w:rFonts w:ascii="Book Antiqua" w:hAnsi="Book Antiqua"/>
          <w:i/>
          <w:sz w:val="24"/>
          <w:szCs w:val="24"/>
        </w:rPr>
        <w:t>Pathol</w:t>
      </w:r>
      <w:proofErr w:type="spellEnd"/>
      <w:r w:rsidRPr="00406DEF">
        <w:rPr>
          <w:rFonts w:ascii="Book Antiqua" w:hAnsi="Book Antiqua"/>
          <w:sz w:val="24"/>
          <w:szCs w:val="24"/>
        </w:rPr>
        <w:t xml:space="preserve"> 2010; </w:t>
      </w:r>
      <w:r w:rsidRPr="00406DEF">
        <w:rPr>
          <w:rFonts w:ascii="Book Antiqua" w:hAnsi="Book Antiqua"/>
          <w:b/>
          <w:sz w:val="24"/>
          <w:szCs w:val="24"/>
        </w:rPr>
        <w:t>177</w:t>
      </w:r>
      <w:r w:rsidRPr="00406DEF">
        <w:rPr>
          <w:rFonts w:ascii="Book Antiqua" w:hAnsi="Book Antiqua"/>
          <w:sz w:val="24"/>
          <w:szCs w:val="24"/>
        </w:rPr>
        <w:t>: 2585-2596 [PMID: 20934972 DOI: 10.2353/ajpath.2010.090899]</w:t>
      </w:r>
    </w:p>
    <w:p w14:paraId="2F5881F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29 </w:t>
      </w:r>
      <w:proofErr w:type="spellStart"/>
      <w:r w:rsidRPr="00406DEF">
        <w:rPr>
          <w:rFonts w:ascii="Book Antiqua" w:hAnsi="Book Antiqua"/>
          <w:b/>
          <w:sz w:val="24"/>
          <w:szCs w:val="24"/>
        </w:rPr>
        <w:t>Ene-Obong</w:t>
      </w:r>
      <w:proofErr w:type="spellEnd"/>
      <w:r w:rsidRPr="00406DEF">
        <w:rPr>
          <w:rFonts w:ascii="Book Antiqua" w:hAnsi="Book Antiqua"/>
          <w:b/>
          <w:sz w:val="24"/>
          <w:szCs w:val="24"/>
        </w:rPr>
        <w:t xml:space="preserve"> A</w:t>
      </w:r>
      <w:r w:rsidRPr="00406DEF">
        <w:rPr>
          <w:rFonts w:ascii="Book Antiqua" w:hAnsi="Book Antiqua"/>
          <w:sz w:val="24"/>
          <w:szCs w:val="24"/>
        </w:rPr>
        <w:t>, Clear AJ, Watt J, Wang J, Fatah R, Riches JC, Marshall JF, Chin-</w:t>
      </w:r>
      <w:proofErr w:type="spellStart"/>
      <w:r w:rsidRPr="00406DEF">
        <w:rPr>
          <w:rFonts w:ascii="Book Antiqua" w:hAnsi="Book Antiqua"/>
          <w:sz w:val="24"/>
          <w:szCs w:val="24"/>
        </w:rPr>
        <w:t>Aleong</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Chelala</w:t>
      </w:r>
      <w:proofErr w:type="spellEnd"/>
      <w:r w:rsidRPr="00406DEF">
        <w:rPr>
          <w:rFonts w:ascii="Book Antiqua" w:hAnsi="Book Antiqua"/>
          <w:sz w:val="24"/>
          <w:szCs w:val="24"/>
        </w:rPr>
        <w:t xml:space="preserve"> C, Gribben JG, Ramsay AG, Kocher HM. Activated pancreatic stellate cells sequester CD8+ T cells to reduce their infiltration of the </w:t>
      </w:r>
      <w:proofErr w:type="spellStart"/>
      <w:r w:rsidRPr="00406DEF">
        <w:rPr>
          <w:rFonts w:ascii="Book Antiqua" w:hAnsi="Book Antiqua"/>
          <w:sz w:val="24"/>
          <w:szCs w:val="24"/>
        </w:rPr>
        <w:t>juxtatumoral</w:t>
      </w:r>
      <w:proofErr w:type="spellEnd"/>
      <w:r w:rsidRPr="00406DEF">
        <w:rPr>
          <w:rFonts w:ascii="Book Antiqua" w:hAnsi="Book Antiqua"/>
          <w:sz w:val="24"/>
          <w:szCs w:val="24"/>
        </w:rPr>
        <w:t xml:space="preserve"> compartment of pancreatic ductal adenocarcinoma. </w:t>
      </w:r>
      <w:r w:rsidRPr="00406DEF">
        <w:rPr>
          <w:rFonts w:ascii="Book Antiqua" w:hAnsi="Book Antiqua"/>
          <w:i/>
          <w:sz w:val="24"/>
          <w:szCs w:val="24"/>
        </w:rPr>
        <w:t>Gastroenterology</w:t>
      </w:r>
      <w:r w:rsidRPr="00406DEF">
        <w:rPr>
          <w:rFonts w:ascii="Book Antiqua" w:hAnsi="Book Antiqua"/>
          <w:sz w:val="24"/>
          <w:szCs w:val="24"/>
        </w:rPr>
        <w:t xml:space="preserve"> 2013; </w:t>
      </w:r>
      <w:r w:rsidRPr="00406DEF">
        <w:rPr>
          <w:rFonts w:ascii="Book Antiqua" w:hAnsi="Book Antiqua"/>
          <w:b/>
          <w:sz w:val="24"/>
          <w:szCs w:val="24"/>
        </w:rPr>
        <w:t>145</w:t>
      </w:r>
      <w:r w:rsidRPr="00406DEF">
        <w:rPr>
          <w:rFonts w:ascii="Book Antiqua" w:hAnsi="Book Antiqua"/>
          <w:sz w:val="24"/>
          <w:szCs w:val="24"/>
        </w:rPr>
        <w:t>: 1121-1132 [PMID: 23891972 DOI: 10.1053/j.gastro.2013.07.025]</w:t>
      </w:r>
    </w:p>
    <w:p w14:paraId="717EF0F7"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30 </w:t>
      </w:r>
      <w:r w:rsidRPr="00406DEF">
        <w:rPr>
          <w:rFonts w:ascii="Book Antiqua" w:hAnsi="Book Antiqua"/>
          <w:b/>
          <w:sz w:val="24"/>
          <w:szCs w:val="24"/>
        </w:rPr>
        <w:t>Mace TA</w:t>
      </w:r>
      <w:r w:rsidRPr="00406DEF">
        <w:rPr>
          <w:rFonts w:ascii="Book Antiqua" w:hAnsi="Book Antiqua"/>
          <w:sz w:val="24"/>
          <w:szCs w:val="24"/>
        </w:rPr>
        <w:t xml:space="preserve">, Ameen Z, Collins A, Wojcik S, </w:t>
      </w:r>
      <w:proofErr w:type="spellStart"/>
      <w:r w:rsidRPr="00406DEF">
        <w:rPr>
          <w:rFonts w:ascii="Book Antiqua" w:hAnsi="Book Antiqua"/>
          <w:sz w:val="24"/>
          <w:szCs w:val="24"/>
        </w:rPr>
        <w:t>Mair</w:t>
      </w:r>
      <w:proofErr w:type="spellEnd"/>
      <w:r w:rsidRPr="00406DEF">
        <w:rPr>
          <w:rFonts w:ascii="Book Antiqua" w:hAnsi="Book Antiqua"/>
          <w:sz w:val="24"/>
          <w:szCs w:val="24"/>
        </w:rPr>
        <w:t xml:space="preserve"> M, Young GS, Fuchs JR, Eubank TD, Frankel WL, </w:t>
      </w:r>
      <w:proofErr w:type="spellStart"/>
      <w:r w:rsidRPr="00406DEF">
        <w:rPr>
          <w:rFonts w:ascii="Book Antiqua" w:hAnsi="Book Antiqua"/>
          <w:sz w:val="24"/>
          <w:szCs w:val="24"/>
        </w:rPr>
        <w:t>Bekaii</w:t>
      </w:r>
      <w:proofErr w:type="spellEnd"/>
      <w:r w:rsidRPr="00406DEF">
        <w:rPr>
          <w:rFonts w:ascii="Book Antiqua" w:hAnsi="Book Antiqua"/>
          <w:sz w:val="24"/>
          <w:szCs w:val="24"/>
        </w:rPr>
        <w:t xml:space="preserve">-Saab T, </w:t>
      </w:r>
      <w:proofErr w:type="spellStart"/>
      <w:r w:rsidRPr="00406DEF">
        <w:rPr>
          <w:rFonts w:ascii="Book Antiqua" w:hAnsi="Book Antiqua"/>
          <w:sz w:val="24"/>
          <w:szCs w:val="24"/>
        </w:rPr>
        <w:t>Bloomston</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Lesinski</w:t>
      </w:r>
      <w:proofErr w:type="spellEnd"/>
      <w:r w:rsidRPr="00406DEF">
        <w:rPr>
          <w:rFonts w:ascii="Book Antiqua" w:hAnsi="Book Antiqua"/>
          <w:sz w:val="24"/>
          <w:szCs w:val="24"/>
        </w:rPr>
        <w:t xml:space="preserve"> GB. Pancreatic cancer-associated stellate cells promote differentiation of myeloid-derived suppressor cells in a STAT3-dependent manner. </w:t>
      </w:r>
      <w:r w:rsidRPr="00406DEF">
        <w:rPr>
          <w:rFonts w:ascii="Book Antiqua" w:hAnsi="Book Antiqua"/>
          <w:i/>
          <w:sz w:val="24"/>
          <w:szCs w:val="24"/>
        </w:rPr>
        <w:t>Cancer Res</w:t>
      </w:r>
      <w:r w:rsidRPr="00406DEF">
        <w:rPr>
          <w:rFonts w:ascii="Book Antiqua" w:hAnsi="Book Antiqua"/>
          <w:sz w:val="24"/>
          <w:szCs w:val="24"/>
        </w:rPr>
        <w:t xml:space="preserve"> 2013; </w:t>
      </w:r>
      <w:r w:rsidRPr="00406DEF">
        <w:rPr>
          <w:rFonts w:ascii="Book Antiqua" w:hAnsi="Book Antiqua"/>
          <w:b/>
          <w:sz w:val="24"/>
          <w:szCs w:val="24"/>
        </w:rPr>
        <w:t>73</w:t>
      </w:r>
      <w:r w:rsidRPr="00406DEF">
        <w:rPr>
          <w:rFonts w:ascii="Book Antiqua" w:hAnsi="Book Antiqua"/>
          <w:sz w:val="24"/>
          <w:szCs w:val="24"/>
        </w:rPr>
        <w:t>: 3007-3018 [PMID: 23514705 DOI: 10.1158/0008-5472.CAN-12-4601]</w:t>
      </w:r>
    </w:p>
    <w:p w14:paraId="2DEF26D2"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31 </w:t>
      </w:r>
      <w:r w:rsidRPr="00406DEF">
        <w:rPr>
          <w:rFonts w:ascii="Book Antiqua" w:hAnsi="Book Antiqua"/>
          <w:b/>
          <w:sz w:val="24"/>
          <w:szCs w:val="24"/>
        </w:rPr>
        <w:t>Hamada S</w:t>
      </w:r>
      <w:r w:rsidRPr="00406DEF">
        <w:rPr>
          <w:rFonts w:ascii="Book Antiqua" w:hAnsi="Book Antiqua"/>
          <w:sz w:val="24"/>
          <w:szCs w:val="24"/>
        </w:rPr>
        <w:t xml:space="preserve">, </w:t>
      </w:r>
      <w:proofErr w:type="spellStart"/>
      <w:r w:rsidRPr="00406DEF">
        <w:rPr>
          <w:rFonts w:ascii="Book Antiqua" w:hAnsi="Book Antiqua"/>
          <w:sz w:val="24"/>
          <w:szCs w:val="24"/>
        </w:rPr>
        <w:t>Masamune</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Takikawa</w:t>
      </w:r>
      <w:proofErr w:type="spellEnd"/>
      <w:r w:rsidRPr="00406DEF">
        <w:rPr>
          <w:rFonts w:ascii="Book Antiqua" w:hAnsi="Book Antiqua"/>
          <w:sz w:val="24"/>
          <w:szCs w:val="24"/>
        </w:rPr>
        <w:t xml:space="preserve"> T, Suzuki N, </w:t>
      </w:r>
      <w:proofErr w:type="spellStart"/>
      <w:r w:rsidRPr="00406DEF">
        <w:rPr>
          <w:rFonts w:ascii="Book Antiqua" w:hAnsi="Book Antiqua"/>
          <w:sz w:val="24"/>
          <w:szCs w:val="24"/>
        </w:rPr>
        <w:t>Kikuta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Hirota</w:t>
      </w:r>
      <w:proofErr w:type="spellEnd"/>
      <w:r w:rsidRPr="00406DEF">
        <w:rPr>
          <w:rFonts w:ascii="Book Antiqua" w:hAnsi="Book Antiqua"/>
          <w:sz w:val="24"/>
          <w:szCs w:val="24"/>
        </w:rPr>
        <w:t xml:space="preserve"> M, Hamada H, </w:t>
      </w:r>
      <w:proofErr w:type="spellStart"/>
      <w:r w:rsidRPr="00406DEF">
        <w:rPr>
          <w:rFonts w:ascii="Book Antiqua" w:hAnsi="Book Antiqua"/>
          <w:sz w:val="24"/>
          <w:szCs w:val="24"/>
        </w:rPr>
        <w:t>Kobune</w:t>
      </w:r>
      <w:proofErr w:type="spellEnd"/>
      <w:r w:rsidRPr="00406DEF">
        <w:rPr>
          <w:rFonts w:ascii="Book Antiqua" w:hAnsi="Book Antiqua"/>
          <w:sz w:val="24"/>
          <w:szCs w:val="24"/>
        </w:rPr>
        <w:t xml:space="preserve"> M, Satoh K,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Pancreatic stellate cells enhance stem cell-like phenotypes in pancreatic cancer cells. </w:t>
      </w:r>
      <w:proofErr w:type="spellStart"/>
      <w:r w:rsidRPr="00406DEF">
        <w:rPr>
          <w:rFonts w:ascii="Book Antiqua" w:hAnsi="Book Antiqua"/>
          <w:i/>
          <w:sz w:val="24"/>
          <w:szCs w:val="24"/>
        </w:rPr>
        <w:t>Biochem</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Biophys</w:t>
      </w:r>
      <w:proofErr w:type="spellEnd"/>
      <w:r w:rsidRPr="00406DEF">
        <w:rPr>
          <w:rFonts w:ascii="Book Antiqua" w:hAnsi="Book Antiqua"/>
          <w:i/>
          <w:sz w:val="24"/>
          <w:szCs w:val="24"/>
        </w:rPr>
        <w:t xml:space="preserve"> Res </w:t>
      </w:r>
      <w:proofErr w:type="spellStart"/>
      <w:r w:rsidRPr="00406DEF">
        <w:rPr>
          <w:rFonts w:ascii="Book Antiqua" w:hAnsi="Book Antiqua"/>
          <w:i/>
          <w:sz w:val="24"/>
          <w:szCs w:val="24"/>
        </w:rPr>
        <w:t>Commun</w:t>
      </w:r>
      <w:proofErr w:type="spellEnd"/>
      <w:r w:rsidRPr="00406DEF">
        <w:rPr>
          <w:rFonts w:ascii="Book Antiqua" w:hAnsi="Book Antiqua"/>
          <w:sz w:val="24"/>
          <w:szCs w:val="24"/>
        </w:rPr>
        <w:t xml:space="preserve"> 2012; </w:t>
      </w:r>
      <w:r w:rsidRPr="00406DEF">
        <w:rPr>
          <w:rFonts w:ascii="Book Antiqua" w:hAnsi="Book Antiqua"/>
          <w:b/>
          <w:sz w:val="24"/>
          <w:szCs w:val="24"/>
        </w:rPr>
        <w:t>421</w:t>
      </w:r>
      <w:r w:rsidRPr="00406DEF">
        <w:rPr>
          <w:rFonts w:ascii="Book Antiqua" w:hAnsi="Book Antiqua"/>
          <w:sz w:val="24"/>
          <w:szCs w:val="24"/>
        </w:rPr>
        <w:t>: 349-354 [PMID: 22510406 DOI: 10.1016/j.bbrc.2012.04.014]</w:t>
      </w:r>
    </w:p>
    <w:p w14:paraId="4AB12021"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32 </w:t>
      </w:r>
      <w:proofErr w:type="spellStart"/>
      <w:r w:rsidRPr="00406DEF">
        <w:rPr>
          <w:rFonts w:ascii="Book Antiqua" w:hAnsi="Book Antiqua"/>
          <w:b/>
          <w:sz w:val="24"/>
          <w:szCs w:val="24"/>
        </w:rPr>
        <w:t>Lonardo</w:t>
      </w:r>
      <w:proofErr w:type="spellEnd"/>
      <w:r w:rsidRPr="00406DEF">
        <w:rPr>
          <w:rFonts w:ascii="Book Antiqua" w:hAnsi="Book Antiqua"/>
          <w:b/>
          <w:sz w:val="24"/>
          <w:szCs w:val="24"/>
        </w:rPr>
        <w:t xml:space="preserve"> E</w:t>
      </w:r>
      <w:r w:rsidRPr="00406DEF">
        <w:rPr>
          <w:rFonts w:ascii="Book Antiqua" w:hAnsi="Book Antiqua"/>
          <w:sz w:val="24"/>
          <w:szCs w:val="24"/>
        </w:rPr>
        <w:t>, Frias-</w:t>
      </w:r>
      <w:proofErr w:type="spellStart"/>
      <w:r w:rsidRPr="00406DEF">
        <w:rPr>
          <w:rFonts w:ascii="Book Antiqua" w:hAnsi="Book Antiqua"/>
          <w:sz w:val="24"/>
          <w:szCs w:val="24"/>
        </w:rPr>
        <w:t>Aldeguer</w:t>
      </w:r>
      <w:proofErr w:type="spellEnd"/>
      <w:r w:rsidRPr="00406DEF">
        <w:rPr>
          <w:rFonts w:ascii="Book Antiqua" w:hAnsi="Book Antiqua"/>
          <w:sz w:val="24"/>
          <w:szCs w:val="24"/>
        </w:rPr>
        <w:t xml:space="preserve"> J, Hermann PC, </w:t>
      </w:r>
      <w:proofErr w:type="spellStart"/>
      <w:r w:rsidRPr="00406DEF">
        <w:rPr>
          <w:rFonts w:ascii="Book Antiqua" w:hAnsi="Book Antiqua"/>
          <w:sz w:val="24"/>
          <w:szCs w:val="24"/>
        </w:rPr>
        <w:t>Heeschen</w:t>
      </w:r>
      <w:proofErr w:type="spellEnd"/>
      <w:r w:rsidRPr="00406DEF">
        <w:rPr>
          <w:rFonts w:ascii="Book Antiqua" w:hAnsi="Book Antiqua"/>
          <w:sz w:val="24"/>
          <w:szCs w:val="24"/>
        </w:rPr>
        <w:t xml:space="preserve"> C. Pancreatic stellate cells form a niche for cancer stem cells and promote their self-renewal and invasiveness. </w:t>
      </w:r>
      <w:r w:rsidRPr="00406DEF">
        <w:rPr>
          <w:rFonts w:ascii="Book Antiqua" w:hAnsi="Book Antiqua"/>
          <w:i/>
          <w:sz w:val="24"/>
          <w:szCs w:val="24"/>
        </w:rPr>
        <w:t>Cell Cycle</w:t>
      </w:r>
      <w:r w:rsidRPr="00406DEF">
        <w:rPr>
          <w:rFonts w:ascii="Book Antiqua" w:hAnsi="Book Antiqua"/>
          <w:sz w:val="24"/>
          <w:szCs w:val="24"/>
        </w:rPr>
        <w:t xml:space="preserve"> 2012; </w:t>
      </w:r>
      <w:r w:rsidRPr="00406DEF">
        <w:rPr>
          <w:rFonts w:ascii="Book Antiqua" w:hAnsi="Book Antiqua"/>
          <w:b/>
          <w:sz w:val="24"/>
          <w:szCs w:val="24"/>
        </w:rPr>
        <w:t>11</w:t>
      </w:r>
      <w:r w:rsidRPr="00406DEF">
        <w:rPr>
          <w:rFonts w:ascii="Book Antiqua" w:hAnsi="Book Antiqua"/>
          <w:sz w:val="24"/>
          <w:szCs w:val="24"/>
        </w:rPr>
        <w:t>: 1282-1290 [PMID: 22421149 DOI: 10.4161/cc.19679]</w:t>
      </w:r>
    </w:p>
    <w:p w14:paraId="082A63AA"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33 </w:t>
      </w:r>
      <w:proofErr w:type="spellStart"/>
      <w:r w:rsidRPr="00406DEF">
        <w:rPr>
          <w:rFonts w:ascii="Book Antiqua" w:hAnsi="Book Antiqua"/>
          <w:b/>
          <w:sz w:val="24"/>
          <w:szCs w:val="24"/>
        </w:rPr>
        <w:t>Qiu</w:t>
      </w:r>
      <w:proofErr w:type="spellEnd"/>
      <w:r w:rsidRPr="00406DEF">
        <w:rPr>
          <w:rFonts w:ascii="Book Antiqua" w:hAnsi="Book Antiqua"/>
          <w:b/>
          <w:sz w:val="24"/>
          <w:szCs w:val="24"/>
        </w:rPr>
        <w:t xml:space="preserve"> J</w:t>
      </w:r>
      <w:r w:rsidRPr="00406DEF">
        <w:rPr>
          <w:rFonts w:ascii="Book Antiqua" w:hAnsi="Book Antiqua"/>
          <w:sz w:val="24"/>
          <w:szCs w:val="24"/>
        </w:rPr>
        <w:t xml:space="preserve">, Yang G, Feng M, Zheng S, Cao Z, You L, Zheng L, Zhang T, Zhao Y. Extracellular vesicles as mediators of the progression and </w:t>
      </w:r>
      <w:proofErr w:type="spellStart"/>
      <w:r w:rsidRPr="00406DEF">
        <w:rPr>
          <w:rFonts w:ascii="Book Antiqua" w:hAnsi="Book Antiqua"/>
          <w:sz w:val="24"/>
          <w:szCs w:val="24"/>
        </w:rPr>
        <w:t>chemoresistance</w:t>
      </w:r>
      <w:proofErr w:type="spellEnd"/>
      <w:r w:rsidRPr="00406DEF">
        <w:rPr>
          <w:rFonts w:ascii="Book Antiqua" w:hAnsi="Book Antiqua"/>
          <w:sz w:val="24"/>
          <w:szCs w:val="24"/>
        </w:rPr>
        <w:t xml:space="preserve"> of pancreatic cancer and their potential clinical applications. </w:t>
      </w:r>
      <w:proofErr w:type="spellStart"/>
      <w:r w:rsidRPr="00406DEF">
        <w:rPr>
          <w:rFonts w:ascii="Book Antiqua" w:hAnsi="Book Antiqua"/>
          <w:i/>
          <w:sz w:val="24"/>
          <w:szCs w:val="24"/>
        </w:rPr>
        <w:t>Mol</w:t>
      </w:r>
      <w:proofErr w:type="spellEnd"/>
      <w:r w:rsidRPr="00406DEF">
        <w:rPr>
          <w:rFonts w:ascii="Book Antiqua" w:hAnsi="Book Antiqua"/>
          <w:i/>
          <w:sz w:val="24"/>
          <w:szCs w:val="24"/>
        </w:rPr>
        <w:t xml:space="preserve"> Cancer</w:t>
      </w:r>
      <w:r w:rsidRPr="00406DEF">
        <w:rPr>
          <w:rFonts w:ascii="Book Antiqua" w:hAnsi="Book Antiqua"/>
          <w:sz w:val="24"/>
          <w:szCs w:val="24"/>
        </w:rPr>
        <w:t xml:space="preserve"> 2018; </w:t>
      </w:r>
      <w:r w:rsidRPr="00406DEF">
        <w:rPr>
          <w:rFonts w:ascii="Book Antiqua" w:hAnsi="Book Antiqua"/>
          <w:b/>
          <w:sz w:val="24"/>
          <w:szCs w:val="24"/>
        </w:rPr>
        <w:t>17</w:t>
      </w:r>
      <w:r w:rsidRPr="00406DEF">
        <w:rPr>
          <w:rFonts w:ascii="Book Antiqua" w:hAnsi="Book Antiqua"/>
          <w:sz w:val="24"/>
          <w:szCs w:val="24"/>
        </w:rPr>
        <w:t>: 2 [PMID: 29304816 DOI: 10.1186/s12943-017-0755-z]</w:t>
      </w:r>
    </w:p>
    <w:p w14:paraId="5D3E23C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34 </w:t>
      </w:r>
      <w:proofErr w:type="spellStart"/>
      <w:r w:rsidRPr="00406DEF">
        <w:rPr>
          <w:rFonts w:ascii="Book Antiqua" w:hAnsi="Book Antiqua"/>
          <w:b/>
          <w:sz w:val="24"/>
          <w:szCs w:val="24"/>
        </w:rPr>
        <w:t>Takikawa</w:t>
      </w:r>
      <w:proofErr w:type="spellEnd"/>
      <w:r w:rsidRPr="00406DEF">
        <w:rPr>
          <w:rFonts w:ascii="Book Antiqua" w:hAnsi="Book Antiqua"/>
          <w:b/>
          <w:sz w:val="24"/>
          <w:szCs w:val="24"/>
        </w:rPr>
        <w:t xml:space="preserve"> T</w:t>
      </w:r>
      <w:r w:rsidRPr="00406DEF">
        <w:rPr>
          <w:rFonts w:ascii="Book Antiqua" w:hAnsi="Book Antiqua"/>
          <w:sz w:val="24"/>
          <w:szCs w:val="24"/>
        </w:rPr>
        <w:t xml:space="preserve">, </w:t>
      </w:r>
      <w:proofErr w:type="spellStart"/>
      <w:r w:rsidRPr="00406DEF">
        <w:rPr>
          <w:rFonts w:ascii="Book Antiqua" w:hAnsi="Book Antiqua"/>
          <w:sz w:val="24"/>
          <w:szCs w:val="24"/>
        </w:rPr>
        <w:t>Masamune</w:t>
      </w:r>
      <w:proofErr w:type="spellEnd"/>
      <w:r w:rsidRPr="00406DEF">
        <w:rPr>
          <w:rFonts w:ascii="Book Antiqua" w:hAnsi="Book Antiqua"/>
          <w:sz w:val="24"/>
          <w:szCs w:val="24"/>
        </w:rPr>
        <w:t xml:space="preserve"> A, Yoshida N, Hamada S, </w:t>
      </w:r>
      <w:proofErr w:type="spellStart"/>
      <w:r w:rsidRPr="00406DEF">
        <w:rPr>
          <w:rFonts w:ascii="Book Antiqua" w:hAnsi="Book Antiqua"/>
          <w:sz w:val="24"/>
          <w:szCs w:val="24"/>
        </w:rPr>
        <w:t>Kogure</w:t>
      </w:r>
      <w:proofErr w:type="spellEnd"/>
      <w:r w:rsidRPr="00406DEF">
        <w:rPr>
          <w:rFonts w:ascii="Book Antiqua" w:hAnsi="Book Antiqua"/>
          <w:sz w:val="24"/>
          <w:szCs w:val="24"/>
        </w:rPr>
        <w:t xml:space="preserve"> T,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Exosomes Derived From Pancreatic Stellate Cells: MicroRNA Signature and Effects on Pancreatic Cancer Cells. </w:t>
      </w:r>
      <w:r w:rsidRPr="00406DEF">
        <w:rPr>
          <w:rFonts w:ascii="Book Antiqua" w:hAnsi="Book Antiqua"/>
          <w:i/>
          <w:sz w:val="24"/>
          <w:szCs w:val="24"/>
        </w:rPr>
        <w:t>Pancreas</w:t>
      </w:r>
      <w:r w:rsidRPr="00406DEF">
        <w:rPr>
          <w:rFonts w:ascii="Book Antiqua" w:hAnsi="Book Antiqua"/>
          <w:sz w:val="24"/>
          <w:szCs w:val="24"/>
        </w:rPr>
        <w:t xml:space="preserve"> 2017; </w:t>
      </w:r>
      <w:r w:rsidRPr="00406DEF">
        <w:rPr>
          <w:rFonts w:ascii="Book Antiqua" w:hAnsi="Book Antiqua"/>
          <w:b/>
          <w:sz w:val="24"/>
          <w:szCs w:val="24"/>
        </w:rPr>
        <w:t>46</w:t>
      </w:r>
      <w:r w:rsidRPr="00406DEF">
        <w:rPr>
          <w:rFonts w:ascii="Book Antiqua" w:hAnsi="Book Antiqua"/>
          <w:sz w:val="24"/>
          <w:szCs w:val="24"/>
        </w:rPr>
        <w:t>: 19-27 [PMID: 27841793 DOI: 10.1097/MPA.0000000000000722]</w:t>
      </w:r>
    </w:p>
    <w:p w14:paraId="33EFA43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35 </w:t>
      </w:r>
      <w:proofErr w:type="spellStart"/>
      <w:r w:rsidRPr="00406DEF">
        <w:rPr>
          <w:rFonts w:ascii="Book Antiqua" w:hAnsi="Book Antiqua"/>
          <w:b/>
          <w:sz w:val="24"/>
          <w:szCs w:val="24"/>
        </w:rPr>
        <w:t>Leca</w:t>
      </w:r>
      <w:proofErr w:type="spellEnd"/>
      <w:r w:rsidRPr="00406DEF">
        <w:rPr>
          <w:rFonts w:ascii="Book Antiqua" w:hAnsi="Book Antiqua"/>
          <w:b/>
          <w:sz w:val="24"/>
          <w:szCs w:val="24"/>
        </w:rPr>
        <w:t xml:space="preserve"> J</w:t>
      </w:r>
      <w:r w:rsidRPr="00406DEF">
        <w:rPr>
          <w:rFonts w:ascii="Book Antiqua" w:hAnsi="Book Antiqua"/>
          <w:sz w:val="24"/>
          <w:szCs w:val="24"/>
        </w:rPr>
        <w:t xml:space="preserve">, Martinez S, Lac S, </w:t>
      </w:r>
      <w:proofErr w:type="spellStart"/>
      <w:r w:rsidRPr="00406DEF">
        <w:rPr>
          <w:rFonts w:ascii="Book Antiqua" w:hAnsi="Book Antiqua"/>
          <w:sz w:val="24"/>
          <w:szCs w:val="24"/>
        </w:rPr>
        <w:t>Nigri</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Secq</w:t>
      </w:r>
      <w:proofErr w:type="spellEnd"/>
      <w:r w:rsidRPr="00406DEF">
        <w:rPr>
          <w:rFonts w:ascii="Book Antiqua" w:hAnsi="Book Antiqua"/>
          <w:sz w:val="24"/>
          <w:szCs w:val="24"/>
        </w:rPr>
        <w:t xml:space="preserve"> V, </w:t>
      </w:r>
      <w:proofErr w:type="spellStart"/>
      <w:r w:rsidRPr="00406DEF">
        <w:rPr>
          <w:rFonts w:ascii="Book Antiqua" w:hAnsi="Book Antiqua"/>
          <w:sz w:val="24"/>
          <w:szCs w:val="24"/>
        </w:rPr>
        <w:t>Rubis</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Bressy</w:t>
      </w:r>
      <w:proofErr w:type="spellEnd"/>
      <w:r w:rsidRPr="00406DEF">
        <w:rPr>
          <w:rFonts w:ascii="Book Antiqua" w:hAnsi="Book Antiqua"/>
          <w:sz w:val="24"/>
          <w:szCs w:val="24"/>
        </w:rPr>
        <w:t xml:space="preserve"> C, </w:t>
      </w:r>
      <w:proofErr w:type="spellStart"/>
      <w:r w:rsidRPr="00406DEF">
        <w:rPr>
          <w:rFonts w:ascii="Book Antiqua" w:hAnsi="Book Antiqua"/>
          <w:sz w:val="24"/>
          <w:szCs w:val="24"/>
        </w:rPr>
        <w:t>Sergé</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Lavaut</w:t>
      </w:r>
      <w:proofErr w:type="spellEnd"/>
      <w:r w:rsidRPr="00406DEF">
        <w:rPr>
          <w:rFonts w:ascii="Book Antiqua" w:hAnsi="Book Antiqua"/>
          <w:sz w:val="24"/>
          <w:szCs w:val="24"/>
        </w:rPr>
        <w:t xml:space="preserve"> MN, </w:t>
      </w:r>
      <w:proofErr w:type="spellStart"/>
      <w:r w:rsidRPr="00406DEF">
        <w:rPr>
          <w:rFonts w:ascii="Book Antiqua" w:hAnsi="Book Antiqua"/>
          <w:sz w:val="24"/>
          <w:szCs w:val="24"/>
        </w:rPr>
        <w:t>Dusetti</w:t>
      </w:r>
      <w:proofErr w:type="spellEnd"/>
      <w:r w:rsidRPr="00406DEF">
        <w:rPr>
          <w:rFonts w:ascii="Book Antiqua" w:hAnsi="Book Antiqua"/>
          <w:sz w:val="24"/>
          <w:szCs w:val="24"/>
        </w:rPr>
        <w:t xml:space="preserve"> N, </w:t>
      </w:r>
      <w:proofErr w:type="spellStart"/>
      <w:r w:rsidRPr="00406DEF">
        <w:rPr>
          <w:rFonts w:ascii="Book Antiqua" w:hAnsi="Book Antiqua"/>
          <w:sz w:val="24"/>
          <w:szCs w:val="24"/>
        </w:rPr>
        <w:t>Loncle</w:t>
      </w:r>
      <w:proofErr w:type="spellEnd"/>
      <w:r w:rsidRPr="00406DEF">
        <w:rPr>
          <w:rFonts w:ascii="Book Antiqua" w:hAnsi="Book Antiqua"/>
          <w:sz w:val="24"/>
          <w:szCs w:val="24"/>
        </w:rPr>
        <w:t xml:space="preserve"> C, Roques J, </w:t>
      </w:r>
      <w:proofErr w:type="spellStart"/>
      <w:r w:rsidRPr="00406DEF">
        <w:rPr>
          <w:rFonts w:ascii="Book Antiqua" w:hAnsi="Book Antiqua"/>
          <w:sz w:val="24"/>
          <w:szCs w:val="24"/>
        </w:rPr>
        <w:t>Pietrasz</w:t>
      </w:r>
      <w:proofErr w:type="spellEnd"/>
      <w:r w:rsidRPr="00406DEF">
        <w:rPr>
          <w:rFonts w:ascii="Book Antiqua" w:hAnsi="Book Antiqua"/>
          <w:sz w:val="24"/>
          <w:szCs w:val="24"/>
        </w:rPr>
        <w:t xml:space="preserve"> D, Bousquet C, Garcia S, </w:t>
      </w:r>
      <w:proofErr w:type="spellStart"/>
      <w:r w:rsidRPr="00406DEF">
        <w:rPr>
          <w:rFonts w:ascii="Book Antiqua" w:hAnsi="Book Antiqua"/>
          <w:sz w:val="24"/>
          <w:szCs w:val="24"/>
        </w:rPr>
        <w:t>Granjeaud</w:t>
      </w:r>
      <w:proofErr w:type="spellEnd"/>
      <w:r w:rsidRPr="00406DEF">
        <w:rPr>
          <w:rFonts w:ascii="Book Antiqua" w:hAnsi="Book Antiqua"/>
          <w:sz w:val="24"/>
          <w:szCs w:val="24"/>
        </w:rPr>
        <w:t xml:space="preserve"> S, </w:t>
      </w:r>
      <w:proofErr w:type="spellStart"/>
      <w:r w:rsidRPr="00406DEF">
        <w:rPr>
          <w:rFonts w:ascii="Book Antiqua" w:hAnsi="Book Antiqua"/>
          <w:sz w:val="24"/>
          <w:szCs w:val="24"/>
        </w:rPr>
        <w:t>Ouaissi</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Bachet</w:t>
      </w:r>
      <w:proofErr w:type="spellEnd"/>
      <w:r w:rsidRPr="00406DEF">
        <w:rPr>
          <w:rFonts w:ascii="Book Antiqua" w:hAnsi="Book Antiqua"/>
          <w:sz w:val="24"/>
          <w:szCs w:val="24"/>
        </w:rPr>
        <w:t xml:space="preserve"> JB, Brun C, </w:t>
      </w:r>
      <w:proofErr w:type="spellStart"/>
      <w:r w:rsidRPr="00406DEF">
        <w:rPr>
          <w:rFonts w:ascii="Book Antiqua" w:hAnsi="Book Antiqua"/>
          <w:sz w:val="24"/>
          <w:szCs w:val="24"/>
        </w:rPr>
        <w:t>Iovanna</w:t>
      </w:r>
      <w:proofErr w:type="spellEnd"/>
      <w:r w:rsidRPr="00406DEF">
        <w:rPr>
          <w:rFonts w:ascii="Book Antiqua" w:hAnsi="Book Antiqua"/>
          <w:sz w:val="24"/>
          <w:szCs w:val="24"/>
        </w:rPr>
        <w:t xml:space="preserve"> JL, Zimmermann P, </w:t>
      </w:r>
      <w:proofErr w:type="spellStart"/>
      <w:r w:rsidRPr="00406DEF">
        <w:rPr>
          <w:rFonts w:ascii="Book Antiqua" w:hAnsi="Book Antiqua"/>
          <w:sz w:val="24"/>
          <w:szCs w:val="24"/>
        </w:rPr>
        <w:t>Vasseur</w:t>
      </w:r>
      <w:proofErr w:type="spellEnd"/>
      <w:r w:rsidRPr="00406DEF">
        <w:rPr>
          <w:rFonts w:ascii="Book Antiqua" w:hAnsi="Book Antiqua"/>
          <w:sz w:val="24"/>
          <w:szCs w:val="24"/>
        </w:rPr>
        <w:t xml:space="preserve"> S, </w:t>
      </w:r>
      <w:proofErr w:type="spellStart"/>
      <w:r w:rsidRPr="00406DEF">
        <w:rPr>
          <w:rFonts w:ascii="Book Antiqua" w:hAnsi="Book Antiqua"/>
          <w:sz w:val="24"/>
          <w:szCs w:val="24"/>
        </w:rPr>
        <w:t>Tomasini</w:t>
      </w:r>
      <w:proofErr w:type="spellEnd"/>
      <w:r w:rsidRPr="00406DEF">
        <w:rPr>
          <w:rFonts w:ascii="Book Antiqua" w:hAnsi="Book Antiqua"/>
          <w:sz w:val="24"/>
          <w:szCs w:val="24"/>
        </w:rPr>
        <w:t xml:space="preserve"> R. Cancer-</w:t>
      </w:r>
      <w:r w:rsidRPr="00406DEF">
        <w:rPr>
          <w:rFonts w:ascii="Book Antiqua" w:hAnsi="Book Antiqua"/>
          <w:sz w:val="24"/>
          <w:szCs w:val="24"/>
        </w:rPr>
        <w:lastRenderedPageBreak/>
        <w:t xml:space="preserve">associated fibroblast-derived annexin A6+ extracellular vesicles support pancreatic cancer aggressiveness.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Invest</w:t>
      </w:r>
      <w:r w:rsidRPr="00406DEF">
        <w:rPr>
          <w:rFonts w:ascii="Book Antiqua" w:hAnsi="Book Antiqua"/>
          <w:sz w:val="24"/>
          <w:szCs w:val="24"/>
        </w:rPr>
        <w:t xml:space="preserve"> 2016; </w:t>
      </w:r>
      <w:r w:rsidRPr="00406DEF">
        <w:rPr>
          <w:rFonts w:ascii="Book Antiqua" w:hAnsi="Book Antiqua"/>
          <w:b/>
          <w:sz w:val="24"/>
          <w:szCs w:val="24"/>
        </w:rPr>
        <w:t>126</w:t>
      </w:r>
      <w:r w:rsidRPr="00406DEF">
        <w:rPr>
          <w:rFonts w:ascii="Book Antiqua" w:hAnsi="Book Antiqua"/>
          <w:sz w:val="24"/>
          <w:szCs w:val="24"/>
        </w:rPr>
        <w:t>: 4140-4156 [PMID: 27701147 DOI: 10.1172/JCI87734]</w:t>
      </w:r>
    </w:p>
    <w:p w14:paraId="0B7CD0A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36 </w:t>
      </w:r>
      <w:r w:rsidRPr="00406DEF">
        <w:rPr>
          <w:rFonts w:ascii="Book Antiqua" w:hAnsi="Book Antiqua"/>
          <w:b/>
          <w:sz w:val="24"/>
          <w:szCs w:val="24"/>
        </w:rPr>
        <w:t>Patel GK</w:t>
      </w:r>
      <w:r w:rsidRPr="00406DEF">
        <w:rPr>
          <w:rFonts w:ascii="Book Antiqua" w:hAnsi="Book Antiqua"/>
          <w:sz w:val="24"/>
          <w:szCs w:val="24"/>
        </w:rPr>
        <w:t xml:space="preserve">, Khan MA, Bhardwaj A, Srivastava SK, Zubair H, Patton MC, Singh S, </w:t>
      </w:r>
      <w:proofErr w:type="spellStart"/>
      <w:r w:rsidRPr="00406DEF">
        <w:rPr>
          <w:rFonts w:ascii="Book Antiqua" w:hAnsi="Book Antiqua"/>
          <w:sz w:val="24"/>
          <w:szCs w:val="24"/>
        </w:rPr>
        <w:t>Khushman</w:t>
      </w:r>
      <w:proofErr w:type="spellEnd"/>
      <w:r w:rsidRPr="00406DEF">
        <w:rPr>
          <w:rFonts w:ascii="Book Antiqua" w:hAnsi="Book Antiqua"/>
          <w:sz w:val="24"/>
          <w:szCs w:val="24"/>
        </w:rPr>
        <w:t xml:space="preserve"> M, Singh AP. Exosomes confer </w:t>
      </w:r>
      <w:proofErr w:type="spellStart"/>
      <w:r w:rsidRPr="00406DEF">
        <w:rPr>
          <w:rFonts w:ascii="Book Antiqua" w:hAnsi="Book Antiqua"/>
          <w:sz w:val="24"/>
          <w:szCs w:val="24"/>
        </w:rPr>
        <w:t>chemoresistance</w:t>
      </w:r>
      <w:proofErr w:type="spellEnd"/>
      <w:r w:rsidRPr="00406DEF">
        <w:rPr>
          <w:rFonts w:ascii="Book Antiqua" w:hAnsi="Book Antiqua"/>
          <w:sz w:val="24"/>
          <w:szCs w:val="24"/>
        </w:rPr>
        <w:t xml:space="preserve"> to pancreatic cancer cells by promoting ROS detoxification and miR-155-mediated suppression of key gemcitabine-</w:t>
      </w:r>
      <w:proofErr w:type="spellStart"/>
      <w:r w:rsidRPr="00406DEF">
        <w:rPr>
          <w:rFonts w:ascii="Book Antiqua" w:hAnsi="Book Antiqua"/>
          <w:sz w:val="24"/>
          <w:szCs w:val="24"/>
        </w:rPr>
        <w:t>metabolising</w:t>
      </w:r>
      <w:proofErr w:type="spellEnd"/>
      <w:r w:rsidRPr="00406DEF">
        <w:rPr>
          <w:rFonts w:ascii="Book Antiqua" w:hAnsi="Book Antiqua"/>
          <w:sz w:val="24"/>
          <w:szCs w:val="24"/>
        </w:rPr>
        <w:t xml:space="preserve"> enzyme, DCK. </w:t>
      </w:r>
      <w:r w:rsidRPr="00406DEF">
        <w:rPr>
          <w:rFonts w:ascii="Book Antiqua" w:hAnsi="Book Antiqua"/>
          <w:i/>
          <w:sz w:val="24"/>
          <w:szCs w:val="24"/>
        </w:rPr>
        <w:t>Br J Cancer</w:t>
      </w:r>
      <w:r w:rsidRPr="00406DEF">
        <w:rPr>
          <w:rFonts w:ascii="Book Antiqua" w:hAnsi="Book Antiqua"/>
          <w:sz w:val="24"/>
          <w:szCs w:val="24"/>
        </w:rPr>
        <w:t xml:space="preserve"> 2017; </w:t>
      </w:r>
      <w:r w:rsidRPr="00406DEF">
        <w:rPr>
          <w:rFonts w:ascii="Book Antiqua" w:hAnsi="Book Antiqua"/>
          <w:b/>
          <w:sz w:val="24"/>
          <w:szCs w:val="24"/>
        </w:rPr>
        <w:t>116</w:t>
      </w:r>
      <w:r w:rsidRPr="00406DEF">
        <w:rPr>
          <w:rFonts w:ascii="Book Antiqua" w:hAnsi="Book Antiqua"/>
          <w:sz w:val="24"/>
          <w:szCs w:val="24"/>
        </w:rPr>
        <w:t>: 609-619 [PMID: 28152544 DOI: 10.1038/bjc.2017.18]</w:t>
      </w:r>
    </w:p>
    <w:p w14:paraId="4E5CEF8E"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37 </w:t>
      </w:r>
      <w:r w:rsidRPr="00406DEF">
        <w:rPr>
          <w:rFonts w:ascii="Book Antiqua" w:hAnsi="Book Antiqua"/>
          <w:b/>
          <w:sz w:val="24"/>
          <w:szCs w:val="24"/>
        </w:rPr>
        <w:t>Sherman MH</w:t>
      </w:r>
      <w:r w:rsidRPr="00406DEF">
        <w:rPr>
          <w:rFonts w:ascii="Book Antiqua" w:hAnsi="Book Antiqua"/>
          <w:sz w:val="24"/>
          <w:szCs w:val="24"/>
        </w:rPr>
        <w:t xml:space="preserve">, Yu RT, Engle DD, Ding N, Atkins AR, </w:t>
      </w:r>
      <w:proofErr w:type="spellStart"/>
      <w:r w:rsidRPr="00406DEF">
        <w:rPr>
          <w:rFonts w:ascii="Book Antiqua" w:hAnsi="Book Antiqua"/>
          <w:sz w:val="24"/>
          <w:szCs w:val="24"/>
        </w:rPr>
        <w:t>Tiriac</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Collisson</w:t>
      </w:r>
      <w:proofErr w:type="spellEnd"/>
      <w:r w:rsidRPr="00406DEF">
        <w:rPr>
          <w:rFonts w:ascii="Book Antiqua" w:hAnsi="Book Antiqua"/>
          <w:sz w:val="24"/>
          <w:szCs w:val="24"/>
        </w:rPr>
        <w:t xml:space="preserve"> EA, Connor F, Van Dyke T, Kozlov S, Martin P, Tseng TW, Dawson DW, Donahue TR, </w:t>
      </w:r>
      <w:proofErr w:type="spellStart"/>
      <w:r w:rsidRPr="00406DEF">
        <w:rPr>
          <w:rFonts w:ascii="Book Antiqua" w:hAnsi="Book Antiqua"/>
          <w:sz w:val="24"/>
          <w:szCs w:val="24"/>
        </w:rPr>
        <w:t>Masamune</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w:t>
      </w:r>
      <w:proofErr w:type="spellStart"/>
      <w:r w:rsidRPr="00406DEF">
        <w:rPr>
          <w:rFonts w:ascii="Book Antiqua" w:hAnsi="Book Antiqua"/>
          <w:sz w:val="24"/>
          <w:szCs w:val="24"/>
        </w:rPr>
        <w:t>Apte</w:t>
      </w:r>
      <w:proofErr w:type="spellEnd"/>
      <w:r w:rsidRPr="00406DEF">
        <w:rPr>
          <w:rFonts w:ascii="Book Antiqua" w:hAnsi="Book Antiqua"/>
          <w:sz w:val="24"/>
          <w:szCs w:val="24"/>
        </w:rPr>
        <w:t xml:space="preserve"> MV, Wilson JS, Ng B, Lau SL, </w:t>
      </w:r>
      <w:proofErr w:type="spellStart"/>
      <w:r w:rsidRPr="00406DEF">
        <w:rPr>
          <w:rFonts w:ascii="Book Antiqua" w:hAnsi="Book Antiqua"/>
          <w:sz w:val="24"/>
          <w:szCs w:val="24"/>
        </w:rPr>
        <w:t>Gunton</w:t>
      </w:r>
      <w:proofErr w:type="spellEnd"/>
      <w:r w:rsidRPr="00406DEF">
        <w:rPr>
          <w:rFonts w:ascii="Book Antiqua" w:hAnsi="Book Antiqua"/>
          <w:sz w:val="24"/>
          <w:szCs w:val="24"/>
        </w:rPr>
        <w:t xml:space="preserve"> JE, Wahl GM, Hunter T, </w:t>
      </w:r>
      <w:proofErr w:type="spellStart"/>
      <w:r w:rsidRPr="00406DEF">
        <w:rPr>
          <w:rFonts w:ascii="Book Antiqua" w:hAnsi="Book Antiqua"/>
          <w:sz w:val="24"/>
          <w:szCs w:val="24"/>
        </w:rPr>
        <w:t>Drebin</w:t>
      </w:r>
      <w:proofErr w:type="spellEnd"/>
      <w:r w:rsidRPr="00406DEF">
        <w:rPr>
          <w:rFonts w:ascii="Book Antiqua" w:hAnsi="Book Antiqua"/>
          <w:sz w:val="24"/>
          <w:szCs w:val="24"/>
        </w:rPr>
        <w:t xml:space="preserve"> JA, </w:t>
      </w:r>
      <w:proofErr w:type="spellStart"/>
      <w:r w:rsidRPr="00406DEF">
        <w:rPr>
          <w:rFonts w:ascii="Book Antiqua" w:hAnsi="Book Antiqua"/>
          <w:sz w:val="24"/>
          <w:szCs w:val="24"/>
        </w:rPr>
        <w:t>O'Dwyer</w:t>
      </w:r>
      <w:proofErr w:type="spellEnd"/>
      <w:r w:rsidRPr="00406DEF">
        <w:rPr>
          <w:rFonts w:ascii="Book Antiqua" w:hAnsi="Book Antiqua"/>
          <w:sz w:val="24"/>
          <w:szCs w:val="24"/>
        </w:rPr>
        <w:t xml:space="preserve"> PJ, Liddle C,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w:t>
      </w:r>
      <w:proofErr w:type="spellStart"/>
      <w:r w:rsidRPr="00406DEF">
        <w:rPr>
          <w:rFonts w:ascii="Book Antiqua" w:hAnsi="Book Antiqua"/>
          <w:sz w:val="24"/>
          <w:szCs w:val="24"/>
        </w:rPr>
        <w:t>Downes</w:t>
      </w:r>
      <w:proofErr w:type="spellEnd"/>
      <w:r w:rsidRPr="00406DEF">
        <w:rPr>
          <w:rFonts w:ascii="Book Antiqua" w:hAnsi="Book Antiqua"/>
          <w:sz w:val="24"/>
          <w:szCs w:val="24"/>
        </w:rPr>
        <w:t xml:space="preserve"> M, Evans RM. Vitamin D receptor-mediated stromal reprogramming suppresses pancreatitis and enhances pancreatic cancer therapy. </w:t>
      </w:r>
      <w:r w:rsidRPr="00406DEF">
        <w:rPr>
          <w:rFonts w:ascii="Book Antiqua" w:hAnsi="Book Antiqua"/>
          <w:i/>
          <w:sz w:val="24"/>
          <w:szCs w:val="24"/>
        </w:rPr>
        <w:t>Cell</w:t>
      </w:r>
      <w:r w:rsidRPr="00406DEF">
        <w:rPr>
          <w:rFonts w:ascii="Book Antiqua" w:hAnsi="Book Antiqua"/>
          <w:sz w:val="24"/>
          <w:szCs w:val="24"/>
        </w:rPr>
        <w:t xml:space="preserve"> 2014; </w:t>
      </w:r>
      <w:r w:rsidRPr="00406DEF">
        <w:rPr>
          <w:rFonts w:ascii="Book Antiqua" w:hAnsi="Book Antiqua"/>
          <w:b/>
          <w:sz w:val="24"/>
          <w:szCs w:val="24"/>
        </w:rPr>
        <w:t>159</w:t>
      </w:r>
      <w:r w:rsidRPr="00406DEF">
        <w:rPr>
          <w:rFonts w:ascii="Book Antiqua" w:hAnsi="Book Antiqua"/>
          <w:sz w:val="24"/>
          <w:szCs w:val="24"/>
        </w:rPr>
        <w:t>: 80-93 [PMID: 25259922 DOI: 10.1016/j.cell.2014.08.007]</w:t>
      </w:r>
    </w:p>
    <w:p w14:paraId="5E5EFB77"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38 </w:t>
      </w:r>
      <w:r w:rsidRPr="00406DEF">
        <w:rPr>
          <w:rFonts w:ascii="Book Antiqua" w:hAnsi="Book Antiqua"/>
          <w:b/>
          <w:sz w:val="24"/>
          <w:szCs w:val="24"/>
        </w:rPr>
        <w:t>Hah N</w:t>
      </w:r>
      <w:r w:rsidRPr="00406DEF">
        <w:rPr>
          <w:rFonts w:ascii="Book Antiqua" w:hAnsi="Book Antiqua"/>
          <w:sz w:val="24"/>
          <w:szCs w:val="24"/>
        </w:rPr>
        <w:t xml:space="preserve">, Sherman MH, Yu RT, </w:t>
      </w:r>
      <w:proofErr w:type="spellStart"/>
      <w:r w:rsidRPr="00406DEF">
        <w:rPr>
          <w:rFonts w:ascii="Book Antiqua" w:hAnsi="Book Antiqua"/>
          <w:sz w:val="24"/>
          <w:szCs w:val="24"/>
        </w:rPr>
        <w:t>Downes</w:t>
      </w:r>
      <w:proofErr w:type="spellEnd"/>
      <w:r w:rsidRPr="00406DEF">
        <w:rPr>
          <w:rFonts w:ascii="Book Antiqua" w:hAnsi="Book Antiqua"/>
          <w:sz w:val="24"/>
          <w:szCs w:val="24"/>
        </w:rPr>
        <w:t xml:space="preserve"> M, Evans RM. Targeting Transcriptional and Epigenetic Reprogramming in Stromal Cells in Fibrosis and Cancer. </w:t>
      </w:r>
      <w:r w:rsidRPr="00406DEF">
        <w:rPr>
          <w:rFonts w:ascii="Book Antiqua" w:hAnsi="Book Antiqua"/>
          <w:i/>
          <w:sz w:val="24"/>
          <w:szCs w:val="24"/>
        </w:rPr>
        <w:t xml:space="preserve">Cold Spring </w:t>
      </w:r>
      <w:proofErr w:type="spellStart"/>
      <w:r w:rsidRPr="00406DEF">
        <w:rPr>
          <w:rFonts w:ascii="Book Antiqua" w:hAnsi="Book Antiqua"/>
          <w:i/>
          <w:sz w:val="24"/>
          <w:szCs w:val="24"/>
        </w:rPr>
        <w:t>Harb</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Symp</w:t>
      </w:r>
      <w:proofErr w:type="spellEnd"/>
      <w:r w:rsidRPr="00406DEF">
        <w:rPr>
          <w:rFonts w:ascii="Book Antiqua" w:hAnsi="Book Antiqua"/>
          <w:i/>
          <w:sz w:val="24"/>
          <w:szCs w:val="24"/>
        </w:rPr>
        <w:t xml:space="preserve"> Quant </w:t>
      </w:r>
      <w:proofErr w:type="spellStart"/>
      <w:r w:rsidRPr="00406DEF">
        <w:rPr>
          <w:rFonts w:ascii="Book Antiqua" w:hAnsi="Book Antiqua"/>
          <w:i/>
          <w:sz w:val="24"/>
          <w:szCs w:val="24"/>
        </w:rPr>
        <w:t>Biol</w:t>
      </w:r>
      <w:proofErr w:type="spellEnd"/>
      <w:r w:rsidRPr="00406DEF">
        <w:rPr>
          <w:rFonts w:ascii="Book Antiqua" w:hAnsi="Book Antiqua"/>
          <w:sz w:val="24"/>
          <w:szCs w:val="24"/>
        </w:rPr>
        <w:t xml:space="preserve"> 2015; </w:t>
      </w:r>
      <w:r w:rsidRPr="00406DEF">
        <w:rPr>
          <w:rFonts w:ascii="Book Antiqua" w:hAnsi="Book Antiqua"/>
          <w:b/>
          <w:sz w:val="24"/>
          <w:szCs w:val="24"/>
        </w:rPr>
        <w:t>80</w:t>
      </w:r>
      <w:r w:rsidRPr="00406DEF">
        <w:rPr>
          <w:rFonts w:ascii="Book Antiqua" w:hAnsi="Book Antiqua"/>
          <w:sz w:val="24"/>
          <w:szCs w:val="24"/>
        </w:rPr>
        <w:t>: 249-255 [PMID: 26801159 DOI: 10.1101/sqb.2015.80.027185]</w:t>
      </w:r>
    </w:p>
    <w:p w14:paraId="7CE1FF1C"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39 </w:t>
      </w:r>
      <w:proofErr w:type="spellStart"/>
      <w:r w:rsidRPr="00406DEF">
        <w:rPr>
          <w:rFonts w:ascii="Book Antiqua" w:hAnsi="Book Antiqua"/>
          <w:b/>
          <w:sz w:val="24"/>
          <w:szCs w:val="24"/>
        </w:rPr>
        <w:t>Sarper</w:t>
      </w:r>
      <w:proofErr w:type="spellEnd"/>
      <w:r w:rsidRPr="00406DEF">
        <w:rPr>
          <w:rFonts w:ascii="Book Antiqua" w:hAnsi="Book Antiqua"/>
          <w:b/>
          <w:sz w:val="24"/>
          <w:szCs w:val="24"/>
        </w:rPr>
        <w:t xml:space="preserve"> M</w:t>
      </w:r>
      <w:r w:rsidRPr="00406DEF">
        <w:rPr>
          <w:rFonts w:ascii="Book Antiqua" w:hAnsi="Book Antiqua"/>
          <w:sz w:val="24"/>
          <w:szCs w:val="24"/>
        </w:rPr>
        <w:t xml:space="preserve">, Cortes E, </w:t>
      </w:r>
      <w:proofErr w:type="spellStart"/>
      <w:r w:rsidRPr="00406DEF">
        <w:rPr>
          <w:rFonts w:ascii="Book Antiqua" w:hAnsi="Book Antiqua"/>
          <w:sz w:val="24"/>
          <w:szCs w:val="24"/>
        </w:rPr>
        <w:t>Lieberthal</w:t>
      </w:r>
      <w:proofErr w:type="spellEnd"/>
      <w:r w:rsidRPr="00406DEF">
        <w:rPr>
          <w:rFonts w:ascii="Book Antiqua" w:hAnsi="Book Antiqua"/>
          <w:sz w:val="24"/>
          <w:szCs w:val="24"/>
        </w:rPr>
        <w:t xml:space="preserve"> TJ, Del Río Hernández A. ATRA modulates mechanical activation of TGF-β by pancreatic stellate cells. </w:t>
      </w:r>
      <w:r w:rsidRPr="00406DEF">
        <w:rPr>
          <w:rFonts w:ascii="Book Antiqua" w:hAnsi="Book Antiqua"/>
          <w:i/>
          <w:sz w:val="24"/>
          <w:szCs w:val="24"/>
        </w:rPr>
        <w:t>Sci Rep</w:t>
      </w:r>
      <w:r w:rsidRPr="00406DEF">
        <w:rPr>
          <w:rFonts w:ascii="Book Antiqua" w:hAnsi="Book Antiqua"/>
          <w:sz w:val="24"/>
          <w:szCs w:val="24"/>
        </w:rPr>
        <w:t xml:space="preserve"> 2016; </w:t>
      </w:r>
      <w:r w:rsidRPr="00406DEF">
        <w:rPr>
          <w:rFonts w:ascii="Book Antiqua" w:hAnsi="Book Antiqua"/>
          <w:b/>
          <w:sz w:val="24"/>
          <w:szCs w:val="24"/>
        </w:rPr>
        <w:t>6</w:t>
      </w:r>
      <w:r w:rsidRPr="00406DEF">
        <w:rPr>
          <w:rFonts w:ascii="Book Antiqua" w:hAnsi="Book Antiqua"/>
          <w:sz w:val="24"/>
          <w:szCs w:val="24"/>
        </w:rPr>
        <w:t>: 27639 [PMID: 27375161 DOI: 10.1038/srep27639]</w:t>
      </w:r>
    </w:p>
    <w:p w14:paraId="0504D12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40 </w:t>
      </w:r>
      <w:proofErr w:type="spellStart"/>
      <w:r w:rsidRPr="00406DEF">
        <w:rPr>
          <w:rFonts w:ascii="Book Antiqua" w:hAnsi="Book Antiqua"/>
          <w:b/>
          <w:sz w:val="24"/>
          <w:szCs w:val="24"/>
        </w:rPr>
        <w:t>Jaster</w:t>
      </w:r>
      <w:proofErr w:type="spellEnd"/>
      <w:r w:rsidRPr="00406DEF">
        <w:rPr>
          <w:rFonts w:ascii="Book Antiqua" w:hAnsi="Book Antiqua"/>
          <w:b/>
          <w:sz w:val="24"/>
          <w:szCs w:val="24"/>
        </w:rPr>
        <w:t xml:space="preserve"> R</w:t>
      </w:r>
      <w:r w:rsidRPr="00406DEF">
        <w:rPr>
          <w:rFonts w:ascii="Book Antiqua" w:hAnsi="Book Antiqua"/>
          <w:sz w:val="24"/>
          <w:szCs w:val="24"/>
        </w:rPr>
        <w:t xml:space="preserve">, </w:t>
      </w:r>
      <w:proofErr w:type="spellStart"/>
      <w:r w:rsidRPr="00406DEF">
        <w:rPr>
          <w:rFonts w:ascii="Book Antiqua" w:hAnsi="Book Antiqua"/>
          <w:sz w:val="24"/>
          <w:szCs w:val="24"/>
        </w:rPr>
        <w:t>Hilgendorf</w:t>
      </w:r>
      <w:proofErr w:type="spellEnd"/>
      <w:r w:rsidRPr="00406DEF">
        <w:rPr>
          <w:rFonts w:ascii="Book Antiqua" w:hAnsi="Book Antiqua"/>
          <w:sz w:val="24"/>
          <w:szCs w:val="24"/>
        </w:rPr>
        <w:t xml:space="preserve"> I, </w:t>
      </w:r>
      <w:proofErr w:type="spellStart"/>
      <w:r w:rsidRPr="00406DEF">
        <w:rPr>
          <w:rFonts w:ascii="Book Antiqua" w:hAnsi="Book Antiqua"/>
          <w:sz w:val="24"/>
          <w:szCs w:val="24"/>
        </w:rPr>
        <w:t>Fitzner</w:t>
      </w:r>
      <w:proofErr w:type="spellEnd"/>
      <w:r w:rsidRPr="00406DEF">
        <w:rPr>
          <w:rFonts w:ascii="Book Antiqua" w:hAnsi="Book Antiqua"/>
          <w:sz w:val="24"/>
          <w:szCs w:val="24"/>
        </w:rPr>
        <w:t xml:space="preserve"> B, Brock P, </w:t>
      </w:r>
      <w:proofErr w:type="spellStart"/>
      <w:r w:rsidRPr="00406DEF">
        <w:rPr>
          <w:rFonts w:ascii="Book Antiqua" w:hAnsi="Book Antiqua"/>
          <w:sz w:val="24"/>
          <w:szCs w:val="24"/>
        </w:rPr>
        <w:t>Sparmann</w:t>
      </w:r>
      <w:proofErr w:type="spellEnd"/>
      <w:r w:rsidRPr="00406DEF">
        <w:rPr>
          <w:rFonts w:ascii="Book Antiqua" w:hAnsi="Book Antiqua"/>
          <w:sz w:val="24"/>
          <w:szCs w:val="24"/>
        </w:rPr>
        <w:t xml:space="preserve"> G, </w:t>
      </w:r>
      <w:proofErr w:type="spellStart"/>
      <w:r w:rsidRPr="00406DEF">
        <w:rPr>
          <w:rFonts w:ascii="Book Antiqua" w:hAnsi="Book Antiqua"/>
          <w:sz w:val="24"/>
          <w:szCs w:val="24"/>
        </w:rPr>
        <w:t>Emmrich</w:t>
      </w:r>
      <w:proofErr w:type="spellEnd"/>
      <w:r w:rsidRPr="00406DEF">
        <w:rPr>
          <w:rFonts w:ascii="Book Antiqua" w:hAnsi="Book Antiqua"/>
          <w:sz w:val="24"/>
          <w:szCs w:val="24"/>
        </w:rPr>
        <w:t xml:space="preserve"> J, Liebe S. Regulation of pancreatic stellate cell function in vitro: biological and molecular effects of all-trans retinoic acid. </w:t>
      </w:r>
      <w:proofErr w:type="spellStart"/>
      <w:r w:rsidRPr="00406DEF">
        <w:rPr>
          <w:rFonts w:ascii="Book Antiqua" w:hAnsi="Book Antiqua"/>
          <w:i/>
          <w:sz w:val="24"/>
          <w:szCs w:val="24"/>
        </w:rPr>
        <w:t>Biochem</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Pharmacol</w:t>
      </w:r>
      <w:proofErr w:type="spellEnd"/>
      <w:r w:rsidRPr="00406DEF">
        <w:rPr>
          <w:rFonts w:ascii="Book Antiqua" w:hAnsi="Book Antiqua"/>
          <w:sz w:val="24"/>
          <w:szCs w:val="24"/>
        </w:rPr>
        <w:t xml:space="preserve"> 2003; </w:t>
      </w:r>
      <w:r w:rsidRPr="00406DEF">
        <w:rPr>
          <w:rFonts w:ascii="Book Antiqua" w:hAnsi="Book Antiqua"/>
          <w:b/>
          <w:sz w:val="24"/>
          <w:szCs w:val="24"/>
        </w:rPr>
        <w:t>66</w:t>
      </w:r>
      <w:r w:rsidRPr="00406DEF">
        <w:rPr>
          <w:rFonts w:ascii="Book Antiqua" w:hAnsi="Book Antiqua"/>
          <w:sz w:val="24"/>
          <w:szCs w:val="24"/>
        </w:rPr>
        <w:t>: 633-641 [PMID: 12906928 DOI: 10.1016/S0006-2952(03)00390-3]</w:t>
      </w:r>
    </w:p>
    <w:p w14:paraId="24D99CDE"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41 </w:t>
      </w:r>
      <w:proofErr w:type="spellStart"/>
      <w:r w:rsidRPr="00406DEF">
        <w:rPr>
          <w:rFonts w:ascii="Book Antiqua" w:hAnsi="Book Antiqua"/>
          <w:b/>
          <w:sz w:val="24"/>
          <w:szCs w:val="24"/>
        </w:rPr>
        <w:t>McCarroll</w:t>
      </w:r>
      <w:proofErr w:type="spellEnd"/>
      <w:r w:rsidRPr="00406DEF">
        <w:rPr>
          <w:rFonts w:ascii="Book Antiqua" w:hAnsi="Book Antiqua"/>
          <w:b/>
          <w:sz w:val="24"/>
          <w:szCs w:val="24"/>
        </w:rPr>
        <w:t xml:space="preserve"> JA</w:t>
      </w:r>
      <w:r w:rsidRPr="00406DEF">
        <w:rPr>
          <w:rFonts w:ascii="Book Antiqua" w:hAnsi="Book Antiqua"/>
          <w:sz w:val="24"/>
          <w:szCs w:val="24"/>
        </w:rPr>
        <w:t xml:space="preserve">, Phillips PA, Santucci N, </w:t>
      </w:r>
      <w:proofErr w:type="spellStart"/>
      <w:r w:rsidRPr="00406DEF">
        <w:rPr>
          <w:rFonts w:ascii="Book Antiqua" w:hAnsi="Book Antiqua"/>
          <w:sz w:val="24"/>
          <w:szCs w:val="24"/>
        </w:rPr>
        <w:t>Pirola</w:t>
      </w:r>
      <w:proofErr w:type="spellEnd"/>
      <w:r w:rsidRPr="00406DEF">
        <w:rPr>
          <w:rFonts w:ascii="Book Antiqua" w:hAnsi="Book Antiqua"/>
          <w:sz w:val="24"/>
          <w:szCs w:val="24"/>
        </w:rPr>
        <w:t xml:space="preserve"> RC, Wilson JS, </w:t>
      </w:r>
      <w:proofErr w:type="spellStart"/>
      <w:r w:rsidRPr="00406DEF">
        <w:rPr>
          <w:rFonts w:ascii="Book Antiqua" w:hAnsi="Book Antiqua"/>
          <w:sz w:val="24"/>
          <w:szCs w:val="24"/>
        </w:rPr>
        <w:t>Apte</w:t>
      </w:r>
      <w:proofErr w:type="spellEnd"/>
      <w:r w:rsidRPr="00406DEF">
        <w:rPr>
          <w:rFonts w:ascii="Book Antiqua" w:hAnsi="Book Antiqua"/>
          <w:sz w:val="24"/>
          <w:szCs w:val="24"/>
        </w:rPr>
        <w:t xml:space="preserve"> MV. Vitamin A inhibits pancreatic stellate cell activation: implications for treatment of pancreatic fibrosis. </w:t>
      </w:r>
      <w:r w:rsidRPr="00406DEF">
        <w:rPr>
          <w:rFonts w:ascii="Book Antiqua" w:hAnsi="Book Antiqua"/>
          <w:i/>
          <w:sz w:val="24"/>
          <w:szCs w:val="24"/>
        </w:rPr>
        <w:t>Gut</w:t>
      </w:r>
      <w:r w:rsidRPr="00406DEF">
        <w:rPr>
          <w:rFonts w:ascii="Book Antiqua" w:hAnsi="Book Antiqua"/>
          <w:sz w:val="24"/>
          <w:szCs w:val="24"/>
        </w:rPr>
        <w:t xml:space="preserve"> 2006; </w:t>
      </w:r>
      <w:r w:rsidRPr="00406DEF">
        <w:rPr>
          <w:rFonts w:ascii="Book Antiqua" w:hAnsi="Book Antiqua"/>
          <w:b/>
          <w:sz w:val="24"/>
          <w:szCs w:val="24"/>
        </w:rPr>
        <w:t>55</w:t>
      </w:r>
      <w:r w:rsidRPr="00406DEF">
        <w:rPr>
          <w:rFonts w:ascii="Book Antiqua" w:hAnsi="Book Antiqua"/>
          <w:sz w:val="24"/>
          <w:szCs w:val="24"/>
        </w:rPr>
        <w:t>: 79-89 [PMID: 16043492 DOI: 10.1136/gut.2005.064543]</w:t>
      </w:r>
    </w:p>
    <w:p w14:paraId="4B63AB3E"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42 </w:t>
      </w:r>
      <w:proofErr w:type="spellStart"/>
      <w:r w:rsidRPr="00406DEF">
        <w:rPr>
          <w:rFonts w:ascii="Book Antiqua" w:hAnsi="Book Antiqua"/>
          <w:b/>
          <w:sz w:val="24"/>
          <w:szCs w:val="24"/>
        </w:rPr>
        <w:t>Froeling</w:t>
      </w:r>
      <w:proofErr w:type="spellEnd"/>
      <w:r w:rsidRPr="00406DEF">
        <w:rPr>
          <w:rFonts w:ascii="Book Antiqua" w:hAnsi="Book Antiqua"/>
          <w:b/>
          <w:sz w:val="24"/>
          <w:szCs w:val="24"/>
        </w:rPr>
        <w:t xml:space="preserve"> FE</w:t>
      </w:r>
      <w:r w:rsidRPr="00406DEF">
        <w:rPr>
          <w:rFonts w:ascii="Book Antiqua" w:hAnsi="Book Antiqua"/>
          <w:sz w:val="24"/>
          <w:szCs w:val="24"/>
        </w:rPr>
        <w:t xml:space="preserve">, Feig C, </w:t>
      </w:r>
      <w:proofErr w:type="spellStart"/>
      <w:r w:rsidRPr="00406DEF">
        <w:rPr>
          <w:rFonts w:ascii="Book Antiqua" w:hAnsi="Book Antiqua"/>
          <w:sz w:val="24"/>
          <w:szCs w:val="24"/>
        </w:rPr>
        <w:t>Chelala</w:t>
      </w:r>
      <w:proofErr w:type="spellEnd"/>
      <w:r w:rsidRPr="00406DEF">
        <w:rPr>
          <w:rFonts w:ascii="Book Antiqua" w:hAnsi="Book Antiqua"/>
          <w:sz w:val="24"/>
          <w:szCs w:val="24"/>
        </w:rPr>
        <w:t xml:space="preserve"> C, Dobson R, Mein CE,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w:t>
      </w:r>
      <w:proofErr w:type="spellStart"/>
      <w:r w:rsidRPr="00406DEF">
        <w:rPr>
          <w:rFonts w:ascii="Book Antiqua" w:hAnsi="Book Antiqua"/>
          <w:sz w:val="24"/>
          <w:szCs w:val="24"/>
        </w:rPr>
        <w:t>Clevers</w:t>
      </w:r>
      <w:proofErr w:type="spellEnd"/>
      <w:r w:rsidRPr="00406DEF">
        <w:rPr>
          <w:rFonts w:ascii="Book Antiqua" w:hAnsi="Book Antiqua"/>
          <w:sz w:val="24"/>
          <w:szCs w:val="24"/>
        </w:rPr>
        <w:t xml:space="preserve"> H, Hart IR, Kocher HM. Retinoic acid-induced pancreatic stellate cell quiescence reduces paracrine </w:t>
      </w:r>
      <w:proofErr w:type="spellStart"/>
      <w:r w:rsidRPr="00406DEF">
        <w:rPr>
          <w:rFonts w:ascii="Book Antiqua" w:hAnsi="Book Antiqua"/>
          <w:sz w:val="24"/>
          <w:szCs w:val="24"/>
        </w:rPr>
        <w:t>Wnt</w:t>
      </w:r>
      <w:proofErr w:type="spellEnd"/>
      <w:r w:rsidRPr="00406DEF">
        <w:rPr>
          <w:rFonts w:ascii="Book Antiqua" w:hAnsi="Book Antiqua"/>
          <w:sz w:val="24"/>
          <w:szCs w:val="24"/>
        </w:rPr>
        <w:t xml:space="preserve">-β-catenin signaling to slow tumor progression. </w:t>
      </w:r>
      <w:r w:rsidRPr="00406DEF">
        <w:rPr>
          <w:rFonts w:ascii="Book Antiqua" w:hAnsi="Book Antiqua"/>
          <w:i/>
          <w:sz w:val="24"/>
          <w:szCs w:val="24"/>
        </w:rPr>
        <w:t>Gastroenterology</w:t>
      </w:r>
      <w:r w:rsidRPr="00406DEF">
        <w:rPr>
          <w:rFonts w:ascii="Book Antiqua" w:hAnsi="Book Antiqua"/>
          <w:sz w:val="24"/>
          <w:szCs w:val="24"/>
        </w:rPr>
        <w:t xml:space="preserve"> 2011; </w:t>
      </w:r>
      <w:r w:rsidRPr="00406DEF">
        <w:rPr>
          <w:rFonts w:ascii="Book Antiqua" w:hAnsi="Book Antiqua"/>
          <w:b/>
          <w:sz w:val="24"/>
          <w:szCs w:val="24"/>
        </w:rPr>
        <w:t>141</w:t>
      </w:r>
      <w:r w:rsidRPr="00406DEF">
        <w:rPr>
          <w:rFonts w:ascii="Book Antiqua" w:hAnsi="Book Antiqua"/>
          <w:sz w:val="24"/>
          <w:szCs w:val="24"/>
        </w:rPr>
        <w:t>: 1486-1497, 1497.e1-1497.14 [PMID: 21704588 DOI: 10.1053/j.gastro.2011.06.047]</w:t>
      </w:r>
    </w:p>
    <w:p w14:paraId="49AD4503"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43 </w:t>
      </w:r>
      <w:proofErr w:type="spellStart"/>
      <w:r w:rsidRPr="00406DEF">
        <w:rPr>
          <w:rFonts w:ascii="Book Antiqua" w:hAnsi="Book Antiqua"/>
          <w:b/>
          <w:sz w:val="24"/>
          <w:szCs w:val="24"/>
        </w:rPr>
        <w:t>Chronopoulos</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Robinson B, </w:t>
      </w:r>
      <w:proofErr w:type="spellStart"/>
      <w:r w:rsidRPr="00406DEF">
        <w:rPr>
          <w:rFonts w:ascii="Book Antiqua" w:hAnsi="Book Antiqua"/>
          <w:sz w:val="24"/>
          <w:szCs w:val="24"/>
        </w:rPr>
        <w:t>Sarper</w:t>
      </w:r>
      <w:proofErr w:type="spellEnd"/>
      <w:r w:rsidRPr="00406DEF">
        <w:rPr>
          <w:rFonts w:ascii="Book Antiqua" w:hAnsi="Book Antiqua"/>
          <w:sz w:val="24"/>
          <w:szCs w:val="24"/>
        </w:rPr>
        <w:t xml:space="preserve"> M, Cortes E, </w:t>
      </w:r>
      <w:proofErr w:type="spellStart"/>
      <w:r w:rsidRPr="00406DEF">
        <w:rPr>
          <w:rFonts w:ascii="Book Antiqua" w:hAnsi="Book Antiqua"/>
          <w:sz w:val="24"/>
          <w:szCs w:val="24"/>
        </w:rPr>
        <w:t>Auernheimer</w:t>
      </w:r>
      <w:proofErr w:type="spellEnd"/>
      <w:r w:rsidRPr="00406DEF">
        <w:rPr>
          <w:rFonts w:ascii="Book Antiqua" w:hAnsi="Book Antiqua"/>
          <w:sz w:val="24"/>
          <w:szCs w:val="24"/>
        </w:rPr>
        <w:t xml:space="preserve"> V, </w:t>
      </w:r>
      <w:proofErr w:type="spellStart"/>
      <w:r w:rsidRPr="00406DEF">
        <w:rPr>
          <w:rFonts w:ascii="Book Antiqua" w:hAnsi="Book Antiqua"/>
          <w:sz w:val="24"/>
          <w:szCs w:val="24"/>
        </w:rPr>
        <w:t>Lachowski</w:t>
      </w:r>
      <w:proofErr w:type="spellEnd"/>
      <w:r w:rsidRPr="00406DEF">
        <w:rPr>
          <w:rFonts w:ascii="Book Antiqua" w:hAnsi="Book Antiqua"/>
          <w:sz w:val="24"/>
          <w:szCs w:val="24"/>
        </w:rPr>
        <w:t xml:space="preserve"> D, Attwood S, García R, </w:t>
      </w:r>
      <w:proofErr w:type="spellStart"/>
      <w:r w:rsidRPr="00406DEF">
        <w:rPr>
          <w:rFonts w:ascii="Book Antiqua" w:hAnsi="Book Antiqua"/>
          <w:sz w:val="24"/>
          <w:szCs w:val="24"/>
        </w:rPr>
        <w:t>Ghassemi</w:t>
      </w:r>
      <w:proofErr w:type="spellEnd"/>
      <w:r w:rsidRPr="00406DEF">
        <w:rPr>
          <w:rFonts w:ascii="Book Antiqua" w:hAnsi="Book Antiqua"/>
          <w:sz w:val="24"/>
          <w:szCs w:val="24"/>
        </w:rPr>
        <w:t xml:space="preserve"> S, Fabry B, Del Río Hernández A. ATRA mechanically reprograms pancreatic stellate cells to suppress matrix </w:t>
      </w:r>
      <w:proofErr w:type="spellStart"/>
      <w:r w:rsidRPr="00406DEF">
        <w:rPr>
          <w:rFonts w:ascii="Book Antiqua" w:hAnsi="Book Antiqua"/>
          <w:sz w:val="24"/>
          <w:szCs w:val="24"/>
        </w:rPr>
        <w:t>remodelling</w:t>
      </w:r>
      <w:proofErr w:type="spellEnd"/>
      <w:r w:rsidRPr="00406DEF">
        <w:rPr>
          <w:rFonts w:ascii="Book Antiqua" w:hAnsi="Book Antiqua"/>
          <w:sz w:val="24"/>
          <w:szCs w:val="24"/>
        </w:rPr>
        <w:t xml:space="preserve"> and inhibit cancer cell invasion. </w:t>
      </w:r>
      <w:r w:rsidRPr="00406DEF">
        <w:rPr>
          <w:rFonts w:ascii="Book Antiqua" w:hAnsi="Book Antiqua"/>
          <w:i/>
          <w:sz w:val="24"/>
          <w:szCs w:val="24"/>
        </w:rPr>
        <w:t xml:space="preserve">Nat </w:t>
      </w:r>
      <w:proofErr w:type="spellStart"/>
      <w:r w:rsidRPr="00406DEF">
        <w:rPr>
          <w:rFonts w:ascii="Book Antiqua" w:hAnsi="Book Antiqua"/>
          <w:i/>
          <w:sz w:val="24"/>
          <w:szCs w:val="24"/>
        </w:rPr>
        <w:t>Commun</w:t>
      </w:r>
      <w:proofErr w:type="spellEnd"/>
      <w:r w:rsidRPr="00406DEF">
        <w:rPr>
          <w:rFonts w:ascii="Book Antiqua" w:hAnsi="Book Antiqua"/>
          <w:sz w:val="24"/>
          <w:szCs w:val="24"/>
        </w:rPr>
        <w:t xml:space="preserve"> 2016; </w:t>
      </w:r>
      <w:r w:rsidRPr="00406DEF">
        <w:rPr>
          <w:rFonts w:ascii="Book Antiqua" w:hAnsi="Book Antiqua"/>
          <w:b/>
          <w:sz w:val="24"/>
          <w:szCs w:val="24"/>
        </w:rPr>
        <w:t>7</w:t>
      </w:r>
      <w:r w:rsidRPr="00406DEF">
        <w:rPr>
          <w:rFonts w:ascii="Book Antiqua" w:hAnsi="Book Antiqua"/>
          <w:sz w:val="24"/>
          <w:szCs w:val="24"/>
        </w:rPr>
        <w:t>: 12630 [PMID: 27600527 DOI: 10.1038/ncomms12630]</w:t>
      </w:r>
    </w:p>
    <w:p w14:paraId="173D559D"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44 </w:t>
      </w:r>
      <w:proofErr w:type="spellStart"/>
      <w:r w:rsidRPr="00406DEF">
        <w:rPr>
          <w:rFonts w:ascii="Book Antiqua" w:hAnsi="Book Antiqua"/>
          <w:b/>
          <w:sz w:val="24"/>
          <w:szCs w:val="24"/>
        </w:rPr>
        <w:t>Kozono</w:t>
      </w:r>
      <w:proofErr w:type="spellEnd"/>
      <w:r w:rsidRPr="00406DEF">
        <w:rPr>
          <w:rFonts w:ascii="Book Antiqua" w:hAnsi="Book Antiqua"/>
          <w:b/>
          <w:sz w:val="24"/>
          <w:szCs w:val="24"/>
        </w:rPr>
        <w:t xml:space="preserve"> S</w:t>
      </w:r>
      <w:r w:rsidRPr="00406DEF">
        <w:rPr>
          <w:rFonts w:ascii="Book Antiqua" w:hAnsi="Book Antiqua"/>
          <w:sz w:val="24"/>
          <w:szCs w:val="24"/>
        </w:rPr>
        <w:t xml:space="preserve">, </w:t>
      </w:r>
      <w:proofErr w:type="spellStart"/>
      <w:r w:rsidRPr="00406DEF">
        <w:rPr>
          <w:rFonts w:ascii="Book Antiqua" w:hAnsi="Book Antiqua"/>
          <w:sz w:val="24"/>
          <w:szCs w:val="24"/>
        </w:rPr>
        <w:t>Ohuchida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Eguchi</w:t>
      </w:r>
      <w:proofErr w:type="spellEnd"/>
      <w:r w:rsidRPr="00406DEF">
        <w:rPr>
          <w:rFonts w:ascii="Book Antiqua" w:hAnsi="Book Antiqua"/>
          <w:sz w:val="24"/>
          <w:szCs w:val="24"/>
        </w:rPr>
        <w:t xml:space="preserve"> D, </w:t>
      </w:r>
      <w:proofErr w:type="spellStart"/>
      <w:r w:rsidRPr="00406DEF">
        <w:rPr>
          <w:rFonts w:ascii="Book Antiqua" w:hAnsi="Book Antiqua"/>
          <w:sz w:val="24"/>
          <w:szCs w:val="24"/>
        </w:rPr>
        <w:t>Ikenaga</w:t>
      </w:r>
      <w:proofErr w:type="spellEnd"/>
      <w:r w:rsidRPr="00406DEF">
        <w:rPr>
          <w:rFonts w:ascii="Book Antiqua" w:hAnsi="Book Antiqua"/>
          <w:sz w:val="24"/>
          <w:szCs w:val="24"/>
        </w:rPr>
        <w:t xml:space="preserve"> N, Fujiwara K, Cui L, </w:t>
      </w:r>
      <w:proofErr w:type="spellStart"/>
      <w:r w:rsidRPr="00406DEF">
        <w:rPr>
          <w:rFonts w:ascii="Book Antiqua" w:hAnsi="Book Antiqua"/>
          <w:sz w:val="24"/>
          <w:szCs w:val="24"/>
        </w:rPr>
        <w:t>Mizumoto</w:t>
      </w:r>
      <w:proofErr w:type="spellEnd"/>
      <w:r w:rsidRPr="00406DEF">
        <w:rPr>
          <w:rFonts w:ascii="Book Antiqua" w:hAnsi="Book Antiqua"/>
          <w:sz w:val="24"/>
          <w:szCs w:val="24"/>
        </w:rPr>
        <w:t xml:space="preserve"> K, Tanaka M. Pirfenidone inhibits pancreatic cancer </w:t>
      </w:r>
      <w:proofErr w:type="spellStart"/>
      <w:r w:rsidRPr="00406DEF">
        <w:rPr>
          <w:rFonts w:ascii="Book Antiqua" w:hAnsi="Book Antiqua"/>
          <w:sz w:val="24"/>
          <w:szCs w:val="24"/>
        </w:rPr>
        <w:t>desmoplasia</w:t>
      </w:r>
      <w:proofErr w:type="spellEnd"/>
      <w:r w:rsidRPr="00406DEF">
        <w:rPr>
          <w:rFonts w:ascii="Book Antiqua" w:hAnsi="Book Antiqua"/>
          <w:sz w:val="24"/>
          <w:szCs w:val="24"/>
        </w:rPr>
        <w:t xml:space="preserve"> by regulating stellate cells. </w:t>
      </w:r>
      <w:r w:rsidRPr="00406DEF">
        <w:rPr>
          <w:rFonts w:ascii="Book Antiqua" w:hAnsi="Book Antiqua"/>
          <w:i/>
          <w:sz w:val="24"/>
          <w:szCs w:val="24"/>
        </w:rPr>
        <w:t>Cancer Res</w:t>
      </w:r>
      <w:r w:rsidRPr="00406DEF">
        <w:rPr>
          <w:rFonts w:ascii="Book Antiqua" w:hAnsi="Book Antiqua"/>
          <w:sz w:val="24"/>
          <w:szCs w:val="24"/>
        </w:rPr>
        <w:t xml:space="preserve"> 2013; </w:t>
      </w:r>
      <w:r w:rsidRPr="00406DEF">
        <w:rPr>
          <w:rFonts w:ascii="Book Antiqua" w:hAnsi="Book Antiqua"/>
          <w:b/>
          <w:sz w:val="24"/>
          <w:szCs w:val="24"/>
        </w:rPr>
        <w:t>73</w:t>
      </w:r>
      <w:r w:rsidRPr="00406DEF">
        <w:rPr>
          <w:rFonts w:ascii="Book Antiqua" w:hAnsi="Book Antiqua"/>
          <w:sz w:val="24"/>
          <w:szCs w:val="24"/>
        </w:rPr>
        <w:t>: 2345-2356 [PMID: 23348422 DOI: 10.1158/0008-5472.CAN-12-3180]</w:t>
      </w:r>
    </w:p>
    <w:p w14:paraId="270A337D"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45 </w:t>
      </w:r>
      <w:proofErr w:type="spellStart"/>
      <w:r w:rsidRPr="00406DEF">
        <w:rPr>
          <w:rFonts w:ascii="Book Antiqua" w:hAnsi="Book Antiqua"/>
          <w:b/>
          <w:sz w:val="24"/>
          <w:szCs w:val="24"/>
        </w:rPr>
        <w:t>Suklabaidya</w:t>
      </w:r>
      <w:proofErr w:type="spellEnd"/>
      <w:r w:rsidRPr="00406DEF">
        <w:rPr>
          <w:rFonts w:ascii="Book Antiqua" w:hAnsi="Book Antiqua"/>
          <w:b/>
          <w:sz w:val="24"/>
          <w:szCs w:val="24"/>
        </w:rPr>
        <w:t xml:space="preserve"> S</w:t>
      </w:r>
      <w:r w:rsidRPr="00406DEF">
        <w:rPr>
          <w:rFonts w:ascii="Book Antiqua" w:hAnsi="Book Antiqua"/>
          <w:sz w:val="24"/>
          <w:szCs w:val="24"/>
        </w:rPr>
        <w:t xml:space="preserve">, Das B, Ali SA, Jain S, Swaminathan S, Mohanty AK, Panda SK, Dash P, Chakraborty S, Batra SK, Senapati S. Characterization and use of HapT1-derived homologous tumors as a preclinical model to evaluate therapeutic efficacy of drugs against pancreatic tumor </w:t>
      </w:r>
      <w:proofErr w:type="spellStart"/>
      <w:r w:rsidRPr="00406DEF">
        <w:rPr>
          <w:rFonts w:ascii="Book Antiqua" w:hAnsi="Book Antiqua"/>
          <w:sz w:val="24"/>
          <w:szCs w:val="24"/>
        </w:rPr>
        <w:t>desmoplasia</w:t>
      </w:r>
      <w:proofErr w:type="spellEnd"/>
      <w:r w:rsidRPr="00406DEF">
        <w:rPr>
          <w:rFonts w:ascii="Book Antiqua" w:hAnsi="Book Antiqua"/>
          <w:sz w:val="24"/>
          <w:szCs w:val="24"/>
        </w:rPr>
        <w:t xml:space="preserve">. </w:t>
      </w:r>
      <w:proofErr w:type="spellStart"/>
      <w:r w:rsidRPr="00406DEF">
        <w:rPr>
          <w:rFonts w:ascii="Book Antiqua" w:hAnsi="Book Antiqua"/>
          <w:i/>
          <w:sz w:val="24"/>
          <w:szCs w:val="24"/>
        </w:rPr>
        <w:t>Oncotarget</w:t>
      </w:r>
      <w:proofErr w:type="spellEnd"/>
      <w:r w:rsidRPr="00406DEF">
        <w:rPr>
          <w:rFonts w:ascii="Book Antiqua" w:hAnsi="Book Antiqua"/>
          <w:sz w:val="24"/>
          <w:szCs w:val="24"/>
        </w:rPr>
        <w:t xml:space="preserve"> 2016; </w:t>
      </w:r>
      <w:r w:rsidRPr="00406DEF">
        <w:rPr>
          <w:rFonts w:ascii="Book Antiqua" w:hAnsi="Book Antiqua"/>
          <w:b/>
          <w:sz w:val="24"/>
          <w:szCs w:val="24"/>
        </w:rPr>
        <w:t>7</w:t>
      </w:r>
      <w:r w:rsidRPr="00406DEF">
        <w:rPr>
          <w:rFonts w:ascii="Book Antiqua" w:hAnsi="Book Antiqua"/>
          <w:sz w:val="24"/>
          <w:szCs w:val="24"/>
        </w:rPr>
        <w:t>: 41825-41842 [PMID: 27259232 DOI: 10.18632/oncotarget.9729]</w:t>
      </w:r>
    </w:p>
    <w:p w14:paraId="4D6618E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46 </w:t>
      </w:r>
      <w:r w:rsidRPr="00406DEF">
        <w:rPr>
          <w:rFonts w:ascii="Book Antiqua" w:hAnsi="Book Antiqua"/>
          <w:b/>
          <w:sz w:val="24"/>
          <w:szCs w:val="24"/>
        </w:rPr>
        <w:t>Hama K</w:t>
      </w:r>
      <w:r w:rsidRPr="00406DEF">
        <w:rPr>
          <w:rFonts w:ascii="Book Antiqua" w:hAnsi="Book Antiqua"/>
          <w:sz w:val="24"/>
          <w:szCs w:val="24"/>
        </w:rPr>
        <w:t xml:space="preserve">, Ohnishi H, Aoki H, Kita H, Yamamoto H, </w:t>
      </w:r>
      <w:proofErr w:type="spellStart"/>
      <w:r w:rsidRPr="00406DEF">
        <w:rPr>
          <w:rFonts w:ascii="Book Antiqua" w:hAnsi="Book Antiqua"/>
          <w:sz w:val="24"/>
          <w:szCs w:val="24"/>
        </w:rPr>
        <w:t>Osawa</w:t>
      </w:r>
      <w:proofErr w:type="spellEnd"/>
      <w:r w:rsidRPr="00406DEF">
        <w:rPr>
          <w:rFonts w:ascii="Book Antiqua" w:hAnsi="Book Antiqua"/>
          <w:sz w:val="24"/>
          <w:szCs w:val="24"/>
        </w:rPr>
        <w:t xml:space="preserve"> H, Sato K, </w:t>
      </w:r>
      <w:proofErr w:type="spellStart"/>
      <w:r w:rsidRPr="00406DEF">
        <w:rPr>
          <w:rFonts w:ascii="Book Antiqua" w:hAnsi="Book Antiqua"/>
          <w:sz w:val="24"/>
          <w:szCs w:val="24"/>
        </w:rPr>
        <w:t>Tamada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Mashima</w:t>
      </w:r>
      <w:proofErr w:type="spellEnd"/>
      <w:r w:rsidRPr="00406DEF">
        <w:rPr>
          <w:rFonts w:ascii="Book Antiqua" w:hAnsi="Book Antiqua"/>
          <w:sz w:val="24"/>
          <w:szCs w:val="24"/>
        </w:rPr>
        <w:t xml:space="preserve"> H, Yasuda H, Sugano K. Angiotensin II promotes the proliferation of activated pancreatic stellate cells by Smad7 induction through a protein kinase C pathway. </w:t>
      </w:r>
      <w:proofErr w:type="spellStart"/>
      <w:r w:rsidRPr="00406DEF">
        <w:rPr>
          <w:rFonts w:ascii="Book Antiqua" w:hAnsi="Book Antiqua"/>
          <w:i/>
          <w:sz w:val="24"/>
          <w:szCs w:val="24"/>
        </w:rPr>
        <w:t>Biochem</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Biophys</w:t>
      </w:r>
      <w:proofErr w:type="spellEnd"/>
      <w:r w:rsidRPr="00406DEF">
        <w:rPr>
          <w:rFonts w:ascii="Book Antiqua" w:hAnsi="Book Antiqua"/>
          <w:i/>
          <w:sz w:val="24"/>
          <w:szCs w:val="24"/>
        </w:rPr>
        <w:t xml:space="preserve"> Res </w:t>
      </w:r>
      <w:proofErr w:type="spellStart"/>
      <w:r w:rsidRPr="00406DEF">
        <w:rPr>
          <w:rFonts w:ascii="Book Antiqua" w:hAnsi="Book Antiqua"/>
          <w:i/>
          <w:sz w:val="24"/>
          <w:szCs w:val="24"/>
        </w:rPr>
        <w:t>Commun</w:t>
      </w:r>
      <w:proofErr w:type="spellEnd"/>
      <w:r w:rsidRPr="00406DEF">
        <w:rPr>
          <w:rFonts w:ascii="Book Antiqua" w:hAnsi="Book Antiqua"/>
          <w:sz w:val="24"/>
          <w:szCs w:val="24"/>
        </w:rPr>
        <w:t xml:space="preserve"> 2006; </w:t>
      </w:r>
      <w:r w:rsidRPr="00406DEF">
        <w:rPr>
          <w:rFonts w:ascii="Book Antiqua" w:hAnsi="Book Antiqua"/>
          <w:b/>
          <w:sz w:val="24"/>
          <w:szCs w:val="24"/>
        </w:rPr>
        <w:t>340</w:t>
      </w:r>
      <w:r w:rsidRPr="00406DEF">
        <w:rPr>
          <w:rFonts w:ascii="Book Antiqua" w:hAnsi="Book Antiqua"/>
          <w:sz w:val="24"/>
          <w:szCs w:val="24"/>
        </w:rPr>
        <w:t>: 742-750 [PMID: 16380081 DOI: 10.1016/j.bbrc.2005.12.069]</w:t>
      </w:r>
    </w:p>
    <w:p w14:paraId="60D53ABD"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47 </w:t>
      </w:r>
      <w:r w:rsidRPr="00406DEF">
        <w:rPr>
          <w:rFonts w:ascii="Book Antiqua" w:hAnsi="Book Antiqua"/>
          <w:b/>
          <w:sz w:val="24"/>
          <w:szCs w:val="24"/>
        </w:rPr>
        <w:t>Yamada T</w:t>
      </w:r>
      <w:r w:rsidRPr="00406DEF">
        <w:rPr>
          <w:rFonts w:ascii="Book Antiqua" w:hAnsi="Book Antiqua"/>
          <w:sz w:val="24"/>
          <w:szCs w:val="24"/>
        </w:rPr>
        <w:t xml:space="preserve">, </w:t>
      </w:r>
      <w:proofErr w:type="spellStart"/>
      <w:r w:rsidRPr="00406DEF">
        <w:rPr>
          <w:rFonts w:ascii="Book Antiqua" w:hAnsi="Book Antiqua"/>
          <w:sz w:val="24"/>
          <w:szCs w:val="24"/>
        </w:rPr>
        <w:t>Kuno</w:t>
      </w:r>
      <w:proofErr w:type="spellEnd"/>
      <w:r w:rsidRPr="00406DEF">
        <w:rPr>
          <w:rFonts w:ascii="Book Antiqua" w:hAnsi="Book Antiqua"/>
          <w:sz w:val="24"/>
          <w:szCs w:val="24"/>
        </w:rPr>
        <w:t xml:space="preserve"> A, Masuda K, Ogawa K, </w:t>
      </w:r>
      <w:proofErr w:type="spellStart"/>
      <w:r w:rsidRPr="00406DEF">
        <w:rPr>
          <w:rFonts w:ascii="Book Antiqua" w:hAnsi="Book Antiqua"/>
          <w:sz w:val="24"/>
          <w:szCs w:val="24"/>
        </w:rPr>
        <w:t>Sogawa</w:t>
      </w:r>
      <w:proofErr w:type="spellEnd"/>
      <w:r w:rsidRPr="00406DEF">
        <w:rPr>
          <w:rFonts w:ascii="Book Antiqua" w:hAnsi="Book Antiqua"/>
          <w:sz w:val="24"/>
          <w:szCs w:val="24"/>
        </w:rPr>
        <w:t xml:space="preserve"> M, Nakamura S, Ando T, Sano H, Nakazawa T, Ohara H, Nomura T, Joh T, Itoh M. Candesartan, an angiotensin II receptor antagonist, suppresses pancreatic inflammation and fibrosis in rats. </w:t>
      </w:r>
      <w:r w:rsidRPr="00406DEF">
        <w:rPr>
          <w:rFonts w:ascii="Book Antiqua" w:hAnsi="Book Antiqua"/>
          <w:i/>
          <w:sz w:val="24"/>
          <w:szCs w:val="24"/>
        </w:rPr>
        <w:t xml:space="preserve">J </w:t>
      </w:r>
      <w:proofErr w:type="spellStart"/>
      <w:r w:rsidRPr="00406DEF">
        <w:rPr>
          <w:rFonts w:ascii="Book Antiqua" w:hAnsi="Book Antiqua"/>
          <w:i/>
          <w:sz w:val="24"/>
          <w:szCs w:val="24"/>
        </w:rPr>
        <w:t>Pharmacol</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Exp</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Ther</w:t>
      </w:r>
      <w:proofErr w:type="spellEnd"/>
      <w:r w:rsidRPr="00406DEF">
        <w:rPr>
          <w:rFonts w:ascii="Book Antiqua" w:hAnsi="Book Antiqua"/>
          <w:sz w:val="24"/>
          <w:szCs w:val="24"/>
        </w:rPr>
        <w:t xml:space="preserve"> 2003; </w:t>
      </w:r>
      <w:r w:rsidRPr="00406DEF">
        <w:rPr>
          <w:rFonts w:ascii="Book Antiqua" w:hAnsi="Book Antiqua"/>
          <w:b/>
          <w:sz w:val="24"/>
          <w:szCs w:val="24"/>
        </w:rPr>
        <w:t>307</w:t>
      </w:r>
      <w:r w:rsidRPr="00406DEF">
        <w:rPr>
          <w:rFonts w:ascii="Book Antiqua" w:hAnsi="Book Antiqua"/>
          <w:sz w:val="24"/>
          <w:szCs w:val="24"/>
        </w:rPr>
        <w:t>: 17-23 [PMID: 12944495 DOI: 10.1124/jpet.103.053322]</w:t>
      </w:r>
    </w:p>
    <w:p w14:paraId="6F3B5E0B"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48 </w:t>
      </w:r>
      <w:proofErr w:type="spellStart"/>
      <w:r w:rsidRPr="00406DEF">
        <w:rPr>
          <w:rFonts w:ascii="Book Antiqua" w:hAnsi="Book Antiqua"/>
          <w:b/>
          <w:sz w:val="24"/>
          <w:szCs w:val="24"/>
        </w:rPr>
        <w:t>Masamune</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Hamada S, </w:t>
      </w:r>
      <w:proofErr w:type="spellStart"/>
      <w:r w:rsidRPr="00406DEF">
        <w:rPr>
          <w:rFonts w:ascii="Book Antiqua" w:hAnsi="Book Antiqua"/>
          <w:sz w:val="24"/>
          <w:szCs w:val="24"/>
        </w:rPr>
        <w:t>Kikuta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Takikawa</w:t>
      </w:r>
      <w:proofErr w:type="spellEnd"/>
      <w:r w:rsidRPr="00406DEF">
        <w:rPr>
          <w:rFonts w:ascii="Book Antiqua" w:hAnsi="Book Antiqua"/>
          <w:sz w:val="24"/>
          <w:szCs w:val="24"/>
        </w:rPr>
        <w:t xml:space="preserve"> T, Miura S, Nakano E, </w:t>
      </w:r>
      <w:proofErr w:type="spellStart"/>
      <w:r w:rsidRPr="00406DEF">
        <w:rPr>
          <w:rFonts w:ascii="Book Antiqua" w:hAnsi="Book Antiqua"/>
          <w:sz w:val="24"/>
          <w:szCs w:val="24"/>
        </w:rPr>
        <w:t>Shimosegawa</w:t>
      </w:r>
      <w:proofErr w:type="spellEnd"/>
      <w:r w:rsidRPr="00406DEF">
        <w:rPr>
          <w:rFonts w:ascii="Book Antiqua" w:hAnsi="Book Antiqua"/>
          <w:sz w:val="24"/>
          <w:szCs w:val="24"/>
        </w:rPr>
        <w:t xml:space="preserve"> T. The angiotensin II type I receptor blocker </w:t>
      </w:r>
      <w:proofErr w:type="spellStart"/>
      <w:r w:rsidRPr="00406DEF">
        <w:rPr>
          <w:rFonts w:ascii="Book Antiqua" w:hAnsi="Book Antiqua"/>
          <w:sz w:val="24"/>
          <w:szCs w:val="24"/>
        </w:rPr>
        <w:t>olmesartan</w:t>
      </w:r>
      <w:proofErr w:type="spellEnd"/>
      <w:r w:rsidRPr="00406DEF">
        <w:rPr>
          <w:rFonts w:ascii="Book Antiqua" w:hAnsi="Book Antiqua"/>
          <w:sz w:val="24"/>
          <w:szCs w:val="24"/>
        </w:rPr>
        <w:t xml:space="preserve"> inhibits the growth of pancreatic cancer by targeting stellate cell activities in mice. </w:t>
      </w:r>
      <w:proofErr w:type="spellStart"/>
      <w:r w:rsidRPr="00406DEF">
        <w:rPr>
          <w:rFonts w:ascii="Book Antiqua" w:hAnsi="Book Antiqua"/>
          <w:i/>
          <w:sz w:val="24"/>
          <w:szCs w:val="24"/>
        </w:rPr>
        <w:t>Scand</w:t>
      </w:r>
      <w:proofErr w:type="spellEnd"/>
      <w:r w:rsidRPr="00406DEF">
        <w:rPr>
          <w:rFonts w:ascii="Book Antiqua" w:hAnsi="Book Antiqua"/>
          <w:i/>
          <w:sz w:val="24"/>
          <w:szCs w:val="24"/>
        </w:rPr>
        <w:t xml:space="preserve"> J Gastroenterol</w:t>
      </w:r>
      <w:r w:rsidRPr="00406DEF">
        <w:rPr>
          <w:rFonts w:ascii="Book Antiqua" w:hAnsi="Book Antiqua"/>
          <w:sz w:val="24"/>
          <w:szCs w:val="24"/>
        </w:rPr>
        <w:t xml:space="preserve"> 2013; </w:t>
      </w:r>
      <w:r w:rsidRPr="00406DEF">
        <w:rPr>
          <w:rFonts w:ascii="Book Antiqua" w:hAnsi="Book Antiqua"/>
          <w:b/>
          <w:sz w:val="24"/>
          <w:szCs w:val="24"/>
        </w:rPr>
        <w:t>48</w:t>
      </w:r>
      <w:r w:rsidRPr="00406DEF">
        <w:rPr>
          <w:rFonts w:ascii="Book Antiqua" w:hAnsi="Book Antiqua"/>
          <w:sz w:val="24"/>
          <w:szCs w:val="24"/>
        </w:rPr>
        <w:t>: 602-609 [PMID: 23477656 DOI: 10.3109/00365521.2013.777776]</w:t>
      </w:r>
    </w:p>
    <w:p w14:paraId="5393AFBA"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49 </w:t>
      </w:r>
      <w:proofErr w:type="spellStart"/>
      <w:r w:rsidRPr="00406DEF">
        <w:rPr>
          <w:rFonts w:ascii="Book Antiqua" w:hAnsi="Book Antiqua"/>
          <w:b/>
          <w:sz w:val="24"/>
          <w:szCs w:val="24"/>
        </w:rPr>
        <w:t>Kadera</w:t>
      </w:r>
      <w:proofErr w:type="spellEnd"/>
      <w:r w:rsidRPr="00406DEF">
        <w:rPr>
          <w:rFonts w:ascii="Book Antiqua" w:hAnsi="Book Antiqua"/>
          <w:b/>
          <w:sz w:val="24"/>
          <w:szCs w:val="24"/>
        </w:rPr>
        <w:t xml:space="preserve"> BE</w:t>
      </w:r>
      <w:r w:rsidRPr="00406DEF">
        <w:rPr>
          <w:rFonts w:ascii="Book Antiqua" w:hAnsi="Book Antiqua"/>
          <w:sz w:val="24"/>
          <w:szCs w:val="24"/>
        </w:rPr>
        <w:t xml:space="preserve">, Li L, Toste PA, Wu N, Adams C, Dawson DW, Donahue TR. MicroRNA-21 in pancreatic ductal adenocarcinoma tumor-associated fibroblasts promotes metastasis. </w:t>
      </w:r>
      <w:proofErr w:type="spellStart"/>
      <w:r w:rsidRPr="00406DEF">
        <w:rPr>
          <w:rFonts w:ascii="Book Antiqua" w:hAnsi="Book Antiqua"/>
          <w:i/>
          <w:sz w:val="24"/>
          <w:szCs w:val="24"/>
        </w:rPr>
        <w:t>PLoS</w:t>
      </w:r>
      <w:proofErr w:type="spellEnd"/>
      <w:r w:rsidRPr="00406DEF">
        <w:rPr>
          <w:rFonts w:ascii="Book Antiqua" w:hAnsi="Book Antiqua"/>
          <w:i/>
          <w:sz w:val="24"/>
          <w:szCs w:val="24"/>
        </w:rPr>
        <w:t xml:space="preserve"> One</w:t>
      </w:r>
      <w:r w:rsidRPr="00406DEF">
        <w:rPr>
          <w:rFonts w:ascii="Book Antiqua" w:hAnsi="Book Antiqua"/>
          <w:sz w:val="24"/>
          <w:szCs w:val="24"/>
        </w:rPr>
        <w:t xml:space="preserve"> 2013; </w:t>
      </w:r>
      <w:r w:rsidRPr="00406DEF">
        <w:rPr>
          <w:rFonts w:ascii="Book Antiqua" w:hAnsi="Book Antiqua"/>
          <w:b/>
          <w:sz w:val="24"/>
          <w:szCs w:val="24"/>
        </w:rPr>
        <w:t>8</w:t>
      </w:r>
      <w:r w:rsidRPr="00406DEF">
        <w:rPr>
          <w:rFonts w:ascii="Book Antiqua" w:hAnsi="Book Antiqua"/>
          <w:sz w:val="24"/>
          <w:szCs w:val="24"/>
        </w:rPr>
        <w:t>: e71978 [PMID: 23991015 DOI: 10.1371/journal.pone.0071978]</w:t>
      </w:r>
    </w:p>
    <w:p w14:paraId="63C9436B"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50 </w:t>
      </w:r>
      <w:r w:rsidRPr="00406DEF">
        <w:rPr>
          <w:rFonts w:ascii="Book Antiqua" w:hAnsi="Book Antiqua"/>
          <w:b/>
          <w:sz w:val="24"/>
          <w:szCs w:val="24"/>
        </w:rPr>
        <w:t>Donahue TR</w:t>
      </w:r>
      <w:r w:rsidRPr="00406DEF">
        <w:rPr>
          <w:rFonts w:ascii="Book Antiqua" w:hAnsi="Book Antiqua"/>
          <w:sz w:val="24"/>
          <w:szCs w:val="24"/>
        </w:rPr>
        <w:t xml:space="preserve">, Nguyen AH, </w:t>
      </w:r>
      <w:proofErr w:type="spellStart"/>
      <w:r w:rsidRPr="00406DEF">
        <w:rPr>
          <w:rFonts w:ascii="Book Antiqua" w:hAnsi="Book Antiqua"/>
          <w:sz w:val="24"/>
          <w:szCs w:val="24"/>
        </w:rPr>
        <w:t>Moughan</w:t>
      </w:r>
      <w:proofErr w:type="spellEnd"/>
      <w:r w:rsidRPr="00406DEF">
        <w:rPr>
          <w:rFonts w:ascii="Book Antiqua" w:hAnsi="Book Antiqua"/>
          <w:sz w:val="24"/>
          <w:szCs w:val="24"/>
        </w:rPr>
        <w:t xml:space="preserve"> J, Li L, </w:t>
      </w:r>
      <w:proofErr w:type="spellStart"/>
      <w:r w:rsidRPr="00406DEF">
        <w:rPr>
          <w:rFonts w:ascii="Book Antiqua" w:hAnsi="Book Antiqua"/>
          <w:sz w:val="24"/>
          <w:szCs w:val="24"/>
        </w:rPr>
        <w:t>Tatishchev</w:t>
      </w:r>
      <w:proofErr w:type="spellEnd"/>
      <w:r w:rsidRPr="00406DEF">
        <w:rPr>
          <w:rFonts w:ascii="Book Antiqua" w:hAnsi="Book Antiqua"/>
          <w:sz w:val="24"/>
          <w:szCs w:val="24"/>
        </w:rPr>
        <w:t xml:space="preserve"> S, Toste P, Farrell JJ. Stromal microRNA-21 levels predict response to 5-fluorouracil in patients with pancreatic cancer. </w:t>
      </w:r>
      <w:r w:rsidRPr="00406DEF">
        <w:rPr>
          <w:rFonts w:ascii="Book Antiqua" w:hAnsi="Book Antiqua"/>
          <w:i/>
          <w:sz w:val="24"/>
          <w:szCs w:val="24"/>
        </w:rPr>
        <w:t xml:space="preserve">J </w:t>
      </w:r>
      <w:proofErr w:type="spellStart"/>
      <w:r w:rsidRPr="00406DEF">
        <w:rPr>
          <w:rFonts w:ascii="Book Antiqua" w:hAnsi="Book Antiqua"/>
          <w:i/>
          <w:sz w:val="24"/>
          <w:szCs w:val="24"/>
        </w:rPr>
        <w:t>Surg</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2014; </w:t>
      </w:r>
      <w:r w:rsidRPr="00406DEF">
        <w:rPr>
          <w:rFonts w:ascii="Book Antiqua" w:hAnsi="Book Antiqua"/>
          <w:b/>
          <w:sz w:val="24"/>
          <w:szCs w:val="24"/>
        </w:rPr>
        <w:t>110</w:t>
      </w:r>
      <w:r w:rsidRPr="00406DEF">
        <w:rPr>
          <w:rFonts w:ascii="Book Antiqua" w:hAnsi="Book Antiqua"/>
          <w:sz w:val="24"/>
          <w:szCs w:val="24"/>
        </w:rPr>
        <w:t>: 952-959 [PMID: 25132574 DOI: 10.1002/jso.23750]</w:t>
      </w:r>
    </w:p>
    <w:p w14:paraId="3B2C3956"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51 </w:t>
      </w:r>
      <w:proofErr w:type="spellStart"/>
      <w:r w:rsidRPr="00406DEF">
        <w:rPr>
          <w:rFonts w:ascii="Book Antiqua" w:hAnsi="Book Antiqua"/>
          <w:b/>
          <w:sz w:val="24"/>
          <w:szCs w:val="24"/>
        </w:rPr>
        <w:t>Negoi</w:t>
      </w:r>
      <w:proofErr w:type="spellEnd"/>
      <w:r w:rsidRPr="00406DEF">
        <w:rPr>
          <w:rFonts w:ascii="Book Antiqua" w:hAnsi="Book Antiqua"/>
          <w:b/>
          <w:sz w:val="24"/>
          <w:szCs w:val="24"/>
        </w:rPr>
        <w:t xml:space="preserve"> I</w:t>
      </w:r>
      <w:r w:rsidRPr="00406DEF">
        <w:rPr>
          <w:rFonts w:ascii="Book Antiqua" w:hAnsi="Book Antiqua"/>
          <w:sz w:val="24"/>
          <w:szCs w:val="24"/>
        </w:rPr>
        <w:t xml:space="preserve">, </w:t>
      </w:r>
      <w:proofErr w:type="spellStart"/>
      <w:r w:rsidRPr="00406DEF">
        <w:rPr>
          <w:rFonts w:ascii="Book Antiqua" w:hAnsi="Book Antiqua"/>
          <w:sz w:val="24"/>
          <w:szCs w:val="24"/>
        </w:rPr>
        <w:t>Hostiuc</w:t>
      </w:r>
      <w:proofErr w:type="spellEnd"/>
      <w:r w:rsidRPr="00406DEF">
        <w:rPr>
          <w:rFonts w:ascii="Book Antiqua" w:hAnsi="Book Antiqua"/>
          <w:sz w:val="24"/>
          <w:szCs w:val="24"/>
        </w:rPr>
        <w:t xml:space="preserve"> S, </w:t>
      </w:r>
      <w:proofErr w:type="spellStart"/>
      <w:r w:rsidRPr="00406DEF">
        <w:rPr>
          <w:rFonts w:ascii="Book Antiqua" w:hAnsi="Book Antiqua"/>
          <w:sz w:val="24"/>
          <w:szCs w:val="24"/>
        </w:rPr>
        <w:t>Sartelli</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Negoi</w:t>
      </w:r>
      <w:proofErr w:type="spellEnd"/>
      <w:r w:rsidRPr="00406DEF">
        <w:rPr>
          <w:rFonts w:ascii="Book Antiqua" w:hAnsi="Book Antiqua"/>
          <w:sz w:val="24"/>
          <w:szCs w:val="24"/>
        </w:rPr>
        <w:t xml:space="preserve"> RI, </w:t>
      </w:r>
      <w:proofErr w:type="spellStart"/>
      <w:r w:rsidRPr="00406DEF">
        <w:rPr>
          <w:rFonts w:ascii="Book Antiqua" w:hAnsi="Book Antiqua"/>
          <w:sz w:val="24"/>
          <w:szCs w:val="24"/>
        </w:rPr>
        <w:t>Beuran</w:t>
      </w:r>
      <w:proofErr w:type="spellEnd"/>
      <w:r w:rsidRPr="00406DEF">
        <w:rPr>
          <w:rFonts w:ascii="Book Antiqua" w:hAnsi="Book Antiqua"/>
          <w:sz w:val="24"/>
          <w:szCs w:val="24"/>
        </w:rPr>
        <w:t xml:space="preserve"> M. MicroRNA-21 as a prognostic biomarker in patients with pancreatic cancer - A systematic review and meta-analysis. </w:t>
      </w:r>
      <w:r w:rsidRPr="00406DEF">
        <w:rPr>
          <w:rFonts w:ascii="Book Antiqua" w:hAnsi="Book Antiqua"/>
          <w:i/>
          <w:sz w:val="24"/>
          <w:szCs w:val="24"/>
        </w:rPr>
        <w:t xml:space="preserve">Am J </w:t>
      </w:r>
      <w:proofErr w:type="spellStart"/>
      <w:r w:rsidRPr="00406DEF">
        <w:rPr>
          <w:rFonts w:ascii="Book Antiqua" w:hAnsi="Book Antiqua"/>
          <w:i/>
          <w:sz w:val="24"/>
          <w:szCs w:val="24"/>
        </w:rPr>
        <w:t>Surg</w:t>
      </w:r>
      <w:proofErr w:type="spellEnd"/>
      <w:r w:rsidRPr="00406DEF">
        <w:rPr>
          <w:rFonts w:ascii="Book Antiqua" w:hAnsi="Book Antiqua"/>
          <w:sz w:val="24"/>
          <w:szCs w:val="24"/>
        </w:rPr>
        <w:t xml:space="preserve"> 2017; </w:t>
      </w:r>
      <w:r w:rsidRPr="00406DEF">
        <w:rPr>
          <w:rFonts w:ascii="Book Antiqua" w:hAnsi="Book Antiqua"/>
          <w:b/>
          <w:sz w:val="24"/>
          <w:szCs w:val="24"/>
        </w:rPr>
        <w:t>214</w:t>
      </w:r>
      <w:r w:rsidRPr="00406DEF">
        <w:rPr>
          <w:rFonts w:ascii="Book Antiqua" w:hAnsi="Book Antiqua"/>
          <w:sz w:val="24"/>
          <w:szCs w:val="24"/>
        </w:rPr>
        <w:t>: 515-524 [PMID: 28477839 DOI: 10.1016/j.amjsurg.2017.03.049]</w:t>
      </w:r>
    </w:p>
    <w:p w14:paraId="2AA06D7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52 </w:t>
      </w:r>
      <w:r w:rsidRPr="00406DEF">
        <w:rPr>
          <w:rFonts w:ascii="Book Antiqua" w:hAnsi="Book Antiqua"/>
          <w:b/>
          <w:sz w:val="24"/>
          <w:szCs w:val="24"/>
        </w:rPr>
        <w:t>Frampton AE</w:t>
      </w:r>
      <w:r w:rsidRPr="00406DEF">
        <w:rPr>
          <w:rFonts w:ascii="Book Antiqua" w:hAnsi="Book Antiqua"/>
          <w:sz w:val="24"/>
          <w:szCs w:val="24"/>
        </w:rPr>
        <w:t xml:space="preserve">, Krell J, Jamieson NB, Gall TM, </w:t>
      </w:r>
      <w:proofErr w:type="spellStart"/>
      <w:r w:rsidRPr="00406DEF">
        <w:rPr>
          <w:rFonts w:ascii="Book Antiqua" w:hAnsi="Book Antiqua"/>
          <w:sz w:val="24"/>
          <w:szCs w:val="24"/>
        </w:rPr>
        <w:t>Giovannetti</w:t>
      </w:r>
      <w:proofErr w:type="spellEnd"/>
      <w:r w:rsidRPr="00406DEF">
        <w:rPr>
          <w:rFonts w:ascii="Book Antiqua" w:hAnsi="Book Antiqua"/>
          <w:sz w:val="24"/>
          <w:szCs w:val="24"/>
        </w:rPr>
        <w:t xml:space="preserve"> E, </w:t>
      </w:r>
      <w:proofErr w:type="spellStart"/>
      <w:r w:rsidRPr="00406DEF">
        <w:rPr>
          <w:rFonts w:ascii="Book Antiqua" w:hAnsi="Book Antiqua"/>
          <w:sz w:val="24"/>
          <w:szCs w:val="24"/>
        </w:rPr>
        <w:t>Funel</w:t>
      </w:r>
      <w:proofErr w:type="spellEnd"/>
      <w:r w:rsidRPr="00406DEF">
        <w:rPr>
          <w:rFonts w:ascii="Book Antiqua" w:hAnsi="Book Antiqua"/>
          <w:sz w:val="24"/>
          <w:szCs w:val="24"/>
        </w:rPr>
        <w:t xml:space="preserve"> N, Mato Prado M, Krell D, Habib NA, Castellano L, Jiao LR, </w:t>
      </w:r>
      <w:proofErr w:type="spellStart"/>
      <w:r w:rsidRPr="00406DEF">
        <w:rPr>
          <w:rFonts w:ascii="Book Antiqua" w:hAnsi="Book Antiqua"/>
          <w:sz w:val="24"/>
          <w:szCs w:val="24"/>
        </w:rPr>
        <w:t>Stebbing</w:t>
      </w:r>
      <w:proofErr w:type="spellEnd"/>
      <w:r w:rsidRPr="00406DEF">
        <w:rPr>
          <w:rFonts w:ascii="Book Antiqua" w:hAnsi="Book Antiqua"/>
          <w:sz w:val="24"/>
          <w:szCs w:val="24"/>
        </w:rPr>
        <w:t xml:space="preserve"> J. microRNAs with prognostic significance in pancreatic ductal adenocarcinoma: A meta-analysis. </w:t>
      </w:r>
      <w:proofErr w:type="spellStart"/>
      <w:r w:rsidRPr="00406DEF">
        <w:rPr>
          <w:rFonts w:ascii="Book Antiqua" w:hAnsi="Book Antiqua"/>
          <w:i/>
          <w:sz w:val="24"/>
          <w:szCs w:val="24"/>
        </w:rPr>
        <w:t>Eur</w:t>
      </w:r>
      <w:proofErr w:type="spellEnd"/>
      <w:r w:rsidRPr="00406DEF">
        <w:rPr>
          <w:rFonts w:ascii="Book Antiqua" w:hAnsi="Book Antiqua"/>
          <w:i/>
          <w:sz w:val="24"/>
          <w:szCs w:val="24"/>
        </w:rPr>
        <w:t xml:space="preserve"> J Cancer</w:t>
      </w:r>
      <w:r w:rsidRPr="00406DEF">
        <w:rPr>
          <w:rFonts w:ascii="Book Antiqua" w:hAnsi="Book Antiqua"/>
          <w:sz w:val="24"/>
          <w:szCs w:val="24"/>
        </w:rPr>
        <w:t xml:space="preserve"> 2015; </w:t>
      </w:r>
      <w:r w:rsidRPr="00406DEF">
        <w:rPr>
          <w:rFonts w:ascii="Book Antiqua" w:hAnsi="Book Antiqua"/>
          <w:b/>
          <w:sz w:val="24"/>
          <w:szCs w:val="24"/>
        </w:rPr>
        <w:t>51</w:t>
      </w:r>
      <w:r w:rsidRPr="00406DEF">
        <w:rPr>
          <w:rFonts w:ascii="Book Antiqua" w:hAnsi="Book Antiqua"/>
          <w:sz w:val="24"/>
          <w:szCs w:val="24"/>
        </w:rPr>
        <w:t>: 1389-1404 [PMID: 26002251 DOI: 10.1016/j.ejca.2015.04.006]</w:t>
      </w:r>
    </w:p>
    <w:p w14:paraId="67932951"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53 </w:t>
      </w:r>
      <w:proofErr w:type="spellStart"/>
      <w:r w:rsidRPr="00406DEF">
        <w:rPr>
          <w:rFonts w:ascii="Book Antiqua" w:hAnsi="Book Antiqua"/>
          <w:b/>
          <w:sz w:val="24"/>
          <w:szCs w:val="24"/>
        </w:rPr>
        <w:t>Xiong</w:t>
      </w:r>
      <w:proofErr w:type="spellEnd"/>
      <w:r w:rsidRPr="00406DEF">
        <w:rPr>
          <w:rFonts w:ascii="Book Antiqua" w:hAnsi="Book Antiqua"/>
          <w:b/>
          <w:sz w:val="24"/>
          <w:szCs w:val="24"/>
        </w:rPr>
        <w:t xml:space="preserve"> G</w:t>
      </w:r>
      <w:r w:rsidRPr="00406DEF">
        <w:rPr>
          <w:rFonts w:ascii="Book Antiqua" w:hAnsi="Book Antiqua"/>
          <w:sz w:val="24"/>
          <w:szCs w:val="24"/>
        </w:rPr>
        <w:t xml:space="preserve">, Feng M, Yang G, Zheng S, Song X, Cao Z, You L, Zheng L, Hu Y, Zhang T, Zhao Y. The underlying mechanisms of non-coding RNAs in the </w:t>
      </w:r>
      <w:proofErr w:type="spellStart"/>
      <w:r w:rsidRPr="00406DEF">
        <w:rPr>
          <w:rFonts w:ascii="Book Antiqua" w:hAnsi="Book Antiqua"/>
          <w:sz w:val="24"/>
          <w:szCs w:val="24"/>
        </w:rPr>
        <w:t>chemoresistance</w:t>
      </w:r>
      <w:proofErr w:type="spellEnd"/>
      <w:r w:rsidRPr="00406DEF">
        <w:rPr>
          <w:rFonts w:ascii="Book Antiqua" w:hAnsi="Book Antiqua"/>
          <w:sz w:val="24"/>
          <w:szCs w:val="24"/>
        </w:rPr>
        <w:t xml:space="preserve"> of pancreatic cancer. </w:t>
      </w:r>
      <w:r w:rsidRPr="00406DEF">
        <w:rPr>
          <w:rFonts w:ascii="Book Antiqua" w:hAnsi="Book Antiqua"/>
          <w:i/>
          <w:sz w:val="24"/>
          <w:szCs w:val="24"/>
        </w:rPr>
        <w:t>Cancer Lett</w:t>
      </w:r>
      <w:r w:rsidRPr="00406DEF">
        <w:rPr>
          <w:rFonts w:ascii="Book Antiqua" w:hAnsi="Book Antiqua"/>
          <w:sz w:val="24"/>
          <w:szCs w:val="24"/>
        </w:rPr>
        <w:t xml:space="preserve"> 2017; </w:t>
      </w:r>
      <w:r w:rsidRPr="00406DEF">
        <w:rPr>
          <w:rFonts w:ascii="Book Antiqua" w:hAnsi="Book Antiqua"/>
          <w:b/>
          <w:sz w:val="24"/>
          <w:szCs w:val="24"/>
        </w:rPr>
        <w:t>397</w:t>
      </w:r>
      <w:r w:rsidRPr="00406DEF">
        <w:rPr>
          <w:rFonts w:ascii="Book Antiqua" w:hAnsi="Book Antiqua"/>
          <w:sz w:val="24"/>
          <w:szCs w:val="24"/>
        </w:rPr>
        <w:t>: 94-102 [PMID: 28254409 DOI: 10.1016/j.canlet.2017.02.020]</w:t>
      </w:r>
    </w:p>
    <w:p w14:paraId="13A4FB2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54 </w:t>
      </w:r>
      <w:r w:rsidRPr="00406DEF">
        <w:rPr>
          <w:rFonts w:ascii="Book Antiqua" w:hAnsi="Book Antiqua"/>
          <w:b/>
          <w:sz w:val="24"/>
          <w:szCs w:val="24"/>
        </w:rPr>
        <w:t>Bailey JM</w:t>
      </w:r>
      <w:r w:rsidRPr="00406DEF">
        <w:rPr>
          <w:rFonts w:ascii="Book Antiqua" w:hAnsi="Book Antiqua"/>
          <w:sz w:val="24"/>
          <w:szCs w:val="24"/>
        </w:rPr>
        <w:t xml:space="preserve">, Swanson BJ, Hamada T, Eggers JP, Singh PK, Caffery T, Ouellette MM, Hollingsworth MA. Sonic hedgehog promotes </w:t>
      </w:r>
      <w:proofErr w:type="spellStart"/>
      <w:r w:rsidRPr="00406DEF">
        <w:rPr>
          <w:rFonts w:ascii="Book Antiqua" w:hAnsi="Book Antiqua"/>
          <w:sz w:val="24"/>
          <w:szCs w:val="24"/>
        </w:rPr>
        <w:t>desmoplasia</w:t>
      </w:r>
      <w:proofErr w:type="spellEnd"/>
      <w:r w:rsidRPr="00406DEF">
        <w:rPr>
          <w:rFonts w:ascii="Book Antiqua" w:hAnsi="Book Antiqua"/>
          <w:sz w:val="24"/>
          <w:szCs w:val="24"/>
        </w:rPr>
        <w:t xml:space="preserve"> in pancreatic cancer.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Cancer Res</w:t>
      </w:r>
      <w:r w:rsidRPr="00406DEF">
        <w:rPr>
          <w:rFonts w:ascii="Book Antiqua" w:hAnsi="Book Antiqua"/>
          <w:sz w:val="24"/>
          <w:szCs w:val="24"/>
        </w:rPr>
        <w:t xml:space="preserve"> 2008; </w:t>
      </w:r>
      <w:r w:rsidRPr="00406DEF">
        <w:rPr>
          <w:rFonts w:ascii="Book Antiqua" w:hAnsi="Book Antiqua"/>
          <w:b/>
          <w:sz w:val="24"/>
          <w:szCs w:val="24"/>
        </w:rPr>
        <w:t>14</w:t>
      </w:r>
      <w:r w:rsidRPr="00406DEF">
        <w:rPr>
          <w:rFonts w:ascii="Book Antiqua" w:hAnsi="Book Antiqua"/>
          <w:sz w:val="24"/>
          <w:szCs w:val="24"/>
        </w:rPr>
        <w:t>: 5995-6004 [PMID: 18829478 DOI: 10.1158/1078-0432.CCR-08-0291]</w:t>
      </w:r>
    </w:p>
    <w:p w14:paraId="3B43717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55 </w:t>
      </w:r>
      <w:r w:rsidRPr="00406DEF">
        <w:rPr>
          <w:rFonts w:ascii="Book Antiqua" w:hAnsi="Book Antiqua"/>
          <w:b/>
          <w:sz w:val="24"/>
          <w:szCs w:val="24"/>
        </w:rPr>
        <w:t>Olive KP</w:t>
      </w:r>
      <w:r w:rsidRPr="00406DEF">
        <w:rPr>
          <w:rFonts w:ascii="Book Antiqua" w:hAnsi="Book Antiqua"/>
          <w:sz w:val="24"/>
          <w:szCs w:val="24"/>
        </w:rPr>
        <w:t xml:space="preserve">, </w:t>
      </w:r>
      <w:proofErr w:type="spellStart"/>
      <w:r w:rsidRPr="00406DEF">
        <w:rPr>
          <w:rFonts w:ascii="Book Antiqua" w:hAnsi="Book Antiqua"/>
          <w:sz w:val="24"/>
          <w:szCs w:val="24"/>
        </w:rPr>
        <w:t>Jacobetz</w:t>
      </w:r>
      <w:proofErr w:type="spellEnd"/>
      <w:r w:rsidRPr="00406DEF">
        <w:rPr>
          <w:rFonts w:ascii="Book Antiqua" w:hAnsi="Book Antiqua"/>
          <w:sz w:val="24"/>
          <w:szCs w:val="24"/>
        </w:rPr>
        <w:t xml:space="preserve"> MA, Davidson CJ, </w:t>
      </w:r>
      <w:proofErr w:type="spellStart"/>
      <w:r w:rsidRPr="00406DEF">
        <w:rPr>
          <w:rFonts w:ascii="Book Antiqua" w:hAnsi="Book Antiqua"/>
          <w:sz w:val="24"/>
          <w:szCs w:val="24"/>
        </w:rPr>
        <w:t>Gopinathan</w:t>
      </w:r>
      <w:proofErr w:type="spellEnd"/>
      <w:r w:rsidRPr="00406DEF">
        <w:rPr>
          <w:rFonts w:ascii="Book Antiqua" w:hAnsi="Book Antiqua"/>
          <w:sz w:val="24"/>
          <w:szCs w:val="24"/>
        </w:rPr>
        <w:t xml:space="preserve"> A, McIntyre D, </w:t>
      </w:r>
      <w:proofErr w:type="spellStart"/>
      <w:r w:rsidRPr="00406DEF">
        <w:rPr>
          <w:rFonts w:ascii="Book Antiqua" w:hAnsi="Book Antiqua"/>
          <w:sz w:val="24"/>
          <w:szCs w:val="24"/>
        </w:rPr>
        <w:t>Honess</w:t>
      </w:r>
      <w:proofErr w:type="spellEnd"/>
      <w:r w:rsidRPr="00406DEF">
        <w:rPr>
          <w:rFonts w:ascii="Book Antiqua" w:hAnsi="Book Antiqua"/>
          <w:sz w:val="24"/>
          <w:szCs w:val="24"/>
        </w:rPr>
        <w:t xml:space="preserve"> D, Madhu B, </w:t>
      </w:r>
      <w:proofErr w:type="spellStart"/>
      <w:r w:rsidRPr="00406DEF">
        <w:rPr>
          <w:rFonts w:ascii="Book Antiqua" w:hAnsi="Book Antiqua"/>
          <w:sz w:val="24"/>
          <w:szCs w:val="24"/>
        </w:rPr>
        <w:t>Goldgraben</w:t>
      </w:r>
      <w:proofErr w:type="spellEnd"/>
      <w:r w:rsidRPr="00406DEF">
        <w:rPr>
          <w:rFonts w:ascii="Book Antiqua" w:hAnsi="Book Antiqua"/>
          <w:sz w:val="24"/>
          <w:szCs w:val="24"/>
        </w:rPr>
        <w:t xml:space="preserve"> MA, Caldwell ME, Allard D, </w:t>
      </w:r>
      <w:proofErr w:type="spellStart"/>
      <w:r w:rsidRPr="00406DEF">
        <w:rPr>
          <w:rFonts w:ascii="Book Antiqua" w:hAnsi="Book Antiqua"/>
          <w:sz w:val="24"/>
          <w:szCs w:val="24"/>
        </w:rPr>
        <w:t>Frese</w:t>
      </w:r>
      <w:proofErr w:type="spellEnd"/>
      <w:r w:rsidRPr="00406DEF">
        <w:rPr>
          <w:rFonts w:ascii="Book Antiqua" w:hAnsi="Book Antiqua"/>
          <w:sz w:val="24"/>
          <w:szCs w:val="24"/>
        </w:rPr>
        <w:t xml:space="preserve"> KK, </w:t>
      </w:r>
      <w:proofErr w:type="spellStart"/>
      <w:r w:rsidRPr="00406DEF">
        <w:rPr>
          <w:rFonts w:ascii="Book Antiqua" w:hAnsi="Book Antiqua"/>
          <w:sz w:val="24"/>
          <w:szCs w:val="24"/>
        </w:rPr>
        <w:t>Denicola</w:t>
      </w:r>
      <w:proofErr w:type="spellEnd"/>
      <w:r w:rsidRPr="00406DEF">
        <w:rPr>
          <w:rFonts w:ascii="Book Antiqua" w:hAnsi="Book Antiqua"/>
          <w:sz w:val="24"/>
          <w:szCs w:val="24"/>
        </w:rPr>
        <w:t xml:space="preserve"> G, Feig C, Combs C, Winter SP, Ireland-</w:t>
      </w:r>
      <w:proofErr w:type="spellStart"/>
      <w:r w:rsidRPr="00406DEF">
        <w:rPr>
          <w:rFonts w:ascii="Book Antiqua" w:hAnsi="Book Antiqua"/>
          <w:sz w:val="24"/>
          <w:szCs w:val="24"/>
        </w:rPr>
        <w:t>Zecchini</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Reichelt</w:t>
      </w:r>
      <w:proofErr w:type="spellEnd"/>
      <w:r w:rsidRPr="00406DEF">
        <w:rPr>
          <w:rFonts w:ascii="Book Antiqua" w:hAnsi="Book Antiqua"/>
          <w:sz w:val="24"/>
          <w:szCs w:val="24"/>
        </w:rPr>
        <w:t xml:space="preserve"> S, Howat WJ, Chang A, </w:t>
      </w:r>
      <w:proofErr w:type="spellStart"/>
      <w:r w:rsidRPr="00406DEF">
        <w:rPr>
          <w:rFonts w:ascii="Book Antiqua" w:hAnsi="Book Antiqua"/>
          <w:sz w:val="24"/>
          <w:szCs w:val="24"/>
        </w:rPr>
        <w:t>Dhara</w:t>
      </w:r>
      <w:proofErr w:type="spellEnd"/>
      <w:r w:rsidRPr="00406DEF">
        <w:rPr>
          <w:rFonts w:ascii="Book Antiqua" w:hAnsi="Book Antiqua"/>
          <w:sz w:val="24"/>
          <w:szCs w:val="24"/>
        </w:rPr>
        <w:t xml:space="preserve"> M, Wang L, </w:t>
      </w:r>
      <w:proofErr w:type="spellStart"/>
      <w:r w:rsidRPr="00406DEF">
        <w:rPr>
          <w:rFonts w:ascii="Book Antiqua" w:hAnsi="Book Antiqua"/>
          <w:sz w:val="24"/>
          <w:szCs w:val="24"/>
        </w:rPr>
        <w:t>Rückert</w:t>
      </w:r>
      <w:proofErr w:type="spellEnd"/>
      <w:r w:rsidRPr="00406DEF">
        <w:rPr>
          <w:rFonts w:ascii="Book Antiqua" w:hAnsi="Book Antiqua"/>
          <w:sz w:val="24"/>
          <w:szCs w:val="24"/>
        </w:rPr>
        <w:t xml:space="preserve"> F, </w:t>
      </w:r>
      <w:proofErr w:type="spellStart"/>
      <w:r w:rsidRPr="00406DEF">
        <w:rPr>
          <w:rFonts w:ascii="Book Antiqua" w:hAnsi="Book Antiqua"/>
          <w:sz w:val="24"/>
          <w:szCs w:val="24"/>
        </w:rPr>
        <w:t>Grützmann</w:t>
      </w:r>
      <w:proofErr w:type="spellEnd"/>
      <w:r w:rsidRPr="00406DEF">
        <w:rPr>
          <w:rFonts w:ascii="Book Antiqua" w:hAnsi="Book Antiqua"/>
          <w:sz w:val="24"/>
          <w:szCs w:val="24"/>
        </w:rPr>
        <w:t xml:space="preserve"> R, </w:t>
      </w:r>
      <w:proofErr w:type="spellStart"/>
      <w:r w:rsidRPr="00406DEF">
        <w:rPr>
          <w:rFonts w:ascii="Book Antiqua" w:hAnsi="Book Antiqua"/>
          <w:sz w:val="24"/>
          <w:szCs w:val="24"/>
        </w:rPr>
        <w:t>Pilarsky</w:t>
      </w:r>
      <w:proofErr w:type="spellEnd"/>
      <w:r w:rsidRPr="00406DEF">
        <w:rPr>
          <w:rFonts w:ascii="Book Antiqua" w:hAnsi="Book Antiqua"/>
          <w:sz w:val="24"/>
          <w:szCs w:val="24"/>
        </w:rPr>
        <w:t xml:space="preserve"> C, </w:t>
      </w:r>
      <w:proofErr w:type="spellStart"/>
      <w:r w:rsidRPr="00406DEF">
        <w:rPr>
          <w:rFonts w:ascii="Book Antiqua" w:hAnsi="Book Antiqua"/>
          <w:sz w:val="24"/>
          <w:szCs w:val="24"/>
        </w:rPr>
        <w:t>Izeradjene</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Hingorani</w:t>
      </w:r>
      <w:proofErr w:type="spellEnd"/>
      <w:r w:rsidRPr="00406DEF">
        <w:rPr>
          <w:rFonts w:ascii="Book Antiqua" w:hAnsi="Book Antiqua"/>
          <w:sz w:val="24"/>
          <w:szCs w:val="24"/>
        </w:rPr>
        <w:t xml:space="preserve"> SR, Huang P, Davies SE, Plunkett W, </w:t>
      </w:r>
      <w:proofErr w:type="spellStart"/>
      <w:r w:rsidRPr="00406DEF">
        <w:rPr>
          <w:rFonts w:ascii="Book Antiqua" w:hAnsi="Book Antiqua"/>
          <w:sz w:val="24"/>
          <w:szCs w:val="24"/>
        </w:rPr>
        <w:t>Egorin</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Hruban</w:t>
      </w:r>
      <w:proofErr w:type="spellEnd"/>
      <w:r w:rsidRPr="00406DEF">
        <w:rPr>
          <w:rFonts w:ascii="Book Antiqua" w:hAnsi="Book Antiqua"/>
          <w:sz w:val="24"/>
          <w:szCs w:val="24"/>
        </w:rPr>
        <w:t xml:space="preserve"> RH, </w:t>
      </w:r>
      <w:proofErr w:type="spellStart"/>
      <w:r w:rsidRPr="00406DEF">
        <w:rPr>
          <w:rFonts w:ascii="Book Antiqua" w:hAnsi="Book Antiqua"/>
          <w:sz w:val="24"/>
          <w:szCs w:val="24"/>
        </w:rPr>
        <w:t>Whitebread</w:t>
      </w:r>
      <w:proofErr w:type="spellEnd"/>
      <w:r w:rsidRPr="00406DEF">
        <w:rPr>
          <w:rFonts w:ascii="Book Antiqua" w:hAnsi="Book Antiqua"/>
          <w:sz w:val="24"/>
          <w:szCs w:val="24"/>
        </w:rPr>
        <w:t xml:space="preserve"> N, McGovern K, Adams J, </w:t>
      </w:r>
      <w:proofErr w:type="spellStart"/>
      <w:r w:rsidRPr="00406DEF">
        <w:rPr>
          <w:rFonts w:ascii="Book Antiqua" w:hAnsi="Book Antiqua"/>
          <w:sz w:val="24"/>
          <w:szCs w:val="24"/>
        </w:rPr>
        <w:t>Iacobuzio</w:t>
      </w:r>
      <w:proofErr w:type="spellEnd"/>
      <w:r w:rsidRPr="00406DEF">
        <w:rPr>
          <w:rFonts w:ascii="Book Antiqua" w:hAnsi="Book Antiqua"/>
          <w:sz w:val="24"/>
          <w:szCs w:val="24"/>
        </w:rPr>
        <w:t xml:space="preserve">-Donahue C, Griffiths J,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Inhibition of Hedgehog signaling enhances delivery of chemotherapy in a mouse model of pancreatic cancer. </w:t>
      </w:r>
      <w:r w:rsidRPr="00406DEF">
        <w:rPr>
          <w:rFonts w:ascii="Book Antiqua" w:hAnsi="Book Antiqua"/>
          <w:i/>
          <w:sz w:val="24"/>
          <w:szCs w:val="24"/>
        </w:rPr>
        <w:t>Science</w:t>
      </w:r>
      <w:r w:rsidRPr="00406DEF">
        <w:rPr>
          <w:rFonts w:ascii="Book Antiqua" w:hAnsi="Book Antiqua"/>
          <w:sz w:val="24"/>
          <w:szCs w:val="24"/>
        </w:rPr>
        <w:t xml:space="preserve"> 2009; </w:t>
      </w:r>
      <w:r w:rsidRPr="00406DEF">
        <w:rPr>
          <w:rFonts w:ascii="Book Antiqua" w:hAnsi="Book Antiqua"/>
          <w:b/>
          <w:sz w:val="24"/>
          <w:szCs w:val="24"/>
        </w:rPr>
        <w:t>324</w:t>
      </w:r>
      <w:r w:rsidRPr="00406DEF">
        <w:rPr>
          <w:rFonts w:ascii="Book Antiqua" w:hAnsi="Book Antiqua"/>
          <w:sz w:val="24"/>
          <w:szCs w:val="24"/>
        </w:rPr>
        <w:t>: 1457-1461 [PMID: 19460966 DOI: 10.1126/science.1171362]</w:t>
      </w:r>
    </w:p>
    <w:p w14:paraId="2563BBF7" w14:textId="53662273" w:rsidR="00802C89" w:rsidRPr="00406DEF" w:rsidRDefault="00802C89" w:rsidP="006F62BC">
      <w:pPr>
        <w:spacing w:after="0" w:line="360" w:lineRule="auto"/>
        <w:jc w:val="both"/>
        <w:rPr>
          <w:rFonts w:ascii="Book Antiqua" w:hAnsi="Book Antiqua"/>
          <w:sz w:val="24"/>
          <w:szCs w:val="24"/>
          <w:lang w:eastAsia="zh-CN"/>
        </w:rPr>
      </w:pPr>
      <w:r w:rsidRPr="00406DEF">
        <w:rPr>
          <w:rFonts w:ascii="Book Antiqua" w:hAnsi="Book Antiqua"/>
          <w:sz w:val="24"/>
          <w:szCs w:val="24"/>
        </w:rPr>
        <w:t xml:space="preserve">56 </w:t>
      </w:r>
      <w:r w:rsidRPr="00406DEF">
        <w:rPr>
          <w:rFonts w:ascii="Book Antiqua" w:hAnsi="Book Antiqua"/>
          <w:b/>
          <w:sz w:val="24"/>
          <w:szCs w:val="24"/>
        </w:rPr>
        <w:t>Stephenson J</w:t>
      </w:r>
      <w:r w:rsidRPr="00406DEF">
        <w:rPr>
          <w:rFonts w:ascii="Book Antiqua" w:hAnsi="Book Antiqua"/>
          <w:sz w:val="24"/>
          <w:szCs w:val="24"/>
        </w:rPr>
        <w:t>,</w:t>
      </w:r>
      <w:r w:rsidR="004657B0" w:rsidRPr="00406DEF">
        <w:rPr>
          <w:rFonts w:ascii="Book Antiqua" w:hAnsi="Book Antiqua"/>
          <w:sz w:val="24"/>
          <w:szCs w:val="24"/>
        </w:rPr>
        <w:t xml:space="preserve"> </w:t>
      </w:r>
      <w:r w:rsidRPr="00406DEF">
        <w:rPr>
          <w:rFonts w:ascii="Book Antiqua" w:hAnsi="Book Antiqua"/>
          <w:sz w:val="24"/>
          <w:szCs w:val="24"/>
        </w:rPr>
        <w:t xml:space="preserve">Richards DA, </w:t>
      </w:r>
      <w:proofErr w:type="spellStart"/>
      <w:r w:rsidRPr="00406DEF">
        <w:rPr>
          <w:rFonts w:ascii="Book Antiqua" w:hAnsi="Book Antiqua"/>
          <w:sz w:val="24"/>
          <w:szCs w:val="24"/>
        </w:rPr>
        <w:t>Wolpin</w:t>
      </w:r>
      <w:proofErr w:type="spellEnd"/>
      <w:r w:rsidRPr="00406DEF">
        <w:rPr>
          <w:rFonts w:ascii="Book Antiqua" w:hAnsi="Book Antiqua"/>
          <w:sz w:val="24"/>
          <w:szCs w:val="24"/>
        </w:rPr>
        <w:t xml:space="preserve"> BM, Becerra C, Hamm JT, Messersmith WA, Devens S, Cushing J, Goddard J, </w:t>
      </w:r>
      <w:proofErr w:type="spellStart"/>
      <w:r w:rsidRPr="00406DEF">
        <w:rPr>
          <w:rFonts w:ascii="Book Antiqua" w:hAnsi="Book Antiqua"/>
          <w:sz w:val="24"/>
          <w:szCs w:val="24"/>
        </w:rPr>
        <w:t>Schmalbach</w:t>
      </w:r>
      <w:proofErr w:type="spellEnd"/>
      <w:r w:rsidRPr="00406DEF">
        <w:rPr>
          <w:rFonts w:ascii="Book Antiqua" w:hAnsi="Book Antiqua"/>
          <w:sz w:val="24"/>
          <w:szCs w:val="24"/>
        </w:rPr>
        <w:t xml:space="preserve"> T, Fuchs CS. The safety of IPI-926, a novel hedgehog pathway inhibitor, in combination with gemcitabine in patients (pts) with metastatic pancreatic cancer.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2011; </w:t>
      </w:r>
      <w:r w:rsidRPr="00406DEF">
        <w:rPr>
          <w:rFonts w:ascii="Book Antiqua" w:hAnsi="Book Antiqua"/>
          <w:b/>
          <w:sz w:val="24"/>
          <w:szCs w:val="24"/>
        </w:rPr>
        <w:t>29</w:t>
      </w:r>
      <w:r w:rsidRPr="00406DEF">
        <w:rPr>
          <w:rFonts w:ascii="Book Antiqua" w:hAnsi="Book Antiqua"/>
          <w:sz w:val="24"/>
          <w:szCs w:val="24"/>
        </w:rPr>
        <w:t>: Abstr</w:t>
      </w:r>
      <w:r w:rsidR="00D2200E" w:rsidRPr="00406DEF">
        <w:rPr>
          <w:rFonts w:ascii="Book Antiqua" w:hAnsi="Book Antiqua"/>
          <w:sz w:val="24"/>
          <w:szCs w:val="24"/>
          <w:lang w:eastAsia="zh-CN"/>
        </w:rPr>
        <w:t>act</w:t>
      </w:r>
      <w:r w:rsidRPr="00406DEF">
        <w:rPr>
          <w:rFonts w:ascii="Book Antiqua" w:hAnsi="Book Antiqua"/>
          <w:sz w:val="24"/>
          <w:szCs w:val="24"/>
        </w:rPr>
        <w:t xml:space="preserve"> 4114 [DOI: 10.1200/jco.2011.29.15_suppl.4114]</w:t>
      </w:r>
    </w:p>
    <w:p w14:paraId="7E2ECA3E"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57 </w:t>
      </w:r>
      <w:proofErr w:type="spellStart"/>
      <w:r w:rsidRPr="00406DEF">
        <w:rPr>
          <w:rFonts w:ascii="Book Antiqua" w:hAnsi="Book Antiqua"/>
          <w:b/>
          <w:sz w:val="24"/>
          <w:szCs w:val="24"/>
        </w:rPr>
        <w:t>Ko</w:t>
      </w:r>
      <w:proofErr w:type="spellEnd"/>
      <w:r w:rsidRPr="00406DEF">
        <w:rPr>
          <w:rFonts w:ascii="Book Antiqua" w:hAnsi="Book Antiqua"/>
          <w:b/>
          <w:sz w:val="24"/>
          <w:szCs w:val="24"/>
        </w:rPr>
        <w:t xml:space="preserve"> AH</w:t>
      </w:r>
      <w:r w:rsidRPr="00406DEF">
        <w:rPr>
          <w:rFonts w:ascii="Book Antiqua" w:hAnsi="Book Antiqua"/>
          <w:sz w:val="24"/>
          <w:szCs w:val="24"/>
        </w:rPr>
        <w:t xml:space="preserve">, </w:t>
      </w:r>
      <w:proofErr w:type="spellStart"/>
      <w:r w:rsidRPr="00406DEF">
        <w:rPr>
          <w:rFonts w:ascii="Book Antiqua" w:hAnsi="Book Antiqua"/>
          <w:sz w:val="24"/>
          <w:szCs w:val="24"/>
        </w:rPr>
        <w:t>LoConte</w:t>
      </w:r>
      <w:proofErr w:type="spellEnd"/>
      <w:r w:rsidRPr="00406DEF">
        <w:rPr>
          <w:rFonts w:ascii="Book Antiqua" w:hAnsi="Book Antiqua"/>
          <w:sz w:val="24"/>
          <w:szCs w:val="24"/>
        </w:rPr>
        <w:t xml:space="preserve"> N, </w:t>
      </w:r>
      <w:proofErr w:type="spellStart"/>
      <w:r w:rsidRPr="00406DEF">
        <w:rPr>
          <w:rFonts w:ascii="Book Antiqua" w:hAnsi="Book Antiqua"/>
          <w:sz w:val="24"/>
          <w:szCs w:val="24"/>
        </w:rPr>
        <w:t>Tempero</w:t>
      </w:r>
      <w:proofErr w:type="spellEnd"/>
      <w:r w:rsidRPr="00406DEF">
        <w:rPr>
          <w:rFonts w:ascii="Book Antiqua" w:hAnsi="Book Antiqua"/>
          <w:sz w:val="24"/>
          <w:szCs w:val="24"/>
        </w:rPr>
        <w:t xml:space="preserve"> MA, Walker EJ, Kate Kelley R, Lewis S, Chang WC, </w:t>
      </w:r>
      <w:proofErr w:type="spellStart"/>
      <w:r w:rsidRPr="00406DEF">
        <w:rPr>
          <w:rFonts w:ascii="Book Antiqua" w:hAnsi="Book Antiqua"/>
          <w:sz w:val="24"/>
          <w:szCs w:val="24"/>
        </w:rPr>
        <w:t>Kantoff</w:t>
      </w:r>
      <w:proofErr w:type="spellEnd"/>
      <w:r w:rsidRPr="00406DEF">
        <w:rPr>
          <w:rFonts w:ascii="Book Antiqua" w:hAnsi="Book Antiqua"/>
          <w:sz w:val="24"/>
          <w:szCs w:val="24"/>
        </w:rPr>
        <w:t xml:space="preserve"> E, </w:t>
      </w:r>
      <w:proofErr w:type="spellStart"/>
      <w:r w:rsidRPr="00406DEF">
        <w:rPr>
          <w:rFonts w:ascii="Book Antiqua" w:hAnsi="Book Antiqua"/>
          <w:sz w:val="24"/>
          <w:szCs w:val="24"/>
        </w:rPr>
        <w:t>Vannier</w:t>
      </w:r>
      <w:proofErr w:type="spellEnd"/>
      <w:r w:rsidRPr="00406DEF">
        <w:rPr>
          <w:rFonts w:ascii="Book Antiqua" w:hAnsi="Book Antiqua"/>
          <w:sz w:val="24"/>
          <w:szCs w:val="24"/>
        </w:rPr>
        <w:t xml:space="preserve"> MW, </w:t>
      </w:r>
      <w:proofErr w:type="spellStart"/>
      <w:r w:rsidRPr="00406DEF">
        <w:rPr>
          <w:rFonts w:ascii="Book Antiqua" w:hAnsi="Book Antiqua"/>
          <w:sz w:val="24"/>
          <w:szCs w:val="24"/>
        </w:rPr>
        <w:t>Catenacci</w:t>
      </w:r>
      <w:proofErr w:type="spellEnd"/>
      <w:r w:rsidRPr="00406DEF">
        <w:rPr>
          <w:rFonts w:ascii="Book Antiqua" w:hAnsi="Book Antiqua"/>
          <w:sz w:val="24"/>
          <w:szCs w:val="24"/>
        </w:rPr>
        <w:t xml:space="preserve"> DV, </w:t>
      </w:r>
      <w:proofErr w:type="spellStart"/>
      <w:r w:rsidRPr="00406DEF">
        <w:rPr>
          <w:rFonts w:ascii="Book Antiqua" w:hAnsi="Book Antiqua"/>
          <w:sz w:val="24"/>
          <w:szCs w:val="24"/>
        </w:rPr>
        <w:t>Venook</w:t>
      </w:r>
      <w:proofErr w:type="spellEnd"/>
      <w:r w:rsidRPr="00406DEF">
        <w:rPr>
          <w:rFonts w:ascii="Book Antiqua" w:hAnsi="Book Antiqua"/>
          <w:sz w:val="24"/>
          <w:szCs w:val="24"/>
        </w:rPr>
        <w:t xml:space="preserve"> AP, Kindler HL. A Phase I Study of FOLFIRINOX Plus IPI-926, a Hedgehog Pathway Inhibitor, for Advanced Pancreatic Adenocarcinoma. </w:t>
      </w:r>
      <w:r w:rsidRPr="00406DEF">
        <w:rPr>
          <w:rFonts w:ascii="Book Antiqua" w:hAnsi="Book Antiqua"/>
          <w:i/>
          <w:sz w:val="24"/>
          <w:szCs w:val="24"/>
        </w:rPr>
        <w:t>Pancreas</w:t>
      </w:r>
      <w:r w:rsidRPr="00406DEF">
        <w:rPr>
          <w:rFonts w:ascii="Book Antiqua" w:hAnsi="Book Antiqua"/>
          <w:sz w:val="24"/>
          <w:szCs w:val="24"/>
        </w:rPr>
        <w:t xml:space="preserve"> 2016; </w:t>
      </w:r>
      <w:r w:rsidRPr="00406DEF">
        <w:rPr>
          <w:rFonts w:ascii="Book Antiqua" w:hAnsi="Book Antiqua"/>
          <w:b/>
          <w:sz w:val="24"/>
          <w:szCs w:val="24"/>
        </w:rPr>
        <w:t>45</w:t>
      </w:r>
      <w:r w:rsidRPr="00406DEF">
        <w:rPr>
          <w:rFonts w:ascii="Book Antiqua" w:hAnsi="Book Antiqua"/>
          <w:sz w:val="24"/>
          <w:szCs w:val="24"/>
        </w:rPr>
        <w:t>: 370-375 [PMID: 26390428 DOI: 10.1097/MPA.0000000000000458]</w:t>
      </w:r>
    </w:p>
    <w:p w14:paraId="6411B2B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58 </w:t>
      </w:r>
      <w:proofErr w:type="spellStart"/>
      <w:r w:rsidRPr="00406DEF">
        <w:rPr>
          <w:rFonts w:ascii="Book Antiqua" w:hAnsi="Book Antiqua"/>
          <w:b/>
          <w:sz w:val="24"/>
          <w:szCs w:val="24"/>
        </w:rPr>
        <w:t>Catenacci</w:t>
      </w:r>
      <w:proofErr w:type="spellEnd"/>
      <w:r w:rsidRPr="00406DEF">
        <w:rPr>
          <w:rFonts w:ascii="Book Antiqua" w:hAnsi="Book Antiqua"/>
          <w:b/>
          <w:sz w:val="24"/>
          <w:szCs w:val="24"/>
        </w:rPr>
        <w:t xml:space="preserve"> DV</w:t>
      </w:r>
      <w:r w:rsidRPr="00406DEF">
        <w:rPr>
          <w:rFonts w:ascii="Book Antiqua" w:hAnsi="Book Antiqua"/>
          <w:sz w:val="24"/>
          <w:szCs w:val="24"/>
        </w:rPr>
        <w:t xml:space="preserve">, </w:t>
      </w:r>
      <w:proofErr w:type="spellStart"/>
      <w:r w:rsidRPr="00406DEF">
        <w:rPr>
          <w:rFonts w:ascii="Book Antiqua" w:hAnsi="Book Antiqua"/>
          <w:sz w:val="24"/>
          <w:szCs w:val="24"/>
        </w:rPr>
        <w:t>Junttila</w:t>
      </w:r>
      <w:proofErr w:type="spellEnd"/>
      <w:r w:rsidRPr="00406DEF">
        <w:rPr>
          <w:rFonts w:ascii="Book Antiqua" w:hAnsi="Book Antiqua"/>
          <w:sz w:val="24"/>
          <w:szCs w:val="24"/>
        </w:rPr>
        <w:t xml:space="preserve"> MR, </w:t>
      </w:r>
      <w:proofErr w:type="spellStart"/>
      <w:r w:rsidRPr="00406DEF">
        <w:rPr>
          <w:rFonts w:ascii="Book Antiqua" w:hAnsi="Book Antiqua"/>
          <w:sz w:val="24"/>
          <w:szCs w:val="24"/>
        </w:rPr>
        <w:t>Karrison</w:t>
      </w:r>
      <w:proofErr w:type="spellEnd"/>
      <w:r w:rsidRPr="00406DEF">
        <w:rPr>
          <w:rFonts w:ascii="Book Antiqua" w:hAnsi="Book Antiqua"/>
          <w:sz w:val="24"/>
          <w:szCs w:val="24"/>
        </w:rPr>
        <w:t xml:space="preserve"> T, </w:t>
      </w:r>
      <w:proofErr w:type="spellStart"/>
      <w:r w:rsidRPr="00406DEF">
        <w:rPr>
          <w:rFonts w:ascii="Book Antiqua" w:hAnsi="Book Antiqua"/>
          <w:sz w:val="24"/>
          <w:szCs w:val="24"/>
        </w:rPr>
        <w:t>Bahary</w:t>
      </w:r>
      <w:proofErr w:type="spellEnd"/>
      <w:r w:rsidRPr="00406DEF">
        <w:rPr>
          <w:rFonts w:ascii="Book Antiqua" w:hAnsi="Book Antiqua"/>
          <w:sz w:val="24"/>
          <w:szCs w:val="24"/>
        </w:rPr>
        <w:t xml:space="preserve"> N, Horiba MN, </w:t>
      </w:r>
      <w:proofErr w:type="spellStart"/>
      <w:r w:rsidRPr="00406DEF">
        <w:rPr>
          <w:rFonts w:ascii="Book Antiqua" w:hAnsi="Book Antiqua"/>
          <w:sz w:val="24"/>
          <w:szCs w:val="24"/>
        </w:rPr>
        <w:t>Nattam</w:t>
      </w:r>
      <w:proofErr w:type="spellEnd"/>
      <w:r w:rsidRPr="00406DEF">
        <w:rPr>
          <w:rFonts w:ascii="Book Antiqua" w:hAnsi="Book Antiqua"/>
          <w:sz w:val="24"/>
          <w:szCs w:val="24"/>
        </w:rPr>
        <w:t xml:space="preserve"> SR, Marsh R, Wallace J, </w:t>
      </w:r>
      <w:proofErr w:type="spellStart"/>
      <w:r w:rsidRPr="00406DEF">
        <w:rPr>
          <w:rFonts w:ascii="Book Antiqua" w:hAnsi="Book Antiqua"/>
          <w:sz w:val="24"/>
          <w:szCs w:val="24"/>
        </w:rPr>
        <w:t>Kozloff</w:t>
      </w:r>
      <w:proofErr w:type="spellEnd"/>
      <w:r w:rsidRPr="00406DEF">
        <w:rPr>
          <w:rFonts w:ascii="Book Antiqua" w:hAnsi="Book Antiqua"/>
          <w:sz w:val="24"/>
          <w:szCs w:val="24"/>
        </w:rPr>
        <w:t xml:space="preserve"> M, </w:t>
      </w:r>
      <w:proofErr w:type="spellStart"/>
      <w:r w:rsidRPr="00406DEF">
        <w:rPr>
          <w:rFonts w:ascii="Book Antiqua" w:hAnsi="Book Antiqua"/>
          <w:sz w:val="24"/>
          <w:szCs w:val="24"/>
        </w:rPr>
        <w:t>Rajdev</w:t>
      </w:r>
      <w:proofErr w:type="spellEnd"/>
      <w:r w:rsidRPr="00406DEF">
        <w:rPr>
          <w:rFonts w:ascii="Book Antiqua" w:hAnsi="Book Antiqua"/>
          <w:sz w:val="24"/>
          <w:szCs w:val="24"/>
        </w:rPr>
        <w:t xml:space="preserve"> L, Cohen D, Wade J, </w:t>
      </w:r>
      <w:proofErr w:type="spellStart"/>
      <w:r w:rsidRPr="00406DEF">
        <w:rPr>
          <w:rFonts w:ascii="Book Antiqua" w:hAnsi="Book Antiqua"/>
          <w:sz w:val="24"/>
          <w:szCs w:val="24"/>
        </w:rPr>
        <w:t>Sleckman</w:t>
      </w:r>
      <w:proofErr w:type="spellEnd"/>
      <w:r w:rsidRPr="00406DEF">
        <w:rPr>
          <w:rFonts w:ascii="Book Antiqua" w:hAnsi="Book Antiqua"/>
          <w:sz w:val="24"/>
          <w:szCs w:val="24"/>
        </w:rPr>
        <w:t xml:space="preserve"> B, Lenz HJ, Stiff P, Kumar P, Xu P, Henderson L, Takebe N, </w:t>
      </w:r>
      <w:proofErr w:type="spellStart"/>
      <w:r w:rsidRPr="00406DEF">
        <w:rPr>
          <w:rFonts w:ascii="Book Antiqua" w:hAnsi="Book Antiqua"/>
          <w:sz w:val="24"/>
          <w:szCs w:val="24"/>
        </w:rPr>
        <w:t>Salgia</w:t>
      </w:r>
      <w:proofErr w:type="spellEnd"/>
      <w:r w:rsidRPr="00406DEF">
        <w:rPr>
          <w:rFonts w:ascii="Book Antiqua" w:hAnsi="Book Antiqua"/>
          <w:sz w:val="24"/>
          <w:szCs w:val="24"/>
        </w:rPr>
        <w:t xml:space="preserve"> R, Wang X, Stadler WM, de </w:t>
      </w:r>
      <w:proofErr w:type="spellStart"/>
      <w:r w:rsidRPr="00406DEF">
        <w:rPr>
          <w:rFonts w:ascii="Book Antiqua" w:hAnsi="Book Antiqua"/>
          <w:sz w:val="24"/>
          <w:szCs w:val="24"/>
        </w:rPr>
        <w:t>Sauvage</w:t>
      </w:r>
      <w:proofErr w:type="spellEnd"/>
      <w:r w:rsidRPr="00406DEF">
        <w:rPr>
          <w:rFonts w:ascii="Book Antiqua" w:hAnsi="Book Antiqua"/>
          <w:sz w:val="24"/>
          <w:szCs w:val="24"/>
        </w:rPr>
        <w:t xml:space="preserve"> FJ, Kindler HL. Randomized Phase </w:t>
      </w:r>
      <w:proofErr w:type="spellStart"/>
      <w:r w:rsidRPr="00406DEF">
        <w:rPr>
          <w:rFonts w:ascii="Book Antiqua" w:hAnsi="Book Antiqua"/>
          <w:sz w:val="24"/>
          <w:szCs w:val="24"/>
        </w:rPr>
        <w:t>Ib</w:t>
      </w:r>
      <w:proofErr w:type="spellEnd"/>
      <w:r w:rsidRPr="00406DEF">
        <w:rPr>
          <w:rFonts w:ascii="Book Antiqua" w:hAnsi="Book Antiqua"/>
          <w:sz w:val="24"/>
          <w:szCs w:val="24"/>
        </w:rPr>
        <w:t xml:space="preserve">/II Study of Gemcitabine Plus Placebo or </w:t>
      </w:r>
      <w:proofErr w:type="spellStart"/>
      <w:r w:rsidRPr="00406DEF">
        <w:rPr>
          <w:rFonts w:ascii="Book Antiqua" w:hAnsi="Book Antiqua"/>
          <w:sz w:val="24"/>
          <w:szCs w:val="24"/>
        </w:rPr>
        <w:t>Vismodegib</w:t>
      </w:r>
      <w:proofErr w:type="spellEnd"/>
      <w:r w:rsidRPr="00406DEF">
        <w:rPr>
          <w:rFonts w:ascii="Book Antiqua" w:hAnsi="Book Antiqua"/>
          <w:sz w:val="24"/>
          <w:szCs w:val="24"/>
        </w:rPr>
        <w:t xml:space="preserve">, a Hedgehog Pathway Inhibitor, in Patients </w:t>
      </w:r>
      <w:proofErr w:type="gramStart"/>
      <w:r w:rsidRPr="00406DEF">
        <w:rPr>
          <w:rFonts w:ascii="Book Antiqua" w:hAnsi="Book Antiqua"/>
          <w:sz w:val="24"/>
          <w:szCs w:val="24"/>
        </w:rPr>
        <w:t>With</w:t>
      </w:r>
      <w:proofErr w:type="gramEnd"/>
      <w:r w:rsidRPr="00406DEF">
        <w:rPr>
          <w:rFonts w:ascii="Book Antiqua" w:hAnsi="Book Antiqua"/>
          <w:sz w:val="24"/>
          <w:szCs w:val="24"/>
        </w:rPr>
        <w:t xml:space="preserve"> Metastatic Pancreatic Cancer.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2015; </w:t>
      </w:r>
      <w:r w:rsidRPr="00406DEF">
        <w:rPr>
          <w:rFonts w:ascii="Book Antiqua" w:hAnsi="Book Antiqua"/>
          <w:b/>
          <w:sz w:val="24"/>
          <w:szCs w:val="24"/>
        </w:rPr>
        <w:t>33</w:t>
      </w:r>
      <w:r w:rsidRPr="00406DEF">
        <w:rPr>
          <w:rFonts w:ascii="Book Antiqua" w:hAnsi="Book Antiqua"/>
          <w:sz w:val="24"/>
          <w:szCs w:val="24"/>
        </w:rPr>
        <w:t>: 4284-4292 [PMID: 26527777 DOI: 10.1200/JCO.2015.62.8719]</w:t>
      </w:r>
    </w:p>
    <w:p w14:paraId="160222F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59 </w:t>
      </w:r>
      <w:proofErr w:type="spellStart"/>
      <w:r w:rsidRPr="00406DEF">
        <w:rPr>
          <w:rFonts w:ascii="Book Antiqua" w:hAnsi="Book Antiqua"/>
          <w:b/>
          <w:sz w:val="24"/>
          <w:szCs w:val="24"/>
        </w:rPr>
        <w:t>Mahlbacher</w:t>
      </w:r>
      <w:proofErr w:type="spellEnd"/>
      <w:r w:rsidRPr="00406DEF">
        <w:rPr>
          <w:rFonts w:ascii="Book Antiqua" w:hAnsi="Book Antiqua"/>
          <w:b/>
          <w:sz w:val="24"/>
          <w:szCs w:val="24"/>
        </w:rPr>
        <w:t xml:space="preserve"> V</w:t>
      </w:r>
      <w:r w:rsidRPr="00406DEF">
        <w:rPr>
          <w:rFonts w:ascii="Book Antiqua" w:hAnsi="Book Antiqua"/>
          <w:sz w:val="24"/>
          <w:szCs w:val="24"/>
        </w:rPr>
        <w:t xml:space="preserve">, Sewing A, </w:t>
      </w:r>
      <w:proofErr w:type="spellStart"/>
      <w:r w:rsidRPr="00406DEF">
        <w:rPr>
          <w:rFonts w:ascii="Book Antiqua" w:hAnsi="Book Antiqua"/>
          <w:sz w:val="24"/>
          <w:szCs w:val="24"/>
        </w:rPr>
        <w:t>Elsässer</w:t>
      </w:r>
      <w:proofErr w:type="spellEnd"/>
      <w:r w:rsidRPr="00406DEF">
        <w:rPr>
          <w:rFonts w:ascii="Book Antiqua" w:hAnsi="Book Antiqua"/>
          <w:sz w:val="24"/>
          <w:szCs w:val="24"/>
        </w:rPr>
        <w:t xml:space="preserve"> HP, Kern HF. Hyaluronan is a secretory product of human pancreatic adenocarcinoma cells. </w:t>
      </w:r>
      <w:proofErr w:type="spellStart"/>
      <w:r w:rsidRPr="00406DEF">
        <w:rPr>
          <w:rFonts w:ascii="Book Antiqua" w:hAnsi="Book Antiqua"/>
          <w:i/>
          <w:sz w:val="24"/>
          <w:szCs w:val="24"/>
        </w:rPr>
        <w:t>Eur</w:t>
      </w:r>
      <w:proofErr w:type="spellEnd"/>
      <w:r w:rsidRPr="00406DEF">
        <w:rPr>
          <w:rFonts w:ascii="Book Antiqua" w:hAnsi="Book Antiqua"/>
          <w:i/>
          <w:sz w:val="24"/>
          <w:szCs w:val="24"/>
        </w:rPr>
        <w:t xml:space="preserve"> J Cell </w:t>
      </w:r>
      <w:proofErr w:type="spellStart"/>
      <w:r w:rsidRPr="00406DEF">
        <w:rPr>
          <w:rFonts w:ascii="Book Antiqua" w:hAnsi="Book Antiqua"/>
          <w:i/>
          <w:sz w:val="24"/>
          <w:szCs w:val="24"/>
        </w:rPr>
        <w:t>Biol</w:t>
      </w:r>
      <w:proofErr w:type="spellEnd"/>
      <w:r w:rsidRPr="00406DEF">
        <w:rPr>
          <w:rFonts w:ascii="Book Antiqua" w:hAnsi="Book Antiqua"/>
          <w:sz w:val="24"/>
          <w:szCs w:val="24"/>
        </w:rPr>
        <w:t xml:space="preserve"> 1992; </w:t>
      </w:r>
      <w:r w:rsidRPr="00406DEF">
        <w:rPr>
          <w:rFonts w:ascii="Book Antiqua" w:hAnsi="Book Antiqua"/>
          <w:b/>
          <w:sz w:val="24"/>
          <w:szCs w:val="24"/>
        </w:rPr>
        <w:t>58</w:t>
      </w:r>
      <w:r w:rsidRPr="00406DEF">
        <w:rPr>
          <w:rFonts w:ascii="Book Antiqua" w:hAnsi="Book Antiqua"/>
          <w:sz w:val="24"/>
          <w:szCs w:val="24"/>
        </w:rPr>
        <w:t>: 28-34 [PMID: 1644063]</w:t>
      </w:r>
    </w:p>
    <w:p w14:paraId="6B04740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60 </w:t>
      </w:r>
      <w:proofErr w:type="spellStart"/>
      <w:r w:rsidRPr="00406DEF">
        <w:rPr>
          <w:rFonts w:ascii="Book Antiqua" w:hAnsi="Book Antiqua"/>
          <w:b/>
          <w:sz w:val="24"/>
          <w:szCs w:val="24"/>
        </w:rPr>
        <w:t>Jacobetz</w:t>
      </w:r>
      <w:proofErr w:type="spellEnd"/>
      <w:r w:rsidRPr="00406DEF">
        <w:rPr>
          <w:rFonts w:ascii="Book Antiqua" w:hAnsi="Book Antiqua"/>
          <w:b/>
          <w:sz w:val="24"/>
          <w:szCs w:val="24"/>
        </w:rPr>
        <w:t xml:space="preserve"> MA</w:t>
      </w:r>
      <w:r w:rsidRPr="00406DEF">
        <w:rPr>
          <w:rFonts w:ascii="Book Antiqua" w:hAnsi="Book Antiqua"/>
          <w:sz w:val="24"/>
          <w:szCs w:val="24"/>
        </w:rPr>
        <w:t xml:space="preserve">, Chan DS, </w:t>
      </w:r>
      <w:proofErr w:type="spellStart"/>
      <w:r w:rsidRPr="00406DEF">
        <w:rPr>
          <w:rFonts w:ascii="Book Antiqua" w:hAnsi="Book Antiqua"/>
          <w:sz w:val="24"/>
          <w:szCs w:val="24"/>
        </w:rPr>
        <w:t>Neesse</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Bapiro</w:t>
      </w:r>
      <w:proofErr w:type="spellEnd"/>
      <w:r w:rsidRPr="00406DEF">
        <w:rPr>
          <w:rFonts w:ascii="Book Antiqua" w:hAnsi="Book Antiqua"/>
          <w:sz w:val="24"/>
          <w:szCs w:val="24"/>
        </w:rPr>
        <w:t xml:space="preserve"> TE, Cook N, </w:t>
      </w:r>
      <w:proofErr w:type="spellStart"/>
      <w:r w:rsidRPr="00406DEF">
        <w:rPr>
          <w:rFonts w:ascii="Book Antiqua" w:hAnsi="Book Antiqua"/>
          <w:sz w:val="24"/>
          <w:szCs w:val="24"/>
        </w:rPr>
        <w:t>Frese</w:t>
      </w:r>
      <w:proofErr w:type="spellEnd"/>
      <w:r w:rsidRPr="00406DEF">
        <w:rPr>
          <w:rFonts w:ascii="Book Antiqua" w:hAnsi="Book Antiqua"/>
          <w:sz w:val="24"/>
          <w:szCs w:val="24"/>
        </w:rPr>
        <w:t xml:space="preserve"> KK, Feig C, Nakagawa T, Caldwell ME, </w:t>
      </w:r>
      <w:proofErr w:type="spellStart"/>
      <w:r w:rsidRPr="00406DEF">
        <w:rPr>
          <w:rFonts w:ascii="Book Antiqua" w:hAnsi="Book Antiqua"/>
          <w:sz w:val="24"/>
          <w:szCs w:val="24"/>
        </w:rPr>
        <w:t>Zecchini</w:t>
      </w:r>
      <w:proofErr w:type="spellEnd"/>
      <w:r w:rsidRPr="00406DEF">
        <w:rPr>
          <w:rFonts w:ascii="Book Antiqua" w:hAnsi="Book Antiqua"/>
          <w:sz w:val="24"/>
          <w:szCs w:val="24"/>
        </w:rPr>
        <w:t xml:space="preserve"> HI, </w:t>
      </w:r>
      <w:proofErr w:type="spellStart"/>
      <w:r w:rsidRPr="00406DEF">
        <w:rPr>
          <w:rFonts w:ascii="Book Antiqua" w:hAnsi="Book Antiqua"/>
          <w:sz w:val="24"/>
          <w:szCs w:val="24"/>
        </w:rPr>
        <w:t>Lolkema</w:t>
      </w:r>
      <w:proofErr w:type="spellEnd"/>
      <w:r w:rsidRPr="00406DEF">
        <w:rPr>
          <w:rFonts w:ascii="Book Antiqua" w:hAnsi="Book Antiqua"/>
          <w:sz w:val="24"/>
          <w:szCs w:val="24"/>
        </w:rPr>
        <w:t xml:space="preserve"> MP, Jiang P, </w:t>
      </w:r>
      <w:proofErr w:type="spellStart"/>
      <w:r w:rsidRPr="00406DEF">
        <w:rPr>
          <w:rFonts w:ascii="Book Antiqua" w:hAnsi="Book Antiqua"/>
          <w:sz w:val="24"/>
          <w:szCs w:val="24"/>
        </w:rPr>
        <w:t>Kultti</w:t>
      </w:r>
      <w:proofErr w:type="spellEnd"/>
      <w:r w:rsidRPr="00406DEF">
        <w:rPr>
          <w:rFonts w:ascii="Book Antiqua" w:hAnsi="Book Antiqua"/>
          <w:sz w:val="24"/>
          <w:szCs w:val="24"/>
        </w:rPr>
        <w:t xml:space="preserve"> A, Thompson CB, </w:t>
      </w:r>
      <w:proofErr w:type="spellStart"/>
      <w:r w:rsidRPr="00406DEF">
        <w:rPr>
          <w:rFonts w:ascii="Book Antiqua" w:hAnsi="Book Antiqua"/>
          <w:sz w:val="24"/>
          <w:szCs w:val="24"/>
        </w:rPr>
        <w:t>Maneval</w:t>
      </w:r>
      <w:proofErr w:type="spellEnd"/>
      <w:r w:rsidRPr="00406DEF">
        <w:rPr>
          <w:rFonts w:ascii="Book Antiqua" w:hAnsi="Book Antiqua"/>
          <w:sz w:val="24"/>
          <w:szCs w:val="24"/>
        </w:rPr>
        <w:t xml:space="preserve"> DC, Jodrell DI, Frost GI, Shepard HM, </w:t>
      </w:r>
      <w:proofErr w:type="spellStart"/>
      <w:r w:rsidRPr="00406DEF">
        <w:rPr>
          <w:rFonts w:ascii="Book Antiqua" w:hAnsi="Book Antiqua"/>
          <w:sz w:val="24"/>
          <w:szCs w:val="24"/>
        </w:rPr>
        <w:t>Skepper</w:t>
      </w:r>
      <w:proofErr w:type="spellEnd"/>
      <w:r w:rsidRPr="00406DEF">
        <w:rPr>
          <w:rFonts w:ascii="Book Antiqua" w:hAnsi="Book Antiqua"/>
          <w:sz w:val="24"/>
          <w:szCs w:val="24"/>
        </w:rPr>
        <w:t xml:space="preserve"> JN,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Hyaluronan impairs vascular function and drug delivery in a mouse model of pancreatic cancer. </w:t>
      </w:r>
      <w:r w:rsidRPr="00406DEF">
        <w:rPr>
          <w:rFonts w:ascii="Book Antiqua" w:hAnsi="Book Antiqua"/>
          <w:i/>
          <w:sz w:val="24"/>
          <w:szCs w:val="24"/>
        </w:rPr>
        <w:t>Gut</w:t>
      </w:r>
      <w:r w:rsidRPr="00406DEF">
        <w:rPr>
          <w:rFonts w:ascii="Book Antiqua" w:hAnsi="Book Antiqua"/>
          <w:sz w:val="24"/>
          <w:szCs w:val="24"/>
        </w:rPr>
        <w:t xml:space="preserve"> 2013; </w:t>
      </w:r>
      <w:r w:rsidRPr="00406DEF">
        <w:rPr>
          <w:rFonts w:ascii="Book Antiqua" w:hAnsi="Book Antiqua"/>
          <w:b/>
          <w:sz w:val="24"/>
          <w:szCs w:val="24"/>
        </w:rPr>
        <w:t>62</w:t>
      </w:r>
      <w:r w:rsidRPr="00406DEF">
        <w:rPr>
          <w:rFonts w:ascii="Book Antiqua" w:hAnsi="Book Antiqua"/>
          <w:sz w:val="24"/>
          <w:szCs w:val="24"/>
        </w:rPr>
        <w:t>: 112-120 [PMID: 22466618 DOI: 10.1136/gutjnl-2012-302529]</w:t>
      </w:r>
    </w:p>
    <w:p w14:paraId="24E46559"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61 </w:t>
      </w:r>
      <w:proofErr w:type="spellStart"/>
      <w:r w:rsidRPr="00406DEF">
        <w:rPr>
          <w:rFonts w:ascii="Book Antiqua" w:hAnsi="Book Antiqua"/>
          <w:b/>
          <w:sz w:val="24"/>
          <w:szCs w:val="24"/>
        </w:rPr>
        <w:t>Theocharis</w:t>
      </w:r>
      <w:proofErr w:type="spellEnd"/>
      <w:r w:rsidRPr="00406DEF">
        <w:rPr>
          <w:rFonts w:ascii="Book Antiqua" w:hAnsi="Book Antiqua"/>
          <w:b/>
          <w:sz w:val="24"/>
          <w:szCs w:val="24"/>
        </w:rPr>
        <w:t xml:space="preserve"> AD</w:t>
      </w:r>
      <w:r w:rsidRPr="00406DEF">
        <w:rPr>
          <w:rFonts w:ascii="Book Antiqua" w:hAnsi="Book Antiqua"/>
          <w:sz w:val="24"/>
          <w:szCs w:val="24"/>
        </w:rPr>
        <w:t xml:space="preserve">, </w:t>
      </w:r>
      <w:proofErr w:type="spellStart"/>
      <w:r w:rsidRPr="00406DEF">
        <w:rPr>
          <w:rFonts w:ascii="Book Antiqua" w:hAnsi="Book Antiqua"/>
          <w:sz w:val="24"/>
          <w:szCs w:val="24"/>
        </w:rPr>
        <w:t>Tsara</w:t>
      </w:r>
      <w:proofErr w:type="spellEnd"/>
      <w:r w:rsidRPr="00406DEF">
        <w:rPr>
          <w:rFonts w:ascii="Book Antiqua" w:hAnsi="Book Antiqua"/>
          <w:sz w:val="24"/>
          <w:szCs w:val="24"/>
        </w:rPr>
        <w:t xml:space="preserve"> ME, </w:t>
      </w:r>
      <w:proofErr w:type="spellStart"/>
      <w:r w:rsidRPr="00406DEF">
        <w:rPr>
          <w:rFonts w:ascii="Book Antiqua" w:hAnsi="Book Antiqua"/>
          <w:sz w:val="24"/>
          <w:szCs w:val="24"/>
        </w:rPr>
        <w:t>Papageorgacopoulou</w:t>
      </w:r>
      <w:proofErr w:type="spellEnd"/>
      <w:r w:rsidRPr="00406DEF">
        <w:rPr>
          <w:rFonts w:ascii="Book Antiqua" w:hAnsi="Book Antiqua"/>
          <w:sz w:val="24"/>
          <w:szCs w:val="24"/>
        </w:rPr>
        <w:t xml:space="preserve"> N, </w:t>
      </w:r>
      <w:proofErr w:type="spellStart"/>
      <w:r w:rsidRPr="00406DEF">
        <w:rPr>
          <w:rFonts w:ascii="Book Antiqua" w:hAnsi="Book Antiqua"/>
          <w:sz w:val="24"/>
          <w:szCs w:val="24"/>
        </w:rPr>
        <w:t>Karavias</w:t>
      </w:r>
      <w:proofErr w:type="spellEnd"/>
      <w:r w:rsidRPr="00406DEF">
        <w:rPr>
          <w:rFonts w:ascii="Book Antiqua" w:hAnsi="Book Antiqua"/>
          <w:sz w:val="24"/>
          <w:szCs w:val="24"/>
        </w:rPr>
        <w:t xml:space="preserve"> DD, </w:t>
      </w:r>
      <w:proofErr w:type="spellStart"/>
      <w:r w:rsidRPr="00406DEF">
        <w:rPr>
          <w:rFonts w:ascii="Book Antiqua" w:hAnsi="Book Antiqua"/>
          <w:sz w:val="24"/>
          <w:szCs w:val="24"/>
        </w:rPr>
        <w:t>Theocharis</w:t>
      </w:r>
      <w:proofErr w:type="spellEnd"/>
      <w:r w:rsidRPr="00406DEF">
        <w:rPr>
          <w:rFonts w:ascii="Book Antiqua" w:hAnsi="Book Antiqua"/>
          <w:sz w:val="24"/>
          <w:szCs w:val="24"/>
        </w:rPr>
        <w:t xml:space="preserve"> DA. Pancreatic carcinoma is characterized by elevated content of hyaluronan and chondroitin sulfate with altered disaccharide composition. </w:t>
      </w:r>
      <w:proofErr w:type="spellStart"/>
      <w:r w:rsidRPr="00406DEF">
        <w:rPr>
          <w:rFonts w:ascii="Book Antiqua" w:hAnsi="Book Antiqua"/>
          <w:i/>
          <w:sz w:val="24"/>
          <w:szCs w:val="24"/>
        </w:rPr>
        <w:t>Biochim</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Biophys</w:t>
      </w:r>
      <w:proofErr w:type="spellEnd"/>
      <w:r w:rsidRPr="00406DEF">
        <w:rPr>
          <w:rFonts w:ascii="Book Antiqua" w:hAnsi="Book Antiqua"/>
          <w:i/>
          <w:sz w:val="24"/>
          <w:szCs w:val="24"/>
        </w:rPr>
        <w:t xml:space="preserve"> Acta</w:t>
      </w:r>
      <w:r w:rsidRPr="00406DEF">
        <w:rPr>
          <w:rFonts w:ascii="Book Antiqua" w:hAnsi="Book Antiqua"/>
          <w:sz w:val="24"/>
          <w:szCs w:val="24"/>
        </w:rPr>
        <w:t xml:space="preserve"> 2000; </w:t>
      </w:r>
      <w:r w:rsidRPr="00406DEF">
        <w:rPr>
          <w:rFonts w:ascii="Book Antiqua" w:hAnsi="Book Antiqua"/>
          <w:b/>
          <w:sz w:val="24"/>
          <w:szCs w:val="24"/>
        </w:rPr>
        <w:t>1502</w:t>
      </w:r>
      <w:r w:rsidRPr="00406DEF">
        <w:rPr>
          <w:rFonts w:ascii="Book Antiqua" w:hAnsi="Book Antiqua"/>
          <w:sz w:val="24"/>
          <w:szCs w:val="24"/>
        </w:rPr>
        <w:t>: 201-206 [PMID: 11040445 DOI: 10.1016/S0925-4439(00)00051-X]</w:t>
      </w:r>
    </w:p>
    <w:p w14:paraId="6910C658"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62 </w:t>
      </w:r>
      <w:r w:rsidRPr="00406DEF">
        <w:rPr>
          <w:rFonts w:ascii="Book Antiqua" w:hAnsi="Book Antiqua"/>
          <w:b/>
          <w:sz w:val="24"/>
          <w:szCs w:val="24"/>
        </w:rPr>
        <w:t>Takada M</w:t>
      </w:r>
      <w:r w:rsidRPr="00406DEF">
        <w:rPr>
          <w:rFonts w:ascii="Book Antiqua" w:hAnsi="Book Antiqua"/>
          <w:sz w:val="24"/>
          <w:szCs w:val="24"/>
        </w:rPr>
        <w:t xml:space="preserve">, Yamamoto M, </w:t>
      </w:r>
      <w:proofErr w:type="spellStart"/>
      <w:r w:rsidRPr="00406DEF">
        <w:rPr>
          <w:rFonts w:ascii="Book Antiqua" w:hAnsi="Book Antiqua"/>
          <w:sz w:val="24"/>
          <w:szCs w:val="24"/>
        </w:rPr>
        <w:t>Saitoh</w:t>
      </w:r>
      <w:proofErr w:type="spellEnd"/>
      <w:r w:rsidRPr="00406DEF">
        <w:rPr>
          <w:rFonts w:ascii="Book Antiqua" w:hAnsi="Book Antiqua"/>
          <w:sz w:val="24"/>
          <w:szCs w:val="24"/>
        </w:rPr>
        <w:t xml:space="preserve"> Y. The significance of CD44 in human pancreatic cancer: I. High expression of CD44 in human pancreatic adenocarcinoma. </w:t>
      </w:r>
      <w:r w:rsidRPr="00406DEF">
        <w:rPr>
          <w:rFonts w:ascii="Book Antiqua" w:hAnsi="Book Antiqua"/>
          <w:i/>
          <w:sz w:val="24"/>
          <w:szCs w:val="24"/>
        </w:rPr>
        <w:t>Pancreas</w:t>
      </w:r>
      <w:r w:rsidRPr="00406DEF">
        <w:rPr>
          <w:rFonts w:ascii="Book Antiqua" w:hAnsi="Book Antiqua"/>
          <w:sz w:val="24"/>
          <w:szCs w:val="24"/>
        </w:rPr>
        <w:t xml:space="preserve"> 1994; </w:t>
      </w:r>
      <w:r w:rsidRPr="00406DEF">
        <w:rPr>
          <w:rFonts w:ascii="Book Antiqua" w:hAnsi="Book Antiqua"/>
          <w:b/>
          <w:sz w:val="24"/>
          <w:szCs w:val="24"/>
        </w:rPr>
        <w:t>9</w:t>
      </w:r>
      <w:r w:rsidRPr="00406DEF">
        <w:rPr>
          <w:rFonts w:ascii="Book Antiqua" w:hAnsi="Book Antiqua"/>
          <w:sz w:val="24"/>
          <w:szCs w:val="24"/>
        </w:rPr>
        <w:t>: 748-752 [PMID: 7531334 DOI: 10.1097/00006676-199411000-00014]</w:t>
      </w:r>
    </w:p>
    <w:p w14:paraId="439614F4"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63 </w:t>
      </w:r>
      <w:proofErr w:type="spellStart"/>
      <w:r w:rsidRPr="00406DEF">
        <w:rPr>
          <w:rFonts w:ascii="Book Antiqua" w:hAnsi="Book Antiqua"/>
          <w:b/>
          <w:sz w:val="24"/>
          <w:szCs w:val="24"/>
        </w:rPr>
        <w:t>Immervoll</w:t>
      </w:r>
      <w:proofErr w:type="spellEnd"/>
      <w:r w:rsidRPr="00406DEF">
        <w:rPr>
          <w:rFonts w:ascii="Book Antiqua" w:hAnsi="Book Antiqua"/>
          <w:b/>
          <w:sz w:val="24"/>
          <w:szCs w:val="24"/>
        </w:rPr>
        <w:t xml:space="preserve"> H</w:t>
      </w:r>
      <w:r w:rsidRPr="00406DEF">
        <w:rPr>
          <w:rFonts w:ascii="Book Antiqua" w:hAnsi="Book Antiqua"/>
          <w:sz w:val="24"/>
          <w:szCs w:val="24"/>
        </w:rPr>
        <w:t xml:space="preserve">, </w:t>
      </w:r>
      <w:proofErr w:type="spellStart"/>
      <w:r w:rsidRPr="00406DEF">
        <w:rPr>
          <w:rFonts w:ascii="Book Antiqua" w:hAnsi="Book Antiqua"/>
          <w:sz w:val="24"/>
          <w:szCs w:val="24"/>
        </w:rPr>
        <w:t>Hoem</w:t>
      </w:r>
      <w:proofErr w:type="spellEnd"/>
      <w:r w:rsidRPr="00406DEF">
        <w:rPr>
          <w:rFonts w:ascii="Book Antiqua" w:hAnsi="Book Antiqua"/>
          <w:sz w:val="24"/>
          <w:szCs w:val="24"/>
        </w:rPr>
        <w:t xml:space="preserve"> D, </w:t>
      </w:r>
      <w:proofErr w:type="spellStart"/>
      <w:r w:rsidRPr="00406DEF">
        <w:rPr>
          <w:rFonts w:ascii="Book Antiqua" w:hAnsi="Book Antiqua"/>
          <w:sz w:val="24"/>
          <w:szCs w:val="24"/>
        </w:rPr>
        <w:t>Steffensen</w:t>
      </w:r>
      <w:proofErr w:type="spellEnd"/>
      <w:r w:rsidRPr="00406DEF">
        <w:rPr>
          <w:rFonts w:ascii="Book Antiqua" w:hAnsi="Book Antiqua"/>
          <w:sz w:val="24"/>
          <w:szCs w:val="24"/>
        </w:rPr>
        <w:t xml:space="preserve"> OJ, </w:t>
      </w:r>
      <w:proofErr w:type="spellStart"/>
      <w:r w:rsidRPr="00406DEF">
        <w:rPr>
          <w:rFonts w:ascii="Book Antiqua" w:hAnsi="Book Antiqua"/>
          <w:sz w:val="24"/>
          <w:szCs w:val="24"/>
        </w:rPr>
        <w:t>Miletic</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Molven</w:t>
      </w:r>
      <w:proofErr w:type="spellEnd"/>
      <w:r w:rsidRPr="00406DEF">
        <w:rPr>
          <w:rFonts w:ascii="Book Antiqua" w:hAnsi="Book Antiqua"/>
          <w:sz w:val="24"/>
          <w:szCs w:val="24"/>
        </w:rPr>
        <w:t xml:space="preserve"> A. Visualization of CD44 and CD133 in normal pancreas and pancreatic ductal adenocarcinomas: non-overlapping membrane expression in cell populations positive for both markers. </w:t>
      </w:r>
      <w:r w:rsidRPr="00406DEF">
        <w:rPr>
          <w:rFonts w:ascii="Book Antiqua" w:hAnsi="Book Antiqua"/>
          <w:i/>
          <w:sz w:val="24"/>
          <w:szCs w:val="24"/>
        </w:rPr>
        <w:t xml:space="preserve">J </w:t>
      </w:r>
      <w:proofErr w:type="spellStart"/>
      <w:r w:rsidRPr="00406DEF">
        <w:rPr>
          <w:rFonts w:ascii="Book Antiqua" w:hAnsi="Book Antiqua"/>
          <w:i/>
          <w:sz w:val="24"/>
          <w:szCs w:val="24"/>
        </w:rPr>
        <w:t>Histochem</w:t>
      </w:r>
      <w:proofErr w:type="spellEnd"/>
      <w:r w:rsidRPr="00406DEF">
        <w:rPr>
          <w:rFonts w:ascii="Book Antiqua" w:hAnsi="Book Antiqua"/>
          <w:i/>
          <w:sz w:val="24"/>
          <w:szCs w:val="24"/>
        </w:rPr>
        <w:t xml:space="preserve"> </w:t>
      </w:r>
      <w:proofErr w:type="spellStart"/>
      <w:r w:rsidRPr="00406DEF">
        <w:rPr>
          <w:rFonts w:ascii="Book Antiqua" w:hAnsi="Book Antiqua"/>
          <w:i/>
          <w:sz w:val="24"/>
          <w:szCs w:val="24"/>
        </w:rPr>
        <w:t>Cytochem</w:t>
      </w:r>
      <w:proofErr w:type="spellEnd"/>
      <w:r w:rsidRPr="00406DEF">
        <w:rPr>
          <w:rFonts w:ascii="Book Antiqua" w:hAnsi="Book Antiqua"/>
          <w:sz w:val="24"/>
          <w:szCs w:val="24"/>
        </w:rPr>
        <w:t xml:space="preserve"> 2011; </w:t>
      </w:r>
      <w:r w:rsidRPr="00406DEF">
        <w:rPr>
          <w:rFonts w:ascii="Book Antiqua" w:hAnsi="Book Antiqua"/>
          <w:b/>
          <w:sz w:val="24"/>
          <w:szCs w:val="24"/>
        </w:rPr>
        <w:t>59</w:t>
      </w:r>
      <w:r w:rsidRPr="00406DEF">
        <w:rPr>
          <w:rFonts w:ascii="Book Antiqua" w:hAnsi="Book Antiqua"/>
          <w:sz w:val="24"/>
          <w:szCs w:val="24"/>
        </w:rPr>
        <w:t>: 441-455 [PMID: 21411814 DOI: 10.1369/0022155411398275]</w:t>
      </w:r>
    </w:p>
    <w:p w14:paraId="6FAEBF9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 xml:space="preserve">64 </w:t>
      </w:r>
      <w:r w:rsidRPr="00406DEF">
        <w:rPr>
          <w:rFonts w:ascii="Book Antiqua" w:hAnsi="Book Antiqua"/>
          <w:b/>
          <w:sz w:val="24"/>
          <w:szCs w:val="24"/>
        </w:rPr>
        <w:t>Sato N</w:t>
      </w:r>
      <w:r w:rsidRPr="00406DEF">
        <w:rPr>
          <w:rFonts w:ascii="Book Antiqua" w:hAnsi="Book Antiqua"/>
          <w:sz w:val="24"/>
          <w:szCs w:val="24"/>
        </w:rPr>
        <w:t xml:space="preserve">, </w:t>
      </w:r>
      <w:proofErr w:type="spellStart"/>
      <w:r w:rsidRPr="00406DEF">
        <w:rPr>
          <w:rFonts w:ascii="Book Antiqua" w:hAnsi="Book Antiqua"/>
          <w:sz w:val="24"/>
          <w:szCs w:val="24"/>
        </w:rPr>
        <w:t>Kohi</w:t>
      </w:r>
      <w:proofErr w:type="spellEnd"/>
      <w:r w:rsidRPr="00406DEF">
        <w:rPr>
          <w:rFonts w:ascii="Book Antiqua" w:hAnsi="Book Antiqua"/>
          <w:sz w:val="24"/>
          <w:szCs w:val="24"/>
        </w:rPr>
        <w:t xml:space="preserve"> S, Hirata K, </w:t>
      </w:r>
      <w:proofErr w:type="spellStart"/>
      <w:r w:rsidRPr="00406DEF">
        <w:rPr>
          <w:rFonts w:ascii="Book Antiqua" w:hAnsi="Book Antiqua"/>
          <w:sz w:val="24"/>
          <w:szCs w:val="24"/>
        </w:rPr>
        <w:t>Goggins</w:t>
      </w:r>
      <w:proofErr w:type="spellEnd"/>
      <w:r w:rsidRPr="00406DEF">
        <w:rPr>
          <w:rFonts w:ascii="Book Antiqua" w:hAnsi="Book Antiqua"/>
          <w:sz w:val="24"/>
          <w:szCs w:val="24"/>
        </w:rPr>
        <w:t xml:space="preserve"> M. Role of hyaluronan in pancreatic cancer biology and therapy: Once again in the spotlight. </w:t>
      </w:r>
      <w:r w:rsidRPr="00406DEF">
        <w:rPr>
          <w:rFonts w:ascii="Book Antiqua" w:hAnsi="Book Antiqua"/>
          <w:i/>
          <w:sz w:val="24"/>
          <w:szCs w:val="24"/>
        </w:rPr>
        <w:t>Cancer Sci</w:t>
      </w:r>
      <w:r w:rsidRPr="00406DEF">
        <w:rPr>
          <w:rFonts w:ascii="Book Antiqua" w:hAnsi="Book Antiqua"/>
          <w:sz w:val="24"/>
          <w:szCs w:val="24"/>
        </w:rPr>
        <w:t xml:space="preserve"> 2016; </w:t>
      </w:r>
      <w:r w:rsidRPr="00406DEF">
        <w:rPr>
          <w:rFonts w:ascii="Book Antiqua" w:hAnsi="Book Antiqua"/>
          <w:b/>
          <w:sz w:val="24"/>
          <w:szCs w:val="24"/>
        </w:rPr>
        <w:t>107</w:t>
      </w:r>
      <w:r w:rsidRPr="00406DEF">
        <w:rPr>
          <w:rFonts w:ascii="Book Antiqua" w:hAnsi="Book Antiqua"/>
          <w:sz w:val="24"/>
          <w:szCs w:val="24"/>
        </w:rPr>
        <w:t>: 569-575 [PMID: 26918382 DOI: 10.1111/cas.12913]</w:t>
      </w:r>
    </w:p>
    <w:p w14:paraId="1DF7D8D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65 </w:t>
      </w:r>
      <w:proofErr w:type="spellStart"/>
      <w:r w:rsidRPr="00406DEF">
        <w:rPr>
          <w:rFonts w:ascii="Book Antiqua" w:hAnsi="Book Antiqua"/>
          <w:b/>
          <w:sz w:val="24"/>
          <w:szCs w:val="24"/>
        </w:rPr>
        <w:t>Teranishi</w:t>
      </w:r>
      <w:proofErr w:type="spellEnd"/>
      <w:r w:rsidRPr="00406DEF">
        <w:rPr>
          <w:rFonts w:ascii="Book Antiqua" w:hAnsi="Book Antiqua"/>
          <w:b/>
          <w:sz w:val="24"/>
          <w:szCs w:val="24"/>
        </w:rPr>
        <w:t xml:space="preserve"> F</w:t>
      </w:r>
      <w:r w:rsidRPr="00406DEF">
        <w:rPr>
          <w:rFonts w:ascii="Book Antiqua" w:hAnsi="Book Antiqua"/>
          <w:sz w:val="24"/>
          <w:szCs w:val="24"/>
        </w:rPr>
        <w:t xml:space="preserve">, Takahashi N, Gao N, </w:t>
      </w:r>
      <w:proofErr w:type="spellStart"/>
      <w:r w:rsidRPr="00406DEF">
        <w:rPr>
          <w:rFonts w:ascii="Book Antiqua" w:hAnsi="Book Antiqua"/>
          <w:sz w:val="24"/>
          <w:szCs w:val="24"/>
        </w:rPr>
        <w:t>Akamo</w:t>
      </w:r>
      <w:proofErr w:type="spellEnd"/>
      <w:r w:rsidRPr="00406DEF">
        <w:rPr>
          <w:rFonts w:ascii="Book Antiqua" w:hAnsi="Book Antiqua"/>
          <w:sz w:val="24"/>
          <w:szCs w:val="24"/>
        </w:rPr>
        <w:t xml:space="preserve"> Y, Takeyama H, Manabe T, Okamoto T. Phosphoinositide 3-kinase inhibitor (wortmannin)  inhibits pancreatic cancer cell motility and migration  induced by hyaluronan in vitro and peritoneal  metastasis in vivo. </w:t>
      </w:r>
      <w:r w:rsidRPr="00406DEF">
        <w:rPr>
          <w:rFonts w:ascii="Book Antiqua" w:hAnsi="Book Antiqua"/>
          <w:i/>
          <w:sz w:val="24"/>
          <w:szCs w:val="24"/>
        </w:rPr>
        <w:t>Cancer Sci</w:t>
      </w:r>
      <w:r w:rsidRPr="00406DEF">
        <w:rPr>
          <w:rFonts w:ascii="Book Antiqua" w:hAnsi="Book Antiqua"/>
          <w:sz w:val="24"/>
          <w:szCs w:val="24"/>
        </w:rPr>
        <w:t xml:space="preserve"> 2009; </w:t>
      </w:r>
      <w:r w:rsidRPr="00406DEF">
        <w:rPr>
          <w:rFonts w:ascii="Book Antiqua" w:hAnsi="Book Antiqua"/>
          <w:b/>
          <w:sz w:val="24"/>
          <w:szCs w:val="24"/>
        </w:rPr>
        <w:t>100</w:t>
      </w:r>
      <w:r w:rsidRPr="00406DEF">
        <w:rPr>
          <w:rFonts w:ascii="Book Antiqua" w:hAnsi="Book Antiqua"/>
          <w:sz w:val="24"/>
          <w:szCs w:val="24"/>
        </w:rPr>
        <w:t>: 770-777 [PMID: 19469020 DOI: 10.1111/j.1349-7006.2009.01084.x]</w:t>
      </w:r>
    </w:p>
    <w:p w14:paraId="4847A985"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66 </w:t>
      </w:r>
      <w:proofErr w:type="spellStart"/>
      <w:r w:rsidRPr="00406DEF">
        <w:rPr>
          <w:rFonts w:ascii="Book Antiqua" w:hAnsi="Book Antiqua"/>
          <w:b/>
          <w:sz w:val="24"/>
          <w:szCs w:val="24"/>
        </w:rPr>
        <w:t>Kultti</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Zhao C, Singha NC, Zimmerman S, Osgood RJ, Symons R, Jiang P, Li X, Thompson CB, </w:t>
      </w:r>
      <w:proofErr w:type="spellStart"/>
      <w:r w:rsidRPr="00406DEF">
        <w:rPr>
          <w:rFonts w:ascii="Book Antiqua" w:hAnsi="Book Antiqua"/>
          <w:sz w:val="24"/>
          <w:szCs w:val="24"/>
        </w:rPr>
        <w:t>Infante</w:t>
      </w:r>
      <w:proofErr w:type="spellEnd"/>
      <w:r w:rsidRPr="00406DEF">
        <w:rPr>
          <w:rFonts w:ascii="Book Antiqua" w:hAnsi="Book Antiqua"/>
          <w:sz w:val="24"/>
          <w:szCs w:val="24"/>
        </w:rPr>
        <w:t xml:space="preserve"> JR, </w:t>
      </w:r>
      <w:proofErr w:type="spellStart"/>
      <w:r w:rsidRPr="00406DEF">
        <w:rPr>
          <w:rFonts w:ascii="Book Antiqua" w:hAnsi="Book Antiqua"/>
          <w:sz w:val="24"/>
          <w:szCs w:val="24"/>
        </w:rPr>
        <w:t>Jacobetz</w:t>
      </w:r>
      <w:proofErr w:type="spellEnd"/>
      <w:r w:rsidRPr="00406DEF">
        <w:rPr>
          <w:rFonts w:ascii="Book Antiqua" w:hAnsi="Book Antiqua"/>
          <w:sz w:val="24"/>
          <w:szCs w:val="24"/>
        </w:rPr>
        <w:t xml:space="preserve"> MA, </w:t>
      </w:r>
      <w:proofErr w:type="spellStart"/>
      <w:r w:rsidRPr="00406DEF">
        <w:rPr>
          <w:rFonts w:ascii="Book Antiqua" w:hAnsi="Book Antiqua"/>
          <w:sz w:val="24"/>
          <w:szCs w:val="24"/>
        </w:rPr>
        <w:t>Tuveson</w:t>
      </w:r>
      <w:proofErr w:type="spellEnd"/>
      <w:r w:rsidRPr="00406DEF">
        <w:rPr>
          <w:rFonts w:ascii="Book Antiqua" w:hAnsi="Book Antiqua"/>
          <w:sz w:val="24"/>
          <w:szCs w:val="24"/>
        </w:rPr>
        <w:t xml:space="preserve"> DA, Frost GI, Shepard HM, Huang Z. Accumulation of extracellular hyaluronan by hyaluronan synthase 3 promotes tumor growth and modulates the pancreatic cancer microenvironment. </w:t>
      </w:r>
      <w:r w:rsidRPr="00406DEF">
        <w:rPr>
          <w:rFonts w:ascii="Book Antiqua" w:hAnsi="Book Antiqua"/>
          <w:i/>
          <w:sz w:val="24"/>
          <w:szCs w:val="24"/>
        </w:rPr>
        <w:t xml:space="preserve">Biomed Res </w:t>
      </w:r>
      <w:proofErr w:type="spellStart"/>
      <w:r w:rsidRPr="00406DEF">
        <w:rPr>
          <w:rFonts w:ascii="Book Antiqua" w:hAnsi="Book Antiqua"/>
          <w:i/>
          <w:sz w:val="24"/>
          <w:szCs w:val="24"/>
        </w:rPr>
        <w:t>Int</w:t>
      </w:r>
      <w:proofErr w:type="spellEnd"/>
      <w:r w:rsidRPr="00406DEF">
        <w:rPr>
          <w:rFonts w:ascii="Book Antiqua" w:hAnsi="Book Antiqua"/>
          <w:sz w:val="24"/>
          <w:szCs w:val="24"/>
        </w:rPr>
        <w:t xml:space="preserve"> 2014; </w:t>
      </w:r>
      <w:r w:rsidRPr="00406DEF">
        <w:rPr>
          <w:rFonts w:ascii="Book Antiqua" w:hAnsi="Book Antiqua"/>
          <w:b/>
          <w:sz w:val="24"/>
          <w:szCs w:val="24"/>
        </w:rPr>
        <w:t>2014</w:t>
      </w:r>
      <w:r w:rsidRPr="00406DEF">
        <w:rPr>
          <w:rFonts w:ascii="Book Antiqua" w:hAnsi="Book Antiqua"/>
          <w:sz w:val="24"/>
          <w:szCs w:val="24"/>
        </w:rPr>
        <w:t>: 817613 [PMID: 25147816 DOI: 10.1155/2014/817613]</w:t>
      </w:r>
    </w:p>
    <w:p w14:paraId="003F2A3D"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67 </w:t>
      </w:r>
      <w:r w:rsidRPr="00406DEF">
        <w:rPr>
          <w:rFonts w:ascii="Book Antiqua" w:hAnsi="Book Antiqua"/>
          <w:b/>
          <w:sz w:val="24"/>
          <w:szCs w:val="24"/>
        </w:rPr>
        <w:t>Cheng XB</w:t>
      </w:r>
      <w:r w:rsidRPr="00406DEF">
        <w:rPr>
          <w:rFonts w:ascii="Book Antiqua" w:hAnsi="Book Antiqua"/>
          <w:sz w:val="24"/>
          <w:szCs w:val="24"/>
        </w:rPr>
        <w:t xml:space="preserve">, </w:t>
      </w:r>
      <w:proofErr w:type="spellStart"/>
      <w:r w:rsidRPr="00406DEF">
        <w:rPr>
          <w:rFonts w:ascii="Book Antiqua" w:hAnsi="Book Antiqua"/>
          <w:sz w:val="24"/>
          <w:szCs w:val="24"/>
        </w:rPr>
        <w:t>Kohi</w:t>
      </w:r>
      <w:proofErr w:type="spellEnd"/>
      <w:r w:rsidRPr="00406DEF">
        <w:rPr>
          <w:rFonts w:ascii="Book Antiqua" w:hAnsi="Book Antiqua"/>
          <w:sz w:val="24"/>
          <w:szCs w:val="24"/>
        </w:rPr>
        <w:t xml:space="preserve"> S, Koga A, Hirata K, Sato N. Hyaluronan stimulates pancreatic cancer cell motility. </w:t>
      </w:r>
      <w:proofErr w:type="spellStart"/>
      <w:r w:rsidRPr="00406DEF">
        <w:rPr>
          <w:rFonts w:ascii="Book Antiqua" w:hAnsi="Book Antiqua"/>
          <w:i/>
          <w:sz w:val="24"/>
          <w:szCs w:val="24"/>
        </w:rPr>
        <w:t>Oncotarget</w:t>
      </w:r>
      <w:proofErr w:type="spellEnd"/>
      <w:r w:rsidRPr="00406DEF">
        <w:rPr>
          <w:rFonts w:ascii="Book Antiqua" w:hAnsi="Book Antiqua"/>
          <w:sz w:val="24"/>
          <w:szCs w:val="24"/>
        </w:rPr>
        <w:t xml:space="preserve"> 2016; </w:t>
      </w:r>
      <w:r w:rsidRPr="00406DEF">
        <w:rPr>
          <w:rFonts w:ascii="Book Antiqua" w:hAnsi="Book Antiqua"/>
          <w:b/>
          <w:sz w:val="24"/>
          <w:szCs w:val="24"/>
        </w:rPr>
        <w:t>7</w:t>
      </w:r>
      <w:r w:rsidRPr="00406DEF">
        <w:rPr>
          <w:rFonts w:ascii="Book Antiqua" w:hAnsi="Book Antiqua"/>
          <w:sz w:val="24"/>
          <w:szCs w:val="24"/>
        </w:rPr>
        <w:t>: 4829-4840 [PMID: 26684359 DOI: 10.18632/oncotarget.6617]</w:t>
      </w:r>
    </w:p>
    <w:p w14:paraId="12440E40"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68 </w:t>
      </w:r>
      <w:r w:rsidRPr="00406DEF">
        <w:rPr>
          <w:rFonts w:ascii="Book Antiqua" w:hAnsi="Book Antiqua"/>
          <w:b/>
          <w:sz w:val="24"/>
          <w:szCs w:val="24"/>
        </w:rPr>
        <w:t>Shepard HM</w:t>
      </w:r>
      <w:r w:rsidRPr="00406DEF">
        <w:rPr>
          <w:rFonts w:ascii="Book Antiqua" w:hAnsi="Book Antiqua"/>
          <w:sz w:val="24"/>
          <w:szCs w:val="24"/>
        </w:rPr>
        <w:t xml:space="preserve">. Breaching the Castle Walls: Hyaluronan Depletion as a Therapeutic Approach to Cancer Therapy. </w:t>
      </w:r>
      <w:r w:rsidRPr="00406DEF">
        <w:rPr>
          <w:rFonts w:ascii="Book Antiqua" w:hAnsi="Book Antiqua"/>
          <w:i/>
          <w:sz w:val="24"/>
          <w:szCs w:val="24"/>
        </w:rPr>
        <w:t>Front Oncol</w:t>
      </w:r>
      <w:r w:rsidRPr="00406DEF">
        <w:rPr>
          <w:rFonts w:ascii="Book Antiqua" w:hAnsi="Book Antiqua"/>
          <w:sz w:val="24"/>
          <w:szCs w:val="24"/>
        </w:rPr>
        <w:t xml:space="preserve"> 2015; </w:t>
      </w:r>
      <w:r w:rsidRPr="00406DEF">
        <w:rPr>
          <w:rFonts w:ascii="Book Antiqua" w:hAnsi="Book Antiqua"/>
          <w:b/>
          <w:sz w:val="24"/>
          <w:szCs w:val="24"/>
        </w:rPr>
        <w:t>5</w:t>
      </w:r>
      <w:r w:rsidRPr="00406DEF">
        <w:rPr>
          <w:rFonts w:ascii="Book Antiqua" w:hAnsi="Book Antiqua"/>
          <w:sz w:val="24"/>
          <w:szCs w:val="24"/>
        </w:rPr>
        <w:t>: 192 [PMID: 26380222 DOI: 10.3389/fonc.2015.00192]</w:t>
      </w:r>
    </w:p>
    <w:p w14:paraId="57E3678B"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69 </w:t>
      </w:r>
      <w:r w:rsidRPr="00406DEF">
        <w:rPr>
          <w:rFonts w:ascii="Book Antiqua" w:hAnsi="Book Antiqua"/>
          <w:b/>
          <w:sz w:val="24"/>
          <w:szCs w:val="24"/>
        </w:rPr>
        <w:t>Provenzano PP</w:t>
      </w:r>
      <w:r w:rsidRPr="00406DEF">
        <w:rPr>
          <w:rFonts w:ascii="Book Antiqua" w:hAnsi="Book Antiqua"/>
          <w:sz w:val="24"/>
          <w:szCs w:val="24"/>
        </w:rPr>
        <w:t xml:space="preserve">, </w:t>
      </w:r>
      <w:proofErr w:type="spellStart"/>
      <w:r w:rsidRPr="00406DEF">
        <w:rPr>
          <w:rFonts w:ascii="Book Antiqua" w:hAnsi="Book Antiqua"/>
          <w:sz w:val="24"/>
          <w:szCs w:val="24"/>
        </w:rPr>
        <w:t>Hingorani</w:t>
      </w:r>
      <w:proofErr w:type="spellEnd"/>
      <w:r w:rsidRPr="00406DEF">
        <w:rPr>
          <w:rFonts w:ascii="Book Antiqua" w:hAnsi="Book Antiqua"/>
          <w:sz w:val="24"/>
          <w:szCs w:val="24"/>
        </w:rPr>
        <w:t xml:space="preserve"> SR. Hyaluronan, fluid pressure, and stromal resistance in pancreas cancer. </w:t>
      </w:r>
      <w:r w:rsidRPr="00406DEF">
        <w:rPr>
          <w:rFonts w:ascii="Book Antiqua" w:hAnsi="Book Antiqua"/>
          <w:i/>
          <w:sz w:val="24"/>
          <w:szCs w:val="24"/>
        </w:rPr>
        <w:t>Br J Cancer</w:t>
      </w:r>
      <w:r w:rsidRPr="00406DEF">
        <w:rPr>
          <w:rFonts w:ascii="Book Antiqua" w:hAnsi="Book Antiqua"/>
          <w:sz w:val="24"/>
          <w:szCs w:val="24"/>
        </w:rPr>
        <w:t xml:space="preserve"> 2013; </w:t>
      </w:r>
      <w:r w:rsidRPr="00406DEF">
        <w:rPr>
          <w:rFonts w:ascii="Book Antiqua" w:hAnsi="Book Antiqua"/>
          <w:b/>
          <w:sz w:val="24"/>
          <w:szCs w:val="24"/>
        </w:rPr>
        <w:t>108</w:t>
      </w:r>
      <w:r w:rsidRPr="00406DEF">
        <w:rPr>
          <w:rFonts w:ascii="Book Antiqua" w:hAnsi="Book Antiqua"/>
          <w:sz w:val="24"/>
          <w:szCs w:val="24"/>
        </w:rPr>
        <w:t>: 1-8 [PMID: 23299539 DOI: 10.1038/bjc.2012.569]</w:t>
      </w:r>
    </w:p>
    <w:p w14:paraId="4A0833D7"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70 </w:t>
      </w:r>
      <w:r w:rsidRPr="00406DEF">
        <w:rPr>
          <w:rFonts w:ascii="Book Antiqua" w:hAnsi="Book Antiqua"/>
          <w:b/>
          <w:sz w:val="24"/>
          <w:szCs w:val="24"/>
        </w:rPr>
        <w:t>Wong KM</w:t>
      </w:r>
      <w:r w:rsidRPr="00406DEF">
        <w:rPr>
          <w:rFonts w:ascii="Book Antiqua" w:hAnsi="Book Antiqua"/>
          <w:sz w:val="24"/>
          <w:szCs w:val="24"/>
        </w:rPr>
        <w:t xml:space="preserve">, Horton KJ, </w:t>
      </w:r>
      <w:proofErr w:type="spellStart"/>
      <w:r w:rsidRPr="00406DEF">
        <w:rPr>
          <w:rFonts w:ascii="Book Antiqua" w:hAnsi="Book Antiqua"/>
          <w:sz w:val="24"/>
          <w:szCs w:val="24"/>
        </w:rPr>
        <w:t>Coveler</w:t>
      </w:r>
      <w:proofErr w:type="spellEnd"/>
      <w:r w:rsidRPr="00406DEF">
        <w:rPr>
          <w:rFonts w:ascii="Book Antiqua" w:hAnsi="Book Antiqua"/>
          <w:sz w:val="24"/>
          <w:szCs w:val="24"/>
        </w:rPr>
        <w:t xml:space="preserve"> AL, </w:t>
      </w:r>
      <w:proofErr w:type="spellStart"/>
      <w:r w:rsidRPr="00406DEF">
        <w:rPr>
          <w:rFonts w:ascii="Book Antiqua" w:hAnsi="Book Antiqua"/>
          <w:sz w:val="24"/>
          <w:szCs w:val="24"/>
        </w:rPr>
        <w:t>Hingorani</w:t>
      </w:r>
      <w:proofErr w:type="spellEnd"/>
      <w:r w:rsidRPr="00406DEF">
        <w:rPr>
          <w:rFonts w:ascii="Book Antiqua" w:hAnsi="Book Antiqua"/>
          <w:sz w:val="24"/>
          <w:szCs w:val="24"/>
        </w:rPr>
        <w:t xml:space="preserve"> SR, Harris WP. Targeting the Tumor Stroma: </w:t>
      </w:r>
      <w:proofErr w:type="gramStart"/>
      <w:r w:rsidRPr="00406DEF">
        <w:rPr>
          <w:rFonts w:ascii="Book Antiqua" w:hAnsi="Book Antiqua"/>
          <w:sz w:val="24"/>
          <w:szCs w:val="24"/>
        </w:rPr>
        <w:t>the</w:t>
      </w:r>
      <w:proofErr w:type="gramEnd"/>
      <w:r w:rsidRPr="00406DEF">
        <w:rPr>
          <w:rFonts w:ascii="Book Antiqua" w:hAnsi="Book Antiqua"/>
          <w:sz w:val="24"/>
          <w:szCs w:val="24"/>
        </w:rPr>
        <w:t xml:space="preserve"> Biology and Clinical Development of Pegylated Recombinant Human Hyaluronidase (PEGPH20). </w:t>
      </w:r>
      <w:proofErr w:type="spellStart"/>
      <w:r w:rsidRPr="00406DEF">
        <w:rPr>
          <w:rFonts w:ascii="Book Antiqua" w:hAnsi="Book Antiqua"/>
          <w:i/>
          <w:sz w:val="24"/>
          <w:szCs w:val="24"/>
        </w:rPr>
        <w:t>Curr</w:t>
      </w:r>
      <w:proofErr w:type="spellEnd"/>
      <w:r w:rsidRPr="00406DEF">
        <w:rPr>
          <w:rFonts w:ascii="Book Antiqua" w:hAnsi="Book Antiqua"/>
          <w:i/>
          <w:sz w:val="24"/>
          <w:szCs w:val="24"/>
        </w:rPr>
        <w:t xml:space="preserve"> Oncol Rep</w:t>
      </w:r>
      <w:r w:rsidRPr="00406DEF">
        <w:rPr>
          <w:rFonts w:ascii="Book Antiqua" w:hAnsi="Book Antiqua"/>
          <w:sz w:val="24"/>
          <w:szCs w:val="24"/>
        </w:rPr>
        <w:t xml:space="preserve"> 2017; </w:t>
      </w:r>
      <w:r w:rsidRPr="00406DEF">
        <w:rPr>
          <w:rFonts w:ascii="Book Antiqua" w:hAnsi="Book Antiqua"/>
          <w:b/>
          <w:sz w:val="24"/>
          <w:szCs w:val="24"/>
        </w:rPr>
        <w:t>19</w:t>
      </w:r>
      <w:r w:rsidRPr="00406DEF">
        <w:rPr>
          <w:rFonts w:ascii="Book Antiqua" w:hAnsi="Book Antiqua"/>
          <w:sz w:val="24"/>
          <w:szCs w:val="24"/>
        </w:rPr>
        <w:t>: 47 [PMID: 28589527 DOI: 10.1007/s11912-017-0608-3]</w:t>
      </w:r>
    </w:p>
    <w:p w14:paraId="37B9A42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71 </w:t>
      </w:r>
      <w:r w:rsidRPr="00406DEF">
        <w:rPr>
          <w:rFonts w:ascii="Book Antiqua" w:hAnsi="Book Antiqua"/>
          <w:b/>
          <w:sz w:val="24"/>
          <w:szCs w:val="24"/>
        </w:rPr>
        <w:t>Provenzano PP</w:t>
      </w:r>
      <w:r w:rsidRPr="00406DEF">
        <w:rPr>
          <w:rFonts w:ascii="Book Antiqua" w:hAnsi="Book Antiqua"/>
          <w:sz w:val="24"/>
          <w:szCs w:val="24"/>
        </w:rPr>
        <w:t xml:space="preserve">, Cuevas C, Chang AE, </w:t>
      </w:r>
      <w:proofErr w:type="spellStart"/>
      <w:r w:rsidRPr="00406DEF">
        <w:rPr>
          <w:rFonts w:ascii="Book Antiqua" w:hAnsi="Book Antiqua"/>
          <w:sz w:val="24"/>
          <w:szCs w:val="24"/>
        </w:rPr>
        <w:t>Goel</w:t>
      </w:r>
      <w:proofErr w:type="spellEnd"/>
      <w:r w:rsidRPr="00406DEF">
        <w:rPr>
          <w:rFonts w:ascii="Book Antiqua" w:hAnsi="Book Antiqua"/>
          <w:sz w:val="24"/>
          <w:szCs w:val="24"/>
        </w:rPr>
        <w:t xml:space="preserve"> VK, Von Hoff DD, </w:t>
      </w:r>
      <w:proofErr w:type="spellStart"/>
      <w:r w:rsidRPr="00406DEF">
        <w:rPr>
          <w:rFonts w:ascii="Book Antiqua" w:hAnsi="Book Antiqua"/>
          <w:sz w:val="24"/>
          <w:szCs w:val="24"/>
        </w:rPr>
        <w:t>Hingorani</w:t>
      </w:r>
      <w:proofErr w:type="spellEnd"/>
      <w:r w:rsidRPr="00406DEF">
        <w:rPr>
          <w:rFonts w:ascii="Book Antiqua" w:hAnsi="Book Antiqua"/>
          <w:sz w:val="24"/>
          <w:szCs w:val="24"/>
        </w:rPr>
        <w:t xml:space="preserve"> SR. Enzymatic targeting of the stroma ablates physical barriers to treatment of pancreatic ductal adenocarcinoma. </w:t>
      </w:r>
      <w:r w:rsidRPr="00406DEF">
        <w:rPr>
          <w:rFonts w:ascii="Book Antiqua" w:hAnsi="Book Antiqua"/>
          <w:i/>
          <w:sz w:val="24"/>
          <w:szCs w:val="24"/>
        </w:rPr>
        <w:t>Cancer Cell</w:t>
      </w:r>
      <w:r w:rsidRPr="00406DEF">
        <w:rPr>
          <w:rFonts w:ascii="Book Antiqua" w:hAnsi="Book Antiqua"/>
          <w:sz w:val="24"/>
          <w:szCs w:val="24"/>
        </w:rPr>
        <w:t xml:space="preserve"> 2012; </w:t>
      </w:r>
      <w:r w:rsidRPr="00406DEF">
        <w:rPr>
          <w:rFonts w:ascii="Book Antiqua" w:hAnsi="Book Antiqua"/>
          <w:b/>
          <w:sz w:val="24"/>
          <w:szCs w:val="24"/>
        </w:rPr>
        <w:t>21</w:t>
      </w:r>
      <w:r w:rsidRPr="00406DEF">
        <w:rPr>
          <w:rFonts w:ascii="Book Antiqua" w:hAnsi="Book Antiqua"/>
          <w:sz w:val="24"/>
          <w:szCs w:val="24"/>
        </w:rPr>
        <w:t>: 418-429 [PMID: 22439937 DOI: 10.1016/j.ccr.2012.01.007]</w:t>
      </w:r>
    </w:p>
    <w:p w14:paraId="67DC7A2F" w14:textId="7777777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72 </w:t>
      </w:r>
      <w:proofErr w:type="spellStart"/>
      <w:r w:rsidRPr="00406DEF">
        <w:rPr>
          <w:rFonts w:ascii="Book Antiqua" w:hAnsi="Book Antiqua"/>
          <w:b/>
          <w:sz w:val="24"/>
          <w:szCs w:val="24"/>
        </w:rPr>
        <w:t>Hingorani</w:t>
      </w:r>
      <w:proofErr w:type="spellEnd"/>
      <w:r w:rsidRPr="00406DEF">
        <w:rPr>
          <w:rFonts w:ascii="Book Antiqua" w:hAnsi="Book Antiqua"/>
          <w:b/>
          <w:sz w:val="24"/>
          <w:szCs w:val="24"/>
        </w:rPr>
        <w:t xml:space="preserve"> SR</w:t>
      </w:r>
      <w:r w:rsidRPr="00406DEF">
        <w:rPr>
          <w:rFonts w:ascii="Book Antiqua" w:hAnsi="Book Antiqua"/>
          <w:sz w:val="24"/>
          <w:szCs w:val="24"/>
        </w:rPr>
        <w:t xml:space="preserve">, Harris WP, Beck JT, </w:t>
      </w:r>
      <w:proofErr w:type="spellStart"/>
      <w:r w:rsidRPr="00406DEF">
        <w:rPr>
          <w:rFonts w:ascii="Book Antiqua" w:hAnsi="Book Antiqua"/>
          <w:sz w:val="24"/>
          <w:szCs w:val="24"/>
        </w:rPr>
        <w:t>Berdov</w:t>
      </w:r>
      <w:proofErr w:type="spellEnd"/>
      <w:r w:rsidRPr="00406DEF">
        <w:rPr>
          <w:rFonts w:ascii="Book Antiqua" w:hAnsi="Book Antiqua"/>
          <w:sz w:val="24"/>
          <w:szCs w:val="24"/>
        </w:rPr>
        <w:t xml:space="preserve"> BA, Wagner SA, </w:t>
      </w:r>
      <w:proofErr w:type="spellStart"/>
      <w:r w:rsidRPr="00406DEF">
        <w:rPr>
          <w:rFonts w:ascii="Book Antiqua" w:hAnsi="Book Antiqua"/>
          <w:sz w:val="24"/>
          <w:szCs w:val="24"/>
        </w:rPr>
        <w:t>Pshevlotsky</w:t>
      </w:r>
      <w:proofErr w:type="spellEnd"/>
      <w:r w:rsidRPr="00406DEF">
        <w:rPr>
          <w:rFonts w:ascii="Book Antiqua" w:hAnsi="Book Antiqua"/>
          <w:sz w:val="24"/>
          <w:szCs w:val="24"/>
        </w:rPr>
        <w:t xml:space="preserve"> EM, </w:t>
      </w:r>
      <w:proofErr w:type="spellStart"/>
      <w:r w:rsidRPr="00406DEF">
        <w:rPr>
          <w:rFonts w:ascii="Book Antiqua" w:hAnsi="Book Antiqua"/>
          <w:sz w:val="24"/>
          <w:szCs w:val="24"/>
        </w:rPr>
        <w:t>Tjulandin</w:t>
      </w:r>
      <w:proofErr w:type="spellEnd"/>
      <w:r w:rsidRPr="00406DEF">
        <w:rPr>
          <w:rFonts w:ascii="Book Antiqua" w:hAnsi="Book Antiqua"/>
          <w:sz w:val="24"/>
          <w:szCs w:val="24"/>
        </w:rPr>
        <w:t xml:space="preserve"> SA, </w:t>
      </w:r>
      <w:proofErr w:type="spellStart"/>
      <w:r w:rsidRPr="00406DEF">
        <w:rPr>
          <w:rFonts w:ascii="Book Antiqua" w:hAnsi="Book Antiqua"/>
          <w:sz w:val="24"/>
          <w:szCs w:val="24"/>
        </w:rPr>
        <w:t>Gladkov</w:t>
      </w:r>
      <w:proofErr w:type="spellEnd"/>
      <w:r w:rsidRPr="00406DEF">
        <w:rPr>
          <w:rFonts w:ascii="Book Antiqua" w:hAnsi="Book Antiqua"/>
          <w:sz w:val="24"/>
          <w:szCs w:val="24"/>
        </w:rPr>
        <w:t xml:space="preserve"> OA, Holcombe RF, Korn R, </w:t>
      </w:r>
      <w:proofErr w:type="spellStart"/>
      <w:r w:rsidRPr="00406DEF">
        <w:rPr>
          <w:rFonts w:ascii="Book Antiqua" w:hAnsi="Book Antiqua"/>
          <w:sz w:val="24"/>
          <w:szCs w:val="24"/>
        </w:rPr>
        <w:t>Raghunand</w:t>
      </w:r>
      <w:proofErr w:type="spellEnd"/>
      <w:r w:rsidRPr="00406DEF">
        <w:rPr>
          <w:rFonts w:ascii="Book Antiqua" w:hAnsi="Book Antiqua"/>
          <w:sz w:val="24"/>
          <w:szCs w:val="24"/>
        </w:rPr>
        <w:t xml:space="preserve"> N, </w:t>
      </w:r>
      <w:proofErr w:type="spellStart"/>
      <w:r w:rsidRPr="00406DEF">
        <w:rPr>
          <w:rFonts w:ascii="Book Antiqua" w:hAnsi="Book Antiqua"/>
          <w:sz w:val="24"/>
          <w:szCs w:val="24"/>
        </w:rPr>
        <w:t>Dychter</w:t>
      </w:r>
      <w:proofErr w:type="spellEnd"/>
      <w:r w:rsidRPr="00406DEF">
        <w:rPr>
          <w:rFonts w:ascii="Book Antiqua" w:hAnsi="Book Antiqua"/>
          <w:sz w:val="24"/>
          <w:szCs w:val="24"/>
        </w:rPr>
        <w:t xml:space="preserve"> S, Jiang P, </w:t>
      </w:r>
      <w:r w:rsidRPr="00406DEF">
        <w:rPr>
          <w:rFonts w:ascii="Book Antiqua" w:hAnsi="Book Antiqua"/>
          <w:sz w:val="24"/>
          <w:szCs w:val="24"/>
        </w:rPr>
        <w:lastRenderedPageBreak/>
        <w:t xml:space="preserve">Shepard HM, </w:t>
      </w:r>
      <w:proofErr w:type="spellStart"/>
      <w:r w:rsidRPr="00406DEF">
        <w:rPr>
          <w:rFonts w:ascii="Book Antiqua" w:hAnsi="Book Antiqua"/>
          <w:sz w:val="24"/>
          <w:szCs w:val="24"/>
        </w:rPr>
        <w:t>Devoe</w:t>
      </w:r>
      <w:proofErr w:type="spellEnd"/>
      <w:r w:rsidRPr="00406DEF">
        <w:rPr>
          <w:rFonts w:ascii="Book Antiqua" w:hAnsi="Book Antiqua"/>
          <w:sz w:val="24"/>
          <w:szCs w:val="24"/>
        </w:rPr>
        <w:t xml:space="preserve"> CE. Phase </w:t>
      </w:r>
      <w:proofErr w:type="spellStart"/>
      <w:r w:rsidRPr="00406DEF">
        <w:rPr>
          <w:rFonts w:ascii="Book Antiqua" w:hAnsi="Book Antiqua"/>
          <w:sz w:val="24"/>
          <w:szCs w:val="24"/>
        </w:rPr>
        <w:t>Ib</w:t>
      </w:r>
      <w:proofErr w:type="spellEnd"/>
      <w:r w:rsidRPr="00406DEF">
        <w:rPr>
          <w:rFonts w:ascii="Book Antiqua" w:hAnsi="Book Antiqua"/>
          <w:sz w:val="24"/>
          <w:szCs w:val="24"/>
        </w:rPr>
        <w:t xml:space="preserve"> Study of PEGylated Recombinant Human Hyaluronidase and Gemcitabine in Patients with Advanced Pancreatic Cancer.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Cancer Res</w:t>
      </w:r>
      <w:r w:rsidRPr="00406DEF">
        <w:rPr>
          <w:rFonts w:ascii="Book Antiqua" w:hAnsi="Book Antiqua"/>
          <w:sz w:val="24"/>
          <w:szCs w:val="24"/>
        </w:rPr>
        <w:t xml:space="preserve"> 2016; </w:t>
      </w:r>
      <w:r w:rsidRPr="00406DEF">
        <w:rPr>
          <w:rFonts w:ascii="Book Antiqua" w:hAnsi="Book Antiqua"/>
          <w:b/>
          <w:sz w:val="24"/>
          <w:szCs w:val="24"/>
        </w:rPr>
        <w:t>22</w:t>
      </w:r>
      <w:r w:rsidRPr="00406DEF">
        <w:rPr>
          <w:rFonts w:ascii="Book Antiqua" w:hAnsi="Book Antiqua"/>
          <w:sz w:val="24"/>
          <w:szCs w:val="24"/>
        </w:rPr>
        <w:t>: 2848-2854 [PMID: 26813359 DOI: 10.1158/1078-0432.CCR-15-2010]</w:t>
      </w:r>
    </w:p>
    <w:p w14:paraId="1048587C" w14:textId="1A93986D"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 xml:space="preserve">73 </w:t>
      </w:r>
      <w:proofErr w:type="spellStart"/>
      <w:r w:rsidRPr="00406DEF">
        <w:rPr>
          <w:rFonts w:ascii="Book Antiqua" w:hAnsi="Book Antiqua"/>
          <w:b/>
          <w:sz w:val="24"/>
          <w:szCs w:val="24"/>
        </w:rPr>
        <w:t>Hingorani</w:t>
      </w:r>
      <w:proofErr w:type="spellEnd"/>
      <w:r w:rsidRPr="00406DEF">
        <w:rPr>
          <w:rFonts w:ascii="Book Antiqua" w:hAnsi="Book Antiqua"/>
          <w:b/>
          <w:sz w:val="24"/>
          <w:szCs w:val="24"/>
        </w:rPr>
        <w:t xml:space="preserve"> SR</w:t>
      </w:r>
      <w:r w:rsidRPr="00406DEF">
        <w:rPr>
          <w:rFonts w:ascii="Book Antiqua" w:hAnsi="Book Antiqua"/>
          <w:sz w:val="24"/>
          <w:szCs w:val="24"/>
        </w:rPr>
        <w:t xml:space="preserve">, Bullock AJ, </w:t>
      </w:r>
      <w:proofErr w:type="spellStart"/>
      <w:r w:rsidRPr="00406DEF">
        <w:rPr>
          <w:rFonts w:ascii="Book Antiqua" w:hAnsi="Book Antiqua"/>
          <w:sz w:val="24"/>
          <w:szCs w:val="24"/>
        </w:rPr>
        <w:t>Seery</w:t>
      </w:r>
      <w:proofErr w:type="spellEnd"/>
      <w:r w:rsidRPr="00406DEF">
        <w:rPr>
          <w:rFonts w:ascii="Book Antiqua" w:hAnsi="Book Antiqua"/>
          <w:sz w:val="24"/>
          <w:szCs w:val="24"/>
        </w:rPr>
        <w:t xml:space="preserve"> TE, Zheng L, </w:t>
      </w:r>
      <w:proofErr w:type="spellStart"/>
      <w:r w:rsidRPr="00406DEF">
        <w:rPr>
          <w:rFonts w:ascii="Book Antiqua" w:hAnsi="Book Antiqua"/>
          <w:sz w:val="24"/>
          <w:szCs w:val="24"/>
        </w:rPr>
        <w:t>Sigal</w:t>
      </w:r>
      <w:proofErr w:type="spellEnd"/>
      <w:r w:rsidRPr="00406DEF">
        <w:rPr>
          <w:rFonts w:ascii="Book Antiqua" w:hAnsi="Book Antiqua"/>
          <w:sz w:val="24"/>
          <w:szCs w:val="24"/>
        </w:rPr>
        <w:t xml:space="preserve"> D, Ritch PS. Randomized phase II study of PEGPH20 plus nab-paclitaxel/gemcitabine (PAG) </w:t>
      </w:r>
      <w:r w:rsidRPr="00B5129E">
        <w:rPr>
          <w:rFonts w:ascii="Book Antiqua" w:hAnsi="Book Antiqua"/>
          <w:i/>
          <w:sz w:val="24"/>
          <w:szCs w:val="24"/>
        </w:rPr>
        <w:t>vs</w:t>
      </w:r>
      <w:r w:rsidRPr="00406DEF">
        <w:rPr>
          <w:rFonts w:ascii="Book Antiqua" w:hAnsi="Book Antiqua"/>
          <w:sz w:val="24"/>
          <w:szCs w:val="24"/>
        </w:rPr>
        <w:t xml:space="preserve"> AG in patients (Pts) with untreated, metastatic pancreatic ductal adenocarcinoma (</w:t>
      </w:r>
      <w:proofErr w:type="spellStart"/>
      <w:r w:rsidRPr="00406DEF">
        <w:rPr>
          <w:rFonts w:ascii="Book Antiqua" w:hAnsi="Book Antiqua"/>
          <w:sz w:val="24"/>
          <w:szCs w:val="24"/>
        </w:rPr>
        <w:t>mPDA</w:t>
      </w:r>
      <w:proofErr w:type="spellEnd"/>
      <w:r w:rsidRPr="00406DEF">
        <w:rPr>
          <w:rFonts w:ascii="Book Antiqua" w:hAnsi="Book Antiqua"/>
          <w:sz w:val="24"/>
          <w:szCs w:val="24"/>
        </w:rPr>
        <w:t xml:space="preserve">).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 </w:t>
      </w:r>
      <w:r w:rsidRPr="00406DEF">
        <w:rPr>
          <w:rFonts w:ascii="Book Antiqua" w:hAnsi="Book Antiqua"/>
          <w:sz w:val="24"/>
          <w:szCs w:val="24"/>
        </w:rPr>
        <w:t>2017;</w:t>
      </w:r>
      <w:r w:rsidRPr="00406DEF">
        <w:rPr>
          <w:rFonts w:ascii="Book Antiqua" w:hAnsi="Book Antiqua"/>
          <w:b/>
          <w:sz w:val="24"/>
          <w:szCs w:val="24"/>
        </w:rPr>
        <w:t xml:space="preserve"> 15</w:t>
      </w:r>
      <w:r w:rsidRPr="00406DEF">
        <w:rPr>
          <w:rFonts w:ascii="Book Antiqua" w:hAnsi="Book Antiqua"/>
          <w:sz w:val="24"/>
          <w:szCs w:val="24"/>
        </w:rPr>
        <w:t>: Abstr</w:t>
      </w:r>
      <w:r w:rsidR="00B951EE" w:rsidRPr="00406DEF">
        <w:rPr>
          <w:rFonts w:ascii="Book Antiqua" w:hAnsi="Book Antiqua"/>
          <w:sz w:val="24"/>
          <w:szCs w:val="24"/>
          <w:lang w:eastAsia="zh-CN"/>
        </w:rPr>
        <w:t>act</w:t>
      </w:r>
      <w:r w:rsidRPr="00406DEF">
        <w:rPr>
          <w:rFonts w:ascii="Book Antiqua" w:hAnsi="Book Antiqua"/>
          <w:sz w:val="24"/>
          <w:szCs w:val="24"/>
        </w:rPr>
        <w:t xml:space="preserve"> 4008 [DOI: 10.1200/JCO.2017.35.15_suppl.4008]</w:t>
      </w:r>
    </w:p>
    <w:p w14:paraId="1BC86C26" w14:textId="68358FAE" w:rsidR="006D67B0" w:rsidRPr="00406DEF" w:rsidRDefault="006D67B0" w:rsidP="006F62BC">
      <w:pPr>
        <w:spacing w:after="0" w:line="360" w:lineRule="auto"/>
        <w:jc w:val="both"/>
        <w:rPr>
          <w:rFonts w:ascii="Book Antiqua" w:hAnsi="Book Antiqua"/>
          <w:sz w:val="24"/>
          <w:szCs w:val="24"/>
        </w:rPr>
      </w:pPr>
      <w:r w:rsidRPr="00406DEF">
        <w:rPr>
          <w:rFonts w:ascii="Book Antiqua" w:hAnsi="Book Antiqua"/>
          <w:sz w:val="24"/>
          <w:szCs w:val="24"/>
        </w:rPr>
        <w:t xml:space="preserve">74 </w:t>
      </w:r>
      <w:r w:rsidRPr="00406DEF">
        <w:rPr>
          <w:rFonts w:ascii="Book Antiqua" w:hAnsi="Book Antiqua"/>
          <w:b/>
          <w:sz w:val="24"/>
          <w:szCs w:val="24"/>
        </w:rPr>
        <w:t>Ramanathan RK</w:t>
      </w:r>
      <w:r w:rsidRPr="00406DEF">
        <w:rPr>
          <w:rFonts w:ascii="Book Antiqua" w:hAnsi="Book Antiqua"/>
          <w:sz w:val="24"/>
          <w:szCs w:val="24"/>
        </w:rPr>
        <w:t xml:space="preserve">, McDonough S, Philip PA, et al. A phase IB/II randomized study of </w:t>
      </w:r>
      <w:proofErr w:type="spellStart"/>
      <w:r w:rsidRPr="00406DEF">
        <w:rPr>
          <w:rFonts w:ascii="Book Antiqua" w:hAnsi="Book Antiqua"/>
          <w:sz w:val="24"/>
          <w:szCs w:val="24"/>
        </w:rPr>
        <w:t>mFOLFIRINOX</w:t>
      </w:r>
      <w:proofErr w:type="spellEnd"/>
      <w:r w:rsidRPr="00406DEF">
        <w:rPr>
          <w:rFonts w:ascii="Book Antiqua" w:hAnsi="Book Antiqua"/>
          <w:sz w:val="24"/>
          <w:szCs w:val="24"/>
        </w:rPr>
        <w:t xml:space="preserve"> (</w:t>
      </w:r>
      <w:proofErr w:type="spellStart"/>
      <w:r w:rsidRPr="00406DEF">
        <w:rPr>
          <w:rFonts w:ascii="Book Antiqua" w:hAnsi="Book Antiqua"/>
          <w:sz w:val="24"/>
          <w:szCs w:val="24"/>
        </w:rPr>
        <w:t>mFFOX</w:t>
      </w:r>
      <w:proofErr w:type="spellEnd"/>
      <w:r w:rsidRPr="00406DEF">
        <w:rPr>
          <w:rFonts w:ascii="Book Antiqua" w:hAnsi="Book Antiqua"/>
          <w:sz w:val="24"/>
          <w:szCs w:val="24"/>
        </w:rPr>
        <w:t xml:space="preserve">) + pegylated recombinant human hyaluronidase (PEGPH20) versus </w:t>
      </w:r>
      <w:proofErr w:type="spellStart"/>
      <w:r w:rsidRPr="00406DEF">
        <w:rPr>
          <w:rFonts w:ascii="Book Antiqua" w:hAnsi="Book Antiqua"/>
          <w:sz w:val="24"/>
          <w:szCs w:val="24"/>
        </w:rPr>
        <w:t>mFFOX</w:t>
      </w:r>
      <w:proofErr w:type="spellEnd"/>
      <w:r w:rsidRPr="00406DEF">
        <w:rPr>
          <w:rFonts w:ascii="Book Antiqua" w:hAnsi="Book Antiqua"/>
          <w:sz w:val="24"/>
          <w:szCs w:val="24"/>
        </w:rPr>
        <w:t xml:space="preserve"> alone in patients with good performance status metastatic pancreatic adenocarcinoma (</w:t>
      </w:r>
      <w:proofErr w:type="spellStart"/>
      <w:r w:rsidRPr="00406DEF">
        <w:rPr>
          <w:rFonts w:ascii="Book Antiqua" w:hAnsi="Book Antiqua"/>
          <w:sz w:val="24"/>
          <w:szCs w:val="24"/>
        </w:rPr>
        <w:t>mPC</w:t>
      </w:r>
      <w:proofErr w:type="spellEnd"/>
      <w:r w:rsidRPr="00406DEF">
        <w:rPr>
          <w:rFonts w:ascii="Book Antiqua" w:hAnsi="Book Antiqua"/>
          <w:sz w:val="24"/>
          <w:szCs w:val="24"/>
        </w:rPr>
        <w:t>): SWOG S1313 (NCT #01959139). Oral presentation at: 2018 Gastrointestinal Cancers Symposium; January 18-20, 2018; San Francisco, CA.</w:t>
      </w:r>
    </w:p>
    <w:p w14:paraId="427746BE" w14:textId="5148531F"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7</w:t>
      </w:r>
      <w:r w:rsidR="006D67B0" w:rsidRPr="00406DEF">
        <w:rPr>
          <w:rFonts w:ascii="Book Antiqua" w:hAnsi="Book Antiqua"/>
          <w:sz w:val="24"/>
          <w:szCs w:val="24"/>
        </w:rPr>
        <w:t>5</w:t>
      </w:r>
      <w:r w:rsidRPr="00406DEF">
        <w:rPr>
          <w:rFonts w:ascii="Book Antiqua" w:hAnsi="Book Antiqua"/>
          <w:sz w:val="24"/>
          <w:szCs w:val="24"/>
        </w:rPr>
        <w:t xml:space="preserve"> </w:t>
      </w:r>
      <w:proofErr w:type="spellStart"/>
      <w:r w:rsidRPr="00406DEF">
        <w:rPr>
          <w:rFonts w:ascii="Book Antiqua" w:hAnsi="Book Antiqua"/>
          <w:b/>
          <w:sz w:val="24"/>
          <w:szCs w:val="24"/>
        </w:rPr>
        <w:t>Guweidhi</w:t>
      </w:r>
      <w:proofErr w:type="spellEnd"/>
      <w:r w:rsidRPr="00406DEF">
        <w:rPr>
          <w:rFonts w:ascii="Book Antiqua" w:hAnsi="Book Antiqua"/>
          <w:b/>
          <w:sz w:val="24"/>
          <w:szCs w:val="24"/>
        </w:rPr>
        <w:t xml:space="preserve"> A</w:t>
      </w:r>
      <w:r w:rsidRPr="00406DEF">
        <w:rPr>
          <w:rFonts w:ascii="Book Antiqua" w:hAnsi="Book Antiqua"/>
          <w:sz w:val="24"/>
          <w:szCs w:val="24"/>
        </w:rPr>
        <w:t xml:space="preserve">, </w:t>
      </w:r>
      <w:proofErr w:type="spellStart"/>
      <w:r w:rsidRPr="00406DEF">
        <w:rPr>
          <w:rFonts w:ascii="Book Antiqua" w:hAnsi="Book Antiqua"/>
          <w:sz w:val="24"/>
          <w:szCs w:val="24"/>
        </w:rPr>
        <w:t>Kleeff</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Adwan</w:t>
      </w:r>
      <w:proofErr w:type="spellEnd"/>
      <w:r w:rsidRPr="00406DEF">
        <w:rPr>
          <w:rFonts w:ascii="Book Antiqua" w:hAnsi="Book Antiqua"/>
          <w:sz w:val="24"/>
          <w:szCs w:val="24"/>
        </w:rPr>
        <w:t xml:space="preserve"> H, Giese NA, </w:t>
      </w:r>
      <w:proofErr w:type="spellStart"/>
      <w:r w:rsidRPr="00406DEF">
        <w:rPr>
          <w:rFonts w:ascii="Book Antiqua" w:hAnsi="Book Antiqua"/>
          <w:sz w:val="24"/>
          <w:szCs w:val="24"/>
        </w:rPr>
        <w:t>Wente</w:t>
      </w:r>
      <w:proofErr w:type="spellEnd"/>
      <w:r w:rsidRPr="00406DEF">
        <w:rPr>
          <w:rFonts w:ascii="Book Antiqua" w:hAnsi="Book Antiqua"/>
          <w:sz w:val="24"/>
          <w:szCs w:val="24"/>
        </w:rPr>
        <w:t xml:space="preserve"> MN, Giese T, </w:t>
      </w:r>
      <w:proofErr w:type="spellStart"/>
      <w:r w:rsidRPr="00406DEF">
        <w:rPr>
          <w:rFonts w:ascii="Book Antiqua" w:hAnsi="Book Antiqua"/>
          <w:sz w:val="24"/>
          <w:szCs w:val="24"/>
        </w:rPr>
        <w:t>Büchler</w:t>
      </w:r>
      <w:proofErr w:type="spellEnd"/>
      <w:r w:rsidRPr="00406DEF">
        <w:rPr>
          <w:rFonts w:ascii="Book Antiqua" w:hAnsi="Book Antiqua"/>
          <w:sz w:val="24"/>
          <w:szCs w:val="24"/>
        </w:rPr>
        <w:t xml:space="preserve"> MW, Berger MR, </w:t>
      </w:r>
      <w:proofErr w:type="spellStart"/>
      <w:r w:rsidRPr="00406DEF">
        <w:rPr>
          <w:rFonts w:ascii="Book Antiqua" w:hAnsi="Book Antiqua"/>
          <w:sz w:val="24"/>
          <w:szCs w:val="24"/>
        </w:rPr>
        <w:t>Friess</w:t>
      </w:r>
      <w:proofErr w:type="spellEnd"/>
      <w:r w:rsidRPr="00406DEF">
        <w:rPr>
          <w:rFonts w:ascii="Book Antiqua" w:hAnsi="Book Antiqua"/>
          <w:sz w:val="24"/>
          <w:szCs w:val="24"/>
        </w:rPr>
        <w:t xml:space="preserve"> H. </w:t>
      </w:r>
      <w:proofErr w:type="spellStart"/>
      <w:r w:rsidRPr="00406DEF">
        <w:rPr>
          <w:rFonts w:ascii="Book Antiqua" w:hAnsi="Book Antiqua"/>
          <w:sz w:val="24"/>
          <w:szCs w:val="24"/>
        </w:rPr>
        <w:t>Osteonectin</w:t>
      </w:r>
      <w:proofErr w:type="spellEnd"/>
      <w:r w:rsidRPr="00406DEF">
        <w:rPr>
          <w:rFonts w:ascii="Book Antiqua" w:hAnsi="Book Antiqua"/>
          <w:sz w:val="24"/>
          <w:szCs w:val="24"/>
        </w:rPr>
        <w:t xml:space="preserve"> influences growth and invasion of pancreatic cancer cells. </w:t>
      </w:r>
      <w:r w:rsidRPr="00406DEF">
        <w:rPr>
          <w:rFonts w:ascii="Book Antiqua" w:hAnsi="Book Antiqua"/>
          <w:i/>
          <w:sz w:val="24"/>
          <w:szCs w:val="24"/>
        </w:rPr>
        <w:t xml:space="preserve">Ann </w:t>
      </w:r>
      <w:proofErr w:type="spellStart"/>
      <w:r w:rsidRPr="00406DEF">
        <w:rPr>
          <w:rFonts w:ascii="Book Antiqua" w:hAnsi="Book Antiqua"/>
          <w:i/>
          <w:sz w:val="24"/>
          <w:szCs w:val="24"/>
        </w:rPr>
        <w:t>Surg</w:t>
      </w:r>
      <w:proofErr w:type="spellEnd"/>
      <w:r w:rsidRPr="00406DEF">
        <w:rPr>
          <w:rFonts w:ascii="Book Antiqua" w:hAnsi="Book Antiqua"/>
          <w:sz w:val="24"/>
          <w:szCs w:val="24"/>
        </w:rPr>
        <w:t xml:space="preserve"> 2005; </w:t>
      </w:r>
      <w:r w:rsidRPr="00406DEF">
        <w:rPr>
          <w:rFonts w:ascii="Book Antiqua" w:hAnsi="Book Antiqua"/>
          <w:b/>
          <w:sz w:val="24"/>
          <w:szCs w:val="24"/>
        </w:rPr>
        <w:t>242</w:t>
      </w:r>
      <w:r w:rsidRPr="00406DEF">
        <w:rPr>
          <w:rFonts w:ascii="Book Antiqua" w:hAnsi="Book Antiqua"/>
          <w:sz w:val="24"/>
          <w:szCs w:val="24"/>
        </w:rPr>
        <w:t>: 224-234 [PMID: 16041213 DOI: 10.1097/01.sla.0000171866.45848.68]</w:t>
      </w:r>
    </w:p>
    <w:p w14:paraId="74E1BB9D" w14:textId="2DAF211C"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7</w:t>
      </w:r>
      <w:r w:rsidR="006D67B0" w:rsidRPr="00406DEF">
        <w:rPr>
          <w:rFonts w:ascii="Book Antiqua" w:hAnsi="Book Antiqua"/>
          <w:sz w:val="24"/>
          <w:szCs w:val="24"/>
        </w:rPr>
        <w:t>6</w:t>
      </w:r>
      <w:r w:rsidRPr="00406DEF">
        <w:rPr>
          <w:rFonts w:ascii="Book Antiqua" w:hAnsi="Book Antiqua"/>
          <w:sz w:val="24"/>
          <w:szCs w:val="24"/>
        </w:rPr>
        <w:t xml:space="preserve"> </w:t>
      </w:r>
      <w:proofErr w:type="spellStart"/>
      <w:r w:rsidRPr="00406DEF">
        <w:rPr>
          <w:rFonts w:ascii="Book Antiqua" w:hAnsi="Book Antiqua"/>
          <w:b/>
          <w:sz w:val="24"/>
          <w:szCs w:val="24"/>
        </w:rPr>
        <w:t>Neuzillet</w:t>
      </w:r>
      <w:proofErr w:type="spellEnd"/>
      <w:r w:rsidRPr="00406DEF">
        <w:rPr>
          <w:rFonts w:ascii="Book Antiqua" w:hAnsi="Book Antiqua"/>
          <w:b/>
          <w:sz w:val="24"/>
          <w:szCs w:val="24"/>
        </w:rPr>
        <w:t xml:space="preserve"> C</w:t>
      </w:r>
      <w:r w:rsidRPr="00406DEF">
        <w:rPr>
          <w:rFonts w:ascii="Book Antiqua" w:hAnsi="Book Antiqua"/>
          <w:sz w:val="24"/>
          <w:szCs w:val="24"/>
        </w:rPr>
        <w:t>, Tijeras-</w:t>
      </w:r>
      <w:proofErr w:type="spellStart"/>
      <w:r w:rsidRPr="00406DEF">
        <w:rPr>
          <w:rFonts w:ascii="Book Antiqua" w:hAnsi="Book Antiqua"/>
          <w:sz w:val="24"/>
          <w:szCs w:val="24"/>
        </w:rPr>
        <w:t>Raballand</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Cros</w:t>
      </w:r>
      <w:proofErr w:type="spellEnd"/>
      <w:r w:rsidRPr="00406DEF">
        <w:rPr>
          <w:rFonts w:ascii="Book Antiqua" w:hAnsi="Book Antiqua"/>
          <w:sz w:val="24"/>
          <w:szCs w:val="24"/>
        </w:rPr>
        <w:t xml:space="preserve"> J, </w:t>
      </w:r>
      <w:proofErr w:type="spellStart"/>
      <w:r w:rsidRPr="00406DEF">
        <w:rPr>
          <w:rFonts w:ascii="Book Antiqua" w:hAnsi="Book Antiqua"/>
          <w:sz w:val="24"/>
          <w:szCs w:val="24"/>
        </w:rPr>
        <w:t>Faivre</w:t>
      </w:r>
      <w:proofErr w:type="spellEnd"/>
      <w:r w:rsidRPr="00406DEF">
        <w:rPr>
          <w:rFonts w:ascii="Book Antiqua" w:hAnsi="Book Antiqua"/>
          <w:sz w:val="24"/>
          <w:szCs w:val="24"/>
        </w:rPr>
        <w:t xml:space="preserve"> S, </w:t>
      </w:r>
      <w:proofErr w:type="spellStart"/>
      <w:r w:rsidRPr="00406DEF">
        <w:rPr>
          <w:rFonts w:ascii="Book Antiqua" w:hAnsi="Book Antiqua"/>
          <w:sz w:val="24"/>
          <w:szCs w:val="24"/>
        </w:rPr>
        <w:t>Hammel</w:t>
      </w:r>
      <w:proofErr w:type="spellEnd"/>
      <w:r w:rsidRPr="00406DEF">
        <w:rPr>
          <w:rFonts w:ascii="Book Antiqua" w:hAnsi="Book Antiqua"/>
          <w:sz w:val="24"/>
          <w:szCs w:val="24"/>
        </w:rPr>
        <w:t xml:space="preserve"> P, Raymond E. Stromal expression of SPARC in pancreatic adenocarcinoma. </w:t>
      </w:r>
      <w:r w:rsidRPr="00406DEF">
        <w:rPr>
          <w:rFonts w:ascii="Book Antiqua" w:hAnsi="Book Antiqua"/>
          <w:i/>
          <w:sz w:val="24"/>
          <w:szCs w:val="24"/>
        </w:rPr>
        <w:t>Cancer Metastasis Rev</w:t>
      </w:r>
      <w:r w:rsidRPr="00406DEF">
        <w:rPr>
          <w:rFonts w:ascii="Book Antiqua" w:hAnsi="Book Antiqua"/>
          <w:sz w:val="24"/>
          <w:szCs w:val="24"/>
        </w:rPr>
        <w:t xml:space="preserve"> 2013; </w:t>
      </w:r>
      <w:r w:rsidRPr="00406DEF">
        <w:rPr>
          <w:rFonts w:ascii="Book Antiqua" w:hAnsi="Book Antiqua"/>
          <w:b/>
          <w:sz w:val="24"/>
          <w:szCs w:val="24"/>
        </w:rPr>
        <w:t>32</w:t>
      </w:r>
      <w:r w:rsidRPr="00406DEF">
        <w:rPr>
          <w:rFonts w:ascii="Book Antiqua" w:hAnsi="Book Antiqua"/>
          <w:sz w:val="24"/>
          <w:szCs w:val="24"/>
        </w:rPr>
        <w:t>: 585-602 [PMID: 23690170 DOI: 10.1007/s10555-013-9439-3]</w:t>
      </w:r>
    </w:p>
    <w:p w14:paraId="12E77903" w14:textId="3EED8065"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7</w:t>
      </w:r>
      <w:r w:rsidR="006D67B0" w:rsidRPr="00406DEF">
        <w:rPr>
          <w:rFonts w:ascii="Book Antiqua" w:hAnsi="Book Antiqua"/>
          <w:sz w:val="24"/>
          <w:szCs w:val="24"/>
        </w:rPr>
        <w:t>7</w:t>
      </w:r>
      <w:r w:rsidRPr="00406DEF">
        <w:rPr>
          <w:rFonts w:ascii="Book Antiqua" w:hAnsi="Book Antiqua"/>
          <w:sz w:val="24"/>
          <w:szCs w:val="24"/>
        </w:rPr>
        <w:t xml:space="preserve"> </w:t>
      </w:r>
      <w:proofErr w:type="spellStart"/>
      <w:r w:rsidRPr="00406DEF">
        <w:rPr>
          <w:rFonts w:ascii="Book Antiqua" w:hAnsi="Book Antiqua"/>
          <w:b/>
          <w:sz w:val="24"/>
          <w:szCs w:val="24"/>
        </w:rPr>
        <w:t>Vaz</w:t>
      </w:r>
      <w:proofErr w:type="spellEnd"/>
      <w:r w:rsidRPr="00406DEF">
        <w:rPr>
          <w:rFonts w:ascii="Book Antiqua" w:hAnsi="Book Antiqua"/>
          <w:b/>
          <w:sz w:val="24"/>
          <w:szCs w:val="24"/>
        </w:rPr>
        <w:t xml:space="preserve"> J</w:t>
      </w:r>
      <w:r w:rsidRPr="00406DEF">
        <w:rPr>
          <w:rFonts w:ascii="Book Antiqua" w:hAnsi="Book Antiqua"/>
          <w:sz w:val="24"/>
          <w:szCs w:val="24"/>
        </w:rPr>
        <w:t xml:space="preserve">, Ansari D, </w:t>
      </w:r>
      <w:proofErr w:type="spellStart"/>
      <w:r w:rsidRPr="00406DEF">
        <w:rPr>
          <w:rFonts w:ascii="Book Antiqua" w:hAnsi="Book Antiqua"/>
          <w:sz w:val="24"/>
          <w:szCs w:val="24"/>
        </w:rPr>
        <w:t>Sasor</w:t>
      </w:r>
      <w:proofErr w:type="spellEnd"/>
      <w:r w:rsidRPr="00406DEF">
        <w:rPr>
          <w:rFonts w:ascii="Book Antiqua" w:hAnsi="Book Antiqua"/>
          <w:sz w:val="24"/>
          <w:szCs w:val="24"/>
        </w:rPr>
        <w:t xml:space="preserve"> A, Andersson R. SPARC: A Potential Prognostic and Therapeutic Target in Pancreatic Cancer. </w:t>
      </w:r>
      <w:r w:rsidRPr="00406DEF">
        <w:rPr>
          <w:rFonts w:ascii="Book Antiqua" w:hAnsi="Book Antiqua"/>
          <w:i/>
          <w:sz w:val="24"/>
          <w:szCs w:val="24"/>
        </w:rPr>
        <w:t>Pancreas</w:t>
      </w:r>
      <w:r w:rsidRPr="00406DEF">
        <w:rPr>
          <w:rFonts w:ascii="Book Antiqua" w:hAnsi="Book Antiqua"/>
          <w:sz w:val="24"/>
          <w:szCs w:val="24"/>
        </w:rPr>
        <w:t xml:space="preserve"> 2015; </w:t>
      </w:r>
      <w:r w:rsidRPr="00406DEF">
        <w:rPr>
          <w:rFonts w:ascii="Book Antiqua" w:hAnsi="Book Antiqua"/>
          <w:b/>
          <w:sz w:val="24"/>
          <w:szCs w:val="24"/>
        </w:rPr>
        <w:t>44</w:t>
      </w:r>
      <w:r w:rsidRPr="00406DEF">
        <w:rPr>
          <w:rFonts w:ascii="Book Antiqua" w:hAnsi="Book Antiqua"/>
          <w:sz w:val="24"/>
          <w:szCs w:val="24"/>
        </w:rPr>
        <w:t>: 1024-1035 [PMID: 26335014 DOI: 10.1097/MPA.0000000000000409]</w:t>
      </w:r>
    </w:p>
    <w:p w14:paraId="551A2F0C" w14:textId="5A73ED2C"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7</w:t>
      </w:r>
      <w:r w:rsidR="006D67B0" w:rsidRPr="00406DEF">
        <w:rPr>
          <w:rFonts w:ascii="Book Antiqua" w:hAnsi="Book Antiqua"/>
          <w:sz w:val="24"/>
          <w:szCs w:val="24"/>
        </w:rPr>
        <w:t>8</w:t>
      </w:r>
      <w:r w:rsidRPr="00406DEF">
        <w:rPr>
          <w:rFonts w:ascii="Book Antiqua" w:hAnsi="Book Antiqua"/>
          <w:sz w:val="24"/>
          <w:szCs w:val="24"/>
        </w:rPr>
        <w:t xml:space="preserve"> </w:t>
      </w:r>
      <w:r w:rsidRPr="00406DEF">
        <w:rPr>
          <w:rFonts w:ascii="Book Antiqua" w:hAnsi="Book Antiqua"/>
          <w:b/>
          <w:sz w:val="24"/>
          <w:szCs w:val="24"/>
        </w:rPr>
        <w:t>Rossi MK</w:t>
      </w:r>
      <w:r w:rsidRPr="00406DEF">
        <w:rPr>
          <w:rFonts w:ascii="Book Antiqua" w:hAnsi="Book Antiqua"/>
          <w:sz w:val="24"/>
          <w:szCs w:val="24"/>
        </w:rPr>
        <w:t xml:space="preserve">, </w:t>
      </w:r>
      <w:proofErr w:type="spellStart"/>
      <w:r w:rsidRPr="00406DEF">
        <w:rPr>
          <w:rFonts w:ascii="Book Antiqua" w:hAnsi="Book Antiqua"/>
          <w:sz w:val="24"/>
          <w:szCs w:val="24"/>
        </w:rPr>
        <w:t>Gnanamony</w:t>
      </w:r>
      <w:proofErr w:type="spellEnd"/>
      <w:r w:rsidRPr="00406DEF">
        <w:rPr>
          <w:rFonts w:ascii="Book Antiqua" w:hAnsi="Book Antiqua"/>
          <w:sz w:val="24"/>
          <w:szCs w:val="24"/>
        </w:rPr>
        <w:t xml:space="preserve"> M, Gondi CS. The 'SPARC' of life: Analysis of the role of </w:t>
      </w:r>
      <w:proofErr w:type="spellStart"/>
      <w:r w:rsidRPr="00406DEF">
        <w:rPr>
          <w:rFonts w:ascii="Book Antiqua" w:hAnsi="Book Antiqua"/>
          <w:sz w:val="24"/>
          <w:szCs w:val="24"/>
        </w:rPr>
        <w:t>osteonectin</w:t>
      </w:r>
      <w:proofErr w:type="spellEnd"/>
      <w:r w:rsidRPr="00406DEF">
        <w:rPr>
          <w:rFonts w:ascii="Book Antiqua" w:hAnsi="Book Antiqua"/>
          <w:sz w:val="24"/>
          <w:szCs w:val="24"/>
        </w:rPr>
        <w:t xml:space="preserve">/SPARC in pancreatic cancer (Review). </w:t>
      </w:r>
      <w:proofErr w:type="spellStart"/>
      <w:r w:rsidRPr="00406DEF">
        <w:rPr>
          <w:rFonts w:ascii="Book Antiqua" w:hAnsi="Book Antiqua"/>
          <w:i/>
          <w:sz w:val="24"/>
          <w:szCs w:val="24"/>
        </w:rPr>
        <w:t>Int</w:t>
      </w:r>
      <w:proofErr w:type="spellEnd"/>
      <w:r w:rsidRPr="00406DEF">
        <w:rPr>
          <w:rFonts w:ascii="Book Antiqua" w:hAnsi="Book Antiqua"/>
          <w:i/>
          <w:sz w:val="24"/>
          <w:szCs w:val="24"/>
        </w:rPr>
        <w:t xml:space="preserve"> J Oncol</w:t>
      </w:r>
      <w:r w:rsidRPr="00406DEF">
        <w:rPr>
          <w:rFonts w:ascii="Book Antiqua" w:hAnsi="Book Antiqua"/>
          <w:sz w:val="24"/>
          <w:szCs w:val="24"/>
        </w:rPr>
        <w:t xml:space="preserve"> 2016; </w:t>
      </w:r>
      <w:r w:rsidRPr="00406DEF">
        <w:rPr>
          <w:rFonts w:ascii="Book Antiqua" w:hAnsi="Book Antiqua"/>
          <w:b/>
          <w:sz w:val="24"/>
          <w:szCs w:val="24"/>
        </w:rPr>
        <w:t>48</w:t>
      </w:r>
      <w:r w:rsidRPr="00406DEF">
        <w:rPr>
          <w:rFonts w:ascii="Book Antiqua" w:hAnsi="Book Antiqua"/>
          <w:sz w:val="24"/>
          <w:szCs w:val="24"/>
        </w:rPr>
        <w:t>: 1765-1771 [PMID: 26983777 DOI: 10.3892/ijo.2016.3417]</w:t>
      </w:r>
    </w:p>
    <w:p w14:paraId="688BB9B9" w14:textId="4602C428"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7</w:t>
      </w:r>
      <w:r w:rsidR="006D67B0" w:rsidRPr="00406DEF">
        <w:rPr>
          <w:rFonts w:ascii="Book Antiqua" w:hAnsi="Book Antiqua"/>
          <w:sz w:val="24"/>
          <w:szCs w:val="24"/>
        </w:rPr>
        <w:t>9</w:t>
      </w:r>
      <w:r w:rsidRPr="00406DEF">
        <w:rPr>
          <w:rFonts w:ascii="Book Antiqua" w:hAnsi="Book Antiqua"/>
          <w:sz w:val="24"/>
          <w:szCs w:val="24"/>
        </w:rPr>
        <w:t xml:space="preserve"> </w:t>
      </w:r>
      <w:r w:rsidRPr="00406DEF">
        <w:rPr>
          <w:rFonts w:ascii="Book Antiqua" w:hAnsi="Book Antiqua"/>
          <w:b/>
          <w:sz w:val="24"/>
          <w:szCs w:val="24"/>
        </w:rPr>
        <w:t>Ting DT</w:t>
      </w:r>
      <w:r w:rsidRPr="00406DEF">
        <w:rPr>
          <w:rFonts w:ascii="Book Antiqua" w:hAnsi="Book Antiqua"/>
          <w:sz w:val="24"/>
          <w:szCs w:val="24"/>
        </w:rPr>
        <w:t xml:space="preserve">, </w:t>
      </w:r>
      <w:proofErr w:type="spellStart"/>
      <w:r w:rsidRPr="00406DEF">
        <w:rPr>
          <w:rFonts w:ascii="Book Antiqua" w:hAnsi="Book Antiqua"/>
          <w:sz w:val="24"/>
          <w:szCs w:val="24"/>
        </w:rPr>
        <w:t>Wittner</w:t>
      </w:r>
      <w:proofErr w:type="spellEnd"/>
      <w:r w:rsidRPr="00406DEF">
        <w:rPr>
          <w:rFonts w:ascii="Book Antiqua" w:hAnsi="Book Antiqua"/>
          <w:sz w:val="24"/>
          <w:szCs w:val="24"/>
        </w:rPr>
        <w:t xml:space="preserve"> BS, </w:t>
      </w:r>
      <w:proofErr w:type="spellStart"/>
      <w:r w:rsidRPr="00406DEF">
        <w:rPr>
          <w:rFonts w:ascii="Book Antiqua" w:hAnsi="Book Antiqua"/>
          <w:sz w:val="24"/>
          <w:szCs w:val="24"/>
        </w:rPr>
        <w:t>Ligorio</w:t>
      </w:r>
      <w:proofErr w:type="spellEnd"/>
      <w:r w:rsidRPr="00406DEF">
        <w:rPr>
          <w:rFonts w:ascii="Book Antiqua" w:hAnsi="Book Antiqua"/>
          <w:sz w:val="24"/>
          <w:szCs w:val="24"/>
        </w:rPr>
        <w:t xml:space="preserve"> M, Vincent Jordan N, Shah AM, Miyamoto DT, </w:t>
      </w:r>
      <w:proofErr w:type="spellStart"/>
      <w:r w:rsidRPr="00406DEF">
        <w:rPr>
          <w:rFonts w:ascii="Book Antiqua" w:hAnsi="Book Antiqua"/>
          <w:sz w:val="24"/>
          <w:szCs w:val="24"/>
        </w:rPr>
        <w:t>Aceto</w:t>
      </w:r>
      <w:proofErr w:type="spellEnd"/>
      <w:r w:rsidRPr="00406DEF">
        <w:rPr>
          <w:rFonts w:ascii="Book Antiqua" w:hAnsi="Book Antiqua"/>
          <w:sz w:val="24"/>
          <w:szCs w:val="24"/>
        </w:rPr>
        <w:t xml:space="preserve"> N, </w:t>
      </w:r>
      <w:proofErr w:type="spellStart"/>
      <w:r w:rsidRPr="00406DEF">
        <w:rPr>
          <w:rFonts w:ascii="Book Antiqua" w:hAnsi="Book Antiqua"/>
          <w:sz w:val="24"/>
          <w:szCs w:val="24"/>
        </w:rPr>
        <w:t>Bersani</w:t>
      </w:r>
      <w:proofErr w:type="spellEnd"/>
      <w:r w:rsidRPr="00406DEF">
        <w:rPr>
          <w:rFonts w:ascii="Book Antiqua" w:hAnsi="Book Antiqua"/>
          <w:sz w:val="24"/>
          <w:szCs w:val="24"/>
        </w:rPr>
        <w:t xml:space="preserve"> F, Brannigan BW, </w:t>
      </w:r>
      <w:proofErr w:type="spellStart"/>
      <w:r w:rsidRPr="00406DEF">
        <w:rPr>
          <w:rFonts w:ascii="Book Antiqua" w:hAnsi="Book Antiqua"/>
          <w:sz w:val="24"/>
          <w:szCs w:val="24"/>
        </w:rPr>
        <w:t>Xega</w:t>
      </w:r>
      <w:proofErr w:type="spellEnd"/>
      <w:r w:rsidRPr="00406DEF">
        <w:rPr>
          <w:rFonts w:ascii="Book Antiqua" w:hAnsi="Book Antiqua"/>
          <w:sz w:val="24"/>
          <w:szCs w:val="24"/>
        </w:rPr>
        <w:t xml:space="preserve"> K, </w:t>
      </w:r>
      <w:proofErr w:type="spellStart"/>
      <w:r w:rsidRPr="00406DEF">
        <w:rPr>
          <w:rFonts w:ascii="Book Antiqua" w:hAnsi="Book Antiqua"/>
          <w:sz w:val="24"/>
          <w:szCs w:val="24"/>
        </w:rPr>
        <w:t>Ciciliano</w:t>
      </w:r>
      <w:proofErr w:type="spellEnd"/>
      <w:r w:rsidRPr="00406DEF">
        <w:rPr>
          <w:rFonts w:ascii="Book Antiqua" w:hAnsi="Book Antiqua"/>
          <w:sz w:val="24"/>
          <w:szCs w:val="24"/>
        </w:rPr>
        <w:t xml:space="preserve"> JC, Zhu H, </w:t>
      </w:r>
      <w:proofErr w:type="spellStart"/>
      <w:r w:rsidRPr="00406DEF">
        <w:rPr>
          <w:rFonts w:ascii="Book Antiqua" w:hAnsi="Book Antiqua"/>
          <w:sz w:val="24"/>
          <w:szCs w:val="24"/>
        </w:rPr>
        <w:t>MacKenzie</w:t>
      </w:r>
      <w:proofErr w:type="spellEnd"/>
      <w:r w:rsidRPr="00406DEF">
        <w:rPr>
          <w:rFonts w:ascii="Book Antiqua" w:hAnsi="Book Antiqua"/>
          <w:sz w:val="24"/>
          <w:szCs w:val="24"/>
        </w:rPr>
        <w:t xml:space="preserve"> OC, </w:t>
      </w:r>
      <w:proofErr w:type="spellStart"/>
      <w:r w:rsidRPr="00406DEF">
        <w:rPr>
          <w:rFonts w:ascii="Book Antiqua" w:hAnsi="Book Antiqua"/>
          <w:sz w:val="24"/>
          <w:szCs w:val="24"/>
        </w:rPr>
        <w:t>Trautwein</w:t>
      </w:r>
      <w:proofErr w:type="spellEnd"/>
      <w:r w:rsidRPr="00406DEF">
        <w:rPr>
          <w:rFonts w:ascii="Book Antiqua" w:hAnsi="Book Antiqua"/>
          <w:sz w:val="24"/>
          <w:szCs w:val="24"/>
        </w:rPr>
        <w:t xml:space="preserve"> J, Arora KS, </w:t>
      </w:r>
      <w:proofErr w:type="spellStart"/>
      <w:r w:rsidRPr="00406DEF">
        <w:rPr>
          <w:rFonts w:ascii="Book Antiqua" w:hAnsi="Book Antiqua"/>
          <w:sz w:val="24"/>
          <w:szCs w:val="24"/>
        </w:rPr>
        <w:t>Shahid</w:t>
      </w:r>
      <w:proofErr w:type="spellEnd"/>
      <w:r w:rsidRPr="00406DEF">
        <w:rPr>
          <w:rFonts w:ascii="Book Antiqua" w:hAnsi="Book Antiqua"/>
          <w:sz w:val="24"/>
          <w:szCs w:val="24"/>
        </w:rPr>
        <w:t xml:space="preserve"> M, Ellis HL, Qu N, </w:t>
      </w:r>
      <w:proofErr w:type="spellStart"/>
      <w:r w:rsidRPr="00406DEF">
        <w:rPr>
          <w:rFonts w:ascii="Book Antiqua" w:hAnsi="Book Antiqua"/>
          <w:sz w:val="24"/>
          <w:szCs w:val="24"/>
        </w:rPr>
        <w:t>Bardeesy</w:t>
      </w:r>
      <w:proofErr w:type="spellEnd"/>
      <w:r w:rsidRPr="00406DEF">
        <w:rPr>
          <w:rFonts w:ascii="Book Antiqua" w:hAnsi="Book Antiqua"/>
          <w:sz w:val="24"/>
          <w:szCs w:val="24"/>
        </w:rPr>
        <w:t xml:space="preserve"> N, Rivera MN, Deshpande V, Ferrone CR, </w:t>
      </w:r>
      <w:proofErr w:type="spellStart"/>
      <w:r w:rsidRPr="00406DEF">
        <w:rPr>
          <w:rFonts w:ascii="Book Antiqua" w:hAnsi="Book Antiqua"/>
          <w:sz w:val="24"/>
          <w:szCs w:val="24"/>
        </w:rPr>
        <w:t>Kapur</w:t>
      </w:r>
      <w:proofErr w:type="spellEnd"/>
      <w:r w:rsidRPr="00406DEF">
        <w:rPr>
          <w:rFonts w:ascii="Book Antiqua" w:hAnsi="Book Antiqua"/>
          <w:sz w:val="24"/>
          <w:szCs w:val="24"/>
        </w:rPr>
        <w:t xml:space="preserve"> R, Ramaswamy S, </w:t>
      </w:r>
      <w:proofErr w:type="spellStart"/>
      <w:r w:rsidRPr="00406DEF">
        <w:rPr>
          <w:rFonts w:ascii="Book Antiqua" w:hAnsi="Book Antiqua"/>
          <w:sz w:val="24"/>
          <w:szCs w:val="24"/>
        </w:rPr>
        <w:t>Shioda</w:t>
      </w:r>
      <w:proofErr w:type="spellEnd"/>
      <w:r w:rsidRPr="00406DEF">
        <w:rPr>
          <w:rFonts w:ascii="Book Antiqua" w:hAnsi="Book Antiqua"/>
          <w:sz w:val="24"/>
          <w:szCs w:val="24"/>
        </w:rPr>
        <w:t xml:space="preserve"> T, Toner M, </w:t>
      </w:r>
      <w:proofErr w:type="spellStart"/>
      <w:r w:rsidRPr="00406DEF">
        <w:rPr>
          <w:rFonts w:ascii="Book Antiqua" w:hAnsi="Book Antiqua"/>
          <w:sz w:val="24"/>
          <w:szCs w:val="24"/>
        </w:rPr>
        <w:t>Maheswaran</w:t>
      </w:r>
      <w:proofErr w:type="spellEnd"/>
      <w:r w:rsidRPr="00406DEF">
        <w:rPr>
          <w:rFonts w:ascii="Book Antiqua" w:hAnsi="Book Antiqua"/>
          <w:sz w:val="24"/>
          <w:szCs w:val="24"/>
        </w:rPr>
        <w:t xml:space="preserve"> S, Haber DA. Single-cell RNA sequencing identifies extracellular matrix gene expression by pancreatic circulating tumor cells. </w:t>
      </w:r>
      <w:r w:rsidRPr="00406DEF">
        <w:rPr>
          <w:rFonts w:ascii="Book Antiqua" w:hAnsi="Book Antiqua"/>
          <w:i/>
          <w:sz w:val="24"/>
          <w:szCs w:val="24"/>
        </w:rPr>
        <w:t>Cell Rep</w:t>
      </w:r>
      <w:r w:rsidRPr="00406DEF">
        <w:rPr>
          <w:rFonts w:ascii="Book Antiqua" w:hAnsi="Book Antiqua"/>
          <w:sz w:val="24"/>
          <w:szCs w:val="24"/>
        </w:rPr>
        <w:t xml:space="preserve"> 2014; </w:t>
      </w:r>
      <w:r w:rsidRPr="00406DEF">
        <w:rPr>
          <w:rFonts w:ascii="Book Antiqua" w:hAnsi="Book Antiqua"/>
          <w:b/>
          <w:sz w:val="24"/>
          <w:szCs w:val="24"/>
        </w:rPr>
        <w:t>8</w:t>
      </w:r>
      <w:r w:rsidRPr="00406DEF">
        <w:rPr>
          <w:rFonts w:ascii="Book Antiqua" w:hAnsi="Book Antiqua"/>
          <w:sz w:val="24"/>
          <w:szCs w:val="24"/>
        </w:rPr>
        <w:t>: 1905-1918 [PMID: 25242334 DOI: 10.1016/j.celrep.2014.08.029]</w:t>
      </w:r>
    </w:p>
    <w:p w14:paraId="5360CA4B" w14:textId="79CFA21B" w:rsidR="00802C89" w:rsidRPr="00406DEF" w:rsidRDefault="006D67B0" w:rsidP="006F62BC">
      <w:pPr>
        <w:spacing w:after="0" w:line="360" w:lineRule="auto"/>
        <w:jc w:val="both"/>
        <w:rPr>
          <w:rFonts w:ascii="Book Antiqua" w:hAnsi="Book Antiqua"/>
          <w:sz w:val="24"/>
          <w:szCs w:val="24"/>
        </w:rPr>
      </w:pPr>
      <w:r w:rsidRPr="00406DEF">
        <w:rPr>
          <w:rFonts w:ascii="Book Antiqua" w:hAnsi="Book Antiqua"/>
          <w:sz w:val="24"/>
          <w:szCs w:val="24"/>
        </w:rPr>
        <w:lastRenderedPageBreak/>
        <w:t>80</w:t>
      </w:r>
      <w:r w:rsidR="00802C89" w:rsidRPr="00406DEF">
        <w:rPr>
          <w:rFonts w:ascii="Book Antiqua" w:hAnsi="Book Antiqua"/>
          <w:sz w:val="24"/>
          <w:szCs w:val="24"/>
        </w:rPr>
        <w:t xml:space="preserve"> </w:t>
      </w:r>
      <w:proofErr w:type="spellStart"/>
      <w:r w:rsidR="00802C89" w:rsidRPr="00406DEF">
        <w:rPr>
          <w:rFonts w:ascii="Book Antiqua" w:hAnsi="Book Antiqua"/>
          <w:b/>
          <w:sz w:val="24"/>
          <w:szCs w:val="24"/>
        </w:rPr>
        <w:t>Mantoni</w:t>
      </w:r>
      <w:proofErr w:type="spellEnd"/>
      <w:r w:rsidR="00802C89" w:rsidRPr="00406DEF">
        <w:rPr>
          <w:rFonts w:ascii="Book Antiqua" w:hAnsi="Book Antiqua"/>
          <w:b/>
          <w:sz w:val="24"/>
          <w:szCs w:val="24"/>
        </w:rPr>
        <w:t xml:space="preserve"> TS</w:t>
      </w:r>
      <w:r w:rsidR="00802C89" w:rsidRPr="00406DEF">
        <w:rPr>
          <w:rFonts w:ascii="Book Antiqua" w:hAnsi="Book Antiqua"/>
          <w:sz w:val="24"/>
          <w:szCs w:val="24"/>
        </w:rPr>
        <w:t xml:space="preserve">, Schendel RR, </w:t>
      </w:r>
      <w:proofErr w:type="spellStart"/>
      <w:r w:rsidR="00802C89" w:rsidRPr="00406DEF">
        <w:rPr>
          <w:rFonts w:ascii="Book Antiqua" w:hAnsi="Book Antiqua"/>
          <w:sz w:val="24"/>
          <w:szCs w:val="24"/>
        </w:rPr>
        <w:t>Rödel</w:t>
      </w:r>
      <w:proofErr w:type="spellEnd"/>
      <w:r w:rsidR="00802C89" w:rsidRPr="00406DEF">
        <w:rPr>
          <w:rFonts w:ascii="Book Antiqua" w:hAnsi="Book Antiqua"/>
          <w:sz w:val="24"/>
          <w:szCs w:val="24"/>
        </w:rPr>
        <w:t xml:space="preserve"> F, </w:t>
      </w:r>
      <w:proofErr w:type="spellStart"/>
      <w:r w:rsidR="00802C89" w:rsidRPr="00406DEF">
        <w:rPr>
          <w:rFonts w:ascii="Book Antiqua" w:hAnsi="Book Antiqua"/>
          <w:sz w:val="24"/>
          <w:szCs w:val="24"/>
        </w:rPr>
        <w:t>Niedobitek</w:t>
      </w:r>
      <w:proofErr w:type="spellEnd"/>
      <w:r w:rsidR="00802C89" w:rsidRPr="00406DEF">
        <w:rPr>
          <w:rFonts w:ascii="Book Antiqua" w:hAnsi="Book Antiqua"/>
          <w:sz w:val="24"/>
          <w:szCs w:val="24"/>
        </w:rPr>
        <w:t xml:space="preserve"> G, Al-Assar O, </w:t>
      </w:r>
      <w:proofErr w:type="spellStart"/>
      <w:r w:rsidR="00802C89" w:rsidRPr="00406DEF">
        <w:rPr>
          <w:rFonts w:ascii="Book Antiqua" w:hAnsi="Book Antiqua"/>
          <w:sz w:val="24"/>
          <w:szCs w:val="24"/>
        </w:rPr>
        <w:t>Masamune</w:t>
      </w:r>
      <w:proofErr w:type="spellEnd"/>
      <w:r w:rsidR="00802C89" w:rsidRPr="00406DEF">
        <w:rPr>
          <w:rFonts w:ascii="Book Antiqua" w:hAnsi="Book Antiqua"/>
          <w:sz w:val="24"/>
          <w:szCs w:val="24"/>
        </w:rPr>
        <w:t xml:space="preserve"> A, Brunner TB. Stromal SPARC expression and patient survival after chemoradiation for non-</w:t>
      </w:r>
      <w:proofErr w:type="spellStart"/>
      <w:r w:rsidR="00802C89" w:rsidRPr="00406DEF">
        <w:rPr>
          <w:rFonts w:ascii="Book Antiqua" w:hAnsi="Book Antiqua"/>
          <w:sz w:val="24"/>
          <w:szCs w:val="24"/>
        </w:rPr>
        <w:t>resectable</w:t>
      </w:r>
      <w:proofErr w:type="spellEnd"/>
      <w:r w:rsidR="00802C89" w:rsidRPr="00406DEF">
        <w:rPr>
          <w:rFonts w:ascii="Book Antiqua" w:hAnsi="Book Antiqua"/>
          <w:sz w:val="24"/>
          <w:szCs w:val="24"/>
        </w:rPr>
        <w:t xml:space="preserve"> pancreatic adenocarcinoma. </w:t>
      </w:r>
      <w:r w:rsidR="00802C89" w:rsidRPr="00406DEF">
        <w:rPr>
          <w:rFonts w:ascii="Book Antiqua" w:hAnsi="Book Antiqua"/>
          <w:i/>
          <w:sz w:val="24"/>
          <w:szCs w:val="24"/>
        </w:rPr>
        <w:t xml:space="preserve">Cancer </w:t>
      </w:r>
      <w:proofErr w:type="spellStart"/>
      <w:r w:rsidR="00802C89" w:rsidRPr="00406DEF">
        <w:rPr>
          <w:rFonts w:ascii="Book Antiqua" w:hAnsi="Book Antiqua"/>
          <w:i/>
          <w:sz w:val="24"/>
          <w:szCs w:val="24"/>
        </w:rPr>
        <w:t>Biol</w:t>
      </w:r>
      <w:proofErr w:type="spellEnd"/>
      <w:r w:rsidR="00802C89" w:rsidRPr="00406DEF">
        <w:rPr>
          <w:rFonts w:ascii="Book Antiqua" w:hAnsi="Book Antiqua"/>
          <w:i/>
          <w:sz w:val="24"/>
          <w:szCs w:val="24"/>
        </w:rPr>
        <w:t xml:space="preserve"> </w:t>
      </w:r>
      <w:proofErr w:type="spellStart"/>
      <w:r w:rsidR="00802C89" w:rsidRPr="00406DEF">
        <w:rPr>
          <w:rFonts w:ascii="Book Antiqua" w:hAnsi="Book Antiqua"/>
          <w:i/>
          <w:sz w:val="24"/>
          <w:szCs w:val="24"/>
        </w:rPr>
        <w:t>Ther</w:t>
      </w:r>
      <w:proofErr w:type="spellEnd"/>
      <w:r w:rsidR="00802C89" w:rsidRPr="00406DEF">
        <w:rPr>
          <w:rFonts w:ascii="Book Antiqua" w:hAnsi="Book Antiqua"/>
          <w:sz w:val="24"/>
          <w:szCs w:val="24"/>
        </w:rPr>
        <w:t xml:space="preserve"> 2008; </w:t>
      </w:r>
      <w:r w:rsidR="00802C89" w:rsidRPr="00406DEF">
        <w:rPr>
          <w:rFonts w:ascii="Book Antiqua" w:hAnsi="Book Antiqua"/>
          <w:b/>
          <w:sz w:val="24"/>
          <w:szCs w:val="24"/>
        </w:rPr>
        <w:t>7</w:t>
      </w:r>
      <w:r w:rsidR="00802C89" w:rsidRPr="00406DEF">
        <w:rPr>
          <w:rFonts w:ascii="Book Antiqua" w:hAnsi="Book Antiqua"/>
          <w:sz w:val="24"/>
          <w:szCs w:val="24"/>
        </w:rPr>
        <w:t>: 1806-1815 [PMID: 18787407 DOI: 10.4161/cbt.7.11.6846]</w:t>
      </w:r>
    </w:p>
    <w:p w14:paraId="433D8227" w14:textId="43DD9BE4"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1</w:t>
      </w:r>
      <w:r w:rsidRPr="00406DEF">
        <w:rPr>
          <w:rFonts w:ascii="Book Antiqua" w:hAnsi="Book Antiqua"/>
          <w:sz w:val="24"/>
          <w:szCs w:val="24"/>
        </w:rPr>
        <w:t xml:space="preserve"> </w:t>
      </w:r>
      <w:proofErr w:type="spellStart"/>
      <w:r w:rsidRPr="00406DEF">
        <w:rPr>
          <w:rFonts w:ascii="Book Antiqua" w:hAnsi="Book Antiqua"/>
          <w:b/>
          <w:sz w:val="24"/>
          <w:szCs w:val="24"/>
        </w:rPr>
        <w:t>Koshiba</w:t>
      </w:r>
      <w:proofErr w:type="spellEnd"/>
      <w:r w:rsidRPr="00406DEF">
        <w:rPr>
          <w:rFonts w:ascii="Book Antiqua" w:hAnsi="Book Antiqua"/>
          <w:b/>
          <w:sz w:val="24"/>
          <w:szCs w:val="24"/>
        </w:rPr>
        <w:t xml:space="preserve"> T</w:t>
      </w:r>
      <w:r w:rsidRPr="00406DEF">
        <w:rPr>
          <w:rFonts w:ascii="Book Antiqua" w:hAnsi="Book Antiqua"/>
          <w:sz w:val="24"/>
          <w:szCs w:val="24"/>
        </w:rPr>
        <w:t xml:space="preserve">, </w:t>
      </w:r>
      <w:proofErr w:type="spellStart"/>
      <w:r w:rsidRPr="00406DEF">
        <w:rPr>
          <w:rFonts w:ascii="Book Antiqua" w:hAnsi="Book Antiqua"/>
          <w:sz w:val="24"/>
          <w:szCs w:val="24"/>
        </w:rPr>
        <w:t>Hosotani</w:t>
      </w:r>
      <w:proofErr w:type="spellEnd"/>
      <w:r w:rsidRPr="00406DEF">
        <w:rPr>
          <w:rFonts w:ascii="Book Antiqua" w:hAnsi="Book Antiqua"/>
          <w:sz w:val="24"/>
          <w:szCs w:val="24"/>
        </w:rPr>
        <w:t xml:space="preserve"> R, Wada M, Miyamoto Y, Fujimoto K, Lee JU, </w:t>
      </w:r>
      <w:proofErr w:type="spellStart"/>
      <w:r w:rsidRPr="00406DEF">
        <w:rPr>
          <w:rFonts w:ascii="Book Antiqua" w:hAnsi="Book Antiqua"/>
          <w:sz w:val="24"/>
          <w:szCs w:val="24"/>
        </w:rPr>
        <w:t>Doi</w:t>
      </w:r>
      <w:proofErr w:type="spellEnd"/>
      <w:r w:rsidRPr="00406DEF">
        <w:rPr>
          <w:rFonts w:ascii="Book Antiqua" w:hAnsi="Book Antiqua"/>
          <w:sz w:val="24"/>
          <w:szCs w:val="24"/>
        </w:rPr>
        <w:t xml:space="preserve"> R, </w:t>
      </w:r>
      <w:proofErr w:type="spellStart"/>
      <w:r w:rsidRPr="00406DEF">
        <w:rPr>
          <w:rFonts w:ascii="Book Antiqua" w:hAnsi="Book Antiqua"/>
          <w:sz w:val="24"/>
          <w:szCs w:val="24"/>
        </w:rPr>
        <w:t>Arii</w:t>
      </w:r>
      <w:proofErr w:type="spellEnd"/>
      <w:r w:rsidRPr="00406DEF">
        <w:rPr>
          <w:rFonts w:ascii="Book Antiqua" w:hAnsi="Book Antiqua"/>
          <w:sz w:val="24"/>
          <w:szCs w:val="24"/>
        </w:rPr>
        <w:t xml:space="preserve"> S, Imamura M. Involvement of matrix metalloproteinase-2 activity in invasion and metastasis of pancreatic carcinoma. </w:t>
      </w:r>
      <w:r w:rsidRPr="00406DEF">
        <w:rPr>
          <w:rFonts w:ascii="Book Antiqua" w:hAnsi="Book Antiqua"/>
          <w:i/>
          <w:sz w:val="24"/>
          <w:szCs w:val="24"/>
        </w:rPr>
        <w:t>Cancer</w:t>
      </w:r>
      <w:r w:rsidRPr="00406DEF">
        <w:rPr>
          <w:rFonts w:ascii="Book Antiqua" w:hAnsi="Book Antiqua"/>
          <w:sz w:val="24"/>
          <w:szCs w:val="24"/>
        </w:rPr>
        <w:t xml:space="preserve"> 1998; </w:t>
      </w:r>
      <w:r w:rsidRPr="00406DEF">
        <w:rPr>
          <w:rFonts w:ascii="Book Antiqua" w:hAnsi="Book Antiqua"/>
          <w:b/>
          <w:sz w:val="24"/>
          <w:szCs w:val="24"/>
        </w:rPr>
        <w:t>82</w:t>
      </w:r>
      <w:r w:rsidRPr="00406DEF">
        <w:rPr>
          <w:rFonts w:ascii="Book Antiqua" w:hAnsi="Book Antiqua"/>
          <w:sz w:val="24"/>
          <w:szCs w:val="24"/>
        </w:rPr>
        <w:t>: 642-650 [PMID: 9477095 DOI: 10.1002/(SICI)1097-0142(19980215)82:43.0.CO;2-N]</w:t>
      </w:r>
    </w:p>
    <w:p w14:paraId="29B6E304" w14:textId="7D778D5A"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2</w:t>
      </w:r>
      <w:r w:rsidRPr="00406DEF">
        <w:rPr>
          <w:rFonts w:ascii="Book Antiqua" w:hAnsi="Book Antiqua"/>
          <w:sz w:val="24"/>
          <w:szCs w:val="24"/>
        </w:rPr>
        <w:t xml:space="preserve"> </w:t>
      </w:r>
      <w:proofErr w:type="spellStart"/>
      <w:r w:rsidRPr="00406DEF">
        <w:rPr>
          <w:rFonts w:ascii="Book Antiqua" w:hAnsi="Book Antiqua"/>
          <w:b/>
          <w:sz w:val="24"/>
          <w:szCs w:val="24"/>
        </w:rPr>
        <w:t>Bloomston</w:t>
      </w:r>
      <w:proofErr w:type="spellEnd"/>
      <w:r w:rsidRPr="00406DEF">
        <w:rPr>
          <w:rFonts w:ascii="Book Antiqua" w:hAnsi="Book Antiqua"/>
          <w:b/>
          <w:sz w:val="24"/>
          <w:szCs w:val="24"/>
        </w:rPr>
        <w:t xml:space="preserve"> M</w:t>
      </w:r>
      <w:r w:rsidRPr="00406DEF">
        <w:rPr>
          <w:rFonts w:ascii="Book Antiqua" w:hAnsi="Book Antiqua"/>
          <w:sz w:val="24"/>
          <w:szCs w:val="24"/>
        </w:rPr>
        <w:t xml:space="preserve">, </w:t>
      </w:r>
      <w:proofErr w:type="spellStart"/>
      <w:r w:rsidRPr="00406DEF">
        <w:rPr>
          <w:rFonts w:ascii="Book Antiqua" w:hAnsi="Book Antiqua"/>
          <w:sz w:val="24"/>
          <w:szCs w:val="24"/>
        </w:rPr>
        <w:t>Zervos</w:t>
      </w:r>
      <w:proofErr w:type="spellEnd"/>
      <w:r w:rsidRPr="00406DEF">
        <w:rPr>
          <w:rFonts w:ascii="Book Antiqua" w:hAnsi="Book Antiqua"/>
          <w:sz w:val="24"/>
          <w:szCs w:val="24"/>
        </w:rPr>
        <w:t xml:space="preserve"> EE, </w:t>
      </w:r>
      <w:proofErr w:type="spellStart"/>
      <w:r w:rsidRPr="00406DEF">
        <w:rPr>
          <w:rFonts w:ascii="Book Antiqua" w:hAnsi="Book Antiqua"/>
          <w:sz w:val="24"/>
          <w:szCs w:val="24"/>
        </w:rPr>
        <w:t>Rosemurgy</w:t>
      </w:r>
      <w:proofErr w:type="spellEnd"/>
      <w:r w:rsidRPr="00406DEF">
        <w:rPr>
          <w:rFonts w:ascii="Book Antiqua" w:hAnsi="Book Antiqua"/>
          <w:sz w:val="24"/>
          <w:szCs w:val="24"/>
        </w:rPr>
        <w:t xml:space="preserve"> AS 2nd. Matrix metalloproteinases and their role in pancreatic cancer: a review of preclinical studies and clinical trials. </w:t>
      </w:r>
      <w:r w:rsidRPr="00406DEF">
        <w:rPr>
          <w:rFonts w:ascii="Book Antiqua" w:hAnsi="Book Antiqua"/>
          <w:i/>
          <w:sz w:val="24"/>
          <w:szCs w:val="24"/>
        </w:rPr>
        <w:t xml:space="preserve">Ann </w:t>
      </w:r>
      <w:proofErr w:type="spellStart"/>
      <w:r w:rsidRPr="00406DEF">
        <w:rPr>
          <w:rFonts w:ascii="Book Antiqua" w:hAnsi="Book Antiqua"/>
          <w:i/>
          <w:sz w:val="24"/>
          <w:szCs w:val="24"/>
        </w:rPr>
        <w:t>Surg</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2002; </w:t>
      </w:r>
      <w:r w:rsidRPr="00406DEF">
        <w:rPr>
          <w:rFonts w:ascii="Book Antiqua" w:hAnsi="Book Antiqua"/>
          <w:b/>
          <w:sz w:val="24"/>
          <w:szCs w:val="24"/>
        </w:rPr>
        <w:t>9</w:t>
      </w:r>
      <w:r w:rsidRPr="00406DEF">
        <w:rPr>
          <w:rFonts w:ascii="Book Antiqua" w:hAnsi="Book Antiqua"/>
          <w:sz w:val="24"/>
          <w:szCs w:val="24"/>
        </w:rPr>
        <w:t>: 668-674 [PMID: 12167581 DOI: 10.1007/BF02574483]</w:t>
      </w:r>
    </w:p>
    <w:p w14:paraId="682FE9EA" w14:textId="5B91A5D9"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3</w:t>
      </w:r>
      <w:r w:rsidRPr="00406DEF">
        <w:rPr>
          <w:rFonts w:ascii="Book Antiqua" w:hAnsi="Book Antiqua"/>
          <w:sz w:val="24"/>
          <w:szCs w:val="24"/>
        </w:rPr>
        <w:t xml:space="preserve"> </w:t>
      </w:r>
      <w:proofErr w:type="spellStart"/>
      <w:r w:rsidRPr="00406DEF">
        <w:rPr>
          <w:rFonts w:ascii="Book Antiqua" w:hAnsi="Book Antiqua"/>
          <w:b/>
          <w:sz w:val="24"/>
          <w:szCs w:val="24"/>
        </w:rPr>
        <w:t>Gundewar</w:t>
      </w:r>
      <w:proofErr w:type="spellEnd"/>
      <w:r w:rsidRPr="00406DEF">
        <w:rPr>
          <w:rFonts w:ascii="Book Antiqua" w:hAnsi="Book Antiqua"/>
          <w:b/>
          <w:sz w:val="24"/>
          <w:szCs w:val="24"/>
        </w:rPr>
        <w:t xml:space="preserve"> C</w:t>
      </w:r>
      <w:r w:rsidRPr="00406DEF">
        <w:rPr>
          <w:rFonts w:ascii="Book Antiqua" w:hAnsi="Book Antiqua"/>
          <w:sz w:val="24"/>
          <w:szCs w:val="24"/>
        </w:rPr>
        <w:t xml:space="preserve">, </w:t>
      </w:r>
      <w:proofErr w:type="spellStart"/>
      <w:r w:rsidRPr="00406DEF">
        <w:rPr>
          <w:rFonts w:ascii="Book Antiqua" w:hAnsi="Book Antiqua"/>
          <w:sz w:val="24"/>
          <w:szCs w:val="24"/>
        </w:rPr>
        <w:t>Sasor</w:t>
      </w:r>
      <w:proofErr w:type="spellEnd"/>
      <w:r w:rsidRPr="00406DEF">
        <w:rPr>
          <w:rFonts w:ascii="Book Antiqua" w:hAnsi="Book Antiqua"/>
          <w:sz w:val="24"/>
          <w:szCs w:val="24"/>
        </w:rPr>
        <w:t xml:space="preserve"> A, </w:t>
      </w:r>
      <w:proofErr w:type="spellStart"/>
      <w:r w:rsidRPr="00406DEF">
        <w:rPr>
          <w:rFonts w:ascii="Book Antiqua" w:hAnsi="Book Antiqua"/>
          <w:sz w:val="24"/>
          <w:szCs w:val="24"/>
        </w:rPr>
        <w:t>Hilmersson</w:t>
      </w:r>
      <w:proofErr w:type="spellEnd"/>
      <w:r w:rsidRPr="00406DEF">
        <w:rPr>
          <w:rFonts w:ascii="Book Antiqua" w:hAnsi="Book Antiqua"/>
          <w:sz w:val="24"/>
          <w:szCs w:val="24"/>
        </w:rPr>
        <w:t xml:space="preserve"> KS, Andersson R, Ansari D. The role of SPARC expression in pancreatic cancer progression and patient survival. </w:t>
      </w:r>
      <w:proofErr w:type="spellStart"/>
      <w:r w:rsidRPr="00406DEF">
        <w:rPr>
          <w:rFonts w:ascii="Book Antiqua" w:hAnsi="Book Antiqua"/>
          <w:i/>
          <w:sz w:val="24"/>
          <w:szCs w:val="24"/>
        </w:rPr>
        <w:t>Scand</w:t>
      </w:r>
      <w:proofErr w:type="spellEnd"/>
      <w:r w:rsidRPr="00406DEF">
        <w:rPr>
          <w:rFonts w:ascii="Book Antiqua" w:hAnsi="Book Antiqua"/>
          <w:i/>
          <w:sz w:val="24"/>
          <w:szCs w:val="24"/>
        </w:rPr>
        <w:t xml:space="preserve"> J Gastroenterol</w:t>
      </w:r>
      <w:r w:rsidRPr="00406DEF">
        <w:rPr>
          <w:rFonts w:ascii="Book Antiqua" w:hAnsi="Book Antiqua"/>
          <w:sz w:val="24"/>
          <w:szCs w:val="24"/>
        </w:rPr>
        <w:t xml:space="preserve"> 2015; </w:t>
      </w:r>
      <w:r w:rsidRPr="00406DEF">
        <w:rPr>
          <w:rFonts w:ascii="Book Antiqua" w:hAnsi="Book Antiqua"/>
          <w:b/>
          <w:sz w:val="24"/>
          <w:szCs w:val="24"/>
        </w:rPr>
        <w:t>50</w:t>
      </w:r>
      <w:r w:rsidRPr="00406DEF">
        <w:rPr>
          <w:rFonts w:ascii="Book Antiqua" w:hAnsi="Book Antiqua"/>
          <w:sz w:val="24"/>
          <w:szCs w:val="24"/>
        </w:rPr>
        <w:t>: 1170-1174 [PMID: 25765175 DOI: 10.3109/00365521.2015.1024281]</w:t>
      </w:r>
    </w:p>
    <w:p w14:paraId="112DB191" w14:textId="412B23D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4</w:t>
      </w:r>
      <w:r w:rsidRPr="00406DEF">
        <w:rPr>
          <w:rFonts w:ascii="Book Antiqua" w:hAnsi="Book Antiqua"/>
          <w:sz w:val="24"/>
          <w:szCs w:val="24"/>
        </w:rPr>
        <w:t xml:space="preserve"> </w:t>
      </w:r>
      <w:proofErr w:type="spellStart"/>
      <w:r w:rsidRPr="00406DEF">
        <w:rPr>
          <w:rFonts w:ascii="Book Antiqua" w:hAnsi="Book Antiqua"/>
          <w:b/>
          <w:sz w:val="24"/>
          <w:szCs w:val="24"/>
        </w:rPr>
        <w:t>Infante</w:t>
      </w:r>
      <w:proofErr w:type="spellEnd"/>
      <w:r w:rsidRPr="00406DEF">
        <w:rPr>
          <w:rFonts w:ascii="Book Antiqua" w:hAnsi="Book Antiqua"/>
          <w:b/>
          <w:sz w:val="24"/>
          <w:szCs w:val="24"/>
        </w:rPr>
        <w:t xml:space="preserve"> JR</w:t>
      </w:r>
      <w:r w:rsidRPr="00406DEF">
        <w:rPr>
          <w:rFonts w:ascii="Book Antiqua" w:hAnsi="Book Antiqua"/>
          <w:sz w:val="24"/>
          <w:szCs w:val="24"/>
        </w:rPr>
        <w:t xml:space="preserve">, </w:t>
      </w:r>
      <w:proofErr w:type="spellStart"/>
      <w:r w:rsidRPr="00406DEF">
        <w:rPr>
          <w:rFonts w:ascii="Book Antiqua" w:hAnsi="Book Antiqua"/>
          <w:sz w:val="24"/>
          <w:szCs w:val="24"/>
        </w:rPr>
        <w:t>Matsubayashi</w:t>
      </w:r>
      <w:proofErr w:type="spellEnd"/>
      <w:r w:rsidRPr="00406DEF">
        <w:rPr>
          <w:rFonts w:ascii="Book Antiqua" w:hAnsi="Book Antiqua"/>
          <w:sz w:val="24"/>
          <w:szCs w:val="24"/>
        </w:rPr>
        <w:t xml:space="preserve"> H, Sato N, </w:t>
      </w:r>
      <w:proofErr w:type="spellStart"/>
      <w:r w:rsidRPr="00406DEF">
        <w:rPr>
          <w:rFonts w:ascii="Book Antiqua" w:hAnsi="Book Antiqua"/>
          <w:sz w:val="24"/>
          <w:szCs w:val="24"/>
        </w:rPr>
        <w:t>Tonascia</w:t>
      </w:r>
      <w:proofErr w:type="spellEnd"/>
      <w:r w:rsidRPr="00406DEF">
        <w:rPr>
          <w:rFonts w:ascii="Book Antiqua" w:hAnsi="Book Antiqua"/>
          <w:sz w:val="24"/>
          <w:szCs w:val="24"/>
        </w:rPr>
        <w:t xml:space="preserve"> J, Klein AP, </w:t>
      </w:r>
      <w:proofErr w:type="spellStart"/>
      <w:r w:rsidRPr="00406DEF">
        <w:rPr>
          <w:rFonts w:ascii="Book Antiqua" w:hAnsi="Book Antiqua"/>
          <w:sz w:val="24"/>
          <w:szCs w:val="24"/>
        </w:rPr>
        <w:t>Riall</w:t>
      </w:r>
      <w:proofErr w:type="spellEnd"/>
      <w:r w:rsidRPr="00406DEF">
        <w:rPr>
          <w:rFonts w:ascii="Book Antiqua" w:hAnsi="Book Antiqua"/>
          <w:sz w:val="24"/>
          <w:szCs w:val="24"/>
        </w:rPr>
        <w:t xml:space="preserve"> TA, Yeo C, </w:t>
      </w:r>
      <w:proofErr w:type="spellStart"/>
      <w:r w:rsidRPr="00406DEF">
        <w:rPr>
          <w:rFonts w:ascii="Book Antiqua" w:hAnsi="Book Antiqua"/>
          <w:sz w:val="24"/>
          <w:szCs w:val="24"/>
        </w:rPr>
        <w:t>Iacobuzio</w:t>
      </w:r>
      <w:proofErr w:type="spellEnd"/>
      <w:r w:rsidRPr="00406DEF">
        <w:rPr>
          <w:rFonts w:ascii="Book Antiqua" w:hAnsi="Book Antiqua"/>
          <w:sz w:val="24"/>
          <w:szCs w:val="24"/>
        </w:rPr>
        <w:t xml:space="preserve">-Donahue C, </w:t>
      </w:r>
      <w:proofErr w:type="spellStart"/>
      <w:r w:rsidRPr="00406DEF">
        <w:rPr>
          <w:rFonts w:ascii="Book Antiqua" w:hAnsi="Book Antiqua"/>
          <w:sz w:val="24"/>
          <w:szCs w:val="24"/>
        </w:rPr>
        <w:t>Goggins</w:t>
      </w:r>
      <w:proofErr w:type="spellEnd"/>
      <w:r w:rsidRPr="00406DEF">
        <w:rPr>
          <w:rFonts w:ascii="Book Antiqua" w:hAnsi="Book Antiqua"/>
          <w:sz w:val="24"/>
          <w:szCs w:val="24"/>
        </w:rPr>
        <w:t xml:space="preserve"> M. Peritumoral fibroblast SPARC expression and patient outcome with </w:t>
      </w:r>
      <w:proofErr w:type="spellStart"/>
      <w:r w:rsidRPr="00406DEF">
        <w:rPr>
          <w:rFonts w:ascii="Book Antiqua" w:hAnsi="Book Antiqua"/>
          <w:sz w:val="24"/>
          <w:szCs w:val="24"/>
        </w:rPr>
        <w:t>resectable</w:t>
      </w:r>
      <w:proofErr w:type="spellEnd"/>
      <w:r w:rsidRPr="00406DEF">
        <w:rPr>
          <w:rFonts w:ascii="Book Antiqua" w:hAnsi="Book Antiqua"/>
          <w:sz w:val="24"/>
          <w:szCs w:val="24"/>
        </w:rPr>
        <w:t xml:space="preserve"> pancreatic adenocarcinoma.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2007; </w:t>
      </w:r>
      <w:r w:rsidRPr="00406DEF">
        <w:rPr>
          <w:rFonts w:ascii="Book Antiqua" w:hAnsi="Book Antiqua"/>
          <w:b/>
          <w:sz w:val="24"/>
          <w:szCs w:val="24"/>
        </w:rPr>
        <w:t>25</w:t>
      </w:r>
      <w:r w:rsidRPr="00406DEF">
        <w:rPr>
          <w:rFonts w:ascii="Book Antiqua" w:hAnsi="Book Antiqua"/>
          <w:sz w:val="24"/>
          <w:szCs w:val="24"/>
        </w:rPr>
        <w:t>: 319-325 [PMID: 17235047 DOI: 10.1200/JCO.2006.07.8824]</w:t>
      </w:r>
    </w:p>
    <w:p w14:paraId="2101CF4F" w14:textId="4DBA2757"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5</w:t>
      </w:r>
      <w:r w:rsidRPr="00406DEF">
        <w:rPr>
          <w:rFonts w:ascii="Book Antiqua" w:hAnsi="Book Antiqua"/>
          <w:sz w:val="24"/>
          <w:szCs w:val="24"/>
        </w:rPr>
        <w:t xml:space="preserve"> </w:t>
      </w:r>
      <w:r w:rsidRPr="00406DEF">
        <w:rPr>
          <w:rFonts w:ascii="Book Antiqua" w:hAnsi="Book Antiqua"/>
          <w:b/>
          <w:sz w:val="24"/>
          <w:szCs w:val="24"/>
        </w:rPr>
        <w:t>Han W</w:t>
      </w:r>
      <w:r w:rsidRPr="00406DEF">
        <w:rPr>
          <w:rFonts w:ascii="Book Antiqua" w:hAnsi="Book Antiqua"/>
          <w:sz w:val="24"/>
          <w:szCs w:val="24"/>
        </w:rPr>
        <w:t xml:space="preserve">, Cao F, Chen MB, Lu RZ, Wang HB, Yu M, Shi CT, Ding HZ. Prognostic Value of SPARC in Patients with Pancreatic Cancer: A Systematic Review and Meta-Analysis. </w:t>
      </w:r>
      <w:proofErr w:type="spellStart"/>
      <w:r w:rsidRPr="00406DEF">
        <w:rPr>
          <w:rFonts w:ascii="Book Antiqua" w:hAnsi="Book Antiqua"/>
          <w:i/>
          <w:sz w:val="24"/>
          <w:szCs w:val="24"/>
        </w:rPr>
        <w:t>PLoS</w:t>
      </w:r>
      <w:proofErr w:type="spellEnd"/>
      <w:r w:rsidRPr="00406DEF">
        <w:rPr>
          <w:rFonts w:ascii="Book Antiqua" w:hAnsi="Book Antiqua"/>
          <w:i/>
          <w:sz w:val="24"/>
          <w:szCs w:val="24"/>
        </w:rPr>
        <w:t xml:space="preserve"> One</w:t>
      </w:r>
      <w:r w:rsidRPr="00406DEF">
        <w:rPr>
          <w:rFonts w:ascii="Book Antiqua" w:hAnsi="Book Antiqua"/>
          <w:sz w:val="24"/>
          <w:szCs w:val="24"/>
        </w:rPr>
        <w:t xml:space="preserve"> 2016; </w:t>
      </w:r>
      <w:r w:rsidRPr="00406DEF">
        <w:rPr>
          <w:rFonts w:ascii="Book Antiqua" w:hAnsi="Book Antiqua"/>
          <w:b/>
          <w:sz w:val="24"/>
          <w:szCs w:val="24"/>
        </w:rPr>
        <w:t>11</w:t>
      </w:r>
      <w:r w:rsidRPr="00406DEF">
        <w:rPr>
          <w:rFonts w:ascii="Book Antiqua" w:hAnsi="Book Antiqua"/>
          <w:sz w:val="24"/>
          <w:szCs w:val="24"/>
        </w:rPr>
        <w:t>: e0145803 [PMID: 26731428 DOI: 10.1371/journal.pone.0145803]</w:t>
      </w:r>
    </w:p>
    <w:p w14:paraId="5D7AD60D" w14:textId="5D1C1B33"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6</w:t>
      </w:r>
      <w:r w:rsidRPr="00406DEF">
        <w:rPr>
          <w:rFonts w:ascii="Book Antiqua" w:hAnsi="Book Antiqua"/>
          <w:sz w:val="24"/>
          <w:szCs w:val="24"/>
        </w:rPr>
        <w:t xml:space="preserve"> </w:t>
      </w:r>
      <w:r w:rsidRPr="00406DEF">
        <w:rPr>
          <w:rFonts w:ascii="Book Antiqua" w:hAnsi="Book Antiqua"/>
          <w:b/>
          <w:sz w:val="24"/>
          <w:szCs w:val="24"/>
        </w:rPr>
        <w:t>Von Hoff DD</w:t>
      </w:r>
      <w:r w:rsidRPr="00406DEF">
        <w:rPr>
          <w:rFonts w:ascii="Book Antiqua" w:hAnsi="Book Antiqua"/>
          <w:sz w:val="24"/>
          <w:szCs w:val="24"/>
        </w:rPr>
        <w:t xml:space="preserve">, Ramanathan RK, </w:t>
      </w:r>
      <w:proofErr w:type="spellStart"/>
      <w:r w:rsidRPr="00406DEF">
        <w:rPr>
          <w:rFonts w:ascii="Book Antiqua" w:hAnsi="Book Antiqua"/>
          <w:sz w:val="24"/>
          <w:szCs w:val="24"/>
        </w:rPr>
        <w:t>Borad</w:t>
      </w:r>
      <w:proofErr w:type="spellEnd"/>
      <w:r w:rsidRPr="00406DEF">
        <w:rPr>
          <w:rFonts w:ascii="Book Antiqua" w:hAnsi="Book Antiqua"/>
          <w:sz w:val="24"/>
          <w:szCs w:val="24"/>
        </w:rPr>
        <w:t xml:space="preserve"> MJ, </w:t>
      </w:r>
      <w:proofErr w:type="spellStart"/>
      <w:r w:rsidRPr="00406DEF">
        <w:rPr>
          <w:rFonts w:ascii="Book Antiqua" w:hAnsi="Book Antiqua"/>
          <w:sz w:val="24"/>
          <w:szCs w:val="24"/>
        </w:rPr>
        <w:t>Laheru</w:t>
      </w:r>
      <w:proofErr w:type="spellEnd"/>
      <w:r w:rsidRPr="00406DEF">
        <w:rPr>
          <w:rFonts w:ascii="Book Antiqua" w:hAnsi="Book Antiqua"/>
          <w:sz w:val="24"/>
          <w:szCs w:val="24"/>
        </w:rPr>
        <w:t xml:space="preserve"> DA, Smith LS, Wood TE, Korn RL, Desai N, Trieu V, Iglesias JL, Zhang H, Soon-</w:t>
      </w:r>
      <w:proofErr w:type="spellStart"/>
      <w:r w:rsidRPr="00406DEF">
        <w:rPr>
          <w:rFonts w:ascii="Book Antiqua" w:hAnsi="Book Antiqua"/>
          <w:sz w:val="24"/>
          <w:szCs w:val="24"/>
        </w:rPr>
        <w:t>Shiong</w:t>
      </w:r>
      <w:proofErr w:type="spellEnd"/>
      <w:r w:rsidRPr="00406DEF">
        <w:rPr>
          <w:rFonts w:ascii="Book Antiqua" w:hAnsi="Book Antiqua"/>
          <w:sz w:val="24"/>
          <w:szCs w:val="24"/>
        </w:rPr>
        <w:t xml:space="preserve"> P, Shi T, </w:t>
      </w:r>
      <w:proofErr w:type="spellStart"/>
      <w:r w:rsidRPr="00406DEF">
        <w:rPr>
          <w:rFonts w:ascii="Book Antiqua" w:hAnsi="Book Antiqua"/>
          <w:sz w:val="24"/>
          <w:szCs w:val="24"/>
        </w:rPr>
        <w:t>Rajeshkumar</w:t>
      </w:r>
      <w:proofErr w:type="spellEnd"/>
      <w:r w:rsidRPr="00406DEF">
        <w:rPr>
          <w:rFonts w:ascii="Book Antiqua" w:hAnsi="Book Antiqua"/>
          <w:sz w:val="24"/>
          <w:szCs w:val="24"/>
        </w:rPr>
        <w:t xml:space="preserve"> NV, Maitra A, Hidalgo M. Gemcitabine plus nab-paclitaxel is an active regimen in patients with advanced pancreatic cancer: a phase I/II trial. </w:t>
      </w:r>
      <w:r w:rsidRPr="00406DEF">
        <w:rPr>
          <w:rFonts w:ascii="Book Antiqua" w:hAnsi="Book Antiqua"/>
          <w:i/>
          <w:sz w:val="24"/>
          <w:szCs w:val="24"/>
        </w:rPr>
        <w:t xml:space="preserve">J </w:t>
      </w:r>
      <w:proofErr w:type="spellStart"/>
      <w:r w:rsidRPr="00406DEF">
        <w:rPr>
          <w:rFonts w:ascii="Book Antiqua" w:hAnsi="Book Antiqua"/>
          <w:i/>
          <w:sz w:val="24"/>
          <w:szCs w:val="24"/>
        </w:rPr>
        <w:t>Clin</w:t>
      </w:r>
      <w:proofErr w:type="spellEnd"/>
      <w:r w:rsidRPr="00406DEF">
        <w:rPr>
          <w:rFonts w:ascii="Book Antiqua" w:hAnsi="Book Antiqua"/>
          <w:i/>
          <w:sz w:val="24"/>
          <w:szCs w:val="24"/>
        </w:rPr>
        <w:t xml:space="preserve"> Oncol</w:t>
      </w:r>
      <w:r w:rsidRPr="00406DEF">
        <w:rPr>
          <w:rFonts w:ascii="Book Antiqua" w:hAnsi="Book Antiqua"/>
          <w:sz w:val="24"/>
          <w:szCs w:val="24"/>
        </w:rPr>
        <w:t xml:space="preserve"> 2011; </w:t>
      </w:r>
      <w:r w:rsidRPr="00406DEF">
        <w:rPr>
          <w:rFonts w:ascii="Book Antiqua" w:hAnsi="Book Antiqua"/>
          <w:b/>
          <w:sz w:val="24"/>
          <w:szCs w:val="24"/>
        </w:rPr>
        <w:t>29</w:t>
      </w:r>
      <w:r w:rsidRPr="00406DEF">
        <w:rPr>
          <w:rFonts w:ascii="Book Antiqua" w:hAnsi="Book Antiqua"/>
          <w:sz w:val="24"/>
          <w:szCs w:val="24"/>
        </w:rPr>
        <w:t>: 4548-4554 [PMID: 21969517 DOI: 10.1200/JCO.2011.36.5742]</w:t>
      </w:r>
    </w:p>
    <w:p w14:paraId="4C728E15" w14:textId="011AA8F5" w:rsidR="00802C89" w:rsidRPr="00406DEF" w:rsidRDefault="00802C89" w:rsidP="006F62BC">
      <w:pPr>
        <w:spacing w:after="0" w:line="360" w:lineRule="auto"/>
        <w:jc w:val="both"/>
        <w:rPr>
          <w:rFonts w:ascii="Book Antiqua" w:hAnsi="Book Antiqua"/>
          <w:sz w:val="24"/>
          <w:szCs w:val="24"/>
        </w:rPr>
      </w:pPr>
      <w:r w:rsidRPr="00406DEF">
        <w:rPr>
          <w:rFonts w:ascii="Book Antiqua" w:hAnsi="Book Antiqua"/>
          <w:sz w:val="24"/>
          <w:szCs w:val="24"/>
        </w:rPr>
        <w:t>8</w:t>
      </w:r>
      <w:r w:rsidR="006D67B0" w:rsidRPr="00406DEF">
        <w:rPr>
          <w:rFonts w:ascii="Book Antiqua" w:hAnsi="Book Antiqua"/>
          <w:sz w:val="24"/>
          <w:szCs w:val="24"/>
        </w:rPr>
        <w:t>7</w:t>
      </w:r>
      <w:r w:rsidRPr="00406DEF">
        <w:rPr>
          <w:rFonts w:ascii="Book Antiqua" w:hAnsi="Book Antiqua"/>
          <w:sz w:val="24"/>
          <w:szCs w:val="24"/>
        </w:rPr>
        <w:t xml:space="preserve"> </w:t>
      </w:r>
      <w:r w:rsidRPr="00406DEF">
        <w:rPr>
          <w:rFonts w:ascii="Book Antiqua" w:hAnsi="Book Antiqua"/>
          <w:b/>
          <w:sz w:val="24"/>
          <w:szCs w:val="24"/>
        </w:rPr>
        <w:t>Von Hoff DD</w:t>
      </w:r>
      <w:r w:rsidRPr="00406DEF">
        <w:rPr>
          <w:rFonts w:ascii="Book Antiqua" w:hAnsi="Book Antiqua"/>
          <w:sz w:val="24"/>
          <w:szCs w:val="24"/>
        </w:rPr>
        <w:t xml:space="preserve">, Ervin T, Arena FP, </w:t>
      </w:r>
      <w:proofErr w:type="spellStart"/>
      <w:r w:rsidRPr="00406DEF">
        <w:rPr>
          <w:rFonts w:ascii="Book Antiqua" w:hAnsi="Book Antiqua"/>
          <w:sz w:val="24"/>
          <w:szCs w:val="24"/>
        </w:rPr>
        <w:t>Chiorean</w:t>
      </w:r>
      <w:proofErr w:type="spellEnd"/>
      <w:r w:rsidRPr="00406DEF">
        <w:rPr>
          <w:rFonts w:ascii="Book Antiqua" w:hAnsi="Book Antiqua"/>
          <w:sz w:val="24"/>
          <w:szCs w:val="24"/>
        </w:rPr>
        <w:t xml:space="preserve"> EG, </w:t>
      </w:r>
      <w:proofErr w:type="spellStart"/>
      <w:r w:rsidRPr="00406DEF">
        <w:rPr>
          <w:rFonts w:ascii="Book Antiqua" w:hAnsi="Book Antiqua"/>
          <w:sz w:val="24"/>
          <w:szCs w:val="24"/>
        </w:rPr>
        <w:t>Infante</w:t>
      </w:r>
      <w:proofErr w:type="spellEnd"/>
      <w:r w:rsidRPr="00406DEF">
        <w:rPr>
          <w:rFonts w:ascii="Book Antiqua" w:hAnsi="Book Antiqua"/>
          <w:sz w:val="24"/>
          <w:szCs w:val="24"/>
        </w:rPr>
        <w:t xml:space="preserve"> J, Moore M, Seay T, </w:t>
      </w:r>
      <w:proofErr w:type="spellStart"/>
      <w:r w:rsidRPr="00406DEF">
        <w:rPr>
          <w:rFonts w:ascii="Book Antiqua" w:hAnsi="Book Antiqua"/>
          <w:sz w:val="24"/>
          <w:szCs w:val="24"/>
        </w:rPr>
        <w:t>Tjulandin</w:t>
      </w:r>
      <w:proofErr w:type="spellEnd"/>
      <w:r w:rsidRPr="00406DEF">
        <w:rPr>
          <w:rFonts w:ascii="Book Antiqua" w:hAnsi="Book Antiqua"/>
          <w:sz w:val="24"/>
          <w:szCs w:val="24"/>
        </w:rPr>
        <w:t xml:space="preserve"> SA, Ma WW, Saleh MN, Harris M, Reni M, Dowden S, </w:t>
      </w:r>
      <w:proofErr w:type="spellStart"/>
      <w:r w:rsidRPr="00406DEF">
        <w:rPr>
          <w:rFonts w:ascii="Book Antiqua" w:hAnsi="Book Antiqua"/>
          <w:sz w:val="24"/>
          <w:szCs w:val="24"/>
        </w:rPr>
        <w:t>Laheru</w:t>
      </w:r>
      <w:proofErr w:type="spellEnd"/>
      <w:r w:rsidRPr="00406DEF">
        <w:rPr>
          <w:rFonts w:ascii="Book Antiqua" w:hAnsi="Book Antiqua"/>
          <w:sz w:val="24"/>
          <w:szCs w:val="24"/>
        </w:rPr>
        <w:t xml:space="preserve"> D, </w:t>
      </w:r>
      <w:proofErr w:type="spellStart"/>
      <w:r w:rsidRPr="00406DEF">
        <w:rPr>
          <w:rFonts w:ascii="Book Antiqua" w:hAnsi="Book Antiqua"/>
          <w:sz w:val="24"/>
          <w:szCs w:val="24"/>
        </w:rPr>
        <w:t>Bahary</w:t>
      </w:r>
      <w:proofErr w:type="spellEnd"/>
      <w:r w:rsidRPr="00406DEF">
        <w:rPr>
          <w:rFonts w:ascii="Book Antiqua" w:hAnsi="Book Antiqua"/>
          <w:sz w:val="24"/>
          <w:szCs w:val="24"/>
        </w:rPr>
        <w:t xml:space="preserve"> N, Ramanathan RK, </w:t>
      </w:r>
      <w:proofErr w:type="spellStart"/>
      <w:r w:rsidRPr="00406DEF">
        <w:rPr>
          <w:rFonts w:ascii="Book Antiqua" w:hAnsi="Book Antiqua"/>
          <w:sz w:val="24"/>
          <w:szCs w:val="24"/>
        </w:rPr>
        <w:t>Tabernero</w:t>
      </w:r>
      <w:proofErr w:type="spellEnd"/>
      <w:r w:rsidRPr="00406DEF">
        <w:rPr>
          <w:rFonts w:ascii="Book Antiqua" w:hAnsi="Book Antiqua"/>
          <w:sz w:val="24"/>
          <w:szCs w:val="24"/>
        </w:rPr>
        <w:t xml:space="preserve"> J, Hidalgo M, Goldstein D, Van </w:t>
      </w:r>
      <w:proofErr w:type="spellStart"/>
      <w:r w:rsidRPr="00406DEF">
        <w:rPr>
          <w:rFonts w:ascii="Book Antiqua" w:hAnsi="Book Antiqua"/>
          <w:sz w:val="24"/>
          <w:szCs w:val="24"/>
        </w:rPr>
        <w:t>Cutsem</w:t>
      </w:r>
      <w:proofErr w:type="spellEnd"/>
      <w:r w:rsidRPr="00406DEF">
        <w:rPr>
          <w:rFonts w:ascii="Book Antiqua" w:hAnsi="Book Antiqua"/>
          <w:sz w:val="24"/>
          <w:szCs w:val="24"/>
        </w:rPr>
        <w:t xml:space="preserve"> E, Wei X, Iglesias J, </w:t>
      </w:r>
      <w:proofErr w:type="spellStart"/>
      <w:r w:rsidRPr="00406DEF">
        <w:rPr>
          <w:rFonts w:ascii="Book Antiqua" w:hAnsi="Book Antiqua"/>
          <w:sz w:val="24"/>
          <w:szCs w:val="24"/>
        </w:rPr>
        <w:t>Renschler</w:t>
      </w:r>
      <w:proofErr w:type="spellEnd"/>
      <w:r w:rsidRPr="00406DEF">
        <w:rPr>
          <w:rFonts w:ascii="Book Antiqua" w:hAnsi="Book Antiqua"/>
          <w:sz w:val="24"/>
          <w:szCs w:val="24"/>
        </w:rPr>
        <w:t xml:space="preserve"> MF. Increased survival in pancreatic cancer with nab-paclitaxel plus </w:t>
      </w:r>
      <w:r w:rsidRPr="00406DEF">
        <w:rPr>
          <w:rFonts w:ascii="Book Antiqua" w:hAnsi="Book Antiqua"/>
          <w:sz w:val="24"/>
          <w:szCs w:val="24"/>
        </w:rPr>
        <w:lastRenderedPageBreak/>
        <w:t xml:space="preserve">gemcitabine. </w:t>
      </w:r>
      <w:r w:rsidRPr="00406DEF">
        <w:rPr>
          <w:rFonts w:ascii="Book Antiqua" w:hAnsi="Book Antiqua"/>
          <w:i/>
          <w:sz w:val="24"/>
          <w:szCs w:val="24"/>
        </w:rPr>
        <w:t xml:space="preserve">N </w:t>
      </w:r>
      <w:proofErr w:type="spellStart"/>
      <w:r w:rsidRPr="00406DEF">
        <w:rPr>
          <w:rFonts w:ascii="Book Antiqua" w:hAnsi="Book Antiqua"/>
          <w:i/>
          <w:sz w:val="24"/>
          <w:szCs w:val="24"/>
        </w:rPr>
        <w:t>Engl</w:t>
      </w:r>
      <w:proofErr w:type="spellEnd"/>
      <w:r w:rsidRPr="00406DEF">
        <w:rPr>
          <w:rFonts w:ascii="Book Antiqua" w:hAnsi="Book Antiqua"/>
          <w:i/>
          <w:sz w:val="24"/>
          <w:szCs w:val="24"/>
        </w:rPr>
        <w:t xml:space="preserve"> J Med</w:t>
      </w:r>
      <w:r w:rsidRPr="00406DEF">
        <w:rPr>
          <w:rFonts w:ascii="Book Antiqua" w:hAnsi="Book Antiqua"/>
          <w:sz w:val="24"/>
          <w:szCs w:val="24"/>
        </w:rPr>
        <w:t xml:space="preserve"> 2013; </w:t>
      </w:r>
      <w:r w:rsidRPr="00406DEF">
        <w:rPr>
          <w:rFonts w:ascii="Book Antiqua" w:hAnsi="Book Antiqua"/>
          <w:b/>
          <w:sz w:val="24"/>
          <w:szCs w:val="24"/>
        </w:rPr>
        <w:t>369</w:t>
      </w:r>
      <w:r w:rsidRPr="00406DEF">
        <w:rPr>
          <w:rFonts w:ascii="Book Antiqua" w:hAnsi="Book Antiqua"/>
          <w:sz w:val="24"/>
          <w:szCs w:val="24"/>
        </w:rPr>
        <w:t>: 1691-1703 [PMID: 24131140 DOI: 10.1056/NEJMoa1304369]</w:t>
      </w:r>
    </w:p>
    <w:p w14:paraId="2EA37786" w14:textId="77777777" w:rsidR="00E44186" w:rsidRPr="00406DEF" w:rsidRDefault="00E44186" w:rsidP="006F62BC">
      <w:pPr>
        <w:spacing w:after="0" w:line="360" w:lineRule="auto"/>
        <w:jc w:val="both"/>
        <w:rPr>
          <w:rFonts w:ascii="Book Antiqua" w:eastAsia="Calibri" w:hAnsi="Book Antiqua" w:cs="Calibri"/>
          <w:sz w:val="24"/>
          <w:szCs w:val="24"/>
        </w:rPr>
      </w:pPr>
    </w:p>
    <w:p w14:paraId="256EE3EC" w14:textId="32DD70C5" w:rsidR="00751D33" w:rsidRPr="00406DEF" w:rsidRDefault="00751D33" w:rsidP="00101B7C">
      <w:pPr>
        <w:pStyle w:val="PlainText"/>
        <w:spacing w:line="360" w:lineRule="auto"/>
        <w:jc w:val="right"/>
        <w:rPr>
          <w:rFonts w:ascii="Book Antiqua" w:hAnsi="Book Antiqua"/>
          <w:b/>
          <w:sz w:val="24"/>
          <w:szCs w:val="24"/>
        </w:rPr>
      </w:pPr>
      <w:r w:rsidRPr="00406DEF">
        <w:rPr>
          <w:rFonts w:ascii="Book Antiqua" w:hAnsi="Book Antiqua"/>
          <w:b/>
          <w:sz w:val="24"/>
          <w:szCs w:val="24"/>
        </w:rPr>
        <w:t xml:space="preserve">P-Reviewer: </w:t>
      </w:r>
      <w:r w:rsidR="004F2F69" w:rsidRPr="00406DEF">
        <w:rPr>
          <w:rFonts w:ascii="Book Antiqua" w:hAnsi="Book Antiqua"/>
          <w:color w:val="000000"/>
          <w:sz w:val="24"/>
          <w:szCs w:val="24"/>
        </w:rPr>
        <w:t xml:space="preserve">Matsuda Y, </w:t>
      </w:r>
      <w:proofErr w:type="spellStart"/>
      <w:r w:rsidR="004F2F69" w:rsidRPr="00406DEF">
        <w:rPr>
          <w:rFonts w:ascii="Book Antiqua" w:hAnsi="Book Antiqua"/>
          <w:color w:val="000000"/>
          <w:sz w:val="24"/>
          <w:szCs w:val="24"/>
        </w:rPr>
        <w:t>Negoi</w:t>
      </w:r>
      <w:proofErr w:type="spellEnd"/>
      <w:r w:rsidR="004F2F69" w:rsidRPr="00406DEF">
        <w:rPr>
          <w:rFonts w:ascii="Book Antiqua" w:hAnsi="Book Antiqua"/>
          <w:color w:val="000000"/>
          <w:sz w:val="24"/>
          <w:szCs w:val="24"/>
        </w:rPr>
        <w:t xml:space="preserve"> I, Ramasamy TS </w:t>
      </w:r>
      <w:r w:rsidRPr="00406DEF">
        <w:rPr>
          <w:rFonts w:ascii="Book Antiqua" w:hAnsi="Book Antiqua"/>
          <w:b/>
          <w:sz w:val="24"/>
          <w:szCs w:val="24"/>
        </w:rPr>
        <w:t xml:space="preserve">S-Editor: </w:t>
      </w:r>
      <w:r w:rsidRPr="00406DEF">
        <w:rPr>
          <w:rFonts w:ascii="Book Antiqua" w:hAnsi="Book Antiqua"/>
          <w:sz w:val="24"/>
          <w:szCs w:val="24"/>
        </w:rPr>
        <w:t>Ji FF</w:t>
      </w:r>
      <w:r w:rsidRPr="00406DEF">
        <w:rPr>
          <w:rFonts w:ascii="Book Antiqua" w:hAnsi="Book Antiqua"/>
          <w:b/>
          <w:sz w:val="24"/>
          <w:szCs w:val="24"/>
        </w:rPr>
        <w:t xml:space="preserve"> L-Editor: E-Editor: </w:t>
      </w:r>
    </w:p>
    <w:p w14:paraId="2A2A940D" w14:textId="77777777" w:rsidR="00751D33" w:rsidRPr="00406DEF" w:rsidRDefault="00751D33" w:rsidP="006F62BC">
      <w:pPr>
        <w:pStyle w:val="PlainText"/>
        <w:spacing w:line="360" w:lineRule="auto"/>
        <w:rPr>
          <w:rFonts w:ascii="Book Antiqua" w:hAnsi="Book Antiqua"/>
          <w:b/>
          <w:sz w:val="24"/>
          <w:szCs w:val="24"/>
        </w:rPr>
      </w:pPr>
      <w:r w:rsidRPr="00406DEF">
        <w:rPr>
          <w:rFonts w:ascii="Book Antiqua" w:hAnsi="Book Antiqua"/>
          <w:b/>
          <w:sz w:val="24"/>
          <w:szCs w:val="24"/>
        </w:rPr>
        <w:t xml:space="preserve"> </w:t>
      </w:r>
    </w:p>
    <w:p w14:paraId="3E7E7CDB" w14:textId="23D87267" w:rsidR="00751D33" w:rsidRPr="00406DEF" w:rsidRDefault="00751D33" w:rsidP="006F62BC">
      <w:pPr>
        <w:snapToGrid w:val="0"/>
        <w:spacing w:after="0" w:line="360" w:lineRule="auto"/>
        <w:jc w:val="both"/>
        <w:rPr>
          <w:rFonts w:ascii="Book Antiqua" w:hAnsi="Book Antiqua" w:cs="Helvetica"/>
          <w:b/>
          <w:sz w:val="24"/>
          <w:szCs w:val="24"/>
        </w:rPr>
      </w:pPr>
      <w:r w:rsidRPr="00406DEF">
        <w:rPr>
          <w:rFonts w:ascii="Book Antiqua" w:hAnsi="Book Antiqua" w:cs="Helvetica"/>
          <w:b/>
          <w:sz w:val="24"/>
          <w:szCs w:val="24"/>
        </w:rPr>
        <w:t xml:space="preserve">Specialty type: </w:t>
      </w:r>
      <w:r w:rsidR="004F2F69" w:rsidRPr="00406DEF">
        <w:rPr>
          <w:rFonts w:ascii="Book Antiqua" w:hAnsi="Book Antiqua" w:cs="Helvetica"/>
          <w:sz w:val="24"/>
          <w:szCs w:val="24"/>
        </w:rPr>
        <w:t>Oncology</w:t>
      </w:r>
    </w:p>
    <w:p w14:paraId="1588B800" w14:textId="61D23048" w:rsidR="00751D33" w:rsidRPr="00406DEF" w:rsidRDefault="00751D33" w:rsidP="006F62BC">
      <w:pPr>
        <w:snapToGrid w:val="0"/>
        <w:spacing w:after="0" w:line="360" w:lineRule="auto"/>
        <w:jc w:val="both"/>
        <w:rPr>
          <w:rFonts w:ascii="Book Antiqua" w:hAnsi="Book Antiqua" w:cs="Helvetica"/>
          <w:b/>
          <w:sz w:val="24"/>
          <w:szCs w:val="24"/>
        </w:rPr>
      </w:pPr>
      <w:r w:rsidRPr="00406DEF">
        <w:rPr>
          <w:rFonts w:ascii="Book Antiqua" w:hAnsi="Book Antiqua" w:cs="Helvetica"/>
          <w:b/>
          <w:sz w:val="24"/>
          <w:szCs w:val="24"/>
        </w:rPr>
        <w:t xml:space="preserve">Country of origin: </w:t>
      </w:r>
      <w:r w:rsidR="004F2F69" w:rsidRPr="00406DEF">
        <w:rPr>
          <w:rFonts w:ascii="Book Antiqua" w:hAnsi="Book Antiqua"/>
          <w:sz w:val="24"/>
          <w:szCs w:val="24"/>
        </w:rPr>
        <w:t>Turkey</w:t>
      </w:r>
    </w:p>
    <w:p w14:paraId="390794B1" w14:textId="77777777" w:rsidR="00751D33" w:rsidRPr="00406DEF" w:rsidRDefault="00751D33" w:rsidP="006F62BC">
      <w:pPr>
        <w:snapToGrid w:val="0"/>
        <w:spacing w:after="0" w:line="360" w:lineRule="auto"/>
        <w:jc w:val="both"/>
        <w:rPr>
          <w:rFonts w:ascii="Book Antiqua" w:hAnsi="Book Antiqua" w:cs="Helvetica"/>
          <w:b/>
          <w:sz w:val="24"/>
          <w:szCs w:val="24"/>
        </w:rPr>
      </w:pPr>
      <w:r w:rsidRPr="00406DEF">
        <w:rPr>
          <w:rFonts w:ascii="Book Antiqua" w:hAnsi="Book Antiqua" w:cs="Helvetica"/>
          <w:b/>
          <w:sz w:val="24"/>
          <w:szCs w:val="24"/>
        </w:rPr>
        <w:t>Peer-review report classification</w:t>
      </w:r>
    </w:p>
    <w:p w14:paraId="72E02915" w14:textId="77777777" w:rsidR="00751D33" w:rsidRPr="00406DEF" w:rsidRDefault="00751D33" w:rsidP="006F62BC">
      <w:pPr>
        <w:snapToGrid w:val="0"/>
        <w:spacing w:after="0" w:line="360" w:lineRule="auto"/>
        <w:jc w:val="both"/>
        <w:rPr>
          <w:rFonts w:ascii="Book Antiqua" w:hAnsi="Book Antiqua" w:cs="Helvetica"/>
          <w:sz w:val="24"/>
          <w:szCs w:val="24"/>
        </w:rPr>
      </w:pPr>
      <w:r w:rsidRPr="00406DEF">
        <w:rPr>
          <w:rFonts w:ascii="Book Antiqua" w:hAnsi="Book Antiqua" w:cs="Helvetica"/>
          <w:sz w:val="24"/>
          <w:szCs w:val="24"/>
        </w:rPr>
        <w:t>Grade A (Excellent): A</w:t>
      </w:r>
    </w:p>
    <w:p w14:paraId="1C950238" w14:textId="3AEF1695" w:rsidR="00751D33" w:rsidRPr="00406DEF" w:rsidRDefault="00751D33" w:rsidP="006F62BC">
      <w:pPr>
        <w:snapToGrid w:val="0"/>
        <w:spacing w:after="0" w:line="360" w:lineRule="auto"/>
        <w:jc w:val="both"/>
        <w:rPr>
          <w:rFonts w:ascii="Book Antiqua" w:hAnsi="Book Antiqua" w:cs="Helvetica"/>
          <w:sz w:val="24"/>
          <w:szCs w:val="24"/>
          <w:lang w:eastAsia="zh-CN"/>
        </w:rPr>
      </w:pPr>
      <w:r w:rsidRPr="00406DEF">
        <w:rPr>
          <w:rFonts w:ascii="Book Antiqua" w:hAnsi="Book Antiqua" w:cs="Helvetica"/>
          <w:sz w:val="24"/>
          <w:szCs w:val="24"/>
        </w:rPr>
        <w:t xml:space="preserve">Grade B (Very good): </w:t>
      </w:r>
      <w:r w:rsidR="004F2F69" w:rsidRPr="00406DEF">
        <w:rPr>
          <w:rFonts w:ascii="Book Antiqua" w:hAnsi="Book Antiqua" w:cs="Helvetica"/>
          <w:sz w:val="24"/>
          <w:szCs w:val="24"/>
          <w:lang w:eastAsia="zh-CN"/>
        </w:rPr>
        <w:t>0</w:t>
      </w:r>
    </w:p>
    <w:p w14:paraId="1B82CDED" w14:textId="77777777" w:rsidR="00751D33" w:rsidRPr="00406DEF" w:rsidRDefault="00751D33" w:rsidP="006F62BC">
      <w:pPr>
        <w:snapToGrid w:val="0"/>
        <w:spacing w:after="0" w:line="360" w:lineRule="auto"/>
        <w:jc w:val="both"/>
        <w:rPr>
          <w:rFonts w:ascii="Book Antiqua" w:hAnsi="Book Antiqua" w:cs="Helvetica"/>
          <w:sz w:val="24"/>
          <w:szCs w:val="24"/>
        </w:rPr>
      </w:pPr>
      <w:r w:rsidRPr="00406DEF">
        <w:rPr>
          <w:rFonts w:ascii="Book Antiqua" w:hAnsi="Book Antiqua" w:cs="Helvetica"/>
          <w:sz w:val="24"/>
          <w:szCs w:val="24"/>
        </w:rPr>
        <w:t>Grade C (Good): C</w:t>
      </w:r>
    </w:p>
    <w:p w14:paraId="0422BDB1" w14:textId="613EEA8B" w:rsidR="00751D33" w:rsidRPr="00406DEF" w:rsidRDefault="00751D33" w:rsidP="006F62BC">
      <w:pPr>
        <w:snapToGrid w:val="0"/>
        <w:spacing w:after="0" w:line="360" w:lineRule="auto"/>
        <w:jc w:val="both"/>
        <w:rPr>
          <w:rFonts w:ascii="Book Antiqua" w:hAnsi="Book Antiqua" w:cs="Helvetica"/>
          <w:sz w:val="24"/>
          <w:szCs w:val="24"/>
          <w:lang w:eastAsia="zh-CN"/>
        </w:rPr>
      </w:pPr>
      <w:r w:rsidRPr="00406DEF">
        <w:rPr>
          <w:rFonts w:ascii="Book Antiqua" w:hAnsi="Book Antiqua" w:cs="Helvetica"/>
          <w:sz w:val="24"/>
          <w:szCs w:val="24"/>
        </w:rPr>
        <w:t xml:space="preserve">Grade D (Fair): </w:t>
      </w:r>
      <w:r w:rsidR="004F2F69" w:rsidRPr="00406DEF">
        <w:rPr>
          <w:rFonts w:ascii="Book Antiqua" w:hAnsi="Book Antiqua" w:cs="Helvetica"/>
          <w:sz w:val="24"/>
          <w:szCs w:val="24"/>
          <w:lang w:eastAsia="zh-CN"/>
        </w:rPr>
        <w:t>D</w:t>
      </w:r>
    </w:p>
    <w:p w14:paraId="468EFD62" w14:textId="43D3D271" w:rsidR="00E44186" w:rsidRPr="00406DEF" w:rsidRDefault="00751D33" w:rsidP="006F62BC">
      <w:pPr>
        <w:spacing w:after="0" w:line="360" w:lineRule="auto"/>
        <w:jc w:val="both"/>
        <w:rPr>
          <w:rFonts w:ascii="Book Antiqua" w:hAnsi="Book Antiqua"/>
          <w:sz w:val="24"/>
          <w:szCs w:val="24"/>
        </w:rPr>
      </w:pPr>
      <w:r w:rsidRPr="00406DEF">
        <w:rPr>
          <w:rFonts w:ascii="Book Antiqua" w:hAnsi="Book Antiqua" w:cs="Helvetica"/>
          <w:sz w:val="24"/>
          <w:szCs w:val="24"/>
        </w:rPr>
        <w:t>Grade E (Poor): 0</w:t>
      </w:r>
    </w:p>
    <w:p w14:paraId="2D2B709E" w14:textId="41A9AA0B" w:rsidR="004F2F69" w:rsidRPr="00406DEF" w:rsidRDefault="004F2F69" w:rsidP="006F62BC">
      <w:pPr>
        <w:spacing w:after="0" w:line="360" w:lineRule="auto"/>
        <w:jc w:val="both"/>
        <w:rPr>
          <w:rFonts w:ascii="Book Antiqua" w:hAnsi="Book Antiqua"/>
          <w:sz w:val="24"/>
          <w:szCs w:val="24"/>
        </w:rPr>
      </w:pPr>
      <w:r w:rsidRPr="00406DEF">
        <w:rPr>
          <w:rFonts w:ascii="Book Antiqua" w:hAnsi="Book Antiqua"/>
          <w:sz w:val="24"/>
          <w:szCs w:val="24"/>
        </w:rPr>
        <w:br w:type="page"/>
      </w:r>
    </w:p>
    <w:p w14:paraId="24ED2C8F" w14:textId="77777777" w:rsidR="001319B6" w:rsidRPr="00406DEF" w:rsidRDefault="001319B6" w:rsidP="006F62BC">
      <w:pPr>
        <w:spacing w:after="0" w:line="360" w:lineRule="auto"/>
        <w:jc w:val="both"/>
        <w:rPr>
          <w:rFonts w:ascii="Book Antiqua" w:hAnsi="Book Antiqua"/>
          <w:sz w:val="24"/>
          <w:szCs w:val="24"/>
          <w:lang w:eastAsia="zh-CN"/>
        </w:rPr>
      </w:pPr>
    </w:p>
    <w:p w14:paraId="7B05837D" w14:textId="17D09857" w:rsidR="003C0C88" w:rsidRPr="00406DEF" w:rsidRDefault="003C0C88" w:rsidP="006F62BC">
      <w:pPr>
        <w:spacing w:after="0" w:line="360" w:lineRule="auto"/>
        <w:jc w:val="both"/>
        <w:rPr>
          <w:rFonts w:ascii="Book Antiqua" w:hAnsi="Book Antiqua"/>
          <w:sz w:val="24"/>
          <w:szCs w:val="24"/>
        </w:rPr>
      </w:pPr>
      <w:r w:rsidRPr="00406DEF">
        <w:rPr>
          <w:rFonts w:ascii="Book Antiqua" w:hAnsi="Book Antiqua"/>
          <w:noProof/>
          <w:sz w:val="24"/>
          <w:szCs w:val="24"/>
          <w:lang w:eastAsia="zh-CN"/>
        </w:rPr>
        <w:drawing>
          <wp:inline distT="0" distB="0" distL="0" distR="0" wp14:anchorId="0ACEB38D" wp14:editId="32D93FD2">
            <wp:extent cx="5086350" cy="3355151"/>
            <wp:effectExtent l="0" t="0" r="0" b="0"/>
            <wp:docPr id="2" name="Resim 2" descr="C:\Users\user\Dropbox\Screenshots\Screenshot 2018-04-26 15.4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creenshots\Screenshot 2018-04-26 15.48.39.png"/>
                    <pic:cNvPicPr>
                      <a:picLocks noChangeAspect="1" noChangeArrowheads="1"/>
                    </pic:cNvPicPr>
                  </pic:nvPicPr>
                  <pic:blipFill rotWithShape="1">
                    <a:blip r:embed="rId9">
                      <a:extLst>
                        <a:ext uri="{28A0092B-C50C-407E-A947-70E740481C1C}">
                          <a14:useLocalDpi xmlns:a14="http://schemas.microsoft.com/office/drawing/2010/main" val="0"/>
                        </a:ext>
                      </a:extLst>
                    </a:blip>
                    <a:srcRect l="31284" t="20822" r="17550" b="19178"/>
                    <a:stretch/>
                  </pic:blipFill>
                  <pic:spPr bwMode="auto">
                    <a:xfrm>
                      <a:off x="0" y="0"/>
                      <a:ext cx="5088421" cy="3356517"/>
                    </a:xfrm>
                    <a:prstGeom prst="rect">
                      <a:avLst/>
                    </a:prstGeom>
                    <a:noFill/>
                    <a:ln>
                      <a:noFill/>
                    </a:ln>
                    <a:extLst>
                      <a:ext uri="{53640926-AAD7-44D8-BBD7-CCE9431645EC}">
                        <a14:shadowObscured xmlns:a14="http://schemas.microsoft.com/office/drawing/2010/main"/>
                      </a:ext>
                    </a:extLst>
                  </pic:spPr>
                </pic:pic>
              </a:graphicData>
            </a:graphic>
          </wp:inline>
        </w:drawing>
      </w:r>
    </w:p>
    <w:p w14:paraId="65B65991" w14:textId="459E8450" w:rsidR="001319B6" w:rsidRPr="00406DEF" w:rsidRDefault="001319B6" w:rsidP="006F62BC">
      <w:pPr>
        <w:spacing w:after="0" w:line="360" w:lineRule="auto"/>
        <w:jc w:val="both"/>
        <w:rPr>
          <w:rFonts w:ascii="Book Antiqua" w:hAnsi="Book Antiqua"/>
          <w:b/>
          <w:sz w:val="24"/>
          <w:szCs w:val="24"/>
          <w:lang w:eastAsia="zh-CN"/>
        </w:rPr>
      </w:pPr>
      <w:r w:rsidRPr="00406DEF">
        <w:rPr>
          <w:rFonts w:ascii="Book Antiqua" w:hAnsi="Book Antiqua"/>
          <w:b/>
          <w:sz w:val="24"/>
          <w:szCs w:val="24"/>
        </w:rPr>
        <w:t>Figure 1 Stroma-targeting treatment strategies in pancreatic cancer</w:t>
      </w:r>
      <w:r w:rsidR="004F2F69" w:rsidRPr="00406DEF">
        <w:rPr>
          <w:rFonts w:ascii="Book Antiqua" w:hAnsi="Book Antiqua"/>
          <w:b/>
          <w:sz w:val="24"/>
          <w:szCs w:val="24"/>
          <w:lang w:eastAsia="zh-CN"/>
        </w:rPr>
        <w:t xml:space="preserve">. </w:t>
      </w:r>
      <w:r w:rsidR="004F2F69" w:rsidRPr="00406DEF">
        <w:rPr>
          <w:rFonts w:ascii="Book Antiqua" w:hAnsi="Book Antiqua"/>
          <w:sz w:val="24"/>
          <w:szCs w:val="24"/>
          <w:lang w:eastAsia="zh-CN"/>
        </w:rPr>
        <w:t>SPARC:</w:t>
      </w:r>
      <w:r w:rsidR="004F2F69" w:rsidRPr="00406DEF">
        <w:rPr>
          <w:rFonts w:ascii="Book Antiqua" w:hAnsi="Book Antiqua"/>
          <w:sz w:val="24"/>
          <w:szCs w:val="24"/>
        </w:rPr>
        <w:t xml:space="preserve"> Secreted protein acidic and rich in cysteine</w:t>
      </w:r>
      <w:r w:rsidR="004F2F69" w:rsidRPr="00406DEF">
        <w:rPr>
          <w:rFonts w:ascii="Book Antiqua" w:hAnsi="Book Antiqua"/>
          <w:sz w:val="24"/>
          <w:szCs w:val="24"/>
          <w:lang w:eastAsia="zh-CN"/>
        </w:rPr>
        <w:t>.</w:t>
      </w:r>
    </w:p>
    <w:p w14:paraId="768C2A59" w14:textId="6542EDDA" w:rsidR="001319B6" w:rsidRPr="00406DEF" w:rsidRDefault="001319B6" w:rsidP="006F62BC">
      <w:pPr>
        <w:spacing w:after="0" w:line="360" w:lineRule="auto"/>
        <w:jc w:val="both"/>
        <w:rPr>
          <w:rFonts w:ascii="Book Antiqua" w:hAnsi="Book Antiqua"/>
          <w:sz w:val="24"/>
          <w:szCs w:val="24"/>
        </w:rPr>
      </w:pPr>
    </w:p>
    <w:p w14:paraId="3FFB6427" w14:textId="77777777" w:rsidR="008A4BC3" w:rsidRPr="00406DEF" w:rsidRDefault="008A4BC3" w:rsidP="006F62BC">
      <w:pPr>
        <w:spacing w:after="0" w:line="360" w:lineRule="auto"/>
        <w:jc w:val="both"/>
        <w:rPr>
          <w:rFonts w:ascii="Book Antiqua" w:hAnsi="Book Antiqua"/>
          <w:sz w:val="24"/>
          <w:szCs w:val="24"/>
        </w:rPr>
      </w:pPr>
    </w:p>
    <w:p w14:paraId="2A3E0E1A" w14:textId="77777777" w:rsidR="008A4BC3" w:rsidRPr="00406DEF" w:rsidRDefault="008A4BC3" w:rsidP="006F62BC">
      <w:pPr>
        <w:spacing w:after="0" w:line="360" w:lineRule="auto"/>
        <w:jc w:val="both"/>
        <w:rPr>
          <w:rFonts w:ascii="Book Antiqua" w:hAnsi="Book Antiqua"/>
          <w:sz w:val="24"/>
          <w:szCs w:val="24"/>
        </w:rPr>
      </w:pPr>
    </w:p>
    <w:p w14:paraId="29AFBE6F" w14:textId="77777777" w:rsidR="008A4BC3" w:rsidRPr="00406DEF" w:rsidRDefault="008A4BC3" w:rsidP="006F62BC">
      <w:pPr>
        <w:spacing w:after="0" w:line="360" w:lineRule="auto"/>
        <w:jc w:val="both"/>
        <w:rPr>
          <w:rFonts w:ascii="Book Antiqua" w:hAnsi="Book Antiqua"/>
          <w:sz w:val="24"/>
          <w:szCs w:val="24"/>
        </w:rPr>
      </w:pPr>
    </w:p>
    <w:p w14:paraId="56296AA2" w14:textId="77777777" w:rsidR="008A4BC3" w:rsidRPr="00406DEF" w:rsidRDefault="008A4BC3" w:rsidP="006F62BC">
      <w:pPr>
        <w:spacing w:after="0" w:line="360" w:lineRule="auto"/>
        <w:jc w:val="both"/>
        <w:rPr>
          <w:rFonts w:ascii="Book Antiqua" w:hAnsi="Book Antiqua"/>
          <w:sz w:val="24"/>
          <w:szCs w:val="24"/>
        </w:rPr>
      </w:pPr>
    </w:p>
    <w:p w14:paraId="0DECBF8B" w14:textId="77777777" w:rsidR="008A4BC3" w:rsidRPr="00406DEF" w:rsidRDefault="008A4BC3" w:rsidP="006F62BC">
      <w:pPr>
        <w:spacing w:after="0" w:line="360" w:lineRule="auto"/>
        <w:jc w:val="both"/>
        <w:rPr>
          <w:rFonts w:ascii="Book Antiqua" w:hAnsi="Book Antiqua"/>
          <w:sz w:val="24"/>
          <w:szCs w:val="24"/>
        </w:rPr>
      </w:pPr>
    </w:p>
    <w:p w14:paraId="4E7CE02E" w14:textId="77777777" w:rsidR="008A4BC3" w:rsidRPr="00406DEF" w:rsidRDefault="008A4BC3" w:rsidP="006F62BC">
      <w:pPr>
        <w:spacing w:after="0" w:line="360" w:lineRule="auto"/>
        <w:jc w:val="both"/>
        <w:rPr>
          <w:rFonts w:ascii="Book Antiqua" w:hAnsi="Book Antiqua"/>
          <w:sz w:val="24"/>
          <w:szCs w:val="24"/>
        </w:rPr>
      </w:pPr>
    </w:p>
    <w:p w14:paraId="27B136C1" w14:textId="77777777" w:rsidR="008A4BC3" w:rsidRPr="00406DEF" w:rsidRDefault="008A4BC3" w:rsidP="006F62BC">
      <w:pPr>
        <w:spacing w:after="0" w:line="360" w:lineRule="auto"/>
        <w:jc w:val="both"/>
        <w:rPr>
          <w:rFonts w:ascii="Book Antiqua" w:hAnsi="Book Antiqua"/>
          <w:sz w:val="24"/>
          <w:szCs w:val="24"/>
        </w:rPr>
      </w:pPr>
    </w:p>
    <w:p w14:paraId="548E4F1F" w14:textId="77777777" w:rsidR="008A4BC3" w:rsidRPr="00406DEF" w:rsidRDefault="008A4BC3" w:rsidP="006F62BC">
      <w:pPr>
        <w:spacing w:after="0" w:line="360" w:lineRule="auto"/>
        <w:jc w:val="both"/>
        <w:rPr>
          <w:rFonts w:ascii="Book Antiqua" w:hAnsi="Book Antiqua"/>
          <w:sz w:val="24"/>
          <w:szCs w:val="24"/>
        </w:rPr>
      </w:pPr>
    </w:p>
    <w:p w14:paraId="727E3D43" w14:textId="77777777" w:rsidR="008A4BC3" w:rsidRPr="00406DEF" w:rsidRDefault="008A4BC3" w:rsidP="006F62BC">
      <w:pPr>
        <w:spacing w:after="0" w:line="360" w:lineRule="auto"/>
        <w:jc w:val="both"/>
        <w:rPr>
          <w:rFonts w:ascii="Book Antiqua" w:hAnsi="Book Antiqua"/>
          <w:sz w:val="24"/>
          <w:szCs w:val="24"/>
        </w:rPr>
      </w:pPr>
    </w:p>
    <w:p w14:paraId="70012DD8" w14:textId="77777777" w:rsidR="008A4BC3" w:rsidRPr="00406DEF" w:rsidRDefault="008A4BC3" w:rsidP="006F62BC">
      <w:pPr>
        <w:spacing w:after="0" w:line="360" w:lineRule="auto"/>
        <w:jc w:val="both"/>
        <w:rPr>
          <w:rFonts w:ascii="Book Antiqua" w:hAnsi="Book Antiqua"/>
          <w:sz w:val="24"/>
          <w:szCs w:val="24"/>
        </w:rPr>
      </w:pPr>
    </w:p>
    <w:p w14:paraId="7848B712" w14:textId="77777777" w:rsidR="008A4BC3" w:rsidRPr="00406DEF" w:rsidRDefault="008A4BC3" w:rsidP="006F62BC">
      <w:pPr>
        <w:spacing w:after="0" w:line="360" w:lineRule="auto"/>
        <w:jc w:val="both"/>
        <w:rPr>
          <w:rFonts w:ascii="Book Antiqua" w:hAnsi="Book Antiqua"/>
          <w:sz w:val="24"/>
          <w:szCs w:val="24"/>
        </w:rPr>
      </w:pPr>
    </w:p>
    <w:p w14:paraId="18A41445" w14:textId="77777777" w:rsidR="008A4BC3" w:rsidRPr="00406DEF" w:rsidRDefault="008A4BC3" w:rsidP="006F62BC">
      <w:pPr>
        <w:spacing w:after="0" w:line="360" w:lineRule="auto"/>
        <w:jc w:val="both"/>
        <w:rPr>
          <w:rFonts w:ascii="Book Antiqua" w:hAnsi="Book Antiqua"/>
          <w:sz w:val="24"/>
          <w:szCs w:val="24"/>
        </w:rPr>
      </w:pPr>
    </w:p>
    <w:p w14:paraId="69AA4FBD" w14:textId="77777777" w:rsidR="008A4BC3" w:rsidRPr="00406DEF" w:rsidRDefault="008A4BC3" w:rsidP="006F62BC">
      <w:pPr>
        <w:spacing w:after="0" w:line="360" w:lineRule="auto"/>
        <w:jc w:val="both"/>
        <w:rPr>
          <w:rFonts w:ascii="Book Antiqua" w:hAnsi="Book Antiqua"/>
          <w:sz w:val="24"/>
          <w:szCs w:val="24"/>
        </w:rPr>
      </w:pPr>
    </w:p>
    <w:p w14:paraId="45C1FA19" w14:textId="77777777" w:rsidR="008A4BC3" w:rsidRPr="00406DEF" w:rsidRDefault="008A4BC3" w:rsidP="006F62BC">
      <w:pPr>
        <w:spacing w:after="0" w:line="360" w:lineRule="auto"/>
        <w:jc w:val="both"/>
        <w:rPr>
          <w:rFonts w:ascii="Book Antiqua" w:hAnsi="Book Antiqua"/>
          <w:sz w:val="24"/>
          <w:szCs w:val="24"/>
        </w:rPr>
      </w:pPr>
    </w:p>
    <w:p w14:paraId="3DA47543" w14:textId="77777777" w:rsidR="008A4BC3" w:rsidRPr="00406DEF" w:rsidRDefault="008A4BC3" w:rsidP="006F62BC">
      <w:pPr>
        <w:spacing w:after="0" w:line="360" w:lineRule="auto"/>
        <w:jc w:val="both"/>
        <w:rPr>
          <w:rFonts w:ascii="Book Antiqua" w:hAnsi="Book Antiqua"/>
          <w:sz w:val="24"/>
          <w:szCs w:val="24"/>
        </w:rPr>
      </w:pPr>
    </w:p>
    <w:p w14:paraId="28C58F3C" w14:textId="77777777" w:rsidR="008A4BC3" w:rsidRPr="00406DEF" w:rsidRDefault="008A4BC3" w:rsidP="006F62BC">
      <w:pPr>
        <w:spacing w:after="0" w:line="360" w:lineRule="auto"/>
        <w:jc w:val="both"/>
        <w:rPr>
          <w:rFonts w:ascii="Book Antiqua" w:eastAsia="Calibri" w:hAnsi="Book Antiqua" w:cs="Times New Roman"/>
          <w:b/>
          <w:sz w:val="24"/>
          <w:szCs w:val="24"/>
        </w:rPr>
      </w:pPr>
      <w:r w:rsidRPr="00406DEF">
        <w:rPr>
          <w:rFonts w:ascii="Book Antiqua" w:eastAsia="Calibri" w:hAnsi="Book Antiqua" w:cs="Times New Roman"/>
          <w:b/>
          <w:sz w:val="24"/>
          <w:szCs w:val="24"/>
        </w:rPr>
        <w:lastRenderedPageBreak/>
        <w:t>Table 1 Summary of existing studies evaluating the efficacy of anti-stromal agents in the treatment of metastatic pancreatic cancer</w:t>
      </w:r>
    </w:p>
    <w:tbl>
      <w:tblPr>
        <w:tblStyle w:val="DzTablo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237"/>
        <w:gridCol w:w="1718"/>
        <w:gridCol w:w="741"/>
        <w:gridCol w:w="1462"/>
        <w:gridCol w:w="1213"/>
        <w:gridCol w:w="1339"/>
      </w:tblGrid>
      <w:tr w:rsidR="008A4BC3" w:rsidRPr="00406DEF" w14:paraId="7439C927" w14:textId="77777777" w:rsidTr="00101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3E14BCA0" w14:textId="77777777" w:rsidR="008A4BC3" w:rsidRPr="00406DEF" w:rsidRDefault="008A4BC3" w:rsidP="006F62BC">
            <w:pPr>
              <w:spacing w:after="0" w:line="360" w:lineRule="auto"/>
              <w:jc w:val="both"/>
              <w:rPr>
                <w:rFonts w:ascii="Book Antiqua" w:hAnsi="Book Antiqua" w:cs="Times New Roman"/>
                <w:sz w:val="24"/>
                <w:szCs w:val="24"/>
              </w:rPr>
            </w:pPr>
            <w:r w:rsidRPr="00406DEF">
              <w:rPr>
                <w:rFonts w:ascii="Book Antiqua" w:hAnsi="Book Antiqua" w:cs="Times New Roman"/>
                <w:sz w:val="24"/>
                <w:szCs w:val="24"/>
              </w:rPr>
              <w:t>Agent</w:t>
            </w:r>
          </w:p>
        </w:tc>
        <w:tc>
          <w:tcPr>
            <w:tcW w:w="1163" w:type="dxa"/>
            <w:shd w:val="clear" w:color="auto" w:fill="auto"/>
          </w:tcPr>
          <w:p w14:paraId="3C951912"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Target</w:t>
            </w:r>
          </w:p>
        </w:tc>
        <w:tc>
          <w:tcPr>
            <w:tcW w:w="1676" w:type="dxa"/>
            <w:shd w:val="clear" w:color="auto" w:fill="auto"/>
          </w:tcPr>
          <w:p w14:paraId="3EEFA44D"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Treatment arm(s)</w:t>
            </w:r>
          </w:p>
        </w:tc>
        <w:tc>
          <w:tcPr>
            <w:tcW w:w="978" w:type="dxa"/>
            <w:shd w:val="clear" w:color="auto" w:fill="auto"/>
          </w:tcPr>
          <w:p w14:paraId="0A7EF2DF"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Type of study</w:t>
            </w:r>
          </w:p>
        </w:tc>
        <w:tc>
          <w:tcPr>
            <w:tcW w:w="1427" w:type="dxa"/>
            <w:shd w:val="clear" w:color="auto" w:fill="auto"/>
          </w:tcPr>
          <w:p w14:paraId="433800C5"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National clinical Trial  number</w:t>
            </w:r>
          </w:p>
        </w:tc>
        <w:tc>
          <w:tcPr>
            <w:tcW w:w="1237" w:type="dxa"/>
            <w:shd w:val="clear" w:color="auto" w:fill="auto"/>
          </w:tcPr>
          <w:p w14:paraId="56826267"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Status</w:t>
            </w:r>
          </w:p>
        </w:tc>
        <w:tc>
          <w:tcPr>
            <w:tcW w:w="1242" w:type="dxa"/>
            <w:shd w:val="clear" w:color="auto" w:fill="auto"/>
          </w:tcPr>
          <w:p w14:paraId="6305E547" w14:textId="77777777" w:rsidR="008A4BC3" w:rsidRPr="00406DEF" w:rsidRDefault="008A4BC3" w:rsidP="006F62BC">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Results</w:t>
            </w:r>
          </w:p>
        </w:tc>
      </w:tr>
      <w:tr w:rsidR="008A4BC3" w:rsidRPr="00406DEF" w14:paraId="36720CBD"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val="restart"/>
            <w:shd w:val="clear" w:color="auto" w:fill="auto"/>
          </w:tcPr>
          <w:p w14:paraId="67E6E0BD" w14:textId="77777777" w:rsidR="008A4BC3" w:rsidRPr="00406DEF" w:rsidRDefault="008A4BC3" w:rsidP="006F62BC">
            <w:pPr>
              <w:spacing w:after="0" w:line="360" w:lineRule="auto"/>
              <w:jc w:val="both"/>
              <w:rPr>
                <w:rFonts w:ascii="Book Antiqua" w:hAnsi="Book Antiqua" w:cs="Times New Roman"/>
                <w:sz w:val="24"/>
                <w:szCs w:val="24"/>
              </w:rPr>
            </w:pPr>
            <w:r w:rsidRPr="00406DEF">
              <w:rPr>
                <w:rFonts w:ascii="Book Antiqua" w:hAnsi="Book Antiqua" w:cs="Times New Roman"/>
                <w:sz w:val="24"/>
                <w:szCs w:val="24"/>
              </w:rPr>
              <w:t>Paricalcitol</w:t>
            </w:r>
          </w:p>
        </w:tc>
        <w:tc>
          <w:tcPr>
            <w:tcW w:w="1163" w:type="dxa"/>
            <w:vMerge w:val="restart"/>
            <w:shd w:val="clear" w:color="auto" w:fill="auto"/>
          </w:tcPr>
          <w:p w14:paraId="1F48B15E"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Vitamin D metabolic pathway</w:t>
            </w:r>
          </w:p>
        </w:tc>
        <w:tc>
          <w:tcPr>
            <w:tcW w:w="1676" w:type="dxa"/>
            <w:shd w:val="clear" w:color="auto" w:fill="auto"/>
          </w:tcPr>
          <w:p w14:paraId="42C91C8B"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Gemcitabine and nab-paclitaxel plus paricalcitol or placebo</w:t>
            </w:r>
          </w:p>
        </w:tc>
        <w:tc>
          <w:tcPr>
            <w:tcW w:w="978" w:type="dxa"/>
            <w:shd w:val="clear" w:color="auto" w:fill="auto"/>
          </w:tcPr>
          <w:p w14:paraId="3858DF95"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I/II</w:t>
            </w:r>
          </w:p>
        </w:tc>
        <w:tc>
          <w:tcPr>
            <w:tcW w:w="1427" w:type="dxa"/>
            <w:shd w:val="clear" w:color="auto" w:fill="auto"/>
          </w:tcPr>
          <w:p w14:paraId="44861DDC"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NCT03520790</w:t>
            </w:r>
          </w:p>
        </w:tc>
        <w:tc>
          <w:tcPr>
            <w:tcW w:w="1237" w:type="dxa"/>
            <w:shd w:val="clear" w:color="auto" w:fill="auto"/>
          </w:tcPr>
          <w:p w14:paraId="68346CBE"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3E3C9D79"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8A4BC3" w:rsidRPr="00406DEF" w14:paraId="6270BE08" w14:textId="77777777" w:rsidTr="00101B7C">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505F8A12" w14:textId="77777777" w:rsidR="008A4BC3" w:rsidRPr="00406DEF" w:rsidRDefault="008A4BC3" w:rsidP="006F62BC">
            <w:pPr>
              <w:spacing w:after="0" w:line="360" w:lineRule="auto"/>
              <w:jc w:val="both"/>
              <w:rPr>
                <w:rFonts w:ascii="Book Antiqua" w:hAnsi="Book Antiqua" w:cs="Times New Roman"/>
                <w:sz w:val="24"/>
                <w:szCs w:val="24"/>
              </w:rPr>
            </w:pPr>
          </w:p>
        </w:tc>
        <w:tc>
          <w:tcPr>
            <w:tcW w:w="1163" w:type="dxa"/>
            <w:vMerge/>
            <w:shd w:val="clear" w:color="auto" w:fill="auto"/>
          </w:tcPr>
          <w:p w14:paraId="7C40C574"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5BE3E914"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Nab-paclitaxel, cisplatin and gemcitabine plus paricalcitol</w:t>
            </w:r>
          </w:p>
        </w:tc>
        <w:tc>
          <w:tcPr>
            <w:tcW w:w="978" w:type="dxa"/>
            <w:shd w:val="clear" w:color="auto" w:fill="auto"/>
          </w:tcPr>
          <w:p w14:paraId="51717A82"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w:t>
            </w:r>
          </w:p>
        </w:tc>
        <w:tc>
          <w:tcPr>
            <w:tcW w:w="1427" w:type="dxa"/>
            <w:shd w:val="clear" w:color="auto" w:fill="auto"/>
          </w:tcPr>
          <w:p w14:paraId="0975A9B1"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NCT03415854</w:t>
            </w:r>
          </w:p>
        </w:tc>
        <w:tc>
          <w:tcPr>
            <w:tcW w:w="1237" w:type="dxa"/>
            <w:shd w:val="clear" w:color="auto" w:fill="auto"/>
          </w:tcPr>
          <w:p w14:paraId="01FBA453"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2DDBC065"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A4BC3" w:rsidRPr="00406DEF" w14:paraId="645A694E"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1A37137F" w14:textId="77777777" w:rsidR="008A4BC3" w:rsidRPr="00406DEF" w:rsidRDefault="008A4BC3" w:rsidP="006F62BC">
            <w:pPr>
              <w:spacing w:after="0" w:line="360" w:lineRule="auto"/>
              <w:jc w:val="both"/>
              <w:rPr>
                <w:rFonts w:ascii="Book Antiqua" w:hAnsi="Book Antiqua" w:cs="Times New Roman"/>
                <w:sz w:val="24"/>
                <w:szCs w:val="24"/>
              </w:rPr>
            </w:pPr>
          </w:p>
        </w:tc>
        <w:tc>
          <w:tcPr>
            <w:tcW w:w="1163" w:type="dxa"/>
            <w:vMerge/>
            <w:shd w:val="clear" w:color="auto" w:fill="auto"/>
          </w:tcPr>
          <w:p w14:paraId="4DF3B9C4"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1A2A6ABF" w14:textId="2FA16C11" w:rsidR="008A4BC3" w:rsidRPr="00406DEF" w:rsidRDefault="008A4BC3" w:rsidP="00C659E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Nivolimumab</w:t>
            </w:r>
            <w:r w:rsidR="00C659E7" w:rsidRPr="00C659E7">
              <w:rPr>
                <w:rFonts w:ascii="Book Antiqua" w:eastAsia="SimSun" w:hAnsi="Book Antiqua" w:cs="Times New Roman" w:hint="eastAsia"/>
                <w:sz w:val="24"/>
                <w:szCs w:val="24"/>
                <w:vertAlign w:val="superscript"/>
                <w:lang w:eastAsia="zh-CN"/>
              </w:rPr>
              <w:t>1</w:t>
            </w:r>
            <w:r w:rsidRPr="00406DEF">
              <w:rPr>
                <w:rFonts w:ascii="Book Antiqua" w:hAnsi="Book Antiqua" w:cs="Times New Roman"/>
                <w:sz w:val="24"/>
                <w:szCs w:val="24"/>
              </w:rPr>
              <w:t>, nab-paclitaxel, cisplatin, and gemcitabine plus paricalcitol</w:t>
            </w:r>
          </w:p>
        </w:tc>
        <w:tc>
          <w:tcPr>
            <w:tcW w:w="978" w:type="dxa"/>
            <w:shd w:val="clear" w:color="auto" w:fill="auto"/>
          </w:tcPr>
          <w:p w14:paraId="684DF35B"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w:t>
            </w:r>
          </w:p>
        </w:tc>
        <w:tc>
          <w:tcPr>
            <w:tcW w:w="1427" w:type="dxa"/>
            <w:shd w:val="clear" w:color="auto" w:fill="auto"/>
          </w:tcPr>
          <w:p w14:paraId="117DDF53"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NCT02754726</w:t>
            </w:r>
          </w:p>
        </w:tc>
        <w:tc>
          <w:tcPr>
            <w:tcW w:w="1237" w:type="dxa"/>
            <w:shd w:val="clear" w:color="auto" w:fill="auto"/>
          </w:tcPr>
          <w:p w14:paraId="24ED30E5"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3A798E71"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8A4BC3" w:rsidRPr="00406DEF" w14:paraId="25466F16" w14:textId="77777777" w:rsidTr="00101B7C">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7B86B085" w14:textId="77777777" w:rsidR="008A4BC3" w:rsidRPr="00406DEF" w:rsidRDefault="008A4BC3" w:rsidP="006F62BC">
            <w:pPr>
              <w:spacing w:after="0" w:line="360" w:lineRule="auto"/>
              <w:jc w:val="both"/>
              <w:rPr>
                <w:rFonts w:ascii="Book Antiqua" w:hAnsi="Book Antiqua" w:cs="Times New Roman"/>
                <w:sz w:val="24"/>
                <w:szCs w:val="24"/>
              </w:rPr>
            </w:pPr>
          </w:p>
        </w:tc>
        <w:tc>
          <w:tcPr>
            <w:tcW w:w="1163" w:type="dxa"/>
            <w:vMerge/>
            <w:shd w:val="clear" w:color="auto" w:fill="auto"/>
          </w:tcPr>
          <w:p w14:paraId="792EE0B0"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166EC23E" w14:textId="44D6A372"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Pembrolizumab</w:t>
            </w:r>
            <w:r w:rsidR="00C659E7" w:rsidRPr="00C659E7">
              <w:rPr>
                <w:rFonts w:ascii="Book Antiqua" w:eastAsia="SimSun" w:hAnsi="Book Antiqua" w:cs="Times New Roman" w:hint="eastAsia"/>
                <w:sz w:val="24"/>
                <w:szCs w:val="24"/>
                <w:vertAlign w:val="superscript"/>
                <w:lang w:eastAsia="zh-CN"/>
              </w:rPr>
              <w:t>1</w:t>
            </w:r>
            <w:r w:rsidRPr="00406DEF">
              <w:rPr>
                <w:rFonts w:ascii="Book Antiqua" w:hAnsi="Book Antiqua" w:cs="Times New Roman"/>
                <w:sz w:val="24"/>
                <w:szCs w:val="24"/>
              </w:rPr>
              <w:t xml:space="preserve"> plus paricalcitol or placebo</w:t>
            </w:r>
          </w:p>
        </w:tc>
        <w:tc>
          <w:tcPr>
            <w:tcW w:w="978" w:type="dxa"/>
            <w:shd w:val="clear" w:color="auto" w:fill="auto"/>
          </w:tcPr>
          <w:p w14:paraId="321E7334"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w:t>
            </w:r>
          </w:p>
        </w:tc>
        <w:tc>
          <w:tcPr>
            <w:tcW w:w="1427" w:type="dxa"/>
            <w:shd w:val="clear" w:color="auto" w:fill="auto"/>
          </w:tcPr>
          <w:p w14:paraId="553671F3"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NCT03331562</w:t>
            </w:r>
          </w:p>
        </w:tc>
        <w:tc>
          <w:tcPr>
            <w:tcW w:w="1237" w:type="dxa"/>
            <w:shd w:val="clear" w:color="auto" w:fill="auto"/>
          </w:tcPr>
          <w:p w14:paraId="24BE4BE0"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337186A0"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A4BC3" w:rsidRPr="00406DEF" w14:paraId="797A9394"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1A2052FF" w14:textId="77777777" w:rsidR="008A4BC3" w:rsidRPr="00406DEF" w:rsidRDefault="008A4BC3" w:rsidP="006F62BC">
            <w:pPr>
              <w:spacing w:after="0" w:line="360" w:lineRule="auto"/>
              <w:jc w:val="both"/>
              <w:rPr>
                <w:rFonts w:ascii="Book Antiqua" w:hAnsi="Book Antiqua" w:cs="Times New Roman"/>
                <w:sz w:val="24"/>
                <w:szCs w:val="24"/>
              </w:rPr>
            </w:pPr>
            <w:r w:rsidRPr="00406DEF">
              <w:rPr>
                <w:rFonts w:ascii="Book Antiqua" w:hAnsi="Book Antiqua" w:cs="Times New Roman"/>
                <w:sz w:val="24"/>
                <w:szCs w:val="24"/>
              </w:rPr>
              <w:t>All Trans Retinoic Acid</w:t>
            </w:r>
          </w:p>
        </w:tc>
        <w:tc>
          <w:tcPr>
            <w:tcW w:w="1163" w:type="dxa"/>
            <w:shd w:val="clear" w:color="auto" w:fill="auto"/>
          </w:tcPr>
          <w:p w14:paraId="651CB65C"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Pancreatic stellate cells</w:t>
            </w:r>
          </w:p>
        </w:tc>
        <w:tc>
          <w:tcPr>
            <w:tcW w:w="1676" w:type="dxa"/>
            <w:shd w:val="clear" w:color="auto" w:fill="auto"/>
          </w:tcPr>
          <w:p w14:paraId="198CCA54"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Gemcitabine and nab-paclitaxel </w:t>
            </w:r>
            <w:r w:rsidRPr="00406DEF">
              <w:rPr>
                <w:rFonts w:ascii="Book Antiqua" w:hAnsi="Book Antiqua" w:cs="Times New Roman"/>
                <w:sz w:val="24"/>
                <w:szCs w:val="24"/>
              </w:rPr>
              <w:lastRenderedPageBreak/>
              <w:t>plus all trans retinoic acid</w:t>
            </w:r>
          </w:p>
        </w:tc>
        <w:tc>
          <w:tcPr>
            <w:tcW w:w="978" w:type="dxa"/>
            <w:shd w:val="clear" w:color="auto" w:fill="auto"/>
          </w:tcPr>
          <w:p w14:paraId="493AC95D"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lastRenderedPageBreak/>
              <w:t>Phase I</w:t>
            </w:r>
          </w:p>
        </w:tc>
        <w:tc>
          <w:tcPr>
            <w:tcW w:w="1427" w:type="dxa"/>
            <w:shd w:val="clear" w:color="auto" w:fill="auto"/>
          </w:tcPr>
          <w:p w14:paraId="6F4BCE3F"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NCT03307148</w:t>
            </w:r>
          </w:p>
        </w:tc>
        <w:tc>
          <w:tcPr>
            <w:tcW w:w="1237" w:type="dxa"/>
            <w:shd w:val="clear" w:color="auto" w:fill="auto"/>
          </w:tcPr>
          <w:p w14:paraId="4A344271"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51E5D71F"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8A4BC3" w:rsidRPr="00406DEF" w14:paraId="7B1E896C" w14:textId="77777777" w:rsidTr="00101B7C">
        <w:tc>
          <w:tcPr>
            <w:cnfStyle w:val="001000000000" w:firstRow="0" w:lastRow="0" w:firstColumn="1" w:lastColumn="0" w:oddVBand="0" w:evenVBand="0" w:oddHBand="0" w:evenHBand="0" w:firstRowFirstColumn="0" w:firstRowLastColumn="0" w:lastRowFirstColumn="0" w:lastRowLastColumn="0"/>
            <w:tcW w:w="1339" w:type="dxa"/>
            <w:shd w:val="clear" w:color="auto" w:fill="auto"/>
          </w:tcPr>
          <w:p w14:paraId="6E7C945E" w14:textId="77777777" w:rsidR="008A4BC3" w:rsidRPr="00406DEF" w:rsidRDefault="008A4BC3" w:rsidP="006F62BC">
            <w:pPr>
              <w:spacing w:after="0" w:line="360" w:lineRule="auto"/>
              <w:jc w:val="both"/>
              <w:rPr>
                <w:rFonts w:ascii="Book Antiqua" w:hAnsi="Book Antiqua" w:cs="Times New Roman"/>
                <w:sz w:val="24"/>
                <w:szCs w:val="24"/>
              </w:rPr>
            </w:pPr>
            <w:proofErr w:type="spellStart"/>
            <w:r w:rsidRPr="00406DEF">
              <w:rPr>
                <w:rFonts w:ascii="Book Antiqua" w:hAnsi="Book Antiqua" w:cs="Times New Roman"/>
                <w:sz w:val="24"/>
                <w:szCs w:val="24"/>
              </w:rPr>
              <w:t>Vismodegib</w:t>
            </w:r>
            <w:proofErr w:type="spellEnd"/>
          </w:p>
        </w:tc>
        <w:tc>
          <w:tcPr>
            <w:tcW w:w="1163" w:type="dxa"/>
            <w:shd w:val="clear" w:color="auto" w:fill="auto"/>
          </w:tcPr>
          <w:p w14:paraId="3C54C0E0"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Hedgehog signaling </w:t>
            </w:r>
          </w:p>
        </w:tc>
        <w:tc>
          <w:tcPr>
            <w:tcW w:w="1676" w:type="dxa"/>
            <w:shd w:val="clear" w:color="auto" w:fill="auto"/>
          </w:tcPr>
          <w:p w14:paraId="1A782C6A"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Gemcitabine plus </w:t>
            </w:r>
            <w:proofErr w:type="spellStart"/>
            <w:r w:rsidRPr="00406DEF">
              <w:rPr>
                <w:rFonts w:ascii="Book Antiqua" w:hAnsi="Book Antiqua" w:cs="Times New Roman"/>
                <w:sz w:val="24"/>
                <w:szCs w:val="24"/>
              </w:rPr>
              <w:t>vismodegib</w:t>
            </w:r>
            <w:proofErr w:type="spellEnd"/>
            <w:r w:rsidRPr="00406DEF">
              <w:rPr>
                <w:rFonts w:ascii="Book Antiqua" w:hAnsi="Book Antiqua" w:cs="Times New Roman"/>
                <w:sz w:val="24"/>
                <w:szCs w:val="24"/>
              </w:rPr>
              <w:t xml:space="preserve"> or placebo</w:t>
            </w:r>
          </w:p>
        </w:tc>
        <w:tc>
          <w:tcPr>
            <w:tcW w:w="978" w:type="dxa"/>
            <w:shd w:val="clear" w:color="auto" w:fill="auto"/>
          </w:tcPr>
          <w:p w14:paraId="0F4CAC96"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I/II</w:t>
            </w:r>
          </w:p>
        </w:tc>
        <w:tc>
          <w:tcPr>
            <w:tcW w:w="1427" w:type="dxa"/>
            <w:shd w:val="clear" w:color="auto" w:fill="auto"/>
          </w:tcPr>
          <w:p w14:paraId="0B85B450"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NCT0106422</w:t>
            </w:r>
          </w:p>
        </w:tc>
        <w:tc>
          <w:tcPr>
            <w:tcW w:w="1237" w:type="dxa"/>
            <w:shd w:val="clear" w:color="auto" w:fill="auto"/>
          </w:tcPr>
          <w:p w14:paraId="23630EEC"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Completed </w:t>
            </w:r>
          </w:p>
        </w:tc>
        <w:tc>
          <w:tcPr>
            <w:tcW w:w="1242" w:type="dxa"/>
            <w:shd w:val="clear" w:color="auto" w:fill="auto"/>
          </w:tcPr>
          <w:p w14:paraId="2A402D81"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406DEF">
              <w:rPr>
                <w:rFonts w:ascii="Book Antiqua" w:hAnsi="Book Antiqua" w:cs="Times New Roman"/>
                <w:sz w:val="24"/>
                <w:szCs w:val="24"/>
              </w:rPr>
              <w:t>Vismodegib</w:t>
            </w:r>
            <w:proofErr w:type="spellEnd"/>
            <w:r w:rsidRPr="00406DEF">
              <w:rPr>
                <w:rFonts w:ascii="Book Antiqua" w:hAnsi="Book Antiqua" w:cs="Times New Roman"/>
                <w:sz w:val="24"/>
                <w:szCs w:val="24"/>
              </w:rPr>
              <w:t xml:space="preserve"> did not improve ORR, PFS and OS</w:t>
            </w:r>
          </w:p>
        </w:tc>
      </w:tr>
      <w:tr w:rsidR="008A4BC3" w:rsidRPr="00406DEF" w14:paraId="43BF6222"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val="restart"/>
            <w:shd w:val="clear" w:color="auto" w:fill="auto"/>
          </w:tcPr>
          <w:p w14:paraId="5D8AF316" w14:textId="77777777" w:rsidR="008A4BC3" w:rsidRPr="00406DEF" w:rsidRDefault="008A4BC3" w:rsidP="006F62BC">
            <w:pPr>
              <w:spacing w:after="0" w:line="360" w:lineRule="auto"/>
              <w:jc w:val="both"/>
              <w:rPr>
                <w:rFonts w:ascii="Book Antiqua" w:hAnsi="Book Antiqua" w:cs="Times New Roman"/>
                <w:sz w:val="24"/>
                <w:szCs w:val="24"/>
              </w:rPr>
            </w:pPr>
            <w:r w:rsidRPr="00406DEF">
              <w:rPr>
                <w:rFonts w:ascii="Book Antiqua" w:hAnsi="Book Antiqua" w:cs="Times New Roman"/>
                <w:sz w:val="24"/>
                <w:szCs w:val="24"/>
              </w:rPr>
              <w:t>IPI-926</w:t>
            </w:r>
          </w:p>
        </w:tc>
        <w:tc>
          <w:tcPr>
            <w:tcW w:w="1163" w:type="dxa"/>
            <w:vMerge w:val="restart"/>
            <w:shd w:val="clear" w:color="auto" w:fill="auto"/>
          </w:tcPr>
          <w:p w14:paraId="369C80C3"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Hedgehog signaling</w:t>
            </w:r>
          </w:p>
        </w:tc>
        <w:tc>
          <w:tcPr>
            <w:tcW w:w="1676" w:type="dxa"/>
            <w:shd w:val="clear" w:color="auto" w:fill="auto"/>
          </w:tcPr>
          <w:p w14:paraId="2D0496A7"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FOLFIRINOX plus IPI-926</w:t>
            </w:r>
          </w:p>
        </w:tc>
        <w:tc>
          <w:tcPr>
            <w:tcW w:w="978" w:type="dxa"/>
            <w:shd w:val="clear" w:color="auto" w:fill="auto"/>
          </w:tcPr>
          <w:p w14:paraId="24144808"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w:t>
            </w:r>
          </w:p>
        </w:tc>
        <w:tc>
          <w:tcPr>
            <w:tcW w:w="1427" w:type="dxa"/>
            <w:shd w:val="clear" w:color="auto" w:fill="auto"/>
          </w:tcPr>
          <w:p w14:paraId="391C19B2"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NCT01383538</w:t>
            </w:r>
          </w:p>
        </w:tc>
        <w:tc>
          <w:tcPr>
            <w:tcW w:w="1237" w:type="dxa"/>
            <w:shd w:val="clear" w:color="auto" w:fill="auto"/>
          </w:tcPr>
          <w:p w14:paraId="0612A3C0"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Completed</w:t>
            </w:r>
          </w:p>
        </w:tc>
        <w:tc>
          <w:tcPr>
            <w:tcW w:w="1242" w:type="dxa"/>
            <w:shd w:val="clear" w:color="auto" w:fill="auto"/>
          </w:tcPr>
          <w:p w14:paraId="1420A750" w14:textId="77777777" w:rsidR="008A4BC3" w:rsidRPr="00406DEF" w:rsidRDefault="008A4BC3"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The combination treatment was safe but IP-926 was not beneficial </w:t>
            </w:r>
          </w:p>
        </w:tc>
      </w:tr>
      <w:tr w:rsidR="008A4BC3" w:rsidRPr="00406DEF" w14:paraId="6788C46C" w14:textId="77777777" w:rsidTr="00101B7C">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2024836D" w14:textId="77777777" w:rsidR="008A4BC3" w:rsidRPr="00406DEF" w:rsidRDefault="008A4BC3" w:rsidP="006F62BC">
            <w:pPr>
              <w:spacing w:after="0" w:line="360" w:lineRule="auto"/>
              <w:jc w:val="both"/>
              <w:rPr>
                <w:rFonts w:ascii="Book Antiqua" w:hAnsi="Book Antiqua" w:cs="Times New Roman"/>
                <w:sz w:val="24"/>
                <w:szCs w:val="24"/>
              </w:rPr>
            </w:pPr>
          </w:p>
        </w:tc>
        <w:tc>
          <w:tcPr>
            <w:tcW w:w="1163" w:type="dxa"/>
            <w:vMerge/>
            <w:shd w:val="clear" w:color="auto" w:fill="auto"/>
          </w:tcPr>
          <w:p w14:paraId="33D2B49B"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35676724"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Gemcitabine  plus IPI-926 or placebo</w:t>
            </w:r>
          </w:p>
        </w:tc>
        <w:tc>
          <w:tcPr>
            <w:tcW w:w="978" w:type="dxa"/>
            <w:shd w:val="clear" w:color="auto" w:fill="auto"/>
          </w:tcPr>
          <w:p w14:paraId="5AEC98D5"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I/II</w:t>
            </w:r>
          </w:p>
        </w:tc>
        <w:tc>
          <w:tcPr>
            <w:tcW w:w="1427" w:type="dxa"/>
            <w:shd w:val="clear" w:color="auto" w:fill="auto"/>
          </w:tcPr>
          <w:p w14:paraId="41B00B88"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NCT01130142</w:t>
            </w:r>
          </w:p>
        </w:tc>
        <w:tc>
          <w:tcPr>
            <w:tcW w:w="1237" w:type="dxa"/>
            <w:shd w:val="clear" w:color="auto" w:fill="auto"/>
          </w:tcPr>
          <w:p w14:paraId="19B72651"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Completed</w:t>
            </w:r>
          </w:p>
        </w:tc>
        <w:tc>
          <w:tcPr>
            <w:tcW w:w="1242" w:type="dxa"/>
            <w:shd w:val="clear" w:color="auto" w:fill="auto"/>
          </w:tcPr>
          <w:p w14:paraId="2245B6F6" w14:textId="77777777" w:rsidR="008A4BC3" w:rsidRPr="00406DEF" w:rsidRDefault="008A4BC3"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The combination treatment was well tolerated, and showed promising activity</w:t>
            </w:r>
          </w:p>
        </w:tc>
      </w:tr>
      <w:tr w:rsidR="00EA4836" w:rsidRPr="00406DEF" w14:paraId="3821800B"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val="restart"/>
            <w:shd w:val="clear" w:color="auto" w:fill="auto"/>
          </w:tcPr>
          <w:p w14:paraId="04E440E6" w14:textId="77777777" w:rsidR="00EA4836" w:rsidRPr="00406DEF" w:rsidRDefault="00EA4836" w:rsidP="006F62BC">
            <w:pPr>
              <w:spacing w:after="0" w:line="360" w:lineRule="auto"/>
              <w:jc w:val="both"/>
              <w:rPr>
                <w:rFonts w:ascii="Book Antiqua" w:hAnsi="Book Antiqua" w:cs="Times New Roman"/>
                <w:sz w:val="24"/>
                <w:szCs w:val="24"/>
              </w:rPr>
            </w:pPr>
            <w:r w:rsidRPr="00406DEF">
              <w:rPr>
                <w:rFonts w:ascii="Book Antiqua" w:hAnsi="Book Antiqua" w:cs="Times New Roman"/>
                <w:sz w:val="24"/>
                <w:szCs w:val="24"/>
              </w:rPr>
              <w:t>PEGPH20</w:t>
            </w:r>
          </w:p>
        </w:tc>
        <w:tc>
          <w:tcPr>
            <w:tcW w:w="1163" w:type="dxa"/>
            <w:vMerge w:val="restart"/>
            <w:shd w:val="clear" w:color="auto" w:fill="auto"/>
          </w:tcPr>
          <w:p w14:paraId="439A6CFB"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Hyaluronic acid  </w:t>
            </w:r>
          </w:p>
        </w:tc>
        <w:tc>
          <w:tcPr>
            <w:tcW w:w="1676" w:type="dxa"/>
            <w:shd w:val="clear" w:color="auto" w:fill="auto"/>
          </w:tcPr>
          <w:p w14:paraId="1653A038" w14:textId="200A154F"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Gemcitabine and</w:t>
            </w:r>
            <w:r w:rsidR="00B5129E">
              <w:rPr>
                <w:rFonts w:ascii="Book Antiqua" w:hAnsi="Book Antiqua" w:cs="Times New Roman"/>
                <w:sz w:val="24"/>
                <w:szCs w:val="24"/>
              </w:rPr>
              <w:t xml:space="preserve"> nab-paclitaxel plus PEGPH20 </w:t>
            </w:r>
            <w:r w:rsidR="00B5129E" w:rsidRPr="00B5129E">
              <w:rPr>
                <w:rFonts w:ascii="Book Antiqua" w:hAnsi="Book Antiqua" w:cs="Times New Roman"/>
                <w:i/>
                <w:sz w:val="24"/>
                <w:szCs w:val="24"/>
              </w:rPr>
              <w:t>vs</w:t>
            </w:r>
            <w:r w:rsidRPr="00406DEF">
              <w:rPr>
                <w:rFonts w:ascii="Book Antiqua" w:hAnsi="Book Antiqua" w:cs="Times New Roman"/>
                <w:sz w:val="24"/>
                <w:szCs w:val="24"/>
              </w:rPr>
              <w:t xml:space="preserve"> chemotherapy alone</w:t>
            </w:r>
          </w:p>
        </w:tc>
        <w:tc>
          <w:tcPr>
            <w:tcW w:w="978" w:type="dxa"/>
            <w:shd w:val="clear" w:color="auto" w:fill="auto"/>
          </w:tcPr>
          <w:p w14:paraId="21363F51"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w:t>
            </w:r>
          </w:p>
        </w:tc>
        <w:tc>
          <w:tcPr>
            <w:tcW w:w="1427" w:type="dxa"/>
            <w:shd w:val="clear" w:color="auto" w:fill="auto"/>
          </w:tcPr>
          <w:p w14:paraId="3927B807"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NCT01839487</w:t>
            </w:r>
          </w:p>
        </w:tc>
        <w:tc>
          <w:tcPr>
            <w:tcW w:w="1237" w:type="dxa"/>
            <w:shd w:val="clear" w:color="auto" w:fill="auto"/>
          </w:tcPr>
          <w:p w14:paraId="43CBC7D3"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Completed</w:t>
            </w:r>
          </w:p>
        </w:tc>
        <w:tc>
          <w:tcPr>
            <w:tcW w:w="1242" w:type="dxa"/>
            <w:shd w:val="clear" w:color="auto" w:fill="auto"/>
          </w:tcPr>
          <w:p w14:paraId="7BBDB6FA"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PEGPH20 significantly improved PFS, especially in patients  </w:t>
            </w:r>
            <w:r w:rsidRPr="00406DEF">
              <w:rPr>
                <w:rFonts w:ascii="Book Antiqua" w:hAnsi="Book Antiqua" w:cs="Times New Roman"/>
                <w:sz w:val="24"/>
                <w:szCs w:val="24"/>
              </w:rPr>
              <w:lastRenderedPageBreak/>
              <w:t>having tumors with high</w:t>
            </w:r>
            <w:r w:rsidRPr="00406DEF">
              <w:rPr>
                <w:rFonts w:ascii="SimSun" w:eastAsia="SimSun" w:hAnsi="SimSun" w:cs="SimSun" w:hint="eastAsia"/>
                <w:sz w:val="24"/>
                <w:szCs w:val="24"/>
              </w:rPr>
              <w:t>‐</w:t>
            </w:r>
            <w:r w:rsidRPr="00406DEF">
              <w:rPr>
                <w:rFonts w:ascii="Book Antiqua" w:hAnsi="Book Antiqua" w:cs="Times New Roman"/>
                <w:sz w:val="24"/>
                <w:szCs w:val="24"/>
              </w:rPr>
              <w:t>level hyaluronic acid</w:t>
            </w:r>
          </w:p>
        </w:tc>
      </w:tr>
      <w:tr w:rsidR="00EA4836" w:rsidRPr="00406DEF" w14:paraId="3E83DDE6" w14:textId="77777777" w:rsidTr="00101B7C">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7839FD22" w14:textId="77777777" w:rsidR="00EA4836" w:rsidRPr="00406DEF" w:rsidRDefault="00EA4836" w:rsidP="006F62BC">
            <w:pPr>
              <w:spacing w:after="0" w:line="360" w:lineRule="auto"/>
              <w:jc w:val="both"/>
              <w:rPr>
                <w:rFonts w:ascii="Book Antiqua" w:hAnsi="Book Antiqua" w:cs="Times New Roman"/>
                <w:sz w:val="24"/>
                <w:szCs w:val="24"/>
              </w:rPr>
            </w:pPr>
          </w:p>
        </w:tc>
        <w:tc>
          <w:tcPr>
            <w:tcW w:w="1163" w:type="dxa"/>
            <w:vMerge/>
            <w:shd w:val="clear" w:color="auto" w:fill="auto"/>
          </w:tcPr>
          <w:p w14:paraId="63B10B11" w14:textId="77777777" w:rsidR="00EA4836" w:rsidRPr="00406DEF" w:rsidRDefault="00EA4836"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1A0285FC" w14:textId="050E4BA5" w:rsidR="00EA4836" w:rsidRPr="00C659E7" w:rsidRDefault="00EA4836" w:rsidP="00C659E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lang w:eastAsia="zh-CN"/>
              </w:rPr>
            </w:pPr>
            <w:r w:rsidRPr="00406DEF">
              <w:rPr>
                <w:rFonts w:ascii="Book Antiqua" w:hAnsi="Book Antiqua" w:cs="Times New Roman"/>
                <w:sz w:val="24"/>
                <w:szCs w:val="24"/>
              </w:rPr>
              <w:t>Gemcitabine and nab-pac</w:t>
            </w:r>
            <w:r w:rsidR="00C659E7">
              <w:rPr>
                <w:rFonts w:ascii="Book Antiqua" w:hAnsi="Book Antiqua" w:cs="Times New Roman"/>
                <w:sz w:val="24"/>
                <w:szCs w:val="24"/>
              </w:rPr>
              <w:t>litaxel plus PEGPH20 or placebo</w:t>
            </w:r>
            <w:r w:rsidR="00C659E7" w:rsidRPr="00C659E7">
              <w:rPr>
                <w:rFonts w:ascii="Book Antiqua" w:eastAsia="SimSun" w:hAnsi="Book Antiqua" w:cs="Times New Roman" w:hint="eastAsia"/>
                <w:sz w:val="24"/>
                <w:szCs w:val="24"/>
                <w:vertAlign w:val="superscript"/>
                <w:lang w:eastAsia="zh-CN"/>
              </w:rPr>
              <w:t>2</w:t>
            </w:r>
          </w:p>
        </w:tc>
        <w:tc>
          <w:tcPr>
            <w:tcW w:w="978" w:type="dxa"/>
            <w:shd w:val="clear" w:color="auto" w:fill="auto"/>
          </w:tcPr>
          <w:p w14:paraId="6DDAE338" w14:textId="77777777" w:rsidR="00EA4836" w:rsidRPr="00406DEF" w:rsidRDefault="00EA4836"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III</w:t>
            </w:r>
          </w:p>
        </w:tc>
        <w:tc>
          <w:tcPr>
            <w:tcW w:w="1427" w:type="dxa"/>
            <w:shd w:val="clear" w:color="auto" w:fill="auto"/>
          </w:tcPr>
          <w:p w14:paraId="014BD0E9" w14:textId="77777777" w:rsidR="00EA4836" w:rsidRPr="00406DEF" w:rsidRDefault="00EA4836"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NCT02715804</w:t>
            </w:r>
          </w:p>
        </w:tc>
        <w:tc>
          <w:tcPr>
            <w:tcW w:w="1237" w:type="dxa"/>
            <w:shd w:val="clear" w:color="auto" w:fill="auto"/>
          </w:tcPr>
          <w:p w14:paraId="549A2DF8" w14:textId="77777777" w:rsidR="00EA4836" w:rsidRPr="00406DEF" w:rsidRDefault="00EA4836"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Recruiting</w:t>
            </w:r>
          </w:p>
        </w:tc>
        <w:tc>
          <w:tcPr>
            <w:tcW w:w="1242" w:type="dxa"/>
            <w:shd w:val="clear" w:color="auto" w:fill="auto"/>
          </w:tcPr>
          <w:p w14:paraId="39E26D32" w14:textId="77777777" w:rsidR="00EA4836" w:rsidRPr="00406DEF" w:rsidRDefault="00EA4836" w:rsidP="006F62BC">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EA4836" w:rsidRPr="00406DEF" w14:paraId="362E479C" w14:textId="77777777" w:rsidTr="00101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dxa"/>
            <w:vMerge/>
            <w:shd w:val="clear" w:color="auto" w:fill="auto"/>
          </w:tcPr>
          <w:p w14:paraId="63E48603" w14:textId="77777777" w:rsidR="00EA4836" w:rsidRPr="00406DEF" w:rsidRDefault="00EA4836" w:rsidP="006F62BC">
            <w:pPr>
              <w:spacing w:after="0" w:line="360" w:lineRule="auto"/>
              <w:jc w:val="both"/>
              <w:rPr>
                <w:rFonts w:ascii="Book Antiqua" w:hAnsi="Book Antiqua" w:cs="Times New Roman"/>
                <w:sz w:val="24"/>
                <w:szCs w:val="24"/>
              </w:rPr>
            </w:pPr>
          </w:p>
        </w:tc>
        <w:tc>
          <w:tcPr>
            <w:tcW w:w="1163" w:type="dxa"/>
            <w:vMerge/>
            <w:shd w:val="clear" w:color="auto" w:fill="auto"/>
          </w:tcPr>
          <w:p w14:paraId="50F6098A"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6" w:type="dxa"/>
            <w:shd w:val="clear" w:color="auto" w:fill="auto"/>
          </w:tcPr>
          <w:p w14:paraId="09D8D4EB" w14:textId="3A68A3B5"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Modified FOLFIRINOX plus </w:t>
            </w:r>
            <w:r w:rsidR="00B5129E">
              <w:rPr>
                <w:rFonts w:ascii="Book Antiqua" w:hAnsi="Book Antiqua" w:cs="Times New Roman"/>
                <w:sz w:val="24"/>
                <w:szCs w:val="24"/>
              </w:rPr>
              <w:t xml:space="preserve">PEGPH20 </w:t>
            </w:r>
            <w:r w:rsidR="00B5129E" w:rsidRPr="00B5129E">
              <w:rPr>
                <w:rFonts w:ascii="Book Antiqua" w:hAnsi="Book Antiqua" w:cs="Times New Roman"/>
                <w:i/>
                <w:sz w:val="24"/>
                <w:szCs w:val="24"/>
              </w:rPr>
              <w:t>vs</w:t>
            </w:r>
            <w:r w:rsidRPr="00406DEF">
              <w:rPr>
                <w:rFonts w:ascii="Book Antiqua" w:hAnsi="Book Antiqua" w:cs="Times New Roman"/>
                <w:sz w:val="24"/>
                <w:szCs w:val="24"/>
              </w:rPr>
              <w:t xml:space="preserve"> chemotherapy alone</w:t>
            </w:r>
          </w:p>
        </w:tc>
        <w:tc>
          <w:tcPr>
            <w:tcW w:w="978" w:type="dxa"/>
            <w:shd w:val="clear" w:color="auto" w:fill="auto"/>
          </w:tcPr>
          <w:p w14:paraId="5E6CF06B"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Phase I/II</w:t>
            </w:r>
          </w:p>
        </w:tc>
        <w:tc>
          <w:tcPr>
            <w:tcW w:w="1427" w:type="dxa"/>
            <w:shd w:val="clear" w:color="auto" w:fill="auto"/>
          </w:tcPr>
          <w:p w14:paraId="145029CB"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NCT01959139</w:t>
            </w:r>
          </w:p>
        </w:tc>
        <w:tc>
          <w:tcPr>
            <w:tcW w:w="1237" w:type="dxa"/>
            <w:shd w:val="clear" w:color="auto" w:fill="auto"/>
          </w:tcPr>
          <w:p w14:paraId="625FF9F4"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Closed </w:t>
            </w:r>
          </w:p>
        </w:tc>
        <w:tc>
          <w:tcPr>
            <w:tcW w:w="1242" w:type="dxa"/>
            <w:shd w:val="clear" w:color="auto" w:fill="auto"/>
          </w:tcPr>
          <w:p w14:paraId="17050219" w14:textId="77777777" w:rsidR="00EA4836" w:rsidRPr="00406DEF" w:rsidRDefault="00EA4836" w:rsidP="006F62BC">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06DEF">
              <w:rPr>
                <w:rFonts w:ascii="Book Antiqua" w:hAnsi="Book Antiqua" w:cs="Times New Roman"/>
                <w:sz w:val="24"/>
                <w:szCs w:val="24"/>
              </w:rPr>
              <w:t xml:space="preserve">PEGPH20 was found to have a detrimental effect on OS </w:t>
            </w:r>
          </w:p>
        </w:tc>
      </w:tr>
    </w:tbl>
    <w:p w14:paraId="69335F8F" w14:textId="526133D6" w:rsidR="008A4BC3" w:rsidRPr="00B5129E" w:rsidRDefault="00C659E7" w:rsidP="006F62BC">
      <w:pPr>
        <w:spacing w:after="0" w:line="360" w:lineRule="auto"/>
        <w:jc w:val="both"/>
        <w:rPr>
          <w:rFonts w:ascii="Book Antiqua" w:hAnsi="Book Antiqua" w:cs="Times New Roman"/>
          <w:sz w:val="24"/>
          <w:szCs w:val="24"/>
          <w:lang w:eastAsia="zh-CN"/>
        </w:rPr>
      </w:pPr>
      <w:r w:rsidRPr="00C659E7">
        <w:rPr>
          <w:rFonts w:ascii="Book Antiqua" w:hAnsi="Book Antiqua" w:cs="Times New Roman" w:hint="eastAsia"/>
          <w:sz w:val="24"/>
          <w:szCs w:val="24"/>
          <w:vertAlign w:val="superscript"/>
          <w:lang w:eastAsia="zh-CN"/>
        </w:rPr>
        <w:t>1</w:t>
      </w:r>
      <w:r w:rsidR="008A4BC3" w:rsidRPr="00406DEF">
        <w:rPr>
          <w:rFonts w:ascii="Book Antiqua" w:eastAsia="Calibri" w:hAnsi="Book Antiqua" w:cs="Times New Roman"/>
          <w:sz w:val="24"/>
          <w:szCs w:val="24"/>
        </w:rPr>
        <w:t>Nivolimumab and Pembrolizumab: PD-1-targeted T-cell checkpoint inhibitors</w:t>
      </w:r>
      <w:r>
        <w:rPr>
          <w:rFonts w:ascii="Book Antiqua" w:hAnsi="Book Antiqua" w:cs="Times New Roman" w:hint="eastAsia"/>
          <w:sz w:val="24"/>
          <w:szCs w:val="24"/>
          <w:lang w:eastAsia="zh-CN"/>
        </w:rPr>
        <w:t xml:space="preserve">; </w:t>
      </w:r>
      <w:r w:rsidRPr="00C659E7">
        <w:rPr>
          <w:rFonts w:ascii="Book Antiqua" w:hAnsi="Book Antiqua" w:cs="Times New Roman" w:hint="eastAsia"/>
          <w:sz w:val="24"/>
          <w:szCs w:val="24"/>
          <w:vertAlign w:val="superscript"/>
          <w:lang w:eastAsia="zh-CN"/>
        </w:rPr>
        <w:t>2</w:t>
      </w:r>
      <w:r w:rsidR="008A4BC3" w:rsidRPr="00406DEF">
        <w:rPr>
          <w:rFonts w:ascii="Book Antiqua" w:eastAsia="Calibri" w:hAnsi="Book Antiqua" w:cs="Times New Roman"/>
          <w:sz w:val="24"/>
          <w:szCs w:val="24"/>
        </w:rPr>
        <w:t>This study included only patients whose tumors had high levels of hyaluronic acid</w:t>
      </w:r>
      <w:r>
        <w:rPr>
          <w:rFonts w:ascii="Book Antiqua" w:hAnsi="Book Antiqua" w:cs="Times New Roman" w:hint="eastAsia"/>
          <w:sz w:val="24"/>
          <w:szCs w:val="24"/>
          <w:lang w:eastAsia="zh-CN"/>
        </w:rPr>
        <w:t xml:space="preserve">. </w:t>
      </w:r>
      <w:r w:rsidRPr="00406DEF">
        <w:rPr>
          <w:rFonts w:ascii="Book Antiqua" w:eastAsia="Calibri" w:hAnsi="Book Antiqua" w:cs="Times New Roman"/>
          <w:sz w:val="24"/>
          <w:szCs w:val="24"/>
        </w:rPr>
        <w:t>ORR</w:t>
      </w:r>
      <w:r>
        <w:rPr>
          <w:rFonts w:ascii="Book Antiqua" w:hAnsi="Book Antiqua" w:cs="Times New Roman" w:hint="eastAsia"/>
          <w:sz w:val="24"/>
          <w:szCs w:val="24"/>
          <w:lang w:eastAsia="zh-CN"/>
        </w:rPr>
        <w:t>:</w:t>
      </w:r>
      <w:r w:rsidRPr="00406DEF">
        <w:rPr>
          <w:rFonts w:ascii="Book Antiqua" w:eastAsia="Calibri" w:hAnsi="Book Antiqua" w:cs="Times New Roman"/>
          <w:sz w:val="24"/>
          <w:szCs w:val="24"/>
        </w:rPr>
        <w:t xml:space="preserve"> Overall response rate; PFS</w:t>
      </w:r>
      <w:r>
        <w:rPr>
          <w:rFonts w:ascii="Book Antiqua" w:hAnsi="Book Antiqua" w:cs="Times New Roman" w:hint="eastAsia"/>
          <w:sz w:val="24"/>
          <w:szCs w:val="24"/>
          <w:lang w:eastAsia="zh-CN"/>
        </w:rPr>
        <w:t>:</w:t>
      </w:r>
      <w:r w:rsidRPr="00406DEF">
        <w:rPr>
          <w:rFonts w:ascii="Book Antiqua" w:eastAsia="Calibri" w:hAnsi="Book Antiqua" w:cs="Times New Roman"/>
          <w:sz w:val="24"/>
          <w:szCs w:val="24"/>
        </w:rPr>
        <w:t xml:space="preserve"> Progression-free survival; OS</w:t>
      </w:r>
      <w:r>
        <w:rPr>
          <w:rFonts w:ascii="Book Antiqua" w:hAnsi="Book Antiqua" w:cs="Times New Roman" w:hint="eastAsia"/>
          <w:sz w:val="24"/>
          <w:szCs w:val="24"/>
          <w:lang w:eastAsia="zh-CN"/>
        </w:rPr>
        <w:t>:</w:t>
      </w:r>
      <w:r w:rsidRPr="00406DEF">
        <w:rPr>
          <w:rFonts w:ascii="Book Antiqua" w:eastAsia="Calibri" w:hAnsi="Book Antiqua" w:cs="Times New Roman"/>
          <w:sz w:val="24"/>
          <w:szCs w:val="24"/>
        </w:rPr>
        <w:t xml:space="preserve"> Overall survival; FOLFIRINOX</w:t>
      </w:r>
      <w:r>
        <w:rPr>
          <w:rFonts w:ascii="Book Antiqua" w:hAnsi="Book Antiqua" w:cs="Times New Roman" w:hint="eastAsia"/>
          <w:sz w:val="24"/>
          <w:szCs w:val="24"/>
          <w:lang w:eastAsia="zh-CN"/>
        </w:rPr>
        <w:t>:</w:t>
      </w:r>
      <w:r w:rsidRPr="00406DEF">
        <w:rPr>
          <w:rFonts w:ascii="Book Antiqua" w:eastAsia="Calibri" w:hAnsi="Book Antiqua" w:cs="Times New Roman"/>
          <w:sz w:val="24"/>
          <w:szCs w:val="24"/>
        </w:rPr>
        <w:t xml:space="preserve"> 5-fluorouracil, irinotecan and, oxaliplatin</w:t>
      </w:r>
      <w:r>
        <w:rPr>
          <w:rFonts w:ascii="Book Antiqua" w:hAnsi="Book Antiqua" w:cs="Times New Roman" w:hint="eastAsia"/>
          <w:sz w:val="24"/>
          <w:szCs w:val="24"/>
          <w:lang w:eastAsia="zh-CN"/>
        </w:rPr>
        <w:t>.</w:t>
      </w:r>
    </w:p>
    <w:sectPr w:rsidR="008A4BC3" w:rsidRPr="00B512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3AB7" w14:textId="77777777" w:rsidR="00E21A3A" w:rsidRDefault="00E21A3A" w:rsidP="00B906AF">
      <w:pPr>
        <w:spacing w:after="0" w:line="240" w:lineRule="auto"/>
      </w:pPr>
      <w:r>
        <w:separator/>
      </w:r>
    </w:p>
  </w:endnote>
  <w:endnote w:type="continuationSeparator" w:id="0">
    <w:p w14:paraId="17B50A27" w14:textId="77777777" w:rsidR="00E21A3A" w:rsidRDefault="00E21A3A" w:rsidP="00B9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80D8E" w14:textId="77777777" w:rsidR="00E21A3A" w:rsidRDefault="00E21A3A" w:rsidP="00B906AF">
      <w:pPr>
        <w:spacing w:after="0" w:line="240" w:lineRule="auto"/>
      </w:pPr>
      <w:r>
        <w:separator/>
      </w:r>
    </w:p>
  </w:footnote>
  <w:footnote w:type="continuationSeparator" w:id="0">
    <w:p w14:paraId="1C4BCE77" w14:textId="77777777" w:rsidR="00E21A3A" w:rsidRDefault="00E21A3A" w:rsidP="00B90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C63"/>
    <w:multiLevelType w:val="hybridMultilevel"/>
    <w:tmpl w:val="9B86C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ytzQ2M7Q0MjAwMzdW0lEKTi0uzszPAykwrAUA/nU7NywAAAA="/>
  </w:docVars>
  <w:rsids>
    <w:rsidRoot w:val="00395C27"/>
    <w:rsid w:val="000004D8"/>
    <w:rsid w:val="000419D5"/>
    <w:rsid w:val="000545A7"/>
    <w:rsid w:val="00072AFE"/>
    <w:rsid w:val="00084474"/>
    <w:rsid w:val="000B14FF"/>
    <w:rsid w:val="000D1858"/>
    <w:rsid w:val="000E6936"/>
    <w:rsid w:val="000F3FBC"/>
    <w:rsid w:val="001008BE"/>
    <w:rsid w:val="00100AA7"/>
    <w:rsid w:val="0010149F"/>
    <w:rsid w:val="00101B7C"/>
    <w:rsid w:val="001027EC"/>
    <w:rsid w:val="0010335F"/>
    <w:rsid w:val="00113F5E"/>
    <w:rsid w:val="001319B6"/>
    <w:rsid w:val="001433AC"/>
    <w:rsid w:val="00174A4A"/>
    <w:rsid w:val="00187E6F"/>
    <w:rsid w:val="00190127"/>
    <w:rsid w:val="001913AC"/>
    <w:rsid w:val="001A5421"/>
    <w:rsid w:val="001D5565"/>
    <w:rsid w:val="001F04ED"/>
    <w:rsid w:val="001F6655"/>
    <w:rsid w:val="00201119"/>
    <w:rsid w:val="00212E79"/>
    <w:rsid w:val="002145E6"/>
    <w:rsid w:val="002361CD"/>
    <w:rsid w:val="002540BB"/>
    <w:rsid w:val="00255052"/>
    <w:rsid w:val="002606BA"/>
    <w:rsid w:val="00272930"/>
    <w:rsid w:val="002739FA"/>
    <w:rsid w:val="002B099E"/>
    <w:rsid w:val="002D2E38"/>
    <w:rsid w:val="002D3051"/>
    <w:rsid w:val="002D3737"/>
    <w:rsid w:val="002F3979"/>
    <w:rsid w:val="00301DF2"/>
    <w:rsid w:val="00314EA5"/>
    <w:rsid w:val="00323256"/>
    <w:rsid w:val="00326430"/>
    <w:rsid w:val="0032773C"/>
    <w:rsid w:val="00330BAB"/>
    <w:rsid w:val="0033342F"/>
    <w:rsid w:val="00352697"/>
    <w:rsid w:val="00377AF9"/>
    <w:rsid w:val="00395C27"/>
    <w:rsid w:val="003B62B7"/>
    <w:rsid w:val="003C0C88"/>
    <w:rsid w:val="003D3AF5"/>
    <w:rsid w:val="003F2DA8"/>
    <w:rsid w:val="00406DEF"/>
    <w:rsid w:val="0041464B"/>
    <w:rsid w:val="004255C7"/>
    <w:rsid w:val="004324F1"/>
    <w:rsid w:val="004345A2"/>
    <w:rsid w:val="00436611"/>
    <w:rsid w:val="00437533"/>
    <w:rsid w:val="00437839"/>
    <w:rsid w:val="0045415F"/>
    <w:rsid w:val="00462B64"/>
    <w:rsid w:val="004657B0"/>
    <w:rsid w:val="004750AB"/>
    <w:rsid w:val="00482DE6"/>
    <w:rsid w:val="00483A20"/>
    <w:rsid w:val="00485102"/>
    <w:rsid w:val="004863A1"/>
    <w:rsid w:val="004874C1"/>
    <w:rsid w:val="00491C78"/>
    <w:rsid w:val="004A1B5D"/>
    <w:rsid w:val="004C4604"/>
    <w:rsid w:val="004E31C3"/>
    <w:rsid w:val="004E4B80"/>
    <w:rsid w:val="004F1E22"/>
    <w:rsid w:val="004F2F40"/>
    <w:rsid w:val="004F2F69"/>
    <w:rsid w:val="00502F70"/>
    <w:rsid w:val="00520343"/>
    <w:rsid w:val="00525056"/>
    <w:rsid w:val="00544A42"/>
    <w:rsid w:val="0056461A"/>
    <w:rsid w:val="00565500"/>
    <w:rsid w:val="00574D51"/>
    <w:rsid w:val="00590073"/>
    <w:rsid w:val="005907F0"/>
    <w:rsid w:val="00591E2D"/>
    <w:rsid w:val="005B37B2"/>
    <w:rsid w:val="005C2627"/>
    <w:rsid w:val="005D0319"/>
    <w:rsid w:val="005D2F1F"/>
    <w:rsid w:val="005D75E5"/>
    <w:rsid w:val="005E6099"/>
    <w:rsid w:val="005E6304"/>
    <w:rsid w:val="0060059A"/>
    <w:rsid w:val="00613C4B"/>
    <w:rsid w:val="00614E26"/>
    <w:rsid w:val="00617649"/>
    <w:rsid w:val="00620FF6"/>
    <w:rsid w:val="006326DD"/>
    <w:rsid w:val="00642E4D"/>
    <w:rsid w:val="00655F31"/>
    <w:rsid w:val="00673D28"/>
    <w:rsid w:val="006766F9"/>
    <w:rsid w:val="00687843"/>
    <w:rsid w:val="00695452"/>
    <w:rsid w:val="0069576C"/>
    <w:rsid w:val="0069578E"/>
    <w:rsid w:val="00697AF0"/>
    <w:rsid w:val="006A42D0"/>
    <w:rsid w:val="006C49F8"/>
    <w:rsid w:val="006D67B0"/>
    <w:rsid w:val="006F62BC"/>
    <w:rsid w:val="00706BAD"/>
    <w:rsid w:val="00706F75"/>
    <w:rsid w:val="00711352"/>
    <w:rsid w:val="0071425C"/>
    <w:rsid w:val="00751D33"/>
    <w:rsid w:val="00755CBF"/>
    <w:rsid w:val="00763247"/>
    <w:rsid w:val="00763E07"/>
    <w:rsid w:val="0077202F"/>
    <w:rsid w:val="00797988"/>
    <w:rsid w:val="007C358F"/>
    <w:rsid w:val="007C6092"/>
    <w:rsid w:val="007D5AFA"/>
    <w:rsid w:val="007F1A1B"/>
    <w:rsid w:val="007F7BB9"/>
    <w:rsid w:val="00802C89"/>
    <w:rsid w:val="00802CC3"/>
    <w:rsid w:val="00804AA0"/>
    <w:rsid w:val="008272D0"/>
    <w:rsid w:val="0082767D"/>
    <w:rsid w:val="00837E9C"/>
    <w:rsid w:val="00852F91"/>
    <w:rsid w:val="0086482E"/>
    <w:rsid w:val="00876EB5"/>
    <w:rsid w:val="00881347"/>
    <w:rsid w:val="00883D16"/>
    <w:rsid w:val="008A4BC3"/>
    <w:rsid w:val="008C11A2"/>
    <w:rsid w:val="008C73F0"/>
    <w:rsid w:val="008E2026"/>
    <w:rsid w:val="008F42C9"/>
    <w:rsid w:val="009431DF"/>
    <w:rsid w:val="00951F44"/>
    <w:rsid w:val="00961136"/>
    <w:rsid w:val="009818B3"/>
    <w:rsid w:val="0099468F"/>
    <w:rsid w:val="00997A3A"/>
    <w:rsid w:val="009A3752"/>
    <w:rsid w:val="009C2D09"/>
    <w:rsid w:val="009E7625"/>
    <w:rsid w:val="009F0BC1"/>
    <w:rsid w:val="009F2A92"/>
    <w:rsid w:val="00A05F75"/>
    <w:rsid w:val="00A068A0"/>
    <w:rsid w:val="00A71712"/>
    <w:rsid w:val="00A766A3"/>
    <w:rsid w:val="00A801C3"/>
    <w:rsid w:val="00A81764"/>
    <w:rsid w:val="00AC0924"/>
    <w:rsid w:val="00AC0A88"/>
    <w:rsid w:val="00AC2256"/>
    <w:rsid w:val="00AC47E6"/>
    <w:rsid w:val="00AC771D"/>
    <w:rsid w:val="00AE09AF"/>
    <w:rsid w:val="00B34154"/>
    <w:rsid w:val="00B5129E"/>
    <w:rsid w:val="00B516BC"/>
    <w:rsid w:val="00B55B59"/>
    <w:rsid w:val="00B60B9F"/>
    <w:rsid w:val="00B706F4"/>
    <w:rsid w:val="00B773B0"/>
    <w:rsid w:val="00B80669"/>
    <w:rsid w:val="00B906AF"/>
    <w:rsid w:val="00B951EE"/>
    <w:rsid w:val="00B95956"/>
    <w:rsid w:val="00BA2DB1"/>
    <w:rsid w:val="00BA4EC6"/>
    <w:rsid w:val="00BB19A4"/>
    <w:rsid w:val="00BD3DD4"/>
    <w:rsid w:val="00BE0BCA"/>
    <w:rsid w:val="00BE4472"/>
    <w:rsid w:val="00BE6898"/>
    <w:rsid w:val="00BE753F"/>
    <w:rsid w:val="00BE7A17"/>
    <w:rsid w:val="00BF30E2"/>
    <w:rsid w:val="00C32E87"/>
    <w:rsid w:val="00C44E20"/>
    <w:rsid w:val="00C566FF"/>
    <w:rsid w:val="00C6296E"/>
    <w:rsid w:val="00C659E7"/>
    <w:rsid w:val="00C669E6"/>
    <w:rsid w:val="00C74F54"/>
    <w:rsid w:val="00C77CC3"/>
    <w:rsid w:val="00C937A6"/>
    <w:rsid w:val="00CA6DAC"/>
    <w:rsid w:val="00CA7A79"/>
    <w:rsid w:val="00CC51EE"/>
    <w:rsid w:val="00CF1F8A"/>
    <w:rsid w:val="00D03D1B"/>
    <w:rsid w:val="00D12E78"/>
    <w:rsid w:val="00D167EA"/>
    <w:rsid w:val="00D16B4F"/>
    <w:rsid w:val="00D2200E"/>
    <w:rsid w:val="00D2383A"/>
    <w:rsid w:val="00D25EA5"/>
    <w:rsid w:val="00D2668B"/>
    <w:rsid w:val="00D5064D"/>
    <w:rsid w:val="00D82D7B"/>
    <w:rsid w:val="00D9139A"/>
    <w:rsid w:val="00D933FA"/>
    <w:rsid w:val="00D9606A"/>
    <w:rsid w:val="00DA276A"/>
    <w:rsid w:val="00DA7529"/>
    <w:rsid w:val="00DC192B"/>
    <w:rsid w:val="00DC333A"/>
    <w:rsid w:val="00DF7A0D"/>
    <w:rsid w:val="00E076DE"/>
    <w:rsid w:val="00E21A3A"/>
    <w:rsid w:val="00E347DD"/>
    <w:rsid w:val="00E42B0F"/>
    <w:rsid w:val="00E44186"/>
    <w:rsid w:val="00E93D12"/>
    <w:rsid w:val="00EA3C59"/>
    <w:rsid w:val="00EA4836"/>
    <w:rsid w:val="00EA7D79"/>
    <w:rsid w:val="00EB2A45"/>
    <w:rsid w:val="00EC38E8"/>
    <w:rsid w:val="00EC510C"/>
    <w:rsid w:val="00EC5664"/>
    <w:rsid w:val="00EC7F7A"/>
    <w:rsid w:val="00ED6209"/>
    <w:rsid w:val="00EF519D"/>
    <w:rsid w:val="00EF78EE"/>
    <w:rsid w:val="00F330EF"/>
    <w:rsid w:val="00F34ECB"/>
    <w:rsid w:val="00F41AE6"/>
    <w:rsid w:val="00F46AAA"/>
    <w:rsid w:val="00F51447"/>
    <w:rsid w:val="00F5697C"/>
    <w:rsid w:val="00F6196A"/>
    <w:rsid w:val="00F626B9"/>
    <w:rsid w:val="00F636E6"/>
    <w:rsid w:val="00F8317F"/>
    <w:rsid w:val="00F96930"/>
    <w:rsid w:val="00F972AE"/>
    <w:rsid w:val="00FA031F"/>
    <w:rsid w:val="00FA13B3"/>
    <w:rsid w:val="00FA6C3F"/>
    <w:rsid w:val="00FB0DEE"/>
    <w:rsid w:val="00FB6390"/>
    <w:rsid w:val="00FC616F"/>
    <w:rsid w:val="00FE246A"/>
    <w:rsid w:val="00FF75A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11F2"/>
  <w15:docId w15:val="{95C2CE87-6842-CE40-AFFD-771C37F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C2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5C27"/>
    <w:rPr>
      <w:sz w:val="16"/>
      <w:szCs w:val="16"/>
    </w:rPr>
  </w:style>
  <w:style w:type="paragraph" w:styleId="CommentText">
    <w:name w:val="annotation text"/>
    <w:basedOn w:val="Normal"/>
    <w:link w:val="CommentTextChar"/>
    <w:uiPriority w:val="99"/>
    <w:unhideWhenUsed/>
    <w:rsid w:val="00395C27"/>
    <w:pPr>
      <w:spacing w:line="240" w:lineRule="auto"/>
    </w:pPr>
    <w:rPr>
      <w:sz w:val="20"/>
      <w:szCs w:val="20"/>
    </w:rPr>
  </w:style>
  <w:style w:type="character" w:customStyle="1" w:styleId="CommentTextChar">
    <w:name w:val="Comment Text Char"/>
    <w:basedOn w:val="DefaultParagraphFont"/>
    <w:link w:val="CommentText"/>
    <w:uiPriority w:val="99"/>
    <w:rsid w:val="00395C27"/>
    <w:rPr>
      <w:sz w:val="20"/>
      <w:szCs w:val="20"/>
      <w:lang w:val="en-US"/>
    </w:rPr>
  </w:style>
  <w:style w:type="paragraph" w:styleId="CommentSubject">
    <w:name w:val="annotation subject"/>
    <w:basedOn w:val="CommentText"/>
    <w:next w:val="CommentText"/>
    <w:link w:val="CommentSubjectChar"/>
    <w:uiPriority w:val="99"/>
    <w:semiHidden/>
    <w:unhideWhenUsed/>
    <w:rsid w:val="00395C27"/>
    <w:rPr>
      <w:b/>
      <w:bCs/>
    </w:rPr>
  </w:style>
  <w:style w:type="character" w:customStyle="1" w:styleId="CommentSubjectChar">
    <w:name w:val="Comment Subject Char"/>
    <w:basedOn w:val="CommentTextChar"/>
    <w:link w:val="CommentSubject"/>
    <w:uiPriority w:val="99"/>
    <w:semiHidden/>
    <w:rsid w:val="00395C27"/>
    <w:rPr>
      <w:b/>
      <w:bCs/>
      <w:sz w:val="20"/>
      <w:szCs w:val="20"/>
      <w:lang w:val="en-US"/>
    </w:rPr>
  </w:style>
  <w:style w:type="paragraph" w:styleId="BalloonText">
    <w:name w:val="Balloon Text"/>
    <w:basedOn w:val="Normal"/>
    <w:link w:val="BalloonTextChar"/>
    <w:uiPriority w:val="99"/>
    <w:semiHidden/>
    <w:unhideWhenUsed/>
    <w:rsid w:val="0039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27"/>
    <w:rPr>
      <w:rFonts w:ascii="Segoe UI" w:hAnsi="Segoe UI" w:cs="Segoe UI"/>
      <w:sz w:val="18"/>
      <w:szCs w:val="18"/>
      <w:lang w:val="en-US"/>
    </w:rPr>
  </w:style>
  <w:style w:type="paragraph" w:styleId="Header">
    <w:name w:val="header"/>
    <w:basedOn w:val="Normal"/>
    <w:link w:val="HeaderChar"/>
    <w:uiPriority w:val="99"/>
    <w:unhideWhenUsed/>
    <w:rsid w:val="00395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27"/>
    <w:rPr>
      <w:sz w:val="22"/>
      <w:szCs w:val="22"/>
      <w:lang w:val="en-US"/>
    </w:rPr>
  </w:style>
  <w:style w:type="paragraph" w:styleId="Footer">
    <w:name w:val="footer"/>
    <w:basedOn w:val="Normal"/>
    <w:link w:val="FooterChar"/>
    <w:uiPriority w:val="99"/>
    <w:unhideWhenUsed/>
    <w:rsid w:val="00395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27"/>
    <w:rPr>
      <w:sz w:val="22"/>
      <w:szCs w:val="22"/>
      <w:lang w:val="en-US"/>
    </w:rPr>
  </w:style>
  <w:style w:type="paragraph" w:styleId="Revision">
    <w:name w:val="Revision"/>
    <w:hidden/>
    <w:uiPriority w:val="99"/>
    <w:semiHidden/>
    <w:rsid w:val="00395C27"/>
    <w:rPr>
      <w:sz w:val="22"/>
      <w:szCs w:val="22"/>
      <w:lang w:val="en-US"/>
    </w:rPr>
  </w:style>
  <w:style w:type="character" w:styleId="Hyperlink">
    <w:name w:val="Hyperlink"/>
    <w:basedOn w:val="DefaultParagraphFont"/>
    <w:uiPriority w:val="99"/>
    <w:unhideWhenUsed/>
    <w:rsid w:val="007D5AFA"/>
    <w:rPr>
      <w:color w:val="0563C1" w:themeColor="hyperlink"/>
      <w:u w:val="single"/>
    </w:rPr>
  </w:style>
  <w:style w:type="paragraph" w:styleId="PlainText">
    <w:name w:val="Plain Text"/>
    <w:basedOn w:val="Normal"/>
    <w:link w:val="PlainTextChar"/>
    <w:rsid w:val="00751D33"/>
    <w:pPr>
      <w:widowControl w:val="0"/>
      <w:spacing w:after="0" w:line="240" w:lineRule="auto"/>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rsid w:val="00751D33"/>
    <w:rPr>
      <w:rFonts w:ascii="SimSun" w:hAnsi="Courier New" w:cs="Courier New"/>
      <w:kern w:val="2"/>
      <w:sz w:val="21"/>
      <w:szCs w:val="21"/>
      <w:lang w:val="en-US" w:eastAsia="zh-CN"/>
    </w:rPr>
  </w:style>
  <w:style w:type="table" w:customStyle="1" w:styleId="DzTablo11">
    <w:name w:val="Düz Tablo 11"/>
    <w:basedOn w:val="TableNormal"/>
    <w:next w:val="PlainTable11"/>
    <w:uiPriority w:val="41"/>
    <w:rsid w:val="008A4BC3"/>
    <w:rPr>
      <w:rFonts w:eastAsia="Calibri"/>
      <w:sz w:val="22"/>
      <w:szCs w:val="22"/>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8A4BC3"/>
    <w:tblPr>
      <w:tblStyleRowBandSize w:val="1"/>
      <w:tblStyleColBandSize w:val="1"/>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anat@uludag.edu.t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8170</Words>
  <Characters>46570</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Li Ma</cp:lastModifiedBy>
  <cp:revision>3</cp:revision>
  <cp:lastPrinted>2018-03-30T05:53:00Z</cp:lastPrinted>
  <dcterms:created xsi:type="dcterms:W3CDTF">2018-06-27T15:34:00Z</dcterms:created>
  <dcterms:modified xsi:type="dcterms:W3CDTF">2018-06-27T15:39:00Z</dcterms:modified>
</cp:coreProperties>
</file>