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917E5" w14:textId="77777777" w:rsidR="00E8688D" w:rsidRPr="009A5FF2" w:rsidRDefault="007F7C92" w:rsidP="001B2AC2">
      <w:pPr>
        <w:spacing w:line="360" w:lineRule="auto"/>
        <w:ind w:left="-567"/>
        <w:jc w:val="both"/>
        <w:rPr>
          <w:rFonts w:ascii="Book Antiqua" w:hAnsi="Book Antiqua" w:cs="Times New Roman"/>
          <w:b/>
          <w:color w:val="000000" w:themeColor="text1"/>
          <w:lang w:val="en-US"/>
        </w:rPr>
      </w:pPr>
      <w:r w:rsidRPr="009A5FF2">
        <w:rPr>
          <w:rFonts w:ascii="Book Antiqua" w:hAnsi="Book Antiqua" w:cs="Times New Roman"/>
          <w:b/>
          <w:color w:val="000000" w:themeColor="text1"/>
          <w:lang w:val="en-US"/>
        </w:rPr>
        <w:t xml:space="preserve">Name of Journal: </w:t>
      </w:r>
      <w:r w:rsidRPr="009A5FF2">
        <w:rPr>
          <w:rFonts w:ascii="Book Antiqua" w:hAnsi="Book Antiqua" w:cs="Times New Roman"/>
          <w:b/>
          <w:i/>
          <w:color w:val="000000" w:themeColor="text1"/>
          <w:lang w:val="en-US"/>
        </w:rPr>
        <w:t xml:space="preserve">World Journal of Gastroenterology </w:t>
      </w:r>
    </w:p>
    <w:p w14:paraId="39469325" w14:textId="77777777" w:rsidR="00E8688D" w:rsidRPr="009A5FF2" w:rsidRDefault="00E8688D" w:rsidP="001B2AC2">
      <w:pPr>
        <w:spacing w:line="360" w:lineRule="auto"/>
        <w:ind w:left="-567"/>
        <w:jc w:val="both"/>
        <w:rPr>
          <w:rFonts w:ascii="Book Antiqua" w:hAnsi="Book Antiqua" w:cs="Times New Roman"/>
          <w:b/>
          <w:color w:val="000000" w:themeColor="text1"/>
          <w:lang w:val="en-US"/>
        </w:rPr>
      </w:pPr>
      <w:r w:rsidRPr="009A5FF2">
        <w:rPr>
          <w:rFonts w:ascii="Book Antiqua" w:hAnsi="Book Antiqua" w:cs="Times New Roman"/>
          <w:b/>
          <w:color w:val="000000" w:themeColor="text1"/>
          <w:lang w:val="en-US"/>
        </w:rPr>
        <w:t>Manuscript NO: 39183</w:t>
      </w:r>
    </w:p>
    <w:p w14:paraId="706D770D" w14:textId="77777777" w:rsidR="00B463E2" w:rsidRPr="009A5FF2" w:rsidRDefault="007F7C92" w:rsidP="001B2AC2">
      <w:pPr>
        <w:spacing w:line="360" w:lineRule="auto"/>
        <w:ind w:left="-567"/>
        <w:jc w:val="both"/>
        <w:rPr>
          <w:rFonts w:ascii="Book Antiqua" w:eastAsia="SimSun" w:hAnsi="Book Antiqua" w:cs="Times New Roman"/>
          <w:b/>
          <w:color w:val="000000" w:themeColor="text1"/>
          <w:lang w:val="en-US" w:eastAsia="zh-CN"/>
        </w:rPr>
      </w:pPr>
      <w:r w:rsidRPr="009A5FF2">
        <w:rPr>
          <w:rFonts w:ascii="Book Antiqua" w:hAnsi="Book Antiqua" w:cs="Times New Roman"/>
          <w:b/>
          <w:color w:val="000000" w:themeColor="text1"/>
          <w:lang w:val="en-US"/>
        </w:rPr>
        <w:t xml:space="preserve">Manuscript Type: REVIEW </w:t>
      </w:r>
    </w:p>
    <w:p w14:paraId="055805DE" w14:textId="77777777" w:rsidR="00B463E2" w:rsidRPr="001B2AC2" w:rsidRDefault="00B463E2" w:rsidP="001B2AC2">
      <w:pPr>
        <w:spacing w:line="360" w:lineRule="auto"/>
        <w:ind w:left="-567"/>
        <w:jc w:val="both"/>
        <w:rPr>
          <w:rFonts w:ascii="Book Antiqua" w:eastAsia="SimSun" w:hAnsi="Book Antiqua" w:cs="Times New Roman"/>
          <w:b/>
          <w:i/>
          <w:color w:val="000000" w:themeColor="text1"/>
          <w:lang w:val="en-US" w:eastAsia="zh-CN"/>
        </w:rPr>
      </w:pPr>
    </w:p>
    <w:p w14:paraId="5660CD35" w14:textId="000D6B15" w:rsidR="006D5479" w:rsidRPr="001B2AC2" w:rsidRDefault="001350DB" w:rsidP="001B2AC2">
      <w:pPr>
        <w:spacing w:line="360" w:lineRule="auto"/>
        <w:ind w:left="-567"/>
        <w:jc w:val="both"/>
        <w:rPr>
          <w:rFonts w:ascii="Book Antiqua" w:eastAsia="SimSun" w:hAnsi="Book Antiqua" w:cs="Times New Roman"/>
          <w:b/>
          <w:color w:val="000000" w:themeColor="text1"/>
          <w:lang w:val="en-US" w:eastAsia="zh-CN"/>
        </w:rPr>
      </w:pPr>
      <w:r w:rsidRPr="001B2AC2">
        <w:rPr>
          <w:rFonts w:ascii="Book Antiqua" w:hAnsi="Book Antiqua" w:cs="Times New Roman"/>
          <w:b/>
          <w:i/>
          <w:color w:val="000000" w:themeColor="text1"/>
          <w:lang w:val="en-US"/>
        </w:rPr>
        <w:t>Helicobacter pylori</w:t>
      </w:r>
      <w:r w:rsidR="006D5479" w:rsidRPr="001B2AC2">
        <w:rPr>
          <w:rFonts w:ascii="Book Antiqua" w:hAnsi="Book Antiqua" w:cs="Times New Roman"/>
          <w:b/>
          <w:color w:val="000000" w:themeColor="text1"/>
          <w:lang w:val="en-US"/>
        </w:rPr>
        <w:t xml:space="preserve"> </w:t>
      </w:r>
      <w:r w:rsidR="00D904F9" w:rsidRPr="001B2AC2">
        <w:rPr>
          <w:rFonts w:ascii="Book Antiqua" w:hAnsi="Book Antiqua" w:cs="Times New Roman"/>
          <w:b/>
          <w:color w:val="000000" w:themeColor="text1"/>
          <w:lang w:val="en-US"/>
        </w:rPr>
        <w:t xml:space="preserve">in </w:t>
      </w:r>
      <w:r w:rsidR="00B402E8" w:rsidRPr="001B2AC2">
        <w:rPr>
          <w:rFonts w:ascii="Book Antiqua" w:hAnsi="Book Antiqua" w:cs="Times New Roman"/>
          <w:b/>
          <w:color w:val="000000" w:themeColor="text1"/>
          <w:lang w:val="en-US"/>
        </w:rPr>
        <w:t xml:space="preserve">human </w:t>
      </w:r>
      <w:r w:rsidR="00D904F9" w:rsidRPr="001B2AC2">
        <w:rPr>
          <w:rFonts w:ascii="Book Antiqua" w:hAnsi="Book Antiqua" w:cs="Times New Roman"/>
          <w:b/>
          <w:color w:val="000000" w:themeColor="text1"/>
          <w:lang w:val="en-US"/>
        </w:rPr>
        <w:t>health and disease</w:t>
      </w:r>
      <w:r w:rsidR="006D5479" w:rsidRPr="001B2AC2">
        <w:rPr>
          <w:rFonts w:ascii="Book Antiqua" w:hAnsi="Book Antiqua" w:cs="Times New Roman"/>
          <w:b/>
          <w:color w:val="000000" w:themeColor="text1"/>
          <w:lang w:val="en-US"/>
        </w:rPr>
        <w:t xml:space="preserve">: </w:t>
      </w:r>
      <w:r w:rsidR="002E6DC8" w:rsidRPr="001B2AC2">
        <w:rPr>
          <w:rFonts w:ascii="Book Antiqua" w:hAnsi="Book Antiqua" w:cs="Times New Roman"/>
          <w:b/>
          <w:color w:val="000000" w:themeColor="text1"/>
          <w:lang w:val="en-US"/>
        </w:rPr>
        <w:t xml:space="preserve">Mechanisms </w:t>
      </w:r>
      <w:r w:rsidR="006D5479" w:rsidRPr="001B2AC2">
        <w:rPr>
          <w:rFonts w:ascii="Book Antiqua" w:hAnsi="Book Antiqua" w:cs="Times New Roman"/>
          <w:b/>
          <w:color w:val="000000" w:themeColor="text1"/>
          <w:lang w:val="en-US"/>
        </w:rPr>
        <w:t xml:space="preserve">for </w:t>
      </w:r>
      <w:r w:rsidR="00B402E8" w:rsidRPr="001B2AC2">
        <w:rPr>
          <w:rFonts w:ascii="Book Antiqua" w:hAnsi="Book Antiqua" w:cs="Times New Roman"/>
          <w:b/>
          <w:color w:val="000000" w:themeColor="text1"/>
          <w:lang w:val="en-US"/>
        </w:rPr>
        <w:t xml:space="preserve">local </w:t>
      </w:r>
      <w:r w:rsidR="006D5479" w:rsidRPr="001B2AC2">
        <w:rPr>
          <w:rFonts w:ascii="Book Antiqua" w:hAnsi="Book Antiqua" w:cs="Times New Roman"/>
          <w:b/>
          <w:color w:val="000000" w:themeColor="text1"/>
          <w:lang w:val="en-US"/>
        </w:rPr>
        <w:t xml:space="preserve">gastric </w:t>
      </w:r>
      <w:r w:rsidR="00D904F9" w:rsidRPr="001B2AC2">
        <w:rPr>
          <w:rFonts w:ascii="Book Antiqua" w:hAnsi="Book Antiqua" w:cs="Times New Roman"/>
          <w:b/>
          <w:color w:val="000000" w:themeColor="text1"/>
          <w:lang w:val="en-US"/>
        </w:rPr>
        <w:t>and systemic effects</w:t>
      </w:r>
    </w:p>
    <w:p w14:paraId="08484001" w14:textId="77777777" w:rsidR="003A7F1B" w:rsidRPr="001B2AC2" w:rsidRDefault="003A7F1B" w:rsidP="001B2AC2">
      <w:pPr>
        <w:spacing w:line="360" w:lineRule="auto"/>
        <w:ind w:left="-567"/>
        <w:jc w:val="both"/>
        <w:rPr>
          <w:rFonts w:ascii="Book Antiqua" w:eastAsia="SimSun" w:hAnsi="Book Antiqua" w:cs="Times New Roman"/>
          <w:color w:val="000000" w:themeColor="text1"/>
          <w:lang w:val="en-US" w:eastAsia="zh-CN"/>
        </w:rPr>
      </w:pPr>
    </w:p>
    <w:p w14:paraId="61F659EA" w14:textId="6E8AB54A" w:rsidR="00E8688D" w:rsidRPr="001B2AC2" w:rsidRDefault="00E8688D"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Bravo D </w:t>
      </w:r>
      <w:r w:rsidR="00AA47E6" w:rsidRPr="001B2AC2">
        <w:rPr>
          <w:rFonts w:ascii="Book Antiqua" w:hAnsi="Book Antiqua" w:cs="Times New Roman"/>
          <w:i/>
          <w:color w:val="000000" w:themeColor="text1"/>
          <w:lang w:val="en-US"/>
        </w:rPr>
        <w:t>et al</w:t>
      </w:r>
      <w:r w:rsidR="00AA47E6" w:rsidRPr="001B2AC2">
        <w:rPr>
          <w:rFonts w:ascii="Book Antiqua" w:eastAsia="SimSun" w:hAnsi="Book Antiqua" w:cs="Times New Roman" w:hint="eastAsia"/>
          <w:i/>
          <w:color w:val="000000" w:themeColor="text1"/>
          <w:lang w:val="en-US" w:eastAsia="zh-CN"/>
        </w:rPr>
        <w:t>.</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extragastric diseases </w:t>
      </w:r>
    </w:p>
    <w:p w14:paraId="42E43FEC" w14:textId="77777777" w:rsidR="00EA1016" w:rsidRPr="001B2AC2" w:rsidRDefault="00EA1016" w:rsidP="001B2AC2">
      <w:pPr>
        <w:spacing w:line="360" w:lineRule="auto"/>
        <w:ind w:left="-567"/>
        <w:jc w:val="both"/>
        <w:rPr>
          <w:rFonts w:ascii="Book Antiqua" w:hAnsi="Book Antiqua" w:cs="Times New Roman"/>
          <w:color w:val="000000" w:themeColor="text1"/>
          <w:lang w:val="en-US"/>
        </w:rPr>
      </w:pPr>
    </w:p>
    <w:p w14:paraId="2C5B4D25" w14:textId="209B7DE7" w:rsidR="006D5479" w:rsidRPr="001B2AC2" w:rsidRDefault="00E8688D"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t>Denisse Bravo</w:t>
      </w:r>
      <w:r w:rsidR="006D5479"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Anilei </w:t>
      </w:r>
      <w:r w:rsidR="006D5479" w:rsidRPr="001B2AC2">
        <w:rPr>
          <w:rFonts w:ascii="Book Antiqua" w:hAnsi="Book Antiqua" w:cs="Times New Roman"/>
          <w:color w:val="000000" w:themeColor="text1"/>
          <w:lang w:val="en-US"/>
        </w:rPr>
        <w:t>Hoare, C</w:t>
      </w:r>
      <w:r w:rsidRPr="001B2AC2">
        <w:rPr>
          <w:rFonts w:ascii="Book Antiqua" w:hAnsi="Book Antiqua" w:cs="Times New Roman"/>
          <w:color w:val="000000" w:themeColor="text1"/>
          <w:lang w:val="en-US"/>
        </w:rPr>
        <w:t>ristopher Soto</w:t>
      </w:r>
      <w:r w:rsidR="006D5479"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Manuel </w:t>
      </w:r>
      <w:r w:rsidR="001F3794" w:rsidRPr="001B2AC2">
        <w:rPr>
          <w:rFonts w:ascii="Book Antiqua" w:eastAsia="SimSun" w:hAnsi="Book Antiqua" w:cs="Times New Roman" w:hint="eastAsia"/>
          <w:color w:val="000000" w:themeColor="text1"/>
          <w:lang w:val="en-US" w:eastAsia="zh-CN"/>
        </w:rPr>
        <w:t xml:space="preserve">A </w:t>
      </w:r>
      <w:r w:rsidRPr="001B2AC2">
        <w:rPr>
          <w:rFonts w:ascii="Book Antiqua" w:hAnsi="Book Antiqua" w:cs="Times New Roman"/>
          <w:color w:val="000000" w:themeColor="text1"/>
          <w:lang w:val="en-US"/>
        </w:rPr>
        <w:t>Valenzuela</w:t>
      </w:r>
      <w:r w:rsidR="000156B6"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Andrew F</w:t>
      </w:r>
      <w:r w:rsidR="005324B7" w:rsidRPr="001B2AC2">
        <w:rPr>
          <w:rFonts w:ascii="Book Antiqua" w:eastAsia="SimSun" w:hAnsi="Book Antiqua" w:cs="Times New Roman" w:hint="eastAsia"/>
          <w:color w:val="000000" w:themeColor="text1"/>
          <w:lang w:val="en-US" w:eastAsia="zh-CN"/>
        </w:rPr>
        <w:t>G</w:t>
      </w:r>
      <w:r w:rsidRPr="001B2AC2">
        <w:rPr>
          <w:rFonts w:ascii="Book Antiqua" w:hAnsi="Book Antiqua" w:cs="Times New Roman"/>
          <w:color w:val="000000" w:themeColor="text1"/>
          <w:lang w:val="en-US"/>
        </w:rPr>
        <w:t xml:space="preserve"> </w:t>
      </w:r>
      <w:r w:rsidR="006D5479" w:rsidRPr="001B2AC2">
        <w:rPr>
          <w:rFonts w:ascii="Book Antiqua" w:hAnsi="Book Antiqua" w:cs="Times New Roman"/>
          <w:color w:val="000000" w:themeColor="text1"/>
          <w:lang w:val="en-US"/>
        </w:rPr>
        <w:t>Quest</w:t>
      </w:r>
    </w:p>
    <w:p w14:paraId="45AB530B" w14:textId="77777777" w:rsidR="00EA1016" w:rsidRPr="001B2AC2" w:rsidRDefault="00EA1016" w:rsidP="001B2AC2">
      <w:pPr>
        <w:spacing w:line="360" w:lineRule="auto"/>
        <w:ind w:left="-567"/>
        <w:jc w:val="both"/>
        <w:rPr>
          <w:rFonts w:ascii="Book Antiqua" w:hAnsi="Book Antiqua" w:cs="Times New Roman"/>
          <w:color w:val="000000" w:themeColor="text1"/>
          <w:lang w:val="en-US"/>
        </w:rPr>
      </w:pPr>
    </w:p>
    <w:p w14:paraId="23E7CED9" w14:textId="13D497C1" w:rsidR="00EA1016" w:rsidRPr="001B2AC2" w:rsidRDefault="00E8688D" w:rsidP="001B2AC2">
      <w:pPr>
        <w:spacing w:line="360" w:lineRule="auto"/>
        <w:ind w:left="-567"/>
        <w:jc w:val="both"/>
        <w:rPr>
          <w:rFonts w:ascii="Book Antiqua" w:eastAsia="SimSun" w:hAnsi="Book Antiqua" w:cs="Times New Roman"/>
          <w:noProof/>
          <w:color w:val="000000" w:themeColor="text1"/>
          <w:lang w:val="en-US" w:eastAsia="zh-CN"/>
        </w:rPr>
      </w:pPr>
      <w:r w:rsidRPr="001B2AC2">
        <w:rPr>
          <w:rFonts w:ascii="Book Antiqua" w:hAnsi="Book Antiqua" w:cs="Times New Roman"/>
          <w:b/>
          <w:color w:val="000000" w:themeColor="text1"/>
          <w:lang w:val="en-US"/>
        </w:rPr>
        <w:t>Denisse Bravo</w:t>
      </w:r>
      <w:r w:rsidR="006001FA" w:rsidRPr="001B2AC2">
        <w:rPr>
          <w:rFonts w:ascii="Book Antiqua" w:eastAsia="SimSun" w:hAnsi="Book Antiqua" w:cs="Times New Roman" w:hint="eastAsia"/>
          <w:color w:val="000000" w:themeColor="text1"/>
          <w:lang w:val="en-US" w:eastAsia="zh-CN"/>
        </w:rPr>
        <w:t>,</w:t>
      </w:r>
      <w:r w:rsidRPr="001B2AC2">
        <w:rPr>
          <w:rFonts w:ascii="Book Antiqua" w:hAnsi="Book Antiqua" w:cs="Times New Roman"/>
          <w:color w:val="000000" w:themeColor="text1"/>
          <w:lang w:val="en-US"/>
        </w:rPr>
        <w:t xml:space="preserve"> </w:t>
      </w:r>
      <w:r w:rsidR="006001FA" w:rsidRPr="001B2AC2">
        <w:rPr>
          <w:rFonts w:ascii="Book Antiqua" w:hAnsi="Book Antiqua" w:cs="Times New Roman"/>
          <w:b/>
          <w:color w:val="000000" w:themeColor="text1"/>
          <w:lang w:val="en-US"/>
        </w:rPr>
        <w:t>Anilei Hoare</w:t>
      </w:r>
      <w:r w:rsidR="006001FA" w:rsidRPr="001B2AC2">
        <w:rPr>
          <w:rFonts w:ascii="Book Antiqua" w:eastAsia="SimSun" w:hAnsi="Book Antiqua" w:cs="Times New Roman" w:hint="eastAsia"/>
          <w:b/>
          <w:color w:val="000000" w:themeColor="text1"/>
          <w:lang w:val="en-US" w:eastAsia="zh-CN"/>
        </w:rPr>
        <w:t>,</w:t>
      </w:r>
      <w:r w:rsidR="006001FA" w:rsidRPr="001B2AC2">
        <w:rPr>
          <w:rFonts w:ascii="Book Antiqua" w:hAnsi="Book Antiqua" w:cs="Times New Roman"/>
          <w:b/>
          <w:color w:val="000000" w:themeColor="text1"/>
          <w:lang w:val="en-US"/>
        </w:rPr>
        <w:t xml:space="preserve"> Cristopher Soto</w:t>
      </w:r>
      <w:r w:rsidR="006001FA" w:rsidRPr="001B2AC2">
        <w:rPr>
          <w:rFonts w:ascii="Book Antiqua" w:eastAsia="SimSun" w:hAnsi="Book Antiqua" w:cs="Times New Roman" w:hint="eastAsia"/>
          <w:b/>
          <w:color w:val="000000" w:themeColor="text1"/>
          <w:lang w:val="en-US" w:eastAsia="zh-CN"/>
        </w:rPr>
        <w:t>,</w:t>
      </w:r>
      <w:r w:rsidR="006001FA" w:rsidRPr="001B2AC2">
        <w:rPr>
          <w:rFonts w:ascii="Book Antiqua" w:hAnsi="Book Antiqua" w:cs="Times New Roman"/>
          <w:color w:val="000000" w:themeColor="text1"/>
          <w:lang w:val="en-US"/>
        </w:rPr>
        <w:t xml:space="preserve"> </w:t>
      </w:r>
      <w:r w:rsidR="008D1F9A" w:rsidRPr="001B2AC2">
        <w:rPr>
          <w:rFonts w:ascii="Book Antiqua" w:hAnsi="Book Antiqua" w:cs="Times New Roman"/>
          <w:color w:val="000000" w:themeColor="text1"/>
          <w:lang w:val="en-US"/>
        </w:rPr>
        <w:t>Oral Microbiology Laboratory, Pathology and Oral Medicine Department, Faculty of Dentistry, Univer</w:t>
      </w:r>
      <w:r w:rsidR="006001FA" w:rsidRPr="001B2AC2">
        <w:rPr>
          <w:rFonts w:ascii="Book Antiqua" w:hAnsi="Book Antiqua" w:cs="Times New Roman"/>
          <w:color w:val="000000" w:themeColor="text1"/>
          <w:lang w:val="en-US"/>
        </w:rPr>
        <w:t>sidad de Chile, Santiago</w:t>
      </w:r>
      <w:r w:rsidR="003A7F1B" w:rsidRPr="001B2AC2">
        <w:rPr>
          <w:rFonts w:ascii="Book Antiqua" w:eastAsia="SimSun" w:hAnsi="Book Antiqua" w:cs="Times New Roman" w:hint="eastAsia"/>
          <w:color w:val="000000" w:themeColor="text1"/>
          <w:lang w:val="en-US" w:eastAsia="zh-CN"/>
        </w:rPr>
        <w:t xml:space="preserve"> </w:t>
      </w:r>
      <w:r w:rsidR="003A7F1B" w:rsidRPr="001B2AC2">
        <w:rPr>
          <w:rFonts w:ascii="Book Antiqua" w:eastAsia="SimSun" w:hAnsi="Book Antiqua" w:cs="Times New Roman"/>
          <w:color w:val="000000" w:themeColor="text1"/>
          <w:lang w:val="en-US" w:eastAsia="zh-CN"/>
        </w:rPr>
        <w:t>8380492</w:t>
      </w:r>
      <w:r w:rsidR="006001FA" w:rsidRPr="001B2AC2">
        <w:rPr>
          <w:rFonts w:ascii="Book Antiqua" w:hAnsi="Book Antiqua" w:cs="Times New Roman"/>
          <w:color w:val="000000" w:themeColor="text1"/>
          <w:lang w:val="en-US"/>
        </w:rPr>
        <w:t>, Chile</w:t>
      </w:r>
    </w:p>
    <w:p w14:paraId="0836958D" w14:textId="77777777" w:rsidR="006001FA" w:rsidRPr="001B2AC2" w:rsidRDefault="006001FA" w:rsidP="001B2AC2">
      <w:pPr>
        <w:spacing w:line="360" w:lineRule="auto"/>
        <w:ind w:left="-567"/>
        <w:jc w:val="both"/>
        <w:rPr>
          <w:rFonts w:ascii="Book Antiqua" w:eastAsia="SimSun" w:hAnsi="Book Antiqua" w:cs="Times New Roman"/>
          <w:noProof/>
          <w:color w:val="000000" w:themeColor="text1"/>
          <w:lang w:val="en-US" w:eastAsia="zh-CN"/>
        </w:rPr>
      </w:pPr>
    </w:p>
    <w:p w14:paraId="0EF72A2F" w14:textId="28E2944C" w:rsidR="00F43448" w:rsidRPr="001B2AC2" w:rsidRDefault="00F43448"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s="Times New Roman"/>
          <w:b/>
          <w:color w:val="000000" w:themeColor="text1"/>
          <w:lang w:val="en-US"/>
        </w:rPr>
        <w:t xml:space="preserve">Manuel </w:t>
      </w:r>
      <w:r w:rsidR="00FF4960" w:rsidRPr="001B2AC2">
        <w:rPr>
          <w:rFonts w:ascii="Book Antiqua" w:eastAsia="SimSun" w:hAnsi="Book Antiqua" w:cs="Times New Roman" w:hint="eastAsia"/>
          <w:b/>
          <w:color w:val="000000" w:themeColor="text1"/>
          <w:lang w:val="en-US" w:eastAsia="zh-CN"/>
        </w:rPr>
        <w:t xml:space="preserve">A </w:t>
      </w:r>
      <w:r w:rsidRPr="001B2AC2">
        <w:rPr>
          <w:rFonts w:ascii="Book Antiqua" w:hAnsi="Book Antiqua" w:cs="Times New Roman"/>
          <w:b/>
          <w:color w:val="000000" w:themeColor="text1"/>
          <w:lang w:val="en-US"/>
        </w:rPr>
        <w:t>Valenzuela</w:t>
      </w:r>
      <w:r w:rsidR="006001FA" w:rsidRPr="001B2AC2">
        <w:rPr>
          <w:rFonts w:ascii="Book Antiqua" w:eastAsia="SimSun" w:hAnsi="Book Antiqua" w:cs="Times New Roman" w:hint="eastAsia"/>
          <w:b/>
          <w:color w:val="000000" w:themeColor="text1"/>
          <w:lang w:val="en-US" w:eastAsia="zh-CN"/>
        </w:rPr>
        <w:t>,</w:t>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Advanced Cente</w:t>
      </w:r>
      <w:r w:rsidR="006001FA" w:rsidRPr="001B2AC2">
        <w:rPr>
          <w:rFonts w:ascii="Book Antiqua" w:hAnsi="Book Antiqua" w:cs="Times New Roman"/>
          <w:noProof/>
          <w:color w:val="000000" w:themeColor="text1"/>
          <w:lang w:val="en-US"/>
        </w:rPr>
        <w:t>r for Chronic Diseases</w:t>
      </w:r>
      <w:r w:rsidR="006001FA" w:rsidRPr="001B2AC2">
        <w:rPr>
          <w:rFonts w:ascii="Book Antiqua" w:eastAsia="SimSun" w:hAnsi="Book Antiqua" w:cs="Times New Roman" w:hint="eastAsia"/>
          <w:noProof/>
          <w:color w:val="000000" w:themeColor="text1"/>
          <w:lang w:val="en-US" w:eastAsia="zh-CN"/>
        </w:rPr>
        <w:t>,</w:t>
      </w:r>
      <w:r w:rsidRPr="001B2AC2">
        <w:rPr>
          <w:rFonts w:ascii="Book Antiqua" w:hAnsi="Book Antiqua" w:cs="Times New Roman"/>
          <w:noProof/>
          <w:color w:val="000000" w:themeColor="text1"/>
          <w:lang w:val="en-US"/>
        </w:rPr>
        <w:t xml:space="preserve"> </w:t>
      </w:r>
      <w:r w:rsidRPr="001B2AC2">
        <w:rPr>
          <w:rFonts w:ascii="Book Antiqua" w:hAnsi="Book Antiqua" w:cs="Times New Roman"/>
          <w:color w:val="000000" w:themeColor="text1"/>
          <w:lang w:val="en-US"/>
        </w:rPr>
        <w:t xml:space="preserve">Institute for </w:t>
      </w:r>
      <w:r w:rsidR="006001FA" w:rsidRPr="001B2AC2">
        <w:rPr>
          <w:rFonts w:ascii="Book Antiqua" w:hAnsi="Book Antiqua" w:cs="Times New Roman"/>
          <w:color w:val="000000" w:themeColor="text1"/>
          <w:lang w:val="en-US"/>
        </w:rPr>
        <w:t>Health</w:t>
      </w:r>
      <w:r w:rsidRPr="001B2AC2">
        <w:rPr>
          <w:rFonts w:ascii="Book Antiqua" w:hAnsi="Book Antiqua" w:cs="Times New Roman"/>
          <w:color w:val="000000" w:themeColor="text1"/>
          <w:lang w:val="en-US"/>
        </w:rPr>
        <w:t>-</w:t>
      </w:r>
      <w:r w:rsidR="006001FA" w:rsidRPr="001B2AC2">
        <w:rPr>
          <w:rFonts w:ascii="Book Antiqua" w:hAnsi="Book Antiqua" w:cs="Times New Roman"/>
          <w:color w:val="000000" w:themeColor="text1"/>
          <w:lang w:val="en-US"/>
        </w:rPr>
        <w:t xml:space="preserve">Related Research </w:t>
      </w:r>
      <w:r w:rsidRPr="001B2AC2">
        <w:rPr>
          <w:rFonts w:ascii="Book Antiqua" w:hAnsi="Book Antiqua" w:cs="Times New Roman"/>
          <w:color w:val="000000" w:themeColor="text1"/>
          <w:lang w:val="en-US"/>
        </w:rPr>
        <w:t xml:space="preserve">and </w:t>
      </w:r>
      <w:r w:rsidR="006001FA" w:rsidRPr="001B2AC2">
        <w:rPr>
          <w:rFonts w:ascii="Book Antiqua" w:hAnsi="Book Antiqua" w:cs="Times New Roman"/>
          <w:color w:val="000000" w:themeColor="text1"/>
          <w:lang w:val="en-US"/>
        </w:rPr>
        <w:t>Innovation</w:t>
      </w:r>
      <w:r w:rsidRPr="001B2AC2">
        <w:rPr>
          <w:rFonts w:ascii="Book Antiqua" w:hAnsi="Book Antiqua" w:cs="Times New Roman"/>
          <w:color w:val="000000" w:themeColor="text1"/>
          <w:lang w:val="en-US"/>
        </w:rPr>
        <w:t>, Faculty of Health Sciences, Universidad Central de Chile, Santiago</w:t>
      </w:r>
      <w:r w:rsidR="00C32E60" w:rsidRPr="001B2AC2">
        <w:rPr>
          <w:rFonts w:ascii="Book Antiqua" w:eastAsia="SimSun" w:hAnsi="Book Antiqua" w:cs="Times New Roman" w:hint="eastAsia"/>
          <w:color w:val="000000" w:themeColor="text1"/>
          <w:lang w:val="en-US" w:eastAsia="zh-CN"/>
        </w:rPr>
        <w:t xml:space="preserve"> </w:t>
      </w:r>
      <w:r w:rsidR="00C32E60" w:rsidRPr="001B2AC2">
        <w:rPr>
          <w:rFonts w:ascii="Book Antiqua" w:eastAsia="SimSun" w:hAnsi="Book Antiqua" w:cs="Times New Roman"/>
          <w:color w:val="000000" w:themeColor="text1"/>
          <w:lang w:val="en-US" w:eastAsia="zh-CN"/>
        </w:rPr>
        <w:t>8380447</w:t>
      </w:r>
      <w:r w:rsidRPr="001B2AC2">
        <w:rPr>
          <w:rFonts w:ascii="Book Antiqua" w:hAnsi="Book Antiqua" w:cs="Times New Roman"/>
          <w:color w:val="000000" w:themeColor="text1"/>
          <w:lang w:val="en-US"/>
        </w:rPr>
        <w:t>, Chile</w:t>
      </w:r>
    </w:p>
    <w:p w14:paraId="3B1A0E43" w14:textId="77777777" w:rsidR="00EA1016" w:rsidRPr="001B2AC2" w:rsidRDefault="00EA1016" w:rsidP="001B2AC2">
      <w:pPr>
        <w:spacing w:line="360" w:lineRule="auto"/>
        <w:ind w:left="-567"/>
        <w:jc w:val="both"/>
        <w:rPr>
          <w:rFonts w:ascii="Book Antiqua" w:hAnsi="Book Antiqua" w:cs="Times New Roman"/>
          <w:color w:val="000000" w:themeColor="text1"/>
          <w:lang w:val="en-US"/>
        </w:rPr>
      </w:pPr>
    </w:p>
    <w:p w14:paraId="71A1FB3A" w14:textId="54861457" w:rsidR="00A114A1" w:rsidRPr="001B2AC2" w:rsidRDefault="002E47F5" w:rsidP="001B2AC2">
      <w:pPr>
        <w:spacing w:line="360" w:lineRule="auto"/>
        <w:ind w:left="-567"/>
        <w:jc w:val="both"/>
        <w:rPr>
          <w:rFonts w:ascii="Book Antiqua" w:eastAsia="SimSun" w:hAnsi="Book Antiqua" w:cs="Times New Roman"/>
          <w:noProof/>
          <w:color w:val="000000" w:themeColor="text1"/>
          <w:lang w:val="en-US" w:eastAsia="zh-CN"/>
        </w:rPr>
      </w:pPr>
      <w:r w:rsidRPr="001B2AC2">
        <w:rPr>
          <w:rFonts w:ascii="Book Antiqua" w:hAnsi="Book Antiqua" w:cs="Times New Roman"/>
          <w:b/>
          <w:color w:val="000000" w:themeColor="text1"/>
          <w:lang w:val="en-US"/>
        </w:rPr>
        <w:t>Andrew F</w:t>
      </w:r>
      <w:r w:rsidR="006B61F6" w:rsidRPr="001B2AC2">
        <w:rPr>
          <w:rFonts w:ascii="Book Antiqua" w:hAnsi="Book Antiqua" w:cs="Times New Roman"/>
          <w:b/>
          <w:color w:val="000000" w:themeColor="text1"/>
          <w:lang w:val="en-US"/>
        </w:rPr>
        <w:t xml:space="preserve">G </w:t>
      </w:r>
      <w:r w:rsidRPr="001B2AC2">
        <w:rPr>
          <w:rFonts w:ascii="Book Antiqua" w:hAnsi="Book Antiqua" w:cs="Times New Roman"/>
          <w:b/>
          <w:color w:val="000000" w:themeColor="text1"/>
          <w:lang w:val="en-US"/>
        </w:rPr>
        <w:t>Quest</w:t>
      </w:r>
      <w:r w:rsidR="006001FA" w:rsidRPr="001B2AC2">
        <w:rPr>
          <w:rFonts w:ascii="Book Antiqua" w:eastAsia="SimSun" w:hAnsi="Book Antiqua" w:cs="Times New Roman" w:hint="eastAsia"/>
          <w:color w:val="000000" w:themeColor="text1"/>
          <w:lang w:val="en-US" w:eastAsia="zh-CN"/>
        </w:rPr>
        <w:t>,</w:t>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Advanced Center for Chronic Diseases</w:t>
      </w:r>
      <w:r w:rsidR="006001FA" w:rsidRPr="001B2AC2">
        <w:rPr>
          <w:rFonts w:ascii="Book Antiqua" w:eastAsia="SimSun" w:hAnsi="Book Antiqua" w:cs="Times New Roman" w:hint="eastAsia"/>
          <w:noProof/>
          <w:color w:val="000000" w:themeColor="text1"/>
          <w:lang w:val="en-US" w:eastAsia="zh-CN"/>
        </w:rPr>
        <w:t>,</w:t>
      </w:r>
      <w:r w:rsidRPr="001B2AC2">
        <w:rPr>
          <w:rFonts w:ascii="Book Antiqua" w:hAnsi="Book Antiqua" w:cs="Times New Roman"/>
          <w:noProof/>
          <w:color w:val="000000" w:themeColor="text1"/>
          <w:lang w:val="en-US"/>
        </w:rPr>
        <w:t xml:space="preserve"> </w:t>
      </w:r>
      <w:r w:rsidR="008D1F9A" w:rsidRPr="001B2AC2">
        <w:rPr>
          <w:rFonts w:ascii="Book Antiqua" w:hAnsi="Book Antiqua" w:cs="Times New Roman"/>
          <w:noProof/>
          <w:color w:val="000000" w:themeColor="text1"/>
          <w:lang w:val="en-US"/>
        </w:rPr>
        <w:t>Center for Studies o</w:t>
      </w:r>
      <w:r w:rsidR="006B61F6" w:rsidRPr="001B2AC2">
        <w:rPr>
          <w:rFonts w:ascii="Book Antiqua" w:hAnsi="Book Antiqua" w:cs="Times New Roman"/>
          <w:noProof/>
          <w:color w:val="000000" w:themeColor="text1"/>
          <w:lang w:val="en-US"/>
        </w:rPr>
        <w:t>n</w:t>
      </w:r>
      <w:r w:rsidR="00A114A1" w:rsidRPr="001B2AC2">
        <w:rPr>
          <w:rFonts w:ascii="Book Antiqua" w:hAnsi="Book Antiqua" w:cs="Times New Roman"/>
          <w:noProof/>
          <w:color w:val="000000" w:themeColor="text1"/>
          <w:lang w:val="en-US"/>
        </w:rPr>
        <w:t xml:space="preserve"> Exercise, Metabolism and Cancer</w:t>
      </w:r>
      <w:r w:rsidR="008D1F9A" w:rsidRPr="001B2AC2">
        <w:rPr>
          <w:rFonts w:ascii="Book Antiqua" w:hAnsi="Book Antiqua" w:cs="Times New Roman"/>
          <w:noProof/>
          <w:color w:val="000000" w:themeColor="text1"/>
          <w:lang w:val="en-US"/>
        </w:rPr>
        <w:t>, Biomedical Science Institute, Faculty of Medicine, Universidad de Chile, Santiago</w:t>
      </w:r>
      <w:r w:rsidR="00037128" w:rsidRPr="001B2AC2">
        <w:rPr>
          <w:rFonts w:ascii="Book Antiqua" w:eastAsia="SimSun" w:hAnsi="Book Antiqua" w:cs="Times New Roman" w:hint="eastAsia"/>
          <w:noProof/>
          <w:color w:val="000000" w:themeColor="text1"/>
          <w:lang w:val="en-US" w:eastAsia="zh-CN"/>
        </w:rPr>
        <w:t xml:space="preserve"> </w:t>
      </w:r>
      <w:r w:rsidR="00E532BE" w:rsidRPr="001B2AC2">
        <w:rPr>
          <w:rFonts w:ascii="Book Antiqua" w:eastAsia="Times New Roman" w:hAnsi="Book Antiqua" w:cs="Times New Roman"/>
          <w:color w:val="000000" w:themeColor="text1"/>
          <w:shd w:val="clear" w:color="auto" w:fill="FFFFFF"/>
          <w:lang w:val="en-US"/>
        </w:rPr>
        <w:t>8380447</w:t>
      </w:r>
      <w:r w:rsidR="008D1F9A" w:rsidRPr="001B2AC2">
        <w:rPr>
          <w:rFonts w:ascii="Book Antiqua" w:hAnsi="Book Antiqua" w:cs="Times New Roman"/>
          <w:noProof/>
          <w:color w:val="000000" w:themeColor="text1"/>
          <w:lang w:val="en-US"/>
        </w:rPr>
        <w:t>, Chile</w:t>
      </w:r>
    </w:p>
    <w:p w14:paraId="6E2FC692" w14:textId="77777777" w:rsidR="00EA1016" w:rsidRPr="001B2AC2" w:rsidRDefault="00EA1016" w:rsidP="001B2AC2">
      <w:pPr>
        <w:spacing w:line="360" w:lineRule="auto"/>
        <w:ind w:left="-567"/>
        <w:jc w:val="both"/>
        <w:rPr>
          <w:rFonts w:ascii="Book Antiqua" w:hAnsi="Book Antiqua" w:cs="Times New Roman"/>
          <w:color w:val="000000" w:themeColor="text1"/>
          <w:lang w:val="en-US"/>
        </w:rPr>
      </w:pPr>
    </w:p>
    <w:p w14:paraId="39E1BB76" w14:textId="7A9F131B" w:rsidR="00CC157E" w:rsidRPr="001B2AC2" w:rsidRDefault="00CC157E"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b/>
          <w:color w:val="000000" w:themeColor="text1"/>
          <w:lang w:val="en-US"/>
        </w:rPr>
        <w:t>ORCID number:</w:t>
      </w:r>
      <w:r w:rsidRPr="001B2AC2">
        <w:rPr>
          <w:rFonts w:ascii="Book Antiqua" w:hAnsi="Book Antiqua" w:cs="Times New Roman"/>
          <w:color w:val="000000" w:themeColor="text1"/>
          <w:lang w:val="en-US"/>
        </w:rPr>
        <w:t xml:space="preserve"> Denisse Bravo (0000-0002-5749-4086); Anilei Hoare (</w:t>
      </w:r>
      <w:r w:rsidR="0056199E" w:rsidRPr="001B2AC2">
        <w:rPr>
          <w:rFonts w:ascii="Book Antiqua" w:hAnsi="Book Antiqua" w:cs="Times New Roman"/>
          <w:color w:val="000000" w:themeColor="text1"/>
          <w:lang w:val="en-US"/>
        </w:rPr>
        <w:t>0000-0002-1617-6401</w:t>
      </w:r>
      <w:r w:rsidRPr="001B2AC2">
        <w:rPr>
          <w:rFonts w:ascii="Book Antiqua" w:hAnsi="Book Antiqua" w:cs="Times New Roman"/>
          <w:color w:val="000000" w:themeColor="text1"/>
          <w:lang w:val="en-US"/>
        </w:rPr>
        <w:t>); Cristopher Soto (</w:t>
      </w:r>
      <w:r w:rsidR="009F31F0" w:rsidRPr="001B2AC2">
        <w:rPr>
          <w:rFonts w:ascii="Book Antiqua" w:hAnsi="Book Antiqua" w:cs="Times New Roman"/>
          <w:color w:val="000000" w:themeColor="text1"/>
          <w:lang w:val="en-US"/>
        </w:rPr>
        <w:t>0000-0002-8286-5512</w:t>
      </w:r>
      <w:r w:rsidRPr="001B2AC2">
        <w:rPr>
          <w:rFonts w:ascii="Book Antiqua" w:hAnsi="Book Antiqua" w:cs="Times New Roman"/>
          <w:color w:val="000000" w:themeColor="text1"/>
          <w:lang w:val="en-US"/>
        </w:rPr>
        <w:t xml:space="preserve">); Manuel </w:t>
      </w:r>
      <w:r w:rsidR="00BA5BB8" w:rsidRPr="001B2AC2">
        <w:rPr>
          <w:rFonts w:ascii="Book Antiqua" w:eastAsia="SimSun" w:hAnsi="Book Antiqua" w:cs="Times New Roman" w:hint="eastAsia"/>
          <w:color w:val="000000" w:themeColor="text1"/>
          <w:lang w:val="en-US" w:eastAsia="zh-CN"/>
        </w:rPr>
        <w:t xml:space="preserve">A </w:t>
      </w:r>
      <w:r w:rsidRPr="001B2AC2">
        <w:rPr>
          <w:rFonts w:ascii="Book Antiqua" w:hAnsi="Book Antiqua" w:cs="Times New Roman"/>
          <w:color w:val="000000" w:themeColor="text1"/>
          <w:lang w:val="en-US"/>
        </w:rPr>
        <w:t>Valenzuela (</w:t>
      </w:r>
      <w:r w:rsidR="009D0BC5" w:rsidRPr="001B2AC2">
        <w:rPr>
          <w:rFonts w:ascii="Book Antiqua" w:hAnsi="Book Antiqua" w:cs="Times New Roman"/>
          <w:color w:val="000000" w:themeColor="text1"/>
          <w:lang w:val="en-US"/>
        </w:rPr>
        <w:t>0000-0002-8833-7382</w:t>
      </w:r>
      <w:r w:rsidRPr="001B2AC2">
        <w:rPr>
          <w:rFonts w:ascii="Book Antiqua" w:hAnsi="Book Antiqua" w:cs="Times New Roman"/>
          <w:color w:val="000000" w:themeColor="text1"/>
          <w:lang w:val="en-US"/>
        </w:rPr>
        <w:t xml:space="preserve">); Andrew </w:t>
      </w:r>
      <w:r w:rsidR="005324B7" w:rsidRPr="001B2AC2">
        <w:rPr>
          <w:rFonts w:ascii="Book Antiqua" w:eastAsia="SimSun" w:hAnsi="Book Antiqua" w:cs="Times New Roman" w:hint="eastAsia"/>
          <w:color w:val="000000" w:themeColor="text1"/>
          <w:lang w:val="en-US" w:eastAsia="zh-CN"/>
        </w:rPr>
        <w:t xml:space="preserve">FG </w:t>
      </w:r>
      <w:r w:rsidRPr="001B2AC2">
        <w:rPr>
          <w:rFonts w:ascii="Book Antiqua" w:hAnsi="Book Antiqua" w:cs="Times New Roman"/>
          <w:color w:val="000000" w:themeColor="text1"/>
          <w:lang w:val="en-US"/>
        </w:rPr>
        <w:t>Quest (</w:t>
      </w:r>
      <w:r w:rsidR="0056199E" w:rsidRPr="001B2AC2">
        <w:rPr>
          <w:rFonts w:ascii="Book Antiqua" w:hAnsi="Book Antiqua" w:cs="Times New Roman"/>
          <w:color w:val="000000" w:themeColor="text1"/>
          <w:lang w:val="en-US"/>
        </w:rPr>
        <w:t>0000-0001-8755-1590</w:t>
      </w:r>
      <w:r w:rsidRPr="001B2AC2">
        <w:rPr>
          <w:rFonts w:ascii="Book Antiqua" w:hAnsi="Book Antiqua" w:cs="Times New Roman"/>
          <w:color w:val="000000" w:themeColor="text1"/>
          <w:lang w:val="en-US"/>
        </w:rPr>
        <w:t>).</w:t>
      </w:r>
    </w:p>
    <w:p w14:paraId="23E1716A" w14:textId="77777777" w:rsidR="00CC157E" w:rsidRPr="001B2AC2" w:rsidRDefault="00CC157E" w:rsidP="001B2AC2">
      <w:pPr>
        <w:spacing w:line="360" w:lineRule="auto"/>
        <w:ind w:left="-567"/>
        <w:jc w:val="both"/>
        <w:rPr>
          <w:rFonts w:ascii="Book Antiqua" w:hAnsi="Book Antiqua" w:cs="Times New Roman"/>
          <w:color w:val="000000" w:themeColor="text1"/>
          <w:lang w:val="en-US"/>
        </w:rPr>
      </w:pPr>
    </w:p>
    <w:p w14:paraId="1AC8B74B" w14:textId="56291015" w:rsidR="007F7C92" w:rsidRPr="001B2AC2" w:rsidRDefault="007F7C92" w:rsidP="001B2AC2">
      <w:pPr>
        <w:numPr>
          <w:ins w:id="0" w:author="Andrew Quest" w:date="2018-03-15T16:32:00Z"/>
        </w:num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b/>
          <w:color w:val="000000" w:themeColor="text1"/>
          <w:lang w:val="en-US"/>
        </w:rPr>
        <w:t xml:space="preserve">Author contributions: </w:t>
      </w:r>
      <w:r w:rsidR="00D33100" w:rsidRPr="001B2AC2">
        <w:rPr>
          <w:rFonts w:ascii="Book Antiqua" w:hAnsi="Book Antiqua" w:cs="Times New Roman"/>
          <w:color w:val="000000" w:themeColor="text1"/>
          <w:lang w:val="en-US"/>
        </w:rPr>
        <w:t>Bravo</w:t>
      </w:r>
      <w:r w:rsidR="008473D4" w:rsidRPr="001B2AC2">
        <w:rPr>
          <w:rFonts w:ascii="Book Antiqua" w:eastAsia="SimSun" w:hAnsi="Book Antiqua" w:cs="Times New Roman" w:hint="eastAsia"/>
          <w:color w:val="000000" w:themeColor="text1"/>
          <w:lang w:val="en-US" w:eastAsia="zh-CN"/>
        </w:rPr>
        <w:t xml:space="preserve"> D</w:t>
      </w:r>
      <w:r w:rsidR="00D33100" w:rsidRPr="001B2AC2">
        <w:rPr>
          <w:rFonts w:ascii="Book Antiqua" w:hAnsi="Book Antiqua" w:cs="Times New Roman"/>
          <w:color w:val="000000" w:themeColor="text1"/>
          <w:lang w:val="en-US"/>
        </w:rPr>
        <w:t>, Hoare</w:t>
      </w:r>
      <w:r w:rsidR="008473D4" w:rsidRPr="001B2AC2">
        <w:rPr>
          <w:rFonts w:ascii="Book Antiqua" w:eastAsia="SimSun" w:hAnsi="Book Antiqua" w:cs="Times New Roman" w:hint="eastAsia"/>
          <w:color w:val="000000" w:themeColor="text1"/>
          <w:lang w:val="en-US" w:eastAsia="zh-CN"/>
        </w:rPr>
        <w:t xml:space="preserve"> A</w:t>
      </w:r>
      <w:r w:rsidR="00D33100" w:rsidRPr="001B2AC2">
        <w:rPr>
          <w:rFonts w:ascii="Book Antiqua" w:hAnsi="Book Antiqua" w:cs="Times New Roman"/>
          <w:color w:val="000000" w:themeColor="text1"/>
          <w:lang w:val="en-US"/>
        </w:rPr>
        <w:t>, Soto</w:t>
      </w:r>
      <w:r w:rsidR="008473D4" w:rsidRPr="001B2AC2">
        <w:rPr>
          <w:rFonts w:ascii="Book Antiqua" w:eastAsia="SimSun" w:hAnsi="Book Antiqua" w:cs="Times New Roman" w:hint="eastAsia"/>
          <w:color w:val="000000" w:themeColor="text1"/>
          <w:lang w:val="en-US" w:eastAsia="zh-CN"/>
        </w:rPr>
        <w:t xml:space="preserve"> C</w:t>
      </w:r>
      <w:r w:rsidR="00D33100" w:rsidRPr="001B2AC2">
        <w:rPr>
          <w:rFonts w:ascii="Book Antiqua" w:hAnsi="Book Antiqua" w:cs="Times New Roman"/>
          <w:color w:val="000000" w:themeColor="text1"/>
          <w:lang w:val="en-US"/>
        </w:rPr>
        <w:t xml:space="preserve">, Valenzuela </w:t>
      </w:r>
      <w:r w:rsidR="008473D4" w:rsidRPr="001B2AC2">
        <w:rPr>
          <w:rFonts w:ascii="Book Antiqua" w:eastAsia="SimSun" w:hAnsi="Book Antiqua" w:cs="Times New Roman" w:hint="eastAsia"/>
          <w:color w:val="000000" w:themeColor="text1"/>
          <w:lang w:val="en-US" w:eastAsia="zh-CN"/>
        </w:rPr>
        <w:t>MA and</w:t>
      </w:r>
      <w:r w:rsidR="00D33100" w:rsidRPr="001B2AC2">
        <w:rPr>
          <w:rFonts w:ascii="Book Antiqua" w:hAnsi="Book Antiqua" w:cs="Times New Roman"/>
          <w:color w:val="000000" w:themeColor="text1"/>
          <w:lang w:val="en-US"/>
        </w:rPr>
        <w:t xml:space="preserve"> Quest </w:t>
      </w:r>
      <w:r w:rsidR="008473D4" w:rsidRPr="001B2AC2">
        <w:rPr>
          <w:rFonts w:ascii="Book Antiqua" w:eastAsia="SimSun" w:hAnsi="Book Antiqua" w:cs="Times New Roman" w:hint="eastAsia"/>
          <w:color w:val="000000" w:themeColor="text1"/>
          <w:lang w:val="en-US" w:eastAsia="zh-CN"/>
        </w:rPr>
        <w:t xml:space="preserve">AF </w:t>
      </w:r>
      <w:r w:rsidRPr="001B2AC2">
        <w:rPr>
          <w:rFonts w:ascii="Book Antiqua" w:hAnsi="Book Antiqua" w:cs="Times New Roman"/>
          <w:color w:val="000000" w:themeColor="text1"/>
          <w:lang w:val="en-US"/>
        </w:rPr>
        <w:t xml:space="preserve">contributed to this paper with conception and design of the study, literature review and </w:t>
      </w:r>
      <w:r w:rsidRPr="001B2AC2">
        <w:rPr>
          <w:rFonts w:ascii="Book Antiqua" w:hAnsi="Book Antiqua" w:cs="Times New Roman"/>
          <w:color w:val="000000" w:themeColor="text1"/>
          <w:lang w:val="en-US"/>
        </w:rPr>
        <w:lastRenderedPageBreak/>
        <w:t>analysis, drafting and critical revision and editing, and final approval of the fina</w:t>
      </w:r>
      <w:r w:rsidR="008473D4" w:rsidRPr="001B2AC2">
        <w:rPr>
          <w:rFonts w:ascii="Book Antiqua" w:hAnsi="Book Antiqua" w:cs="Times New Roman"/>
          <w:color w:val="000000" w:themeColor="text1"/>
          <w:lang w:val="en-US"/>
        </w:rPr>
        <w:t>l version</w:t>
      </w:r>
      <w:r w:rsidR="008473D4" w:rsidRPr="001B2AC2">
        <w:rPr>
          <w:rFonts w:ascii="Book Antiqua" w:eastAsia="SimSun" w:hAnsi="Book Antiqua" w:cs="Times New Roman" w:hint="eastAsia"/>
          <w:color w:val="000000" w:themeColor="text1"/>
          <w:lang w:val="en-US" w:eastAsia="zh-CN"/>
        </w:rPr>
        <w:t>;</w:t>
      </w:r>
      <w:r w:rsidRPr="001B2AC2">
        <w:rPr>
          <w:rFonts w:ascii="Book Antiqua" w:hAnsi="Book Antiqua" w:cs="Times New Roman"/>
          <w:b/>
          <w:color w:val="000000" w:themeColor="text1"/>
          <w:lang w:val="en-US"/>
        </w:rPr>
        <w:t xml:space="preserve"> </w:t>
      </w:r>
      <w:r w:rsidR="00D33100" w:rsidRPr="001B2AC2">
        <w:rPr>
          <w:rFonts w:ascii="Book Antiqua" w:hAnsi="Book Antiqua" w:cs="Times New Roman"/>
          <w:color w:val="000000" w:themeColor="text1"/>
          <w:lang w:val="en-US"/>
        </w:rPr>
        <w:t>Bravo</w:t>
      </w:r>
      <w:r w:rsidR="008473D4" w:rsidRPr="001B2AC2">
        <w:rPr>
          <w:rFonts w:ascii="Book Antiqua" w:eastAsia="SimSun" w:hAnsi="Book Antiqua" w:cs="Times New Roman" w:hint="eastAsia"/>
          <w:color w:val="000000" w:themeColor="text1"/>
          <w:lang w:val="en-US" w:eastAsia="zh-CN"/>
        </w:rPr>
        <w:t xml:space="preserve"> D</w:t>
      </w:r>
      <w:r w:rsidR="00D33100" w:rsidRPr="001B2AC2">
        <w:rPr>
          <w:rFonts w:ascii="Book Antiqua" w:hAnsi="Book Antiqua" w:cs="Times New Roman"/>
          <w:color w:val="000000" w:themeColor="text1"/>
          <w:lang w:val="en-US"/>
        </w:rPr>
        <w:t xml:space="preserve">, Hoare </w:t>
      </w:r>
      <w:r w:rsidR="008473D4" w:rsidRPr="001B2AC2">
        <w:rPr>
          <w:rFonts w:ascii="Book Antiqua" w:eastAsia="SimSun" w:hAnsi="Book Antiqua" w:cs="Times New Roman" w:hint="eastAsia"/>
          <w:color w:val="000000" w:themeColor="text1"/>
          <w:lang w:val="en-US" w:eastAsia="zh-CN"/>
        </w:rPr>
        <w:t xml:space="preserve">A </w:t>
      </w:r>
      <w:r w:rsidR="00D33100" w:rsidRPr="001B2AC2">
        <w:rPr>
          <w:rFonts w:ascii="Book Antiqua" w:hAnsi="Book Antiqua" w:cs="Times New Roman"/>
          <w:color w:val="000000" w:themeColor="text1"/>
          <w:lang w:val="en-US"/>
        </w:rPr>
        <w:t xml:space="preserve">and Soto </w:t>
      </w:r>
      <w:r w:rsidR="008473D4" w:rsidRPr="001B2AC2">
        <w:rPr>
          <w:rFonts w:ascii="Book Antiqua" w:eastAsia="SimSun" w:hAnsi="Book Antiqua" w:cs="Times New Roman" w:hint="eastAsia"/>
          <w:color w:val="000000" w:themeColor="text1"/>
          <w:lang w:val="en-US" w:eastAsia="zh-CN"/>
        </w:rPr>
        <w:t xml:space="preserve">C </w:t>
      </w:r>
      <w:r w:rsidR="00D33100" w:rsidRPr="001B2AC2">
        <w:rPr>
          <w:rFonts w:ascii="Book Antiqua" w:hAnsi="Book Antiqua" w:cs="Times New Roman"/>
          <w:color w:val="000000" w:themeColor="text1"/>
          <w:lang w:val="en-US"/>
        </w:rPr>
        <w:t xml:space="preserve">were involved in the </w:t>
      </w:r>
      <w:r w:rsidR="00DD719F" w:rsidRPr="001B2AC2">
        <w:rPr>
          <w:rFonts w:ascii="Book Antiqua" w:hAnsi="Book Antiqua" w:cs="Times New Roman"/>
          <w:color w:val="000000" w:themeColor="text1"/>
          <w:lang w:val="en-US"/>
        </w:rPr>
        <w:t>design</w:t>
      </w:r>
      <w:r w:rsidR="00A8212E" w:rsidRPr="001B2AC2">
        <w:rPr>
          <w:rFonts w:ascii="Book Antiqua" w:hAnsi="Book Antiqua" w:cs="Times New Roman"/>
          <w:color w:val="000000" w:themeColor="text1"/>
          <w:lang w:val="en-US"/>
        </w:rPr>
        <w:t xml:space="preserve"> of Table 1 </w:t>
      </w:r>
      <w:r w:rsidR="00D33100" w:rsidRPr="001B2AC2">
        <w:rPr>
          <w:rFonts w:ascii="Book Antiqua" w:hAnsi="Book Antiqua" w:cs="Times New Roman"/>
          <w:color w:val="000000" w:themeColor="text1"/>
          <w:lang w:val="en-US"/>
        </w:rPr>
        <w:t xml:space="preserve">and Figure 1. </w:t>
      </w:r>
    </w:p>
    <w:p w14:paraId="212C6C2C" w14:textId="77777777" w:rsidR="007F7C92" w:rsidRPr="001B2AC2" w:rsidRDefault="007F7C92" w:rsidP="001B2AC2">
      <w:pPr>
        <w:spacing w:line="360" w:lineRule="auto"/>
        <w:ind w:left="-567"/>
        <w:jc w:val="both"/>
        <w:rPr>
          <w:rFonts w:ascii="Book Antiqua" w:hAnsi="Book Antiqua" w:cs="Times New Roman"/>
          <w:b/>
          <w:color w:val="000000" w:themeColor="text1"/>
          <w:lang w:val="en-US"/>
        </w:rPr>
      </w:pPr>
    </w:p>
    <w:p w14:paraId="403EA91A" w14:textId="218F722E" w:rsidR="007F7C92" w:rsidRPr="001B2AC2" w:rsidRDefault="007F7C92" w:rsidP="001B2AC2">
      <w:pPr>
        <w:spacing w:line="360" w:lineRule="auto"/>
        <w:ind w:left="-567"/>
        <w:jc w:val="both"/>
        <w:rPr>
          <w:rFonts w:ascii="Book Antiqua" w:hAnsi="Book Antiqua" w:cs="Times New Roman"/>
          <w:color w:val="000000" w:themeColor="text1"/>
          <w:lang w:val="es-ES"/>
        </w:rPr>
      </w:pPr>
      <w:r w:rsidRPr="001B2AC2">
        <w:rPr>
          <w:rFonts w:ascii="Book Antiqua" w:hAnsi="Book Antiqua" w:cs="Times New Roman"/>
          <w:b/>
          <w:color w:val="000000" w:themeColor="text1"/>
          <w:lang w:val="es-CL"/>
        </w:rPr>
        <w:t xml:space="preserve">Supported by </w:t>
      </w:r>
      <w:r w:rsidR="00653185" w:rsidRPr="001B2AC2">
        <w:rPr>
          <w:rFonts w:ascii="Book Antiqua" w:hAnsi="Book Antiqua" w:cs="Times New Roman"/>
          <w:color w:val="000000" w:themeColor="text1"/>
          <w:lang w:val="es-CL"/>
        </w:rPr>
        <w:t>Comisión Nacional de Investigación Científica y Tecnológica</w:t>
      </w:r>
      <w:r w:rsidRPr="001B2AC2">
        <w:rPr>
          <w:rFonts w:ascii="Book Antiqua" w:hAnsi="Book Antiqua" w:cs="Times New Roman"/>
          <w:color w:val="000000" w:themeColor="text1"/>
          <w:lang w:val="es-CL"/>
        </w:rPr>
        <w:t>-</w:t>
      </w:r>
      <w:r w:rsidR="00653185" w:rsidRPr="001B2AC2">
        <w:rPr>
          <w:rFonts w:ascii="Book Antiqua" w:hAnsi="Book Antiqua" w:cs="Times New Roman"/>
          <w:color w:val="000000" w:themeColor="text1"/>
          <w:lang w:val="es-CL"/>
        </w:rPr>
        <w:t>Fondos de Financiamiento de Centros de Investigación en Áreas Prioritarias,</w:t>
      </w:r>
      <w:r w:rsidRPr="001B2AC2">
        <w:rPr>
          <w:rFonts w:ascii="Book Antiqua" w:hAnsi="Book Antiqua" w:cs="Times New Roman"/>
          <w:color w:val="000000" w:themeColor="text1"/>
          <w:lang w:val="es-CL"/>
        </w:rPr>
        <w:t xml:space="preserve"> </w:t>
      </w:r>
      <w:r w:rsidR="00653185" w:rsidRPr="001B2AC2">
        <w:rPr>
          <w:rFonts w:ascii="Book Antiqua" w:hAnsi="Book Antiqua" w:cs="Times New Roman"/>
          <w:color w:val="000000" w:themeColor="text1"/>
          <w:lang w:val="es-CL"/>
        </w:rPr>
        <w:t>No. 15130011</w:t>
      </w:r>
      <w:r w:rsidR="00D10884" w:rsidRPr="001B2AC2">
        <w:rPr>
          <w:rFonts w:ascii="Book Antiqua" w:eastAsia="SimSun" w:hAnsi="Book Antiqua" w:cs="Times New Roman" w:hint="eastAsia"/>
          <w:color w:val="000000" w:themeColor="text1"/>
          <w:lang w:val="es-CL" w:eastAsia="zh-CN"/>
        </w:rPr>
        <w:t xml:space="preserve"> (to </w:t>
      </w:r>
      <w:r w:rsidR="00D10884" w:rsidRPr="001B2AC2">
        <w:rPr>
          <w:rFonts w:ascii="Book Antiqua" w:hAnsi="Book Antiqua" w:cs="Times New Roman"/>
          <w:color w:val="000000" w:themeColor="text1"/>
          <w:lang w:val="en-US"/>
        </w:rPr>
        <w:t>Quest</w:t>
      </w:r>
      <w:r w:rsidR="00D10884" w:rsidRPr="001B2AC2">
        <w:rPr>
          <w:rFonts w:ascii="Book Antiqua" w:hAnsi="Book Antiqua" w:cs="Times New Roman"/>
          <w:color w:val="000000" w:themeColor="text1"/>
          <w:lang w:val="es-CL"/>
        </w:rPr>
        <w:t xml:space="preserve"> AF</w:t>
      </w:r>
      <w:r w:rsidR="00D10884" w:rsidRPr="001B2AC2">
        <w:rPr>
          <w:rFonts w:ascii="Book Antiqua" w:eastAsia="SimSun" w:hAnsi="Book Antiqua" w:cs="Times New Roman" w:hint="eastAsia"/>
          <w:color w:val="000000" w:themeColor="text1"/>
          <w:lang w:val="es-CL" w:eastAsia="zh-CN"/>
        </w:rPr>
        <w:t>)</w:t>
      </w:r>
      <w:r w:rsidR="00653185" w:rsidRPr="001B2AC2">
        <w:rPr>
          <w:rFonts w:ascii="Book Antiqua" w:hAnsi="Book Antiqua" w:cs="Times New Roman"/>
          <w:color w:val="000000" w:themeColor="text1"/>
          <w:lang w:val="es-CL"/>
        </w:rPr>
        <w:t>;</w:t>
      </w:r>
      <w:r w:rsidRPr="001B2AC2">
        <w:rPr>
          <w:rFonts w:ascii="Book Antiqua" w:hAnsi="Book Antiqua" w:cs="Times New Roman"/>
          <w:color w:val="000000" w:themeColor="text1"/>
          <w:lang w:val="es-CL"/>
        </w:rPr>
        <w:t xml:space="preserve"> </w:t>
      </w:r>
      <w:r w:rsidR="00AD22EE" w:rsidRPr="001B2AC2">
        <w:rPr>
          <w:rFonts w:ascii="Book Antiqua" w:hAnsi="Book Antiqua" w:cs="Times New Roman"/>
          <w:color w:val="000000" w:themeColor="text1"/>
          <w:lang w:val="es-CL"/>
        </w:rPr>
        <w:t>Fondo Nacional de Desarrollo Científico y Tecnológico</w:t>
      </w:r>
      <w:r w:rsidR="001F3794" w:rsidRPr="001B2AC2">
        <w:rPr>
          <w:rFonts w:ascii="Book Antiqua" w:hAnsi="Book Antiqua" w:cs="Times New Roman"/>
          <w:color w:val="000000" w:themeColor="text1"/>
          <w:lang w:val="es-CL"/>
        </w:rPr>
        <w:t>, No. 1170925</w:t>
      </w:r>
      <w:r w:rsidR="001F3794" w:rsidRPr="001B2AC2">
        <w:rPr>
          <w:rFonts w:ascii="Book Antiqua" w:eastAsia="SimSun" w:hAnsi="Book Antiqua" w:cs="Times New Roman" w:hint="eastAsia"/>
          <w:color w:val="000000" w:themeColor="text1"/>
          <w:lang w:val="es-CL" w:eastAsia="zh-CN"/>
        </w:rPr>
        <w:t xml:space="preserve"> </w:t>
      </w:r>
      <w:r w:rsidR="00AD22EE" w:rsidRPr="001B2AC2">
        <w:rPr>
          <w:rFonts w:ascii="Book Antiqua" w:hAnsi="Book Antiqua" w:cs="Times New Roman"/>
          <w:color w:val="000000" w:themeColor="text1"/>
          <w:lang w:val="es-CL"/>
        </w:rPr>
        <w:t>(</w:t>
      </w:r>
      <w:r w:rsidR="001F3794" w:rsidRPr="001B2AC2">
        <w:rPr>
          <w:rFonts w:ascii="Book Antiqua" w:eastAsia="SimSun" w:hAnsi="Book Antiqua" w:cs="Times New Roman" w:hint="eastAsia"/>
          <w:color w:val="000000" w:themeColor="text1"/>
          <w:lang w:val="es-CL" w:eastAsia="zh-CN"/>
        </w:rPr>
        <w:t xml:space="preserve">to </w:t>
      </w:r>
      <w:r w:rsidR="001F3794" w:rsidRPr="001B2AC2">
        <w:rPr>
          <w:rFonts w:ascii="Book Antiqua" w:hAnsi="Book Antiqua" w:cs="Times New Roman"/>
          <w:color w:val="000000" w:themeColor="text1"/>
          <w:lang w:val="en-US"/>
        </w:rPr>
        <w:t>Quest</w:t>
      </w:r>
      <w:r w:rsidR="001F3794" w:rsidRPr="001B2AC2">
        <w:rPr>
          <w:rFonts w:ascii="Book Antiqua" w:hAnsi="Book Antiqua" w:cs="Times New Roman"/>
          <w:color w:val="000000" w:themeColor="text1"/>
          <w:lang w:val="es-CL"/>
        </w:rPr>
        <w:t xml:space="preserve"> AF)</w:t>
      </w:r>
      <w:r w:rsidR="001F3794" w:rsidRPr="001B2AC2">
        <w:rPr>
          <w:rFonts w:ascii="Book Antiqua" w:eastAsia="SimSun" w:hAnsi="Book Antiqua" w:cs="Times New Roman" w:hint="eastAsia"/>
          <w:color w:val="000000" w:themeColor="text1"/>
          <w:lang w:val="es-CL" w:eastAsia="zh-CN"/>
        </w:rPr>
        <w:t xml:space="preserve"> and </w:t>
      </w:r>
      <w:r w:rsidR="00AD22EE" w:rsidRPr="001B2AC2">
        <w:rPr>
          <w:rFonts w:ascii="Book Antiqua" w:hAnsi="Book Antiqua" w:cs="Times New Roman"/>
          <w:color w:val="000000" w:themeColor="text1"/>
          <w:lang w:val="es-CL"/>
        </w:rPr>
        <w:t>No.</w:t>
      </w:r>
      <w:r w:rsidRPr="001B2AC2">
        <w:rPr>
          <w:rFonts w:ascii="Book Antiqua" w:hAnsi="Book Antiqua" w:cs="Times New Roman"/>
          <w:color w:val="000000" w:themeColor="text1"/>
          <w:lang w:val="es-CL"/>
        </w:rPr>
        <w:t xml:space="preserve"> 1171615 (</w:t>
      </w:r>
      <w:r w:rsidR="001F3794" w:rsidRPr="001B2AC2">
        <w:rPr>
          <w:rFonts w:ascii="Book Antiqua" w:eastAsia="SimSun" w:hAnsi="Book Antiqua" w:cs="Times New Roman" w:hint="eastAsia"/>
          <w:color w:val="000000" w:themeColor="text1"/>
          <w:lang w:val="es-CL" w:eastAsia="zh-CN"/>
        </w:rPr>
        <w:t xml:space="preserve">to </w:t>
      </w:r>
      <w:r w:rsidR="001F3794" w:rsidRPr="001B2AC2">
        <w:rPr>
          <w:rFonts w:ascii="Book Antiqua" w:hAnsi="Book Antiqua" w:cs="Times New Roman"/>
          <w:color w:val="000000" w:themeColor="text1"/>
          <w:lang w:val="en-US"/>
        </w:rPr>
        <w:t>Valenzuela</w:t>
      </w:r>
      <w:r w:rsidR="001F3794" w:rsidRPr="001B2AC2">
        <w:rPr>
          <w:rFonts w:ascii="Book Antiqua" w:hAnsi="Book Antiqua" w:cs="Times New Roman"/>
          <w:color w:val="000000" w:themeColor="text1"/>
          <w:lang w:val="es-CL"/>
        </w:rPr>
        <w:t xml:space="preserve"> </w:t>
      </w:r>
      <w:r w:rsidRPr="001B2AC2">
        <w:rPr>
          <w:rFonts w:ascii="Book Antiqua" w:hAnsi="Book Antiqua" w:cs="Times New Roman"/>
          <w:color w:val="000000" w:themeColor="text1"/>
          <w:lang w:val="es-CL"/>
        </w:rPr>
        <w:t>M</w:t>
      </w:r>
      <w:r w:rsidR="001F3794" w:rsidRPr="001B2AC2">
        <w:rPr>
          <w:rFonts w:ascii="Book Antiqua" w:eastAsia="SimSun" w:hAnsi="Book Antiqua" w:cs="Times New Roman" w:hint="eastAsia"/>
          <w:color w:val="000000" w:themeColor="text1"/>
          <w:lang w:val="es-CL" w:eastAsia="zh-CN"/>
        </w:rPr>
        <w:t>A</w:t>
      </w:r>
      <w:r w:rsidRPr="001B2AC2">
        <w:rPr>
          <w:rFonts w:ascii="Book Antiqua" w:hAnsi="Book Antiqua" w:cs="Times New Roman"/>
          <w:color w:val="000000" w:themeColor="text1"/>
          <w:lang w:val="es-CL"/>
        </w:rPr>
        <w:t xml:space="preserve">); </w:t>
      </w:r>
      <w:r w:rsidR="00AD22EE" w:rsidRPr="001B2AC2">
        <w:rPr>
          <w:rFonts w:ascii="Book Antiqua" w:hAnsi="Book Antiqua" w:cs="Times New Roman"/>
          <w:bCs/>
          <w:color w:val="000000" w:themeColor="text1"/>
          <w:lang w:val="es-ES"/>
        </w:rPr>
        <w:t>Fondo para la Investigación en Odo</w:t>
      </w:r>
      <w:r w:rsidR="001F3794" w:rsidRPr="001B2AC2">
        <w:rPr>
          <w:rFonts w:ascii="Book Antiqua" w:hAnsi="Book Antiqua" w:cs="Times New Roman"/>
          <w:bCs/>
          <w:color w:val="000000" w:themeColor="text1"/>
          <w:lang w:val="es-ES"/>
        </w:rPr>
        <w:t>ntología Universidad de Chile</w:t>
      </w:r>
      <w:r w:rsidR="00AD22EE" w:rsidRPr="001B2AC2">
        <w:rPr>
          <w:rFonts w:ascii="Book Antiqua" w:hAnsi="Book Antiqua" w:cs="Times New Roman"/>
          <w:color w:val="000000" w:themeColor="text1"/>
          <w:lang w:val="es-CL"/>
        </w:rPr>
        <w:t>, No.</w:t>
      </w:r>
      <w:r w:rsidRPr="001B2AC2">
        <w:rPr>
          <w:rFonts w:ascii="Book Antiqua" w:hAnsi="Book Antiqua" w:cs="Times New Roman"/>
          <w:color w:val="000000" w:themeColor="text1"/>
          <w:lang w:val="es-CL"/>
        </w:rPr>
        <w:t xml:space="preserve"> 17/020 (</w:t>
      </w:r>
      <w:r w:rsidR="001F3794" w:rsidRPr="001B2AC2">
        <w:rPr>
          <w:rFonts w:ascii="Book Antiqua" w:eastAsia="SimSun" w:hAnsi="Book Antiqua" w:cs="Times New Roman" w:hint="eastAsia"/>
          <w:color w:val="000000" w:themeColor="text1"/>
          <w:lang w:val="es-CL" w:eastAsia="zh-CN"/>
        </w:rPr>
        <w:t xml:space="preserve">to </w:t>
      </w:r>
      <w:r w:rsidR="001F3794" w:rsidRPr="001B2AC2">
        <w:rPr>
          <w:rFonts w:ascii="Book Antiqua" w:hAnsi="Book Antiqua" w:cs="Times New Roman"/>
          <w:color w:val="000000" w:themeColor="text1"/>
          <w:lang w:val="en-US"/>
        </w:rPr>
        <w:t>Bravo</w:t>
      </w:r>
      <w:r w:rsidR="001F3794" w:rsidRPr="001B2AC2">
        <w:rPr>
          <w:rFonts w:ascii="Book Antiqua" w:hAnsi="Book Antiqua" w:cs="Times New Roman"/>
          <w:color w:val="000000" w:themeColor="text1"/>
          <w:lang w:val="es-CL"/>
        </w:rPr>
        <w:t xml:space="preserve"> </w:t>
      </w:r>
      <w:r w:rsidRPr="001B2AC2">
        <w:rPr>
          <w:rFonts w:ascii="Book Antiqua" w:hAnsi="Book Antiqua" w:cs="Times New Roman"/>
          <w:color w:val="000000" w:themeColor="text1"/>
          <w:lang w:val="es-CL"/>
        </w:rPr>
        <w:t>D).</w:t>
      </w:r>
    </w:p>
    <w:p w14:paraId="3EEA3179" w14:textId="77777777" w:rsidR="007F7C92" w:rsidRPr="001B2AC2" w:rsidRDefault="007F7C92" w:rsidP="001B2AC2">
      <w:pPr>
        <w:spacing w:line="360" w:lineRule="auto"/>
        <w:ind w:left="-567"/>
        <w:jc w:val="both"/>
        <w:rPr>
          <w:rFonts w:ascii="Book Antiqua" w:hAnsi="Book Antiqua" w:cs="Times New Roman"/>
          <w:b/>
          <w:color w:val="000000" w:themeColor="text1"/>
          <w:lang w:val="es-CL"/>
        </w:rPr>
      </w:pPr>
    </w:p>
    <w:p w14:paraId="3978BF6E" w14:textId="77777777" w:rsidR="006C6B8E" w:rsidRPr="001B2AC2" w:rsidRDefault="007F7C92"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b/>
          <w:color w:val="000000" w:themeColor="text1"/>
          <w:lang w:val="en-US"/>
        </w:rPr>
        <w:t xml:space="preserve">Conflict-of-interest statement: </w:t>
      </w:r>
      <w:r w:rsidRPr="001B2AC2">
        <w:rPr>
          <w:rFonts w:ascii="Book Antiqua" w:hAnsi="Book Antiqua" w:cs="Times New Roman"/>
          <w:color w:val="000000" w:themeColor="text1"/>
          <w:lang w:val="en-US"/>
        </w:rPr>
        <w:t xml:space="preserve">No potential conflicts of interest. No financial support. </w:t>
      </w:r>
    </w:p>
    <w:p w14:paraId="6854BBF2" w14:textId="77777777" w:rsidR="006C6B8E" w:rsidRPr="001B2AC2" w:rsidRDefault="006C6B8E" w:rsidP="001B2AC2">
      <w:pPr>
        <w:spacing w:line="360" w:lineRule="auto"/>
        <w:ind w:left="-567"/>
        <w:jc w:val="both"/>
        <w:rPr>
          <w:rFonts w:ascii="Book Antiqua" w:hAnsi="Book Antiqua" w:cs="Times New Roman"/>
          <w:b/>
          <w:color w:val="000000" w:themeColor="text1"/>
          <w:lang w:val="en-US"/>
        </w:rPr>
      </w:pPr>
    </w:p>
    <w:p w14:paraId="1F5CEA48" w14:textId="77777777" w:rsidR="00E532BE" w:rsidRPr="001B2AC2" w:rsidRDefault="00593000"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s="Times New Roman"/>
          <w:b/>
          <w:color w:val="000000" w:themeColor="text1"/>
          <w:lang w:val="en-US"/>
        </w:rPr>
        <w:t xml:space="preserve">Open-Access: </w:t>
      </w:r>
      <w:r w:rsidRPr="001B2AC2">
        <w:rPr>
          <w:rFonts w:ascii="Book Antiqua" w:hAnsi="Book Antiqua" w:cs="Times New Roman"/>
          <w:color w:val="000000" w:themeColor="text1"/>
          <w:lang w:val="en-US"/>
        </w:rPr>
        <w:t>This article is an open-access article which was selected by</w:t>
      </w:r>
      <w:r w:rsidR="006B61F6"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14:paraId="3E083A7D" w14:textId="77777777" w:rsidR="00E532BE" w:rsidRPr="001B2AC2" w:rsidRDefault="00E532BE" w:rsidP="001B2AC2">
      <w:pPr>
        <w:spacing w:line="360" w:lineRule="auto"/>
        <w:ind w:left="-567"/>
        <w:jc w:val="both"/>
        <w:rPr>
          <w:rFonts w:ascii="Book Antiqua" w:eastAsia="SimSun" w:hAnsi="Book Antiqua"/>
          <w:b/>
          <w:color w:val="000000" w:themeColor="text1"/>
          <w:lang w:eastAsia="zh-CN"/>
        </w:rPr>
      </w:pPr>
    </w:p>
    <w:p w14:paraId="0C682BF8" w14:textId="4A94803B" w:rsidR="00E532BE" w:rsidRPr="001B2AC2" w:rsidRDefault="00E532BE"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b/>
          <w:color w:val="000000" w:themeColor="text1"/>
        </w:rPr>
        <w:t>Manuscript source:</w:t>
      </w:r>
      <w:r w:rsidRPr="001B2AC2">
        <w:rPr>
          <w:rFonts w:ascii="Book Antiqua" w:hAnsi="Book Antiqua"/>
          <w:color w:val="000000" w:themeColor="text1"/>
        </w:rPr>
        <w:t xml:space="preserve"> Invited manuscript</w:t>
      </w:r>
    </w:p>
    <w:p w14:paraId="61C1ED02" w14:textId="77777777" w:rsidR="007A2D8F" w:rsidRPr="001B2AC2" w:rsidRDefault="007A2D8F" w:rsidP="001B2AC2">
      <w:pPr>
        <w:spacing w:line="360" w:lineRule="auto"/>
        <w:ind w:left="-567"/>
        <w:jc w:val="both"/>
        <w:rPr>
          <w:rFonts w:ascii="Book Antiqua" w:eastAsia="SimSun" w:hAnsi="Book Antiqua" w:cs="Times New Roman"/>
          <w:b/>
          <w:color w:val="000000" w:themeColor="text1"/>
          <w:lang w:val="en-US" w:eastAsia="zh-CN"/>
        </w:rPr>
      </w:pPr>
    </w:p>
    <w:p w14:paraId="325CFE8F" w14:textId="1525F014" w:rsidR="00C566D5" w:rsidRPr="001B2AC2" w:rsidRDefault="00E532BE" w:rsidP="001B2AC2">
      <w:pPr>
        <w:spacing w:line="360" w:lineRule="auto"/>
        <w:ind w:left="-567"/>
        <w:jc w:val="both"/>
        <w:rPr>
          <w:rFonts w:ascii="Book Antiqua" w:eastAsia="SimSun" w:hAnsi="Book Antiqua" w:cs="Times New Roman"/>
          <w:noProof/>
          <w:color w:val="000000" w:themeColor="text1"/>
          <w:lang w:val="en-US" w:eastAsia="zh-CN"/>
        </w:rPr>
      </w:pPr>
      <w:r w:rsidRPr="001B2AC2">
        <w:rPr>
          <w:rFonts w:ascii="Book Antiqua" w:hAnsi="Book Antiqua"/>
          <w:b/>
          <w:color w:val="000000" w:themeColor="text1"/>
        </w:rPr>
        <w:t>Correspondence to:</w:t>
      </w:r>
      <w:r w:rsidRPr="001B2AC2">
        <w:rPr>
          <w:rFonts w:ascii="Book Antiqua" w:hAnsi="Book Antiqua"/>
          <w:color w:val="000000" w:themeColor="text1"/>
        </w:rPr>
        <w:t xml:space="preserve"> </w:t>
      </w:r>
      <w:r w:rsidR="00C566D5" w:rsidRPr="001B2AC2">
        <w:rPr>
          <w:rFonts w:ascii="Book Antiqua" w:eastAsia="Times New Roman" w:hAnsi="Book Antiqua" w:cs="Times New Roman"/>
          <w:b/>
          <w:color w:val="000000" w:themeColor="text1"/>
          <w:shd w:val="clear" w:color="auto" w:fill="FFFFFF"/>
          <w:lang w:val="en-US"/>
        </w:rPr>
        <w:t xml:space="preserve">Andrew FG Quest, </w:t>
      </w:r>
      <w:r w:rsidR="00216DEB" w:rsidRPr="001B2AC2">
        <w:rPr>
          <w:rFonts w:ascii="Book Antiqua" w:eastAsia="Times New Roman" w:hAnsi="Book Antiqua" w:cs="Times New Roman"/>
          <w:b/>
          <w:color w:val="000000" w:themeColor="text1"/>
          <w:shd w:val="clear" w:color="auto" w:fill="FFFFFF"/>
          <w:lang w:val="en-US"/>
        </w:rPr>
        <w:t>PhD, Professor,</w:t>
      </w:r>
      <w:r w:rsidR="00216DEB" w:rsidRPr="001B2AC2">
        <w:rPr>
          <w:rFonts w:ascii="Book Antiqua" w:eastAsia="SimSun" w:hAnsi="Book Antiqua" w:cs="Times New Roman" w:hint="eastAsia"/>
          <w:b/>
          <w:color w:val="000000" w:themeColor="text1"/>
          <w:shd w:val="clear" w:color="auto" w:fill="FFFFFF"/>
          <w:lang w:val="en-US" w:eastAsia="zh-CN"/>
        </w:rPr>
        <w:t xml:space="preserve"> </w:t>
      </w:r>
      <w:r w:rsidR="007A2D8F" w:rsidRPr="001B2AC2">
        <w:rPr>
          <w:rFonts w:ascii="Book Antiqua" w:hAnsi="Book Antiqua" w:cs="Times New Roman"/>
          <w:noProof/>
          <w:color w:val="000000" w:themeColor="text1"/>
          <w:lang w:val="en-US"/>
        </w:rPr>
        <w:t>Advanced Center for Chronic Diseases</w:t>
      </w:r>
      <w:r w:rsidR="007A2D8F" w:rsidRPr="001B2AC2">
        <w:rPr>
          <w:rFonts w:ascii="Book Antiqua" w:eastAsia="SimSun" w:hAnsi="Book Antiqua" w:cs="Times New Roman" w:hint="eastAsia"/>
          <w:noProof/>
          <w:color w:val="000000" w:themeColor="text1"/>
          <w:lang w:val="en-US" w:eastAsia="zh-CN"/>
        </w:rPr>
        <w:t>,</w:t>
      </w:r>
      <w:r w:rsidR="007A2D8F" w:rsidRPr="001B2AC2">
        <w:rPr>
          <w:rFonts w:ascii="Book Antiqua" w:hAnsi="Book Antiqua" w:cs="Times New Roman"/>
          <w:noProof/>
          <w:color w:val="000000" w:themeColor="text1"/>
          <w:lang w:val="en-US"/>
        </w:rPr>
        <w:t xml:space="preserve"> Center for Studies on Exercise, Metabolism and Cancer, Biomedical Science Institute, Faculty of Medicine, Universidad de Chile</w:t>
      </w:r>
      <w:r w:rsidR="00C566D5" w:rsidRPr="001B2AC2">
        <w:rPr>
          <w:rFonts w:ascii="Book Antiqua" w:eastAsia="Times New Roman" w:hAnsi="Book Antiqua" w:cs="Times New Roman"/>
          <w:color w:val="000000" w:themeColor="text1"/>
          <w:shd w:val="clear" w:color="auto" w:fill="FFFFFF"/>
          <w:lang w:val="en-US"/>
        </w:rPr>
        <w:t xml:space="preserve">, Av. Independencia 1027, Santiago </w:t>
      </w:r>
      <w:r w:rsidRPr="001B2AC2">
        <w:rPr>
          <w:rFonts w:ascii="Book Antiqua" w:eastAsia="Times New Roman" w:hAnsi="Book Antiqua" w:cs="Times New Roman"/>
          <w:color w:val="000000" w:themeColor="text1"/>
          <w:shd w:val="clear" w:color="auto" w:fill="FFFFFF"/>
          <w:lang w:val="en-US"/>
        </w:rPr>
        <w:t>8380447</w:t>
      </w:r>
      <w:r w:rsidR="00C566D5" w:rsidRPr="001B2AC2">
        <w:rPr>
          <w:rFonts w:ascii="Book Antiqua" w:eastAsia="Times New Roman" w:hAnsi="Book Antiqua" w:cs="Times New Roman"/>
          <w:color w:val="000000" w:themeColor="text1"/>
          <w:shd w:val="clear" w:color="auto" w:fill="FFFFFF"/>
          <w:lang w:val="en-US"/>
        </w:rPr>
        <w:t xml:space="preserve">, Chile. </w:t>
      </w:r>
      <w:hyperlink r:id="rId5" w:history="1">
        <w:r w:rsidR="00F22C03" w:rsidRPr="001B2AC2">
          <w:rPr>
            <w:rStyle w:val="Hyperlink"/>
            <w:rFonts w:ascii="Book Antiqua" w:eastAsia="Times New Roman" w:hAnsi="Book Antiqua" w:cs="Times New Roman"/>
            <w:shd w:val="clear" w:color="auto" w:fill="FFFFFF"/>
            <w:lang w:val="en-US"/>
          </w:rPr>
          <w:t>aquest@med.uchile.cl</w:t>
        </w:r>
      </w:hyperlink>
      <w:r w:rsidR="00C566D5" w:rsidRPr="001B2AC2">
        <w:rPr>
          <w:rFonts w:ascii="Book Antiqua" w:eastAsia="Times New Roman" w:hAnsi="Book Antiqua" w:cs="Times New Roman"/>
          <w:color w:val="000000" w:themeColor="text1"/>
          <w:shd w:val="clear" w:color="auto" w:fill="FFFFFF"/>
          <w:lang w:val="en-US"/>
        </w:rPr>
        <w:t xml:space="preserve"> </w:t>
      </w:r>
    </w:p>
    <w:p w14:paraId="349E90DC" w14:textId="77777777" w:rsidR="005517B3" w:rsidRPr="001B2AC2" w:rsidRDefault="00C566D5" w:rsidP="001B2AC2">
      <w:pPr>
        <w:spacing w:line="360" w:lineRule="auto"/>
        <w:ind w:left="-567"/>
        <w:jc w:val="both"/>
        <w:rPr>
          <w:rFonts w:ascii="Book Antiqua" w:eastAsia="Times New Roman" w:hAnsi="Book Antiqua" w:cs="Times New Roman"/>
          <w:color w:val="000000" w:themeColor="text1"/>
          <w:shd w:val="clear" w:color="auto" w:fill="FFFFFF"/>
          <w:lang w:val="en-US"/>
        </w:rPr>
      </w:pPr>
      <w:r w:rsidRPr="001B2AC2">
        <w:rPr>
          <w:rFonts w:ascii="Book Antiqua" w:eastAsia="Times New Roman" w:hAnsi="Book Antiqua" w:cs="Times New Roman"/>
          <w:b/>
          <w:color w:val="000000" w:themeColor="text1"/>
          <w:shd w:val="clear" w:color="auto" w:fill="FFFFFF"/>
          <w:lang w:val="en-US"/>
        </w:rPr>
        <w:t>Telephone:</w:t>
      </w:r>
      <w:r w:rsidRPr="001B2AC2">
        <w:rPr>
          <w:rFonts w:ascii="Book Antiqua" w:eastAsia="Times New Roman" w:hAnsi="Book Antiqua" w:cs="Times New Roman"/>
          <w:color w:val="000000" w:themeColor="text1"/>
          <w:shd w:val="clear" w:color="auto" w:fill="FFFFFF"/>
          <w:lang w:val="en-US"/>
        </w:rPr>
        <w:t xml:space="preserve"> +56-2-27382015 </w:t>
      </w:r>
    </w:p>
    <w:p w14:paraId="42282AC1" w14:textId="77777777" w:rsidR="00C566D5" w:rsidRPr="001B2AC2" w:rsidRDefault="00C566D5" w:rsidP="001B2AC2">
      <w:pPr>
        <w:spacing w:line="360" w:lineRule="auto"/>
        <w:ind w:left="-567"/>
        <w:jc w:val="both"/>
        <w:rPr>
          <w:rFonts w:ascii="Book Antiqua" w:eastAsia="Times New Roman" w:hAnsi="Book Antiqua" w:cs="Times New Roman"/>
          <w:color w:val="000000" w:themeColor="text1"/>
          <w:shd w:val="clear" w:color="auto" w:fill="FFFFFF"/>
          <w:lang w:val="en-US"/>
        </w:rPr>
      </w:pPr>
      <w:r w:rsidRPr="001B2AC2">
        <w:rPr>
          <w:rFonts w:ascii="Book Antiqua" w:eastAsia="Times New Roman" w:hAnsi="Book Antiqua" w:cs="Times New Roman"/>
          <w:b/>
          <w:color w:val="000000" w:themeColor="text1"/>
          <w:shd w:val="clear" w:color="auto" w:fill="FFFFFF"/>
          <w:lang w:val="en-US"/>
        </w:rPr>
        <w:t xml:space="preserve">Fax: </w:t>
      </w:r>
      <w:r w:rsidRPr="001B2AC2">
        <w:rPr>
          <w:rFonts w:ascii="Book Antiqua" w:eastAsia="Times New Roman" w:hAnsi="Book Antiqua" w:cs="Times New Roman"/>
          <w:color w:val="000000" w:themeColor="text1"/>
          <w:shd w:val="clear" w:color="auto" w:fill="FFFFFF"/>
          <w:lang w:val="en-US"/>
        </w:rPr>
        <w:t xml:space="preserve">+56-2-27382015 </w:t>
      </w:r>
    </w:p>
    <w:p w14:paraId="19FCF7FF" w14:textId="77777777" w:rsidR="009D0BC5" w:rsidRPr="001B2AC2" w:rsidRDefault="009D0BC5" w:rsidP="001B2AC2">
      <w:pPr>
        <w:spacing w:line="360" w:lineRule="auto"/>
        <w:ind w:left="-567"/>
        <w:jc w:val="both"/>
        <w:rPr>
          <w:rFonts w:ascii="Book Antiqua" w:hAnsi="Book Antiqua" w:cs="Times New Roman"/>
          <w:b/>
          <w:color w:val="000000" w:themeColor="text1"/>
          <w:lang w:val="en-US"/>
        </w:rPr>
      </w:pPr>
    </w:p>
    <w:p w14:paraId="18C2A8DD" w14:textId="136C72A6" w:rsidR="00263669" w:rsidRPr="001B2AC2" w:rsidRDefault="00263669" w:rsidP="001B2AC2">
      <w:pPr>
        <w:spacing w:line="360" w:lineRule="auto"/>
        <w:ind w:left="-567"/>
        <w:jc w:val="both"/>
        <w:rPr>
          <w:rFonts w:ascii="Book Antiqua" w:hAnsi="Book Antiqua" w:cs="Times New Roman"/>
          <w:b/>
          <w:color w:val="000000" w:themeColor="text1"/>
          <w:lang w:val="en-US"/>
        </w:rPr>
      </w:pPr>
      <w:r w:rsidRPr="001B2AC2">
        <w:rPr>
          <w:rFonts w:ascii="Book Antiqua" w:hAnsi="Book Antiqua" w:cs="Times New Roman"/>
          <w:b/>
          <w:color w:val="000000" w:themeColor="text1"/>
          <w:lang w:val="en-US"/>
        </w:rPr>
        <w:lastRenderedPageBreak/>
        <w:t xml:space="preserve">Received: </w:t>
      </w:r>
      <w:r w:rsidR="00CB72F0" w:rsidRPr="001B2AC2">
        <w:rPr>
          <w:rFonts w:ascii="Book Antiqua" w:hAnsi="Book Antiqua" w:cs="Times New Roman"/>
          <w:color w:val="000000" w:themeColor="text1"/>
          <w:lang w:val="en-US"/>
        </w:rPr>
        <w:t xml:space="preserve">April </w:t>
      </w:r>
      <w:r w:rsidR="00CB72F0" w:rsidRPr="001B2AC2">
        <w:rPr>
          <w:rFonts w:ascii="Book Antiqua" w:eastAsia="SimSun" w:hAnsi="Book Antiqua" w:cs="Times New Roman" w:hint="eastAsia"/>
          <w:color w:val="000000" w:themeColor="text1"/>
          <w:lang w:val="en-US" w:eastAsia="zh-CN"/>
        </w:rPr>
        <w:t>10</w:t>
      </w:r>
      <w:r w:rsidRPr="001B2AC2">
        <w:rPr>
          <w:rFonts w:ascii="Book Antiqua" w:hAnsi="Book Antiqua" w:cs="Times New Roman"/>
          <w:color w:val="000000" w:themeColor="text1"/>
          <w:lang w:val="en-US"/>
        </w:rPr>
        <w:t>, 2018</w:t>
      </w:r>
      <w:r w:rsidRPr="001B2AC2">
        <w:rPr>
          <w:rFonts w:ascii="Book Antiqua" w:hAnsi="Book Antiqua" w:cs="Times New Roman"/>
          <w:b/>
          <w:color w:val="000000" w:themeColor="text1"/>
          <w:lang w:val="en-US"/>
        </w:rPr>
        <w:t xml:space="preserve"> </w:t>
      </w:r>
      <w:bookmarkStart w:id="1" w:name="_GoBack"/>
      <w:bookmarkEnd w:id="1"/>
    </w:p>
    <w:p w14:paraId="7ED4D4BD" w14:textId="28972571" w:rsidR="00263669" w:rsidRPr="001B2AC2" w:rsidRDefault="00263669" w:rsidP="001B2AC2">
      <w:pPr>
        <w:spacing w:line="360" w:lineRule="auto"/>
        <w:ind w:left="-567"/>
        <w:jc w:val="both"/>
        <w:rPr>
          <w:rFonts w:ascii="Book Antiqua" w:hAnsi="Book Antiqua" w:cs="Times New Roman"/>
          <w:b/>
          <w:color w:val="000000" w:themeColor="text1"/>
          <w:lang w:val="en-US"/>
        </w:rPr>
      </w:pPr>
      <w:r w:rsidRPr="001B2AC2">
        <w:rPr>
          <w:rFonts w:ascii="Book Antiqua" w:hAnsi="Book Antiqua" w:cs="Times New Roman"/>
          <w:b/>
          <w:color w:val="000000" w:themeColor="text1"/>
          <w:lang w:val="en-US"/>
        </w:rPr>
        <w:t>Peer-revi</w:t>
      </w:r>
      <w:r w:rsidR="00C62026" w:rsidRPr="001B2AC2">
        <w:rPr>
          <w:rFonts w:ascii="Book Antiqua" w:hAnsi="Book Antiqua" w:cs="Times New Roman"/>
          <w:b/>
          <w:color w:val="000000" w:themeColor="text1"/>
          <w:lang w:val="en-US"/>
        </w:rPr>
        <w:t xml:space="preserve">ew started: </w:t>
      </w:r>
      <w:r w:rsidR="00CB72F0" w:rsidRPr="001B2AC2">
        <w:rPr>
          <w:rFonts w:ascii="Book Antiqua" w:hAnsi="Book Antiqua" w:cs="Times New Roman"/>
          <w:color w:val="000000" w:themeColor="text1"/>
          <w:lang w:val="en-US"/>
        </w:rPr>
        <w:t>April 1</w:t>
      </w:r>
      <w:r w:rsidR="00CB72F0" w:rsidRPr="001B2AC2">
        <w:rPr>
          <w:rFonts w:ascii="Book Antiqua" w:eastAsia="SimSun" w:hAnsi="Book Antiqua" w:cs="Times New Roman" w:hint="eastAsia"/>
          <w:color w:val="000000" w:themeColor="text1"/>
          <w:lang w:val="en-US" w:eastAsia="zh-CN"/>
        </w:rPr>
        <w:t>0</w:t>
      </w:r>
      <w:r w:rsidR="00C62026" w:rsidRPr="001B2AC2">
        <w:rPr>
          <w:rFonts w:ascii="Book Antiqua" w:hAnsi="Book Antiqua" w:cs="Times New Roman"/>
          <w:color w:val="000000" w:themeColor="text1"/>
          <w:lang w:val="en-US"/>
        </w:rPr>
        <w:t>, 2018</w:t>
      </w:r>
      <w:r w:rsidRPr="001B2AC2">
        <w:rPr>
          <w:rFonts w:ascii="Book Antiqua" w:hAnsi="Book Antiqua" w:cs="Times New Roman"/>
          <w:b/>
          <w:color w:val="000000" w:themeColor="text1"/>
          <w:lang w:val="en-US"/>
        </w:rPr>
        <w:t xml:space="preserve"> </w:t>
      </w:r>
    </w:p>
    <w:p w14:paraId="45F2482D" w14:textId="31CCD87C" w:rsidR="00263669" w:rsidRPr="001B2AC2" w:rsidRDefault="00263669" w:rsidP="001B2AC2">
      <w:pPr>
        <w:spacing w:line="360" w:lineRule="auto"/>
        <w:ind w:left="-567"/>
        <w:jc w:val="both"/>
        <w:rPr>
          <w:rFonts w:ascii="Book Antiqua" w:hAnsi="Book Antiqua" w:cs="Times New Roman"/>
          <w:b/>
          <w:color w:val="000000" w:themeColor="text1"/>
          <w:lang w:val="en-US"/>
        </w:rPr>
      </w:pPr>
      <w:r w:rsidRPr="001B2AC2">
        <w:rPr>
          <w:rFonts w:ascii="Book Antiqua" w:hAnsi="Book Antiqua" w:cs="Times New Roman"/>
          <w:b/>
          <w:color w:val="000000" w:themeColor="text1"/>
          <w:lang w:val="en-US"/>
        </w:rPr>
        <w:t xml:space="preserve">First decision: </w:t>
      </w:r>
      <w:r w:rsidR="00CB72F0" w:rsidRPr="001B2AC2">
        <w:rPr>
          <w:rFonts w:ascii="Book Antiqua" w:hAnsi="Book Antiqua" w:cs="Times New Roman"/>
          <w:color w:val="000000" w:themeColor="text1"/>
          <w:lang w:val="en-US"/>
        </w:rPr>
        <w:t>April 2</w:t>
      </w:r>
      <w:r w:rsidR="00CB72F0" w:rsidRPr="001B2AC2">
        <w:rPr>
          <w:rFonts w:ascii="Book Antiqua" w:eastAsia="SimSun" w:hAnsi="Book Antiqua" w:cs="Times New Roman" w:hint="eastAsia"/>
          <w:color w:val="000000" w:themeColor="text1"/>
          <w:lang w:val="en-US" w:eastAsia="zh-CN"/>
        </w:rPr>
        <w:t>6</w:t>
      </w:r>
      <w:r w:rsidRPr="001B2AC2">
        <w:rPr>
          <w:rFonts w:ascii="Book Antiqua" w:hAnsi="Book Antiqua" w:cs="Times New Roman"/>
          <w:color w:val="000000" w:themeColor="text1"/>
          <w:lang w:val="en-US"/>
        </w:rPr>
        <w:t>, 2018</w:t>
      </w:r>
      <w:r w:rsidRPr="001B2AC2">
        <w:rPr>
          <w:rFonts w:ascii="Book Antiqua" w:hAnsi="Book Antiqua" w:cs="Times New Roman"/>
          <w:b/>
          <w:color w:val="000000" w:themeColor="text1"/>
          <w:lang w:val="en-US"/>
        </w:rPr>
        <w:t xml:space="preserve"> </w:t>
      </w:r>
    </w:p>
    <w:p w14:paraId="7AC7C760" w14:textId="55AE0119" w:rsidR="00263669" w:rsidRPr="001B2AC2" w:rsidRDefault="00263669" w:rsidP="001B2AC2">
      <w:pPr>
        <w:spacing w:line="360" w:lineRule="auto"/>
        <w:ind w:left="-567"/>
        <w:jc w:val="both"/>
        <w:rPr>
          <w:rFonts w:ascii="Book Antiqua" w:hAnsi="Book Antiqua" w:cs="Times New Roman"/>
          <w:b/>
          <w:color w:val="000000" w:themeColor="text1"/>
          <w:lang w:val="en-US"/>
        </w:rPr>
      </w:pPr>
      <w:r w:rsidRPr="001B2AC2">
        <w:rPr>
          <w:rFonts w:ascii="Book Antiqua" w:hAnsi="Book Antiqua" w:cs="Times New Roman"/>
          <w:b/>
          <w:color w:val="000000" w:themeColor="text1"/>
          <w:lang w:val="en-US"/>
        </w:rPr>
        <w:t xml:space="preserve">Revised: </w:t>
      </w:r>
      <w:r w:rsidR="00CB72F0" w:rsidRPr="001B2AC2">
        <w:rPr>
          <w:rFonts w:ascii="Book Antiqua" w:hAnsi="Book Antiqua" w:cs="Times New Roman"/>
          <w:color w:val="000000" w:themeColor="text1"/>
          <w:lang w:val="en-US"/>
        </w:rPr>
        <w:t>May 1</w:t>
      </w:r>
      <w:r w:rsidR="00CB72F0" w:rsidRPr="001B2AC2">
        <w:rPr>
          <w:rFonts w:ascii="Book Antiqua" w:eastAsia="SimSun" w:hAnsi="Book Antiqua" w:cs="Times New Roman" w:hint="eastAsia"/>
          <w:color w:val="000000" w:themeColor="text1"/>
          <w:lang w:val="en-US" w:eastAsia="zh-CN"/>
        </w:rPr>
        <w:t>7</w:t>
      </w:r>
      <w:r w:rsidRPr="001B2AC2">
        <w:rPr>
          <w:rFonts w:ascii="Book Antiqua" w:hAnsi="Book Antiqua" w:cs="Times New Roman"/>
          <w:color w:val="000000" w:themeColor="text1"/>
          <w:lang w:val="en-US"/>
        </w:rPr>
        <w:t>, 2018</w:t>
      </w:r>
      <w:r w:rsidRPr="001B2AC2">
        <w:rPr>
          <w:rFonts w:ascii="MS Mincho" w:eastAsia="MS Mincho" w:hAnsi="MS Mincho" w:cs="MS Mincho" w:hint="eastAsia"/>
          <w:color w:val="000000" w:themeColor="text1"/>
          <w:lang w:val="en-US"/>
        </w:rPr>
        <w:t> </w:t>
      </w:r>
    </w:p>
    <w:p w14:paraId="5D38B6B1" w14:textId="5F01A65C" w:rsidR="00263669" w:rsidRPr="001B2AC2" w:rsidRDefault="00263669" w:rsidP="001B2AC2">
      <w:pPr>
        <w:spacing w:line="360" w:lineRule="auto"/>
        <w:ind w:left="-567"/>
        <w:jc w:val="both"/>
        <w:rPr>
          <w:rFonts w:ascii="Book Antiqua" w:eastAsia="SimSun" w:hAnsi="Book Antiqua" w:cs="Times New Roman"/>
          <w:b/>
          <w:color w:val="000000" w:themeColor="text1"/>
          <w:lang w:val="en-US" w:eastAsia="zh-CN"/>
        </w:rPr>
      </w:pPr>
      <w:r w:rsidRPr="001B2AC2">
        <w:rPr>
          <w:rFonts w:ascii="Book Antiqua" w:hAnsi="Book Antiqua" w:cs="Times New Roman"/>
          <w:b/>
          <w:color w:val="000000" w:themeColor="text1"/>
          <w:lang w:val="en-US"/>
        </w:rPr>
        <w:t>Accepted:</w:t>
      </w:r>
      <w:r w:rsidR="004C26F5" w:rsidRPr="004C26F5">
        <w:t xml:space="preserve"> </w:t>
      </w:r>
      <w:r w:rsidR="004C26F5" w:rsidRPr="004C26F5">
        <w:rPr>
          <w:rFonts w:ascii="Book Antiqua" w:hAnsi="Book Antiqua" w:cs="Times New Roman"/>
          <w:color w:val="000000" w:themeColor="text1"/>
          <w:lang w:val="en-US"/>
        </w:rPr>
        <w:t>June 27, 2018</w:t>
      </w:r>
    </w:p>
    <w:p w14:paraId="63C59837" w14:textId="611D9C2C" w:rsidR="00263669" w:rsidRPr="001B2AC2" w:rsidRDefault="00263669" w:rsidP="001B2AC2">
      <w:pPr>
        <w:spacing w:line="360" w:lineRule="auto"/>
        <w:ind w:left="-567"/>
        <w:jc w:val="both"/>
        <w:rPr>
          <w:rFonts w:ascii="Book Antiqua" w:eastAsia="SimSun" w:hAnsi="Book Antiqua" w:cs="Times New Roman"/>
          <w:b/>
          <w:color w:val="000000" w:themeColor="text1"/>
          <w:lang w:val="en-US" w:eastAsia="zh-CN"/>
        </w:rPr>
      </w:pPr>
      <w:r w:rsidRPr="001B2AC2">
        <w:rPr>
          <w:rFonts w:ascii="Book Antiqua" w:hAnsi="Book Antiqua" w:cs="Times New Roman"/>
          <w:b/>
          <w:color w:val="000000" w:themeColor="text1"/>
          <w:lang w:val="en-US"/>
        </w:rPr>
        <w:t>Article in press:</w:t>
      </w:r>
    </w:p>
    <w:p w14:paraId="2E6D4FBF" w14:textId="77777777" w:rsidR="00263669" w:rsidRPr="001B2AC2" w:rsidRDefault="00263669" w:rsidP="001B2AC2">
      <w:pPr>
        <w:spacing w:line="360" w:lineRule="auto"/>
        <w:ind w:left="-567"/>
        <w:jc w:val="both"/>
        <w:rPr>
          <w:rFonts w:ascii="Book Antiqua" w:hAnsi="Book Antiqua" w:cs="Times New Roman"/>
          <w:b/>
          <w:color w:val="000000" w:themeColor="text1"/>
          <w:lang w:val="en-US"/>
        </w:rPr>
      </w:pPr>
      <w:r w:rsidRPr="001B2AC2">
        <w:rPr>
          <w:rFonts w:ascii="Book Antiqua" w:hAnsi="Book Antiqua" w:cs="Times New Roman"/>
          <w:b/>
          <w:color w:val="000000" w:themeColor="text1"/>
          <w:lang w:val="en-US"/>
        </w:rPr>
        <w:t xml:space="preserve">Published online: </w:t>
      </w:r>
    </w:p>
    <w:p w14:paraId="32991D17" w14:textId="77777777" w:rsidR="00593000" w:rsidRPr="001B2AC2" w:rsidRDefault="00593000" w:rsidP="001B2AC2">
      <w:pPr>
        <w:spacing w:line="360" w:lineRule="auto"/>
        <w:ind w:left="-567"/>
        <w:jc w:val="both"/>
        <w:rPr>
          <w:rFonts w:ascii="Book Antiqua" w:hAnsi="Book Antiqua" w:cs="Times New Roman"/>
          <w:b/>
          <w:color w:val="000000" w:themeColor="text1"/>
          <w:lang w:val="en-US"/>
        </w:rPr>
      </w:pPr>
    </w:p>
    <w:p w14:paraId="36FDD8DE" w14:textId="77777777" w:rsidR="00593000" w:rsidRPr="001B2AC2" w:rsidRDefault="00593000" w:rsidP="001B2AC2">
      <w:pPr>
        <w:spacing w:line="360" w:lineRule="auto"/>
        <w:ind w:left="-567"/>
        <w:jc w:val="both"/>
        <w:rPr>
          <w:rFonts w:ascii="Book Antiqua" w:hAnsi="Book Antiqua" w:cs="Times New Roman"/>
          <w:b/>
          <w:color w:val="000000" w:themeColor="text1"/>
          <w:lang w:val="en-US"/>
        </w:rPr>
      </w:pPr>
    </w:p>
    <w:p w14:paraId="58D1E6C2" w14:textId="77777777" w:rsidR="00CB72F0" w:rsidRPr="001B2AC2" w:rsidRDefault="00CB72F0" w:rsidP="001B2AC2">
      <w:pPr>
        <w:spacing w:line="360" w:lineRule="auto"/>
        <w:jc w:val="both"/>
        <w:rPr>
          <w:rFonts w:ascii="Book Antiqua" w:hAnsi="Book Antiqua" w:cs="Times New Roman"/>
          <w:b/>
          <w:color w:val="000000" w:themeColor="text1"/>
          <w:lang w:val="en-US"/>
        </w:rPr>
      </w:pPr>
      <w:r w:rsidRPr="001B2AC2">
        <w:rPr>
          <w:rFonts w:ascii="Book Antiqua" w:hAnsi="Book Antiqua" w:cs="Times New Roman"/>
          <w:b/>
          <w:color w:val="000000" w:themeColor="text1"/>
          <w:lang w:val="en-US"/>
        </w:rPr>
        <w:br w:type="page"/>
      </w:r>
    </w:p>
    <w:p w14:paraId="7FE32800" w14:textId="77777777" w:rsidR="00CB72F0" w:rsidRPr="001B2AC2" w:rsidRDefault="004E4BEB" w:rsidP="001B2AC2">
      <w:pPr>
        <w:spacing w:line="360" w:lineRule="auto"/>
        <w:ind w:left="-567"/>
        <w:jc w:val="both"/>
        <w:rPr>
          <w:rFonts w:ascii="Book Antiqua" w:eastAsia="SimSun" w:hAnsi="Book Antiqua" w:cs="Times New Roman"/>
          <w:b/>
          <w:color w:val="000000" w:themeColor="text1"/>
          <w:lang w:val="en-US" w:eastAsia="zh-CN"/>
        </w:rPr>
      </w:pPr>
      <w:r w:rsidRPr="001B2AC2">
        <w:rPr>
          <w:rFonts w:ascii="Book Antiqua" w:hAnsi="Book Antiqua" w:cs="Times New Roman"/>
          <w:b/>
          <w:color w:val="000000" w:themeColor="text1"/>
          <w:lang w:val="en-US"/>
        </w:rPr>
        <w:lastRenderedPageBreak/>
        <w:t>Abstract</w:t>
      </w:r>
    </w:p>
    <w:p w14:paraId="2A8D31BE" w14:textId="7EBF2AAB" w:rsidR="0099552B" w:rsidRPr="001B2AC2" w:rsidRDefault="001350DB"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i/>
          <w:color w:val="000000" w:themeColor="text1"/>
          <w:lang w:val="en-US"/>
        </w:rPr>
        <w:t>Helicobacter pylori</w:t>
      </w:r>
      <w:r w:rsidR="00A114A1" w:rsidRPr="001B2AC2">
        <w:rPr>
          <w:rFonts w:ascii="Book Antiqua" w:hAnsi="Book Antiqua" w:cs="Times New Roman"/>
          <w:i/>
          <w:color w:val="000000" w:themeColor="text1"/>
          <w:lang w:val="en-US"/>
        </w:rPr>
        <w:t xml:space="preserve"> </w:t>
      </w:r>
      <w:r w:rsidR="00A114A1" w:rsidRPr="001B2AC2">
        <w:rPr>
          <w:rFonts w:ascii="Book Antiqua" w:hAnsi="Book Antiqua" w:cs="Times New Roman"/>
          <w:color w:val="000000" w:themeColor="text1"/>
          <w:lang w:val="en-US"/>
        </w:rPr>
        <w:t>(</w:t>
      </w:r>
      <w:r w:rsidR="000C17C6" w:rsidRPr="001B2AC2">
        <w:rPr>
          <w:rFonts w:ascii="Book Antiqua" w:hAnsi="Book Antiqua" w:cs="Times New Roman"/>
          <w:i/>
          <w:color w:val="000000" w:themeColor="text1"/>
          <w:lang w:val="en-US"/>
        </w:rPr>
        <w:t xml:space="preserve">H. </w:t>
      </w:r>
      <w:r w:rsidRPr="001B2AC2">
        <w:rPr>
          <w:rFonts w:ascii="Book Antiqua" w:hAnsi="Book Antiqua" w:cs="Times New Roman"/>
          <w:i/>
          <w:color w:val="000000" w:themeColor="text1"/>
          <w:lang w:val="en-US"/>
        </w:rPr>
        <w:t>pylori</w:t>
      </w:r>
      <w:r w:rsidR="00A114A1" w:rsidRPr="001B2AC2">
        <w:rPr>
          <w:rFonts w:ascii="Book Antiqua" w:hAnsi="Book Antiqua" w:cs="Times New Roman"/>
          <w:color w:val="000000" w:themeColor="text1"/>
          <w:lang w:val="en-US"/>
        </w:rPr>
        <w:t>)</w:t>
      </w:r>
      <w:r w:rsidR="002D3235" w:rsidRPr="001B2AC2">
        <w:rPr>
          <w:rFonts w:ascii="Book Antiqua" w:hAnsi="Book Antiqua" w:cs="Times New Roman"/>
          <w:color w:val="000000" w:themeColor="text1"/>
          <w:lang w:val="en-US"/>
        </w:rPr>
        <w:t xml:space="preserve"> </w:t>
      </w:r>
      <w:r w:rsidR="00C6177C" w:rsidRPr="001B2AC2">
        <w:rPr>
          <w:rFonts w:ascii="Book Antiqua" w:hAnsi="Book Antiqua" w:cs="Times New Roman"/>
          <w:color w:val="000000" w:themeColor="text1"/>
          <w:lang w:val="en-US"/>
        </w:rPr>
        <w:t>is present in roughly</w:t>
      </w:r>
      <w:r w:rsidR="004E4BEB" w:rsidRPr="001B2AC2">
        <w:rPr>
          <w:rFonts w:ascii="Book Antiqua" w:hAnsi="Book Antiqua" w:cs="Times New Roman"/>
          <w:color w:val="000000" w:themeColor="text1"/>
          <w:lang w:val="en-US"/>
        </w:rPr>
        <w:t xml:space="preserve"> 50% </w:t>
      </w:r>
      <w:r w:rsidR="00C6177C" w:rsidRPr="001B2AC2">
        <w:rPr>
          <w:rFonts w:ascii="Book Antiqua" w:hAnsi="Book Antiqua" w:cs="Times New Roman"/>
          <w:color w:val="000000" w:themeColor="text1"/>
          <w:lang w:val="en-US"/>
        </w:rPr>
        <w:t xml:space="preserve">of the human population </w:t>
      </w:r>
      <w:r w:rsidR="002D3235" w:rsidRPr="001B2AC2">
        <w:rPr>
          <w:rFonts w:ascii="Book Antiqua" w:hAnsi="Book Antiqua" w:cs="Times New Roman"/>
          <w:color w:val="000000" w:themeColor="text1"/>
          <w:lang w:val="en-US"/>
        </w:rPr>
        <w:t xml:space="preserve">worldwide and </w:t>
      </w:r>
      <w:r w:rsidR="00C6177C" w:rsidRPr="001B2AC2">
        <w:rPr>
          <w:rFonts w:ascii="Book Antiqua" w:hAnsi="Book Antiqua" w:cs="Times New Roman"/>
          <w:color w:val="000000" w:themeColor="text1"/>
          <w:lang w:val="en-US"/>
        </w:rPr>
        <w:t xml:space="preserve">infection levels </w:t>
      </w:r>
      <w:r w:rsidR="00A114A1" w:rsidRPr="001B2AC2">
        <w:rPr>
          <w:rFonts w:ascii="Book Antiqua" w:hAnsi="Book Antiqua" w:cs="Times New Roman"/>
          <w:color w:val="000000" w:themeColor="text1"/>
          <w:lang w:val="en-US"/>
        </w:rPr>
        <w:t>reach</w:t>
      </w:r>
      <w:r w:rsidR="00C6177C" w:rsidRPr="001B2AC2">
        <w:rPr>
          <w:rFonts w:ascii="Book Antiqua" w:hAnsi="Book Antiqua" w:cs="Times New Roman"/>
          <w:color w:val="000000" w:themeColor="text1"/>
          <w:lang w:val="en-US"/>
        </w:rPr>
        <w:t xml:space="preserve"> over</w:t>
      </w:r>
      <w:r w:rsidR="002D3235" w:rsidRPr="001B2AC2">
        <w:rPr>
          <w:rFonts w:ascii="Book Antiqua" w:hAnsi="Book Antiqua" w:cs="Times New Roman"/>
          <w:color w:val="000000" w:themeColor="text1"/>
          <w:lang w:val="en-US"/>
        </w:rPr>
        <w:t xml:space="preserve"> 70% in developing countries. </w:t>
      </w:r>
      <w:r w:rsidR="00A114A1" w:rsidRPr="001B2AC2">
        <w:rPr>
          <w:rFonts w:ascii="Book Antiqua" w:hAnsi="Book Antiqua" w:cs="Times New Roman"/>
          <w:color w:val="000000" w:themeColor="text1"/>
          <w:lang w:val="en-US"/>
        </w:rPr>
        <w:t xml:space="preserve">The infection </w:t>
      </w:r>
      <w:r w:rsidR="004C3101" w:rsidRPr="001B2AC2">
        <w:rPr>
          <w:rFonts w:ascii="Book Antiqua" w:hAnsi="Book Antiqua" w:cs="Times New Roman"/>
          <w:color w:val="000000" w:themeColor="text1"/>
          <w:lang w:val="en-US"/>
        </w:rPr>
        <w:t>has classically been associated</w:t>
      </w:r>
      <w:r w:rsidR="002D3235" w:rsidRPr="001B2AC2">
        <w:rPr>
          <w:rFonts w:ascii="Book Antiqua" w:hAnsi="Book Antiqua" w:cs="Times New Roman"/>
          <w:color w:val="000000" w:themeColor="text1"/>
          <w:lang w:val="en-US"/>
        </w:rPr>
        <w:t xml:space="preserve"> </w:t>
      </w:r>
      <w:r w:rsidR="004C3101" w:rsidRPr="001B2AC2">
        <w:rPr>
          <w:rFonts w:ascii="Book Antiqua" w:hAnsi="Book Antiqua" w:cs="Times New Roman"/>
          <w:color w:val="000000" w:themeColor="text1"/>
          <w:lang w:val="en-US"/>
        </w:rPr>
        <w:t>with</w:t>
      </w:r>
      <w:r w:rsidR="002D3235" w:rsidRPr="001B2AC2">
        <w:rPr>
          <w:rFonts w:ascii="Book Antiqua" w:hAnsi="Book Antiqua" w:cs="Times New Roman"/>
          <w:color w:val="000000" w:themeColor="text1"/>
          <w:lang w:val="en-US"/>
        </w:rPr>
        <w:t xml:space="preserve"> different</w:t>
      </w:r>
      <w:r w:rsidR="005A26D5" w:rsidRPr="001B2AC2">
        <w:rPr>
          <w:rFonts w:ascii="Book Antiqua" w:hAnsi="Book Antiqua" w:cs="Times New Roman"/>
          <w:color w:val="000000" w:themeColor="text1"/>
          <w:lang w:val="en-US"/>
        </w:rPr>
        <w:t xml:space="preserve"> </w:t>
      </w:r>
      <w:r w:rsidR="00A114A1" w:rsidRPr="001B2AC2">
        <w:rPr>
          <w:rFonts w:ascii="Book Antiqua" w:hAnsi="Book Antiqua" w:cs="Times New Roman"/>
          <w:color w:val="000000" w:themeColor="text1"/>
          <w:lang w:val="en-US"/>
        </w:rPr>
        <w:t xml:space="preserve">gastro-intestinal </w:t>
      </w:r>
      <w:r w:rsidR="005A26D5" w:rsidRPr="001B2AC2">
        <w:rPr>
          <w:rFonts w:ascii="Book Antiqua" w:hAnsi="Book Antiqua" w:cs="Times New Roman"/>
          <w:color w:val="000000" w:themeColor="text1"/>
          <w:lang w:val="en-US"/>
        </w:rPr>
        <w:t>disease</w:t>
      </w:r>
      <w:r w:rsidR="00C6177C" w:rsidRPr="001B2AC2">
        <w:rPr>
          <w:rFonts w:ascii="Book Antiqua" w:hAnsi="Book Antiqua" w:cs="Times New Roman"/>
          <w:color w:val="000000" w:themeColor="text1"/>
          <w:lang w:val="en-US"/>
        </w:rPr>
        <w:t>s</w:t>
      </w:r>
      <w:r w:rsidR="004C3101" w:rsidRPr="001B2AC2">
        <w:rPr>
          <w:rFonts w:ascii="Book Antiqua" w:hAnsi="Book Antiqua" w:cs="Times New Roman"/>
          <w:color w:val="000000" w:themeColor="text1"/>
          <w:lang w:val="en-US"/>
        </w:rPr>
        <w:t>, but</w:t>
      </w:r>
      <w:r w:rsidR="00C6177C" w:rsidRPr="001B2AC2">
        <w:rPr>
          <w:rFonts w:ascii="Book Antiqua" w:hAnsi="Book Antiqua" w:cs="Times New Roman"/>
          <w:color w:val="000000" w:themeColor="text1"/>
          <w:lang w:val="en-US"/>
        </w:rPr>
        <w:t xml:space="preserve"> also</w:t>
      </w:r>
      <w:r w:rsidR="004C3101" w:rsidRPr="001B2AC2">
        <w:rPr>
          <w:rFonts w:ascii="Book Antiqua" w:hAnsi="Book Antiqua" w:cs="Times New Roman"/>
          <w:color w:val="000000" w:themeColor="text1"/>
          <w:lang w:val="en-US"/>
        </w:rPr>
        <w:t xml:space="preserve"> </w:t>
      </w:r>
      <w:r w:rsidR="00C6177C" w:rsidRPr="001B2AC2">
        <w:rPr>
          <w:rFonts w:ascii="Book Antiqua" w:hAnsi="Book Antiqua" w:cs="Times New Roman"/>
          <w:color w:val="000000" w:themeColor="text1"/>
          <w:lang w:val="en-US"/>
        </w:rPr>
        <w:t>with</w:t>
      </w:r>
      <w:r w:rsidR="005A26D5" w:rsidRPr="001B2AC2">
        <w:rPr>
          <w:rFonts w:ascii="Book Antiqua" w:hAnsi="Book Antiqua" w:cs="Times New Roman"/>
          <w:color w:val="000000" w:themeColor="text1"/>
          <w:lang w:val="en-US"/>
        </w:rPr>
        <w:t xml:space="preserve"> extra gastric diseases</w:t>
      </w:r>
      <w:r w:rsidR="00D74ADE" w:rsidRPr="001B2AC2">
        <w:rPr>
          <w:rFonts w:ascii="Book Antiqua" w:hAnsi="Book Antiqua" w:cs="Times New Roman"/>
          <w:color w:val="000000" w:themeColor="text1"/>
          <w:lang w:val="en-US"/>
        </w:rPr>
        <w:t xml:space="preserve">. </w:t>
      </w:r>
      <w:r w:rsidR="00C6177C" w:rsidRPr="001B2AC2">
        <w:rPr>
          <w:rFonts w:ascii="Book Antiqua" w:hAnsi="Book Antiqua" w:cs="Times New Roman"/>
          <w:color w:val="000000" w:themeColor="text1"/>
          <w:lang w:val="en-US"/>
        </w:rPr>
        <w:t>Despite such associations</w:t>
      </w:r>
      <w:r w:rsidR="005A26D5" w:rsidRPr="001B2AC2">
        <w:rPr>
          <w:rFonts w:ascii="Book Antiqua" w:hAnsi="Book Antiqua" w:cs="Times New Roman"/>
          <w:color w:val="000000" w:themeColor="text1"/>
          <w:lang w:val="en-US"/>
        </w:rPr>
        <w:t xml:space="preserve">, </w:t>
      </w:r>
      <w:r w:rsidR="004C3101" w:rsidRPr="001B2AC2">
        <w:rPr>
          <w:rFonts w:ascii="Book Antiqua" w:hAnsi="Book Antiqua" w:cs="Times New Roman"/>
          <w:color w:val="000000" w:themeColor="text1"/>
          <w:lang w:val="en-US"/>
        </w:rPr>
        <w:t>the bacterium</w:t>
      </w:r>
      <w:r w:rsidR="00B16785" w:rsidRPr="001B2AC2">
        <w:rPr>
          <w:rFonts w:ascii="Book Antiqua" w:hAnsi="Book Antiqua" w:cs="Times New Roman"/>
          <w:color w:val="000000" w:themeColor="text1"/>
          <w:lang w:val="en-US"/>
        </w:rPr>
        <w:t xml:space="preserve"> </w:t>
      </w:r>
      <w:r w:rsidR="00C6177C" w:rsidRPr="001B2AC2">
        <w:rPr>
          <w:rFonts w:ascii="Book Antiqua" w:hAnsi="Book Antiqua" w:cs="Times New Roman"/>
          <w:color w:val="000000" w:themeColor="text1"/>
          <w:lang w:val="en-US"/>
        </w:rPr>
        <w:t xml:space="preserve">frequently </w:t>
      </w:r>
      <w:r w:rsidR="00B16785" w:rsidRPr="001B2AC2">
        <w:rPr>
          <w:rFonts w:ascii="Book Antiqua" w:hAnsi="Book Antiqua" w:cs="Times New Roman"/>
          <w:color w:val="000000" w:themeColor="text1"/>
          <w:lang w:val="en-US"/>
        </w:rPr>
        <w:t>persist</w:t>
      </w:r>
      <w:r w:rsidR="00C6177C" w:rsidRPr="001B2AC2">
        <w:rPr>
          <w:rFonts w:ascii="Book Antiqua" w:hAnsi="Book Antiqua" w:cs="Times New Roman"/>
          <w:color w:val="000000" w:themeColor="text1"/>
          <w:lang w:val="en-US"/>
        </w:rPr>
        <w:t>s</w:t>
      </w:r>
      <w:r w:rsidR="00B16785" w:rsidRPr="001B2AC2">
        <w:rPr>
          <w:rFonts w:ascii="Book Antiqua" w:hAnsi="Book Antiqua" w:cs="Times New Roman"/>
          <w:color w:val="000000" w:themeColor="text1"/>
          <w:lang w:val="en-US"/>
        </w:rPr>
        <w:t xml:space="preserve"> in </w:t>
      </w:r>
      <w:r w:rsidR="00CF3EE3" w:rsidRPr="001B2AC2">
        <w:rPr>
          <w:rFonts w:ascii="Book Antiqua" w:hAnsi="Book Antiqua" w:cs="Times New Roman"/>
          <w:color w:val="000000" w:themeColor="text1"/>
          <w:lang w:val="en-US"/>
        </w:rPr>
        <w:t xml:space="preserve">the </w:t>
      </w:r>
      <w:r w:rsidR="00B16785" w:rsidRPr="001B2AC2">
        <w:rPr>
          <w:rFonts w:ascii="Book Antiqua" w:hAnsi="Book Antiqua" w:cs="Times New Roman"/>
          <w:color w:val="000000" w:themeColor="text1"/>
          <w:lang w:val="en-US"/>
        </w:rPr>
        <w:t>human host</w:t>
      </w:r>
      <w:r w:rsidR="00C6177C" w:rsidRPr="001B2AC2">
        <w:rPr>
          <w:rFonts w:ascii="Book Antiqua" w:hAnsi="Book Antiqua" w:cs="Times New Roman"/>
          <w:color w:val="000000" w:themeColor="text1"/>
          <w:lang w:val="en-US"/>
        </w:rPr>
        <w:t xml:space="preserve"> without inducing</w:t>
      </w:r>
      <w:r w:rsidR="004E4BEB" w:rsidRPr="001B2AC2">
        <w:rPr>
          <w:rFonts w:ascii="Book Antiqua" w:hAnsi="Book Antiqua" w:cs="Times New Roman"/>
          <w:color w:val="000000" w:themeColor="text1"/>
          <w:lang w:val="en-US"/>
        </w:rPr>
        <w:t xml:space="preserve"> disease, </w:t>
      </w:r>
      <w:r w:rsidR="0012531F" w:rsidRPr="001B2AC2">
        <w:rPr>
          <w:rFonts w:ascii="Book Antiqua" w:hAnsi="Book Antiqua" w:cs="Times New Roman"/>
          <w:color w:val="000000" w:themeColor="text1"/>
          <w:lang w:val="en-US"/>
        </w:rPr>
        <w:t>a</w:t>
      </w:r>
      <w:r w:rsidR="00C6177C" w:rsidRPr="001B2AC2">
        <w:rPr>
          <w:rFonts w:ascii="Book Antiqua" w:hAnsi="Book Antiqua" w:cs="Times New Roman"/>
          <w:color w:val="000000" w:themeColor="text1"/>
          <w:lang w:val="en-US"/>
        </w:rPr>
        <w:t>nd</w:t>
      </w:r>
      <w:r w:rsidR="0012531F" w:rsidRPr="001B2AC2">
        <w:rPr>
          <w:rFonts w:ascii="Book Antiqua" w:hAnsi="Book Antiqua" w:cs="Times New Roman"/>
          <w:color w:val="000000" w:themeColor="text1"/>
          <w:lang w:val="en-US"/>
        </w:rPr>
        <w:t xml:space="preserve"> </w:t>
      </w:r>
      <w:r w:rsidR="004E4BEB" w:rsidRPr="001B2AC2">
        <w:rPr>
          <w:rFonts w:ascii="Book Antiqua" w:hAnsi="Book Antiqua" w:cs="Times New Roman"/>
          <w:color w:val="000000" w:themeColor="text1"/>
          <w:lang w:val="en-US"/>
        </w:rPr>
        <w:t xml:space="preserve">it has been suggested that </w:t>
      </w:r>
      <w:r w:rsidR="000C17C6" w:rsidRPr="001B2AC2">
        <w:rPr>
          <w:rFonts w:ascii="Book Antiqua" w:hAnsi="Book Antiqua" w:cs="Times New Roman"/>
          <w:i/>
          <w:color w:val="000000" w:themeColor="text1"/>
          <w:lang w:val="en-US"/>
        </w:rPr>
        <w:t xml:space="preserve">H. </w:t>
      </w:r>
      <w:r w:rsidRPr="001B2AC2">
        <w:rPr>
          <w:rFonts w:ascii="Book Antiqua" w:hAnsi="Book Antiqua" w:cs="Times New Roman"/>
          <w:i/>
          <w:color w:val="000000" w:themeColor="text1"/>
          <w:lang w:val="en-US"/>
        </w:rPr>
        <w:t>pylori</w:t>
      </w:r>
      <w:r w:rsidR="004E4BEB" w:rsidRPr="001B2AC2">
        <w:rPr>
          <w:rFonts w:ascii="Book Antiqua" w:hAnsi="Book Antiqua" w:cs="Times New Roman"/>
          <w:color w:val="000000" w:themeColor="text1"/>
          <w:lang w:val="en-US"/>
        </w:rPr>
        <w:t xml:space="preserve"> </w:t>
      </w:r>
      <w:r w:rsidR="00C6177C" w:rsidRPr="001B2AC2">
        <w:rPr>
          <w:rFonts w:ascii="Book Antiqua" w:hAnsi="Book Antiqua" w:cs="Times New Roman"/>
          <w:color w:val="000000" w:themeColor="text1"/>
          <w:lang w:val="en-US"/>
        </w:rPr>
        <w:t>may also play</w:t>
      </w:r>
      <w:r w:rsidR="00D76B35" w:rsidRPr="001B2AC2">
        <w:rPr>
          <w:rFonts w:ascii="Book Antiqua" w:hAnsi="Book Antiqua" w:cs="Times New Roman"/>
          <w:color w:val="000000" w:themeColor="text1"/>
          <w:lang w:val="en-US"/>
        </w:rPr>
        <w:t xml:space="preserve"> a </w:t>
      </w:r>
      <w:r w:rsidR="00C6177C" w:rsidRPr="001B2AC2">
        <w:rPr>
          <w:rFonts w:ascii="Book Antiqua" w:hAnsi="Book Antiqua" w:cs="Times New Roman"/>
          <w:color w:val="000000" w:themeColor="text1"/>
          <w:lang w:val="en-US"/>
        </w:rPr>
        <w:t xml:space="preserve">beneficial </w:t>
      </w:r>
      <w:r w:rsidR="00D76B35" w:rsidRPr="001B2AC2">
        <w:rPr>
          <w:rFonts w:ascii="Book Antiqua" w:hAnsi="Book Antiqua" w:cs="Times New Roman"/>
          <w:color w:val="000000" w:themeColor="text1"/>
          <w:lang w:val="en-US"/>
        </w:rPr>
        <w:t>role in health</w:t>
      </w:r>
      <w:r w:rsidR="00CB72F0" w:rsidRPr="001B2AC2">
        <w:rPr>
          <w:rFonts w:ascii="Book Antiqua" w:hAnsi="Book Antiqua" w:cs="Times New Roman"/>
          <w:color w:val="000000" w:themeColor="text1"/>
          <w:lang w:val="en-US"/>
        </w:rPr>
        <w:t>.</w:t>
      </w:r>
      <w:r w:rsidR="00CB72F0" w:rsidRPr="001B2AC2">
        <w:rPr>
          <w:rFonts w:ascii="Book Antiqua" w:eastAsia="SimSun" w:hAnsi="Book Antiqua" w:cs="Times New Roman" w:hint="eastAsia"/>
          <w:color w:val="000000" w:themeColor="text1"/>
          <w:lang w:val="en-US" w:eastAsia="zh-CN"/>
        </w:rPr>
        <w:t xml:space="preserve"> </w:t>
      </w:r>
      <w:r w:rsidR="007111AF" w:rsidRPr="001B2AC2">
        <w:rPr>
          <w:rFonts w:ascii="Book Antiqua" w:hAnsi="Book Antiqua" w:cs="Times New Roman"/>
          <w:color w:val="000000" w:themeColor="text1"/>
          <w:lang w:val="en-US"/>
        </w:rPr>
        <w:t xml:space="preserve">To understand how </w:t>
      </w:r>
      <w:r w:rsidR="000C17C6" w:rsidRPr="001B2AC2">
        <w:rPr>
          <w:rFonts w:ascii="Book Antiqua" w:hAnsi="Book Antiqua" w:cs="Times New Roman"/>
          <w:i/>
          <w:color w:val="000000" w:themeColor="text1"/>
          <w:lang w:val="en-US"/>
        </w:rPr>
        <w:t xml:space="preserve">H. </w:t>
      </w:r>
      <w:r w:rsidRPr="001B2AC2">
        <w:rPr>
          <w:rFonts w:ascii="Book Antiqua" w:hAnsi="Book Antiqua" w:cs="Times New Roman"/>
          <w:i/>
          <w:color w:val="000000" w:themeColor="text1"/>
          <w:lang w:val="en-US"/>
        </w:rPr>
        <w:t>pylori</w:t>
      </w:r>
      <w:r w:rsidR="007111AF" w:rsidRPr="001B2AC2">
        <w:rPr>
          <w:rFonts w:ascii="Book Antiqua" w:hAnsi="Book Antiqua" w:cs="Times New Roman"/>
          <w:color w:val="000000" w:themeColor="text1"/>
          <w:lang w:val="en-US"/>
        </w:rPr>
        <w:t xml:space="preserve"> can produce such divers</w:t>
      </w:r>
      <w:r w:rsidR="00A114A1" w:rsidRPr="001B2AC2">
        <w:rPr>
          <w:rFonts w:ascii="Book Antiqua" w:hAnsi="Book Antiqua" w:cs="Times New Roman"/>
          <w:color w:val="000000" w:themeColor="text1"/>
          <w:lang w:val="en-US"/>
        </w:rPr>
        <w:t>e</w:t>
      </w:r>
      <w:r w:rsidR="007111AF" w:rsidRPr="001B2AC2">
        <w:rPr>
          <w:rFonts w:ascii="Book Antiqua" w:hAnsi="Book Antiqua" w:cs="Times New Roman"/>
          <w:color w:val="000000" w:themeColor="text1"/>
          <w:lang w:val="en-US"/>
        </w:rPr>
        <w:t xml:space="preserve"> ef</w:t>
      </w:r>
      <w:r w:rsidR="00EA6294" w:rsidRPr="001B2AC2">
        <w:rPr>
          <w:rFonts w:ascii="Book Antiqua" w:hAnsi="Book Antiqua" w:cs="Times New Roman"/>
          <w:color w:val="000000" w:themeColor="text1"/>
          <w:lang w:val="en-US"/>
        </w:rPr>
        <w:t>f</w:t>
      </w:r>
      <w:r w:rsidR="007111AF" w:rsidRPr="001B2AC2">
        <w:rPr>
          <w:rFonts w:ascii="Book Antiqua" w:hAnsi="Book Antiqua" w:cs="Times New Roman"/>
          <w:color w:val="000000" w:themeColor="text1"/>
          <w:lang w:val="en-US"/>
        </w:rPr>
        <w:t xml:space="preserve">ects in the human host, several studies have </w:t>
      </w:r>
      <w:r w:rsidR="00D74ADE" w:rsidRPr="001B2AC2">
        <w:rPr>
          <w:rFonts w:ascii="Book Antiqua" w:hAnsi="Book Antiqua" w:cs="Times New Roman"/>
          <w:color w:val="000000" w:themeColor="text1"/>
          <w:lang w:val="en-US"/>
        </w:rPr>
        <w:t>focused</w:t>
      </w:r>
      <w:r w:rsidR="007111AF" w:rsidRPr="001B2AC2">
        <w:rPr>
          <w:rFonts w:ascii="Book Antiqua" w:hAnsi="Book Antiqua" w:cs="Times New Roman"/>
          <w:color w:val="000000" w:themeColor="text1"/>
          <w:lang w:val="en-US"/>
        </w:rPr>
        <w:t xml:space="preserve"> </w:t>
      </w:r>
      <w:r w:rsidR="00C6177C" w:rsidRPr="001B2AC2">
        <w:rPr>
          <w:rFonts w:ascii="Book Antiqua" w:hAnsi="Book Antiqua" w:cs="Times New Roman"/>
          <w:color w:val="000000" w:themeColor="text1"/>
          <w:lang w:val="en-US"/>
        </w:rPr>
        <w:t>o</w:t>
      </w:r>
      <w:r w:rsidR="007111AF" w:rsidRPr="001B2AC2">
        <w:rPr>
          <w:rFonts w:ascii="Book Antiqua" w:hAnsi="Book Antiqua" w:cs="Times New Roman"/>
          <w:color w:val="000000" w:themeColor="text1"/>
          <w:lang w:val="en-US"/>
        </w:rPr>
        <w:t>n understand</w:t>
      </w:r>
      <w:r w:rsidR="00C6177C" w:rsidRPr="001B2AC2">
        <w:rPr>
          <w:rFonts w:ascii="Book Antiqua" w:hAnsi="Book Antiqua" w:cs="Times New Roman"/>
          <w:color w:val="000000" w:themeColor="text1"/>
          <w:lang w:val="en-US"/>
        </w:rPr>
        <w:t>ing</w:t>
      </w:r>
      <w:r w:rsidR="007111AF" w:rsidRPr="001B2AC2">
        <w:rPr>
          <w:rFonts w:ascii="Book Antiqua" w:hAnsi="Book Antiqua" w:cs="Times New Roman"/>
          <w:color w:val="000000" w:themeColor="text1"/>
          <w:lang w:val="en-US"/>
        </w:rPr>
        <w:t xml:space="preserve"> the local and systemic effect</w:t>
      </w:r>
      <w:r w:rsidR="00C6177C" w:rsidRPr="001B2AC2">
        <w:rPr>
          <w:rFonts w:ascii="Book Antiqua" w:hAnsi="Book Antiqua" w:cs="Times New Roman"/>
          <w:color w:val="000000" w:themeColor="text1"/>
          <w:lang w:val="en-US"/>
        </w:rPr>
        <w:t>s</w:t>
      </w:r>
      <w:r w:rsidR="007111AF" w:rsidRPr="001B2AC2">
        <w:rPr>
          <w:rFonts w:ascii="Book Antiqua" w:hAnsi="Book Antiqua" w:cs="Times New Roman"/>
          <w:color w:val="000000" w:themeColor="text1"/>
          <w:lang w:val="en-US"/>
        </w:rPr>
        <w:t xml:space="preserve"> </w:t>
      </w:r>
      <w:r w:rsidR="00C6177C" w:rsidRPr="001B2AC2">
        <w:rPr>
          <w:rFonts w:ascii="Book Antiqua" w:hAnsi="Book Antiqua" w:cs="Times New Roman"/>
          <w:color w:val="000000" w:themeColor="text1"/>
          <w:lang w:val="en-US"/>
        </w:rPr>
        <w:t>triggered by</w:t>
      </w:r>
      <w:r w:rsidR="004C3101" w:rsidRPr="001B2AC2">
        <w:rPr>
          <w:rFonts w:ascii="Book Antiqua" w:hAnsi="Book Antiqua" w:cs="Times New Roman"/>
          <w:color w:val="000000" w:themeColor="text1"/>
          <w:lang w:val="en-US"/>
        </w:rPr>
        <w:t xml:space="preserve"> this bacterium</w:t>
      </w:r>
      <w:r w:rsidR="007111AF" w:rsidRPr="001B2AC2">
        <w:rPr>
          <w:rFonts w:ascii="Book Antiqua" w:hAnsi="Book Antiqua" w:cs="Times New Roman"/>
          <w:color w:val="000000" w:themeColor="text1"/>
          <w:lang w:val="en-US"/>
        </w:rPr>
        <w:t xml:space="preserve">. One of the </w:t>
      </w:r>
      <w:r w:rsidR="004D71DD" w:rsidRPr="001B2AC2">
        <w:rPr>
          <w:rFonts w:ascii="Book Antiqua" w:hAnsi="Book Antiqua" w:cs="Times New Roman"/>
          <w:color w:val="000000" w:themeColor="text1"/>
          <w:lang w:val="en-US"/>
        </w:rPr>
        <w:t>main</w:t>
      </w:r>
      <w:r w:rsidR="007111AF" w:rsidRPr="001B2AC2">
        <w:rPr>
          <w:rFonts w:ascii="Book Antiqua" w:hAnsi="Book Antiqua" w:cs="Times New Roman"/>
          <w:color w:val="000000" w:themeColor="text1"/>
          <w:lang w:val="en-US"/>
        </w:rPr>
        <w:t xml:space="preserve"> mechanisms </w:t>
      </w:r>
      <w:r w:rsidR="00C6177C" w:rsidRPr="001B2AC2">
        <w:rPr>
          <w:rFonts w:ascii="Book Antiqua" w:hAnsi="Book Antiqua" w:cs="Times New Roman"/>
          <w:color w:val="000000" w:themeColor="text1"/>
          <w:lang w:val="en-US"/>
        </w:rPr>
        <w:t>by which</w:t>
      </w:r>
      <w:r w:rsidR="007111AF" w:rsidRPr="001B2AC2">
        <w:rPr>
          <w:rFonts w:ascii="Book Antiqua" w:hAnsi="Book Antiqua" w:cs="Times New Roman"/>
          <w:color w:val="000000" w:themeColor="text1"/>
          <w:lang w:val="en-US"/>
        </w:rPr>
        <w:t xml:space="preserve"> </w:t>
      </w:r>
      <w:r w:rsidR="004C3101" w:rsidRPr="001B2AC2">
        <w:rPr>
          <w:rFonts w:ascii="Book Antiqua" w:hAnsi="Book Antiqua" w:cs="Times New Roman"/>
          <w:i/>
          <w:color w:val="000000" w:themeColor="text1"/>
          <w:lang w:val="en-US"/>
        </w:rPr>
        <w:t xml:space="preserve">H. </w:t>
      </w:r>
      <w:r w:rsidRPr="001B2AC2">
        <w:rPr>
          <w:rFonts w:ascii="Book Antiqua" w:hAnsi="Book Antiqua" w:cs="Times New Roman"/>
          <w:i/>
          <w:color w:val="000000" w:themeColor="text1"/>
          <w:lang w:val="en-US"/>
        </w:rPr>
        <w:t>pylori</w:t>
      </w:r>
      <w:r w:rsidR="004C3101" w:rsidRPr="001B2AC2">
        <w:rPr>
          <w:rFonts w:ascii="Book Antiqua" w:hAnsi="Book Antiqua" w:cs="Times New Roman"/>
          <w:color w:val="000000" w:themeColor="text1"/>
          <w:lang w:val="en-US"/>
        </w:rPr>
        <w:t xml:space="preserve"> </w:t>
      </w:r>
      <w:r w:rsidR="00C6177C" w:rsidRPr="001B2AC2">
        <w:rPr>
          <w:rFonts w:ascii="Book Antiqua" w:hAnsi="Book Antiqua" w:cs="Times New Roman"/>
          <w:color w:val="000000" w:themeColor="text1"/>
          <w:lang w:val="en-US"/>
        </w:rPr>
        <w:t>is thought to damage the host is by inducing local and systemic</w:t>
      </w:r>
      <w:r w:rsidR="007111AF" w:rsidRPr="001B2AC2">
        <w:rPr>
          <w:rFonts w:ascii="Book Antiqua" w:hAnsi="Book Antiqua" w:cs="Times New Roman"/>
          <w:color w:val="000000" w:themeColor="text1"/>
          <w:lang w:val="en-US"/>
        </w:rPr>
        <w:t xml:space="preserve"> inflamm</w:t>
      </w:r>
      <w:r w:rsidR="007621BD" w:rsidRPr="001B2AC2">
        <w:rPr>
          <w:rFonts w:ascii="Book Antiqua" w:hAnsi="Book Antiqua" w:cs="Times New Roman"/>
          <w:color w:val="000000" w:themeColor="text1"/>
          <w:lang w:val="en-US"/>
        </w:rPr>
        <w:t>a</w:t>
      </w:r>
      <w:r w:rsidR="007111AF" w:rsidRPr="001B2AC2">
        <w:rPr>
          <w:rFonts w:ascii="Book Antiqua" w:hAnsi="Book Antiqua" w:cs="Times New Roman"/>
          <w:color w:val="000000" w:themeColor="text1"/>
          <w:lang w:val="en-US"/>
        </w:rPr>
        <w:t>tion.</w:t>
      </w:r>
      <w:r w:rsidR="00B756D9" w:rsidRPr="001B2AC2">
        <w:rPr>
          <w:rFonts w:ascii="Book Antiqua" w:hAnsi="Book Antiqua" w:cs="Times New Roman"/>
          <w:color w:val="000000" w:themeColor="text1"/>
          <w:lang w:val="en-US"/>
        </w:rPr>
        <w:t xml:space="preserve"> However, more recently, </w:t>
      </w:r>
      <w:r w:rsidR="007621BD" w:rsidRPr="001B2AC2">
        <w:rPr>
          <w:rFonts w:ascii="Book Antiqua" w:hAnsi="Book Antiqua" w:cs="Times New Roman"/>
          <w:color w:val="000000" w:themeColor="text1"/>
          <w:lang w:val="en-US"/>
        </w:rPr>
        <w:t xml:space="preserve">studies are beginning to focus on </w:t>
      </w:r>
      <w:r w:rsidR="00B756D9" w:rsidRPr="001B2AC2">
        <w:rPr>
          <w:rFonts w:ascii="Book Antiqua" w:hAnsi="Book Antiqua" w:cs="Times New Roman"/>
          <w:color w:val="000000" w:themeColor="text1"/>
          <w:lang w:val="en-US"/>
        </w:rPr>
        <w:t>the effec</w:t>
      </w:r>
      <w:r w:rsidR="007621BD" w:rsidRPr="001B2AC2">
        <w:rPr>
          <w:rFonts w:ascii="Book Antiqua" w:hAnsi="Book Antiqua" w:cs="Times New Roman"/>
          <w:color w:val="000000" w:themeColor="text1"/>
          <w:lang w:val="en-US"/>
        </w:rPr>
        <w:t>ts of</w:t>
      </w:r>
      <w:r w:rsidR="00B756D9" w:rsidRPr="001B2AC2">
        <w:rPr>
          <w:rFonts w:ascii="Book Antiqua" w:hAnsi="Book Antiqua" w:cs="Times New Roman"/>
          <w:color w:val="000000" w:themeColor="text1"/>
          <w:lang w:val="en-US"/>
        </w:rPr>
        <w:t xml:space="preserve"> </w:t>
      </w:r>
      <w:r w:rsidR="004C3101" w:rsidRPr="001B2AC2">
        <w:rPr>
          <w:rFonts w:ascii="Book Antiqua" w:hAnsi="Book Antiqua" w:cs="Times New Roman"/>
          <w:i/>
          <w:color w:val="000000" w:themeColor="text1"/>
          <w:lang w:val="en-US"/>
        </w:rPr>
        <w:t xml:space="preserve">H. </w:t>
      </w:r>
      <w:r w:rsidRPr="001B2AC2">
        <w:rPr>
          <w:rFonts w:ascii="Book Antiqua" w:hAnsi="Book Antiqua" w:cs="Times New Roman"/>
          <w:i/>
          <w:color w:val="000000" w:themeColor="text1"/>
          <w:lang w:val="en-US"/>
        </w:rPr>
        <w:t>pylori</w:t>
      </w:r>
      <w:r w:rsidR="004C3101" w:rsidRPr="001B2AC2">
        <w:rPr>
          <w:rFonts w:ascii="Book Antiqua" w:hAnsi="Book Antiqua" w:cs="Times New Roman"/>
          <w:color w:val="000000" w:themeColor="text1"/>
          <w:lang w:val="en-US"/>
        </w:rPr>
        <w:t xml:space="preserve"> </w:t>
      </w:r>
      <w:r w:rsidR="00B756D9" w:rsidRPr="001B2AC2">
        <w:rPr>
          <w:rFonts w:ascii="Book Antiqua" w:hAnsi="Book Antiqua" w:cs="Times New Roman"/>
          <w:color w:val="000000" w:themeColor="text1"/>
          <w:lang w:val="en-US"/>
        </w:rPr>
        <w:t xml:space="preserve">and its metabolism </w:t>
      </w:r>
      <w:r w:rsidR="007621BD" w:rsidRPr="001B2AC2">
        <w:rPr>
          <w:rFonts w:ascii="Book Antiqua" w:hAnsi="Book Antiqua" w:cs="Times New Roman"/>
          <w:color w:val="000000" w:themeColor="text1"/>
          <w:lang w:val="en-US"/>
        </w:rPr>
        <w:t>on</w:t>
      </w:r>
      <w:r w:rsidR="00B756D9" w:rsidRPr="001B2AC2">
        <w:rPr>
          <w:rFonts w:ascii="Book Antiqua" w:hAnsi="Book Antiqua" w:cs="Times New Roman"/>
          <w:color w:val="000000" w:themeColor="text1"/>
          <w:lang w:val="en-US"/>
        </w:rPr>
        <w:t xml:space="preserve"> the gastric and intestinal microbiome</w:t>
      </w:r>
      <w:r w:rsidR="007621BD" w:rsidRPr="001B2AC2">
        <w:rPr>
          <w:rFonts w:ascii="Book Antiqua" w:hAnsi="Book Antiqua" w:cs="Times New Roman"/>
          <w:color w:val="000000" w:themeColor="text1"/>
          <w:lang w:val="en-US"/>
        </w:rPr>
        <w:t>.</w:t>
      </w:r>
      <w:r w:rsidR="00B756D9" w:rsidRPr="001B2AC2">
        <w:rPr>
          <w:rFonts w:ascii="Book Antiqua" w:hAnsi="Book Antiqua" w:cs="Times New Roman"/>
          <w:color w:val="000000" w:themeColor="text1"/>
          <w:lang w:val="en-US"/>
        </w:rPr>
        <w:t xml:space="preserve"> </w:t>
      </w:r>
      <w:r w:rsidR="004C3101" w:rsidRPr="001B2AC2">
        <w:rPr>
          <w:rFonts w:ascii="Book Antiqua" w:hAnsi="Book Antiqua" w:cs="Times New Roman"/>
          <w:color w:val="000000" w:themeColor="text1"/>
          <w:lang w:val="en-US"/>
        </w:rPr>
        <w:t xml:space="preserve">The </w:t>
      </w:r>
      <w:r w:rsidR="007621BD" w:rsidRPr="001B2AC2">
        <w:rPr>
          <w:rFonts w:ascii="Book Antiqua" w:hAnsi="Book Antiqua" w:cs="Times New Roman"/>
          <w:color w:val="000000" w:themeColor="text1"/>
          <w:lang w:val="en-US"/>
        </w:rPr>
        <w:t>objective</w:t>
      </w:r>
      <w:r w:rsidR="00B756D9" w:rsidRPr="001B2AC2">
        <w:rPr>
          <w:rFonts w:ascii="Book Antiqua" w:hAnsi="Book Antiqua" w:cs="Times New Roman"/>
          <w:color w:val="000000" w:themeColor="text1"/>
          <w:lang w:val="en-US"/>
        </w:rPr>
        <w:t xml:space="preserve"> of this review is to discuss how </w:t>
      </w:r>
      <w:r w:rsidR="000C17C6" w:rsidRPr="001B2AC2">
        <w:rPr>
          <w:rFonts w:ascii="Book Antiqua" w:hAnsi="Book Antiqua" w:cs="Times New Roman"/>
          <w:i/>
          <w:color w:val="000000" w:themeColor="text1"/>
          <w:lang w:val="en-US"/>
        </w:rPr>
        <w:t xml:space="preserve">H. </w:t>
      </w:r>
      <w:r w:rsidRPr="001B2AC2">
        <w:rPr>
          <w:rFonts w:ascii="Book Antiqua" w:hAnsi="Book Antiqua" w:cs="Times New Roman"/>
          <w:i/>
          <w:color w:val="000000" w:themeColor="text1"/>
          <w:lang w:val="en-US"/>
        </w:rPr>
        <w:t>pylori</w:t>
      </w:r>
      <w:r w:rsidR="00B756D9" w:rsidRPr="001B2AC2">
        <w:rPr>
          <w:rFonts w:ascii="Book Antiqua" w:hAnsi="Book Antiqua" w:cs="Times New Roman"/>
          <w:color w:val="000000" w:themeColor="text1"/>
          <w:lang w:val="en-US"/>
        </w:rPr>
        <w:t xml:space="preserve"> ha</w:t>
      </w:r>
      <w:r w:rsidR="007621BD" w:rsidRPr="001B2AC2">
        <w:rPr>
          <w:rFonts w:ascii="Book Antiqua" w:hAnsi="Book Antiqua" w:cs="Times New Roman"/>
          <w:color w:val="000000" w:themeColor="text1"/>
          <w:lang w:val="en-US"/>
        </w:rPr>
        <w:t>s</w:t>
      </w:r>
      <w:r w:rsidR="00B756D9" w:rsidRPr="001B2AC2">
        <w:rPr>
          <w:rFonts w:ascii="Book Antiqua" w:hAnsi="Book Antiqua" w:cs="Times New Roman"/>
          <w:color w:val="000000" w:themeColor="text1"/>
          <w:lang w:val="en-US"/>
        </w:rPr>
        <w:t xml:space="preserve"> co-evol</w:t>
      </w:r>
      <w:r w:rsidR="007621BD" w:rsidRPr="001B2AC2">
        <w:rPr>
          <w:rFonts w:ascii="Book Antiqua" w:hAnsi="Book Antiqua" w:cs="Times New Roman"/>
          <w:color w:val="000000" w:themeColor="text1"/>
          <w:lang w:val="en-US"/>
        </w:rPr>
        <w:t>ved</w:t>
      </w:r>
      <w:r w:rsidR="00B756D9" w:rsidRPr="001B2AC2">
        <w:rPr>
          <w:rFonts w:ascii="Book Antiqua" w:hAnsi="Book Antiqua" w:cs="Times New Roman"/>
          <w:color w:val="000000" w:themeColor="text1"/>
          <w:lang w:val="en-US"/>
        </w:rPr>
        <w:t xml:space="preserve"> with humans,</w:t>
      </w:r>
      <w:r w:rsidR="007621BD" w:rsidRPr="001B2AC2">
        <w:rPr>
          <w:rFonts w:ascii="Book Antiqua" w:hAnsi="Book Antiqua" w:cs="Times New Roman"/>
          <w:color w:val="000000" w:themeColor="text1"/>
          <w:lang w:val="en-US"/>
        </w:rPr>
        <w:t xml:space="preserve"> how </w:t>
      </w:r>
      <w:r w:rsidR="000C17C6" w:rsidRPr="001B2AC2">
        <w:rPr>
          <w:rFonts w:ascii="Book Antiqua" w:hAnsi="Book Antiqua" w:cs="Times New Roman"/>
          <w:i/>
          <w:color w:val="000000" w:themeColor="text1"/>
          <w:lang w:val="en-US"/>
        </w:rPr>
        <w:t xml:space="preserve">H. </w:t>
      </w:r>
      <w:r w:rsidRPr="001B2AC2">
        <w:rPr>
          <w:rFonts w:ascii="Book Antiqua" w:hAnsi="Book Antiqua" w:cs="Times New Roman"/>
          <w:i/>
          <w:color w:val="000000" w:themeColor="text1"/>
          <w:lang w:val="en-US"/>
        </w:rPr>
        <w:t>pylori</w:t>
      </w:r>
      <w:r w:rsidR="007621BD" w:rsidRPr="001B2AC2">
        <w:rPr>
          <w:rFonts w:ascii="Book Antiqua" w:hAnsi="Book Antiqua" w:cs="Times New Roman"/>
          <w:color w:val="000000" w:themeColor="text1"/>
          <w:lang w:val="en-US"/>
        </w:rPr>
        <w:t xml:space="preserve"> presence is associated with</w:t>
      </w:r>
      <w:r w:rsidR="00B756D9" w:rsidRPr="001B2AC2">
        <w:rPr>
          <w:rFonts w:ascii="Book Antiqua" w:hAnsi="Book Antiqua" w:cs="Times New Roman"/>
          <w:color w:val="000000" w:themeColor="text1"/>
          <w:lang w:val="en-US"/>
        </w:rPr>
        <w:t xml:space="preserve"> positive and negative effects </w:t>
      </w:r>
      <w:r w:rsidR="00A114A1" w:rsidRPr="001B2AC2">
        <w:rPr>
          <w:rFonts w:ascii="Book Antiqua" w:hAnsi="Book Antiqua" w:cs="Times New Roman"/>
          <w:color w:val="000000" w:themeColor="text1"/>
          <w:lang w:val="en-US"/>
        </w:rPr>
        <w:t>in</w:t>
      </w:r>
      <w:r w:rsidR="00B756D9" w:rsidRPr="001B2AC2">
        <w:rPr>
          <w:rFonts w:ascii="Book Antiqua" w:hAnsi="Book Antiqua" w:cs="Times New Roman"/>
          <w:color w:val="000000" w:themeColor="text1"/>
          <w:lang w:val="en-US"/>
        </w:rPr>
        <w:t xml:space="preserve"> human health and how inflamm</w:t>
      </w:r>
      <w:r w:rsidR="00A114A1" w:rsidRPr="001B2AC2">
        <w:rPr>
          <w:rFonts w:ascii="Book Antiqua" w:hAnsi="Book Antiqua" w:cs="Times New Roman"/>
          <w:color w:val="000000" w:themeColor="text1"/>
          <w:lang w:val="en-US"/>
        </w:rPr>
        <w:t>a</w:t>
      </w:r>
      <w:r w:rsidR="00B756D9" w:rsidRPr="001B2AC2">
        <w:rPr>
          <w:rFonts w:ascii="Book Antiqua" w:hAnsi="Book Antiqua" w:cs="Times New Roman"/>
          <w:color w:val="000000" w:themeColor="text1"/>
          <w:lang w:val="en-US"/>
        </w:rPr>
        <w:t>tion and</w:t>
      </w:r>
      <w:r w:rsidR="00F60B2F" w:rsidRPr="001B2AC2">
        <w:rPr>
          <w:rFonts w:ascii="Book Antiqua" w:hAnsi="Book Antiqua" w:cs="Times New Roman"/>
          <w:color w:val="000000" w:themeColor="text1"/>
          <w:lang w:val="en-US"/>
        </w:rPr>
        <w:t>/or changes in the microbiome are associated with the</w:t>
      </w:r>
      <w:r w:rsidR="00A114A1" w:rsidRPr="001B2AC2">
        <w:rPr>
          <w:rFonts w:ascii="Book Antiqua" w:hAnsi="Book Antiqua" w:cs="Times New Roman"/>
          <w:color w:val="000000" w:themeColor="text1"/>
          <w:lang w:val="en-US"/>
        </w:rPr>
        <w:t xml:space="preserve"> observed outcomes</w:t>
      </w:r>
      <w:r w:rsidR="00F60B2F" w:rsidRPr="001B2AC2">
        <w:rPr>
          <w:rFonts w:ascii="Book Antiqua" w:hAnsi="Book Antiqua" w:cs="Times New Roman"/>
          <w:color w:val="000000" w:themeColor="text1"/>
          <w:lang w:val="en-US"/>
        </w:rPr>
        <w:t xml:space="preserve">. </w:t>
      </w:r>
    </w:p>
    <w:p w14:paraId="05BA050B" w14:textId="77777777" w:rsidR="006F1F4B" w:rsidRPr="001B2AC2" w:rsidRDefault="006F1F4B" w:rsidP="001B2AC2">
      <w:pPr>
        <w:spacing w:line="360" w:lineRule="auto"/>
        <w:ind w:left="-567"/>
        <w:jc w:val="both"/>
        <w:rPr>
          <w:rFonts w:ascii="Book Antiqua" w:hAnsi="Book Antiqua" w:cs="Times New Roman"/>
          <w:b/>
          <w:color w:val="000000" w:themeColor="text1"/>
          <w:lang w:val="en-US"/>
        </w:rPr>
      </w:pPr>
    </w:p>
    <w:p w14:paraId="5821C443" w14:textId="77777777" w:rsidR="000B44E2" w:rsidRPr="001B2AC2" w:rsidRDefault="002D2FF5"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s="Times New Roman"/>
          <w:b/>
          <w:color w:val="000000" w:themeColor="text1"/>
          <w:lang w:val="en-US"/>
        </w:rPr>
        <w:t>Key</w:t>
      </w:r>
      <w:r w:rsidR="000B44E2" w:rsidRPr="001B2AC2">
        <w:rPr>
          <w:rFonts w:ascii="Book Antiqua" w:eastAsia="SimSun" w:hAnsi="Book Antiqua" w:cs="Times New Roman" w:hint="eastAsia"/>
          <w:b/>
          <w:color w:val="000000" w:themeColor="text1"/>
          <w:lang w:val="en-US" w:eastAsia="zh-CN"/>
        </w:rPr>
        <w:t xml:space="preserve"> </w:t>
      </w:r>
      <w:r w:rsidRPr="001B2AC2">
        <w:rPr>
          <w:rFonts w:ascii="Book Antiqua" w:hAnsi="Book Antiqua" w:cs="Times New Roman"/>
          <w:b/>
          <w:color w:val="000000" w:themeColor="text1"/>
          <w:lang w:val="en-US"/>
        </w:rPr>
        <w:t>words</w:t>
      </w:r>
      <w:r w:rsidR="000B44E2" w:rsidRPr="001B2AC2">
        <w:rPr>
          <w:rFonts w:ascii="Book Antiqua" w:hAnsi="Book Antiqua" w:cs="Times New Roman"/>
          <w:color w:val="000000" w:themeColor="text1"/>
          <w:lang w:val="en-US"/>
        </w:rPr>
        <w:t>:</w:t>
      </w:r>
      <w:r w:rsidR="000B44E2" w:rsidRPr="001B2AC2">
        <w:rPr>
          <w:rFonts w:ascii="Book Antiqua" w:eastAsia="SimSun" w:hAnsi="Book Antiqua" w:cs="Times New Roman" w:hint="eastAsia"/>
          <w:color w:val="000000" w:themeColor="text1"/>
          <w:lang w:val="en-US" w:eastAsia="zh-CN"/>
        </w:rPr>
        <w:t xml:space="preserve"> </w:t>
      </w:r>
      <w:r w:rsidR="000B44E2" w:rsidRPr="001B2AC2">
        <w:rPr>
          <w:rFonts w:ascii="Book Antiqua" w:hAnsi="Book Antiqua" w:cs="Times New Roman"/>
          <w:i/>
          <w:color w:val="000000" w:themeColor="text1"/>
          <w:lang w:val="en-US"/>
        </w:rPr>
        <w:t>Helicobacter pylori</w:t>
      </w:r>
      <w:r w:rsidR="00180323" w:rsidRPr="001B2AC2">
        <w:rPr>
          <w:rFonts w:ascii="Book Antiqua" w:hAnsi="Book Antiqua" w:cs="Times New Roman"/>
          <w:color w:val="000000" w:themeColor="text1"/>
          <w:lang w:val="en-US"/>
        </w:rPr>
        <w:t xml:space="preserve">; </w:t>
      </w:r>
      <w:r w:rsidR="000B44E2" w:rsidRPr="001B2AC2">
        <w:rPr>
          <w:rFonts w:ascii="Book Antiqua" w:hAnsi="Book Antiqua" w:cs="Times New Roman"/>
          <w:color w:val="000000" w:themeColor="text1"/>
          <w:lang w:val="en-US"/>
        </w:rPr>
        <w:t>Co</w:t>
      </w:r>
      <w:r w:rsidR="00180323" w:rsidRPr="001B2AC2">
        <w:rPr>
          <w:rFonts w:ascii="Book Antiqua" w:hAnsi="Book Antiqua" w:cs="Times New Roman"/>
          <w:color w:val="000000" w:themeColor="text1"/>
          <w:lang w:val="en-US"/>
        </w:rPr>
        <w:t xml:space="preserve">-evolution; </w:t>
      </w:r>
      <w:r w:rsidR="000B44E2" w:rsidRPr="001B2AC2">
        <w:rPr>
          <w:rFonts w:ascii="Book Antiqua" w:hAnsi="Book Antiqua" w:cs="Times New Roman"/>
          <w:color w:val="000000" w:themeColor="text1"/>
          <w:lang w:val="en-US"/>
        </w:rPr>
        <w:t>Extra</w:t>
      </w:r>
      <w:r w:rsidR="00180323" w:rsidRPr="001B2AC2">
        <w:rPr>
          <w:rFonts w:ascii="Book Antiqua" w:hAnsi="Book Antiqua" w:cs="Times New Roman"/>
          <w:color w:val="000000" w:themeColor="text1"/>
          <w:lang w:val="en-US"/>
        </w:rPr>
        <w:t xml:space="preserve">-gastric diseases; </w:t>
      </w:r>
      <w:r w:rsidR="000B44E2" w:rsidRPr="001B2AC2">
        <w:rPr>
          <w:rFonts w:ascii="Book Antiqua" w:hAnsi="Book Antiqua" w:cs="Times New Roman"/>
          <w:color w:val="000000" w:themeColor="text1"/>
          <w:lang w:val="en-US"/>
        </w:rPr>
        <w:t>Inflammation</w:t>
      </w:r>
      <w:r w:rsidR="00180323"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w:t>
      </w:r>
      <w:r w:rsidR="000B44E2" w:rsidRPr="001B2AC2">
        <w:rPr>
          <w:rFonts w:ascii="Book Antiqua" w:hAnsi="Book Antiqua" w:cs="Times New Roman"/>
          <w:color w:val="000000" w:themeColor="text1"/>
          <w:lang w:val="en-US"/>
        </w:rPr>
        <w:t>Microbiome</w:t>
      </w:r>
    </w:p>
    <w:p w14:paraId="34B2AB8A" w14:textId="77777777" w:rsidR="000B44E2" w:rsidRPr="001B2AC2" w:rsidRDefault="000B44E2" w:rsidP="001B2AC2">
      <w:pPr>
        <w:spacing w:line="360" w:lineRule="auto"/>
        <w:ind w:left="-567"/>
        <w:jc w:val="both"/>
        <w:rPr>
          <w:rFonts w:ascii="Book Antiqua" w:eastAsia="SimSun" w:hAnsi="Book Antiqua"/>
          <w:color w:val="000000" w:themeColor="text1"/>
          <w:lang w:eastAsia="zh-CN"/>
        </w:rPr>
      </w:pPr>
    </w:p>
    <w:p w14:paraId="1F0DB315" w14:textId="227319D4" w:rsidR="000B44E2" w:rsidRPr="001B2AC2" w:rsidRDefault="000B44E2"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olor w:val="000000" w:themeColor="text1"/>
        </w:rPr>
        <w:t xml:space="preserve">© </w:t>
      </w:r>
      <w:bookmarkStart w:id="2" w:name="OLE_LINK6"/>
      <w:bookmarkStart w:id="3" w:name="OLE_LINK7"/>
      <w:bookmarkStart w:id="4" w:name="OLE_LINK8"/>
      <w:r w:rsidRPr="001B2AC2">
        <w:rPr>
          <w:rFonts w:ascii="Book Antiqua" w:hAnsi="Book Antiqua"/>
          <w:b/>
          <w:color w:val="000000" w:themeColor="text1"/>
        </w:rPr>
        <w:t xml:space="preserve">The Author(s) </w:t>
      </w:r>
      <w:r w:rsidRPr="001B2AC2">
        <w:rPr>
          <w:rFonts w:ascii="Book Antiqua" w:hAnsi="Book Antiqua"/>
          <w:b/>
          <w:color w:val="000000" w:themeColor="text1"/>
          <w:lang w:eastAsia="zh-CN"/>
        </w:rPr>
        <w:t>2018</w:t>
      </w:r>
      <w:r w:rsidRPr="001B2AC2">
        <w:rPr>
          <w:rFonts w:ascii="Book Antiqua" w:hAnsi="Book Antiqua"/>
          <w:color w:val="000000" w:themeColor="text1"/>
        </w:rPr>
        <w:t>. Published by Baishideng Publishing Group Inc. All rights reserved.</w:t>
      </w:r>
    </w:p>
    <w:bookmarkEnd w:id="2"/>
    <w:bookmarkEnd w:id="3"/>
    <w:bookmarkEnd w:id="4"/>
    <w:p w14:paraId="60463018" w14:textId="77777777" w:rsidR="00180323" w:rsidRPr="001B2AC2" w:rsidRDefault="00180323" w:rsidP="001B2AC2">
      <w:pPr>
        <w:spacing w:line="360" w:lineRule="auto"/>
        <w:ind w:left="-567"/>
        <w:jc w:val="both"/>
        <w:rPr>
          <w:rFonts w:ascii="Book Antiqua" w:eastAsia="SimSun" w:hAnsi="Book Antiqua" w:cs="Times New Roman"/>
          <w:b/>
          <w:color w:val="000000" w:themeColor="text1"/>
          <w:lang w:val="en-US" w:eastAsia="zh-CN"/>
        </w:rPr>
      </w:pPr>
    </w:p>
    <w:p w14:paraId="598585D6" w14:textId="77777777" w:rsidR="000B44E2" w:rsidRPr="001B2AC2" w:rsidRDefault="00180323"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s="Times New Roman"/>
          <w:b/>
          <w:color w:val="000000" w:themeColor="text1"/>
          <w:lang w:val="en-US"/>
        </w:rPr>
        <w:t>Core tip</w:t>
      </w:r>
      <w:r w:rsidR="002D2FF5" w:rsidRPr="001B2AC2">
        <w:rPr>
          <w:rFonts w:ascii="Book Antiqua" w:hAnsi="Book Antiqua" w:cs="Times New Roman"/>
          <w:b/>
          <w:color w:val="000000" w:themeColor="text1"/>
          <w:lang w:val="en-US"/>
        </w:rPr>
        <w:t xml:space="preserve">: </w:t>
      </w:r>
      <w:r w:rsidR="00DD719F" w:rsidRPr="001B2AC2">
        <w:rPr>
          <w:rFonts w:ascii="Book Antiqua" w:hAnsi="Book Antiqua" w:cs="Times New Roman"/>
          <w:color w:val="000000" w:themeColor="text1"/>
          <w:lang w:val="en-US"/>
        </w:rPr>
        <w:t xml:space="preserve">This review focuses on discussing how </w:t>
      </w:r>
      <w:r w:rsidR="000B44E2" w:rsidRPr="001B2AC2">
        <w:rPr>
          <w:rFonts w:ascii="Book Antiqua" w:hAnsi="Book Antiqua" w:cs="Times New Roman"/>
          <w:i/>
          <w:color w:val="000000" w:themeColor="text1"/>
          <w:lang w:val="en-US"/>
        </w:rPr>
        <w:t xml:space="preserve">Helicobacter pylori </w:t>
      </w:r>
      <w:r w:rsidR="000B44E2" w:rsidRPr="001B2AC2">
        <w:rPr>
          <w:rFonts w:ascii="Book Antiqua" w:hAnsi="Book Antiqua" w:cs="Times New Roman"/>
          <w:color w:val="000000" w:themeColor="text1"/>
          <w:lang w:val="en-US"/>
        </w:rPr>
        <w:t>(</w:t>
      </w:r>
      <w:r w:rsidR="000B44E2" w:rsidRPr="001B2AC2">
        <w:rPr>
          <w:rFonts w:ascii="Book Antiqua" w:hAnsi="Book Antiqua" w:cs="Times New Roman"/>
          <w:i/>
          <w:color w:val="000000" w:themeColor="text1"/>
          <w:lang w:val="en-US"/>
        </w:rPr>
        <w:t>H. pylori</w:t>
      </w:r>
      <w:r w:rsidR="000B44E2" w:rsidRPr="001B2AC2">
        <w:rPr>
          <w:rFonts w:ascii="Book Antiqua" w:hAnsi="Book Antiqua" w:cs="Times New Roman"/>
          <w:color w:val="000000" w:themeColor="text1"/>
          <w:lang w:val="en-US"/>
        </w:rPr>
        <w:t>)</w:t>
      </w:r>
      <w:r w:rsidR="00DD719F" w:rsidRPr="001B2AC2">
        <w:rPr>
          <w:rFonts w:ascii="Book Antiqua" w:hAnsi="Book Antiqua" w:cs="Times New Roman"/>
          <w:i/>
          <w:color w:val="000000" w:themeColor="text1"/>
          <w:lang w:val="en-US"/>
        </w:rPr>
        <w:t xml:space="preserve"> </w:t>
      </w:r>
      <w:r w:rsidR="00DD719F" w:rsidRPr="001B2AC2">
        <w:rPr>
          <w:rFonts w:ascii="Book Antiqua" w:hAnsi="Book Antiqua" w:cs="Times New Roman"/>
          <w:color w:val="000000" w:themeColor="text1"/>
          <w:lang w:val="en-US"/>
        </w:rPr>
        <w:t xml:space="preserve">has co-evolved with humans, potential mechanisms that may explain both positive and negative correlations in population-based studies between </w:t>
      </w:r>
      <w:r w:rsidR="00DD719F"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DD719F" w:rsidRPr="001B2AC2">
        <w:rPr>
          <w:rFonts w:ascii="Book Antiqua" w:hAnsi="Book Antiqua" w:cs="Times New Roman"/>
          <w:color w:val="000000" w:themeColor="text1"/>
          <w:lang w:val="en-US"/>
        </w:rPr>
        <w:t xml:space="preserve"> infection and the development of several diseases, as well as how inflammation and/or changes in the microbiome might be linked to the respective outcomes.</w:t>
      </w:r>
      <w:r w:rsidR="000B44E2" w:rsidRPr="001B2AC2">
        <w:rPr>
          <w:rFonts w:ascii="Book Antiqua" w:eastAsia="SimSun" w:hAnsi="Book Antiqua" w:cs="Times New Roman" w:hint="eastAsia"/>
          <w:color w:val="000000" w:themeColor="text1"/>
          <w:lang w:val="en-US" w:eastAsia="zh-CN"/>
        </w:rPr>
        <w:t xml:space="preserve"> </w:t>
      </w:r>
      <w:r w:rsidR="00DD719F" w:rsidRPr="001B2AC2">
        <w:rPr>
          <w:rFonts w:ascii="Book Antiqua" w:hAnsi="Book Antiqua" w:cs="Times New Roman"/>
          <w:color w:val="000000" w:themeColor="text1"/>
          <w:lang w:val="en-US"/>
        </w:rPr>
        <w:t xml:space="preserve">Our analysis of the literature reveals that human infection by </w:t>
      </w:r>
      <w:r w:rsidR="00DD719F"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DD719F" w:rsidRPr="001B2AC2">
        <w:rPr>
          <w:rFonts w:ascii="Book Antiqua" w:hAnsi="Book Antiqua" w:cs="Times New Roman"/>
          <w:color w:val="000000" w:themeColor="text1"/>
          <w:lang w:val="en-US"/>
        </w:rPr>
        <w:t xml:space="preserve"> has a longstanding history, whereby the consequences thereof are extremely complex and not always detrimental to the human </w:t>
      </w:r>
      <w:r w:rsidR="00DD719F" w:rsidRPr="001B2AC2">
        <w:rPr>
          <w:rFonts w:ascii="Book Antiqua" w:hAnsi="Book Antiqua" w:cs="Times New Roman"/>
          <w:color w:val="000000" w:themeColor="text1"/>
          <w:lang w:val="en-US"/>
        </w:rPr>
        <w:lastRenderedPageBreak/>
        <w:t>host. Thus, future research should focus on determining how potentially beneficial consequences of this interaction could be promoted all the while preventing the disease-causing effects in humans.</w:t>
      </w:r>
    </w:p>
    <w:p w14:paraId="419E60C9" w14:textId="77777777" w:rsidR="000B44E2" w:rsidRPr="001B2AC2" w:rsidRDefault="000B44E2" w:rsidP="001B2AC2">
      <w:pPr>
        <w:spacing w:line="360" w:lineRule="auto"/>
        <w:ind w:left="-567"/>
        <w:jc w:val="both"/>
        <w:rPr>
          <w:rFonts w:ascii="Book Antiqua" w:eastAsia="SimSun" w:hAnsi="Book Antiqua" w:cs="Times New Roman"/>
          <w:color w:val="000000" w:themeColor="text1"/>
          <w:lang w:eastAsia="zh-CN"/>
        </w:rPr>
      </w:pPr>
    </w:p>
    <w:p w14:paraId="679F9644" w14:textId="706A53E9" w:rsidR="00285397" w:rsidRPr="001B2AC2" w:rsidRDefault="00285397"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rPr>
        <w:t>Bravo D, Hoare A, Soto C, Valenzuela M</w:t>
      </w:r>
      <w:r w:rsidR="000B44E2" w:rsidRPr="001B2AC2">
        <w:rPr>
          <w:rFonts w:ascii="Book Antiqua" w:eastAsia="SimSun" w:hAnsi="Book Antiqua" w:cs="Times New Roman" w:hint="eastAsia"/>
          <w:color w:val="000000" w:themeColor="text1"/>
          <w:lang w:eastAsia="zh-CN"/>
        </w:rPr>
        <w:t>A</w:t>
      </w:r>
      <w:r w:rsidR="000B44E2" w:rsidRPr="001B2AC2">
        <w:rPr>
          <w:rFonts w:ascii="Book Antiqua" w:hAnsi="Book Antiqua" w:cs="Times New Roman"/>
          <w:color w:val="000000" w:themeColor="text1"/>
        </w:rPr>
        <w:t>, Quest AF</w:t>
      </w:r>
      <w:r w:rsidRPr="001B2AC2">
        <w:rPr>
          <w:rFonts w:ascii="Book Antiqua" w:hAnsi="Book Antiqua" w:cs="Times New Roman"/>
          <w:color w:val="000000" w:themeColor="text1"/>
        </w:rPr>
        <w:t xml:space="preserve">. </w:t>
      </w:r>
      <w:r w:rsidR="001350DB" w:rsidRPr="001B2AC2">
        <w:rPr>
          <w:rFonts w:ascii="Book Antiqua" w:hAnsi="Book Antiqua" w:cs="Times New Roman"/>
          <w:i/>
          <w:color w:val="000000" w:themeColor="text1"/>
          <w:lang w:val="en-US"/>
        </w:rPr>
        <w:t>Helicobacter pylori</w:t>
      </w:r>
      <w:r w:rsidRPr="001B2AC2">
        <w:rPr>
          <w:rFonts w:ascii="Book Antiqua" w:hAnsi="Book Antiqua" w:cs="Times New Roman"/>
          <w:color w:val="000000" w:themeColor="text1"/>
          <w:lang w:val="en-US"/>
        </w:rPr>
        <w:t xml:space="preserve"> in</w:t>
      </w:r>
      <w:r w:rsidR="00B402E8" w:rsidRPr="001B2AC2">
        <w:rPr>
          <w:rFonts w:ascii="Book Antiqua" w:hAnsi="Book Antiqua" w:cs="Times New Roman"/>
          <w:color w:val="000000" w:themeColor="text1"/>
          <w:lang w:val="en-US"/>
        </w:rPr>
        <w:t xml:space="preserve"> human</w:t>
      </w:r>
      <w:r w:rsidRPr="001B2AC2">
        <w:rPr>
          <w:rFonts w:ascii="Book Antiqua" w:hAnsi="Book Antiqua" w:cs="Times New Roman"/>
          <w:color w:val="000000" w:themeColor="text1"/>
          <w:lang w:val="en-US"/>
        </w:rPr>
        <w:t xml:space="preserve"> health and disease: </w:t>
      </w:r>
      <w:r w:rsidR="002E6DC8" w:rsidRPr="001B2AC2">
        <w:rPr>
          <w:rFonts w:ascii="Book Antiqua" w:hAnsi="Book Antiqua" w:cs="Times New Roman"/>
          <w:color w:val="000000" w:themeColor="text1"/>
          <w:lang w:val="en-US"/>
        </w:rPr>
        <w:t xml:space="preserve">Mechanisms </w:t>
      </w:r>
      <w:r w:rsidRPr="001B2AC2">
        <w:rPr>
          <w:rFonts w:ascii="Book Antiqua" w:hAnsi="Book Antiqua" w:cs="Times New Roman"/>
          <w:color w:val="000000" w:themeColor="text1"/>
          <w:lang w:val="en-US"/>
        </w:rPr>
        <w:t xml:space="preserve">for </w:t>
      </w:r>
      <w:r w:rsidR="004E072A" w:rsidRPr="001B2AC2">
        <w:rPr>
          <w:rFonts w:ascii="Book Antiqua" w:hAnsi="Book Antiqua" w:cs="Times New Roman"/>
          <w:color w:val="000000" w:themeColor="text1"/>
          <w:lang w:val="en-US"/>
        </w:rPr>
        <w:t xml:space="preserve">local </w:t>
      </w:r>
      <w:r w:rsidRPr="001B2AC2">
        <w:rPr>
          <w:rFonts w:ascii="Book Antiqua" w:hAnsi="Book Antiqua" w:cs="Times New Roman"/>
          <w:color w:val="000000" w:themeColor="text1"/>
          <w:lang w:val="en-US"/>
        </w:rPr>
        <w:t>gastric and systemic effects</w:t>
      </w:r>
      <w:r w:rsidR="003B58F4" w:rsidRPr="001B2AC2">
        <w:rPr>
          <w:rFonts w:ascii="Book Antiqua" w:hAnsi="Book Antiqua" w:cs="Times New Roman"/>
          <w:color w:val="000000" w:themeColor="text1"/>
          <w:lang w:val="en-US"/>
        </w:rPr>
        <w:t>.</w:t>
      </w:r>
      <w:r w:rsidR="003B58F4" w:rsidRPr="001B2AC2">
        <w:rPr>
          <w:rFonts w:ascii="Book Antiqua" w:hAnsi="Book Antiqua" w:cs="Times New Roman"/>
          <w:b/>
          <w:color w:val="000000" w:themeColor="text1"/>
          <w:lang w:val="en-US"/>
        </w:rPr>
        <w:t xml:space="preserve"> </w:t>
      </w:r>
      <w:r w:rsidR="003B58F4" w:rsidRPr="001B2AC2">
        <w:rPr>
          <w:rFonts w:ascii="Book Antiqua" w:hAnsi="Book Antiqua" w:cs="Times New Roman"/>
          <w:i/>
          <w:color w:val="000000" w:themeColor="text1"/>
          <w:lang w:val="en-US"/>
        </w:rPr>
        <w:t>World J</w:t>
      </w:r>
      <w:r w:rsidR="00443D25" w:rsidRPr="001B2AC2">
        <w:rPr>
          <w:rFonts w:ascii="Book Antiqua" w:hAnsi="Book Antiqua" w:cs="Times New Roman"/>
          <w:i/>
          <w:color w:val="000000" w:themeColor="text1"/>
          <w:lang w:val="en-US"/>
        </w:rPr>
        <w:t xml:space="preserve"> Gastroenterol</w:t>
      </w:r>
      <w:r w:rsidR="002E6DC8" w:rsidRPr="001B2AC2">
        <w:rPr>
          <w:rFonts w:ascii="Book Antiqua" w:hAnsi="Book Antiqua" w:cs="Times New Roman"/>
          <w:color w:val="000000" w:themeColor="text1"/>
          <w:lang w:val="en-US"/>
        </w:rPr>
        <w:t xml:space="preserve"> 2018</w:t>
      </w:r>
      <w:r w:rsidR="00736907" w:rsidRPr="001B2AC2">
        <w:rPr>
          <w:rFonts w:ascii="Book Antiqua" w:eastAsia="SimSun" w:hAnsi="Book Antiqua" w:cs="Times New Roman" w:hint="eastAsia"/>
          <w:color w:val="000000" w:themeColor="text1"/>
          <w:lang w:val="en-US" w:eastAsia="zh-CN"/>
        </w:rPr>
        <w:t>;</w:t>
      </w:r>
      <w:r w:rsidR="002E6DC8" w:rsidRPr="001B2AC2">
        <w:rPr>
          <w:rFonts w:ascii="Book Antiqua" w:hAnsi="Book Antiqua" w:cs="Times New Roman"/>
          <w:color w:val="000000" w:themeColor="text1"/>
          <w:lang w:val="en-US"/>
        </w:rPr>
        <w:t xml:space="preserve"> </w:t>
      </w:r>
      <w:proofErr w:type="gramStart"/>
      <w:r w:rsidR="002E6DC8" w:rsidRPr="001B2AC2">
        <w:rPr>
          <w:rFonts w:ascii="Book Antiqua" w:hAnsi="Book Antiqua" w:cs="Times New Roman"/>
          <w:color w:val="000000" w:themeColor="text1"/>
          <w:lang w:val="en-US"/>
        </w:rPr>
        <w:t>In</w:t>
      </w:r>
      <w:proofErr w:type="gramEnd"/>
      <w:r w:rsidR="002E6DC8" w:rsidRPr="001B2AC2">
        <w:rPr>
          <w:rFonts w:ascii="Book Antiqua" w:hAnsi="Book Antiqua" w:cs="Times New Roman"/>
          <w:color w:val="000000" w:themeColor="text1"/>
          <w:lang w:val="en-US"/>
        </w:rPr>
        <w:t xml:space="preserve"> press</w:t>
      </w:r>
    </w:p>
    <w:p w14:paraId="124A256B" w14:textId="77777777" w:rsidR="001C34C5" w:rsidRPr="001B2AC2" w:rsidRDefault="001C34C5" w:rsidP="001B2AC2">
      <w:pPr>
        <w:spacing w:line="360" w:lineRule="auto"/>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br w:type="page"/>
      </w:r>
    </w:p>
    <w:p w14:paraId="64483242" w14:textId="34F7677E" w:rsidR="00443D25" w:rsidRPr="001B2AC2" w:rsidRDefault="00443D25" w:rsidP="001B2AC2">
      <w:pPr>
        <w:adjustRightInd w:val="0"/>
        <w:snapToGrid w:val="0"/>
        <w:spacing w:line="360" w:lineRule="auto"/>
        <w:ind w:left="-567"/>
        <w:jc w:val="both"/>
        <w:rPr>
          <w:rFonts w:ascii="Book Antiqua" w:hAnsi="Book Antiqua"/>
          <w:b/>
          <w:color w:val="000000" w:themeColor="text1"/>
          <w:lang w:val="en-US"/>
        </w:rPr>
      </w:pPr>
      <w:r w:rsidRPr="001B2AC2">
        <w:rPr>
          <w:rFonts w:ascii="Book Antiqua" w:hAnsi="Book Antiqua"/>
          <w:b/>
          <w:color w:val="000000" w:themeColor="text1"/>
          <w:lang w:val="en-US"/>
        </w:rPr>
        <w:lastRenderedPageBreak/>
        <w:t>INTRODUCTION</w:t>
      </w:r>
    </w:p>
    <w:p w14:paraId="2ECA7869" w14:textId="6DD03E41" w:rsidR="00347645" w:rsidRPr="001B2AC2" w:rsidRDefault="00C959EB"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s="Times New Roman"/>
          <w:i/>
          <w:color w:val="000000" w:themeColor="text1"/>
          <w:lang w:val="en-US"/>
        </w:rPr>
        <w:t xml:space="preserve">Helicobacter pylori </w:t>
      </w:r>
      <w:r w:rsidRPr="001B2AC2">
        <w:rPr>
          <w:rFonts w:ascii="Book Antiqua" w:hAnsi="Book Antiqua" w:cs="Times New Roman"/>
          <w:color w:val="000000" w:themeColor="text1"/>
          <w:lang w:val="en-US"/>
        </w:rPr>
        <w:t>(</w:t>
      </w:r>
      <w:r w:rsidRPr="001B2AC2">
        <w:rPr>
          <w:rFonts w:ascii="Book Antiqua" w:hAnsi="Book Antiqua" w:cs="Times New Roman"/>
          <w:i/>
          <w:color w:val="000000" w:themeColor="text1"/>
          <w:lang w:val="en-US"/>
        </w:rPr>
        <w:t>H. pylori</w:t>
      </w:r>
      <w:r w:rsidRPr="001B2AC2">
        <w:rPr>
          <w:rFonts w:ascii="Book Antiqua" w:hAnsi="Book Antiqua" w:cs="Times New Roman"/>
          <w:color w:val="000000" w:themeColor="text1"/>
          <w:lang w:val="en-US"/>
        </w:rPr>
        <w:t>)</w:t>
      </w:r>
      <w:r w:rsidR="00347645" w:rsidRPr="001B2AC2">
        <w:rPr>
          <w:rFonts w:ascii="Book Antiqua" w:hAnsi="Book Antiqua" w:cs="Times New Roman"/>
          <w:color w:val="000000" w:themeColor="text1"/>
          <w:lang w:val="en-US"/>
        </w:rPr>
        <w:t xml:space="preserve"> </w:t>
      </w:r>
      <w:r w:rsidR="006757FA" w:rsidRPr="001B2AC2">
        <w:rPr>
          <w:rFonts w:ascii="Book Antiqua" w:hAnsi="Book Antiqua" w:cs="Times New Roman"/>
          <w:color w:val="000000" w:themeColor="text1"/>
          <w:lang w:val="en-US"/>
        </w:rPr>
        <w:t>infects</w:t>
      </w:r>
      <w:r w:rsidR="00347645" w:rsidRPr="001B2AC2">
        <w:rPr>
          <w:rFonts w:ascii="Book Antiqua" w:hAnsi="Book Antiqua" w:cs="Times New Roman"/>
          <w:color w:val="000000" w:themeColor="text1"/>
          <w:lang w:val="en-US"/>
        </w:rPr>
        <w:t xml:space="preserve"> </w:t>
      </w:r>
      <w:r w:rsidR="006757FA" w:rsidRPr="001B2AC2">
        <w:rPr>
          <w:rFonts w:ascii="Book Antiqua" w:hAnsi="Book Antiqua" w:cs="Times New Roman"/>
          <w:color w:val="000000" w:themeColor="text1"/>
          <w:lang w:val="en-US"/>
        </w:rPr>
        <w:t>approximately</w:t>
      </w:r>
      <w:r w:rsidR="00347645" w:rsidRPr="001B2AC2">
        <w:rPr>
          <w:rFonts w:ascii="Book Antiqua" w:hAnsi="Book Antiqua" w:cs="Times New Roman"/>
          <w:color w:val="000000" w:themeColor="text1"/>
          <w:lang w:val="en-US"/>
        </w:rPr>
        <w:t xml:space="preserve"> 50% of the human population worldwide and </w:t>
      </w:r>
      <w:r w:rsidR="006757FA" w:rsidRPr="001B2AC2">
        <w:rPr>
          <w:rFonts w:ascii="Book Antiqua" w:hAnsi="Book Antiqua" w:cs="Times New Roman"/>
          <w:color w:val="000000" w:themeColor="text1"/>
          <w:lang w:val="en-US"/>
        </w:rPr>
        <w:t xml:space="preserve">the </w:t>
      </w:r>
      <w:r w:rsidR="00347645" w:rsidRPr="001B2AC2">
        <w:rPr>
          <w:rFonts w:ascii="Book Antiqua" w:hAnsi="Book Antiqua" w:cs="Times New Roman"/>
          <w:color w:val="000000" w:themeColor="text1"/>
          <w:lang w:val="en-US"/>
        </w:rPr>
        <w:t xml:space="preserve">infection </w:t>
      </w:r>
      <w:r w:rsidR="006757FA" w:rsidRPr="001B2AC2">
        <w:rPr>
          <w:rFonts w:ascii="Book Antiqua" w:hAnsi="Book Antiqua" w:cs="Times New Roman"/>
          <w:color w:val="000000" w:themeColor="text1"/>
          <w:lang w:val="en-US"/>
        </w:rPr>
        <w:t>could reach</w:t>
      </w:r>
      <w:r w:rsidR="00347645" w:rsidRPr="001B2AC2">
        <w:rPr>
          <w:rFonts w:ascii="Book Antiqua" w:hAnsi="Book Antiqua" w:cs="Times New Roman"/>
          <w:color w:val="000000" w:themeColor="text1"/>
          <w:lang w:val="en-US"/>
        </w:rPr>
        <w:t xml:space="preserve"> </w:t>
      </w:r>
      <w:r w:rsidR="006757FA" w:rsidRPr="001B2AC2">
        <w:rPr>
          <w:rFonts w:ascii="Book Antiqua" w:hAnsi="Book Antiqua" w:cs="Times New Roman"/>
          <w:color w:val="000000" w:themeColor="text1"/>
          <w:lang w:val="en-US"/>
        </w:rPr>
        <w:t xml:space="preserve">more than </w:t>
      </w:r>
      <w:r w:rsidR="00347645" w:rsidRPr="001B2AC2">
        <w:rPr>
          <w:rFonts w:ascii="Book Antiqua" w:hAnsi="Book Antiqua" w:cs="Times New Roman"/>
          <w:color w:val="000000" w:themeColor="text1"/>
          <w:lang w:val="en-US"/>
        </w:rPr>
        <w:t>70% in developing countries</w:t>
      </w:r>
      <w:r w:rsidR="00FC5247" w:rsidRPr="001B2AC2">
        <w:rPr>
          <w:rFonts w:ascii="Book Antiqua" w:hAnsi="Book Antiqua" w:cs="Times New Roman"/>
          <w:color w:val="000000" w:themeColor="text1"/>
          <w:lang w:val="en-US"/>
        </w:rPr>
        <w:fldChar w:fldCharType="begin">
          <w:fldData xml:space="preserve">PEVuZE5vdGU+PENpdGU+PEF1dGhvcj5kZSBNYXJ0ZWw8L0F1dGhvcj48WWVhcj4yMDEyPC9ZZWFy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IGpvdXJuYWwgb2YgbWVkaWNpbmU8L2FiYnItMT48L2FsdC1wZXJpb2RpY2FsPjxwYWdlcz4xMTc1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PEVuZE5vdGU+PENpdGU+PEF1dGhvcj5kZSBNYXJ0ZWw8L0F1dGhvcj48WWVhcj4yMDEyPC9ZZWFy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IGpvdXJuYWwgb2YgbWVkaWNpbmU8L2FiYnItMT48L2FsdC1wZXJpb2RpY2FsPjxwYWdlcz4xMTc1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 w:tooltip="de Martel, 2012 #97" w:history="1">
        <w:r w:rsidR="00FC5247" w:rsidRPr="001B2AC2">
          <w:rPr>
            <w:rFonts w:ascii="Book Antiqua" w:hAnsi="Book Antiqua" w:cs="Times New Roman"/>
            <w:noProof/>
            <w:color w:val="000000" w:themeColor="text1"/>
            <w:vertAlign w:val="superscript"/>
            <w:lang w:val="en-US"/>
          </w:rPr>
          <w:t>1</w:t>
        </w:r>
      </w:hyperlink>
      <w:r w:rsidRPr="001B2AC2">
        <w:rPr>
          <w:rFonts w:ascii="Book Antiqua" w:hAnsi="Book Antiqua" w:cs="Times New Roman"/>
          <w:noProof/>
          <w:color w:val="000000" w:themeColor="text1"/>
          <w:vertAlign w:val="superscript"/>
          <w:lang w:val="en-US"/>
        </w:rPr>
        <w:t>,</w:t>
      </w:r>
      <w:hyperlink w:anchor="_ENREF_2" w:tooltip="Suerbaum, 2002 #62" w:history="1">
        <w:r w:rsidR="00FC5247" w:rsidRPr="001B2AC2">
          <w:rPr>
            <w:rFonts w:ascii="Book Antiqua" w:hAnsi="Book Antiqua" w:cs="Times New Roman"/>
            <w:noProof/>
            <w:color w:val="000000" w:themeColor="text1"/>
            <w:vertAlign w:val="superscript"/>
            <w:lang w:val="en-US"/>
          </w:rPr>
          <w:t>2</w:t>
        </w:r>
      </w:hyperlink>
      <w:r w:rsidR="00FC5247" w:rsidRPr="001B2AC2">
        <w:rPr>
          <w:rFonts w:ascii="Book Antiqua" w:hAnsi="Book Antiqua" w:cs="Times New Roman"/>
          <w:noProof/>
          <w:color w:val="000000" w:themeColor="text1"/>
          <w:vertAlign w:val="superscript"/>
          <w:lang w:val="en-US"/>
        </w:rPr>
        <w:t>]</w:t>
      </w:r>
      <w:r w:rsidR="00FC5247" w:rsidRPr="001B2AC2">
        <w:rPr>
          <w:rFonts w:ascii="Book Antiqua" w:hAnsi="Book Antiqua" w:cs="Times New Roman"/>
          <w:color w:val="000000" w:themeColor="text1"/>
          <w:lang w:val="en-US"/>
        </w:rPr>
        <w:fldChar w:fldCharType="end"/>
      </w:r>
      <w:r w:rsidR="00347645" w:rsidRPr="001B2AC2">
        <w:rPr>
          <w:rFonts w:ascii="Book Antiqua" w:hAnsi="Book Antiqua" w:cs="Times New Roman"/>
          <w:color w:val="000000" w:themeColor="text1"/>
          <w:lang w:val="en-US"/>
        </w:rPr>
        <w:t xml:space="preserve"> The consequences of infection have been associated with the development of different gastro-intestinal diseases, such as gastric ulcer</w:t>
      </w:r>
      <w:r w:rsidR="006B61F6" w:rsidRPr="001B2AC2">
        <w:rPr>
          <w:rFonts w:ascii="Book Antiqua" w:hAnsi="Book Antiqua" w:cs="Times New Roman"/>
          <w:color w:val="000000" w:themeColor="text1"/>
          <w:lang w:val="en-US"/>
        </w:rPr>
        <w:t>s</w:t>
      </w:r>
      <w:r w:rsidR="00347645" w:rsidRPr="001B2AC2">
        <w:rPr>
          <w:rFonts w:ascii="Book Antiqua" w:hAnsi="Book Antiqua" w:cs="Times New Roman"/>
          <w:color w:val="000000" w:themeColor="text1"/>
          <w:lang w:val="en-US"/>
        </w:rPr>
        <w:t>, gastric cancer, mucosa-associated lymphoid tissue (MALT) lymphoma and biliary tract cancer</w:t>
      </w:r>
      <w:r w:rsidR="00FC5247" w:rsidRPr="001B2AC2">
        <w:rPr>
          <w:rFonts w:ascii="Book Antiqua" w:hAnsi="Book Antiqua" w:cs="Times New Roman"/>
          <w:color w:val="000000" w:themeColor="text1"/>
          <w:lang w:val="en-US"/>
        </w:rPr>
        <w:fldChar w:fldCharType="begin">
          <w:fldData xml:space="preserve">PEVuZE5vdGU+PENpdGU+PEF1dGhvcj5TaG11ZWx5PC9BdXRob3I+PFllYXI+MjAxNDwvWWVhcj48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=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PEVuZE5vdGU+PENpdGU+PEF1dGhvcj5TaG11ZWx5PC9BdXRob3I+PFllYXI+MjAxNDwvWWVhcj48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=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3" w:tooltip="Shmuely, 2014 #221" w:history="1">
        <w:r w:rsidR="00FC5247" w:rsidRPr="001B2AC2">
          <w:rPr>
            <w:rFonts w:ascii="Book Antiqua" w:hAnsi="Book Antiqua" w:cs="Times New Roman"/>
            <w:noProof/>
            <w:color w:val="000000" w:themeColor="text1"/>
            <w:vertAlign w:val="superscript"/>
            <w:lang w:val="en-US"/>
          </w:rPr>
          <w:t>3</w:t>
        </w:r>
      </w:hyperlink>
      <w:r w:rsidR="00FC5247" w:rsidRPr="001B2AC2">
        <w:rPr>
          <w:rFonts w:ascii="Book Antiqua" w:hAnsi="Book Antiqua" w:cs="Times New Roman"/>
          <w:noProof/>
          <w:color w:val="000000" w:themeColor="text1"/>
          <w:vertAlign w:val="superscript"/>
          <w:lang w:val="en-US"/>
        </w:rPr>
        <w:t>]</w:t>
      </w:r>
      <w:r w:rsidR="00FC5247" w:rsidRPr="001B2AC2">
        <w:rPr>
          <w:rFonts w:ascii="Book Antiqua" w:hAnsi="Book Antiqua" w:cs="Times New Roman"/>
          <w:color w:val="000000" w:themeColor="text1"/>
          <w:lang w:val="en-US"/>
        </w:rPr>
        <w:fldChar w:fldCharType="end"/>
      </w:r>
      <w:r w:rsidR="00347645" w:rsidRPr="001B2AC2">
        <w:rPr>
          <w:rFonts w:ascii="Book Antiqua" w:hAnsi="Book Antiqua" w:cs="Times New Roman"/>
          <w:color w:val="000000" w:themeColor="text1"/>
          <w:lang w:val="en-US"/>
        </w:rPr>
        <w:t xml:space="preserve">. Moreover, </w:t>
      </w:r>
      <w:r w:rsidR="00347645"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347645" w:rsidRPr="001B2AC2">
        <w:rPr>
          <w:rFonts w:ascii="Book Antiqua" w:hAnsi="Book Antiqua" w:cs="Times New Roman"/>
          <w:color w:val="000000" w:themeColor="text1"/>
          <w:lang w:val="en-US"/>
        </w:rPr>
        <w:t xml:space="preserve"> infection has also been associated with extra gastric diseases, such us </w:t>
      </w:r>
      <w:r w:rsidR="00347645" w:rsidRPr="001B2AC2">
        <w:rPr>
          <w:rFonts w:ascii="Book Antiqua" w:hAnsi="Book Antiqua" w:cs="Times New Roman"/>
          <w:bCs/>
          <w:color w:val="000000" w:themeColor="text1"/>
          <w:lang w:val="en-US"/>
        </w:rPr>
        <w:t>ischemic heart diseases</w:t>
      </w:r>
      <w:r w:rsidR="00FC5247" w:rsidRPr="001B2AC2">
        <w:rPr>
          <w:rFonts w:ascii="Book Antiqua" w:hAnsi="Book Antiqua" w:cs="Times New Roman"/>
          <w:bCs/>
          <w:color w:val="000000" w:themeColor="text1"/>
          <w:lang w:val="en-US"/>
        </w:rPr>
        <w:fldChar w:fldCharType="begin">
          <w:fldData xml:space="preserve">PEVuZE5vdGU+PENpdGU+PEF1dGhvcj5MaXU8L0F1dGhvcj48WWVhcj4yMDE1PC9ZZWFyPjxSZWNO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PkhlbGljb2JhY3RlcjwvYWJici0xPjwvYWx0LXBlcmlvZGljYWw+PHBhZ2VzPjE3Ni04MzwvcGFn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==
</w:fldData>
        </w:fldChar>
      </w:r>
      <w:r w:rsidR="00FC5247" w:rsidRPr="001B2AC2">
        <w:rPr>
          <w:rFonts w:ascii="Book Antiqua" w:hAnsi="Book Antiqua" w:cs="Times New Roman"/>
          <w:bCs/>
          <w:color w:val="000000" w:themeColor="text1"/>
          <w:lang w:val="en-US"/>
        </w:rPr>
        <w:instrText xml:space="preserve"> ADDIN EN.CITE </w:instrText>
      </w:r>
      <w:r w:rsidR="00FC5247" w:rsidRPr="001B2AC2">
        <w:rPr>
          <w:rFonts w:ascii="Book Antiqua" w:hAnsi="Book Antiqua" w:cs="Times New Roman"/>
          <w:bCs/>
          <w:color w:val="000000" w:themeColor="text1"/>
          <w:lang w:val="en-US"/>
        </w:rPr>
        <w:fldChar w:fldCharType="begin">
          <w:fldData xml:space="preserve">PEVuZE5vdGU+PENpdGU+PEF1dGhvcj5MaXU8L0F1dGhvcj48WWVhcj4yMDE1PC9ZZWFyPjxSZWNO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PkhlbGljb2JhY3RlcjwvYWJici0xPjwvYWx0LXBlcmlvZGljYWw+PHBhZ2VzPjE3Ni04MzwvcGFn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==
</w:fldData>
        </w:fldChar>
      </w:r>
      <w:r w:rsidR="00FC5247" w:rsidRPr="001B2AC2">
        <w:rPr>
          <w:rFonts w:ascii="Book Antiqua" w:hAnsi="Book Antiqua" w:cs="Times New Roman"/>
          <w:bCs/>
          <w:color w:val="000000" w:themeColor="text1"/>
          <w:lang w:val="en-US"/>
        </w:rPr>
        <w:instrText xml:space="preserve"> ADDIN EN.CITE.DATA </w:instrText>
      </w:r>
      <w:r w:rsidR="00FC5247" w:rsidRPr="001B2AC2">
        <w:rPr>
          <w:rFonts w:ascii="Book Antiqua" w:hAnsi="Book Antiqua" w:cs="Times New Roman"/>
          <w:bCs/>
          <w:color w:val="000000" w:themeColor="text1"/>
          <w:lang w:val="en-US"/>
        </w:rPr>
      </w:r>
      <w:r w:rsidR="00FC5247" w:rsidRPr="001B2AC2">
        <w:rPr>
          <w:rFonts w:ascii="Book Antiqua" w:hAnsi="Book Antiqua" w:cs="Times New Roman"/>
          <w:bCs/>
          <w:color w:val="000000" w:themeColor="text1"/>
          <w:lang w:val="en-US"/>
        </w:rPr>
        <w:fldChar w:fldCharType="end"/>
      </w:r>
      <w:r w:rsidR="00FC5247" w:rsidRPr="001B2AC2">
        <w:rPr>
          <w:rFonts w:ascii="Book Antiqua" w:hAnsi="Book Antiqua" w:cs="Times New Roman"/>
          <w:bCs/>
          <w:color w:val="000000" w:themeColor="text1"/>
          <w:lang w:val="en-US"/>
        </w:rPr>
      </w:r>
      <w:r w:rsidR="00FC5247" w:rsidRPr="001B2AC2">
        <w:rPr>
          <w:rFonts w:ascii="Book Antiqua" w:hAnsi="Book Antiqua" w:cs="Times New Roman"/>
          <w:bCs/>
          <w:color w:val="000000" w:themeColor="text1"/>
          <w:lang w:val="en-US"/>
        </w:rPr>
        <w:fldChar w:fldCharType="separate"/>
      </w:r>
      <w:r w:rsidR="00FC5247" w:rsidRPr="001B2AC2">
        <w:rPr>
          <w:rFonts w:ascii="Book Antiqua" w:hAnsi="Book Antiqua" w:cs="Times New Roman"/>
          <w:bCs/>
          <w:noProof/>
          <w:color w:val="000000" w:themeColor="text1"/>
          <w:vertAlign w:val="superscript"/>
          <w:lang w:val="en-US"/>
        </w:rPr>
        <w:t>[</w:t>
      </w:r>
      <w:hyperlink w:anchor="_ENREF_4" w:tooltip="Liu, 2015 #263" w:history="1">
        <w:r w:rsidR="00FC5247" w:rsidRPr="001B2AC2">
          <w:rPr>
            <w:rFonts w:ascii="Book Antiqua" w:hAnsi="Book Antiqua" w:cs="Times New Roman"/>
            <w:bCs/>
            <w:noProof/>
            <w:color w:val="000000" w:themeColor="text1"/>
            <w:vertAlign w:val="superscript"/>
            <w:lang w:val="en-US"/>
          </w:rPr>
          <w:t>4</w:t>
        </w:r>
      </w:hyperlink>
      <w:r w:rsidR="00FC5247" w:rsidRPr="001B2AC2">
        <w:rPr>
          <w:rFonts w:ascii="Book Antiqua" w:hAnsi="Book Antiqua" w:cs="Times New Roman"/>
          <w:bCs/>
          <w:noProof/>
          <w:color w:val="000000" w:themeColor="text1"/>
          <w:vertAlign w:val="superscript"/>
          <w:lang w:val="en-US"/>
        </w:rPr>
        <w:t>]</w:t>
      </w:r>
      <w:r w:rsidR="00FC5247" w:rsidRPr="001B2AC2">
        <w:rPr>
          <w:rFonts w:ascii="Book Antiqua" w:hAnsi="Book Antiqua" w:cs="Times New Roman"/>
          <w:bCs/>
          <w:color w:val="000000" w:themeColor="text1"/>
          <w:lang w:val="en-US"/>
        </w:rPr>
        <w:fldChar w:fldCharType="end"/>
      </w:r>
      <w:r w:rsidR="00347645" w:rsidRPr="001B2AC2">
        <w:rPr>
          <w:rFonts w:ascii="Book Antiqua" w:hAnsi="Book Antiqua" w:cs="Times New Roman"/>
          <w:bCs/>
          <w:color w:val="000000" w:themeColor="text1"/>
          <w:lang w:val="en-US"/>
        </w:rPr>
        <w:t>, type 2 diabetes mellitus</w:t>
      </w:r>
      <w:r w:rsidR="00FC5247" w:rsidRPr="001B2AC2">
        <w:rPr>
          <w:rFonts w:ascii="Book Antiqua" w:hAnsi="Book Antiqua" w:cs="Times New Roman"/>
          <w:bCs/>
          <w:color w:val="000000" w:themeColor="text1"/>
          <w:lang w:val="en-US"/>
        </w:rPr>
        <w:fldChar w:fldCharType="begin"/>
      </w:r>
      <w:r w:rsidR="00FC5247" w:rsidRPr="001B2AC2">
        <w:rPr>
          <w:rFonts w:ascii="Book Antiqua" w:hAnsi="Book Antiqua" w:cs="Times New Roman"/>
          <w:bCs/>
          <w:color w:val="000000" w:themeColor="text1"/>
          <w:lang w:val="en-US"/>
        </w:rPr>
        <w:instrText xml:space="preserve"> ADDIN EN.CITE &lt;EndNote&gt;&lt;Cite&gt;&lt;Author&gt;Li&lt;/Author&gt;&lt;Year&gt;2017&lt;/Year&gt;&lt;RecNum&gt;248&lt;/RecNum&gt;&lt;DisplayText&gt;&lt;style face="superscript"&gt;[5]&lt;/style&gt;&lt;/DisplayText&gt;&lt;record&gt;&lt;rec-number&gt;248&lt;/rec-number&gt;&lt;foreign-keys&gt;&lt;key app="EN" db-id="2d9s5zeafez0spevr9lptve5e5v09zdw5rpa"&gt;248&lt;/key&gt;&lt;/foreign-keys&gt;&lt;ref-type name="Journal Article"&gt;17&lt;/ref-type&gt;&lt;contributors&gt;&lt;authors&gt;&lt;author&gt;Li, J. Z.&lt;/author&gt;&lt;author&gt;Li, J. Y.&lt;/author&gt;&lt;author&gt;Wu, T. F.&lt;/author&gt;&lt;author&gt;Xu, J. H.&lt;/author&gt;&lt;author&gt;Huang, C. Z.&lt;/author&gt;&lt;author&gt;Cheng, D.&lt;/author&gt;&lt;author&gt;Chen, Q. K.&lt;/author&gt;&lt;author&gt;Yu, T.&lt;/author&gt;&lt;/authors&gt;&lt;/contributors&gt;&lt;auth-address&gt;Department of Gastroenterology, Sun Yat-Sen Memorial Hospital, Sun Yat-Sen University, 107 Yan Jiang Xi Road, 510120 Guangzhou, Guangdong, China.&lt;/auth-address&gt;&lt;titles&gt;&lt;title&gt;Helicobacter pylori Infection Is Associated with Type 2 Diabetes, Not Type 1 Diabetes: An Updated Meta-Analysis&lt;/title&gt;&lt;secondary-title&gt;Gastroenterol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practice&lt;/abbr-1&gt;&lt;/alt-periodical&gt;&lt;pages&gt;5715403&lt;/pages&gt;&lt;volume&gt;2017&lt;/volume&gt;&lt;dates&gt;&lt;year&gt;2017&lt;/year&gt;&lt;/dates&gt;&lt;isbn&gt;1687-6121 (Print)&amp;#xD;1687-6121 (Linking)&lt;/isbn&gt;&lt;accession-num&gt;28883831&lt;/accession-num&gt;&lt;urls&gt;&lt;related-urls&gt;&lt;url&gt;http://www.ncbi.nlm.nih.gov/pubmed/28883831&lt;/url&gt;&lt;/related-urls&gt;&lt;/urls&gt;&lt;custom2&gt;5572635&lt;/custom2&gt;&lt;electronic-resource-num&gt;10.1155/2017/5715403&lt;/electronic-resource-num&gt;&lt;/record&gt;&lt;/Cite&gt;&lt;/EndNote&gt;</w:instrText>
      </w:r>
      <w:r w:rsidR="00FC5247" w:rsidRPr="001B2AC2">
        <w:rPr>
          <w:rFonts w:ascii="Book Antiqua" w:hAnsi="Book Antiqua" w:cs="Times New Roman"/>
          <w:bCs/>
          <w:color w:val="000000" w:themeColor="text1"/>
          <w:lang w:val="en-US"/>
        </w:rPr>
        <w:fldChar w:fldCharType="separate"/>
      </w:r>
      <w:r w:rsidR="00FC5247" w:rsidRPr="001B2AC2">
        <w:rPr>
          <w:rFonts w:ascii="Book Antiqua" w:hAnsi="Book Antiqua" w:cs="Times New Roman"/>
          <w:bCs/>
          <w:noProof/>
          <w:color w:val="000000" w:themeColor="text1"/>
          <w:vertAlign w:val="superscript"/>
          <w:lang w:val="en-US"/>
        </w:rPr>
        <w:t>[</w:t>
      </w:r>
      <w:hyperlink w:anchor="_ENREF_5" w:tooltip="Li, 2017 #248" w:history="1">
        <w:r w:rsidR="00FC5247" w:rsidRPr="001B2AC2">
          <w:rPr>
            <w:rFonts w:ascii="Book Antiqua" w:hAnsi="Book Antiqua" w:cs="Times New Roman"/>
            <w:bCs/>
            <w:noProof/>
            <w:color w:val="000000" w:themeColor="text1"/>
            <w:vertAlign w:val="superscript"/>
            <w:lang w:val="en-US"/>
          </w:rPr>
          <w:t>5</w:t>
        </w:r>
      </w:hyperlink>
      <w:r w:rsidR="00FC5247" w:rsidRPr="001B2AC2">
        <w:rPr>
          <w:rFonts w:ascii="Book Antiqua" w:hAnsi="Book Antiqua" w:cs="Times New Roman"/>
          <w:bCs/>
          <w:noProof/>
          <w:color w:val="000000" w:themeColor="text1"/>
          <w:vertAlign w:val="superscript"/>
          <w:lang w:val="en-US"/>
        </w:rPr>
        <w:t>]</w:t>
      </w:r>
      <w:r w:rsidR="00FC5247" w:rsidRPr="001B2AC2">
        <w:rPr>
          <w:rFonts w:ascii="Book Antiqua" w:hAnsi="Book Antiqua" w:cs="Times New Roman"/>
          <w:bCs/>
          <w:color w:val="000000" w:themeColor="text1"/>
          <w:lang w:val="en-US"/>
        </w:rPr>
        <w:fldChar w:fldCharType="end"/>
      </w:r>
      <w:r w:rsidR="00347645" w:rsidRPr="001B2AC2">
        <w:rPr>
          <w:rFonts w:ascii="Book Antiqua" w:hAnsi="Book Antiqua" w:cs="Times New Roman"/>
          <w:bCs/>
          <w:color w:val="000000" w:themeColor="text1"/>
          <w:lang w:val="en-US"/>
        </w:rPr>
        <w:t>, anemia</w:t>
      </w:r>
      <w:r w:rsidR="00FC5247" w:rsidRPr="001B2AC2">
        <w:rPr>
          <w:rFonts w:ascii="Book Antiqua" w:hAnsi="Book Antiqua"/>
          <w:color w:val="000000" w:themeColor="text1"/>
          <w:lang w:val="en-US"/>
        </w:rPr>
        <w:fldChar w:fldCharType="begin">
          <w:fldData xml:space="preserve">PEVuZE5vdGU+PENpdGU+PEF1dGhvcj5YdTwvQXV0aG9yPjxZZWFyPjIwMTc8L1llYXI+PFJlY051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PlNjaWVudGlmaWMgcmVwb3J0czwvYWJici0xPjwvYWx0LXBlcmlvZGljYWw+PHBhZ2VzPjEzNDM0
PC9wYWdlcz48dm9sdW1lPjc8L3ZvbHVtZT48bnVtYmVyPjE8L251bWJlcj48ZGF0ZXM+PHllYXI+
MjAxNzwveWVhcj48cHViLWRhdGVzPjxkYXRlPk9jdCAxODwvZGF0ZT48L3B1Yi1kYXRlcz48L2Rh
dGVzPjxpc2JuPjIwNDUtMjMyMiAoRWxlY3Ryb25pYykmI3hEOzIwNDUtMjMyMiAoTGlua2luZyk8
L2lzYm4+PGFjY2Vzc2lvbi1udW0+MjkwNDQyMTk8L2FjY2Vzc2lvbi1udW0+PHVybHM+PHJlbGF0
ZWQtdXJscz48dXJsPmh0dHA6Ly93d3cubmNiaS5ubG0ubmloLmdvdi9wdWJtZWQvMjkwNDQyMTk8
L3VybD48L3JlbGF0ZWQtdXJscz48L3VybHM+PGN1c3RvbTI+NTY0NzM4ODwvY3VzdG9tMj48ZWxl
Y3Ryb25pYy1yZXNvdXJjZS1udW0+MTAuMTAzOC9zNDE1OTgtMDE3LTEzOTU1LTM8L2VsZWN0cm9u
aWMtcmVzb3VyY2UtbnVtPjwvcmVjb3JkPjwvQ2l0ZT48L0VuZE5vdGU+
</w:fldData>
        </w:fldChar>
      </w:r>
      <w:r w:rsidR="00FC5247" w:rsidRPr="001B2AC2">
        <w:rPr>
          <w:rFonts w:ascii="Book Antiqua" w:hAnsi="Book Antiqua"/>
          <w:color w:val="000000" w:themeColor="text1"/>
          <w:lang w:val="en-US"/>
        </w:rPr>
        <w:instrText xml:space="preserve"> ADDIN EN.CITE </w:instrText>
      </w:r>
      <w:r w:rsidR="00FC5247" w:rsidRPr="001B2AC2">
        <w:rPr>
          <w:rFonts w:ascii="Book Antiqua" w:hAnsi="Book Antiqua"/>
          <w:color w:val="000000" w:themeColor="text1"/>
          <w:lang w:val="en-US"/>
        </w:rPr>
        <w:fldChar w:fldCharType="begin">
          <w:fldData xml:space="preserve">PEVuZE5vdGU+PENpdGU+PEF1dGhvcj5YdTwvQXV0aG9yPjxZZWFyPjIwMTc8L1llYXI+PFJlY051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PlNjaWVudGlmaWMgcmVwb3J0czwvYWJici0xPjwvYWx0LXBlcmlvZGljYWw+PHBhZ2VzPjEzNDM0
PC9wYWdlcz48dm9sdW1lPjc8L3ZvbHVtZT48bnVtYmVyPjE8L251bWJlcj48ZGF0ZXM+PHllYXI+
MjAxNzwveWVhcj48cHViLWRhdGVzPjxkYXRlPk9jdCAxODwvZGF0ZT48L3B1Yi1kYXRlcz48L2Rh
dGVzPjxpc2JuPjIwNDUtMjMyMiAoRWxlY3Ryb25pYykmI3hEOzIwNDUtMjMyMiAoTGlua2luZyk8
L2lzYm4+PGFjY2Vzc2lvbi1udW0+MjkwNDQyMTk8L2FjY2Vzc2lvbi1udW0+PHVybHM+PHJlbGF0
ZWQtdXJscz48dXJsPmh0dHA6Ly93d3cubmNiaS5ubG0ubmloLmdvdi9wdWJtZWQvMjkwNDQyMTk8
L3VybD48L3JlbGF0ZWQtdXJscz48L3VybHM+PGN1c3RvbTI+NTY0NzM4ODwvY3VzdG9tMj48ZWxl
Y3Ryb25pYy1yZXNvdXJjZS1udW0+MTAuMTAzOC9zNDE1OTgtMDE3LTEzOTU1LTM8L2VsZWN0cm9u
aWMtcmVzb3VyY2UtbnVtPjwvcmVjb3JkPjwvQ2l0ZT48L0VuZE5vdGU+
</w:fldData>
        </w:fldChar>
      </w:r>
      <w:r w:rsidR="00FC5247" w:rsidRPr="001B2AC2">
        <w:rPr>
          <w:rFonts w:ascii="Book Antiqua" w:hAnsi="Book Antiqua"/>
          <w:color w:val="000000" w:themeColor="text1"/>
          <w:lang w:val="en-US"/>
        </w:rPr>
        <w:instrText xml:space="preserve"> ADDIN EN.CITE.DATA </w:instrText>
      </w:r>
      <w:r w:rsidR="00FC5247" w:rsidRPr="001B2AC2">
        <w:rPr>
          <w:rFonts w:ascii="Book Antiqua" w:hAnsi="Book Antiqua"/>
          <w:color w:val="000000" w:themeColor="text1"/>
          <w:lang w:val="en-US"/>
        </w:rPr>
      </w:r>
      <w:r w:rsidR="00FC5247" w:rsidRPr="001B2AC2">
        <w:rPr>
          <w:rFonts w:ascii="Book Antiqua" w:hAnsi="Book Antiqua"/>
          <w:color w:val="000000" w:themeColor="text1"/>
          <w:lang w:val="en-US"/>
        </w:rPr>
        <w:fldChar w:fldCharType="end"/>
      </w:r>
      <w:r w:rsidR="00FC5247" w:rsidRPr="001B2AC2">
        <w:rPr>
          <w:rFonts w:ascii="Book Antiqua" w:hAnsi="Book Antiqua"/>
          <w:color w:val="000000" w:themeColor="text1"/>
          <w:lang w:val="en-US"/>
        </w:rPr>
      </w:r>
      <w:r w:rsidR="00FC5247" w:rsidRPr="001B2AC2">
        <w:rPr>
          <w:rFonts w:ascii="Book Antiqua" w:hAnsi="Book Antiqua"/>
          <w:color w:val="000000" w:themeColor="text1"/>
          <w:lang w:val="en-US"/>
        </w:rPr>
        <w:fldChar w:fldCharType="separate"/>
      </w:r>
      <w:r w:rsidR="00FC5247" w:rsidRPr="001B2AC2">
        <w:rPr>
          <w:rFonts w:ascii="Book Antiqua" w:hAnsi="Book Antiqua"/>
          <w:noProof/>
          <w:color w:val="000000" w:themeColor="text1"/>
          <w:vertAlign w:val="superscript"/>
          <w:lang w:val="en-US"/>
        </w:rPr>
        <w:t>[</w:t>
      </w:r>
      <w:hyperlink w:anchor="_ENREF_6" w:tooltip="Xu, 2017 #225" w:history="1">
        <w:r w:rsidR="00FC5247" w:rsidRPr="001B2AC2">
          <w:rPr>
            <w:rFonts w:ascii="Book Antiqua" w:hAnsi="Book Antiqua"/>
            <w:noProof/>
            <w:color w:val="000000" w:themeColor="text1"/>
            <w:vertAlign w:val="superscript"/>
            <w:lang w:val="en-US"/>
          </w:rPr>
          <w:t>6</w:t>
        </w:r>
      </w:hyperlink>
      <w:r w:rsidR="00FC5247" w:rsidRPr="001B2AC2">
        <w:rPr>
          <w:rFonts w:ascii="Book Antiqua" w:hAnsi="Book Antiqua"/>
          <w:noProof/>
          <w:color w:val="000000" w:themeColor="text1"/>
          <w:vertAlign w:val="superscript"/>
          <w:lang w:val="en-US"/>
        </w:rPr>
        <w:t>]</w:t>
      </w:r>
      <w:r w:rsidR="00FC5247" w:rsidRPr="001B2AC2">
        <w:rPr>
          <w:rFonts w:ascii="Book Antiqua" w:hAnsi="Book Antiqua"/>
          <w:color w:val="000000" w:themeColor="text1"/>
          <w:lang w:val="en-US"/>
        </w:rPr>
        <w:fldChar w:fldCharType="end"/>
      </w:r>
      <w:r w:rsidR="00347645" w:rsidRPr="001B2AC2">
        <w:rPr>
          <w:rFonts w:ascii="Book Antiqua" w:hAnsi="Book Antiqua" w:cs="Times New Roman"/>
          <w:bCs/>
          <w:color w:val="000000" w:themeColor="text1"/>
          <w:lang w:val="en-US"/>
        </w:rPr>
        <w:t xml:space="preserve">, </w:t>
      </w:r>
      <w:r w:rsidR="00347645" w:rsidRPr="001B2AC2">
        <w:rPr>
          <w:rFonts w:ascii="Book Antiqua" w:hAnsi="Book Antiqua" w:cs="Times New Roman"/>
          <w:color w:val="000000" w:themeColor="text1"/>
          <w:lang w:val="en-US"/>
        </w:rPr>
        <w:t>a</w:t>
      </w:r>
      <w:r w:rsidR="00347645" w:rsidRPr="001B2AC2">
        <w:rPr>
          <w:rFonts w:ascii="Book Antiqua" w:hAnsi="Book Antiqua" w:cs="Times New Roman"/>
          <w:bCs/>
          <w:color w:val="000000" w:themeColor="text1"/>
          <w:lang w:val="en-US"/>
        </w:rPr>
        <w:t>dverse metabolic traits in obese subjects</w:t>
      </w:r>
      <w:r w:rsidR="00FC5247" w:rsidRPr="001B2AC2">
        <w:rPr>
          <w:rFonts w:ascii="Book Antiqua" w:hAnsi="Book Antiqua" w:cs="Times New Roman"/>
          <w:bCs/>
          <w:color w:val="000000" w:themeColor="text1"/>
          <w:lang w:val="en-US"/>
        </w:rPr>
        <w:fldChar w:fldCharType="begin">
          <w:fldData xml:space="preserve">PEVuZE5vdGU+PENpdGU+PEF1dGhvcj5DaGVuPC9BdXRob3I+PFllYXI+MjAxNzwvWWVhcj48UmVj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=
</w:fldData>
        </w:fldChar>
      </w:r>
      <w:r w:rsidR="00FC5247" w:rsidRPr="001B2AC2">
        <w:rPr>
          <w:rFonts w:ascii="Book Antiqua" w:hAnsi="Book Antiqua" w:cs="Times New Roman"/>
          <w:bCs/>
          <w:color w:val="000000" w:themeColor="text1"/>
          <w:lang w:val="en-US"/>
        </w:rPr>
        <w:instrText xml:space="preserve"> ADDIN EN.CITE </w:instrText>
      </w:r>
      <w:r w:rsidR="00FC5247" w:rsidRPr="001B2AC2">
        <w:rPr>
          <w:rFonts w:ascii="Book Antiqua" w:hAnsi="Book Antiqua" w:cs="Times New Roman"/>
          <w:bCs/>
          <w:color w:val="000000" w:themeColor="text1"/>
          <w:lang w:val="en-US"/>
        </w:rPr>
        <w:fldChar w:fldCharType="begin">
          <w:fldData xml:space="preserve">PEVuZE5vdGU+PENpdGU+PEF1dGhvcj5DaGVuPC9BdXRob3I+PFllYXI+MjAxNzwvWWVhcj48UmVj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=
</w:fldData>
        </w:fldChar>
      </w:r>
      <w:r w:rsidR="00FC5247" w:rsidRPr="001B2AC2">
        <w:rPr>
          <w:rFonts w:ascii="Book Antiqua" w:hAnsi="Book Antiqua" w:cs="Times New Roman"/>
          <w:bCs/>
          <w:color w:val="000000" w:themeColor="text1"/>
          <w:lang w:val="en-US"/>
        </w:rPr>
        <w:instrText xml:space="preserve"> ADDIN EN.CITE.DATA </w:instrText>
      </w:r>
      <w:r w:rsidR="00FC5247" w:rsidRPr="001B2AC2">
        <w:rPr>
          <w:rFonts w:ascii="Book Antiqua" w:hAnsi="Book Antiqua" w:cs="Times New Roman"/>
          <w:bCs/>
          <w:color w:val="000000" w:themeColor="text1"/>
          <w:lang w:val="en-US"/>
        </w:rPr>
      </w:r>
      <w:r w:rsidR="00FC5247" w:rsidRPr="001B2AC2">
        <w:rPr>
          <w:rFonts w:ascii="Book Antiqua" w:hAnsi="Book Antiqua" w:cs="Times New Roman"/>
          <w:bCs/>
          <w:color w:val="000000" w:themeColor="text1"/>
          <w:lang w:val="en-US"/>
        </w:rPr>
        <w:fldChar w:fldCharType="end"/>
      </w:r>
      <w:r w:rsidR="00FC5247" w:rsidRPr="001B2AC2">
        <w:rPr>
          <w:rFonts w:ascii="Book Antiqua" w:hAnsi="Book Antiqua" w:cs="Times New Roman"/>
          <w:bCs/>
          <w:color w:val="000000" w:themeColor="text1"/>
          <w:lang w:val="en-US"/>
        </w:rPr>
      </w:r>
      <w:r w:rsidR="00FC5247" w:rsidRPr="001B2AC2">
        <w:rPr>
          <w:rFonts w:ascii="Book Antiqua" w:hAnsi="Book Antiqua" w:cs="Times New Roman"/>
          <w:bCs/>
          <w:color w:val="000000" w:themeColor="text1"/>
          <w:lang w:val="en-US"/>
        </w:rPr>
        <w:fldChar w:fldCharType="separate"/>
      </w:r>
      <w:r w:rsidR="00FC5247" w:rsidRPr="001B2AC2">
        <w:rPr>
          <w:rFonts w:ascii="Book Antiqua" w:hAnsi="Book Antiqua" w:cs="Times New Roman"/>
          <w:bCs/>
          <w:noProof/>
          <w:color w:val="000000" w:themeColor="text1"/>
          <w:vertAlign w:val="superscript"/>
          <w:lang w:val="en-US"/>
        </w:rPr>
        <w:t>[</w:t>
      </w:r>
      <w:hyperlink w:anchor="_ENREF_7" w:tooltip="Chen, 2017 #230" w:history="1">
        <w:r w:rsidR="00FC5247" w:rsidRPr="001B2AC2">
          <w:rPr>
            <w:rFonts w:ascii="Book Antiqua" w:hAnsi="Book Antiqua" w:cs="Times New Roman"/>
            <w:bCs/>
            <w:noProof/>
            <w:color w:val="000000" w:themeColor="text1"/>
            <w:vertAlign w:val="superscript"/>
            <w:lang w:val="en-US"/>
          </w:rPr>
          <w:t>7</w:t>
        </w:r>
      </w:hyperlink>
      <w:r w:rsidR="00FC5247" w:rsidRPr="001B2AC2">
        <w:rPr>
          <w:rFonts w:ascii="Book Antiqua" w:hAnsi="Book Antiqua" w:cs="Times New Roman"/>
          <w:bCs/>
          <w:noProof/>
          <w:color w:val="000000" w:themeColor="text1"/>
          <w:vertAlign w:val="superscript"/>
          <w:lang w:val="en-US"/>
        </w:rPr>
        <w:t>]</w:t>
      </w:r>
      <w:r w:rsidR="00FC5247" w:rsidRPr="001B2AC2">
        <w:rPr>
          <w:rFonts w:ascii="Book Antiqua" w:hAnsi="Book Antiqua" w:cs="Times New Roman"/>
          <w:bCs/>
          <w:color w:val="000000" w:themeColor="text1"/>
          <w:lang w:val="en-US"/>
        </w:rPr>
        <w:fldChar w:fldCharType="end"/>
      </w:r>
      <w:r w:rsidR="00FC5247" w:rsidRPr="001B2AC2">
        <w:rPr>
          <w:rFonts w:ascii="Book Antiqua" w:hAnsi="Book Antiqua" w:cs="Times New Roman"/>
          <w:bCs/>
          <w:color w:val="000000" w:themeColor="text1"/>
          <w:lang w:val="en-US"/>
        </w:rPr>
        <w:t xml:space="preserve"> </w:t>
      </w:r>
      <w:r w:rsidR="00347645" w:rsidRPr="001B2AC2">
        <w:rPr>
          <w:rFonts w:ascii="Book Antiqua" w:hAnsi="Book Antiqua" w:cs="Times New Roman"/>
          <w:bCs/>
          <w:color w:val="000000" w:themeColor="text1"/>
          <w:lang w:val="en-US"/>
        </w:rPr>
        <w:t>and insulin resistance</w:t>
      </w:r>
      <w:r w:rsidR="00FC5247" w:rsidRPr="001B2AC2">
        <w:rPr>
          <w:rFonts w:ascii="Book Antiqua" w:hAnsi="Book Antiqua" w:cs="Times New Roman"/>
          <w:bCs/>
          <w:color w:val="000000" w:themeColor="text1"/>
          <w:lang w:val="en-US"/>
        </w:rPr>
        <w:fldChar w:fldCharType="begin">
          <w:fldData xml:space="preserve">PEVuZE5vdGU+PENpdGU+PEF1dGhvcj5VcGFsYTwvQXV0aG9yPjxZZWFyPjIwMTc8L1llYXI+PFJl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PjE1My0xNTk8L3BhZ2VzPjx2b2x1bWU+Mjk8L3ZvbHVtZT48bnVtYmVyPjI8L251bWJlcj48a2V5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=
</w:fldData>
        </w:fldChar>
      </w:r>
      <w:r w:rsidR="00FC5247" w:rsidRPr="001B2AC2">
        <w:rPr>
          <w:rFonts w:ascii="Book Antiqua" w:hAnsi="Book Antiqua" w:cs="Times New Roman"/>
          <w:bCs/>
          <w:color w:val="000000" w:themeColor="text1"/>
          <w:lang w:val="en-US"/>
        </w:rPr>
        <w:instrText xml:space="preserve"> ADDIN EN.CITE </w:instrText>
      </w:r>
      <w:r w:rsidR="00FC5247" w:rsidRPr="001B2AC2">
        <w:rPr>
          <w:rFonts w:ascii="Book Antiqua" w:hAnsi="Book Antiqua" w:cs="Times New Roman"/>
          <w:bCs/>
          <w:color w:val="000000" w:themeColor="text1"/>
          <w:lang w:val="en-US"/>
        </w:rPr>
        <w:fldChar w:fldCharType="begin">
          <w:fldData xml:space="preserve">PEVuZE5vdGU+PENpdGU+PEF1dGhvcj5VcGFsYTwvQXV0aG9yPjxZZWFyPjIwMTc8L1llYXI+PFJl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PjE1My0xNTk8L3BhZ2VzPjx2b2x1bWU+Mjk8L3ZvbHVtZT48bnVtYmVyPjI8L251bWJlcj48a2V5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=
</w:fldData>
        </w:fldChar>
      </w:r>
      <w:r w:rsidR="00FC5247" w:rsidRPr="001B2AC2">
        <w:rPr>
          <w:rFonts w:ascii="Book Antiqua" w:hAnsi="Book Antiqua" w:cs="Times New Roman"/>
          <w:bCs/>
          <w:color w:val="000000" w:themeColor="text1"/>
          <w:lang w:val="en-US"/>
        </w:rPr>
        <w:instrText xml:space="preserve"> ADDIN EN.CITE.DATA </w:instrText>
      </w:r>
      <w:r w:rsidR="00FC5247" w:rsidRPr="001B2AC2">
        <w:rPr>
          <w:rFonts w:ascii="Book Antiqua" w:hAnsi="Book Antiqua" w:cs="Times New Roman"/>
          <w:bCs/>
          <w:color w:val="000000" w:themeColor="text1"/>
          <w:lang w:val="en-US"/>
        </w:rPr>
      </w:r>
      <w:r w:rsidR="00FC5247" w:rsidRPr="001B2AC2">
        <w:rPr>
          <w:rFonts w:ascii="Book Antiqua" w:hAnsi="Book Antiqua" w:cs="Times New Roman"/>
          <w:bCs/>
          <w:color w:val="000000" w:themeColor="text1"/>
          <w:lang w:val="en-US"/>
        </w:rPr>
        <w:fldChar w:fldCharType="end"/>
      </w:r>
      <w:r w:rsidR="00FC5247" w:rsidRPr="001B2AC2">
        <w:rPr>
          <w:rFonts w:ascii="Book Antiqua" w:hAnsi="Book Antiqua" w:cs="Times New Roman"/>
          <w:bCs/>
          <w:color w:val="000000" w:themeColor="text1"/>
          <w:lang w:val="en-US"/>
        </w:rPr>
      </w:r>
      <w:r w:rsidR="00FC5247" w:rsidRPr="001B2AC2">
        <w:rPr>
          <w:rFonts w:ascii="Book Antiqua" w:hAnsi="Book Antiqua" w:cs="Times New Roman"/>
          <w:bCs/>
          <w:color w:val="000000" w:themeColor="text1"/>
          <w:lang w:val="en-US"/>
        </w:rPr>
        <w:fldChar w:fldCharType="separate"/>
      </w:r>
      <w:r w:rsidR="00FC5247" w:rsidRPr="001B2AC2">
        <w:rPr>
          <w:rFonts w:ascii="Book Antiqua" w:hAnsi="Book Antiqua" w:cs="Times New Roman"/>
          <w:bCs/>
          <w:noProof/>
          <w:color w:val="000000" w:themeColor="text1"/>
          <w:vertAlign w:val="superscript"/>
          <w:lang w:val="en-US"/>
        </w:rPr>
        <w:t>[</w:t>
      </w:r>
      <w:hyperlink w:anchor="_ENREF_8" w:tooltip="Upala, 2017 #242" w:history="1">
        <w:r w:rsidR="00FC5247" w:rsidRPr="001B2AC2">
          <w:rPr>
            <w:rFonts w:ascii="Book Antiqua" w:hAnsi="Book Antiqua" w:cs="Times New Roman"/>
            <w:bCs/>
            <w:noProof/>
            <w:color w:val="000000" w:themeColor="text1"/>
            <w:vertAlign w:val="superscript"/>
            <w:lang w:val="en-US"/>
          </w:rPr>
          <w:t>8</w:t>
        </w:r>
      </w:hyperlink>
      <w:r w:rsidR="00FC5247" w:rsidRPr="001B2AC2">
        <w:rPr>
          <w:rFonts w:ascii="Book Antiqua" w:hAnsi="Book Antiqua" w:cs="Times New Roman"/>
          <w:bCs/>
          <w:noProof/>
          <w:color w:val="000000" w:themeColor="text1"/>
          <w:vertAlign w:val="superscript"/>
          <w:lang w:val="en-US"/>
        </w:rPr>
        <w:t>]</w:t>
      </w:r>
      <w:r w:rsidR="00FC5247" w:rsidRPr="001B2AC2">
        <w:rPr>
          <w:rFonts w:ascii="Book Antiqua" w:hAnsi="Book Antiqua" w:cs="Times New Roman"/>
          <w:bCs/>
          <w:color w:val="000000" w:themeColor="text1"/>
          <w:lang w:val="en-US"/>
        </w:rPr>
        <w:fldChar w:fldCharType="end"/>
      </w:r>
      <w:r w:rsidR="00347645" w:rsidRPr="001B2AC2">
        <w:rPr>
          <w:rFonts w:ascii="Book Antiqua" w:hAnsi="Book Antiqua" w:cs="Times New Roman"/>
          <w:bCs/>
          <w:color w:val="000000" w:themeColor="text1"/>
          <w:lang w:val="en-US"/>
        </w:rPr>
        <w:t xml:space="preserve">, to mention but a few. </w:t>
      </w:r>
    </w:p>
    <w:p w14:paraId="72234FA3" w14:textId="16F7962E" w:rsidR="00347645" w:rsidRPr="001B2AC2" w:rsidRDefault="00347645"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t xml:space="preserve">Despite the existence of such associations, these diseases occur only in a small percentage of infected people, suggesting that the bacteria frequently persists in the human host without inducing any obvious signs of disease, and it has been suggested that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may also play a beneficial role in human health</w:t>
      </w:r>
      <w:r w:rsidR="00FC5247" w:rsidRPr="001B2AC2">
        <w:rPr>
          <w:rFonts w:ascii="Book Antiqua" w:hAnsi="Book Antiqua" w:cs="Times New Roman"/>
          <w:color w:val="000000" w:themeColor="text1"/>
          <w:lang w:val="en-US"/>
        </w:rPr>
        <w:fldChar w:fldCharType="begin">
          <w:fldData xml:space="preserve">PEVuZE5vdGU+PENpdGU+PEF1dGhvcj5CYWNoPC9BdXRob3I+PFllYXI+MjAwMjwvWWVhcj48UmVj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LXBlcmlvZGljYWw+PHBhZ2VzPjkxMS0yMDwvcGFnZXM+PHZvbHVtZT4zNDc8L3ZvbHVtZT48bnVt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ZXM+ODIxLTc8L3BhZ2VzPjx2b2x1bWU+MTY3PC92b2x1bWU+PG51bWJlcj44PC9udW1iZXI+PGtl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cmlvZGljYWw+PHBhZ2VzPmUzNS00MjwvcGFnZXM+PHZvbHVtZT41NDwvdm9sdW1lPjxudW1iZXI+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bC10aXRsZT5QTG9TIE9uZTwvZnVsbC10aXRsZT48L2FsdC1wZXJpb2RpY2FsPjxwYWdlcz5lODgw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PkhlbGljb2JhY3RlcjwvYWJici0xPjwvYWx0LXBlcmlvZGljYWw+PHZvbHVtZT4yMjwvdm9sdW1l
PjxudW1iZXI+MzwvbnVtYmVyPjxkYXRlcz48eWVhcj4yMDE3PC95ZWFyPjxwdWItZGF0ZXM+PGRh
dGU+SnVuPC9kYXRlPjwvcHViLWRhdGVzPjwvZGF0ZXM+PGlzYm4+MTUyMy01Mzc4IChFbGVjdHJv
bmljKSYjeEQ7MTA4My00Mzg5IChMaW5raW5nKTwvaXNibj48YWNjZXNzaW9uLW51bT4yODAyOTIw
MDwvYWNjZXNzaW9uLW51bT48dXJscz48cmVsYXRlZC11cmxzPjx1cmw+aHR0cDovL3d3dy5uY2Jp
Lm5sbS5uaWguZ292L3B1Ym1lZC8yODAyOTIwMDwvdXJsPjwvcmVsYXRlZC11cmxzPjwvdXJscz48
ZWxlY3Ryb25pYy1yZXNvdXJjZS1udW0+MTAuMTExMS9oZWwuMTIzNzA8L2VsZWN0cm9uaWMtcmVz
b3VyY2UtbnVtPjwvcmVjb3JkPjwvQ2l0ZT48L0VuZE5vdGU+AG==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PEVuZE5vdGU+PENpdGU+PEF1dGhvcj5CYWNoPC9BdXRob3I+PFllYXI+MjAwMjwvWWVhcj48UmVj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LXBlcmlvZGljYWw+PHBhZ2VzPjkxMS0yMDwvcGFnZXM+PHZvbHVtZT4zNDc8L3ZvbHVtZT48bnVt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ZXM+ODIxLTc8L3BhZ2VzPjx2b2x1bWU+MTY3PC92b2x1bWU+PG51bWJlcj44PC9udW1iZXI+PGtl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cmlvZGljYWw+PHBhZ2VzPmUzNS00MjwvcGFnZXM+PHZvbHVtZT41NDwvdm9sdW1lPjxudW1iZXI+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bC10aXRsZT5QTG9TIE9uZTwvZnVsbC10aXRsZT48L2FsdC1wZXJpb2RpY2FsPjxwYWdlcz5lODgw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PkhlbGljb2JhY3RlcjwvYWJici0xPjwvYWx0LXBlcmlvZGljYWw+PHZvbHVtZT4yMjwvdm9sdW1l
PjxudW1iZXI+MzwvbnVtYmVyPjxkYXRlcz48eWVhcj4yMDE3PC95ZWFyPjxwdWItZGF0ZXM+PGRh
dGU+SnVuPC9kYXRlPjwvcHViLWRhdGVzPjwvZGF0ZXM+PGlzYm4+MTUyMy01Mzc4IChFbGVjdHJv
bmljKSYjeEQ7MTA4My00Mzg5IChMaW5raW5nKTwvaXNibj48YWNjZXNzaW9uLW51bT4yODAyOTIw
MDwvYWNjZXNzaW9uLW51bT48dXJscz48cmVsYXRlZC11cmxzPjx1cmw+aHR0cDovL3d3dy5uY2Jp
Lm5sbS5uaWguZ292L3B1Ym1lZC8yODAyOTIwMDwvdXJsPjwvcmVsYXRlZC11cmxzPjwvdXJscz48
ZWxlY3Ryb25pYy1yZXNvdXJjZS1udW0+MTAuMTExMS9oZWwuMTIzNzA8L2VsZWN0cm9uaWMtcmVz
b3VyY2UtbnVtPjwvcmVjb3JkPjwvQ2l0ZT48L0VuZE5vdGU+AG==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 w:tooltip="Bach, 2002 #86" w:history="1">
        <w:r w:rsidR="00FC5247" w:rsidRPr="001B2AC2">
          <w:rPr>
            <w:rFonts w:ascii="Book Antiqua" w:hAnsi="Book Antiqua" w:cs="Times New Roman"/>
            <w:noProof/>
            <w:color w:val="000000" w:themeColor="text1"/>
            <w:vertAlign w:val="superscript"/>
            <w:lang w:val="en-US"/>
          </w:rPr>
          <w:t>9-14</w:t>
        </w:r>
      </w:hyperlink>
      <w:r w:rsidR="00FC5247" w:rsidRPr="001B2AC2">
        <w:rPr>
          <w:rFonts w:ascii="Book Antiqua" w:hAnsi="Book Antiqua" w:cs="Times New Roman"/>
          <w:noProof/>
          <w:color w:val="000000" w:themeColor="text1"/>
          <w:vertAlign w:val="superscript"/>
          <w:lang w:val="en-US"/>
        </w:rPr>
        <w:t>]</w:t>
      </w:r>
      <w:r w:rsidR="00FC5247"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Indeed, recent studies indicate that the decreasing incidence of </w:t>
      </w:r>
      <w:r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in the developing world is paralleled by an increase in the incidence of allergies and autoimmune diseases</w:t>
      </w:r>
      <w:r w:rsidR="00FC5247"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&lt;EndNote&gt;&lt;Cite&gt;&lt;Author&gt;Miftahussurur&lt;/Author&gt;&lt;Year&gt;2017&lt;/Year&gt;&lt;RecNum&gt;202&lt;/RecNum&gt;&lt;DisplayText&gt;&lt;style face="superscript"&gt;[15]&lt;/style&gt;&lt;/DisplayText&gt;&lt;record&gt;&lt;rec-number&gt;202&lt;/rec-number&gt;&lt;foreign-keys&gt;&lt;key app="EN" db-id="2d9s5zeafez0spevr9lptve5e5v09zdw5rpa"&gt;202&lt;/key&gt;&lt;/foreign-keys&gt;&lt;ref-type name="Journal Article"&gt;17&lt;/ref-type&gt;&lt;contributors&gt;&lt;authors&gt;&lt;author&gt;Miftahussurur, M.&lt;/author&gt;&lt;author&gt;Nusi, I. A.&lt;/author&gt;&lt;author&gt;Graham, D. Y.&lt;/author&gt;&lt;author&gt;Yamaoka, Y.&lt;/author&gt;&lt;/authors&gt;&lt;/contributors&gt;&lt;auth-address&gt;Gastroenterology and Hepatology Section, Department of Medicine, Baylor College of MedicineHouston, TX, United States.&amp;#xD;Department of Environmental and Preventive Medicine, Oita University Faculty of MedicineYufu, Japan.&amp;#xD;Gastroentero-Hepatology Division, Department of Internal Medicine, Faculty of Medicine-Institute of Tropical Disease, Universitas AirlanggaSurabaya, Indonesia.&lt;/auth-address&gt;&lt;titles&gt;&lt;title&gt;Helicobacter, Hygiene, Atopy, and Asthma&lt;/title&gt;&lt;secondary-title&gt;Front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microbiology&lt;/abbr-1&gt;&lt;/alt-periodical&gt;&lt;pages&gt;1034&lt;/pages&gt;&lt;volume&gt;8&lt;/volume&gt;&lt;dates&gt;&lt;year&gt;2017&lt;/year&gt;&lt;/dates&gt;&lt;isbn&gt;1664-302X (Print)&amp;#xD;1664-302X (Linking)&lt;/isbn&gt;&lt;accession-num&gt;28642748&lt;/accession-num&gt;&lt;urls&gt;&lt;related-urls&gt;&lt;url&gt;http://www.ncbi.nlm.nih.gov/pubmed/28642748&lt;/url&gt;&lt;/related-urls&gt;&lt;/urls&gt;&lt;custom2&gt;5462935&lt;/custom2&gt;&lt;electronic-resource-num&gt;10.3389/fmicb.2017.01034&lt;/electronic-resource-num&gt;&lt;/record&gt;&lt;/Cite&gt;&lt;/EndNote&gt;</w:instrText>
      </w:r>
      <w:r w:rsidR="00FC5247"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5" w:tooltip="Miftahussurur, 2017 #202" w:history="1">
        <w:r w:rsidR="00FC5247" w:rsidRPr="001B2AC2">
          <w:rPr>
            <w:rFonts w:ascii="Book Antiqua" w:hAnsi="Book Antiqua" w:cs="Times New Roman"/>
            <w:noProof/>
            <w:color w:val="000000" w:themeColor="text1"/>
            <w:vertAlign w:val="superscript"/>
            <w:lang w:val="en-US"/>
          </w:rPr>
          <w:t>15</w:t>
        </w:r>
      </w:hyperlink>
      <w:r w:rsidR="00FC5247" w:rsidRPr="001B2AC2">
        <w:rPr>
          <w:rFonts w:ascii="Book Antiqua" w:hAnsi="Book Antiqua" w:cs="Times New Roman"/>
          <w:noProof/>
          <w:color w:val="000000" w:themeColor="text1"/>
          <w:vertAlign w:val="superscript"/>
          <w:lang w:val="en-US"/>
        </w:rPr>
        <w:t>]</w:t>
      </w:r>
      <w:r w:rsidR="00FC5247"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Furthermore, the absence of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has been linked to elevated incidence of diseas</w:t>
      </w:r>
      <w:r w:rsidR="00425BFA" w:rsidRPr="001B2AC2">
        <w:rPr>
          <w:rFonts w:ascii="Book Antiqua" w:hAnsi="Book Antiqua" w:cs="Times New Roman"/>
          <w:color w:val="000000" w:themeColor="text1"/>
          <w:lang w:val="en-US"/>
        </w:rPr>
        <w:t xml:space="preserve">es, such us multiple sclerosis </w:t>
      </w:r>
      <w:r w:rsidRPr="001B2AC2">
        <w:rPr>
          <w:rFonts w:ascii="Book Antiqua" w:hAnsi="Book Antiqua" w:cs="Times New Roman"/>
          <w:color w:val="000000" w:themeColor="text1"/>
          <w:lang w:val="en-US"/>
        </w:rPr>
        <w:t>and celiac disease</w:t>
      </w:r>
      <w:r w:rsidR="00425BFA" w:rsidRPr="001B2AC2">
        <w:rPr>
          <w:rFonts w:ascii="Book Antiqua" w:hAnsi="Book Antiqua" w:cs="Times New Roman"/>
          <w:color w:val="000000" w:themeColor="text1"/>
          <w:lang w:val="en-US"/>
        </w:rPr>
        <w:t xml:space="preserve">, among </w:t>
      </w:r>
      <w:proofErr w:type="gramStart"/>
      <w:r w:rsidR="00425BFA" w:rsidRPr="001B2AC2">
        <w:rPr>
          <w:rFonts w:ascii="Book Antiqua" w:hAnsi="Book Antiqua" w:cs="Times New Roman"/>
          <w:color w:val="000000" w:themeColor="text1"/>
          <w:lang w:val="en-US"/>
        </w:rPr>
        <w:t>others</w:t>
      </w:r>
      <w:proofErr w:type="gramEnd"/>
      <w:r w:rsidR="00FC5247" w:rsidRPr="001B2AC2">
        <w:rPr>
          <w:rFonts w:ascii="Book Antiqua" w:hAnsi="Book Antiqua" w:cs="Times New Roman"/>
          <w:color w:val="000000" w:themeColor="text1"/>
          <w:lang w:val="en-US"/>
        </w:rPr>
        <w:fldChar w:fldCharType="begin">
          <w:fldData xml:space="preserve">PEVuZE5vdGU+PENpdGU+PEF1dGhvcj5FZnRoeW1pb3U8L0F1dGhvcj48WWVhcj4yMDE2PC9ZZWFy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eSBhbmQgaGVwYXRvbG9neTwvYWJici0xPjwvYWx0LXBlcmlvZGljYWw+PHBhZ2VzPjExNzgtMTE4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PEVuZE5vdGU+PENpdGU+PEF1dGhvcj5FZnRoeW1pb3U8L0F1dGhvcj48WWVhcj4yMDE2PC9ZZWFy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6" w:tooltip="Efthymiou, 2016 #216" w:history="1">
        <w:r w:rsidR="00FC5247" w:rsidRPr="001B2AC2">
          <w:rPr>
            <w:rFonts w:ascii="Book Antiqua" w:hAnsi="Book Antiqua" w:cs="Times New Roman"/>
            <w:noProof/>
            <w:color w:val="000000" w:themeColor="text1"/>
            <w:vertAlign w:val="superscript"/>
            <w:lang w:val="en-US"/>
          </w:rPr>
          <w:t>16-18</w:t>
        </w:r>
      </w:hyperlink>
      <w:r w:rsidR="00FC5247" w:rsidRPr="001B2AC2">
        <w:rPr>
          <w:rFonts w:ascii="Book Antiqua" w:hAnsi="Book Antiqua" w:cs="Times New Roman"/>
          <w:noProof/>
          <w:color w:val="000000" w:themeColor="text1"/>
          <w:vertAlign w:val="superscript"/>
          <w:lang w:val="en-US"/>
        </w:rPr>
        <w:t>]</w:t>
      </w:r>
      <w:r w:rsidR="00FC5247" w:rsidRPr="001B2AC2">
        <w:rPr>
          <w:rFonts w:ascii="Book Antiqua" w:hAnsi="Book Antiqua" w:cs="Times New Roman"/>
          <w:color w:val="000000" w:themeColor="text1"/>
          <w:lang w:val="en-US"/>
        </w:rPr>
        <w:fldChar w:fldCharType="end"/>
      </w:r>
      <w:r w:rsidR="00FC5247" w:rsidRPr="001B2AC2">
        <w:rPr>
          <w:rFonts w:ascii="Book Antiqua" w:hAnsi="Book Antiqua" w:cs="Times New Roman"/>
          <w:color w:val="000000" w:themeColor="text1"/>
          <w:lang w:val="en-US"/>
        </w:rPr>
        <w:t>.</w:t>
      </w:r>
    </w:p>
    <w:p w14:paraId="26E98F71" w14:textId="4AD626B9" w:rsidR="00285397" w:rsidRPr="00640275" w:rsidRDefault="007F090C"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t>S</w:t>
      </w:r>
      <w:r w:rsidR="00347645" w:rsidRPr="001B2AC2">
        <w:rPr>
          <w:rFonts w:ascii="Book Antiqua" w:hAnsi="Book Antiqua" w:cs="Times New Roman"/>
          <w:color w:val="000000" w:themeColor="text1"/>
          <w:lang w:val="en-US"/>
        </w:rPr>
        <w:t xml:space="preserve">everal studies have </w:t>
      </w:r>
      <w:r w:rsidRPr="001B2AC2">
        <w:rPr>
          <w:rFonts w:ascii="Book Antiqua" w:hAnsi="Book Antiqua" w:cs="Times New Roman"/>
          <w:color w:val="000000" w:themeColor="text1"/>
          <w:lang w:val="en-US"/>
        </w:rPr>
        <w:t>focused</w:t>
      </w:r>
      <w:r w:rsidR="00347645" w:rsidRPr="001B2AC2">
        <w:rPr>
          <w:rFonts w:ascii="Book Antiqua" w:hAnsi="Book Antiqua" w:cs="Times New Roman"/>
          <w:color w:val="000000" w:themeColor="text1"/>
          <w:lang w:val="en-US"/>
        </w:rPr>
        <w:t xml:space="preserve"> on understanding the local and systemic ef</w:t>
      </w:r>
      <w:r w:rsidR="004C3101" w:rsidRPr="001B2AC2">
        <w:rPr>
          <w:rFonts w:ascii="Book Antiqua" w:hAnsi="Book Antiqua" w:cs="Times New Roman"/>
          <w:color w:val="000000" w:themeColor="text1"/>
          <w:lang w:val="en-US"/>
        </w:rPr>
        <w:t>fects triggered by this bacterium</w:t>
      </w:r>
      <w:r w:rsidRPr="001B2AC2">
        <w:rPr>
          <w:rFonts w:ascii="Book Antiqua" w:hAnsi="Book Antiqua" w:cs="Times New Roman"/>
          <w:color w:val="000000" w:themeColor="text1"/>
          <w:lang w:val="en-US"/>
        </w:rPr>
        <w:t xml:space="preserve"> in order to understand how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can produce such diverse effects in the human host</w:t>
      </w:r>
      <w:r w:rsidR="00347645" w:rsidRPr="001B2AC2">
        <w:rPr>
          <w:rFonts w:ascii="Book Antiqua" w:hAnsi="Book Antiqua" w:cs="Times New Roman"/>
          <w:color w:val="000000" w:themeColor="text1"/>
          <w:lang w:val="en-US"/>
        </w:rPr>
        <w:t xml:space="preserve">. One of the best-characterized mechanisms </w:t>
      </w:r>
      <w:r w:rsidR="004C3101" w:rsidRPr="001B2AC2">
        <w:rPr>
          <w:rFonts w:ascii="Book Antiqua" w:hAnsi="Book Antiqua" w:cs="Times New Roman"/>
          <w:color w:val="000000" w:themeColor="text1"/>
          <w:lang w:val="en-US"/>
        </w:rPr>
        <w:t>involved in such effects</w:t>
      </w:r>
      <w:r w:rsidR="00347645" w:rsidRPr="001B2AC2">
        <w:rPr>
          <w:rFonts w:ascii="Book Antiqua" w:hAnsi="Book Antiqua" w:cs="Times New Roman"/>
          <w:color w:val="000000" w:themeColor="text1"/>
          <w:lang w:val="en-US"/>
        </w:rPr>
        <w:t xml:space="preserve"> is </w:t>
      </w:r>
      <w:r w:rsidR="004C3101" w:rsidRPr="001B2AC2">
        <w:rPr>
          <w:rFonts w:ascii="Book Antiqua" w:hAnsi="Book Antiqua" w:cs="Times New Roman"/>
          <w:color w:val="000000" w:themeColor="text1"/>
          <w:lang w:val="en-US"/>
        </w:rPr>
        <w:t>likely to be the</w:t>
      </w:r>
      <w:r w:rsidR="00347645" w:rsidRPr="001B2AC2">
        <w:rPr>
          <w:rFonts w:ascii="Book Antiqua" w:hAnsi="Book Antiqua" w:cs="Times New Roman"/>
          <w:color w:val="000000" w:themeColor="text1"/>
          <w:lang w:val="en-US"/>
        </w:rPr>
        <w:t xml:space="preserve"> damage </w:t>
      </w:r>
      <w:r w:rsidR="006B61F6" w:rsidRPr="001B2AC2">
        <w:rPr>
          <w:rFonts w:ascii="Book Antiqua" w:hAnsi="Book Antiqua" w:cs="Times New Roman"/>
          <w:color w:val="000000" w:themeColor="text1"/>
          <w:lang w:val="en-US"/>
        </w:rPr>
        <w:t>to</w:t>
      </w:r>
      <w:r w:rsidR="004C3101" w:rsidRPr="001B2AC2">
        <w:rPr>
          <w:rFonts w:ascii="Book Antiqua" w:hAnsi="Book Antiqua" w:cs="Times New Roman"/>
          <w:color w:val="000000" w:themeColor="text1"/>
          <w:lang w:val="en-US"/>
        </w:rPr>
        <w:t xml:space="preserve"> </w:t>
      </w:r>
      <w:r w:rsidR="00347645" w:rsidRPr="001B2AC2">
        <w:rPr>
          <w:rFonts w:ascii="Book Antiqua" w:hAnsi="Book Antiqua" w:cs="Times New Roman"/>
          <w:color w:val="000000" w:themeColor="text1"/>
          <w:lang w:val="en-US"/>
        </w:rPr>
        <w:t>the host induc</w:t>
      </w:r>
      <w:r w:rsidR="006B61F6" w:rsidRPr="001B2AC2">
        <w:rPr>
          <w:rFonts w:ascii="Book Antiqua" w:hAnsi="Book Antiqua" w:cs="Times New Roman"/>
          <w:color w:val="000000" w:themeColor="text1"/>
          <w:lang w:val="en-US"/>
        </w:rPr>
        <w:t>ed by</w:t>
      </w:r>
      <w:r w:rsidR="00347645" w:rsidRPr="001B2AC2">
        <w:rPr>
          <w:rFonts w:ascii="Book Antiqua" w:hAnsi="Book Antiqua" w:cs="Times New Roman"/>
          <w:color w:val="000000" w:themeColor="text1"/>
          <w:lang w:val="en-US"/>
        </w:rPr>
        <w:t xml:space="preserve"> local and systemic inflammation</w:t>
      </w:r>
      <w:r w:rsidR="004D71DD" w:rsidRPr="001B2AC2">
        <w:rPr>
          <w:rFonts w:ascii="Book Antiqua" w:hAnsi="Book Antiqua" w:cs="Times New Roman"/>
          <w:color w:val="000000" w:themeColor="text1"/>
          <w:lang w:val="en-US"/>
        </w:rPr>
        <w:t xml:space="preserve"> </w:t>
      </w:r>
      <w:r w:rsidR="00FC5247" w:rsidRPr="001B2AC2">
        <w:rPr>
          <w:rFonts w:ascii="Book Antiqua" w:hAnsi="Book Antiqua" w:cs="Times New Roman"/>
          <w:color w:val="000000" w:themeColor="text1"/>
          <w:lang w:val="en-US"/>
        </w:rPr>
        <w:fldChar w:fldCharType="begin">
          <w:fldData xml:space="preserve">PEVuZE5vdGU+PENpdGU+PEF1dGhvcj5OaXdhPC9BdXRob3I+PFllYXI+MjAxMzwvWWVhcj48UmVj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PEVuZE5vdGU+PENpdGU+PEF1dGhvcj5OaXdhPC9BdXRob3I+PFllYXI+MjAxMzwvWWVhcj48UmVj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9" w:tooltip="Niwa, 2013 #108" w:history="1">
        <w:r w:rsidR="00FC5247" w:rsidRPr="001B2AC2">
          <w:rPr>
            <w:rFonts w:ascii="Book Antiqua" w:hAnsi="Book Antiqua" w:cs="Times New Roman"/>
            <w:noProof/>
            <w:color w:val="000000" w:themeColor="text1"/>
            <w:vertAlign w:val="superscript"/>
            <w:lang w:val="en-US"/>
          </w:rPr>
          <w:t>19</w:t>
        </w:r>
      </w:hyperlink>
      <w:r w:rsidR="00FC5247" w:rsidRPr="001B2AC2">
        <w:rPr>
          <w:rFonts w:ascii="Book Antiqua" w:hAnsi="Book Antiqua" w:cs="Times New Roman"/>
          <w:noProof/>
          <w:color w:val="000000" w:themeColor="text1"/>
          <w:vertAlign w:val="superscript"/>
          <w:lang w:val="en-US"/>
        </w:rPr>
        <w:t>]</w:t>
      </w:r>
      <w:r w:rsidR="00FC5247" w:rsidRPr="001B2AC2">
        <w:rPr>
          <w:rFonts w:ascii="Book Antiqua" w:hAnsi="Book Antiqua" w:cs="Times New Roman"/>
          <w:color w:val="000000" w:themeColor="text1"/>
          <w:lang w:val="en-US"/>
        </w:rPr>
        <w:fldChar w:fldCharType="end"/>
      </w:r>
      <w:r w:rsidR="00347645" w:rsidRPr="001B2AC2">
        <w:rPr>
          <w:rFonts w:ascii="Book Antiqua" w:hAnsi="Book Antiqua" w:cs="Times New Roman"/>
          <w:color w:val="000000" w:themeColor="text1"/>
          <w:lang w:val="en-US"/>
        </w:rPr>
        <w:t xml:space="preserve">. However, more recently, studies are beginning to focus on the effects of </w:t>
      </w:r>
      <w:r w:rsidR="004C3101"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4C3101" w:rsidRPr="001B2AC2">
        <w:rPr>
          <w:rFonts w:ascii="Book Antiqua" w:hAnsi="Book Antiqua" w:cs="Times New Roman"/>
          <w:color w:val="000000" w:themeColor="text1"/>
          <w:lang w:val="en-US"/>
        </w:rPr>
        <w:t xml:space="preserve"> </w:t>
      </w:r>
      <w:r w:rsidR="00347645" w:rsidRPr="001B2AC2">
        <w:rPr>
          <w:rFonts w:ascii="Book Antiqua" w:hAnsi="Book Antiqua" w:cs="Times New Roman"/>
          <w:color w:val="000000" w:themeColor="text1"/>
          <w:lang w:val="en-US"/>
        </w:rPr>
        <w:t xml:space="preserve">and its metabolism on the gastric and intestinal </w:t>
      </w:r>
      <w:proofErr w:type="gramStart"/>
      <w:r w:rsidR="00347645" w:rsidRPr="001B2AC2">
        <w:rPr>
          <w:rFonts w:ascii="Book Antiqua" w:hAnsi="Book Antiqua" w:cs="Times New Roman"/>
          <w:color w:val="000000" w:themeColor="text1"/>
          <w:lang w:val="en-US"/>
        </w:rPr>
        <w:t>microbiome</w:t>
      </w:r>
      <w:proofErr w:type="gramEnd"/>
      <w:r w:rsidR="00FC5247" w:rsidRPr="001B2AC2">
        <w:rPr>
          <w:rFonts w:ascii="Book Antiqua" w:hAnsi="Book Antiqua" w:cs="Times New Roman"/>
          <w:color w:val="000000" w:themeColor="text1"/>
          <w:lang w:val="en-US"/>
        </w:rPr>
        <w:fldChar w:fldCharType="begin">
          <w:fldData xml:space="preserve">PEVuZE5vdGU+PENpdGU+PEF1dGhvcj5BbmRlcnNzb248L0F1dGhvcj48WWVhcj4yMDA4PC9ZZWFy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ZTwvZnVsbC10aXRsZT48L2FsdC1wZXJpb2RpY2FsPjxwYWdlcz5lMjgzNjwvcGFnZXM+PHZvbHVt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YWx0LXBlcmlvZGljYWw+PHBhZ2VzPjE1NDM4PC9wYWdlcz48dm9sdW1lPjc8L3ZvbHVtZT48bnVt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PEVuZE5vdGU+PENpdGU+PEF1dGhvcj5BbmRlcnNzb248L0F1dGhvcj48WWVhcj4yMDA4PC9ZZWFy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ZTwvZnVsbC10aXRsZT48L2FsdC1wZXJpb2RpY2FsPjxwYWdlcz5lMjgzNjwvcGFnZXM+PHZvbHVt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YWx0LXBlcmlvZGljYWw+PHBhZ2VzPjE1NDM4PC9wYWdlcz48dm9sdW1lPjc8L3ZvbHVtZT48bnVt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0" w:tooltip="Andersson, 2008 #157" w:history="1">
        <w:r w:rsidR="00FC5247" w:rsidRPr="001B2AC2">
          <w:rPr>
            <w:rFonts w:ascii="Book Antiqua" w:hAnsi="Book Antiqua" w:cs="Times New Roman"/>
            <w:noProof/>
            <w:color w:val="000000" w:themeColor="text1"/>
            <w:vertAlign w:val="superscript"/>
            <w:lang w:val="en-US"/>
          </w:rPr>
          <w:t>20-23</w:t>
        </w:r>
      </w:hyperlink>
      <w:r w:rsidR="00FC5247" w:rsidRPr="001B2AC2">
        <w:rPr>
          <w:rFonts w:ascii="Book Antiqua" w:hAnsi="Book Antiqua" w:cs="Times New Roman"/>
          <w:noProof/>
          <w:color w:val="000000" w:themeColor="text1"/>
          <w:vertAlign w:val="superscript"/>
          <w:lang w:val="en-US"/>
        </w:rPr>
        <w:t>]</w:t>
      </w:r>
      <w:r w:rsidR="00FC5247" w:rsidRPr="001B2AC2">
        <w:rPr>
          <w:rFonts w:ascii="Book Antiqua" w:hAnsi="Book Antiqua" w:cs="Times New Roman"/>
          <w:color w:val="000000" w:themeColor="text1"/>
          <w:lang w:val="en-US"/>
        </w:rPr>
        <w:fldChar w:fldCharType="end"/>
      </w:r>
      <w:r w:rsidR="00347645" w:rsidRPr="001B2AC2">
        <w:rPr>
          <w:rFonts w:ascii="Book Antiqua" w:hAnsi="Book Antiqua" w:cs="Times New Roman"/>
          <w:color w:val="000000" w:themeColor="text1"/>
          <w:lang w:val="en-US"/>
        </w:rPr>
        <w:t xml:space="preserve">. This emerging field of interest could explain, at least in part, the wide variety of effects that are currently attributed to the presence of </w:t>
      </w:r>
      <w:r w:rsidR="00347645"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640275">
        <w:rPr>
          <w:rFonts w:ascii="Book Antiqua" w:hAnsi="Book Antiqua" w:cs="Times New Roman"/>
          <w:color w:val="000000" w:themeColor="text1"/>
          <w:lang w:val="en-US"/>
        </w:rPr>
        <w:t xml:space="preserve"> in the human body. </w:t>
      </w:r>
    </w:p>
    <w:p w14:paraId="6930BC1D" w14:textId="2AD57F9D" w:rsidR="000549C3" w:rsidRPr="001B2AC2" w:rsidRDefault="000549C3"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In this review, we discuss such </w:t>
      </w:r>
      <w:r w:rsidR="00E578E9" w:rsidRPr="001B2AC2">
        <w:rPr>
          <w:rFonts w:ascii="Book Antiqua" w:hAnsi="Book Antiqua" w:cs="Times New Roman"/>
          <w:color w:val="000000" w:themeColor="text1"/>
          <w:lang w:val="en-US"/>
        </w:rPr>
        <w:t xml:space="preserve">gastric and </w:t>
      </w:r>
      <w:r w:rsidRPr="001B2AC2">
        <w:rPr>
          <w:rFonts w:ascii="Book Antiqua" w:hAnsi="Book Antiqua" w:cs="Times New Roman"/>
          <w:color w:val="000000" w:themeColor="text1"/>
          <w:lang w:val="en-US"/>
        </w:rPr>
        <w:t xml:space="preserve">extra-gastric effects of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i/>
          <w:color w:val="000000" w:themeColor="text1"/>
          <w:lang w:val="en-US"/>
        </w:rPr>
        <w:t xml:space="preserve"> </w:t>
      </w:r>
      <w:r w:rsidRPr="001B2AC2">
        <w:rPr>
          <w:rFonts w:ascii="Book Antiqua" w:hAnsi="Book Antiqua" w:cs="Times New Roman"/>
          <w:color w:val="000000" w:themeColor="text1"/>
          <w:lang w:val="en-US"/>
        </w:rPr>
        <w:t>and the possible mechanisms involved.</w:t>
      </w:r>
    </w:p>
    <w:p w14:paraId="0DAD8B1E" w14:textId="77777777" w:rsidR="006C6B8E" w:rsidRPr="001B2AC2" w:rsidRDefault="006C6B8E" w:rsidP="001B2AC2">
      <w:pPr>
        <w:spacing w:line="360" w:lineRule="auto"/>
        <w:ind w:left="-567"/>
        <w:jc w:val="both"/>
        <w:rPr>
          <w:rFonts w:ascii="Book Antiqua" w:hAnsi="Book Antiqua"/>
          <w:color w:val="000000" w:themeColor="text1"/>
          <w:lang w:val="en-US"/>
        </w:rPr>
      </w:pPr>
    </w:p>
    <w:p w14:paraId="61DFBD41" w14:textId="77777777" w:rsidR="00C959EB" w:rsidRPr="001B2AC2" w:rsidRDefault="00C959EB" w:rsidP="001B2AC2">
      <w:pPr>
        <w:spacing w:line="360" w:lineRule="auto"/>
        <w:ind w:left="-567"/>
        <w:jc w:val="both"/>
        <w:rPr>
          <w:rFonts w:ascii="Book Antiqua" w:eastAsia="SimSun" w:hAnsi="Book Antiqua" w:cs="Times New Roman"/>
          <w:b/>
          <w:color w:val="000000" w:themeColor="text1"/>
          <w:lang w:val="en-US" w:eastAsia="zh-CN"/>
        </w:rPr>
      </w:pPr>
      <w:r w:rsidRPr="001B2AC2">
        <w:rPr>
          <w:rFonts w:ascii="Book Antiqua" w:hAnsi="Book Antiqua" w:cs="Times New Roman"/>
          <w:b/>
          <w:i/>
          <w:color w:val="000000" w:themeColor="text1"/>
          <w:lang w:val="en-US"/>
        </w:rPr>
        <w:lastRenderedPageBreak/>
        <w:t>H. PYLORI</w:t>
      </w:r>
      <w:r w:rsidRPr="001B2AC2">
        <w:rPr>
          <w:rFonts w:ascii="Book Antiqua" w:hAnsi="Book Antiqua" w:cs="Times New Roman"/>
          <w:b/>
          <w:color w:val="000000" w:themeColor="text1"/>
          <w:lang w:val="en-US"/>
        </w:rPr>
        <w:t xml:space="preserve"> AND THE CO-EVOLUTION WITH HUMANS: NEGATIVE AND POSITIVE EFFECTS</w:t>
      </w:r>
    </w:p>
    <w:p w14:paraId="7F18F5F1" w14:textId="09818929" w:rsidR="00055135" w:rsidRPr="001B2AC2" w:rsidRDefault="000C17C6" w:rsidP="001B2AC2">
      <w:pPr>
        <w:spacing w:line="360" w:lineRule="auto"/>
        <w:ind w:left="-567"/>
        <w:jc w:val="both"/>
        <w:rPr>
          <w:rFonts w:ascii="Book Antiqua" w:eastAsia="SimSun" w:hAnsi="Book Antiqua" w:cs="Times New Roman"/>
          <w:b/>
          <w:color w:val="000000" w:themeColor="text1"/>
          <w:lang w:val="en-US" w:eastAsia="zh-CN"/>
        </w:rPr>
      </w:pP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055135" w:rsidRPr="001B2AC2">
        <w:rPr>
          <w:rFonts w:ascii="Book Antiqua" w:hAnsi="Book Antiqua" w:cs="Times New Roman"/>
          <w:color w:val="000000" w:themeColor="text1"/>
          <w:lang w:val="en-US"/>
        </w:rPr>
        <w:t xml:space="preserve"> is a Gram-negative bacterium whose presence in the stomach of infected individuals is linked to the development of several gastric diseases, such as chronic gastritis. Although it is estimated that 50% of the world population is infected by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055135" w:rsidRPr="001B2AC2">
        <w:rPr>
          <w:rFonts w:ascii="Book Antiqua" w:hAnsi="Book Antiqua" w:cs="Times New Roman"/>
          <w:color w:val="000000" w:themeColor="text1"/>
          <w:lang w:val="en-US"/>
        </w:rPr>
        <w:t>, only a small percentage of infected patients develop more severe pathologies</w:t>
      </w:r>
      <w:r w:rsidR="00EA6294" w:rsidRPr="001B2AC2">
        <w:rPr>
          <w:rFonts w:ascii="Book Antiqua" w:hAnsi="Book Antiqua" w:cs="Times New Roman"/>
          <w:color w:val="000000" w:themeColor="text1"/>
          <w:lang w:val="en-US"/>
        </w:rPr>
        <w:t>,</w:t>
      </w:r>
      <w:r w:rsidR="00055135" w:rsidRPr="001B2AC2">
        <w:rPr>
          <w:rFonts w:ascii="Book Antiqua" w:hAnsi="Book Antiqua" w:cs="Times New Roman"/>
          <w:color w:val="000000" w:themeColor="text1"/>
          <w:lang w:val="en-US"/>
        </w:rPr>
        <w:t xml:space="preserve"> such as ulcers (10</w:t>
      </w:r>
      <w:r w:rsidR="00C959EB" w:rsidRPr="001B2AC2">
        <w:rPr>
          <w:rFonts w:ascii="Book Antiqua" w:eastAsia="SimSun" w:hAnsi="Book Antiqua" w:cs="Times New Roman" w:hint="eastAsia"/>
          <w:color w:val="000000" w:themeColor="text1"/>
          <w:lang w:val="en-US" w:eastAsia="zh-CN"/>
        </w:rPr>
        <w:t>%</w:t>
      </w:r>
      <w:r w:rsidR="00055135" w:rsidRPr="001B2AC2">
        <w:rPr>
          <w:rFonts w:ascii="Book Antiqua" w:hAnsi="Book Antiqua" w:cs="Times New Roman"/>
          <w:color w:val="000000" w:themeColor="text1"/>
          <w:lang w:val="en-US"/>
        </w:rPr>
        <w:t>-15%) and stomach adenocarcinomas (less than 1%)</w:t>
      </w:r>
      <w:r w:rsidR="00F2381C" w:rsidRPr="001B2AC2">
        <w:rPr>
          <w:rFonts w:ascii="Book Antiqua" w:hAnsi="Book Antiqua" w:cs="Times New Roman"/>
          <w:color w:val="000000" w:themeColor="text1"/>
          <w:lang w:val="en-US"/>
        </w:rPr>
        <w:fldChar w:fldCharType="begin">
          <w:fldData xml:space="preserve">PEVuZE5vdGU+PENpdGU+PEF1dGhvcj5TdWVyYmF1bTwvQXV0aG9yPjxZZWFyPjIwMDI8L1llYXI+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PC9hYmJyLTE+PC9hbHQtcGVyaW9kaWNhbD48cGFnZXM+MTE3NS04NjwvcGFnZXM+PHZvbHVtZT4z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PlRoZSBMYW5jZXQuIE9uY29sb2d5PC9hYmJyLTE+PC9hbHQtcGVyaW9kaWNhbD48cGFnZXM+NjA3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</w:fldData>
        </w:fldChar>
      </w:r>
      <w:r w:rsidR="00D206A6"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PEVuZE5vdGU+PENpdGU+PEF1dGhvcj5TdWVyYmF1bTwvQXV0aG9yPjxZZWFyPjIwMDI8L1llYXI+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PC9hYmJyLTE+PC9hbHQtcGVyaW9kaWNhbD48cGFnZXM+MTE3NS04NjwvcGFnZXM+PHZvbHVtZT4z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PlRoZSBMYW5jZXQuIE9uY29sb2d5PC9hYmJyLTE+PC9hbHQtcGVyaW9kaWNhbD48cGFnZXM+NjA3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</w:fldData>
        </w:fldChar>
      </w:r>
      <w:r w:rsidR="00D206A6"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D206A6" w:rsidRPr="001B2AC2">
        <w:rPr>
          <w:rFonts w:ascii="Book Antiqua" w:hAnsi="Book Antiqua" w:cs="Times New Roman"/>
          <w:noProof/>
          <w:color w:val="000000" w:themeColor="text1"/>
          <w:vertAlign w:val="superscript"/>
          <w:lang w:val="en-US"/>
        </w:rPr>
        <w:t>[</w:t>
      </w:r>
      <w:hyperlink w:anchor="_ENREF_1" w:tooltip="de Martel, 2012 #97" w:history="1">
        <w:r w:rsidR="00FC5247" w:rsidRPr="001B2AC2">
          <w:rPr>
            <w:rFonts w:ascii="Book Antiqua" w:hAnsi="Book Antiqua" w:cs="Times New Roman"/>
            <w:noProof/>
            <w:color w:val="000000" w:themeColor="text1"/>
            <w:vertAlign w:val="superscript"/>
            <w:lang w:val="en-US"/>
          </w:rPr>
          <w:t>1</w:t>
        </w:r>
      </w:hyperlink>
      <w:r w:rsidR="00C959EB" w:rsidRPr="001B2AC2">
        <w:rPr>
          <w:rFonts w:ascii="Book Antiqua" w:hAnsi="Book Antiqua" w:cs="Times New Roman"/>
          <w:noProof/>
          <w:color w:val="000000" w:themeColor="text1"/>
          <w:vertAlign w:val="superscript"/>
          <w:lang w:val="en-US"/>
        </w:rPr>
        <w:t>,</w:t>
      </w:r>
      <w:hyperlink w:anchor="_ENREF_2" w:tooltip="Suerbaum, 2002 #62" w:history="1">
        <w:r w:rsidR="00FC5247" w:rsidRPr="001B2AC2">
          <w:rPr>
            <w:rFonts w:ascii="Book Antiqua" w:hAnsi="Book Antiqua" w:cs="Times New Roman"/>
            <w:noProof/>
            <w:color w:val="000000" w:themeColor="text1"/>
            <w:vertAlign w:val="superscript"/>
            <w:lang w:val="en-US"/>
          </w:rPr>
          <w:t>2</w:t>
        </w:r>
      </w:hyperlink>
      <w:r w:rsidR="00D206A6"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EA6294" w:rsidRPr="001B2AC2">
        <w:rPr>
          <w:rFonts w:ascii="Book Antiqua" w:hAnsi="Book Antiqua" w:cs="Times New Roman"/>
          <w:color w:val="000000" w:themeColor="text1"/>
          <w:lang w:val="en-US"/>
        </w:rPr>
        <w:t>,</w:t>
      </w:r>
      <w:r w:rsidR="000C574E" w:rsidRPr="001B2AC2">
        <w:rPr>
          <w:rFonts w:ascii="Book Antiqua" w:hAnsi="Book Antiqua" w:cs="Times New Roman"/>
          <w:color w:val="000000" w:themeColor="text1"/>
          <w:lang w:val="en-US"/>
        </w:rPr>
        <w:t xml:space="preserve"> the latter representing 15</w:t>
      </w:r>
      <w:r w:rsidR="00BB6912" w:rsidRPr="001B2AC2">
        <w:rPr>
          <w:rFonts w:ascii="Book Antiqua" w:hAnsi="Book Antiqua" w:cs="Times New Roman"/>
          <w:color w:val="000000" w:themeColor="text1"/>
          <w:lang w:val="en-US"/>
        </w:rPr>
        <w:t>.</w:t>
      </w:r>
      <w:r w:rsidR="000C574E" w:rsidRPr="001B2AC2">
        <w:rPr>
          <w:rFonts w:ascii="Book Antiqua" w:hAnsi="Book Antiqua" w:cs="Times New Roman"/>
          <w:color w:val="000000" w:themeColor="text1"/>
          <w:lang w:val="en-US"/>
        </w:rPr>
        <w:t>4% of the cancers produced by infe</w:t>
      </w:r>
      <w:r w:rsidR="00C959EB" w:rsidRPr="001B2AC2">
        <w:rPr>
          <w:rFonts w:ascii="Book Antiqua" w:hAnsi="Book Antiqua" w:cs="Times New Roman"/>
          <w:color w:val="000000" w:themeColor="text1"/>
          <w:lang w:val="en-US"/>
        </w:rPr>
        <w:t>ctious agents worldwide in 2012</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&lt;EndNote&gt;&lt;Cite&gt;&lt;Author&gt;Plummer&lt;/Author&gt;&lt;Year&gt;2016&lt;/Year&gt;&lt;RecNum&gt;267&lt;/RecNum&gt;&lt;DisplayText&gt;&lt;style face="superscript"&gt;[24]&lt;/style&gt;&lt;/DisplayText&gt;&lt;record&gt;&lt;rec-number&gt;267&lt;/rec-number&gt;&lt;foreign-keys&gt;&lt;key app="EN" db-id="2d9s5zeafez0spevr9lptve5e5v09zdw5rpa"&gt;267&lt;/key&gt;&lt;/foreign-keys&gt;&lt;ref-type name="Journal Article"&gt;17&lt;/ref-type&gt;&lt;contributors&gt;&lt;authors&gt;&lt;author&gt;Plummer, M.&lt;/author&gt;&lt;author&gt;de Martel, C.&lt;/author&gt;&lt;author&gt;Vignat, J.&lt;/author&gt;&lt;author&gt;Ferlay, J.&lt;/author&gt;&lt;author&gt;Bray, F.&lt;/author&gt;&lt;author&gt;Franceschi, S.&lt;/author&gt;&lt;/authors&gt;&lt;/contributors&gt;&lt;auth-address&gt;International Agency for Research on Cancer, 69372 Lyon Cedex 08, France. Electronic address: plummerm@iarc.fr.&amp;#xD;International Agency for Research on Cancer, 69372 Lyon Cedex 08, France.&lt;/auth-address&gt;&lt;titles&gt;&lt;title&gt;Global burden of cancers attributable to infections in 2012: a synthetic analysis&lt;/title&gt;&lt;secondary-title&gt;Lancet Glob Health&lt;/secondary-title&gt;&lt;alt-title&gt;The Lancet. Global health&lt;/alt-title&gt;&lt;/titles&gt;&lt;periodical&gt;&lt;full-title&gt;Lancet Glob Health&lt;/full-title&gt;&lt;abbr-1&gt;The Lancet. Global health&lt;/abbr-1&gt;&lt;/periodical&gt;&lt;alt-periodical&gt;&lt;full-title&gt;Lancet Glob Health&lt;/full-title&gt;&lt;abbr-1&gt;The Lancet. Global health&lt;/abbr-1&gt;&lt;/alt-periodical&gt;&lt;pages&gt;e609-16&lt;/pages&gt;&lt;volume&gt;4&lt;/volume&gt;&lt;number&gt;9&lt;/number&gt;&lt;keywords&gt;&lt;keyword&gt;Bacterial Infections/diagnosis/*epidemiology&lt;/keyword&gt;&lt;keyword&gt;*Global Health&lt;/keyword&gt;&lt;keyword&gt;Humans&lt;/keyword&gt;&lt;keyword&gt;Neoplasms/*epidemiology/*microbiology&lt;/keyword&gt;&lt;keyword&gt;Prevalence&lt;/keyword&gt;&lt;keyword&gt;Risk Factors&lt;/keyword&gt;&lt;keyword&gt;Virus Diseases/diagnosis/*epidemiology&lt;/keyword&gt;&lt;/keywords&gt;&lt;dates&gt;&lt;year&gt;2016&lt;/year&gt;&lt;pub-dates&gt;&lt;date&gt;Sep&lt;/date&gt;&lt;/pub-dates&gt;&lt;/dates&gt;&lt;isbn&gt;2214-109X (Electronic)&amp;#xD;2214-109X (Linking)&lt;/isbn&gt;&lt;accession-num&gt;27470177&lt;/accession-num&gt;&lt;urls&gt;&lt;related-urls&gt;&lt;url&gt;http://www.ncbi.nlm.nih.gov/pubmed/27470177&lt;/url&gt;&lt;/related-urls&gt;&lt;/urls&gt;&lt;electronic-resource-num&gt;10.1016/S2214-109X(16)30143-7&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4" w:tooltip="Plummer, 2016 #267" w:history="1">
        <w:r w:rsidR="00FC5247" w:rsidRPr="001B2AC2">
          <w:rPr>
            <w:rFonts w:ascii="Book Antiqua" w:hAnsi="Book Antiqua" w:cs="Times New Roman"/>
            <w:noProof/>
            <w:color w:val="000000" w:themeColor="text1"/>
            <w:vertAlign w:val="superscript"/>
            <w:lang w:val="en-US"/>
          </w:rPr>
          <w:t>24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EA6294" w:rsidRPr="001B2AC2">
        <w:rPr>
          <w:rFonts w:ascii="Book Antiqua" w:hAnsi="Book Antiqua" w:cs="Times New Roman"/>
          <w:color w:val="000000" w:themeColor="text1"/>
          <w:lang w:val="en-US"/>
        </w:rPr>
        <w:t>. These values</w:t>
      </w:r>
      <w:r w:rsidR="00055135" w:rsidRPr="001B2AC2">
        <w:rPr>
          <w:rFonts w:ascii="Book Antiqua" w:hAnsi="Book Antiqua" w:cs="Times New Roman"/>
          <w:color w:val="000000" w:themeColor="text1"/>
          <w:lang w:val="en-US"/>
        </w:rPr>
        <w:t xml:space="preserve"> suggest that while relevant to the development of severe diseases</w:t>
      </w:r>
      <w:r w:rsidR="00A034D6" w:rsidRPr="001B2AC2">
        <w:rPr>
          <w:rFonts w:ascii="Book Antiqua" w:hAnsi="Book Antiqua" w:cs="Times New Roman"/>
          <w:color w:val="000000" w:themeColor="text1"/>
          <w:lang w:val="en-US"/>
        </w:rPr>
        <w:t>,</w:t>
      </w:r>
      <w:r w:rsidR="00055135" w:rsidRPr="001B2AC2">
        <w:rPr>
          <w:rFonts w:ascii="Book Antiqua" w:hAnsi="Book Antiqua" w:cs="Times New Roman"/>
          <w:color w:val="000000" w:themeColor="text1"/>
          <w:lang w:val="en-US"/>
        </w:rPr>
        <w:t xml:space="preserve"> including gastric cancer, this pathogen could </w:t>
      </w:r>
      <w:r w:rsidR="00A114A1" w:rsidRPr="001B2AC2">
        <w:rPr>
          <w:rFonts w:ascii="Book Antiqua" w:hAnsi="Book Antiqua" w:cs="Times New Roman"/>
          <w:color w:val="000000" w:themeColor="text1"/>
          <w:lang w:val="en-US"/>
        </w:rPr>
        <w:t xml:space="preserve">also </w:t>
      </w:r>
      <w:r w:rsidR="00055135" w:rsidRPr="001B2AC2">
        <w:rPr>
          <w:rFonts w:ascii="Book Antiqua" w:hAnsi="Book Antiqua" w:cs="Times New Roman"/>
          <w:color w:val="000000" w:themeColor="text1"/>
          <w:lang w:val="en-US"/>
        </w:rPr>
        <w:t>play other role</w:t>
      </w:r>
      <w:r w:rsidR="00A114A1" w:rsidRPr="001B2AC2">
        <w:rPr>
          <w:rFonts w:ascii="Book Antiqua" w:hAnsi="Book Antiqua" w:cs="Times New Roman"/>
          <w:color w:val="000000" w:themeColor="text1"/>
          <w:lang w:val="en-US"/>
        </w:rPr>
        <w:t>s</w:t>
      </w:r>
      <w:r w:rsidR="00055135" w:rsidRPr="001B2AC2">
        <w:rPr>
          <w:rFonts w:ascii="Book Antiqua" w:hAnsi="Book Antiqua" w:cs="Times New Roman"/>
          <w:color w:val="000000" w:themeColor="text1"/>
          <w:lang w:val="en-US"/>
        </w:rPr>
        <w:t xml:space="preserve"> in the human host.</w:t>
      </w:r>
    </w:p>
    <w:p w14:paraId="7BA01FCC" w14:textId="72595052" w:rsidR="00055135" w:rsidRPr="001B2AC2" w:rsidRDefault="0005513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It is </w:t>
      </w:r>
      <w:r w:rsidR="00A114A1" w:rsidRPr="001B2AC2">
        <w:rPr>
          <w:rFonts w:ascii="Book Antiqua" w:hAnsi="Book Antiqua" w:cs="Times New Roman"/>
          <w:color w:val="000000" w:themeColor="text1"/>
          <w:lang w:val="en-US"/>
        </w:rPr>
        <w:t xml:space="preserve">now </w:t>
      </w:r>
      <w:r w:rsidRPr="001B2AC2">
        <w:rPr>
          <w:rFonts w:ascii="Book Antiqua" w:hAnsi="Book Antiqua" w:cs="Times New Roman"/>
          <w:color w:val="000000" w:themeColor="text1"/>
          <w:lang w:val="en-US"/>
        </w:rPr>
        <w:t xml:space="preserve">well established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has </w:t>
      </w:r>
      <w:r w:rsidR="00A114A1" w:rsidRPr="001B2AC2">
        <w:rPr>
          <w:rFonts w:ascii="Book Antiqua" w:hAnsi="Book Antiqua" w:cs="Times New Roman"/>
          <w:color w:val="000000" w:themeColor="text1"/>
          <w:lang w:val="en-US"/>
        </w:rPr>
        <w:t>been a</w:t>
      </w:r>
      <w:r w:rsidRPr="001B2AC2">
        <w:rPr>
          <w:rFonts w:ascii="Book Antiqua" w:hAnsi="Book Antiqua" w:cs="Times New Roman"/>
          <w:color w:val="000000" w:themeColor="text1"/>
          <w:lang w:val="en-US"/>
        </w:rPr>
        <w:t xml:space="preserve"> highly prevalent pathogen in humans for over </w:t>
      </w:r>
      <w:r w:rsidR="00A034D6" w:rsidRPr="001B2AC2">
        <w:rPr>
          <w:rFonts w:ascii="Book Antiqua" w:hAnsi="Book Antiqua" w:cs="Times New Roman"/>
          <w:color w:val="000000" w:themeColor="text1"/>
          <w:lang w:val="en-US"/>
        </w:rPr>
        <w:t>sixty</w:t>
      </w:r>
      <w:r w:rsidRPr="001B2AC2">
        <w:rPr>
          <w:rFonts w:ascii="Book Antiqua" w:hAnsi="Book Antiqua" w:cs="Times New Roman"/>
          <w:color w:val="000000" w:themeColor="text1"/>
          <w:lang w:val="en-US"/>
        </w:rPr>
        <w:t xml:space="preserve"> thousand years and that infection occurs mainly in the intimate family environment or through vertical transmission</w:t>
      </w:r>
      <w:r w:rsidR="00F2381C" w:rsidRPr="001B2AC2">
        <w:rPr>
          <w:rFonts w:ascii="Book Antiqua" w:hAnsi="Book Antiqua" w:cs="Times New Roman"/>
          <w:color w:val="000000" w:themeColor="text1"/>
          <w:lang w:val="en-US"/>
        </w:rPr>
        <w:fldChar w:fldCharType="begin">
          <w:fldData xml:space="preserve">PEVuZE5vdGU+PENpdGU+PEF1dGhvcj5MaW56PC9BdXRob3I+PFllYXI+MjAwNzwvWWVhcj48UmVj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YWx0LXBlcmlvZGljYWw+PHBhZ2VzPjkxNS05MTg8L3BhZ2VzPjx2b2x1bWU+NDQ1PC92b2x1bWU+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PEVuZE5vdGU+PENpdGU+PEF1dGhvcj5MaW56PC9BdXRob3I+PFllYXI+MjAwNzwvWWVhcj48UmVj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YWx0LXBlcmlvZGljYWw+PHBhZ2VzPjkxNS05MTg8L3BhZ2VzPjx2b2x1bWU+NDQ1PC92b2x1bWU+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5" w:tooltip="Linz, 2007 #63" w:history="1">
        <w:r w:rsidR="00FC5247" w:rsidRPr="001B2AC2">
          <w:rPr>
            <w:rFonts w:ascii="Book Antiqua" w:hAnsi="Book Antiqua" w:cs="Times New Roman"/>
            <w:noProof/>
            <w:color w:val="000000" w:themeColor="text1"/>
            <w:vertAlign w:val="superscript"/>
            <w:lang w:val="en-US"/>
          </w:rPr>
          <w:t>25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These continuous infections and contact with other bacterial strains promoted the existence of a large number of mutations and genetic variability among bacteria due to horizontal transfer of </w:t>
      </w:r>
      <w:proofErr w:type="gramStart"/>
      <w:r w:rsidRPr="001B2AC2">
        <w:rPr>
          <w:rFonts w:ascii="Book Antiqua" w:hAnsi="Book Antiqua" w:cs="Times New Roman"/>
          <w:color w:val="000000" w:themeColor="text1"/>
          <w:lang w:val="en-US"/>
        </w:rPr>
        <w:t>information</w:t>
      </w:r>
      <w:proofErr w:type="gramEnd"/>
      <w:r w:rsidR="00F2381C" w:rsidRPr="001B2AC2">
        <w:rPr>
          <w:rFonts w:ascii="Book Antiqua" w:hAnsi="Book Antiqua" w:cs="Times New Roman"/>
          <w:color w:val="000000" w:themeColor="text1"/>
          <w:lang w:val="en-US"/>
        </w:rPr>
        <w:fldChar w:fldCharType="begin">
          <w:fldData xml:space="preserve">PEVuZE5vdGU+PENpdGU+PEF1dGhvcj5BY2h0bWFuPC9BdXRob3I+PFllYXI+MTk5OTwvWWVhcj48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==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PEVuZE5vdGU+PENpdGU+PEF1dGhvcj5BY2h0bWFuPC9BdXRob3I+PFllYXI+MTk5OTwvWWVhcj48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==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6" w:tooltip="Achtman, 1999 #65" w:history="1">
        <w:r w:rsidR="00FC5247" w:rsidRPr="001B2AC2">
          <w:rPr>
            <w:rFonts w:ascii="Book Antiqua" w:hAnsi="Book Antiqua" w:cs="Times New Roman"/>
            <w:noProof/>
            <w:color w:val="000000" w:themeColor="text1"/>
            <w:vertAlign w:val="superscript"/>
            <w:lang w:val="en-US"/>
          </w:rPr>
          <w:t>26-28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The emerging differences have been characterized particularly with respect to geographic distribution</w:t>
      </w:r>
      <w:r w:rsidR="00A114A1" w:rsidRPr="001B2AC2">
        <w:rPr>
          <w:rFonts w:ascii="Book Antiqua" w:hAnsi="Book Antiqua" w:cs="Times New Roman"/>
          <w:color w:val="000000" w:themeColor="text1"/>
          <w:lang w:val="en-US"/>
        </w:rPr>
        <w:t xml:space="preserve"> and such studies have </w:t>
      </w:r>
      <w:r w:rsidRPr="001B2AC2">
        <w:rPr>
          <w:rFonts w:ascii="Book Antiqua" w:hAnsi="Book Antiqua" w:cs="Times New Roman"/>
          <w:color w:val="000000" w:themeColor="text1"/>
          <w:lang w:val="en-US"/>
        </w:rPr>
        <w:t>reveal</w:t>
      </w:r>
      <w:r w:rsidR="00A114A1" w:rsidRPr="001B2AC2">
        <w:rPr>
          <w:rFonts w:ascii="Book Antiqua" w:hAnsi="Book Antiqua" w:cs="Times New Roman"/>
          <w:color w:val="000000" w:themeColor="text1"/>
          <w:lang w:val="en-US"/>
        </w:rPr>
        <w:t>ed</w:t>
      </w:r>
      <w:r w:rsidRPr="001B2AC2">
        <w:rPr>
          <w:rFonts w:ascii="Book Antiqua" w:hAnsi="Book Antiqua" w:cs="Times New Roman"/>
          <w:color w:val="000000" w:themeColor="text1"/>
          <w:lang w:val="en-US"/>
        </w:rPr>
        <w:t xml:space="preserve"> that the </w:t>
      </w:r>
      <w:r w:rsidR="00A114A1" w:rsidRPr="001B2AC2">
        <w:rPr>
          <w:rFonts w:ascii="Book Antiqua" w:hAnsi="Book Antiqua" w:cs="Times New Roman"/>
          <w:color w:val="000000" w:themeColor="text1"/>
          <w:lang w:val="en-US"/>
        </w:rPr>
        <w:t xml:space="preserve">observed </w:t>
      </w:r>
      <w:r w:rsidRPr="001B2AC2">
        <w:rPr>
          <w:rFonts w:ascii="Book Antiqua" w:hAnsi="Book Antiqua" w:cs="Times New Roman"/>
          <w:color w:val="000000" w:themeColor="text1"/>
          <w:lang w:val="en-US"/>
        </w:rPr>
        <w:t xml:space="preserve">genomic alterations allow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to survive in different </w:t>
      </w:r>
      <w:proofErr w:type="gramStart"/>
      <w:r w:rsidRPr="001B2AC2">
        <w:rPr>
          <w:rFonts w:ascii="Book Antiqua" w:hAnsi="Book Antiqua" w:cs="Times New Roman"/>
          <w:color w:val="000000" w:themeColor="text1"/>
          <w:lang w:val="en-US"/>
        </w:rPr>
        <w:t>microenvironments</w:t>
      </w:r>
      <w:proofErr w:type="gramEnd"/>
      <w:r w:rsidR="00F2381C" w:rsidRPr="001B2AC2">
        <w:rPr>
          <w:rFonts w:ascii="Book Antiqua" w:hAnsi="Book Antiqua" w:cs="Times New Roman"/>
          <w:color w:val="000000" w:themeColor="text1"/>
          <w:lang w:val="en-US"/>
        </w:rPr>
        <w:fldChar w:fldCharType="begin">
          <w:fldData xml:space="preserve">PEVuZE5vdGU+PENpdGU+PEF1dGhvcj5GYWx1c2g8L0F1dGhvcj48WWVhcj4yMDAzPC9ZZWFyPjxS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aWVuY2U8L2FiYnItMT48L2FsdC1wZXJpb2RpY2FsPjxwYWdlcz4xNTgyLTU8L3BhZ2VzPjx2b2x1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==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PEVuZE5vdGU+PENpdGU+PEF1dGhvcj5GYWx1c2g8L0F1dGhvcj48WWVhcj4yMDAzPC9ZZWFyPjxS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aWVuY2U8L2FiYnItMT48L2FsdC1wZXJpb2RpY2FsPjxwYWdlcz4xNTgyLTU8L3BhZ2VzPjx2b2x1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==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9" w:tooltip="Falush, 2003 #67" w:history="1">
        <w:r w:rsidR="00FC5247" w:rsidRPr="001B2AC2">
          <w:rPr>
            <w:rFonts w:ascii="Book Antiqua" w:hAnsi="Book Antiqua" w:cs="Times New Roman"/>
            <w:noProof/>
            <w:color w:val="000000" w:themeColor="text1"/>
            <w:vertAlign w:val="superscript"/>
            <w:lang w:val="en-US"/>
          </w:rPr>
          <w:t>29</w:t>
        </w:r>
      </w:hyperlink>
      <w:r w:rsidR="00C959EB" w:rsidRPr="001B2AC2">
        <w:rPr>
          <w:rFonts w:ascii="Book Antiqua" w:hAnsi="Book Antiqua" w:cs="Times New Roman"/>
          <w:noProof/>
          <w:color w:val="000000" w:themeColor="text1"/>
          <w:vertAlign w:val="superscript"/>
          <w:lang w:val="en-US"/>
        </w:rPr>
        <w:t>,</w:t>
      </w:r>
      <w:hyperlink w:anchor="_ENREF_30" w:tooltip="Thorell, 2017 #103" w:history="1">
        <w:r w:rsidR="00FC5247" w:rsidRPr="001B2AC2">
          <w:rPr>
            <w:rFonts w:ascii="Book Antiqua" w:hAnsi="Book Antiqua" w:cs="Times New Roman"/>
            <w:noProof/>
            <w:color w:val="000000" w:themeColor="text1"/>
            <w:vertAlign w:val="superscript"/>
            <w:lang w:val="en-US"/>
          </w:rPr>
          <w:t>30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Moreover, these genetic modifications </w:t>
      </w:r>
      <w:r w:rsidR="00A114A1" w:rsidRPr="001B2AC2">
        <w:rPr>
          <w:rFonts w:ascii="Book Antiqua" w:hAnsi="Book Antiqua" w:cs="Times New Roman"/>
          <w:color w:val="000000" w:themeColor="text1"/>
          <w:lang w:val="en-US"/>
        </w:rPr>
        <w:t xml:space="preserve">are thought to </w:t>
      </w:r>
      <w:r w:rsidRPr="001B2AC2">
        <w:rPr>
          <w:rFonts w:ascii="Book Antiqua" w:hAnsi="Book Antiqua" w:cs="Times New Roman"/>
          <w:color w:val="000000" w:themeColor="text1"/>
          <w:lang w:val="en-US"/>
        </w:rPr>
        <w:t>have lead to the emergence of less virulent strains, which may explain the low percentage of patients affected with serious pathologies, such as adenoca</w:t>
      </w:r>
      <w:r w:rsidR="00C959EB" w:rsidRPr="001B2AC2">
        <w:rPr>
          <w:rFonts w:ascii="Book Antiqua" w:hAnsi="Book Antiqua" w:cs="Times New Roman"/>
          <w:color w:val="000000" w:themeColor="text1"/>
          <w:lang w:val="en-US"/>
        </w:rPr>
        <w:t>rcinomas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&lt;EndNote&gt;&lt;Cite&gt;&lt;Author&gt;Agnew&lt;/Author&gt;&lt;Year&gt;1997&lt;/Year&gt;&lt;RecNum&gt;68&lt;/RecNum&gt;&lt;DisplayText&gt;&lt;style face="superscript"&gt;[31]&lt;/style&gt;&lt;/DisplayText&gt;&lt;record&gt;&lt;rec-number&gt;68&lt;/rec-number&gt;&lt;foreign-keys&gt;&lt;key app="EN" db-id="2d9s5zeafez0spevr9lptve5e5v09zdw5rpa"&gt;68&lt;/key&gt;&lt;/foreign-keys&gt;&lt;ref-type name="Journal Article"&gt;17&lt;/ref-type&gt;&lt;contributors&gt;&lt;authors&gt;&lt;author&gt;Agnew, P.&lt;/author&gt;&lt;author&gt;Koella, J. C.&lt;/author&gt;&lt;/authors&gt;&lt;/contributors&gt;&lt;auth-address&gt;Experimental Ecology, ETH Zurich, ETH-Zentrum NW, Switzerland. agnew@aau.dk/koella@aau.dk&lt;/auth-address&gt;&lt;titles&gt;&lt;title&gt;Virulence, parasite mode of transmission, and host fluctuating asymmetry&lt;/title&gt;&lt;secondary-title&gt;Proc Biol Sci&lt;/secondary-title&gt;&lt;alt-title&gt;Proceedings. Biological sciences&lt;/alt-title&gt;&lt;/titles&gt;&lt;periodical&gt;&lt;full-title&gt;Proc Biol Sci&lt;/full-title&gt;&lt;abbr-1&gt;Proceedings. Biological sciences&lt;/abbr-1&gt;&lt;/periodical&gt;&lt;alt-periodical&gt;&lt;full-title&gt;Proc Biol Sci&lt;/full-title&gt;&lt;abbr-1&gt;Proceedings. Biological sciences&lt;/abbr-1&gt;&lt;/alt-periodical&gt;&lt;pages&gt;9-15&lt;/pages&gt;&lt;volume&gt;264&lt;/volume&gt;&lt;number&gt;1378&lt;/number&gt;&lt;keywords&gt;&lt;keyword&gt;Aedes/*pathogenicity/physiology&lt;/keyword&gt;&lt;keyword&gt;Animals&lt;/keyword&gt;&lt;keyword&gt;Female&lt;/keyword&gt;&lt;keyword&gt;Host-Parasite Interactions&lt;/keyword&gt;&lt;keyword&gt;Virulence&lt;/keyword&gt;&lt;keyword&gt;Yellow Fever/*transmission&lt;/keyword&gt;&lt;/keywords&gt;&lt;dates&gt;&lt;year&gt;1997&lt;/year&gt;&lt;pub-dates&gt;&lt;date&gt;Jan 22&lt;/date&gt;&lt;/pub-dates&gt;&lt;/dates&gt;&lt;isbn&gt;0962-8452 (Print)&amp;#xD;0962-8452 (Linking)&lt;/isbn&gt;&lt;accession-num&gt;9061958&lt;/accession-num&gt;&lt;urls&gt;&lt;related-urls&gt;&lt;url&gt;http://www.ncbi.nlm.nih.gov/pubmed/9061958&lt;/url&gt;&lt;/related-urls&gt;&lt;/urls&gt;&lt;custom2&gt;1688217&lt;/custom2&gt;&lt;electronic-resource-num&gt;10.1098/rspb.1997.0002&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31" w:tooltip="Agnew, 1997 #68" w:history="1">
        <w:r w:rsidR="00FC5247" w:rsidRPr="001B2AC2">
          <w:rPr>
            <w:rFonts w:ascii="Book Antiqua" w:hAnsi="Book Antiqua" w:cs="Times New Roman"/>
            <w:noProof/>
            <w:color w:val="000000" w:themeColor="text1"/>
            <w:vertAlign w:val="superscript"/>
            <w:lang w:val="en-US"/>
          </w:rPr>
          <w:t>31</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w:t>
      </w:r>
    </w:p>
    <w:p w14:paraId="48F0E20D" w14:textId="365FD9A1" w:rsidR="00055135" w:rsidRPr="001B2AC2" w:rsidRDefault="00A114A1"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The events during human evolution associated with i</w:t>
      </w:r>
      <w:r w:rsidR="00055135" w:rsidRPr="001B2AC2">
        <w:rPr>
          <w:rFonts w:ascii="Book Antiqua" w:hAnsi="Book Antiqua" w:cs="Times New Roman"/>
          <w:color w:val="000000" w:themeColor="text1"/>
          <w:lang w:val="en-US"/>
        </w:rPr>
        <w:t>nitia</w:t>
      </w:r>
      <w:r w:rsidRPr="001B2AC2">
        <w:rPr>
          <w:rFonts w:ascii="Book Antiqua" w:hAnsi="Book Antiqua" w:cs="Times New Roman"/>
          <w:color w:val="000000" w:themeColor="text1"/>
          <w:lang w:val="en-US"/>
        </w:rPr>
        <w:t xml:space="preserve">l acquisition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are thought to have been the development </w:t>
      </w:r>
      <w:r w:rsidR="00055135" w:rsidRPr="001B2AC2">
        <w:rPr>
          <w:rFonts w:ascii="Book Antiqua" w:hAnsi="Book Antiqua" w:cs="Times New Roman"/>
          <w:color w:val="000000" w:themeColor="text1"/>
          <w:lang w:val="en-US"/>
        </w:rPr>
        <w:t>of agrarian practices</w:t>
      </w:r>
      <w:r w:rsidR="00EA6294" w:rsidRPr="001B2AC2">
        <w:rPr>
          <w:rFonts w:ascii="Book Antiqua" w:hAnsi="Book Antiqua" w:cs="Times New Roman"/>
          <w:color w:val="000000" w:themeColor="text1"/>
          <w:lang w:val="en-US"/>
        </w:rPr>
        <w:t>, as evidenced</w:t>
      </w:r>
      <w:r w:rsidR="00055135" w:rsidRPr="001B2AC2">
        <w:rPr>
          <w:rFonts w:ascii="Book Antiqua" w:hAnsi="Book Antiqua" w:cs="Times New Roman"/>
          <w:color w:val="000000" w:themeColor="text1"/>
          <w:lang w:val="en-US"/>
        </w:rPr>
        <w:t xml:space="preserve"> </w:t>
      </w:r>
      <w:r w:rsidR="00EA6294" w:rsidRPr="001B2AC2">
        <w:rPr>
          <w:rFonts w:ascii="Book Antiqua" w:hAnsi="Book Antiqua" w:cs="Times New Roman"/>
          <w:color w:val="000000" w:themeColor="text1"/>
          <w:lang w:val="en-US"/>
        </w:rPr>
        <w:t>by</w:t>
      </w:r>
      <w:r w:rsidR="00055135" w:rsidRPr="001B2AC2">
        <w:rPr>
          <w:rFonts w:ascii="Book Antiqua" w:hAnsi="Book Antiqua" w:cs="Times New Roman"/>
          <w:color w:val="000000" w:themeColor="text1"/>
          <w:lang w:val="en-US"/>
        </w:rPr>
        <w:t xml:space="preserve"> </w:t>
      </w:r>
      <w:r w:rsidR="00EC386A" w:rsidRPr="001B2AC2">
        <w:rPr>
          <w:rFonts w:ascii="Book Antiqua" w:hAnsi="Book Antiqua" w:cs="Times New Roman"/>
          <w:color w:val="000000" w:themeColor="text1"/>
          <w:lang w:val="en-US"/>
        </w:rPr>
        <w:t>the presence of</w:t>
      </w:r>
      <w:r w:rsidR="00055135" w:rsidRPr="001B2AC2">
        <w:rPr>
          <w:rFonts w:ascii="Book Antiqua" w:hAnsi="Book Antiqua" w:cs="Times New Roman"/>
          <w:color w:val="000000" w:themeColor="text1"/>
          <w:lang w:val="en-US"/>
        </w:rPr>
        <w:t xml:space="preserve"> </w:t>
      </w:r>
      <w:r w:rsidR="00EC386A" w:rsidRPr="001B2AC2">
        <w:rPr>
          <w:rFonts w:ascii="Book Antiqua" w:hAnsi="Book Antiqua" w:cs="Times New Roman"/>
          <w:color w:val="000000" w:themeColor="text1"/>
          <w:lang w:val="en-US"/>
        </w:rPr>
        <w:t xml:space="preserve">DNA </w:t>
      </w:r>
      <w:r w:rsidR="00055135" w:rsidRPr="001B2AC2">
        <w:rPr>
          <w:rFonts w:ascii="Book Antiqua" w:hAnsi="Book Antiqua" w:cs="Times New Roman"/>
          <w:color w:val="000000" w:themeColor="text1"/>
          <w:lang w:val="en-US"/>
        </w:rPr>
        <w:t xml:space="preserve">remnants in the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EC386A" w:rsidRPr="001B2AC2">
        <w:rPr>
          <w:rFonts w:ascii="Book Antiqua" w:hAnsi="Book Antiqua" w:cs="Times New Roman"/>
          <w:color w:val="000000" w:themeColor="text1"/>
          <w:lang w:val="en-US"/>
        </w:rPr>
        <w:t xml:space="preserve"> genome, such </w:t>
      </w:r>
      <w:r w:rsidR="00055135" w:rsidRPr="001B2AC2">
        <w:rPr>
          <w:rFonts w:ascii="Book Antiqua" w:hAnsi="Book Antiqua" w:cs="Times New Roman"/>
          <w:color w:val="000000" w:themeColor="text1"/>
          <w:lang w:val="en-US"/>
        </w:rPr>
        <w:t>as</w:t>
      </w:r>
      <w:r w:rsidR="00EC386A" w:rsidRPr="001B2AC2">
        <w:rPr>
          <w:rFonts w:ascii="Book Antiqua" w:hAnsi="Book Antiqua" w:cs="Times New Roman"/>
          <w:color w:val="000000" w:themeColor="text1"/>
          <w:lang w:val="en-US"/>
        </w:rPr>
        <w:t xml:space="preserve"> the</w:t>
      </w:r>
      <w:r w:rsidR="00055135" w:rsidRPr="001B2AC2">
        <w:rPr>
          <w:rFonts w:ascii="Book Antiqua" w:hAnsi="Book Antiqua" w:cs="Times New Roman"/>
          <w:color w:val="000000" w:themeColor="text1"/>
          <w:lang w:val="en-US"/>
        </w:rPr>
        <w:t xml:space="preserve"> </w:t>
      </w:r>
      <w:r w:rsidR="00055135" w:rsidRPr="001B2AC2">
        <w:rPr>
          <w:rFonts w:ascii="Book Antiqua" w:hAnsi="Book Antiqua" w:cs="Times New Roman"/>
          <w:i/>
          <w:color w:val="000000" w:themeColor="text1"/>
          <w:lang w:val="en-US"/>
        </w:rPr>
        <w:t>vir</w:t>
      </w:r>
      <w:r w:rsidR="00055135" w:rsidRPr="001B2AC2">
        <w:rPr>
          <w:rFonts w:ascii="Book Antiqua" w:hAnsi="Book Antiqua" w:cs="Times New Roman"/>
          <w:color w:val="000000" w:themeColor="text1"/>
          <w:lang w:val="en-US"/>
        </w:rPr>
        <w:t xml:space="preserve"> genes of </w:t>
      </w:r>
      <w:r w:rsidR="00055135" w:rsidRPr="001B2AC2">
        <w:rPr>
          <w:rFonts w:ascii="Book Antiqua" w:hAnsi="Book Antiqua" w:cs="Times New Roman"/>
          <w:i/>
          <w:color w:val="000000" w:themeColor="text1"/>
          <w:lang w:val="en-US"/>
        </w:rPr>
        <w:t>Agrobacterium tumifaciens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&lt;EndNote&gt;&lt;Cite&gt;&lt;Author&gt;Ahmed&lt;/Author&gt;&lt;Year&gt;2009&lt;/Year&gt;&lt;RecNum&gt;69&lt;/RecNum&gt;&lt;DisplayText&gt;&lt;style face="superscript"&gt;[32]&lt;/style&gt;&lt;/DisplayText&gt;&lt;record&gt;&lt;rec-number&gt;69&lt;/rec-number&gt;&lt;foreign-keys&gt;&lt;key app="EN" db-id="2d9s5zeafez0spevr9lptve5e5v09zdw5rpa"&gt;69&lt;/key&gt;&lt;/foreign-keys&gt;&lt;ref-type name="Journal Article"&gt;17&lt;/ref-type&gt;&lt;contributors&gt;&lt;authors&gt;&lt;author&gt;Ahmed, N.&lt;/author&gt;&lt;author&gt;Tenguria, S.&lt;/author&gt;&lt;author&gt;Nandanwar, N.&lt;/author&gt;&lt;/authors&gt;&lt;/contributors&gt;&lt;auth-address&gt;Pathogen Biology Laboratory, Department of Biotechnology, School of Life Sciences, University of Hyderabad, Hyderabad, India. niyazsl@uohyd.ernet.in&lt;/auth-address&gt;&lt;titles&gt;&lt;title&gt;Helicobacter pylori--a seasoned pathogen by any other name&lt;/title&gt;&lt;secondary-title&gt;Gut Pathog&lt;/secondary-title&gt;&lt;alt-title&gt;Gut pathogens&lt;/alt-title&gt;&lt;/titles&gt;&lt;periodical&gt;&lt;full-title&gt;Gut Pathog&lt;/full-title&gt;&lt;abbr-1&gt;Gut pathogens&lt;/abbr-1&gt;&lt;/periodical&gt;&lt;alt-periodical&gt;&lt;full-title&gt;Gut Pathog&lt;/full-title&gt;&lt;abbr-1&gt;Gut pathogens&lt;/abbr-1&gt;&lt;/alt-periodical&gt;&lt;pages&gt;24&lt;/pages&gt;&lt;volume&gt;1&lt;/volume&gt;&lt;dates&gt;&lt;year&gt;2009&lt;/year&gt;&lt;pub-dates&gt;&lt;date&gt;Dec 23&lt;/date&gt;&lt;/pub-dates&gt;&lt;/dates&gt;&lt;isbn&gt;1757-4749 (Electronic)&amp;#xD;1757-4749 (Linking)&lt;/isbn&gt;&lt;accession-num&gt;20030808&lt;/accession-num&gt;&lt;urls&gt;&lt;related-urls&gt;&lt;url&gt;http://www.ncbi.nlm.nih.gov/pubmed/20030808&lt;/url&gt;&lt;/related-urls&gt;&lt;/urls&gt;&lt;custom2&gt;2806874&lt;/custom2&gt;&lt;electronic-resource-num&gt;10.1186/1757-4749-1-24&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32" w:tooltip="Ahmed, 2009 #69" w:history="1">
        <w:r w:rsidR="00FC5247" w:rsidRPr="001B2AC2">
          <w:rPr>
            <w:rFonts w:ascii="Book Antiqua" w:hAnsi="Book Antiqua" w:cs="Times New Roman"/>
            <w:noProof/>
            <w:color w:val="000000" w:themeColor="text1"/>
            <w:vertAlign w:val="superscript"/>
            <w:lang w:val="en-US"/>
          </w:rPr>
          <w:t>32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055135" w:rsidRPr="001B2AC2">
        <w:rPr>
          <w:rFonts w:ascii="Book Antiqua" w:hAnsi="Book Antiqua" w:cs="Times New Roman"/>
          <w:color w:val="000000" w:themeColor="text1"/>
          <w:lang w:val="en-US"/>
        </w:rPr>
        <w:t xml:space="preserve">. Also population migration is likely to have contributed to the acquisition of genes or genomic islands important for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055135" w:rsidRPr="001B2AC2">
        <w:rPr>
          <w:rFonts w:ascii="Book Antiqua" w:hAnsi="Book Antiqua" w:cs="Times New Roman"/>
          <w:color w:val="000000" w:themeColor="text1"/>
          <w:lang w:val="en-US"/>
        </w:rPr>
        <w:t xml:space="preserve"> virulence. One of them is the </w:t>
      </w:r>
      <w:r w:rsidR="00055135" w:rsidRPr="001B2AC2">
        <w:rPr>
          <w:rFonts w:ascii="Book Antiqua" w:hAnsi="Book Antiqua" w:cs="Times New Roman"/>
          <w:i/>
          <w:color w:val="000000" w:themeColor="text1"/>
          <w:lang w:val="en-US"/>
        </w:rPr>
        <w:t>cagPAI</w:t>
      </w:r>
      <w:r w:rsidR="00055135" w:rsidRPr="001B2AC2">
        <w:rPr>
          <w:rFonts w:ascii="Book Antiqua" w:hAnsi="Book Antiqua" w:cs="Times New Roman"/>
          <w:color w:val="000000" w:themeColor="text1"/>
          <w:lang w:val="en-US"/>
        </w:rPr>
        <w:t xml:space="preserve"> genomic island, where </w:t>
      </w:r>
      <w:r w:rsidR="00055135" w:rsidRPr="001B2AC2">
        <w:rPr>
          <w:rFonts w:ascii="Book Antiqua" w:hAnsi="Book Antiqua" w:cs="Times New Roman"/>
          <w:i/>
          <w:color w:val="000000" w:themeColor="text1"/>
          <w:lang w:val="en-US"/>
        </w:rPr>
        <w:t>cagA</w:t>
      </w:r>
      <w:r w:rsidR="00055135" w:rsidRPr="001B2AC2">
        <w:rPr>
          <w:rFonts w:ascii="Book Antiqua" w:hAnsi="Book Antiqua" w:cs="Times New Roman"/>
          <w:color w:val="000000" w:themeColor="text1"/>
          <w:lang w:val="en-US"/>
        </w:rPr>
        <w:t xml:space="preserve"> is one of the most important virulence genes associated with an increase in the activation of pro-inflammatory pathways </w:t>
      </w:r>
      <w:r w:rsidR="00EC386A" w:rsidRPr="001B2AC2">
        <w:rPr>
          <w:rFonts w:ascii="Book Antiqua" w:hAnsi="Book Antiqua" w:cs="Times New Roman"/>
          <w:color w:val="000000" w:themeColor="text1"/>
          <w:lang w:val="en-US"/>
        </w:rPr>
        <w:t xml:space="preserve">and the production of pro-inflammatory cytokines </w:t>
      </w:r>
      <w:r w:rsidR="00055135" w:rsidRPr="001B2AC2">
        <w:rPr>
          <w:rFonts w:ascii="Book Antiqua" w:hAnsi="Book Antiqua" w:cs="Times New Roman"/>
          <w:color w:val="000000" w:themeColor="text1"/>
          <w:lang w:val="en-US"/>
        </w:rPr>
        <w:t>in the stomach mucosa</w:t>
      </w:r>
      <w:r w:rsidR="00F2381C" w:rsidRPr="001B2AC2">
        <w:rPr>
          <w:rFonts w:ascii="Book Antiqua" w:hAnsi="Book Antiqua" w:cs="Times New Roman"/>
          <w:color w:val="000000" w:themeColor="text1"/>
          <w:lang w:val="en-US"/>
        </w:rPr>
        <w:fldChar w:fldCharType="begin">
          <w:fldData xml:space="preserve">PEVuZE5vdGU+PENpdGU+PEF1dGhvcj5IYXRha2V5YW1hPC9BdXRob3I+PFllYXI+MjAwODwvWWVh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L2FsdC1wZXJpb2RpY2FsPjxwYWdlcz41NTItNjwvcGFnZXM+PHZvbHVtZT4xNzQ8L3ZvbHVtZT48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PEVuZE5vdGU+PENpdGU+PEF1dGhvcj5IYXRha2V5YW1hPC9BdXRob3I+PFllYXI+MjAwODwvWWVh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L2FsdC1wZXJpb2RpY2FsPjxwYWdlcz41NTItNjwvcGFnZXM+PHZvbHVtZT4xNzQ8L3ZvbHVtZT48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33" w:tooltip="Hatakeyama, 2008 #70" w:history="1">
        <w:r w:rsidR="00FC5247" w:rsidRPr="001B2AC2">
          <w:rPr>
            <w:rFonts w:ascii="Book Antiqua" w:hAnsi="Book Antiqua" w:cs="Times New Roman"/>
            <w:noProof/>
            <w:color w:val="000000" w:themeColor="text1"/>
            <w:vertAlign w:val="superscript"/>
            <w:lang w:val="en-US"/>
          </w:rPr>
          <w:t>33</w:t>
        </w:r>
      </w:hyperlink>
      <w:r w:rsidR="00FC5247" w:rsidRPr="001B2AC2">
        <w:rPr>
          <w:rFonts w:ascii="Book Antiqua" w:hAnsi="Book Antiqua" w:cs="Times New Roman"/>
          <w:noProof/>
          <w:color w:val="000000" w:themeColor="text1"/>
          <w:vertAlign w:val="superscript"/>
          <w:lang w:val="en-US"/>
        </w:rPr>
        <w:t>,</w:t>
      </w:r>
      <w:hyperlink w:anchor="_ENREF_34" w:tooltip="Atherton, 1996 #74" w:history="1">
        <w:r w:rsidR="00FC5247" w:rsidRPr="001B2AC2">
          <w:rPr>
            <w:rFonts w:ascii="Book Antiqua" w:hAnsi="Book Antiqua" w:cs="Times New Roman"/>
            <w:noProof/>
            <w:color w:val="000000" w:themeColor="text1"/>
            <w:vertAlign w:val="superscript"/>
            <w:lang w:val="en-US"/>
          </w:rPr>
          <w:t>34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055135" w:rsidRPr="001B2AC2">
        <w:rPr>
          <w:rFonts w:ascii="Book Antiqua" w:hAnsi="Book Antiqua" w:cs="Times New Roman"/>
          <w:color w:val="000000" w:themeColor="text1"/>
          <w:lang w:val="en-US"/>
        </w:rPr>
        <w:t xml:space="preserve">. According to </w:t>
      </w:r>
      <w:r w:rsidR="00055135" w:rsidRPr="001B2AC2">
        <w:rPr>
          <w:rFonts w:ascii="Book Antiqua" w:hAnsi="Book Antiqua" w:cs="Times New Roman"/>
          <w:color w:val="000000" w:themeColor="text1"/>
          <w:lang w:val="en-US"/>
        </w:rPr>
        <w:lastRenderedPageBreak/>
        <w:t xml:space="preserve">genomic analyses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055135" w:rsidRPr="001B2AC2">
        <w:rPr>
          <w:rFonts w:ascii="Book Antiqua" w:hAnsi="Book Antiqua" w:cs="Times New Roman"/>
          <w:color w:val="000000" w:themeColor="text1"/>
          <w:lang w:val="en-US"/>
        </w:rPr>
        <w:t xml:space="preserve">, European colonization trips to South America may have contributed to the acquisition of </w:t>
      </w:r>
      <w:r w:rsidR="00055135" w:rsidRPr="001B2AC2">
        <w:rPr>
          <w:rFonts w:ascii="Book Antiqua" w:hAnsi="Book Antiqua" w:cs="Times New Roman"/>
          <w:i/>
          <w:color w:val="000000" w:themeColor="text1"/>
          <w:lang w:val="en-US"/>
        </w:rPr>
        <w:t>cagA</w:t>
      </w:r>
      <w:r w:rsidR="00055135" w:rsidRPr="001B2AC2">
        <w:rPr>
          <w:rFonts w:ascii="Book Antiqua" w:hAnsi="Book Antiqua" w:cs="Times New Roman"/>
          <w:color w:val="000000" w:themeColor="text1"/>
          <w:lang w:val="en-US"/>
        </w:rPr>
        <w:t xml:space="preserve"> by indigenous people living in the Andes, who possessed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055135" w:rsidRPr="001B2AC2">
        <w:rPr>
          <w:rFonts w:ascii="Book Antiqua" w:hAnsi="Book Antiqua" w:cs="Times New Roman"/>
          <w:color w:val="000000" w:themeColor="text1"/>
          <w:lang w:val="en-US"/>
        </w:rPr>
        <w:t xml:space="preserve"> without a functional</w:t>
      </w:r>
      <w:r w:rsidR="00055135" w:rsidRPr="001B2AC2">
        <w:rPr>
          <w:rFonts w:ascii="Book Antiqua" w:hAnsi="Book Antiqua" w:cs="Times New Roman"/>
          <w:i/>
          <w:color w:val="000000" w:themeColor="text1"/>
          <w:lang w:val="en-US"/>
        </w:rPr>
        <w:t xml:space="preserve"> cagA</w:t>
      </w:r>
      <w:r w:rsidR="00055135" w:rsidRPr="001B2AC2">
        <w:rPr>
          <w:rFonts w:ascii="Book Antiqua" w:hAnsi="Book Antiqua" w:cs="Times New Roman"/>
          <w:color w:val="000000" w:themeColor="text1"/>
          <w:lang w:val="en-US"/>
        </w:rPr>
        <w:t xml:space="preserve"> gene</w:t>
      </w:r>
      <w:r w:rsidR="00F2381C" w:rsidRPr="001B2AC2">
        <w:rPr>
          <w:rFonts w:ascii="Book Antiqua" w:hAnsi="Book Antiqua" w:cs="Times New Roman"/>
          <w:color w:val="000000" w:themeColor="text1"/>
          <w:lang w:val="en-US"/>
        </w:rPr>
        <w:fldChar w:fldCharType="begin">
          <w:fldData xml:space="preserve">PEVuZE5vdGU+PENpdGU+PEF1dGhvcj5EZXZpPC9BdXRob3I+PFllYXI+MjAwNjwvWWVhcj48UmVj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dC1wZXJpb2RpY2FsPjxwYWdlcz4xOTE8L3BhZ2VzPjx2b2x1bWU+Nzwvdm9sdW1lPjxrZXl3b3Jk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PEVuZE5vdGU+PENpdGU+PEF1dGhvcj5EZXZpPC9BdXRob3I+PFllYXI+MjAwNjwvWWVhcj48UmVj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dC1wZXJpb2RpY2FsPjxwYWdlcz4xOTE8L3BhZ2VzPjx2b2x1bWU+Nzwvdm9sdW1lPjxrZXl3b3Jk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30" w:tooltip="Thorell, 2017 #103" w:history="1">
        <w:r w:rsidR="00FC5247" w:rsidRPr="001B2AC2">
          <w:rPr>
            <w:rFonts w:ascii="Book Antiqua" w:hAnsi="Book Antiqua" w:cs="Times New Roman"/>
            <w:noProof/>
            <w:color w:val="000000" w:themeColor="text1"/>
            <w:vertAlign w:val="superscript"/>
            <w:lang w:val="en-US"/>
          </w:rPr>
          <w:t>30</w:t>
        </w:r>
      </w:hyperlink>
      <w:r w:rsidR="00C959EB" w:rsidRPr="001B2AC2">
        <w:rPr>
          <w:rFonts w:ascii="Book Antiqua" w:hAnsi="Book Antiqua" w:cs="Times New Roman"/>
          <w:noProof/>
          <w:color w:val="000000" w:themeColor="text1"/>
          <w:vertAlign w:val="superscript"/>
          <w:lang w:val="en-US"/>
        </w:rPr>
        <w:t>,</w:t>
      </w:r>
      <w:hyperlink w:anchor="_ENREF_35" w:tooltip="Devi, 2006 #71" w:history="1">
        <w:r w:rsidR="00FC5247" w:rsidRPr="001B2AC2">
          <w:rPr>
            <w:rFonts w:ascii="Book Antiqua" w:hAnsi="Book Antiqua" w:cs="Times New Roman"/>
            <w:noProof/>
            <w:color w:val="000000" w:themeColor="text1"/>
            <w:vertAlign w:val="superscript"/>
            <w:lang w:val="en-US"/>
          </w:rPr>
          <w:t>35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055135" w:rsidRPr="001B2AC2">
        <w:rPr>
          <w:rFonts w:ascii="Book Antiqua" w:hAnsi="Book Antiqua" w:cs="Times New Roman"/>
          <w:color w:val="000000" w:themeColor="text1"/>
          <w:lang w:val="en-US"/>
        </w:rPr>
        <w:t>. Moreover, other studies analyz</w:t>
      </w:r>
      <w:r w:rsidR="00EC386A" w:rsidRPr="001B2AC2">
        <w:rPr>
          <w:rFonts w:ascii="Book Antiqua" w:hAnsi="Book Antiqua" w:cs="Times New Roman"/>
          <w:color w:val="000000" w:themeColor="text1"/>
          <w:lang w:val="en-US"/>
        </w:rPr>
        <w:t>ing</w:t>
      </w:r>
      <w:r w:rsidR="00055135" w:rsidRPr="001B2AC2">
        <w:rPr>
          <w:rFonts w:ascii="Book Antiqua" w:hAnsi="Book Antiqua" w:cs="Times New Roman"/>
          <w:color w:val="000000" w:themeColor="text1"/>
          <w:lang w:val="en-US"/>
        </w:rPr>
        <w:t xml:space="preserve"> South American populations, such as the Colombians, have determined that the mountain people with greater similarity to the native people </w:t>
      </w:r>
      <w:r w:rsidR="00EC386A" w:rsidRPr="001B2AC2">
        <w:rPr>
          <w:rFonts w:ascii="Book Antiqua" w:hAnsi="Book Antiqua" w:cs="Times New Roman"/>
          <w:color w:val="000000" w:themeColor="text1"/>
          <w:lang w:val="en-US"/>
        </w:rPr>
        <w:t>of</w:t>
      </w:r>
      <w:r w:rsidR="00055135" w:rsidRPr="001B2AC2">
        <w:rPr>
          <w:rFonts w:ascii="Book Antiqua" w:hAnsi="Book Antiqua" w:cs="Times New Roman"/>
          <w:color w:val="000000" w:themeColor="text1"/>
          <w:lang w:val="en-US"/>
        </w:rPr>
        <w:t xml:space="preserve"> that region have a higher incidence of gastric cancer compared with residents of coastal towns, wh</w:t>
      </w:r>
      <w:r w:rsidR="00EA6294" w:rsidRPr="001B2AC2">
        <w:rPr>
          <w:rFonts w:ascii="Book Antiqua" w:hAnsi="Book Antiqua" w:cs="Times New Roman"/>
          <w:color w:val="000000" w:themeColor="text1"/>
          <w:lang w:val="en-US"/>
        </w:rPr>
        <w:t>o</w:t>
      </w:r>
      <w:r w:rsidR="00055135" w:rsidRPr="001B2AC2">
        <w:rPr>
          <w:rFonts w:ascii="Book Antiqua" w:hAnsi="Book Antiqua" w:cs="Times New Roman"/>
          <w:color w:val="000000" w:themeColor="text1"/>
          <w:lang w:val="en-US"/>
        </w:rPr>
        <w:t xml:space="preserve"> were more strongly influenced by the colonization of African migrant populations. Currently, this sector of the population has a low incidence of gastric cancer associated with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055135" w:rsidRPr="001B2AC2">
        <w:rPr>
          <w:rFonts w:ascii="Book Antiqua" w:hAnsi="Book Antiqua" w:cs="Times New Roman"/>
          <w:color w:val="000000" w:themeColor="text1"/>
          <w:lang w:val="en-US"/>
        </w:rPr>
        <w:t xml:space="preserve"> </w:t>
      </w:r>
      <w:proofErr w:type="gramStart"/>
      <w:r w:rsidR="00055135" w:rsidRPr="001B2AC2">
        <w:rPr>
          <w:rFonts w:ascii="Book Antiqua" w:hAnsi="Book Antiqua" w:cs="Times New Roman"/>
          <w:color w:val="000000" w:themeColor="text1"/>
          <w:lang w:val="en-US"/>
        </w:rPr>
        <w:t>infection</w:t>
      </w:r>
      <w:proofErr w:type="gramEnd"/>
      <w:r w:rsidR="00F2381C" w:rsidRPr="001B2AC2">
        <w:rPr>
          <w:rFonts w:ascii="Book Antiqua" w:hAnsi="Book Antiqua" w:cs="Times New Roman"/>
          <w:color w:val="000000" w:themeColor="text1"/>
          <w:lang w:val="en-US"/>
        </w:rPr>
        <w:fldChar w:fldCharType="begin">
          <w:fldData xml:space="preserve">PEVuZE5vdGU+PENpdGU+PEF1dGhvcj5Lb2RhbWFuPC9BdXRob3I+PFllYXI+MjAxNDwvWWVhcj48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YXRlcyBvZiBBbWVyaWNhPC9hYmJyLTE+PC9hbHQtcGVyaW9kaWNhbD48cGFnZXM+MTQ1NS02MDwv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PEVuZE5vdGU+PENpdGU+PEF1dGhvcj5Lb2RhbWFuPC9BdXRob3I+PFllYXI+MjAxNDwvWWVhcj48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YXRlcyBvZiBBbWVyaWNhPC9hYmJyLTE+PC9hbHQtcGVyaW9kaWNhbD48cGFnZXM+MTQ1NS02MDwv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36" w:tooltip="Kodaman, 2014 #73" w:history="1">
        <w:r w:rsidR="00FC5247" w:rsidRPr="001B2AC2">
          <w:rPr>
            <w:rFonts w:ascii="Book Antiqua" w:hAnsi="Book Antiqua" w:cs="Times New Roman"/>
            <w:noProof/>
            <w:color w:val="000000" w:themeColor="text1"/>
            <w:vertAlign w:val="superscript"/>
            <w:lang w:val="en-US"/>
          </w:rPr>
          <w:t>36</w:t>
        </w:r>
      </w:hyperlink>
      <w:r w:rsidR="00C959EB" w:rsidRPr="001B2AC2">
        <w:rPr>
          <w:rFonts w:ascii="Book Antiqua" w:hAnsi="Book Antiqua" w:cs="Times New Roman"/>
          <w:noProof/>
          <w:color w:val="000000" w:themeColor="text1"/>
          <w:vertAlign w:val="superscript"/>
          <w:lang w:val="en-US"/>
        </w:rPr>
        <w:t>,</w:t>
      </w:r>
      <w:hyperlink w:anchor="_ENREF_37" w:tooltip="Gutierrez-Escobar, 2017 #102" w:history="1">
        <w:r w:rsidR="00FC5247" w:rsidRPr="001B2AC2">
          <w:rPr>
            <w:rFonts w:ascii="Book Antiqua" w:hAnsi="Book Antiqua" w:cs="Times New Roman"/>
            <w:noProof/>
            <w:color w:val="000000" w:themeColor="text1"/>
            <w:vertAlign w:val="superscript"/>
            <w:lang w:val="en-US"/>
          </w:rPr>
          <w:t>37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055135" w:rsidRPr="001B2AC2">
        <w:rPr>
          <w:rFonts w:ascii="Book Antiqua" w:hAnsi="Book Antiqua" w:cs="Times New Roman"/>
          <w:color w:val="000000" w:themeColor="text1"/>
          <w:lang w:val="en-US"/>
        </w:rPr>
        <w:t xml:space="preserve">. </w:t>
      </w:r>
    </w:p>
    <w:p w14:paraId="5C1CD9D3" w14:textId="2FF77B9E" w:rsidR="00055135" w:rsidRPr="001B2AC2" w:rsidRDefault="0005513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However, it has been </w:t>
      </w:r>
      <w:r w:rsidR="00EA6294" w:rsidRPr="001B2AC2">
        <w:rPr>
          <w:rFonts w:ascii="Book Antiqua" w:hAnsi="Book Antiqua" w:cs="Times New Roman"/>
          <w:color w:val="000000" w:themeColor="text1"/>
          <w:lang w:val="en-US"/>
        </w:rPr>
        <w:t>observed</w:t>
      </w:r>
      <w:r w:rsidRPr="001B2AC2">
        <w:rPr>
          <w:rFonts w:ascii="Book Antiqua" w:hAnsi="Book Antiqua" w:cs="Times New Roman"/>
          <w:color w:val="000000" w:themeColor="text1"/>
          <w:lang w:val="en-US"/>
        </w:rPr>
        <w:t xml:space="preserve"> that although in certain populations positive CagA strains </w:t>
      </w:r>
      <w:r w:rsidR="00EA6294" w:rsidRPr="001B2AC2">
        <w:rPr>
          <w:rFonts w:ascii="Book Antiqua" w:hAnsi="Book Antiqua" w:cs="Times New Roman"/>
          <w:color w:val="000000" w:themeColor="text1"/>
          <w:lang w:val="en-US"/>
        </w:rPr>
        <w:t xml:space="preserve">are more numerous </w:t>
      </w:r>
      <w:r w:rsidRPr="001B2AC2">
        <w:rPr>
          <w:rFonts w:ascii="Book Antiqua" w:hAnsi="Book Antiqua" w:cs="Times New Roman"/>
          <w:color w:val="000000" w:themeColor="text1"/>
          <w:lang w:val="en-US"/>
        </w:rPr>
        <w:t>(as in parts of Eastern Asia)</w:t>
      </w:r>
      <w:r w:rsidR="00EA6294"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there are </w:t>
      </w:r>
      <w:r w:rsidR="00A034D6" w:rsidRPr="001B2AC2">
        <w:rPr>
          <w:rFonts w:ascii="Book Antiqua" w:hAnsi="Book Antiqua" w:cs="Times New Roman"/>
          <w:color w:val="000000" w:themeColor="text1"/>
          <w:lang w:val="en-US"/>
        </w:rPr>
        <w:t>specific</w:t>
      </w:r>
      <w:r w:rsidRPr="001B2AC2">
        <w:rPr>
          <w:rFonts w:ascii="Book Antiqua" w:hAnsi="Book Antiqua" w:cs="Times New Roman"/>
          <w:color w:val="000000" w:themeColor="text1"/>
          <w:lang w:val="en-US"/>
        </w:rPr>
        <w:t xml:space="preserve"> characteristics that make it </w:t>
      </w:r>
      <w:r w:rsidR="00EA6294" w:rsidRPr="001B2AC2">
        <w:rPr>
          <w:rFonts w:ascii="Book Antiqua" w:hAnsi="Book Antiqua" w:cs="Times New Roman"/>
          <w:color w:val="000000" w:themeColor="text1"/>
          <w:lang w:val="en-US"/>
        </w:rPr>
        <w:t>unlikely</w:t>
      </w:r>
      <w:r w:rsidRPr="001B2AC2">
        <w:rPr>
          <w:rFonts w:ascii="Book Antiqua" w:hAnsi="Book Antiqua" w:cs="Times New Roman"/>
          <w:color w:val="000000" w:themeColor="text1"/>
          <w:lang w:val="en-US"/>
        </w:rPr>
        <w:t xml:space="preserve"> for them to spread to the rest of the world, such as Western countries</w:t>
      </w:r>
      <w:r w:rsidR="00EC386A"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with fewer positive CagA strains</w:t>
      </w:r>
      <w:r w:rsidR="00EC386A" w:rsidRPr="001B2AC2">
        <w:rPr>
          <w:rFonts w:ascii="Book Antiqua" w:hAnsi="Book Antiqua" w:cs="Times New Roman"/>
          <w:color w:val="000000" w:themeColor="text1"/>
          <w:lang w:val="en-US"/>
        </w:rPr>
        <w:t>. These observations</w:t>
      </w:r>
      <w:r w:rsidRPr="001B2AC2">
        <w:rPr>
          <w:rFonts w:ascii="Book Antiqua" w:hAnsi="Book Antiqua" w:cs="Times New Roman"/>
          <w:color w:val="000000" w:themeColor="text1"/>
          <w:lang w:val="en-US"/>
        </w:rPr>
        <w:t xml:space="preserve"> suggest that “fitness traits”</w:t>
      </w:r>
      <w:r w:rsidR="00A034D6" w:rsidRPr="001B2AC2">
        <w:rPr>
          <w:rFonts w:ascii="Book Antiqua" w:hAnsi="Book Antiqua" w:cs="Times New Roman"/>
          <w:color w:val="000000" w:themeColor="text1"/>
          <w:lang w:val="en-US"/>
        </w:rPr>
        <w:t xml:space="preserve"> exist</w:t>
      </w:r>
      <w:r w:rsidR="00EA6294"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which </w:t>
      </w:r>
      <w:r w:rsidR="00EA6294" w:rsidRPr="001B2AC2">
        <w:rPr>
          <w:rFonts w:ascii="Book Antiqua" w:hAnsi="Book Antiqua" w:cs="Times New Roman"/>
          <w:color w:val="000000" w:themeColor="text1"/>
          <w:lang w:val="en-US"/>
        </w:rPr>
        <w:t>aid</w:t>
      </w:r>
      <w:r w:rsidR="00DC105E" w:rsidRPr="001B2AC2">
        <w:rPr>
          <w:rFonts w:ascii="Book Antiqua" w:hAnsi="Book Antiqua" w:cs="Times New Roman"/>
          <w:color w:val="000000" w:themeColor="text1"/>
          <w:lang w:val="en-US"/>
        </w:rPr>
        <w:t xml:space="preserve"> in the</w:t>
      </w:r>
      <w:r w:rsidRPr="001B2AC2">
        <w:rPr>
          <w:rFonts w:ascii="Book Antiqua" w:hAnsi="Book Antiqua" w:cs="Times New Roman"/>
          <w:color w:val="000000" w:themeColor="text1"/>
          <w:lang w:val="en-US"/>
        </w:rPr>
        <w:t xml:space="preserve"> survival </w:t>
      </w:r>
      <w:r w:rsidR="00EC386A" w:rsidRPr="001B2AC2">
        <w:rPr>
          <w:rFonts w:ascii="Book Antiqua" w:hAnsi="Book Antiqua" w:cs="Times New Roman"/>
          <w:color w:val="000000" w:themeColor="text1"/>
          <w:lang w:val="en-US"/>
        </w:rPr>
        <w:t xml:space="preserve">of the bacteria </w:t>
      </w:r>
      <w:r w:rsidRPr="001B2AC2">
        <w:rPr>
          <w:rFonts w:ascii="Book Antiqua" w:hAnsi="Book Antiqua" w:cs="Times New Roman"/>
          <w:color w:val="000000" w:themeColor="text1"/>
          <w:lang w:val="en-US"/>
        </w:rPr>
        <w:t>in different hosts, in addition to</w:t>
      </w:r>
      <w:r w:rsidR="00DC105E" w:rsidRPr="001B2AC2">
        <w:rPr>
          <w:rFonts w:ascii="Book Antiqua" w:hAnsi="Book Antiqua" w:cs="Times New Roman"/>
          <w:color w:val="000000" w:themeColor="text1"/>
          <w:lang w:val="en-US"/>
        </w:rPr>
        <w:t xml:space="preserve"> other well-known factors</w:t>
      </w:r>
      <w:r w:rsidR="00EA6294" w:rsidRPr="001B2AC2">
        <w:rPr>
          <w:rFonts w:ascii="Book Antiqua" w:hAnsi="Book Antiqua" w:cs="Times New Roman"/>
          <w:color w:val="000000" w:themeColor="text1"/>
          <w:lang w:val="en-US"/>
        </w:rPr>
        <w:t>,</w:t>
      </w:r>
      <w:r w:rsidR="00DC105E" w:rsidRPr="001B2AC2">
        <w:rPr>
          <w:rFonts w:ascii="Book Antiqua" w:hAnsi="Book Antiqua" w:cs="Times New Roman"/>
          <w:color w:val="000000" w:themeColor="text1"/>
          <w:lang w:val="en-US"/>
        </w:rPr>
        <w:t xml:space="preserve"> like</w:t>
      </w:r>
      <w:r w:rsidRPr="001B2AC2">
        <w:rPr>
          <w:rFonts w:ascii="Book Antiqua" w:hAnsi="Book Antiqua" w:cs="Times New Roman"/>
          <w:color w:val="000000" w:themeColor="text1"/>
          <w:lang w:val="en-US"/>
        </w:rPr>
        <w:t xml:space="preserve"> differen</w:t>
      </w:r>
      <w:r w:rsidR="00EC386A" w:rsidRPr="001B2AC2">
        <w:rPr>
          <w:rFonts w:ascii="Book Antiqua" w:hAnsi="Book Antiqua" w:cs="Times New Roman"/>
          <w:color w:val="000000" w:themeColor="text1"/>
          <w:lang w:val="en-US"/>
        </w:rPr>
        <w:t>ce in the</w:t>
      </w:r>
      <w:r w:rsidRPr="001B2AC2">
        <w:rPr>
          <w:rFonts w:ascii="Book Antiqua" w:hAnsi="Book Antiqua" w:cs="Times New Roman"/>
          <w:color w:val="000000" w:themeColor="text1"/>
          <w:lang w:val="en-US"/>
        </w:rPr>
        <w:t xml:space="preserve"> lifestyles, socioeconomic levels and diet of the </w:t>
      </w:r>
      <w:r w:rsidR="00EC386A" w:rsidRPr="001B2AC2">
        <w:rPr>
          <w:rFonts w:ascii="Book Antiqua" w:hAnsi="Book Antiqua" w:cs="Times New Roman"/>
          <w:color w:val="000000" w:themeColor="text1"/>
          <w:lang w:val="en-US"/>
        </w:rPr>
        <w:t xml:space="preserve">host </w:t>
      </w:r>
      <w:r w:rsidRPr="001B2AC2">
        <w:rPr>
          <w:rFonts w:ascii="Book Antiqua" w:hAnsi="Book Antiqua" w:cs="Times New Roman"/>
          <w:color w:val="000000" w:themeColor="text1"/>
          <w:lang w:val="en-US"/>
        </w:rPr>
        <w:t>population</w:t>
      </w:r>
      <w:r w:rsidR="00F2381C" w:rsidRPr="001B2AC2">
        <w:rPr>
          <w:rFonts w:ascii="Book Antiqua" w:hAnsi="Book Antiqua" w:cs="Times New Roman"/>
          <w:color w:val="000000" w:themeColor="text1"/>
          <w:lang w:val="en-US"/>
        </w:rPr>
        <w:fldChar w:fldCharType="begin">
          <w:fldData xml:space="preserve">PEVuZE5vdGU+PENpdGU+PEF1dGhvcj5EdW5jYW48L0F1dGhvcj48WWVhcj4yMDEzPC9ZZWFyPjxS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PEVuZE5vdGU+PENpdGU+PEF1dGhvcj5EdW5jYW48L0F1dGhvcj48WWVhcj4yMDEzPC9ZZWFyPjxS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38" w:tooltip="Duncan, 2013 #75" w:history="1">
        <w:r w:rsidR="00FC5247" w:rsidRPr="001B2AC2">
          <w:rPr>
            <w:rFonts w:ascii="Book Antiqua" w:hAnsi="Book Antiqua" w:cs="Times New Roman"/>
            <w:noProof/>
            <w:color w:val="000000" w:themeColor="text1"/>
            <w:vertAlign w:val="superscript"/>
            <w:lang w:val="en-US"/>
          </w:rPr>
          <w:t>38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Japan, for example, has the highest rate of gastric cancer worldwide, associated with the highest presence of CagA (57%); however a lower seroprevalence is observed compared to other populations</w:t>
      </w:r>
      <w:r w:rsidR="00F2381C" w:rsidRPr="001B2AC2">
        <w:rPr>
          <w:rFonts w:ascii="Book Antiqua" w:hAnsi="Book Antiqua" w:cs="Times New Roman"/>
          <w:color w:val="000000" w:themeColor="text1"/>
          <w:lang w:val="en-US"/>
        </w:rPr>
        <w:fldChar w:fldCharType="begin">
          <w:fldData xml:space="preserve">PEVuZE5vdGU+PENpdGU+PEF1dGhvcj5LYXVzZXI8L0F1dGhvcj48WWVhcj4yMDA0PC9ZZWFyPjxS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NTMwMi04PC9wYWdlcz48dm9sdW1lPjQyPC92b2x1bWU+PG51bWJlcj4xMTwvbnVtYmVyPjxrZXl3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PEVuZE5vdGU+PENpdGU+PEF1dGhvcj5LYXVzZXI8L0F1dGhvcj48WWVhcj4yMDA0PC9ZZWFyPjxS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NTMwMi04PC9wYWdlcz48dm9sdW1lPjQyPC92b2x1bWU+PG51bWJlcj4xMTwvbnVtYmVyPjxrZXl3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39" w:tooltip="Kauser, 2004 #76" w:history="1">
        <w:r w:rsidR="00FC5247" w:rsidRPr="001B2AC2">
          <w:rPr>
            <w:rFonts w:ascii="Book Antiqua" w:hAnsi="Book Antiqua" w:cs="Times New Roman"/>
            <w:noProof/>
            <w:color w:val="000000" w:themeColor="text1"/>
            <w:vertAlign w:val="superscript"/>
            <w:lang w:val="en-US"/>
          </w:rPr>
          <w:t>39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In contrast, </w:t>
      </w:r>
      <w:r w:rsidR="00EC386A" w:rsidRPr="001B2AC2">
        <w:rPr>
          <w:rFonts w:ascii="Book Antiqua" w:hAnsi="Book Antiqua" w:cs="Times New Roman"/>
          <w:color w:val="000000" w:themeColor="text1"/>
          <w:lang w:val="en-US"/>
        </w:rPr>
        <w:t>despite the</w:t>
      </w:r>
      <w:r w:rsidRPr="001B2AC2">
        <w:rPr>
          <w:rFonts w:ascii="Book Antiqua" w:hAnsi="Book Antiqua" w:cs="Times New Roman"/>
          <w:color w:val="000000" w:themeColor="text1"/>
          <w:lang w:val="en-US"/>
        </w:rPr>
        <w:t xml:space="preserve"> high prevalence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EC386A" w:rsidRPr="001B2AC2">
        <w:rPr>
          <w:rFonts w:ascii="Book Antiqua" w:hAnsi="Book Antiqua" w:cs="Times New Roman"/>
          <w:color w:val="000000" w:themeColor="text1"/>
          <w:lang w:val="en-US"/>
        </w:rPr>
        <w:t xml:space="preserve"> in India, </w:t>
      </w:r>
      <w:r w:rsidRPr="001B2AC2">
        <w:rPr>
          <w:rFonts w:ascii="Book Antiqua" w:hAnsi="Book Antiqua" w:cs="Times New Roman"/>
          <w:color w:val="000000" w:themeColor="text1"/>
          <w:lang w:val="en-US"/>
        </w:rPr>
        <w:t>a low rate of gastric cancer</w:t>
      </w:r>
      <w:r w:rsidR="00EC386A" w:rsidRPr="001B2AC2">
        <w:rPr>
          <w:rFonts w:ascii="Book Antiqua" w:hAnsi="Book Antiqua" w:cs="Times New Roman"/>
          <w:color w:val="000000" w:themeColor="text1"/>
          <w:lang w:val="en-US"/>
        </w:rPr>
        <w:t xml:space="preserve"> is registered</w:t>
      </w:r>
      <w:r w:rsidRPr="001B2AC2">
        <w:rPr>
          <w:rFonts w:ascii="Book Antiqua" w:hAnsi="Book Antiqua" w:cs="Times New Roman"/>
          <w:color w:val="000000" w:themeColor="text1"/>
          <w:lang w:val="en-US"/>
        </w:rPr>
        <w:t xml:space="preserve"> (known as the "Indian Enigma"). One of the main hypotheses </w:t>
      </w:r>
      <w:r w:rsidR="00EC386A" w:rsidRPr="001B2AC2">
        <w:rPr>
          <w:rFonts w:ascii="Book Antiqua" w:hAnsi="Book Antiqua" w:cs="Times New Roman"/>
          <w:color w:val="000000" w:themeColor="text1"/>
          <w:lang w:val="en-US"/>
        </w:rPr>
        <w:t>seeking to explain this enigma is</w:t>
      </w:r>
      <w:r w:rsidRPr="001B2AC2">
        <w:rPr>
          <w:rFonts w:ascii="Book Antiqua" w:hAnsi="Book Antiqua" w:cs="Times New Roman"/>
          <w:color w:val="000000" w:themeColor="text1"/>
          <w:lang w:val="en-US"/>
        </w:rPr>
        <w:t xml:space="preserve"> that the high</w:t>
      </w:r>
      <w:r w:rsidR="00EC386A" w:rsidRPr="001B2AC2">
        <w:rPr>
          <w:rFonts w:ascii="Book Antiqua" w:hAnsi="Book Antiqua" w:cs="Times New Roman"/>
          <w:color w:val="000000" w:themeColor="text1"/>
          <w:lang w:val="en-US"/>
        </w:rPr>
        <w:t>er</w:t>
      </w:r>
      <w:r w:rsidRPr="001B2AC2">
        <w:rPr>
          <w:rFonts w:ascii="Book Antiqua" w:hAnsi="Book Antiqua" w:cs="Times New Roman"/>
          <w:color w:val="000000" w:themeColor="text1"/>
          <w:lang w:val="en-US"/>
        </w:rPr>
        <w:t xml:space="preserve"> rate of enteric infections in more poorly developed countries could boost the immune system and limit</w:t>
      </w:r>
      <w:r w:rsidR="00BF1102" w:rsidRPr="001B2AC2">
        <w:rPr>
          <w:rFonts w:ascii="Book Antiqua" w:hAnsi="Book Antiqua" w:cs="Times New Roman"/>
          <w:color w:val="000000" w:themeColor="text1"/>
          <w:lang w:val="en-US"/>
        </w:rPr>
        <w:t xml:space="preserve"> the consequences of</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In addition, the high diet content of peppers,</w:t>
      </w:r>
      <w:r w:rsidR="00BF1102" w:rsidRPr="001B2AC2">
        <w:rPr>
          <w:rFonts w:ascii="Book Antiqua" w:hAnsi="Book Antiqua" w:cs="Times New Roman"/>
          <w:color w:val="000000" w:themeColor="text1"/>
          <w:lang w:val="en-US"/>
        </w:rPr>
        <w:t xml:space="preserve"> which represent an</w:t>
      </w:r>
      <w:r w:rsidRPr="001B2AC2">
        <w:rPr>
          <w:rFonts w:ascii="Book Antiqua" w:hAnsi="Book Antiqua" w:cs="Times New Roman"/>
          <w:color w:val="000000" w:themeColor="text1"/>
          <w:lang w:val="en-US"/>
        </w:rPr>
        <w:t xml:space="preserve"> important in</w:t>
      </w:r>
      <w:r w:rsidR="00BF1102" w:rsidRPr="001B2AC2">
        <w:rPr>
          <w:rFonts w:ascii="Book Antiqua" w:hAnsi="Book Antiqua" w:cs="Times New Roman"/>
          <w:color w:val="000000" w:themeColor="text1"/>
          <w:lang w:val="en-US"/>
        </w:rPr>
        <w:t>gredient in</w:t>
      </w:r>
      <w:r w:rsidRPr="001B2AC2">
        <w:rPr>
          <w:rFonts w:ascii="Book Antiqua" w:hAnsi="Book Antiqua" w:cs="Times New Roman"/>
          <w:color w:val="000000" w:themeColor="text1"/>
          <w:lang w:val="en-US"/>
        </w:rPr>
        <w:t xml:space="preserve"> the Indian diet, may protect against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&lt;EndNote&gt;&lt;Cite&gt;&lt;Author&gt;Mhaskar&lt;/Author&gt;&lt;Year&gt;2013&lt;/Year&gt;&lt;RecNum&gt;84&lt;/RecNum&gt;&lt;DisplayText&gt;&lt;style face="superscript"&gt;[40]&lt;/style&gt;&lt;/DisplayText&gt;&lt;record&gt;&lt;rec-number&gt;84&lt;/rec-number&gt;&lt;foreign-keys&gt;&lt;key app="EN" db-id="2d9s5zeafez0spevr9lptve5e5v09zdw5rpa"&gt;84&lt;/key&gt;&lt;/foreign-keys&gt;&lt;ref-type name="Journal Article"&gt;17&lt;/ref-type&gt;&lt;contributors&gt;&lt;authors&gt;&lt;author&gt;Mhaskar, R. S.&lt;/author&gt;&lt;author&gt;Ricardo, I.&lt;/author&gt;&lt;author&gt;Azliyati, A.&lt;/author&gt;&lt;author&gt;Laxminarayan, R.&lt;/author&gt;&lt;author&gt;Amol, B.&lt;/author&gt;&lt;author&gt;Santosh, W.&lt;/author&gt;&lt;author&gt;Boo, K.&lt;/author&gt;&lt;/authors&gt;&lt;/contributors&gt;&lt;auth-address&gt;Department of Global Health, College of Public Health, Morsani College of Medicine, University of South Florida, USA ; Department of Internal Medicine, Center for Evidence Based Medicine and Health Outcomes Research, Morsani College of Medicine, University of South Florida, USA.&lt;/auth-address&gt;&lt;titles&gt;&lt;title&gt;Assessment of risk factors of helicobacter pylori infection and peptic ulcer disease&lt;/title&gt;&lt;secondary-title&gt;J Glob Infect Dis&lt;/secondary-title&gt;&lt;alt-title&gt;Journal of global infectious diseases&lt;/alt-title&gt;&lt;/titles&gt;&lt;periodical&gt;&lt;full-title&gt;J Glob Infect Dis&lt;/full-title&gt;&lt;abbr-1&gt;Journal of global infectious diseases&lt;/abbr-1&gt;&lt;/periodical&gt;&lt;alt-periodical&gt;&lt;full-title&gt;J Glob Infect Dis&lt;/full-title&gt;&lt;abbr-1&gt;Journal of global infectious diseases&lt;/abbr-1&gt;&lt;/alt-periodical&gt;&lt;pages&gt;60-7&lt;/pages&gt;&lt;volume&gt;5&lt;/volume&gt;&lt;number&gt;2&lt;/number&gt;&lt;dates&gt;&lt;year&gt;2013&lt;/year&gt;&lt;pub-dates&gt;&lt;date&gt;Apr&lt;/date&gt;&lt;/pub-dates&gt;&lt;/dates&gt;&lt;isbn&gt;0974-777X (Print)&amp;#xD;0974-777X (Linking)&lt;/isbn&gt;&lt;accession-num&gt;23853433&lt;/accession-num&gt;&lt;urls&gt;&lt;related-urls&gt;&lt;url&gt;http://www.ncbi.nlm.nih.gov/pubmed/23853433&lt;/url&gt;&lt;/related-urls&gt;&lt;/urls&gt;&lt;custom2&gt;3703212&lt;/custom2&gt;&lt;electronic-resource-num&gt;10.4103/0974-777X.112288&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40" w:tooltip="Mhaskar, 2013 #84" w:history="1">
        <w:r w:rsidR="00FC5247" w:rsidRPr="001B2AC2">
          <w:rPr>
            <w:rFonts w:ascii="Book Antiqua" w:hAnsi="Book Antiqua" w:cs="Times New Roman"/>
            <w:noProof/>
            <w:color w:val="000000" w:themeColor="text1"/>
            <w:vertAlign w:val="superscript"/>
            <w:lang w:val="en-US"/>
          </w:rPr>
          <w:t>40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00BF1102" w:rsidRPr="001B2AC2">
        <w:rPr>
          <w:rFonts w:ascii="Book Antiqua" w:hAnsi="Book Antiqua" w:cs="Times New Roman"/>
          <w:color w:val="000000" w:themeColor="text1"/>
          <w:lang w:val="en-US"/>
        </w:rPr>
        <w:t>In conjunction,</w:t>
      </w:r>
      <w:r w:rsidRPr="001B2AC2">
        <w:rPr>
          <w:rFonts w:ascii="Book Antiqua" w:hAnsi="Book Antiqua" w:cs="Times New Roman"/>
          <w:color w:val="000000" w:themeColor="text1"/>
          <w:lang w:val="en-US"/>
        </w:rPr>
        <w:t xml:space="preserve"> these examples support the hypothesis that a variety of factors contribute to the fitness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 different human host populations.</w:t>
      </w:r>
    </w:p>
    <w:p w14:paraId="59DD49F8" w14:textId="6C63222D" w:rsidR="00055135" w:rsidRPr="001B2AC2" w:rsidRDefault="0005513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Therefore, bacterial and host fitness are very relevant in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In particular, host genetics likely affect the progression of pathologies associated with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9D1F93" w:rsidRPr="001B2AC2">
        <w:rPr>
          <w:rFonts w:ascii="Book Antiqua" w:hAnsi="Book Antiqua" w:cs="Times New Roman"/>
          <w:color w:val="000000" w:themeColor="text1"/>
          <w:lang w:val="en-US"/>
        </w:rPr>
        <w:t xml:space="preserve"> infection. Indeed, </w:t>
      </w:r>
      <w:r w:rsidR="00D6110B" w:rsidRPr="001B2AC2">
        <w:rPr>
          <w:rFonts w:ascii="Book Antiqua" w:hAnsi="Book Antiqua" w:cs="Times New Roman"/>
          <w:color w:val="000000" w:themeColor="text1"/>
          <w:lang w:val="en-US"/>
        </w:rPr>
        <w:t xml:space="preserve">specific </w:t>
      </w:r>
      <w:r w:rsidRPr="001B2AC2">
        <w:rPr>
          <w:rFonts w:ascii="Book Antiqua" w:hAnsi="Book Antiqua" w:cs="Times New Roman"/>
          <w:color w:val="000000" w:themeColor="text1"/>
          <w:lang w:val="en-US"/>
        </w:rPr>
        <w:t xml:space="preserve">polymorphisms in genes coding for cytokines, such as </w:t>
      </w:r>
      <w:r w:rsidRPr="001B2AC2">
        <w:rPr>
          <w:rFonts w:ascii="Book Antiqua" w:hAnsi="Book Antiqua" w:cs="Times New Roman"/>
          <w:color w:val="000000" w:themeColor="text1"/>
          <w:lang w:val="en-US"/>
        </w:rPr>
        <w:lastRenderedPageBreak/>
        <w:t>IL-1</w:t>
      </w:r>
      <w:r w:rsidR="00226616" w:rsidRPr="001B2AC2">
        <w:rPr>
          <w:rFonts w:ascii="Symbol" w:hAnsi="Symbol" w:cs="Times New Roman"/>
          <w:color w:val="000000" w:themeColor="text1"/>
          <w:lang w:val="en-US"/>
        </w:rPr>
        <w:t></w:t>
      </w:r>
      <w:r w:rsidRPr="001B2AC2">
        <w:rPr>
          <w:rFonts w:ascii="Book Antiqua" w:hAnsi="Book Antiqua" w:cs="Times New Roman"/>
          <w:color w:val="000000" w:themeColor="text1"/>
          <w:lang w:val="en-US"/>
        </w:rPr>
        <w:t xml:space="preserve">, IL-8, IL-10 and TNFα, </w:t>
      </w:r>
      <w:r w:rsidR="00D6110B" w:rsidRPr="001B2AC2">
        <w:rPr>
          <w:rFonts w:ascii="Book Antiqua" w:hAnsi="Book Antiqua" w:cs="Times New Roman"/>
          <w:color w:val="000000" w:themeColor="text1"/>
          <w:lang w:val="en-US"/>
        </w:rPr>
        <w:t>are associated with</w:t>
      </w:r>
      <w:r w:rsidRPr="001B2AC2">
        <w:rPr>
          <w:rFonts w:ascii="Book Antiqua" w:hAnsi="Book Antiqua" w:cs="Times New Roman"/>
          <w:color w:val="000000" w:themeColor="text1"/>
          <w:lang w:val="en-US"/>
        </w:rPr>
        <w:t xml:space="preserve"> an increase in the pro-inflammatory responses, greater colonization and infection, as well as an increased risk of gastric cancer</w:t>
      </w:r>
      <w:r w:rsidR="00F2381C" w:rsidRPr="001B2AC2">
        <w:rPr>
          <w:rFonts w:ascii="Book Antiqua" w:hAnsi="Book Antiqua" w:cs="Times New Roman"/>
          <w:color w:val="000000" w:themeColor="text1"/>
          <w:lang w:val="en-US"/>
        </w:rPr>
        <w:fldChar w:fldCharType="begin">
          <w:fldData xml:space="preserve">PEVuZE5vdGU+PENpdGU+PEF1dGhvcj5FbC1PbWFyPC9BdXRob3I+PFllYXI+MjAwMDwvWWVhcj48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PjwvYWx0LXBlcmlvZGljYWw+PHBhZ2VzPjM5OC00MDI8L3BhZ2VzPjx2b2x1bWU+NDA0PC92b2x1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aXRsZT48YWJici0xPk5hdHVyZTwvYWJici0xPjwvYWx0LXBlcmlvZGljYWw+PHBhZ2VzPjk5PC9w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ZGljYWw+PHBhZ2VzPjExOTMtMjAxPC9wYWdlcz48dm9sdW1lPjEyNDwvdm9sdW1lPjxudW1iZXI+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bHQtcGVyaW9kaWNhbD48cGFnZXM+MTY4MC03PC9wYWdlcz48dm9sdW1lPjk0PC92b2x1bWU+PG51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b2YgY2FuY2VyPC9hYmJyLTE+PC9hbHQtcGVyaW9kaWNhbD48cGFnZXM+MjM3LTQxPC9wYWdlcz48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PEVuZE5vdGU+PENpdGU+PEF1dGhvcj5FbC1PbWFyPC9BdXRob3I+PFllYXI+MjAwMDwvWWVhcj48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PjwvYWx0LXBlcmlvZGljYWw+PHBhZ2VzPjM5OC00MDI8L3BhZ2VzPjx2b2x1bWU+NDA0PC92b2x1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aXRsZT48YWJici0xPk5hdHVyZTwvYWJici0xPjwvYWx0LXBlcmlvZGljYWw+PHBhZ2VzPjk5PC9w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ZGljYWw+PHBhZ2VzPjExOTMtMjAxPC9wYWdlcz48dm9sdW1lPjEyNDwvdm9sdW1lPjxudW1iZXI+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bHQtcGVyaW9kaWNhbD48cGFnZXM+MTY4MC03PC9wYWdlcz48dm9sdW1lPjk0PC92b2x1bWU+PG51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b2YgY2FuY2VyPC9hYmJyLTE+PC9hbHQtcGVyaW9kaWNhbD48cGFnZXM+MjM3LTQxPC9wYWdlcz48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41" w:tooltip="El-Omar, 2000 #77" w:history="1">
        <w:r w:rsidR="00FC5247" w:rsidRPr="001B2AC2">
          <w:rPr>
            <w:rFonts w:ascii="Book Antiqua" w:hAnsi="Book Antiqua" w:cs="Times New Roman"/>
            <w:noProof/>
            <w:color w:val="000000" w:themeColor="text1"/>
            <w:vertAlign w:val="superscript"/>
            <w:lang w:val="en-US"/>
          </w:rPr>
          <w:t>41-45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Also, polymorphisms i</w:t>
      </w:r>
      <w:r w:rsidR="00A034D6" w:rsidRPr="001B2AC2">
        <w:rPr>
          <w:rFonts w:ascii="Book Antiqua" w:hAnsi="Book Antiqua" w:cs="Times New Roman"/>
          <w:color w:val="000000" w:themeColor="text1"/>
          <w:lang w:val="en-US"/>
        </w:rPr>
        <w:t xml:space="preserve">n </w:t>
      </w:r>
      <w:r w:rsidRPr="001B2AC2">
        <w:rPr>
          <w:rFonts w:ascii="Book Antiqua" w:hAnsi="Book Antiqua" w:cs="Times New Roman"/>
          <w:color w:val="000000" w:themeColor="text1"/>
          <w:lang w:val="en-US"/>
        </w:rPr>
        <w:t>innate immunity</w:t>
      </w:r>
      <w:r w:rsidR="00A034D6" w:rsidRPr="001B2AC2">
        <w:rPr>
          <w:rFonts w:ascii="Book Antiqua" w:hAnsi="Book Antiqua" w:cs="Times New Roman"/>
          <w:color w:val="000000" w:themeColor="text1"/>
          <w:lang w:val="en-US"/>
        </w:rPr>
        <w:t xml:space="preserve"> genes</w:t>
      </w:r>
      <w:r w:rsidR="0002652C" w:rsidRPr="001B2AC2">
        <w:rPr>
          <w:rFonts w:ascii="Book Antiqua" w:hAnsi="Book Antiqua" w:cs="Times New Roman"/>
          <w:color w:val="000000" w:themeColor="text1"/>
          <w:lang w:val="en-US"/>
        </w:rPr>
        <w:t>,</w:t>
      </w:r>
      <w:r w:rsidR="00121D58"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such as </w:t>
      </w:r>
      <w:r w:rsidR="00121D58" w:rsidRPr="001B2AC2">
        <w:rPr>
          <w:rFonts w:ascii="Book Antiqua" w:hAnsi="Book Antiqua" w:cs="Times New Roman"/>
          <w:color w:val="000000" w:themeColor="text1"/>
          <w:lang w:val="en-US"/>
        </w:rPr>
        <w:t>the</w:t>
      </w:r>
      <w:r w:rsidRPr="001B2AC2">
        <w:rPr>
          <w:rFonts w:ascii="Book Antiqua" w:hAnsi="Book Antiqua" w:cs="Times New Roman"/>
          <w:color w:val="000000" w:themeColor="text1"/>
          <w:lang w:val="en-US"/>
        </w:rPr>
        <w:t xml:space="preserve"> </w:t>
      </w:r>
      <w:r w:rsidR="0032322E" w:rsidRPr="001B2AC2">
        <w:rPr>
          <w:rFonts w:ascii="Book Antiqua" w:hAnsi="Book Antiqua" w:cs="Times New Roman"/>
          <w:color w:val="000000" w:themeColor="text1"/>
          <w:lang w:val="en-US"/>
        </w:rPr>
        <w:t>toll-like receptor 4 (</w:t>
      </w:r>
      <w:r w:rsidRPr="001B2AC2">
        <w:rPr>
          <w:rFonts w:ascii="Book Antiqua" w:hAnsi="Book Antiqua" w:cs="Times New Roman"/>
          <w:color w:val="000000" w:themeColor="text1"/>
          <w:lang w:val="en-US"/>
        </w:rPr>
        <w:t>TLR4</w:t>
      </w:r>
      <w:r w:rsidR="0032322E" w:rsidRPr="001B2AC2">
        <w:rPr>
          <w:rFonts w:ascii="Book Antiqua" w:hAnsi="Book Antiqua" w:cs="Times New Roman"/>
          <w:color w:val="000000" w:themeColor="text1"/>
          <w:lang w:val="en-US"/>
        </w:rPr>
        <w:t>)</w:t>
      </w:r>
      <w:r w:rsidR="0002652C" w:rsidRPr="001B2AC2">
        <w:rPr>
          <w:rFonts w:ascii="Book Antiqua" w:hAnsi="Book Antiqua" w:cs="Times New Roman"/>
          <w:color w:val="000000" w:themeColor="text1"/>
          <w:lang w:val="en-US"/>
        </w:rPr>
        <w:t>, are relevant.</w:t>
      </w:r>
      <w:r w:rsidRPr="001B2AC2">
        <w:rPr>
          <w:rFonts w:ascii="Book Antiqua" w:hAnsi="Book Antiqua" w:cs="Times New Roman"/>
          <w:color w:val="000000" w:themeColor="text1"/>
          <w:lang w:val="en-US"/>
        </w:rPr>
        <w:t xml:space="preserve"> </w:t>
      </w:r>
      <w:proofErr w:type="gramStart"/>
      <w:r w:rsidR="0002652C" w:rsidRPr="001B2AC2">
        <w:rPr>
          <w:rFonts w:ascii="Book Antiqua" w:hAnsi="Book Antiqua" w:cs="Times New Roman"/>
          <w:color w:val="000000" w:themeColor="text1"/>
          <w:lang w:val="en-US"/>
        </w:rPr>
        <w:t>because</w:t>
      </w:r>
      <w:proofErr w:type="gramEnd"/>
      <w:r w:rsidR="0002652C" w:rsidRPr="001B2AC2">
        <w:rPr>
          <w:rFonts w:ascii="Book Antiqua" w:hAnsi="Book Antiqua" w:cs="Times New Roman"/>
          <w:color w:val="000000" w:themeColor="text1"/>
          <w:lang w:val="en-US"/>
        </w:rPr>
        <w:t xml:space="preserve"> TLR4 is</w:t>
      </w:r>
      <w:r w:rsidRPr="001B2AC2">
        <w:rPr>
          <w:rFonts w:ascii="Book Antiqua" w:hAnsi="Book Antiqua" w:cs="Times New Roman"/>
          <w:color w:val="000000" w:themeColor="text1"/>
          <w:lang w:val="en-US"/>
        </w:rPr>
        <w:t xml:space="preserve"> implicated as a receptor </w:t>
      </w:r>
      <w:r w:rsidR="00121D58" w:rsidRPr="001B2AC2">
        <w:rPr>
          <w:rFonts w:ascii="Book Antiqua" w:hAnsi="Book Antiqua" w:cs="Times New Roman"/>
          <w:color w:val="000000" w:themeColor="text1"/>
          <w:lang w:val="en-US"/>
        </w:rPr>
        <w:t xml:space="preserve">responsible </w:t>
      </w:r>
      <w:r w:rsidRPr="001B2AC2">
        <w:rPr>
          <w:rFonts w:ascii="Book Antiqua" w:hAnsi="Book Antiqua" w:cs="Times New Roman"/>
          <w:color w:val="000000" w:themeColor="text1"/>
          <w:lang w:val="en-US"/>
        </w:rPr>
        <w:t xml:space="preserve">for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induced </w:t>
      </w:r>
      <w:r w:rsidR="00121D58" w:rsidRPr="001B2AC2">
        <w:rPr>
          <w:rFonts w:ascii="Book Antiqua" w:hAnsi="Book Antiqua" w:cs="Times New Roman"/>
          <w:color w:val="000000" w:themeColor="text1"/>
          <w:lang w:val="en-US"/>
        </w:rPr>
        <w:t xml:space="preserve">signaling </w:t>
      </w:r>
      <w:r w:rsidRPr="001B2AC2">
        <w:rPr>
          <w:rFonts w:ascii="Book Antiqua" w:hAnsi="Book Antiqua" w:cs="Times New Roman"/>
          <w:color w:val="000000" w:themeColor="text1"/>
          <w:lang w:val="en-US"/>
        </w:rPr>
        <w:t xml:space="preserve">in gastric epithelial cells. Moreover, epigenetic changes due to hypermethylation in the promoter regions of tumor suppressor genes, such as </w:t>
      </w:r>
      <w:r w:rsidRPr="001B2AC2">
        <w:rPr>
          <w:rFonts w:ascii="Book Antiqua" w:hAnsi="Book Antiqua" w:cs="Times New Roman"/>
          <w:i/>
          <w:color w:val="000000" w:themeColor="text1"/>
          <w:lang w:val="en-US"/>
        </w:rPr>
        <w:t>LOX, HAND1</w:t>
      </w:r>
      <w:r w:rsidRPr="001B2AC2">
        <w:rPr>
          <w:rFonts w:ascii="Book Antiqua" w:hAnsi="Book Antiqua" w:cs="Times New Roman"/>
          <w:color w:val="000000" w:themeColor="text1"/>
          <w:lang w:val="en-US"/>
        </w:rPr>
        <w:t xml:space="preserve"> and </w:t>
      </w:r>
      <w:r w:rsidRPr="001B2AC2">
        <w:rPr>
          <w:rFonts w:ascii="Book Antiqua" w:hAnsi="Book Antiqua" w:cs="Times New Roman"/>
          <w:i/>
          <w:color w:val="000000" w:themeColor="text1"/>
          <w:lang w:val="en-US"/>
        </w:rPr>
        <w:t>APC</w:t>
      </w:r>
      <w:r w:rsidR="00EA6294" w:rsidRPr="001B2AC2">
        <w:rPr>
          <w:rFonts w:ascii="Book Antiqua" w:hAnsi="Book Antiqua" w:cs="Times New Roman"/>
          <w:i/>
          <w:color w:val="000000" w:themeColor="text1"/>
          <w:lang w:val="en-US"/>
        </w:rPr>
        <w:t>,</w:t>
      </w:r>
      <w:r w:rsidRPr="001B2AC2">
        <w:rPr>
          <w:rFonts w:ascii="Book Antiqua" w:hAnsi="Book Antiqua" w:cs="Times New Roman"/>
          <w:color w:val="000000" w:themeColor="text1"/>
          <w:lang w:val="en-US"/>
        </w:rPr>
        <w:t xml:space="preserve"> and the alteration a</w:t>
      </w:r>
      <w:r w:rsidR="00121D58" w:rsidRPr="001B2AC2">
        <w:rPr>
          <w:rFonts w:ascii="Book Antiqua" w:hAnsi="Book Antiqua" w:cs="Times New Roman"/>
          <w:color w:val="000000" w:themeColor="text1"/>
          <w:lang w:val="en-US"/>
        </w:rPr>
        <w:t>s well as</w:t>
      </w:r>
      <w:r w:rsidRPr="001B2AC2">
        <w:rPr>
          <w:rFonts w:ascii="Book Antiqua" w:hAnsi="Book Antiqua" w:cs="Times New Roman"/>
          <w:color w:val="000000" w:themeColor="text1"/>
          <w:lang w:val="en-US"/>
        </w:rPr>
        <w:t xml:space="preserve"> deregulation of microRNAs (miRs) are associated with a higher prevalence of gastric cancer following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w:t>
      </w:r>
      <w:r w:rsidR="00F2381C" w:rsidRPr="001B2AC2">
        <w:rPr>
          <w:rFonts w:ascii="Book Antiqua" w:hAnsi="Book Antiqua" w:cs="Times New Roman"/>
          <w:color w:val="000000" w:themeColor="text1"/>
          <w:lang w:val="en-US"/>
        </w:rPr>
        <w:fldChar w:fldCharType="begin">
          <w:fldData xml:space="preserve">PEVuZE5vdGU+PENpdGU+PEF1dGhvcj5BbmRvPC9BdXRob3I+PFllYXI+MjAwOTwvWWVhcj48UmVj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PEVuZE5vdGU+PENpdGU+PEF1dGhvcj5BbmRvPC9BdXRob3I+PFllYXI+MjAwOTwvWWVhcj48UmVj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46" w:tooltip="Ando, 2009 #83" w:history="1">
        <w:r w:rsidR="00FC5247" w:rsidRPr="001B2AC2">
          <w:rPr>
            <w:rFonts w:ascii="Book Antiqua" w:hAnsi="Book Antiqua" w:cs="Times New Roman"/>
            <w:noProof/>
            <w:color w:val="000000" w:themeColor="text1"/>
            <w:vertAlign w:val="superscript"/>
            <w:lang w:val="en-US"/>
          </w:rPr>
          <w:t>46</w:t>
        </w:r>
      </w:hyperlink>
      <w:r w:rsidR="00C959EB" w:rsidRPr="001B2AC2">
        <w:rPr>
          <w:rFonts w:ascii="Book Antiqua" w:hAnsi="Book Antiqua" w:cs="Times New Roman"/>
          <w:noProof/>
          <w:color w:val="000000" w:themeColor="text1"/>
          <w:vertAlign w:val="superscript"/>
          <w:lang w:val="en-US"/>
        </w:rPr>
        <w:t>,</w:t>
      </w:r>
      <w:hyperlink w:anchor="_ENREF_47" w:tooltip="Shin, 2010 #82" w:history="1">
        <w:r w:rsidR="00FC5247" w:rsidRPr="001B2AC2">
          <w:rPr>
            <w:rFonts w:ascii="Book Antiqua" w:hAnsi="Book Antiqua" w:cs="Times New Roman"/>
            <w:noProof/>
            <w:color w:val="000000" w:themeColor="text1"/>
            <w:vertAlign w:val="superscript"/>
            <w:lang w:val="en-US"/>
          </w:rPr>
          <w:t>47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w:t>
      </w:r>
    </w:p>
    <w:p w14:paraId="196B9287" w14:textId="4987A137" w:rsidR="00055135" w:rsidRPr="001B2AC2" w:rsidRDefault="0005513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Despite clearly representing a human pathogen, evidence is available suggesting that this bacterium could also </w:t>
      </w:r>
      <w:r w:rsidR="00EA6294" w:rsidRPr="001B2AC2">
        <w:rPr>
          <w:rFonts w:ascii="Book Antiqua" w:hAnsi="Book Antiqua" w:cs="Times New Roman"/>
          <w:color w:val="000000" w:themeColor="text1"/>
          <w:lang w:val="en-US"/>
        </w:rPr>
        <w:t>be considered</w:t>
      </w:r>
      <w:r w:rsidRPr="001B2AC2">
        <w:rPr>
          <w:rFonts w:ascii="Book Antiqua" w:hAnsi="Book Antiqua" w:cs="Times New Roman"/>
          <w:color w:val="000000" w:themeColor="text1"/>
          <w:lang w:val="en-US"/>
        </w:rPr>
        <w:t xml:space="preserve"> a commensal bacteria in the human host. This notion is supported by the simple observation that the bacteria is present in so many individuals, yet generates relatively few symptoms or pathologies</w:t>
      </w:r>
      <w:r w:rsidR="00121D58" w:rsidRPr="001B2AC2">
        <w:rPr>
          <w:rFonts w:ascii="Book Antiqua" w:hAnsi="Book Antiqua" w:cs="Times New Roman"/>
          <w:color w:val="000000" w:themeColor="text1"/>
          <w:lang w:val="en-US"/>
        </w:rPr>
        <w:t xml:space="preserve">. This raises the issue as </w:t>
      </w:r>
      <w:r w:rsidR="00EA6294" w:rsidRPr="001B2AC2">
        <w:rPr>
          <w:rFonts w:ascii="Book Antiqua" w:hAnsi="Book Antiqua" w:cs="Times New Roman"/>
          <w:color w:val="000000" w:themeColor="text1"/>
          <w:lang w:val="en-US"/>
        </w:rPr>
        <w:t xml:space="preserve">to </w:t>
      </w:r>
      <w:r w:rsidRPr="001B2AC2">
        <w:rPr>
          <w:rFonts w:ascii="Book Antiqua" w:hAnsi="Book Antiqua" w:cs="Times New Roman"/>
          <w:color w:val="000000" w:themeColor="text1"/>
          <w:lang w:val="en-US"/>
        </w:rPr>
        <w:t xml:space="preserve">whether to refer to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i/>
          <w:color w:val="000000" w:themeColor="text1"/>
          <w:lang w:val="en-US"/>
        </w:rPr>
        <w:t xml:space="preserve"> </w:t>
      </w:r>
      <w:r w:rsidRPr="001B2AC2">
        <w:rPr>
          <w:rFonts w:ascii="Book Antiqua" w:hAnsi="Book Antiqua" w:cs="Times New Roman"/>
          <w:color w:val="000000" w:themeColor="text1"/>
          <w:lang w:val="en-US"/>
        </w:rPr>
        <w:t xml:space="preserve">as a commensal or pathogen, because pathologies are likely not only to be associated with specific traits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but also with a series of specific conditions in the human host. </w:t>
      </w:r>
    </w:p>
    <w:p w14:paraId="4EE0F9F1" w14:textId="0FC982CC" w:rsidR="00055135" w:rsidRPr="001B2AC2" w:rsidDel="00092FF3" w:rsidRDefault="000C17C6"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055135" w:rsidRPr="001B2AC2">
        <w:rPr>
          <w:rFonts w:ascii="Book Antiqua" w:hAnsi="Book Antiqua" w:cs="Times New Roman"/>
          <w:color w:val="000000" w:themeColor="text1"/>
          <w:lang w:val="en-US"/>
        </w:rPr>
        <w:t xml:space="preserve"> has been found as part of the normal oral </w:t>
      </w:r>
      <w:r w:rsidR="009D1F93" w:rsidRPr="001B2AC2">
        <w:rPr>
          <w:rFonts w:ascii="Book Antiqua" w:hAnsi="Book Antiqua" w:cs="Times New Roman"/>
          <w:color w:val="000000" w:themeColor="text1"/>
          <w:lang w:val="en-US"/>
        </w:rPr>
        <w:t>microbiota</w:t>
      </w:r>
      <w:r w:rsidR="00055135" w:rsidRPr="001B2AC2">
        <w:rPr>
          <w:rFonts w:ascii="Book Antiqua" w:hAnsi="Book Antiqua" w:cs="Times New Roman"/>
          <w:color w:val="000000" w:themeColor="text1"/>
          <w:lang w:val="en-US"/>
        </w:rPr>
        <w:t xml:space="preserve"> and part of the </w:t>
      </w:r>
      <w:r w:rsidR="009D1F93" w:rsidRPr="001B2AC2">
        <w:rPr>
          <w:rFonts w:ascii="Book Antiqua" w:hAnsi="Book Antiqua" w:cs="Times New Roman"/>
          <w:color w:val="000000" w:themeColor="text1"/>
          <w:lang w:val="en-US"/>
        </w:rPr>
        <w:t>microbiota</w:t>
      </w:r>
      <w:r w:rsidR="00055135" w:rsidRPr="001B2AC2">
        <w:rPr>
          <w:rFonts w:ascii="Book Antiqua" w:hAnsi="Book Antiqua" w:cs="Times New Roman"/>
          <w:color w:val="000000" w:themeColor="text1"/>
          <w:lang w:val="en-US"/>
        </w:rPr>
        <w:t xml:space="preserve"> of the stomach in the absence of </w:t>
      </w:r>
      <w:proofErr w:type="gramStart"/>
      <w:r w:rsidR="00055135" w:rsidRPr="001B2AC2">
        <w:rPr>
          <w:rFonts w:ascii="Book Antiqua" w:hAnsi="Book Antiqua" w:cs="Times New Roman"/>
          <w:color w:val="000000" w:themeColor="text1"/>
          <w:lang w:val="en-US"/>
        </w:rPr>
        <w:t>inflammation</w:t>
      </w:r>
      <w:proofErr w:type="gramEnd"/>
      <w:r w:rsidR="00F2381C" w:rsidRPr="001B2AC2">
        <w:rPr>
          <w:rFonts w:ascii="Book Antiqua" w:hAnsi="Book Antiqua" w:cs="Times New Roman"/>
          <w:color w:val="000000" w:themeColor="text1"/>
          <w:lang w:val="en-US"/>
        </w:rPr>
        <w:fldChar w:fldCharType="begin">
          <w:fldData xml:space="preserve">PEVuZE5vdGU+PENpdGU+PEF1dGhvcj5Nb25zdGVpbjwvQXV0aG9yPjxZZWFyPjIwMDA8L1llYXI+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PEVuZE5vdGU+PENpdGU+PEF1dGhvcj5Nb25zdGVpbjwvQXV0aG9yPjxZZWFyPjIwMDA8L1llYXI+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48" w:tooltip="Monstein, 2000 #94" w:history="1">
        <w:r w:rsidR="00FC5247" w:rsidRPr="001B2AC2">
          <w:rPr>
            <w:rFonts w:ascii="Book Antiqua" w:hAnsi="Book Antiqua" w:cs="Times New Roman"/>
            <w:noProof/>
            <w:color w:val="000000" w:themeColor="text1"/>
            <w:vertAlign w:val="superscript"/>
            <w:lang w:val="en-US"/>
          </w:rPr>
          <w:t>48</w:t>
        </w:r>
      </w:hyperlink>
      <w:r w:rsidR="00C959EB" w:rsidRPr="001B2AC2">
        <w:rPr>
          <w:rFonts w:ascii="Book Antiqua" w:hAnsi="Book Antiqua" w:cs="Times New Roman"/>
          <w:noProof/>
          <w:color w:val="000000" w:themeColor="text1"/>
          <w:vertAlign w:val="superscript"/>
          <w:lang w:val="en-US"/>
        </w:rPr>
        <w:t>,</w:t>
      </w:r>
      <w:hyperlink w:anchor="_ENREF_49" w:tooltip="Song, 2000 #93" w:history="1">
        <w:r w:rsidR="00FC5247" w:rsidRPr="001B2AC2">
          <w:rPr>
            <w:rFonts w:ascii="Book Antiqua" w:hAnsi="Book Antiqua" w:cs="Times New Roman"/>
            <w:noProof/>
            <w:color w:val="000000" w:themeColor="text1"/>
            <w:vertAlign w:val="superscript"/>
            <w:lang w:val="en-US"/>
          </w:rPr>
          <w:t>49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055135" w:rsidRPr="001B2AC2">
        <w:rPr>
          <w:rFonts w:ascii="Book Antiqua" w:hAnsi="Book Antiqua" w:cs="Times New Roman"/>
          <w:color w:val="000000" w:themeColor="text1"/>
          <w:lang w:val="en-US"/>
        </w:rPr>
        <w:t xml:space="preserve">. In addition, it has been reported that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055135" w:rsidRPr="001B2AC2">
        <w:rPr>
          <w:rFonts w:ascii="Book Antiqua" w:hAnsi="Book Antiqua" w:cs="Times New Roman"/>
          <w:color w:val="000000" w:themeColor="text1"/>
          <w:lang w:val="en-US"/>
        </w:rPr>
        <w:t xml:space="preserve"> infection is not associated with the onset of the gastric cancer, but rather with its recurrence and chronicity</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&lt;EndNote&gt;&lt;Cite&gt;&lt;Author&gt;Pest&lt;/Author&gt;&lt;Year&gt;1996&lt;/Year&gt;&lt;RecNum&gt;95&lt;/RecNum&gt;&lt;DisplayText&gt;&lt;style face="superscript"&gt;[50]&lt;/style&gt;&lt;/DisplayText&gt;&lt;record&gt;&lt;rec-number&gt;95&lt;/rec-number&gt;&lt;foreign-keys&gt;&lt;key app="EN" db-id="2d9s5zeafez0spevr9lptve5e5v09zdw5rpa"&gt;95&lt;/key&gt;&lt;/foreign-keys&gt;&lt;ref-type name="Journal Article"&gt;17&lt;/ref-type&gt;&lt;contributors&gt;&lt;authors&gt;&lt;author&gt;Pest, P.&lt;/author&gt;&lt;author&gt;Zarate, J.&lt;/author&gt;&lt;author&gt;Varsky, C.&lt;/author&gt;&lt;author&gt;Man, F.&lt;/author&gt;&lt;author&gt;Schraier, M.&lt;/author&gt;&lt;/authors&gt;&lt;/contributors&gt;&lt;auth-address&gt;Servicio de Gastroenterologia, Hospital Nacional Posadas, Haedo, Pcia. de Bs. As., Argentina.&lt;/auth-address&gt;&lt;titles&gt;&lt;title&gt;Helicobacter pylori in recently-diagnosed versus chronic duodenal ulcer&lt;/title&gt;&lt;secondary-title&gt;Acta Gastroenterol Latinoam&lt;/secondary-title&gt;&lt;alt-title&gt;Acta gastroenterologica Latinoamericana&lt;/alt-title&gt;&lt;/titles&gt;&lt;periodical&gt;&lt;full-title&gt;Acta Gastroenterol Latinoam&lt;/full-title&gt;&lt;abbr-1&gt;Acta gastroenterologica Latinoamericana&lt;/abbr-1&gt;&lt;/periodical&gt;&lt;alt-periodical&gt;&lt;full-title&gt;Acta Gastroenterol Latinoam&lt;/full-title&gt;&lt;abbr-1&gt;Acta gastroenterologica Latinoamericana&lt;/abbr-1&gt;&lt;/alt-periodical&gt;&lt;pages&gt;273-6&lt;/pages&gt;&lt;volume&gt;26&lt;/volume&gt;&lt;number&gt;5&lt;/number&gt;&lt;keywords&gt;&lt;keyword&gt;Adult&lt;/keyword&gt;&lt;keyword&gt;Chi-Square Distribution&lt;/keyword&gt;&lt;keyword&gt;Chronic Disease&lt;/keyword&gt;&lt;keyword&gt;Duodenal Ulcer/complications/epidemiology/*microbiology&lt;/keyword&gt;&lt;keyword&gt;Female&lt;/keyword&gt;&lt;keyword&gt;Helicobacter pylori/*isolation &amp;amp; purification/pathogenicity&lt;/keyword&gt;&lt;keyword&gt;Humans&lt;/keyword&gt;&lt;keyword&gt;Male&lt;/keyword&gt;&lt;keyword&gt;Metaplasia/complications&lt;/keyword&gt;&lt;keyword&gt;Middle Aged&lt;/keyword&gt;&lt;keyword&gt;Prevalence&lt;/keyword&gt;&lt;keyword&gt;Prospective Studies&lt;/keyword&gt;&lt;keyword&gt;Recurrence&lt;/keyword&gt;&lt;/keywords&gt;&lt;dates&gt;&lt;year&gt;1996&lt;/year&gt;&lt;/dates&gt;&lt;isbn&gt;0300-9033 (Print)&amp;#xD;0300-9033 (Linking)&lt;/isbn&gt;&lt;accession-num&gt;9363263&lt;/accession-num&gt;&lt;urls&gt;&lt;related-urls&gt;&lt;url&gt;http://www.ncbi.nlm.nih.gov/pubmed/9363263&lt;/url&gt;&lt;/related-urls&gt;&lt;/urls&gt;&lt;/record&gt;&lt;/Cite&gt;&lt;/EndNote&gt;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0" w:tooltip="Pest, 1996 #95" w:history="1">
        <w:r w:rsidR="00FC5247" w:rsidRPr="001B2AC2">
          <w:rPr>
            <w:rFonts w:ascii="Book Antiqua" w:hAnsi="Book Antiqua" w:cs="Times New Roman"/>
            <w:noProof/>
            <w:color w:val="000000" w:themeColor="text1"/>
            <w:vertAlign w:val="superscript"/>
            <w:lang w:val="en-US"/>
          </w:rPr>
          <w:t>50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055135" w:rsidRPr="001B2AC2">
        <w:rPr>
          <w:rFonts w:ascii="Book Antiqua" w:hAnsi="Book Antiqua" w:cs="Times New Roman"/>
          <w:color w:val="000000" w:themeColor="text1"/>
          <w:lang w:val="en-US"/>
        </w:rPr>
        <w:t xml:space="preserve">. </w:t>
      </w:r>
      <w:r w:rsidR="00DC105E" w:rsidRPr="001B2AC2">
        <w:rPr>
          <w:rFonts w:ascii="Book Antiqua" w:hAnsi="Book Antiqua" w:cs="Times New Roman"/>
          <w:color w:val="000000" w:themeColor="text1"/>
          <w:lang w:val="en-US"/>
        </w:rPr>
        <w:t xml:space="preserve">Moreover, the presence of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DC105E" w:rsidRPr="001B2AC2">
        <w:rPr>
          <w:rFonts w:ascii="Book Antiqua" w:hAnsi="Book Antiqua" w:cs="Times New Roman"/>
          <w:color w:val="000000" w:themeColor="text1"/>
          <w:lang w:val="en-US"/>
        </w:rPr>
        <w:t xml:space="preserve"> in the stomach microbiota may result in changes in the normal </w:t>
      </w:r>
      <w:proofErr w:type="gramStart"/>
      <w:r w:rsidR="00DC105E" w:rsidRPr="001B2AC2">
        <w:rPr>
          <w:rFonts w:ascii="Book Antiqua" w:hAnsi="Book Antiqua" w:cs="Times New Roman"/>
          <w:color w:val="000000" w:themeColor="text1"/>
          <w:lang w:val="en-US"/>
        </w:rPr>
        <w:t>microbiota</w:t>
      </w:r>
      <w:proofErr w:type="gramEnd"/>
      <w:r w:rsidR="00F2381C" w:rsidRPr="001B2AC2">
        <w:rPr>
          <w:rFonts w:ascii="Book Antiqua" w:hAnsi="Book Antiqua" w:cs="Times New Roman"/>
          <w:color w:val="000000" w:themeColor="text1"/>
          <w:lang w:val="en-US"/>
        </w:rPr>
        <w:fldChar w:fldCharType="begin">
          <w:fldData xml:space="preserve">PEVuZE5vdGU+PENpdGU+PEF1dGhvcj5EYXM8L0F1dGhvcj48WWVhcj4yMDE3PC9ZZWFyPjxSZWNO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ZWFzZSBqb3VybmFsPC9hYmJyLTE+PC9hbHQtcGVyaW9kaWNhbD48cGFnZXM+MTczLTE3ODwvcGFn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PEVuZE5vdGU+PENpdGU+PEF1dGhvcj5EYXM8L0F1dGhvcj48WWVhcj4yMDE3PC9ZZWFyPjxSZWNO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1" w:tooltip="Das, 2017 #194" w:history="1">
        <w:r w:rsidR="00FC5247" w:rsidRPr="001B2AC2">
          <w:rPr>
            <w:rFonts w:ascii="Book Antiqua" w:hAnsi="Book Antiqua" w:cs="Times New Roman"/>
            <w:noProof/>
            <w:color w:val="000000" w:themeColor="text1"/>
            <w:vertAlign w:val="superscript"/>
            <w:lang w:val="en-US"/>
          </w:rPr>
          <w:t>21</w:t>
        </w:r>
      </w:hyperlink>
      <w:r w:rsidR="00C959EB" w:rsidRPr="001B2AC2">
        <w:rPr>
          <w:rFonts w:ascii="Book Antiqua" w:hAnsi="Book Antiqua" w:cs="Times New Roman"/>
          <w:noProof/>
          <w:color w:val="000000" w:themeColor="text1"/>
          <w:vertAlign w:val="superscript"/>
          <w:lang w:val="en-US"/>
        </w:rPr>
        <w:t>,</w:t>
      </w:r>
      <w:hyperlink w:anchor="_ENREF_23" w:tooltip="Llorca, 2017 #167" w:history="1">
        <w:r w:rsidR="00FC5247" w:rsidRPr="001B2AC2">
          <w:rPr>
            <w:rFonts w:ascii="Book Antiqua" w:hAnsi="Book Antiqua" w:cs="Times New Roman"/>
            <w:noProof/>
            <w:color w:val="000000" w:themeColor="text1"/>
            <w:vertAlign w:val="superscript"/>
            <w:lang w:val="en-US"/>
          </w:rPr>
          <w:t>23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055135" w:rsidRPr="001B2AC2">
        <w:rPr>
          <w:rFonts w:ascii="Book Antiqua" w:hAnsi="Book Antiqua" w:cs="Times New Roman"/>
          <w:color w:val="000000" w:themeColor="text1"/>
          <w:lang w:val="en-US"/>
        </w:rPr>
        <w:t xml:space="preserve">. </w:t>
      </w:r>
    </w:p>
    <w:p w14:paraId="27E17588" w14:textId="7D470511" w:rsidR="00055135" w:rsidRPr="001B2AC2" w:rsidRDefault="0005513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In this context, it is worth mentioning that several studies have attributed positive effects to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These include the suppression of bacteria that cause tuberculosis (</w:t>
      </w:r>
      <w:r w:rsidRPr="001B2AC2">
        <w:rPr>
          <w:rFonts w:ascii="Book Antiqua" w:hAnsi="Book Antiqua" w:cs="Times New Roman"/>
          <w:i/>
          <w:color w:val="000000" w:themeColor="text1"/>
          <w:lang w:val="en-US"/>
        </w:rPr>
        <w:t>Mycobacterium tuberculosis</w:t>
      </w:r>
      <w:r w:rsidRPr="001B2AC2">
        <w:rPr>
          <w:rFonts w:ascii="Book Antiqua" w:hAnsi="Book Antiqua" w:cs="Times New Roman"/>
          <w:color w:val="000000" w:themeColor="text1"/>
          <w:lang w:val="en-US"/>
        </w:rPr>
        <w:t>), protection against asthma, Crohn's disease, esophageal reflux, diarrheal diseases</w:t>
      </w:r>
      <w:r w:rsidR="00121D58"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as well as esophageal </w:t>
      </w:r>
      <w:proofErr w:type="gramStart"/>
      <w:r w:rsidRPr="001B2AC2">
        <w:rPr>
          <w:rFonts w:ascii="Book Antiqua" w:hAnsi="Book Antiqua" w:cs="Times New Roman"/>
          <w:color w:val="000000" w:themeColor="text1"/>
          <w:lang w:val="en-US"/>
        </w:rPr>
        <w:t>cancer</w:t>
      </w:r>
      <w:proofErr w:type="gramEnd"/>
      <w:r w:rsidR="00F2381C" w:rsidRPr="001B2AC2">
        <w:rPr>
          <w:rFonts w:ascii="Book Antiqua" w:hAnsi="Book Antiqua" w:cs="Times New Roman"/>
          <w:color w:val="000000" w:themeColor="text1"/>
          <w:lang w:val="en-US"/>
        </w:rPr>
        <w:fldChar w:fldCharType="begin">
          <w:fldData xml:space="preserve">PEVuZE5vdGU+PENpdGU+PEF1dGhvcj5CYWNoPC9BdXRob3I+PFllYXI+MjAwMjwvWWVhcj48UmVj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LXBlcmlvZGljYWw+PHBhZ2VzPjkxMS0yMDwvcGFnZXM+PHZvbHVtZT4zNDc8L3ZvbHVtZT48bnVt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ZXM+ODIxLTc8L3BhZ2VzPjx2b2x1bWU+MTY3PC92b2x1bWU+PG51bWJlcj44PC9udW1iZXI+PGtl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cmlvZGljYWw+PHBhZ2VzPmUzNS00MjwvcGFnZXM+PHZvbHVtZT41NDwvdm9sdW1lPjxudW1iZXI+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bC10aXRsZT5QTG9TIE9uZTwvZnVsbC10aXRsZT48L2FsdC1wZXJpb2RpY2FsPjxwYWdlcz5lODgw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PkhlbGljb2JhY3RlcjwvYWJici0xPjwvYWx0LXBlcmlvZGljYWw+PHZvbHVtZT4yMjwvdm9sdW1l
PjxudW1iZXI+MzwvbnVtYmVyPjxkYXRlcz48eWVhcj4yMDE3PC95ZWFyPjxwdWItZGF0ZXM+PGRh
dGU+SnVuPC9kYXRlPjwvcHViLWRhdGVzPjwvZGF0ZXM+PGlzYm4+MTUyMy01Mzc4IChFbGVjdHJv
bmljKSYjeEQ7MTA4My00Mzg5IChMaW5raW5nKTwvaXNibj48YWNjZXNzaW9uLW51bT4yODAyOTIw
MDwvYWNjZXNzaW9uLW51bT48dXJscz48cmVsYXRlZC11cmxzPjx1cmw+aHR0cDovL3d3dy5uY2Jp
Lm5sbS5uaWguZ292L3B1Ym1lZC8yODAyOTIwMDwvdXJsPjwvcmVsYXRlZC11cmxzPjwvdXJscz48
ZWxlY3Ryb25pYy1yZXNvdXJjZS1udW0+MTAuMTExMS9oZWwuMTIzNzA8L2VsZWN0cm9uaWMtcmVz
b3VyY2UtbnVtPjwvcmVjb3JkPjwvQ2l0ZT48L0VuZE5vdGU+AG==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PEVuZE5vdGU+PENpdGU+PEF1dGhvcj5CYWNoPC9BdXRob3I+PFllYXI+MjAwMjwvWWVhcj48UmVj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LXBlcmlvZGljYWw+PHBhZ2VzPjkxMS0yMDwvcGFnZXM+PHZvbHVtZT4zNDc8L3ZvbHVtZT48bnVt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ZXM+ODIxLTc8L3BhZ2VzPjx2b2x1bWU+MTY3PC92b2x1bWU+PG51bWJlcj44PC9udW1iZXI+PGtl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cmlvZGljYWw+PHBhZ2VzPmUzNS00MjwvcGFnZXM+PHZvbHVtZT41NDwvdm9sdW1lPjxudW1iZXI+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bC10aXRsZT5QTG9TIE9uZTwvZnVsbC10aXRsZT48L2FsdC1wZXJpb2RpY2FsPjxwYWdlcz5lODgw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PkhlbGljb2JhY3RlcjwvYWJici0xPjwvYWx0LXBlcmlvZGljYWw+PHZvbHVtZT4yMjwvdm9sdW1l
PjxudW1iZXI+MzwvbnVtYmVyPjxkYXRlcz48eWVhcj4yMDE3PC95ZWFyPjxwdWItZGF0ZXM+PGRh
dGU+SnVuPC9kYXRlPjwvcHViLWRhdGVzPjwvZGF0ZXM+PGlzYm4+MTUyMy01Mzc4IChFbGVjdHJv
bmljKSYjeEQ7MTA4My00Mzg5IChMaW5raW5nKTwvaXNibj48YWNjZXNzaW9uLW51bT4yODAyOTIw
MDwvYWNjZXNzaW9uLW51bT48dXJscz48cmVsYXRlZC11cmxzPjx1cmw+aHR0cDovL3d3dy5uY2Jp
Lm5sbS5uaWguZ292L3B1Ym1lZC8yODAyOTIwMDwvdXJsPjwvcmVsYXRlZC11cmxzPjwvdXJscz48
ZWxlY3Ryb25pYy1yZXNvdXJjZS1udW0+MTAuMTExMS9oZWwuMTIzNzA8L2VsZWN0cm9uaWMtcmVz
b3VyY2UtbnVtPjwvcmVjb3JkPjwvQ2l0ZT48L0VuZE5vdGU+AG==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 w:tooltip="Bach, 2002 #86" w:history="1">
        <w:r w:rsidR="00FC5247" w:rsidRPr="001B2AC2">
          <w:rPr>
            <w:rFonts w:ascii="Book Antiqua" w:hAnsi="Book Antiqua" w:cs="Times New Roman"/>
            <w:noProof/>
            <w:color w:val="000000" w:themeColor="text1"/>
            <w:vertAlign w:val="superscript"/>
            <w:lang w:val="en-US"/>
          </w:rPr>
          <w:t>9-14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9D1F93" w:rsidRPr="001B2AC2">
        <w:rPr>
          <w:rFonts w:ascii="Book Antiqua" w:hAnsi="Book Antiqua" w:cs="Times New Roman"/>
          <w:color w:val="000000" w:themeColor="text1"/>
          <w:lang w:val="en-US"/>
        </w:rPr>
        <w:t xml:space="preserve">. This controversy has led </w:t>
      </w:r>
      <w:r w:rsidRPr="001B2AC2">
        <w:rPr>
          <w:rFonts w:ascii="Book Antiqua" w:hAnsi="Book Antiqua" w:cs="Times New Roman"/>
          <w:color w:val="000000" w:themeColor="text1"/>
          <w:lang w:val="en-US"/>
        </w:rPr>
        <w:t xml:space="preserve">to the discussion whether </w:t>
      </w:r>
      <w:r w:rsidR="00D861C6" w:rsidRPr="001B2AC2">
        <w:rPr>
          <w:rFonts w:ascii="Book Antiqua" w:hAnsi="Book Antiqua" w:cs="Times New Roman"/>
          <w:color w:val="000000" w:themeColor="text1"/>
          <w:lang w:val="en-US"/>
        </w:rPr>
        <w:t>eradication</w:t>
      </w:r>
      <w:r w:rsidRPr="001B2AC2">
        <w:rPr>
          <w:rFonts w:ascii="Book Antiqua" w:hAnsi="Book Antiqua" w:cs="Times New Roman"/>
          <w:color w:val="000000" w:themeColor="text1"/>
          <w:lang w:val="en-US"/>
        </w:rPr>
        <w:t xml:space="preserv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is recommendable to help restore the </w:t>
      </w:r>
      <w:r w:rsidR="00E13E5C" w:rsidRPr="001B2AC2">
        <w:rPr>
          <w:rFonts w:ascii="Book Antiqua" w:hAnsi="Book Antiqua" w:cs="Times New Roman"/>
          <w:color w:val="000000" w:themeColor="text1"/>
          <w:lang w:val="en-US"/>
        </w:rPr>
        <w:t>host’s health status</w:t>
      </w:r>
      <w:r w:rsidRPr="001B2AC2">
        <w:rPr>
          <w:rFonts w:ascii="Book Antiqua" w:hAnsi="Book Antiqua" w:cs="Times New Roman"/>
          <w:color w:val="000000" w:themeColor="text1"/>
          <w:lang w:val="en-US"/>
        </w:rPr>
        <w:t>, or if alternative strategies should be developed to control virulence of the bacteria</w:t>
      </w:r>
      <w:r w:rsidR="00EA6294"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thereby avoiding the appearance of ulcers and adenocarcinomas without eliminating the positive effects that this bacterium may have </w:t>
      </w:r>
      <w:r w:rsidR="00F2381C" w:rsidRPr="001B2AC2">
        <w:rPr>
          <w:rFonts w:ascii="Book Antiqua" w:hAnsi="Book Antiqua" w:cs="Times New Roman"/>
          <w:color w:val="000000" w:themeColor="text1"/>
          <w:lang w:val="en-US"/>
        </w:rPr>
        <w:lastRenderedPageBreak/>
        <w:fldChar w:fldCharType="begin">
          <w:fldData xml:space="preserve">PEVuZE5vdGU+PENpdGU+PEF1dGhvcj5NaXNocmE8L0F1dGhvcj48WWVhcj4yMDEzPC9ZZWFyPjxS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PEVuZE5vdGU+PENpdGU+PEF1dGhvcj5NaXNocmE8L0F1dGhvcj48WWVhcj4yMDEzPC9ZZWFyPjxS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1" w:tooltip="Mishra, 2013 #98" w:history="1">
        <w:r w:rsidR="00FC5247" w:rsidRPr="001B2AC2">
          <w:rPr>
            <w:rFonts w:ascii="Book Antiqua" w:hAnsi="Book Antiqua" w:cs="Times New Roman"/>
            <w:noProof/>
            <w:color w:val="000000" w:themeColor="text1"/>
            <w:vertAlign w:val="superscript"/>
            <w:lang w:val="en-US"/>
          </w:rPr>
          <w:t>51</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With this in mind, it is not surprising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33429D" w:rsidRPr="001B2AC2">
        <w:rPr>
          <w:rFonts w:ascii="Book Antiqua" w:hAnsi="Book Antiqua" w:cs="Times New Roman"/>
          <w:color w:val="000000" w:themeColor="text1"/>
          <w:lang w:val="en-US"/>
        </w:rPr>
        <w:t xml:space="preserve"> is </w:t>
      </w:r>
      <w:r w:rsidRPr="001B2AC2">
        <w:rPr>
          <w:rFonts w:ascii="Book Antiqua" w:hAnsi="Book Antiqua" w:cs="Times New Roman"/>
          <w:color w:val="000000" w:themeColor="text1"/>
          <w:lang w:val="en-US"/>
        </w:rPr>
        <w:t>so widely studied and considered a relevant target in many therapies.</w:t>
      </w:r>
    </w:p>
    <w:p w14:paraId="0F66BA3A" w14:textId="77777777" w:rsidR="00A82E75" w:rsidRPr="001B2AC2" w:rsidRDefault="00A82E75" w:rsidP="001B2AC2">
      <w:pPr>
        <w:spacing w:line="360" w:lineRule="auto"/>
        <w:ind w:left="-567"/>
        <w:jc w:val="both"/>
        <w:rPr>
          <w:rFonts w:ascii="Book Antiqua" w:hAnsi="Book Antiqua" w:cs="Times New Roman"/>
          <w:b/>
          <w:i/>
          <w:iCs/>
          <w:color w:val="000000" w:themeColor="text1"/>
          <w:lang w:val="en-US"/>
        </w:rPr>
      </w:pPr>
    </w:p>
    <w:p w14:paraId="7302F20C" w14:textId="5578C3E7" w:rsidR="00A82E75" w:rsidRPr="001B2AC2" w:rsidRDefault="00C959EB" w:rsidP="001B2AC2">
      <w:pPr>
        <w:spacing w:line="360" w:lineRule="auto"/>
        <w:ind w:left="-567"/>
        <w:jc w:val="both"/>
        <w:rPr>
          <w:rFonts w:ascii="Book Antiqua" w:eastAsia="SimSun" w:hAnsi="Book Antiqua" w:cs="Times New Roman"/>
          <w:b/>
          <w:i/>
          <w:iCs/>
          <w:color w:val="000000" w:themeColor="text1"/>
          <w:lang w:val="en-US" w:eastAsia="zh-CN"/>
        </w:rPr>
      </w:pPr>
      <w:r w:rsidRPr="001B2AC2">
        <w:rPr>
          <w:rFonts w:ascii="Book Antiqua" w:hAnsi="Book Antiqua" w:cs="Times New Roman"/>
          <w:b/>
          <w:i/>
          <w:iCs/>
          <w:color w:val="000000" w:themeColor="text1"/>
          <w:lang w:val="en-US"/>
        </w:rPr>
        <w:t xml:space="preserve">H. PYLORI </w:t>
      </w:r>
      <w:r w:rsidRPr="001B2AC2">
        <w:rPr>
          <w:rFonts w:ascii="Book Antiqua" w:hAnsi="Book Antiqua" w:cs="Times New Roman"/>
          <w:b/>
          <w:iCs/>
          <w:color w:val="000000" w:themeColor="text1"/>
          <w:lang w:val="en-US"/>
        </w:rPr>
        <w:t>COLONIZATION: PROTECTION AND PROMOTION OF INFLAMMATORY DISEASES</w:t>
      </w:r>
    </w:p>
    <w:p w14:paraId="530CB24A" w14:textId="15005115" w:rsidR="00A82E75" w:rsidRPr="001B2AC2" w:rsidRDefault="00A40330" w:rsidP="001B2AC2">
      <w:pPr>
        <w:spacing w:line="360" w:lineRule="auto"/>
        <w:ind w:left="-567"/>
        <w:jc w:val="both"/>
        <w:rPr>
          <w:rFonts w:ascii="Book Antiqua" w:hAnsi="Book Antiqua" w:cs="Times New Roman"/>
          <w:b/>
          <w:i/>
          <w:iCs/>
          <w:color w:val="000000" w:themeColor="text1"/>
          <w:lang w:val="en-US"/>
        </w:rPr>
      </w:pPr>
      <w:r w:rsidRPr="001B2AC2">
        <w:rPr>
          <w:rFonts w:ascii="Book Antiqua" w:hAnsi="Book Antiqua" w:cs="Times New Roman"/>
          <w:b/>
          <w:i/>
          <w:iCs/>
          <w:color w:val="000000" w:themeColor="text1"/>
          <w:lang w:val="en-US"/>
        </w:rPr>
        <w:t xml:space="preserve">Protective effect of </w:t>
      </w:r>
      <w:r w:rsidR="000C17C6" w:rsidRPr="001B2AC2">
        <w:rPr>
          <w:rFonts w:ascii="Book Antiqua" w:hAnsi="Book Antiqua" w:cs="Times New Roman"/>
          <w:b/>
          <w:i/>
          <w:iCs/>
          <w:color w:val="000000" w:themeColor="text1"/>
          <w:lang w:val="en-US"/>
        </w:rPr>
        <w:t xml:space="preserve">H. </w:t>
      </w:r>
      <w:r w:rsidR="001350DB" w:rsidRPr="001B2AC2">
        <w:rPr>
          <w:rFonts w:ascii="Book Antiqua" w:hAnsi="Book Antiqua" w:cs="Times New Roman"/>
          <w:b/>
          <w:i/>
          <w:iCs/>
          <w:color w:val="000000" w:themeColor="text1"/>
          <w:lang w:val="en-US"/>
        </w:rPr>
        <w:t>pylori</w:t>
      </w:r>
      <w:r w:rsidRPr="001B2AC2">
        <w:rPr>
          <w:rFonts w:ascii="Book Antiqua" w:hAnsi="Book Antiqua" w:cs="Times New Roman"/>
          <w:b/>
          <w:i/>
          <w:iCs/>
          <w:color w:val="000000" w:themeColor="text1"/>
          <w:lang w:val="en-US"/>
        </w:rPr>
        <w:t xml:space="preserve"> colonization </w:t>
      </w:r>
    </w:p>
    <w:p w14:paraId="2920AB82" w14:textId="1BFEBD99" w:rsidR="00A82E75" w:rsidRPr="001B2AC2" w:rsidRDefault="000C17C6"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00A82E75" w:rsidRPr="001B2AC2">
        <w:rPr>
          <w:rFonts w:ascii="Book Antiqua" w:hAnsi="Book Antiqua" w:cs="Times New Roman"/>
          <w:i/>
          <w:iCs/>
          <w:color w:val="000000" w:themeColor="text1"/>
          <w:lang w:val="en-US"/>
        </w:rPr>
        <w:t xml:space="preserve"> </w:t>
      </w:r>
      <w:r w:rsidR="00A82E75" w:rsidRPr="001B2AC2">
        <w:rPr>
          <w:rFonts w:ascii="Book Antiqua" w:hAnsi="Book Antiqua" w:cs="Times New Roman"/>
          <w:color w:val="000000" w:themeColor="text1"/>
          <w:lang w:val="en-US"/>
        </w:rPr>
        <w:t xml:space="preserve">infection </w:t>
      </w:r>
      <w:r w:rsidR="00121D58" w:rsidRPr="001B2AC2">
        <w:rPr>
          <w:rFonts w:ascii="Book Antiqua" w:hAnsi="Book Antiqua" w:cs="Times New Roman"/>
          <w:color w:val="000000" w:themeColor="text1"/>
          <w:lang w:val="en-US"/>
        </w:rPr>
        <w:t>is</w:t>
      </w:r>
      <w:r w:rsidR="00A82E75" w:rsidRPr="001B2AC2">
        <w:rPr>
          <w:rFonts w:ascii="Book Antiqua" w:hAnsi="Book Antiqua" w:cs="Times New Roman"/>
          <w:color w:val="000000" w:themeColor="text1"/>
          <w:lang w:val="en-US"/>
        </w:rPr>
        <w:t xml:space="preserve"> inverse</w:t>
      </w:r>
      <w:r w:rsidR="00121D58" w:rsidRPr="001B2AC2">
        <w:rPr>
          <w:rFonts w:ascii="Book Antiqua" w:hAnsi="Book Antiqua" w:cs="Times New Roman"/>
          <w:color w:val="000000" w:themeColor="text1"/>
          <w:lang w:val="en-US"/>
        </w:rPr>
        <w:t>ly</w:t>
      </w:r>
      <w:r w:rsidR="00A82E75" w:rsidRPr="001B2AC2">
        <w:rPr>
          <w:rFonts w:ascii="Book Antiqua" w:hAnsi="Book Antiqua" w:cs="Times New Roman"/>
          <w:color w:val="000000" w:themeColor="text1"/>
          <w:lang w:val="en-US"/>
        </w:rPr>
        <w:t xml:space="preserve"> associated with the development of some diseases, suggesting that the presence of </w:t>
      </w:r>
      <w:r w:rsidR="00C959EB" w:rsidRPr="001B2AC2">
        <w:rPr>
          <w:rFonts w:ascii="Book Antiqua" w:hAnsi="Book Antiqua" w:cs="Times New Roman"/>
          <w:color w:val="000000" w:themeColor="text1"/>
          <w:lang w:val="en-US"/>
        </w:rPr>
        <w:t>these bacteria</w:t>
      </w:r>
      <w:r w:rsidR="00A82E75" w:rsidRPr="001B2AC2">
        <w:rPr>
          <w:rFonts w:ascii="Book Antiqua" w:hAnsi="Book Antiqua" w:cs="Times New Roman"/>
          <w:color w:val="000000" w:themeColor="text1"/>
          <w:lang w:val="en-US"/>
        </w:rPr>
        <w:t xml:space="preserve"> may also be beneficial to the host, as is the case for reducing the risk of obesity, childhood asthma, inflammatory bowel disease and celiac disease among others. In some cases the data available strongly support the notion that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A82E75" w:rsidRPr="001B2AC2">
        <w:rPr>
          <w:rFonts w:ascii="Book Antiqua" w:hAnsi="Book Antiqua" w:cs="Times New Roman"/>
          <w:color w:val="000000" w:themeColor="text1"/>
          <w:lang w:val="en-US"/>
        </w:rPr>
        <w:t xml:space="preserve"> presence is beneficial, while </w:t>
      </w:r>
      <w:r w:rsidR="00E95E26" w:rsidRPr="001B2AC2">
        <w:rPr>
          <w:rFonts w:ascii="Book Antiqua" w:hAnsi="Book Antiqua" w:cs="Times New Roman"/>
          <w:color w:val="000000" w:themeColor="text1"/>
          <w:lang w:val="en-US"/>
        </w:rPr>
        <w:t xml:space="preserve">for </w:t>
      </w:r>
      <w:r w:rsidR="00A82E75" w:rsidRPr="001B2AC2">
        <w:rPr>
          <w:rFonts w:ascii="Book Antiqua" w:hAnsi="Book Antiqua" w:cs="Times New Roman"/>
          <w:color w:val="000000" w:themeColor="text1"/>
          <w:lang w:val="en-US"/>
        </w:rPr>
        <w:t xml:space="preserve">others convincing data </w:t>
      </w:r>
      <w:r w:rsidR="00A82E75" w:rsidRPr="001B2AC2">
        <w:rPr>
          <w:rFonts w:ascii="Book Antiqua" w:hAnsi="Book Antiqua" w:cs="Times New Roman"/>
          <w:iCs/>
          <w:color w:val="000000" w:themeColor="text1"/>
          <w:lang w:val="en-US"/>
        </w:rPr>
        <w:t>still remains at large</w:t>
      </w:r>
      <w:r w:rsidR="0023361F" w:rsidRPr="001B2AC2">
        <w:rPr>
          <w:rFonts w:ascii="Book Antiqua" w:hAnsi="Book Antiqua" w:cs="Times New Roman"/>
          <w:iCs/>
          <w:color w:val="000000" w:themeColor="text1"/>
          <w:lang w:val="en-US"/>
        </w:rPr>
        <w:t xml:space="preserve"> (</w:t>
      </w:r>
      <w:r w:rsidR="00CC386C" w:rsidRPr="001B2AC2">
        <w:rPr>
          <w:rFonts w:ascii="Book Antiqua" w:hAnsi="Book Antiqua" w:cs="Times New Roman"/>
          <w:iCs/>
          <w:color w:val="000000" w:themeColor="text1"/>
          <w:lang w:val="en-US"/>
        </w:rPr>
        <w:t>Figure 1</w:t>
      </w:r>
      <w:r w:rsidR="00A8212E" w:rsidRPr="001B2AC2">
        <w:rPr>
          <w:rFonts w:ascii="Book Antiqua" w:hAnsi="Book Antiqua" w:cs="Times New Roman"/>
          <w:iCs/>
          <w:color w:val="000000" w:themeColor="text1"/>
          <w:lang w:val="en-US"/>
        </w:rPr>
        <w:t xml:space="preserve"> and</w:t>
      </w:r>
      <w:r w:rsidR="00B3454D" w:rsidRPr="001B2AC2">
        <w:rPr>
          <w:rFonts w:ascii="Book Antiqua" w:hAnsi="Book Antiqua" w:cs="Times New Roman"/>
          <w:iCs/>
          <w:color w:val="000000" w:themeColor="text1"/>
          <w:lang w:val="en-US"/>
        </w:rPr>
        <w:t xml:space="preserve"> Table 1</w:t>
      </w:r>
      <w:r w:rsidR="0023361F" w:rsidRPr="001B2AC2">
        <w:rPr>
          <w:rFonts w:ascii="Book Antiqua" w:hAnsi="Book Antiqua" w:cs="Times New Roman"/>
          <w:iCs/>
          <w:color w:val="000000" w:themeColor="text1"/>
          <w:lang w:val="en-US"/>
        </w:rPr>
        <w:t>)</w:t>
      </w:r>
      <w:r w:rsidR="00A82E75" w:rsidRPr="001B2AC2">
        <w:rPr>
          <w:rFonts w:ascii="Book Antiqua" w:hAnsi="Book Antiqua" w:cs="Times New Roman"/>
          <w:color w:val="000000" w:themeColor="text1"/>
          <w:lang w:val="en-US"/>
        </w:rPr>
        <w:t xml:space="preserve">. </w:t>
      </w:r>
    </w:p>
    <w:p w14:paraId="65605FE8" w14:textId="77777777" w:rsidR="00A82E75" w:rsidRPr="001B2AC2" w:rsidRDefault="00A82E75" w:rsidP="001B2AC2">
      <w:pPr>
        <w:spacing w:line="360" w:lineRule="auto"/>
        <w:ind w:left="-567"/>
        <w:jc w:val="both"/>
        <w:rPr>
          <w:rFonts w:ascii="Book Antiqua" w:hAnsi="Book Antiqua" w:cs="Times New Roman"/>
          <w:color w:val="000000" w:themeColor="text1"/>
          <w:lang w:val="en-US"/>
        </w:rPr>
      </w:pPr>
    </w:p>
    <w:p w14:paraId="2A8F8164" w14:textId="63D3B788" w:rsidR="00A82E75" w:rsidRPr="001B2AC2" w:rsidRDefault="00A82E75" w:rsidP="001B2AC2">
      <w:pPr>
        <w:spacing w:line="360" w:lineRule="auto"/>
        <w:ind w:left="-567"/>
        <w:jc w:val="both"/>
        <w:rPr>
          <w:rFonts w:ascii="Book Antiqua" w:eastAsia="SimSun" w:hAnsi="Book Antiqua" w:cs="Times New Roman"/>
          <w:b/>
          <w:color w:val="000000" w:themeColor="text1"/>
          <w:lang w:val="en-US" w:eastAsia="zh-CN"/>
        </w:rPr>
      </w:pPr>
      <w:r w:rsidRPr="001B2AC2">
        <w:rPr>
          <w:rFonts w:ascii="Book Antiqua" w:hAnsi="Book Antiqua" w:cs="Times New Roman"/>
          <w:b/>
          <w:color w:val="000000" w:themeColor="text1"/>
          <w:lang w:val="en-US"/>
        </w:rPr>
        <w:t>Asthma</w:t>
      </w:r>
      <w:r w:rsidR="00E17001" w:rsidRPr="001B2AC2">
        <w:rPr>
          <w:rFonts w:ascii="Book Antiqua" w:eastAsia="SimSun" w:hAnsi="Book Antiqua" w:cs="Times New Roman" w:hint="eastAsia"/>
          <w:b/>
          <w:color w:val="000000" w:themeColor="text1"/>
          <w:lang w:val="en-US" w:eastAsia="zh-CN"/>
        </w:rPr>
        <w:t xml:space="preserve">: </w:t>
      </w:r>
      <w:r w:rsidR="00FD07E6" w:rsidRPr="001B2AC2">
        <w:rPr>
          <w:rFonts w:ascii="Book Antiqua" w:hAnsi="Book Antiqua" w:cs="Times New Roman"/>
          <w:color w:val="000000" w:themeColor="text1"/>
          <w:lang w:val="en-US"/>
        </w:rPr>
        <w:t>Asthma is characterized by a chronic hyper-responsiveness to specific and non-specific stimuli that favor obstruction of the airways, characterized by increased serum immunoglobulin E (IgE) levels combined with infiltration of the lungs by eosinophils, mast cells y activated CD4</w:t>
      </w:r>
      <w:r w:rsidR="00FD07E6" w:rsidRPr="001B2AC2">
        <w:rPr>
          <w:rFonts w:ascii="Book Antiqua" w:hAnsi="Book Antiqua" w:cs="Times New Roman"/>
          <w:color w:val="000000" w:themeColor="text1"/>
          <w:vertAlign w:val="superscript"/>
          <w:lang w:val="en-US"/>
        </w:rPr>
        <w:t>+</w:t>
      </w:r>
      <w:r w:rsidR="00FD07E6" w:rsidRPr="001B2AC2">
        <w:rPr>
          <w:rFonts w:ascii="Book Antiqua" w:hAnsi="Book Antiqua" w:cs="Times New Roman"/>
          <w:color w:val="000000" w:themeColor="text1"/>
          <w:lang w:val="en-US"/>
        </w:rPr>
        <w:t xml:space="preserve"> T-cells, a process orchestrated by effector T-helper 2 cells, implying the </w:t>
      </w:r>
      <w:r w:rsidR="00E95E26" w:rsidRPr="001B2AC2">
        <w:rPr>
          <w:rFonts w:ascii="Book Antiqua" w:hAnsi="Book Antiqua" w:cs="Times New Roman"/>
          <w:color w:val="000000" w:themeColor="text1"/>
          <w:lang w:val="en-US"/>
        </w:rPr>
        <w:t>participation</w:t>
      </w:r>
      <w:r w:rsidR="00FD07E6" w:rsidRPr="001B2AC2">
        <w:rPr>
          <w:rFonts w:ascii="Book Antiqua" w:hAnsi="Book Antiqua" w:cs="Times New Roman"/>
          <w:color w:val="000000" w:themeColor="text1"/>
          <w:lang w:val="en-US"/>
        </w:rPr>
        <w:t xml:space="preserve"> of </w:t>
      </w:r>
      <w:r w:rsidR="00E95E26" w:rsidRPr="001B2AC2">
        <w:rPr>
          <w:rFonts w:ascii="Book Antiqua" w:hAnsi="Book Antiqua" w:cs="Times New Roman"/>
          <w:color w:val="000000" w:themeColor="text1"/>
          <w:lang w:val="en-US"/>
        </w:rPr>
        <w:t xml:space="preserve">the cytokines </w:t>
      </w:r>
      <w:r w:rsidR="00FD07E6" w:rsidRPr="001B2AC2">
        <w:rPr>
          <w:rFonts w:ascii="Book Antiqua" w:hAnsi="Book Antiqua" w:cs="Times New Roman"/>
          <w:color w:val="000000" w:themeColor="text1"/>
          <w:lang w:val="en-US"/>
        </w:rPr>
        <w:t>IL-4, IL-13, IL-5 and IL-9 in these events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&lt;EndNote&gt;&lt;Cite&gt;&lt;Author&gt;Arnold&lt;/Author&gt;&lt;Year&gt;2012&lt;/Year&gt;&lt;RecNum&gt;122&lt;/RecNum&gt;&lt;DisplayText&gt;&lt;style face="superscript"&gt;[52]&lt;/style&gt;&lt;/DisplayText&gt;&lt;record&gt;&lt;rec-number&gt;122&lt;/rec-number&gt;&lt;foreign-keys&gt;&lt;key app="EN" db-id="2d9s5zeafez0spevr9lptve5e5v09zdw5rpa"&gt;122&lt;/key&gt;&lt;/foreign-keys&gt;&lt;ref-type name="Journal Article"&gt;17&lt;/ref-type&gt;&lt;contributors&gt;&lt;authors&gt;&lt;author&gt;Arnold, I. C.&lt;/author&gt;&lt;author&gt;Hitzler, I.&lt;/author&gt;&lt;author&gt;Muller, A.&lt;/author&gt;&lt;/authors&gt;&lt;/contributors&gt;&lt;auth-address&gt;Institute of Molecular Cancer Research, University of Zurich Zurich, Switzerland.&lt;/auth-address&gt;&lt;titles&gt;&lt;title&gt;The immunomodulatory properties of Helicobacter pylori confer protection against allergic and chronic inflammatory disorders&lt;/title&gt;&lt;secondary-title&gt;Front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microbiology&lt;/abbr-1&gt;&lt;/alt-periodical&gt;&lt;pages&gt;10&lt;/pages&gt;&lt;volume&gt;2&lt;/volume&gt;&lt;keywords&gt;&lt;keyword&gt;Animals&lt;/keyword&gt;&lt;keyword&gt;Chronic Disease/prevention &amp;amp; control&lt;/keyword&gt;&lt;keyword&gt;Dendritic Cells/immunology&lt;/keyword&gt;&lt;keyword&gt;Disease Models, Animal&lt;/keyword&gt;&lt;keyword&gt;Helicobacter pylori/*immunology&lt;/keyword&gt;&lt;keyword&gt;Humans&lt;/keyword&gt;&lt;keyword&gt;Hypersensitivity/*prevention &amp;amp; control&lt;/keyword&gt;&lt;keyword&gt;*Immune Tolerance&lt;/keyword&gt;&lt;keyword&gt;Mice&lt;/keyword&gt;&lt;keyword&gt;T-Lymphocytes, Regulatory/immunology&lt;/keyword&gt;&lt;/keywords&gt;&lt;dates&gt;&lt;year&gt;2012&lt;/year&gt;&lt;/dates&gt;&lt;isbn&gt;2235-2988 (Electronic)&amp;#xD;2235-2988 (Linking)&lt;/isbn&gt;&lt;accession-num&gt;22919602&lt;/accession-num&gt;&lt;urls&gt;&lt;related-urls&gt;&lt;url&gt;http://www.ncbi.nlm.nih.gov/pubmed/22919602&lt;/url&gt;&lt;/related-urls&gt;&lt;/urls&gt;&lt;custom2&gt;3417532&lt;/custom2&gt;&lt;electronic-resource-num&gt;10.3389/fcimb.2012.00010&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2" w:tooltip="Arnold, 2012 #122" w:history="1">
        <w:r w:rsidR="00FC5247" w:rsidRPr="001B2AC2">
          <w:rPr>
            <w:rFonts w:ascii="Book Antiqua" w:hAnsi="Book Antiqua" w:cs="Times New Roman"/>
            <w:noProof/>
            <w:color w:val="000000" w:themeColor="text1"/>
            <w:vertAlign w:val="superscript"/>
            <w:lang w:val="en-US"/>
          </w:rPr>
          <w:t>52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FD07E6"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Several studies have proposed an inverse association between the presence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and asthma, although this association is still controversial. </w:t>
      </w:r>
      <w:r w:rsidR="00D24FF4" w:rsidRPr="001B2AC2">
        <w:rPr>
          <w:rFonts w:ascii="Book Antiqua" w:hAnsi="Book Antiqua" w:cs="Times New Roman"/>
          <w:color w:val="000000" w:themeColor="text1"/>
          <w:lang w:val="en-US"/>
        </w:rPr>
        <w:t xml:space="preserve">While Holster </w:t>
      </w:r>
      <w:r w:rsidR="00D24FF4" w:rsidRPr="001B2AC2">
        <w:rPr>
          <w:rFonts w:ascii="Book Antiqua" w:hAnsi="Book Antiqua" w:cs="Times New Roman"/>
          <w:i/>
          <w:color w:val="000000" w:themeColor="text1"/>
          <w:lang w:val="en-US"/>
        </w:rPr>
        <w:t xml:space="preserve">et </w:t>
      </w:r>
      <w:proofErr w:type="gramStart"/>
      <w:r w:rsidR="00D24FF4" w:rsidRPr="001B2AC2">
        <w:rPr>
          <w:rFonts w:ascii="Book Antiqua" w:hAnsi="Book Antiqua" w:cs="Times New Roman"/>
          <w:i/>
          <w:color w:val="000000" w:themeColor="text1"/>
          <w:lang w:val="en-US"/>
        </w:rPr>
        <w:t>al</w:t>
      </w:r>
      <w:proofErr w:type="gramEnd"/>
      <w:r w:rsidR="00E17001" w:rsidRPr="001B2AC2">
        <w:rPr>
          <w:rFonts w:ascii="Book Antiqua" w:hAnsi="Book Antiqua" w:cs="Times New Roman"/>
          <w:color w:val="000000" w:themeColor="text1"/>
          <w:lang w:val="en-US"/>
        </w:rPr>
        <w:fldChar w:fldCharType="begin">
          <w:fldData xml:space="preserve">PEVuZE5vdGU+PENpdGU+PEF1dGhvcj5Ib2xzdGVyPC9BdXRob3I+PFllYXI+MjAxMjwvWWVhcj48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ZXJpb2RpY2FsPjxwYWdlcz4yMzItNzwvcGFnZXM+PHZvbHVtZT4xNzwvdm9sdW1lPjxudW1iZXI+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==
</w:fldData>
        </w:fldChar>
      </w:r>
      <w:r w:rsidR="00E17001" w:rsidRPr="001B2AC2">
        <w:rPr>
          <w:rFonts w:ascii="Book Antiqua" w:hAnsi="Book Antiqua" w:cs="Times New Roman"/>
          <w:color w:val="000000" w:themeColor="text1"/>
          <w:lang w:val="en-US"/>
        </w:rPr>
        <w:instrText xml:space="preserve"> ADDIN EN.CITE </w:instrText>
      </w:r>
      <w:r w:rsidR="00E17001" w:rsidRPr="001B2AC2">
        <w:rPr>
          <w:rFonts w:ascii="Book Antiqua" w:hAnsi="Book Antiqua" w:cs="Times New Roman"/>
          <w:color w:val="000000" w:themeColor="text1"/>
          <w:lang w:val="en-US"/>
        </w:rPr>
        <w:fldChar w:fldCharType="begin">
          <w:fldData xml:space="preserve">PEVuZE5vdGU+PENpdGU+PEF1dGhvcj5Ib2xzdGVyPC9BdXRob3I+PFllYXI+MjAxMjwvWWVhcj48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ZXJpb2RpY2FsPjxwYWdlcz4yMzItNzwvcGFnZXM+PHZvbHVtZT4xNzwvdm9sdW1lPjxudW1iZXI+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==
</w:fldData>
        </w:fldChar>
      </w:r>
      <w:r w:rsidR="00E17001" w:rsidRPr="001B2AC2">
        <w:rPr>
          <w:rFonts w:ascii="Book Antiqua" w:hAnsi="Book Antiqua" w:cs="Times New Roman"/>
          <w:color w:val="000000" w:themeColor="text1"/>
          <w:lang w:val="en-US"/>
        </w:rPr>
        <w:instrText xml:space="preserve"> ADDIN EN.CITE.DATA </w:instrText>
      </w:r>
      <w:r w:rsidR="00E17001" w:rsidRPr="001B2AC2">
        <w:rPr>
          <w:rFonts w:ascii="Book Antiqua" w:hAnsi="Book Antiqua" w:cs="Times New Roman"/>
          <w:color w:val="000000" w:themeColor="text1"/>
          <w:lang w:val="en-US"/>
        </w:rPr>
      </w:r>
      <w:r w:rsidR="00E17001" w:rsidRPr="001B2AC2">
        <w:rPr>
          <w:rFonts w:ascii="Book Antiqua" w:hAnsi="Book Antiqua" w:cs="Times New Roman"/>
          <w:color w:val="000000" w:themeColor="text1"/>
          <w:lang w:val="en-US"/>
        </w:rPr>
        <w:fldChar w:fldCharType="end"/>
      </w:r>
      <w:r w:rsidR="00E17001" w:rsidRPr="001B2AC2">
        <w:rPr>
          <w:rFonts w:ascii="Book Antiqua" w:hAnsi="Book Antiqua" w:cs="Times New Roman"/>
          <w:color w:val="000000" w:themeColor="text1"/>
          <w:lang w:val="en-US"/>
        </w:rPr>
      </w:r>
      <w:r w:rsidR="00E17001" w:rsidRPr="001B2AC2">
        <w:rPr>
          <w:rFonts w:ascii="Book Antiqua" w:hAnsi="Book Antiqua" w:cs="Times New Roman"/>
          <w:color w:val="000000" w:themeColor="text1"/>
          <w:lang w:val="en-US"/>
        </w:rPr>
        <w:fldChar w:fldCharType="separate"/>
      </w:r>
      <w:r w:rsidR="00E17001" w:rsidRPr="001B2AC2">
        <w:rPr>
          <w:rFonts w:ascii="Book Antiqua" w:hAnsi="Book Antiqua" w:cs="Times New Roman"/>
          <w:noProof/>
          <w:color w:val="000000" w:themeColor="text1"/>
          <w:vertAlign w:val="superscript"/>
          <w:lang w:val="en-US"/>
        </w:rPr>
        <w:t>[</w:t>
      </w:r>
      <w:hyperlink w:anchor="_ENREF_53" w:tooltip="Holster, 2012 #200" w:history="1">
        <w:r w:rsidR="00E17001" w:rsidRPr="001B2AC2">
          <w:rPr>
            <w:rFonts w:ascii="Book Antiqua" w:hAnsi="Book Antiqua" w:cs="Times New Roman"/>
            <w:noProof/>
            <w:color w:val="000000" w:themeColor="text1"/>
            <w:vertAlign w:val="superscript"/>
            <w:lang w:val="en-US"/>
          </w:rPr>
          <w:t>53</w:t>
        </w:r>
      </w:hyperlink>
      <w:r w:rsidR="00E17001" w:rsidRPr="001B2AC2">
        <w:rPr>
          <w:rFonts w:ascii="Book Antiqua" w:hAnsi="Book Antiqua" w:cs="Times New Roman"/>
          <w:noProof/>
          <w:color w:val="000000" w:themeColor="text1"/>
          <w:vertAlign w:val="superscript"/>
          <w:lang w:val="en-US"/>
        </w:rPr>
        <w:t>]</w:t>
      </w:r>
      <w:r w:rsidR="00E17001" w:rsidRPr="001B2AC2">
        <w:rPr>
          <w:rFonts w:ascii="Book Antiqua" w:hAnsi="Book Antiqua" w:cs="Times New Roman"/>
          <w:color w:val="000000" w:themeColor="text1"/>
          <w:lang w:val="en-US"/>
        </w:rPr>
        <w:fldChar w:fldCharType="end"/>
      </w:r>
      <w:r w:rsidR="00D24FF4" w:rsidRPr="001B2AC2">
        <w:rPr>
          <w:rFonts w:ascii="Book Antiqua" w:hAnsi="Book Antiqua" w:cs="Times New Roman"/>
          <w:color w:val="000000" w:themeColor="text1"/>
          <w:lang w:val="en-US"/>
        </w:rPr>
        <w:t xml:space="preserve"> showed in a cohort of 5</w:t>
      </w:r>
      <w:r w:rsidR="00D94491" w:rsidRPr="001B2AC2">
        <w:rPr>
          <w:rFonts w:ascii="Book Antiqua" w:hAnsi="Book Antiqua" w:cs="Times New Roman"/>
          <w:color w:val="000000" w:themeColor="text1"/>
          <w:lang w:val="en-US"/>
        </w:rPr>
        <w:t>45</w:t>
      </w:r>
      <w:r w:rsidR="00D24FF4" w:rsidRPr="001B2AC2">
        <w:rPr>
          <w:rFonts w:ascii="Book Antiqua" w:hAnsi="Book Antiqua" w:cs="Times New Roman"/>
          <w:color w:val="000000" w:themeColor="text1"/>
          <w:lang w:val="en-US"/>
        </w:rPr>
        <w:t xml:space="preserve"> children </w:t>
      </w:r>
      <w:r w:rsidR="00E95E26" w:rsidRPr="001B2AC2">
        <w:rPr>
          <w:rFonts w:ascii="Book Antiqua" w:hAnsi="Book Antiqua" w:cs="Times New Roman"/>
          <w:color w:val="000000" w:themeColor="text1"/>
          <w:lang w:val="en-US"/>
        </w:rPr>
        <w:t xml:space="preserve">that </w:t>
      </w:r>
      <w:r w:rsidR="00D24FF4" w:rsidRPr="001B2AC2">
        <w:rPr>
          <w:rFonts w:ascii="Book Antiqua" w:hAnsi="Book Antiqua" w:cs="Times New Roman"/>
          <w:color w:val="000000" w:themeColor="text1"/>
          <w:lang w:val="en-US"/>
        </w:rPr>
        <w:t xml:space="preserve">there are no significant differences in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D24FF4" w:rsidRPr="001B2AC2">
        <w:rPr>
          <w:rFonts w:ascii="Book Antiqua" w:hAnsi="Book Antiqua" w:cs="Times New Roman"/>
          <w:i/>
          <w:color w:val="000000" w:themeColor="text1"/>
          <w:lang w:val="en-US"/>
        </w:rPr>
        <w:t xml:space="preserve"> </w:t>
      </w:r>
      <w:r w:rsidR="00D24FF4" w:rsidRPr="001B2AC2">
        <w:rPr>
          <w:rFonts w:ascii="Book Antiqua" w:hAnsi="Book Antiqua" w:cs="Times New Roman"/>
          <w:color w:val="000000" w:themeColor="text1"/>
          <w:lang w:val="en-US"/>
        </w:rPr>
        <w:t xml:space="preserve">prevalence between children with asthma (7.1% </w:t>
      </w:r>
      <w:r w:rsidR="00D24FF4" w:rsidRPr="001B2AC2">
        <w:rPr>
          <w:rFonts w:ascii="Book Antiqua" w:hAnsi="Book Antiqua" w:cs="Times New Roman"/>
          <w:i/>
          <w:color w:val="000000" w:themeColor="text1"/>
          <w:lang w:val="en-US"/>
        </w:rPr>
        <w:t>vs</w:t>
      </w:r>
      <w:r w:rsidR="00D24FF4" w:rsidRPr="001B2AC2">
        <w:rPr>
          <w:rFonts w:ascii="Book Antiqua" w:hAnsi="Book Antiqua" w:cs="Times New Roman"/>
          <w:color w:val="000000" w:themeColor="text1"/>
          <w:lang w:val="en-US"/>
        </w:rPr>
        <w:t xml:space="preserve"> 9.4%), others have shown either positive or negative effects</w:t>
      </w:r>
      <w:r w:rsidR="00DA794B" w:rsidRPr="001B2AC2">
        <w:rPr>
          <w:rFonts w:ascii="Book Antiqua" w:hAnsi="Book Antiqua" w:cs="Times New Roman"/>
          <w:color w:val="000000" w:themeColor="text1"/>
          <w:lang w:val="en-US"/>
        </w:rPr>
        <w:t>.</w:t>
      </w:r>
      <w:r w:rsidR="00140D57" w:rsidRPr="001B2AC2">
        <w:rPr>
          <w:rFonts w:ascii="Book Antiqua" w:hAnsi="Book Antiqua" w:cs="Times New Roman"/>
          <w:color w:val="000000" w:themeColor="text1"/>
          <w:lang w:val="en-US"/>
        </w:rPr>
        <w:t xml:space="preserve"> </w:t>
      </w:r>
      <w:r w:rsidR="00B9340B" w:rsidRPr="001B2AC2">
        <w:rPr>
          <w:rFonts w:ascii="Book Antiqua" w:hAnsi="Book Antiqua" w:cs="Times New Roman"/>
          <w:color w:val="000000" w:themeColor="text1"/>
          <w:lang w:val="en-US"/>
        </w:rPr>
        <w:t>S</w:t>
      </w:r>
      <w:r w:rsidR="00D24FF4" w:rsidRPr="001B2AC2">
        <w:rPr>
          <w:rFonts w:ascii="Book Antiqua" w:hAnsi="Book Antiqua" w:cs="Times New Roman"/>
          <w:color w:val="000000" w:themeColor="text1"/>
          <w:lang w:val="en-US"/>
        </w:rPr>
        <w:t xml:space="preserve">ignificantly higher prevalence of asthma was reported in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D24FF4" w:rsidRPr="001B2AC2">
        <w:rPr>
          <w:rFonts w:ascii="Book Antiqua" w:hAnsi="Book Antiqua" w:cs="Times New Roman"/>
          <w:color w:val="000000" w:themeColor="text1"/>
          <w:lang w:val="en-US"/>
        </w:rPr>
        <w:t xml:space="preserve"> positive compared to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D24FF4" w:rsidRPr="001B2AC2">
        <w:rPr>
          <w:rFonts w:ascii="Book Antiqua" w:hAnsi="Book Antiqua" w:cs="Times New Roman"/>
          <w:color w:val="000000" w:themeColor="text1"/>
          <w:lang w:val="en-US"/>
        </w:rPr>
        <w:t xml:space="preserve"> negative children</w:t>
      </w:r>
      <w:r w:rsidR="00173AB5" w:rsidRPr="001B2AC2">
        <w:rPr>
          <w:rFonts w:ascii="Book Antiqua" w:hAnsi="Book Antiqua" w:cs="Times New Roman"/>
          <w:color w:val="000000" w:themeColor="text1"/>
          <w:lang w:val="en-US"/>
        </w:rPr>
        <w:t xml:space="preserve">, based </w:t>
      </w:r>
      <w:r w:rsidR="00336BA2" w:rsidRPr="001B2AC2">
        <w:rPr>
          <w:rFonts w:ascii="Book Antiqua" w:hAnsi="Book Antiqua" w:cs="Times New Roman"/>
          <w:color w:val="000000" w:themeColor="text1"/>
          <w:lang w:val="en-US"/>
        </w:rPr>
        <w:t>o</w:t>
      </w:r>
      <w:r w:rsidR="00173AB5" w:rsidRPr="001B2AC2">
        <w:rPr>
          <w:rFonts w:ascii="Book Antiqua" w:hAnsi="Book Antiqua" w:cs="Times New Roman"/>
          <w:color w:val="000000" w:themeColor="text1"/>
          <w:lang w:val="en-US"/>
        </w:rPr>
        <w:t xml:space="preserve">n a cohort study of 3759 </w:t>
      </w:r>
      <w:proofErr w:type="gramStart"/>
      <w:r w:rsidR="00173AB5" w:rsidRPr="001B2AC2">
        <w:rPr>
          <w:rFonts w:ascii="Book Antiqua" w:hAnsi="Book Antiqua" w:cs="Times New Roman"/>
          <w:color w:val="000000" w:themeColor="text1"/>
          <w:lang w:val="en-US"/>
        </w:rPr>
        <w:t>children</w:t>
      </w:r>
      <w:proofErr w:type="gramEnd"/>
      <w:r w:rsidR="00F2381C" w:rsidRPr="001B2AC2">
        <w:rPr>
          <w:rFonts w:ascii="Book Antiqua" w:hAnsi="Book Antiqua" w:cs="Times New Roman"/>
          <w:color w:val="000000" w:themeColor="text1"/>
          <w:lang w:val="en-US"/>
        </w:rPr>
        <w:fldChar w:fldCharType="begin">
          <w:fldData xml:space="preserve">PEVuZE5vdGU+PENpdGU+PEF1dGhvcj5kZW4gSG9sbGFuZGVyPC9BdXRob3I+PFllYXI+MjAxNjwv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MT48L2FsdC1wZXJpb2RpY2FsPjxwYWdlcz45MzMtOTQzPC9wYWdlcz48dm9sdW1lPjQzPC92b2x1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==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PEVuZE5vdGU+PENpdGU+PEF1dGhvcj5kZW4gSG9sbGFuZGVyPC9BdXRob3I+PFllYXI+MjAxNjwv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MT48L2FsdC1wZXJpb2RpY2FsPjxwYWdlcz45MzMtOTQzPC9wYWdlcz48dm9sdW1lPjQzPC92b2x1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==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4" w:tooltip="den Hollander, 2016 #201" w:history="1">
        <w:r w:rsidR="00FC5247" w:rsidRPr="001B2AC2">
          <w:rPr>
            <w:rFonts w:ascii="Book Antiqua" w:hAnsi="Book Antiqua" w:cs="Times New Roman"/>
            <w:noProof/>
            <w:color w:val="000000" w:themeColor="text1"/>
            <w:vertAlign w:val="superscript"/>
            <w:lang w:val="en-US"/>
          </w:rPr>
          <w:t>54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D24FF4"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In contrast,</w:t>
      </w:r>
      <w:r w:rsidR="00D24FF4" w:rsidRPr="001B2AC2">
        <w:rPr>
          <w:rFonts w:ascii="Book Antiqua" w:hAnsi="Book Antiqua" w:cs="Times New Roman"/>
          <w:color w:val="000000" w:themeColor="text1"/>
          <w:lang w:val="en-US"/>
        </w:rPr>
        <w:t xml:space="preserve"> </w:t>
      </w:r>
      <w:r w:rsidR="00B9340B" w:rsidRPr="001B2AC2">
        <w:rPr>
          <w:rFonts w:ascii="Book Antiqua" w:hAnsi="Book Antiqua" w:cs="Times New Roman"/>
          <w:color w:val="000000" w:themeColor="text1"/>
          <w:lang w:val="en-US"/>
        </w:rPr>
        <w:t>s</w:t>
      </w:r>
      <w:r w:rsidR="00E17001" w:rsidRPr="001B2AC2">
        <w:rPr>
          <w:rFonts w:ascii="Book Antiqua" w:hAnsi="Book Antiqua" w:cs="Times New Roman"/>
          <w:color w:val="000000" w:themeColor="text1"/>
          <w:lang w:val="en-US"/>
        </w:rPr>
        <w:t>tudies involving more than 7</w:t>
      </w:r>
      <w:r w:rsidR="00D24FF4" w:rsidRPr="001B2AC2">
        <w:rPr>
          <w:rFonts w:ascii="Book Antiqua" w:hAnsi="Book Antiqua" w:cs="Times New Roman"/>
          <w:color w:val="000000" w:themeColor="text1"/>
          <w:lang w:val="en-US"/>
        </w:rPr>
        <w:t xml:space="preserve">000 </w:t>
      </w:r>
      <w:proofErr w:type="gramStart"/>
      <w:r w:rsidR="00D24FF4" w:rsidRPr="001B2AC2">
        <w:rPr>
          <w:rFonts w:ascii="Book Antiqua" w:hAnsi="Book Antiqua" w:cs="Times New Roman"/>
          <w:color w:val="000000" w:themeColor="text1"/>
          <w:lang w:val="en-US"/>
        </w:rPr>
        <w:t>adults</w:t>
      </w:r>
      <w:proofErr w:type="gramEnd"/>
      <w:r w:rsidR="00F2381C" w:rsidRPr="001B2AC2">
        <w:rPr>
          <w:rFonts w:ascii="Book Antiqua" w:hAnsi="Book Antiqua" w:cs="Times New Roman"/>
          <w:color w:val="000000" w:themeColor="text1"/>
          <w:lang w:val="en-US"/>
        </w:rPr>
        <w:fldChar w:fldCharType="begin">
          <w:fldData xml:space="preserve">PEVuZE5vdGU+PENpdGU+PEF1dGhvcj5DaGVuPC9BdXRob3I+PFllYXI+MjAwNzwvWWVhcj48UmVj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cGFnZXM+NTUzLTYwPC9wYWdlcz48dm9sdW1lPjE5ODwvdm9sdW1lPjxudW1iZXI+NDwvbnVtYmVy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PEVuZE5vdGU+PENpdGU+PEF1dGhvcj5DaGVuPC9BdXRob3I+PFllYXI+MjAwNzwvWWVhcj48UmVj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cGFnZXM+NTUzLTYwPC9wYWdlcz48dm9sdW1lPjE5ODwvdm9sdW1lPjxudW1iZXI+NDwvbnVtYmVy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0" w:tooltip="Chen, 2007 #198" w:history="1">
        <w:r w:rsidR="00FC5247" w:rsidRPr="001B2AC2">
          <w:rPr>
            <w:rFonts w:ascii="Book Antiqua" w:hAnsi="Book Antiqua" w:cs="Times New Roman"/>
            <w:noProof/>
            <w:color w:val="000000" w:themeColor="text1"/>
            <w:vertAlign w:val="superscript"/>
            <w:lang w:val="en-US"/>
          </w:rPr>
          <w:t>10</w:t>
        </w:r>
      </w:hyperlink>
      <w:r w:rsidR="00E17001" w:rsidRPr="001B2AC2">
        <w:rPr>
          <w:rFonts w:ascii="Book Antiqua" w:hAnsi="Book Antiqua" w:cs="Times New Roman"/>
          <w:noProof/>
          <w:color w:val="000000" w:themeColor="text1"/>
          <w:vertAlign w:val="superscript"/>
          <w:lang w:val="en-US"/>
        </w:rPr>
        <w:t>,</w:t>
      </w:r>
      <w:hyperlink w:anchor="_ENREF_55" w:tooltip="Chen, 2008 #199" w:history="1">
        <w:r w:rsidR="00FC5247" w:rsidRPr="001B2AC2">
          <w:rPr>
            <w:rFonts w:ascii="Book Antiqua" w:hAnsi="Book Antiqua" w:cs="Times New Roman"/>
            <w:noProof/>
            <w:color w:val="000000" w:themeColor="text1"/>
            <w:vertAlign w:val="superscript"/>
            <w:lang w:val="en-US"/>
          </w:rPr>
          <w:t>55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D24FF4" w:rsidRPr="001B2AC2">
        <w:rPr>
          <w:rFonts w:ascii="Book Antiqua" w:hAnsi="Book Antiqua" w:cs="Times New Roman"/>
          <w:color w:val="000000" w:themeColor="text1"/>
          <w:lang w:val="en-US"/>
        </w:rPr>
        <w:t xml:space="preserve"> showed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D24FF4" w:rsidRPr="001B2AC2">
        <w:rPr>
          <w:rFonts w:ascii="Book Antiqua" w:hAnsi="Book Antiqua" w:cs="Times New Roman"/>
          <w:color w:val="000000" w:themeColor="text1"/>
          <w:lang w:val="en-US"/>
        </w:rPr>
        <w:t xml:space="preserve"> presence and also the CagA protein were inversely correlated with the development of asthma. </w:t>
      </w:r>
      <w:r w:rsidR="00B9340B" w:rsidRPr="001B2AC2">
        <w:rPr>
          <w:rFonts w:ascii="Book Antiqua" w:hAnsi="Book Antiqua" w:cs="Times New Roman"/>
          <w:color w:val="000000" w:themeColor="text1"/>
          <w:lang w:val="en-US"/>
        </w:rPr>
        <w:t>More r</w:t>
      </w:r>
      <w:r w:rsidRPr="001B2AC2">
        <w:rPr>
          <w:rFonts w:ascii="Book Antiqua" w:hAnsi="Book Antiqua" w:cs="Times New Roman"/>
          <w:color w:val="000000" w:themeColor="text1"/>
          <w:lang w:val="en-US"/>
        </w:rPr>
        <w:t xml:space="preserve">ecently, Miftahussurur </w:t>
      </w:r>
      <w:r w:rsidRPr="001B2AC2">
        <w:rPr>
          <w:rFonts w:ascii="Book Antiqua" w:hAnsi="Book Antiqua" w:cs="Times New Roman"/>
          <w:i/>
          <w:color w:val="000000" w:themeColor="text1"/>
          <w:lang w:val="en-US"/>
        </w:rPr>
        <w:t>et al</w:t>
      </w:r>
      <w:r w:rsidR="00E17001" w:rsidRPr="001B2AC2">
        <w:rPr>
          <w:rFonts w:ascii="Book Antiqua" w:hAnsi="Book Antiqua" w:cs="Times New Roman"/>
          <w:color w:val="000000" w:themeColor="text1"/>
          <w:lang w:val="en-US"/>
        </w:rPr>
        <w:fldChar w:fldCharType="begin"/>
      </w:r>
      <w:r w:rsidR="00E17001" w:rsidRPr="001B2AC2">
        <w:rPr>
          <w:rFonts w:ascii="Book Antiqua" w:hAnsi="Book Antiqua" w:cs="Times New Roman"/>
          <w:color w:val="000000" w:themeColor="text1"/>
          <w:lang w:val="en-US"/>
        </w:rPr>
        <w:instrText xml:space="preserve"> ADDIN EN.CITE &lt;EndNote&gt;&lt;Cite&gt;&lt;Author&gt;Miftahussurur&lt;/Author&gt;&lt;Year&gt;2017&lt;/Year&gt;&lt;RecNum&gt;202&lt;/RecNum&gt;&lt;DisplayText&gt;&lt;style face="superscript"&gt;[15]&lt;/style&gt;&lt;/DisplayText&gt;&lt;record&gt;&lt;rec-number&gt;202&lt;/rec-number&gt;&lt;foreign-keys&gt;&lt;key app="EN" db-id="2d9s5zeafez0spevr9lptve5e5v09zdw5rpa"&gt;202&lt;/key&gt;&lt;/foreign-keys&gt;&lt;ref-type name="Journal Article"&gt;17&lt;/ref-type&gt;&lt;contributors&gt;&lt;authors&gt;&lt;author&gt;Miftahussurur, M.&lt;/author&gt;&lt;author&gt;Nusi, I. A.&lt;/author&gt;&lt;author&gt;Graham, D. Y.&lt;/author&gt;&lt;author&gt;Yamaoka, Y.&lt;/author&gt;&lt;/authors&gt;&lt;/contributors&gt;&lt;auth-address&gt;Gastroenterology and Hepatology Section, Department of Medicine, Baylor College of MedicineHouston, TX, United States.&amp;#xD;Department of Environmental and Preventive Medicine, Oita University Faculty of MedicineYufu, Japan.&amp;#xD;Gastroentero-Hepatology Division, Department of Internal Medicine, Faculty of Medicine-Institute of Tropical Disease, Universitas AirlanggaSurabaya, Indonesia.&lt;/auth-address&gt;&lt;titles&gt;&lt;title&gt;Helicobacter, Hygiene, Atopy, and Asthma&lt;/title&gt;&lt;secondary-title&gt;Front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microbiology&lt;/abbr-1&gt;&lt;/alt-periodical&gt;&lt;pages&gt;1034&lt;/pages&gt;&lt;volume&gt;8&lt;/volume&gt;&lt;dates&gt;&lt;year&gt;2017&lt;/year&gt;&lt;/dates&gt;&lt;isbn&gt;1664-302X (Print)&amp;#xD;1664-302X (Linking)&lt;/isbn&gt;&lt;accession-num&gt;28642748&lt;/accession-num&gt;&lt;urls&gt;&lt;related-urls&gt;&lt;url&gt;http://www.ncbi.nlm.nih.gov/pubmed/28642748&lt;/url&gt;&lt;/related-urls&gt;&lt;/urls&gt;&lt;custom2&gt;5462935&lt;/custom2&gt;&lt;electronic-resource-num&gt;10.3389/fmicb.2017.01034&lt;/electronic-resource-num&gt;&lt;/record&gt;&lt;/Cite&gt;&lt;/EndNote&gt;</w:instrText>
      </w:r>
      <w:r w:rsidR="00E17001" w:rsidRPr="001B2AC2">
        <w:rPr>
          <w:rFonts w:ascii="Book Antiqua" w:hAnsi="Book Antiqua" w:cs="Times New Roman"/>
          <w:color w:val="000000" w:themeColor="text1"/>
          <w:lang w:val="en-US"/>
        </w:rPr>
        <w:fldChar w:fldCharType="separate"/>
      </w:r>
      <w:r w:rsidR="00E17001" w:rsidRPr="001B2AC2">
        <w:rPr>
          <w:rFonts w:ascii="Book Antiqua" w:hAnsi="Book Antiqua" w:cs="Times New Roman"/>
          <w:noProof/>
          <w:color w:val="000000" w:themeColor="text1"/>
          <w:vertAlign w:val="superscript"/>
          <w:lang w:val="en-US"/>
        </w:rPr>
        <w:t>[</w:t>
      </w:r>
      <w:hyperlink w:anchor="_ENREF_15" w:tooltip="Miftahussurur, 2017 #202" w:history="1">
        <w:r w:rsidR="00E17001" w:rsidRPr="001B2AC2">
          <w:rPr>
            <w:rFonts w:ascii="Book Antiqua" w:hAnsi="Book Antiqua" w:cs="Times New Roman"/>
            <w:noProof/>
            <w:color w:val="000000" w:themeColor="text1"/>
            <w:vertAlign w:val="superscript"/>
            <w:lang w:val="en-US"/>
          </w:rPr>
          <w:t>15</w:t>
        </w:r>
      </w:hyperlink>
      <w:r w:rsidR="00E17001" w:rsidRPr="001B2AC2">
        <w:rPr>
          <w:rFonts w:ascii="Book Antiqua" w:hAnsi="Book Antiqua" w:cs="Times New Roman"/>
          <w:noProof/>
          <w:color w:val="000000" w:themeColor="text1"/>
          <w:vertAlign w:val="superscript"/>
          <w:lang w:val="en-US"/>
        </w:rPr>
        <w:t>]</w:t>
      </w:r>
      <w:r w:rsidR="00E17001"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reviewed several studies, surveys, cohort studies and meta-analyses in different European counties and </w:t>
      </w:r>
      <w:r w:rsidR="00485DCD" w:rsidRPr="001B2AC2">
        <w:rPr>
          <w:rFonts w:ascii="Book Antiqua" w:hAnsi="Book Antiqua" w:cs="Times New Roman"/>
          <w:color w:val="000000" w:themeColor="text1"/>
          <w:lang w:val="en-US"/>
        </w:rPr>
        <w:t>in</w:t>
      </w:r>
      <w:r w:rsidR="00F53D3E"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the </w:t>
      </w:r>
      <w:r w:rsidR="00FD07E6" w:rsidRPr="001B2AC2">
        <w:rPr>
          <w:rFonts w:ascii="Book Antiqua" w:hAnsi="Book Antiqua" w:cs="Times New Roman"/>
          <w:color w:val="000000" w:themeColor="text1"/>
          <w:lang w:val="en-US"/>
        </w:rPr>
        <w:t>United State</w:t>
      </w:r>
      <w:r w:rsidR="00E95E26" w:rsidRPr="001B2AC2">
        <w:rPr>
          <w:rFonts w:ascii="Book Antiqua" w:hAnsi="Book Antiqua" w:cs="Times New Roman"/>
          <w:color w:val="000000" w:themeColor="text1"/>
          <w:lang w:val="en-US"/>
        </w:rPr>
        <w:t>s</w:t>
      </w:r>
      <w:r w:rsidR="00FD07E6" w:rsidRPr="001B2AC2">
        <w:rPr>
          <w:rFonts w:ascii="Book Antiqua" w:hAnsi="Book Antiqua" w:cs="Times New Roman"/>
          <w:color w:val="000000" w:themeColor="text1"/>
          <w:lang w:val="en-US"/>
        </w:rPr>
        <w:t xml:space="preserve"> of America (</w:t>
      </w:r>
      <w:r w:rsidRPr="001B2AC2">
        <w:rPr>
          <w:rFonts w:ascii="Book Antiqua" w:hAnsi="Book Antiqua" w:cs="Times New Roman"/>
          <w:color w:val="000000" w:themeColor="text1"/>
          <w:lang w:val="en-US"/>
        </w:rPr>
        <w:t>US</w:t>
      </w:r>
      <w:r w:rsidR="00FD07E6" w:rsidRPr="001B2AC2">
        <w:rPr>
          <w:rFonts w:ascii="Book Antiqua" w:hAnsi="Book Antiqua" w:cs="Times New Roman"/>
          <w:color w:val="000000" w:themeColor="text1"/>
          <w:lang w:val="en-US"/>
        </w:rPr>
        <w:t>A)</w:t>
      </w:r>
      <w:r w:rsidRPr="001B2AC2">
        <w:rPr>
          <w:rFonts w:ascii="Book Antiqua" w:hAnsi="Book Antiqua" w:cs="Times New Roman"/>
          <w:color w:val="000000" w:themeColor="text1"/>
          <w:lang w:val="en-US"/>
        </w:rPr>
        <w:t xml:space="preserve">, involving a large number of persons. They </w:t>
      </w:r>
      <w:r w:rsidRPr="001B2AC2">
        <w:rPr>
          <w:rFonts w:ascii="Book Antiqua" w:hAnsi="Book Antiqua" w:cs="Times New Roman"/>
          <w:color w:val="000000" w:themeColor="text1"/>
          <w:lang w:val="en-US"/>
        </w:rPr>
        <w:lastRenderedPageBreak/>
        <w:t xml:space="preserve">concluded that there is a significant but weak inverse correlation between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xml:space="preserve"> infection, </w:t>
      </w:r>
      <w:r w:rsidR="00807D59" w:rsidRPr="001B2AC2">
        <w:rPr>
          <w:rFonts w:ascii="Book Antiqua" w:hAnsi="Book Antiqua" w:cs="Times New Roman"/>
          <w:color w:val="000000" w:themeColor="text1"/>
          <w:lang w:val="en-US"/>
        </w:rPr>
        <w:t>allergies</w:t>
      </w:r>
      <w:r w:rsidRPr="001B2AC2">
        <w:rPr>
          <w:rFonts w:ascii="Book Antiqua" w:hAnsi="Book Antiqua" w:cs="Times New Roman"/>
          <w:color w:val="000000" w:themeColor="text1"/>
          <w:lang w:val="en-US"/>
        </w:rPr>
        <w:t xml:space="preserve"> and asthma, suggesting that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infection may have a beneficial protective role against development</w:t>
      </w:r>
      <w:r w:rsidR="00EE1E44" w:rsidRPr="001B2AC2">
        <w:rPr>
          <w:rFonts w:ascii="Book Antiqua" w:hAnsi="Book Antiqua" w:cs="Times New Roman"/>
          <w:color w:val="000000" w:themeColor="text1"/>
          <w:lang w:val="en-US"/>
        </w:rPr>
        <w:t xml:space="preserve"> of these diseases</w:t>
      </w:r>
      <w:r w:rsidR="00140D57" w:rsidRPr="001B2AC2">
        <w:rPr>
          <w:rFonts w:ascii="Book Antiqua" w:hAnsi="Book Antiqua" w:cs="Times New Roman"/>
          <w:color w:val="000000" w:themeColor="text1"/>
          <w:lang w:val="en-US"/>
        </w:rPr>
        <w:t xml:space="preserve"> </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&lt;EndNote&gt;&lt;Cite&gt;&lt;Author&gt;Miftahussurur&lt;/Author&gt;&lt;Year&gt;2017&lt;/Year&gt;&lt;RecNum&gt;202&lt;/RecNum&gt;&lt;DisplayText&gt;&lt;style face="superscript"&gt;[15]&lt;/style&gt;&lt;/DisplayText&gt;&lt;record&gt;&lt;rec-number&gt;202&lt;/rec-number&gt;&lt;foreign-keys&gt;&lt;key app="EN" db-id="2d9s5zeafez0spevr9lptve5e5v09zdw5rpa"&gt;202&lt;/key&gt;&lt;/foreign-keys&gt;&lt;ref-type name="Journal Article"&gt;17&lt;/ref-type&gt;&lt;contributors&gt;&lt;authors&gt;&lt;author&gt;Miftahussurur, M.&lt;/author&gt;&lt;author&gt;Nusi, I. A.&lt;/author&gt;&lt;author&gt;Graham, D. Y.&lt;/author&gt;&lt;author&gt;Yamaoka, Y.&lt;/author&gt;&lt;/authors&gt;&lt;/contributors&gt;&lt;auth-address&gt;Gastroenterology and Hepatology Section, Department of Medicine, Baylor College of MedicineHouston, TX, United States.&amp;#xD;Department of Environmental and Preventive Medicine, Oita University Faculty of MedicineYufu, Japan.&amp;#xD;Gastroentero-Hepatology Division, Department of Internal Medicine, Faculty of Medicine-Institute of Tropical Disease, Universitas AirlanggaSurabaya, Indonesia.&lt;/auth-address&gt;&lt;titles&gt;&lt;title&gt;Helicobacter, Hygiene, Atopy, and Asthma&lt;/title&gt;&lt;secondary-title&gt;Front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microbiology&lt;/abbr-1&gt;&lt;/alt-periodical&gt;&lt;pages&gt;1034&lt;/pages&gt;&lt;volume&gt;8&lt;/volume&gt;&lt;dates&gt;&lt;year&gt;2017&lt;/year&gt;&lt;/dates&gt;&lt;isbn&gt;1664-302X (Print)&amp;#xD;1664-302X (Linking)&lt;/isbn&gt;&lt;accession-num&gt;28642748&lt;/accession-num&gt;&lt;urls&gt;&lt;related-urls&gt;&lt;url&gt;http://www.ncbi.nlm.nih.gov/pubmed/28642748&lt;/url&gt;&lt;/related-urls&gt;&lt;/urls&gt;&lt;custom2&gt;5462935&lt;/custom2&gt;&lt;electronic-resource-num&gt;10.3389/fmicb.2017.01034&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5" w:tooltip="Miftahussurur, 2017 #202" w:history="1">
        <w:r w:rsidR="00FC5247" w:rsidRPr="001B2AC2">
          <w:rPr>
            <w:rFonts w:ascii="Book Antiqua" w:hAnsi="Book Antiqua" w:cs="Times New Roman"/>
            <w:noProof/>
            <w:color w:val="000000" w:themeColor="text1"/>
            <w:vertAlign w:val="superscript"/>
            <w:lang w:val="en-US"/>
          </w:rPr>
          <w:t>15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p>
    <w:p w14:paraId="498C32F3" w14:textId="358D4D8F" w:rsidR="00E17001" w:rsidRPr="001B2AC2" w:rsidRDefault="00A82E75"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t>The proposed mechanism involves the bacterial induction of naïve T cells</w:t>
      </w:r>
      <w:r w:rsidR="00EE1E44"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ma</w:t>
      </w:r>
      <w:r w:rsidR="00EE1E44" w:rsidRPr="001B2AC2">
        <w:rPr>
          <w:rFonts w:ascii="Book Antiqua" w:hAnsi="Book Antiqua" w:cs="Times New Roman"/>
          <w:color w:val="000000" w:themeColor="text1"/>
          <w:lang w:val="en-US"/>
        </w:rPr>
        <w:t>i</w:t>
      </w:r>
      <w:r w:rsidRPr="001B2AC2">
        <w:rPr>
          <w:rFonts w:ascii="Book Antiqua" w:hAnsi="Book Antiqua" w:cs="Times New Roman"/>
          <w:color w:val="000000" w:themeColor="text1"/>
          <w:lang w:val="en-US"/>
        </w:rPr>
        <w:t xml:space="preserve">nly in T helper 1 (Th1) </w:t>
      </w:r>
      <w:r w:rsidR="00EE1E44" w:rsidRPr="001B2AC2">
        <w:rPr>
          <w:rFonts w:ascii="Book Antiqua" w:hAnsi="Book Antiqua" w:cs="Times New Roman"/>
          <w:color w:val="000000" w:themeColor="text1"/>
          <w:lang w:val="en-US"/>
        </w:rPr>
        <w:t>rather than</w:t>
      </w:r>
      <w:r w:rsidRPr="001B2AC2">
        <w:rPr>
          <w:rFonts w:ascii="Book Antiqua" w:hAnsi="Book Antiqua" w:cs="Times New Roman"/>
          <w:color w:val="000000" w:themeColor="text1"/>
          <w:lang w:val="en-US"/>
        </w:rPr>
        <w:t xml:space="preserve"> helper 2 (Th2) </w:t>
      </w:r>
      <w:proofErr w:type="gramStart"/>
      <w:r w:rsidRPr="001B2AC2">
        <w:rPr>
          <w:rFonts w:ascii="Book Antiqua" w:hAnsi="Book Antiqua" w:cs="Times New Roman"/>
          <w:color w:val="000000" w:themeColor="text1"/>
          <w:lang w:val="en-US"/>
        </w:rPr>
        <w:t>subsets</w:t>
      </w:r>
      <w:proofErr w:type="gramEnd"/>
      <w:r w:rsidR="00F2381C" w:rsidRPr="001B2AC2">
        <w:rPr>
          <w:rFonts w:ascii="Book Antiqua" w:hAnsi="Book Antiqua" w:cs="Times New Roman"/>
          <w:color w:val="000000" w:themeColor="text1"/>
          <w:lang w:val="en-US"/>
        </w:rPr>
        <w:fldChar w:fldCharType="begin">
          <w:fldData xml:space="preserve">PEVuZE5vdGU+PENpdGU+PEF1dGhvcj5CYW1mb3JkPC9BdXRob3I+PFllYXI+MTk5ODwvWWVhcj48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YmJyLTE+PC9hbHQtcGVyaW9kaWNhbD48cGFnZXM+NDgyLTkyPC9wYWdlcz48dm9sdW1lPjExNDwv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PEVuZE5vdGU+PENpdGU+PEF1dGhvcj5CYW1mb3JkPC9BdXRob3I+PFllYXI+MTk5ODwvWWVhcj48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YmJyLTE+PC9hbHQtcGVyaW9kaWNhbD48cGFnZXM+NDgyLTkyPC9wYWdlcz48dm9sdW1lPjExNDwv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6" w:tooltip="Bamford, 1998 #203" w:history="1">
        <w:r w:rsidR="00FC5247" w:rsidRPr="001B2AC2">
          <w:rPr>
            <w:rFonts w:ascii="Book Antiqua" w:hAnsi="Book Antiqua" w:cs="Times New Roman"/>
            <w:noProof/>
            <w:color w:val="000000" w:themeColor="text1"/>
            <w:vertAlign w:val="superscript"/>
            <w:lang w:val="en-US"/>
          </w:rPr>
          <w:t>56</w:t>
        </w:r>
      </w:hyperlink>
      <w:r w:rsidR="00E17001" w:rsidRPr="001B2AC2">
        <w:rPr>
          <w:rFonts w:ascii="Book Antiqua" w:hAnsi="Book Antiqua" w:cs="Times New Roman"/>
          <w:noProof/>
          <w:color w:val="000000" w:themeColor="text1"/>
          <w:vertAlign w:val="superscript"/>
          <w:lang w:val="en-US"/>
        </w:rPr>
        <w:t>,</w:t>
      </w:r>
      <w:hyperlink w:anchor="_ENREF_57" w:tooltip="Sommer, 1998 #204" w:history="1">
        <w:r w:rsidR="00FC5247" w:rsidRPr="001B2AC2">
          <w:rPr>
            <w:rFonts w:ascii="Book Antiqua" w:hAnsi="Book Antiqua" w:cs="Times New Roman"/>
            <w:noProof/>
            <w:color w:val="000000" w:themeColor="text1"/>
            <w:vertAlign w:val="superscript"/>
            <w:lang w:val="en-US"/>
          </w:rPr>
          <w:t>57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On the other hand, it has also been observed that T-regulatory (Treg) cells are increased in </w:t>
      </w:r>
      <w:r w:rsidR="00EE1E44"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 xml:space="preserve">gastric mucosa </w:t>
      </w:r>
      <w:r w:rsidR="00EE1E44" w:rsidRPr="001B2AC2">
        <w:rPr>
          <w:rFonts w:ascii="Book Antiqua" w:hAnsi="Book Antiqua" w:cs="Times New Roman"/>
          <w:color w:val="000000" w:themeColor="text1"/>
          <w:lang w:val="en-US"/>
        </w:rPr>
        <w:t>of</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infected </w:t>
      </w:r>
      <w:proofErr w:type="gramStart"/>
      <w:r w:rsidRPr="001B2AC2">
        <w:rPr>
          <w:rFonts w:ascii="Book Antiqua" w:hAnsi="Book Antiqua" w:cs="Times New Roman"/>
          <w:color w:val="000000" w:themeColor="text1"/>
          <w:lang w:val="en-US"/>
        </w:rPr>
        <w:t>humans</w:t>
      </w:r>
      <w:proofErr w:type="gramEnd"/>
      <w:r w:rsidR="00F2381C" w:rsidRPr="001B2AC2">
        <w:rPr>
          <w:rFonts w:ascii="Book Antiqua" w:hAnsi="Book Antiqua" w:cs="Times New Roman"/>
          <w:color w:val="000000" w:themeColor="text1"/>
          <w:lang w:val="en-US"/>
        </w:rPr>
        <w:fldChar w:fldCharType="begin">
          <w:fldData xml:space="preserve">PEVuZE5vdGU+PENpdGU+PEF1dGhvcj5MdW5kZ3JlbjwvQXV0aG9yPjxZZWFyPjIwMDU8L1llYXI+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PEVuZE5vdGU+PENpdGU+PEF1dGhvcj5MdW5kZ3JlbjwvQXV0aG9yPjxZZWFyPjIwMDU8L1llYXI+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8" w:tooltip="Lundgren, 2005 #206" w:history="1">
        <w:r w:rsidR="00FC5247" w:rsidRPr="001B2AC2">
          <w:rPr>
            <w:rFonts w:ascii="Book Antiqua" w:hAnsi="Book Antiqua" w:cs="Times New Roman"/>
            <w:noProof/>
            <w:color w:val="000000" w:themeColor="text1"/>
            <w:vertAlign w:val="superscript"/>
            <w:lang w:val="en-US"/>
          </w:rPr>
          <w:t>58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00EE1E44" w:rsidRPr="001B2AC2">
        <w:rPr>
          <w:rFonts w:ascii="Book Antiqua" w:hAnsi="Book Antiqua" w:cs="Times New Roman"/>
          <w:color w:val="000000" w:themeColor="text1"/>
          <w:lang w:val="en-US"/>
        </w:rPr>
        <w:t>Moreover</w:t>
      </w:r>
      <w:r w:rsidRPr="001B2AC2">
        <w:rPr>
          <w:rFonts w:ascii="Book Antiqua" w:hAnsi="Book Antiqua" w:cs="Times New Roman"/>
          <w:color w:val="000000" w:themeColor="text1"/>
          <w:lang w:val="en-US"/>
        </w:rPr>
        <w:t>,</w:t>
      </w:r>
      <w:r w:rsidR="00EE1E44" w:rsidRPr="001B2AC2">
        <w:rPr>
          <w:rFonts w:ascii="Book Antiqua" w:hAnsi="Book Antiqua" w:cs="Times New Roman"/>
          <w:color w:val="000000" w:themeColor="text1"/>
          <w:lang w:val="en-US"/>
        </w:rPr>
        <w:t xml:space="preserve"> the</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virulence factors γ-glutamyl transpeptidase and VacA, induced Treg cells in the mouse gastric mucosa, resulting in the development of tolerance and a reduction in allergic </w:t>
      </w:r>
      <w:proofErr w:type="gramStart"/>
      <w:r w:rsidRPr="001B2AC2">
        <w:rPr>
          <w:rFonts w:ascii="Book Antiqua" w:hAnsi="Book Antiqua" w:cs="Times New Roman"/>
          <w:color w:val="000000" w:themeColor="text1"/>
          <w:lang w:val="en-US"/>
        </w:rPr>
        <w:t>responses</w:t>
      </w:r>
      <w:proofErr w:type="gramEnd"/>
      <w:r w:rsidR="00F2381C" w:rsidRPr="001B2AC2">
        <w:rPr>
          <w:rFonts w:ascii="Book Antiqua" w:hAnsi="Book Antiqua" w:cs="Times New Roman"/>
          <w:color w:val="000000" w:themeColor="text1"/>
          <w:lang w:val="en-US"/>
        </w:rPr>
        <w:fldChar w:fldCharType="begin">
          <w:fldData xml:space="preserve">PEVuZE5vdGU+PENpdGU+PEF1dGhvcj5PZXJ0bGk8L0F1dGhvcj48WWVhcj4yMDEzPC9ZZWFyPjxS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QW1lcmljYTwvYWJici0xPjwvYWx0LXBlcmlvZGljYWw+PHBhZ2VzPjMwNDctNTI8L3BhZ2VzPjx2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==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PEVuZE5vdGU+PENpdGU+PEF1dGhvcj5PZXJ0bGk8L0F1dGhvcj48WWVhcj4yMDEzPC9ZZWFyPjxS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QW1lcmljYTwvYWJici0xPjwvYWx0LXBlcmlvZGljYWw+PHBhZ2VzPjMwNDctNTI8L3BhZ2VzPjx2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==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9" w:tooltip="Oertli, 2013 #107" w:history="1">
        <w:r w:rsidR="00FC5247" w:rsidRPr="001B2AC2">
          <w:rPr>
            <w:rFonts w:ascii="Book Antiqua" w:hAnsi="Book Antiqua" w:cs="Times New Roman"/>
            <w:noProof/>
            <w:color w:val="000000" w:themeColor="text1"/>
            <w:vertAlign w:val="superscript"/>
            <w:lang w:val="en-US"/>
          </w:rPr>
          <w:t>59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00EE1E44" w:rsidRPr="001B2AC2">
        <w:rPr>
          <w:rFonts w:ascii="Book Antiqua" w:hAnsi="Book Antiqua" w:cs="Times New Roman"/>
          <w:color w:val="000000" w:themeColor="text1"/>
          <w:lang w:val="en-US"/>
        </w:rPr>
        <w:t>Also</w:t>
      </w:r>
      <w:r w:rsidRPr="001B2AC2">
        <w:rPr>
          <w:rFonts w:ascii="Book Antiqua" w:hAnsi="Book Antiqua" w:cs="Times New Roman"/>
          <w:color w:val="000000" w:themeColor="text1"/>
          <w:lang w:val="en-US"/>
        </w:rPr>
        <w:t xml:space="preserve">, in a recent study using infant and adult airway epithelial cells infected with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IL-8 synthesis increased 4-fold in infant versus adult cultures, suggesting that </w:t>
      </w:r>
      <w:r w:rsidR="00E95E26"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 xml:space="preserve">infant epithelium </w:t>
      </w:r>
      <w:r w:rsidR="00640996" w:rsidRPr="001B2AC2">
        <w:rPr>
          <w:rFonts w:ascii="Book Antiqua" w:hAnsi="Book Antiqua" w:cs="Times New Roman"/>
          <w:color w:val="000000" w:themeColor="text1"/>
          <w:lang w:val="en-US"/>
        </w:rPr>
        <w:t>elicit</w:t>
      </w:r>
      <w:r w:rsidR="00E95E26" w:rsidRPr="001B2AC2">
        <w:rPr>
          <w:rFonts w:ascii="Book Antiqua" w:hAnsi="Book Antiqua" w:cs="Times New Roman"/>
          <w:color w:val="000000" w:themeColor="text1"/>
          <w:lang w:val="en-US"/>
        </w:rPr>
        <w:t>s</w:t>
      </w:r>
      <w:r w:rsidRPr="001B2AC2">
        <w:rPr>
          <w:rFonts w:ascii="Book Antiqua" w:hAnsi="Book Antiqua" w:cs="Times New Roman"/>
          <w:color w:val="000000" w:themeColor="text1"/>
          <w:lang w:val="en-US"/>
        </w:rPr>
        <w:t xml:space="preserve"> a higher immune response than </w:t>
      </w:r>
      <w:r w:rsidR="00EE1E44"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 xml:space="preserve">adult tissue. This mechanism is mediated by the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type IV secretion system and stimulation of the p38 MAP kinase </w:t>
      </w:r>
      <w:proofErr w:type="gramStart"/>
      <w:r w:rsidRPr="001B2AC2">
        <w:rPr>
          <w:rFonts w:ascii="Book Antiqua" w:hAnsi="Book Antiqua" w:cs="Times New Roman"/>
          <w:color w:val="000000" w:themeColor="text1"/>
          <w:lang w:val="en-US"/>
        </w:rPr>
        <w:t>pathway</w:t>
      </w:r>
      <w:proofErr w:type="gramEnd"/>
      <w:r w:rsidR="00F2381C" w:rsidRPr="001B2AC2">
        <w:rPr>
          <w:rFonts w:ascii="Book Antiqua" w:hAnsi="Book Antiqua" w:cs="Times New Roman"/>
          <w:color w:val="000000" w:themeColor="text1"/>
          <w:lang w:val="en-US"/>
        </w:rPr>
        <w:fldChar w:fldCharType="begin">
          <w:fldData xml:space="preserve">PEVuZE5vdGU+PENpdGU+PEF1dGhvcj5EZWxhIFBlbmEtUG9uY2U8L0F1dGhvcj48WWVhcj4yMDE3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ZGljYWw+PHBhZ2VzPmUwMTgzMzI0PC9wYWdlcz48dm9sdW1lPjEyPC92b2x1bWU+PG51bWJlcj44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PEVuZE5vdGU+PENpdGU+PEF1dGhvcj5EZWxhIFBlbmEtUG9uY2U8L0F1dGhvcj48WWVhcj4yMDE3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ZGljYWw+PHBhZ2VzPmUwMTgzMzI0PC9wYWdlcz48dm9sdW1lPjEyPC92b2x1bWU+PG51bWJlcj44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60" w:tooltip="Dela Pena-Ponce, 2017 #207" w:history="1">
        <w:r w:rsidR="00FC5247" w:rsidRPr="001B2AC2">
          <w:rPr>
            <w:rFonts w:ascii="Book Antiqua" w:hAnsi="Book Antiqua" w:cs="Times New Roman"/>
            <w:noProof/>
            <w:color w:val="000000" w:themeColor="text1"/>
            <w:vertAlign w:val="superscript"/>
            <w:lang w:val="en-US"/>
          </w:rPr>
          <w:t>60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336BA2" w:rsidRPr="001B2AC2">
        <w:rPr>
          <w:rFonts w:ascii="Book Antiqua" w:hAnsi="Book Antiqua" w:cs="Times New Roman"/>
          <w:color w:val="000000" w:themeColor="text1"/>
          <w:lang w:val="en-US"/>
        </w:rPr>
        <w:t xml:space="preserve">, </w:t>
      </w:r>
      <w:r w:rsidR="00E95E26" w:rsidRPr="001B2AC2">
        <w:rPr>
          <w:rFonts w:ascii="Book Antiqua" w:hAnsi="Book Antiqua" w:cs="Times New Roman"/>
          <w:color w:val="000000" w:themeColor="text1"/>
          <w:lang w:val="en-US"/>
        </w:rPr>
        <w:t>and</w:t>
      </w:r>
      <w:r w:rsidRPr="001B2AC2">
        <w:rPr>
          <w:rFonts w:ascii="Book Antiqua" w:hAnsi="Book Antiqua" w:cs="Times New Roman"/>
          <w:color w:val="000000" w:themeColor="text1"/>
          <w:lang w:val="en-US"/>
        </w:rPr>
        <w:t xml:space="preserve"> V</w:t>
      </w:r>
      <w:r w:rsidR="00EE1E44" w:rsidRPr="001B2AC2">
        <w:rPr>
          <w:rFonts w:ascii="Book Antiqua" w:hAnsi="Book Antiqua" w:cs="Times New Roman"/>
          <w:color w:val="000000" w:themeColor="text1"/>
          <w:lang w:val="en-US"/>
        </w:rPr>
        <w:t>ac</w:t>
      </w:r>
      <w:r w:rsidRPr="001B2AC2">
        <w:rPr>
          <w:rFonts w:ascii="Book Antiqua" w:hAnsi="Book Antiqua" w:cs="Times New Roman"/>
          <w:color w:val="000000" w:themeColor="text1"/>
          <w:lang w:val="en-US"/>
        </w:rPr>
        <w:t xml:space="preserve">A was found to potentially also contribute to this mechanism. </w:t>
      </w:r>
    </w:p>
    <w:p w14:paraId="14A5EAD0" w14:textId="77777777" w:rsidR="00E17001" w:rsidRPr="001B2AC2" w:rsidRDefault="00E17001" w:rsidP="001B2AC2">
      <w:pPr>
        <w:spacing w:line="360" w:lineRule="auto"/>
        <w:ind w:left="-567" w:firstLineChars="100" w:firstLine="240"/>
        <w:jc w:val="both"/>
        <w:rPr>
          <w:rFonts w:ascii="Book Antiqua" w:eastAsia="SimSun" w:hAnsi="Book Antiqua" w:cs="Times New Roman"/>
          <w:color w:val="000000" w:themeColor="text1"/>
          <w:lang w:val="en-US" w:eastAsia="zh-CN"/>
        </w:rPr>
      </w:pPr>
    </w:p>
    <w:p w14:paraId="60EDA393" w14:textId="7B8AE6A2" w:rsidR="00A82E75" w:rsidRPr="001B2AC2" w:rsidRDefault="00A82E75"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b/>
          <w:color w:val="000000" w:themeColor="text1"/>
          <w:lang w:val="en-US"/>
        </w:rPr>
        <w:t>Inflammatory bowel disease</w:t>
      </w:r>
      <w:r w:rsidR="00E17001" w:rsidRPr="001B2AC2">
        <w:rPr>
          <w:rFonts w:ascii="Book Antiqua" w:eastAsia="SimSun" w:hAnsi="Book Antiqua" w:cs="Times New Roman" w:hint="eastAsia"/>
          <w:b/>
          <w:color w:val="000000" w:themeColor="text1"/>
          <w:lang w:val="en-US" w:eastAsia="zh-CN"/>
        </w:rPr>
        <w:t xml:space="preserve">: </w:t>
      </w:r>
      <w:r w:rsidRPr="001B2AC2">
        <w:rPr>
          <w:rFonts w:ascii="Book Antiqua" w:hAnsi="Book Antiqua" w:cs="Times New Roman"/>
          <w:color w:val="000000" w:themeColor="text1"/>
          <w:lang w:val="en-US"/>
        </w:rPr>
        <w:t>Inflammatory bowel disease (IBD) is a chronic inflammatory intestinal disease</w:t>
      </w:r>
      <w:r w:rsidR="00FC46D2" w:rsidRPr="001B2AC2">
        <w:rPr>
          <w:rFonts w:ascii="Book Antiqua" w:hAnsi="Book Antiqua" w:cs="Times New Roman"/>
          <w:color w:val="000000" w:themeColor="text1"/>
          <w:lang w:val="en-US"/>
        </w:rPr>
        <w:t xml:space="preserve"> that develops as the consequence</w:t>
      </w:r>
      <w:r w:rsidRPr="001B2AC2">
        <w:rPr>
          <w:rFonts w:ascii="Book Antiqua" w:hAnsi="Book Antiqua" w:cs="Times New Roman"/>
          <w:color w:val="000000" w:themeColor="text1"/>
          <w:lang w:val="en-US"/>
        </w:rPr>
        <w:t xml:space="preserve"> </w:t>
      </w:r>
      <w:r w:rsidR="00FC46D2" w:rsidRPr="001B2AC2">
        <w:rPr>
          <w:rFonts w:ascii="Book Antiqua" w:hAnsi="Book Antiqua" w:cs="Times New Roman"/>
          <w:color w:val="000000" w:themeColor="text1"/>
          <w:lang w:val="en-US"/>
        </w:rPr>
        <w:t>of</w:t>
      </w:r>
      <w:r w:rsidRPr="001B2AC2">
        <w:rPr>
          <w:rFonts w:ascii="Book Antiqua" w:hAnsi="Book Antiqua" w:cs="Times New Roman"/>
          <w:color w:val="000000" w:themeColor="text1"/>
          <w:lang w:val="en-US"/>
        </w:rPr>
        <w:t xml:space="preserve"> a deregulated immune response</w:t>
      </w:r>
      <w:r w:rsidR="00F53D3E" w:rsidRPr="001B2AC2">
        <w:rPr>
          <w:rFonts w:ascii="Book Antiqua" w:hAnsi="Book Antiqua" w:cs="Times New Roman"/>
          <w:color w:val="000000" w:themeColor="text1"/>
          <w:lang w:val="en-US"/>
        </w:rPr>
        <w:t>. Interestingly,</w:t>
      </w:r>
      <w:r w:rsidR="00FC46D2" w:rsidRPr="001B2AC2">
        <w:rPr>
          <w:rFonts w:ascii="Book Antiqua" w:hAnsi="Book Antiqua" w:cs="Times New Roman"/>
          <w:color w:val="000000" w:themeColor="text1"/>
          <w:lang w:val="en-US"/>
        </w:rPr>
        <w:t xml:space="preserve"> s</w:t>
      </w:r>
      <w:r w:rsidRPr="001B2AC2">
        <w:rPr>
          <w:rFonts w:ascii="Book Antiqua" w:hAnsi="Book Antiqua" w:cs="Times New Roman"/>
          <w:color w:val="000000" w:themeColor="text1"/>
          <w:lang w:val="en-US"/>
        </w:rPr>
        <w:t xml:space="preserve">everal studies have sought to establish a relationship between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w:t>
      </w:r>
      <w:r w:rsidR="00DC1E27" w:rsidRPr="001B2AC2">
        <w:rPr>
          <w:rFonts w:ascii="Book Antiqua" w:hAnsi="Book Antiqua" w:cs="Times New Roman"/>
          <w:color w:val="000000" w:themeColor="text1"/>
          <w:lang w:val="en-US"/>
        </w:rPr>
        <w:t>infection</w:t>
      </w:r>
      <w:r w:rsidR="00FC46D2"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and IBD. Higgins </w:t>
      </w:r>
      <w:r w:rsidRPr="001B2AC2">
        <w:rPr>
          <w:rFonts w:ascii="Book Antiqua" w:hAnsi="Book Antiqua" w:cs="Times New Roman"/>
          <w:i/>
          <w:color w:val="000000" w:themeColor="text1"/>
          <w:lang w:val="en-US"/>
        </w:rPr>
        <w:t xml:space="preserve">et </w:t>
      </w:r>
      <w:proofErr w:type="gramStart"/>
      <w:r w:rsidRPr="001B2AC2">
        <w:rPr>
          <w:rFonts w:ascii="Book Antiqua" w:hAnsi="Book Antiqua" w:cs="Times New Roman"/>
          <w:i/>
          <w:color w:val="000000" w:themeColor="text1"/>
          <w:lang w:val="en-US"/>
        </w:rPr>
        <w:t>al</w:t>
      </w:r>
      <w:proofErr w:type="gramEnd"/>
      <w:r w:rsidR="00B91AA7" w:rsidRPr="001B2AC2">
        <w:rPr>
          <w:rFonts w:ascii="Book Antiqua" w:hAnsi="Book Antiqua" w:cs="Times New Roman"/>
          <w:color w:val="000000" w:themeColor="text1"/>
          <w:lang w:val="en-US"/>
        </w:rPr>
        <w:fldChar w:fldCharType="begin">
          <w:fldData xml:space="preserve">PEVuZE5vdGU+PENpdGU+PEF1dGhvcj5IaWdnaW5zPC9BdXRob3I+PFllYXI+MjAxMTwvWWVhcj48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bHQtcGVyaW9kaWNhbD48cGFnZXM+MTM5OC00MDg8L3BhZ2VzPjx2b2x1bWU+MTc8L3ZvbHVtZT48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</w:fldData>
        </w:fldChar>
      </w:r>
      <w:r w:rsidR="00B91AA7" w:rsidRPr="001B2AC2">
        <w:rPr>
          <w:rFonts w:ascii="Book Antiqua" w:hAnsi="Book Antiqua" w:cs="Times New Roman"/>
          <w:color w:val="000000" w:themeColor="text1"/>
          <w:lang w:val="en-US"/>
        </w:rPr>
        <w:instrText xml:space="preserve"> ADDIN EN.CITE </w:instrText>
      </w:r>
      <w:r w:rsidR="00B91AA7" w:rsidRPr="001B2AC2">
        <w:rPr>
          <w:rFonts w:ascii="Book Antiqua" w:hAnsi="Book Antiqua" w:cs="Times New Roman"/>
          <w:color w:val="000000" w:themeColor="text1"/>
          <w:lang w:val="en-US"/>
        </w:rPr>
        <w:fldChar w:fldCharType="begin">
          <w:fldData xml:space="preserve">PEVuZE5vdGU+PENpdGU+PEF1dGhvcj5IaWdnaW5zPC9BdXRob3I+PFllYXI+MjAxMTwvWWVhcj48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bHQtcGVyaW9kaWNhbD48cGFnZXM+MTM5OC00MDg8L3BhZ2VzPjx2b2x1bWU+MTc8L3ZvbHVtZT48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</w:fldData>
        </w:fldChar>
      </w:r>
      <w:r w:rsidR="00B91AA7" w:rsidRPr="001B2AC2">
        <w:rPr>
          <w:rFonts w:ascii="Book Antiqua" w:hAnsi="Book Antiqua" w:cs="Times New Roman"/>
          <w:color w:val="000000" w:themeColor="text1"/>
          <w:lang w:val="en-US"/>
        </w:rPr>
        <w:instrText xml:space="preserve"> ADDIN EN.CITE.DATA </w:instrText>
      </w:r>
      <w:r w:rsidR="00B91AA7" w:rsidRPr="001B2AC2">
        <w:rPr>
          <w:rFonts w:ascii="Book Antiqua" w:hAnsi="Book Antiqua" w:cs="Times New Roman"/>
          <w:color w:val="000000" w:themeColor="text1"/>
          <w:lang w:val="en-US"/>
        </w:rPr>
      </w:r>
      <w:r w:rsidR="00B91AA7" w:rsidRPr="001B2AC2">
        <w:rPr>
          <w:rFonts w:ascii="Book Antiqua" w:hAnsi="Book Antiqua" w:cs="Times New Roman"/>
          <w:color w:val="000000" w:themeColor="text1"/>
          <w:lang w:val="en-US"/>
        </w:rPr>
        <w:fldChar w:fldCharType="end"/>
      </w:r>
      <w:r w:rsidR="00B91AA7" w:rsidRPr="001B2AC2">
        <w:rPr>
          <w:rFonts w:ascii="Book Antiqua" w:hAnsi="Book Antiqua" w:cs="Times New Roman"/>
          <w:color w:val="000000" w:themeColor="text1"/>
          <w:lang w:val="en-US"/>
        </w:rPr>
      </w:r>
      <w:r w:rsidR="00B91AA7" w:rsidRPr="001B2AC2">
        <w:rPr>
          <w:rFonts w:ascii="Book Antiqua" w:hAnsi="Book Antiqua" w:cs="Times New Roman"/>
          <w:color w:val="000000" w:themeColor="text1"/>
          <w:lang w:val="en-US"/>
        </w:rPr>
        <w:fldChar w:fldCharType="separate"/>
      </w:r>
      <w:r w:rsidR="00B91AA7" w:rsidRPr="001B2AC2">
        <w:rPr>
          <w:rFonts w:ascii="Book Antiqua" w:hAnsi="Book Antiqua" w:cs="Times New Roman"/>
          <w:noProof/>
          <w:color w:val="000000" w:themeColor="text1"/>
          <w:vertAlign w:val="superscript"/>
          <w:lang w:val="en-US"/>
        </w:rPr>
        <w:t>[</w:t>
      </w:r>
      <w:hyperlink w:anchor="_ENREF_61" w:tooltip="Higgins, 2011 #208" w:history="1">
        <w:r w:rsidR="00B91AA7" w:rsidRPr="001B2AC2">
          <w:rPr>
            <w:rFonts w:ascii="Book Antiqua" w:hAnsi="Book Antiqua" w:cs="Times New Roman"/>
            <w:noProof/>
            <w:color w:val="000000" w:themeColor="text1"/>
            <w:vertAlign w:val="superscript"/>
            <w:lang w:val="en-US"/>
          </w:rPr>
          <w:t>61</w:t>
        </w:r>
      </w:hyperlink>
      <w:r w:rsidR="00B91AA7" w:rsidRPr="001B2AC2">
        <w:rPr>
          <w:rFonts w:ascii="Book Antiqua" w:hAnsi="Book Antiqua" w:cs="Times New Roman"/>
          <w:noProof/>
          <w:color w:val="000000" w:themeColor="text1"/>
          <w:vertAlign w:val="superscript"/>
          <w:lang w:val="en-US"/>
        </w:rPr>
        <w:t>]</w:t>
      </w:r>
      <w:r w:rsidR="00B91AA7"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demonstrated the effect of gastric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colonization on a distant bacterial-host immune system interaction in an experimental model of colitis. Also,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i/>
          <w:color w:val="000000" w:themeColor="text1"/>
          <w:lang w:val="en-US"/>
        </w:rPr>
        <w:t xml:space="preserve"> </w:t>
      </w:r>
      <w:r w:rsidRPr="001B2AC2">
        <w:rPr>
          <w:rFonts w:ascii="Book Antiqua" w:hAnsi="Book Antiqua" w:cs="Times New Roman"/>
          <w:color w:val="000000" w:themeColor="text1"/>
          <w:lang w:val="en-US"/>
        </w:rPr>
        <w:t>was</w:t>
      </w:r>
      <w:r w:rsidR="00336BA2"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shown to suppress the Th17 response to </w:t>
      </w:r>
      <w:r w:rsidR="008E693F" w:rsidRPr="001B2AC2">
        <w:rPr>
          <w:rFonts w:ascii="Book Antiqua" w:hAnsi="Book Antiqua" w:cs="Times New Roman"/>
          <w:i/>
          <w:color w:val="000000" w:themeColor="text1"/>
          <w:lang w:val="en-US"/>
        </w:rPr>
        <w:t xml:space="preserve">S. </w:t>
      </w:r>
      <w:r w:rsidR="00226616" w:rsidRPr="001B2AC2">
        <w:rPr>
          <w:rFonts w:ascii="Book Antiqua" w:hAnsi="Book Antiqua" w:cs="Times New Roman"/>
          <w:color w:val="000000" w:themeColor="text1"/>
          <w:lang w:val="en-US"/>
        </w:rPr>
        <w:t>Typhimurium</w:t>
      </w:r>
      <w:r w:rsidRPr="001B2AC2">
        <w:rPr>
          <w:rFonts w:ascii="Book Antiqua" w:hAnsi="Book Antiqua" w:cs="Times New Roman"/>
          <w:color w:val="000000" w:themeColor="text1"/>
          <w:lang w:val="en-US"/>
        </w:rPr>
        <w:t xml:space="preserve"> infection, but did not alter the Th2 or Treg response. Moreover, the authors showed that the co-infection by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w:t>
      </w:r>
      <w:r w:rsidR="00226616" w:rsidRPr="001B2AC2">
        <w:rPr>
          <w:rFonts w:ascii="Book Antiqua" w:hAnsi="Book Antiqua" w:cs="Times New Roman"/>
          <w:color w:val="000000" w:themeColor="text1"/>
          <w:lang w:val="en-US"/>
        </w:rPr>
        <w:t>S. Typhimurium</w:t>
      </w:r>
      <w:r w:rsidRPr="001B2AC2">
        <w:rPr>
          <w:rFonts w:ascii="Book Antiqua" w:hAnsi="Book Antiqua" w:cs="Times New Roman"/>
          <w:color w:val="000000" w:themeColor="text1"/>
          <w:lang w:val="en-US"/>
        </w:rPr>
        <w:t xml:space="preserve"> decreases inflammation in both the cecum and the stomach and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induces IL-10 in the mesenteric lymph nodes, suggesting an extra-gastric mechanism for immunomodulation. Also, IBD protection is suggested to be linked to the </w:t>
      </w:r>
      <w:r w:rsidRPr="001B2AC2">
        <w:rPr>
          <w:rFonts w:ascii="Book Antiqua" w:hAnsi="Book Antiqua" w:cs="Times New Roman"/>
          <w:i/>
          <w:iCs/>
          <w:color w:val="000000" w:themeColor="text1"/>
          <w:lang w:val="en-US"/>
        </w:rPr>
        <w:t>cag</w:t>
      </w:r>
      <w:r w:rsidRPr="001B2AC2">
        <w:rPr>
          <w:rFonts w:ascii="Book Antiqua" w:hAnsi="Book Antiqua" w:cs="Times New Roman"/>
          <w:color w:val="000000" w:themeColor="text1"/>
          <w:lang w:val="en-US"/>
        </w:rPr>
        <w:t xml:space="preserve">A-positive status of the strain </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&lt;EndNote&gt;&lt;Cite&gt;&lt;Author&gt;Lord&lt;/Author&gt;&lt;Year&gt;2018&lt;/Year&gt;&lt;RecNum&gt;265&lt;/RecNum&gt;&lt;DisplayText&gt;&lt;style face="superscript"&gt;[62]&lt;/style&gt;&lt;/DisplayText&gt;&lt;record&gt;&lt;rec-number&gt;265&lt;/rec-number&gt;&lt;foreign-keys&gt;&lt;key app="EN" db-id="2d9s5zeafez0spevr9lptve5e5v09zdw5rpa"&gt;265&lt;/key&gt;&lt;/foreign-keys&gt;&lt;ref-type name="Journal Article"&gt;17&lt;/ref-type&gt;&lt;contributors&gt;&lt;authors&gt;&lt;author&gt;Lord, A. R.&lt;/author&gt;&lt;author&gt;Simms, L. A.&lt;/author&gt;&lt;author&gt;Hanigan, K.&lt;/author&gt;&lt;author&gt;Sullivan, R.&lt;/author&gt;&lt;author&gt;Hobson, P.&lt;/author&gt;&lt;author&gt;Radford-Smith, G. L.&lt;/author&gt;&lt;/authors&gt;&lt;/contributors&gt;&lt;auth-address&gt;Inflammatory Bowel Diseases, QIMR Berghofer Medical Research Institute, Brisbane, Australia.&amp;#xD;Abacus ALS, Auckland, New Zealand.&amp;#xD;Immunology/Serology, Sullivan Nicolaides Pathology, Brisbane, Australia.&amp;#xD;Department of Gastroenterology, Royal Brisbane and Women&amp;apos;s Hospital, Brisbane, Australia.&amp;#xD;University of Queensland School of Medicine, Herston Campus, Brisbane, Australia.&lt;/auth-address&gt;&lt;titles&gt;&lt;title&gt;Protective effects of Helicobacter pylori for IBD are related to the cagA-positive strain&lt;/title&gt;&lt;secondary-title&gt;Gut&lt;/secondary-title&gt;&lt;alt-title&gt;Gut&lt;/alt-title&gt;&lt;/titles&gt;&lt;periodical&gt;&lt;full-title&gt;Gut&lt;/full-title&gt;&lt;abbr-1&gt;Gut&lt;/abbr-1&gt;&lt;/periodical&gt;&lt;alt-periodical&gt;&lt;full-title&gt;Gut&lt;/full-title&gt;&lt;abbr-1&gt;Gut&lt;/abbr-1&gt;&lt;/alt-periodical&gt;&lt;pages&gt;393-394&lt;/pages&gt;&lt;volume&gt;67&lt;/volume&gt;&lt;number&gt;2&lt;/number&gt;&lt;keywords&gt;&lt;keyword&gt;Colitis, Ulcerative&lt;/keyword&gt;&lt;keyword&gt;Crohn Disease&lt;/keyword&gt;&lt;keyword&gt;*Helicobacter Infections&lt;/keyword&gt;&lt;keyword&gt;*Helicobacter pylori&lt;/keyword&gt;&lt;keyword&gt;Humans&lt;/keyword&gt;&lt;/keywords&gt;&lt;dates&gt;&lt;year&gt;2018&lt;/year&gt;&lt;pub-dates&gt;&lt;date&gt;Feb&lt;/date&gt;&lt;/pub-dates&gt;&lt;/dates&gt;&lt;isbn&gt;1468-3288 (Electronic)&amp;#xD;0017-5749 (Linking)&lt;/isbn&gt;&lt;accession-num&gt;28408384&lt;/accession-num&gt;&lt;urls&gt;&lt;related-urls&gt;&lt;url&gt;http://www.ncbi.nlm.nih.gov/pubmed/28408384&lt;/url&gt;&lt;/related-urls&gt;&lt;/urls&gt;&lt;electronic-resource-num&gt;10.1136/gutjnl-2017-313805&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62" w:tooltip="Lord, 2018 #265" w:history="1">
        <w:r w:rsidR="00FC5247" w:rsidRPr="001B2AC2">
          <w:rPr>
            <w:rFonts w:ascii="Book Antiqua" w:hAnsi="Book Antiqua" w:cs="Times New Roman"/>
            <w:noProof/>
            <w:color w:val="000000" w:themeColor="text1"/>
            <w:vertAlign w:val="superscript"/>
            <w:lang w:val="en-US"/>
          </w:rPr>
          <w:t>62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More recently, a meta-analysis perfo</w:t>
      </w:r>
      <w:r w:rsidR="00B91AA7" w:rsidRPr="001B2AC2">
        <w:rPr>
          <w:rFonts w:ascii="Book Antiqua" w:hAnsi="Book Antiqua" w:cs="Times New Roman"/>
          <w:color w:val="000000" w:themeColor="text1"/>
          <w:lang w:val="en-US"/>
        </w:rPr>
        <w:t xml:space="preserve">rmed by Castaño-Rodríguez </w:t>
      </w:r>
      <w:r w:rsidR="00B91AA7" w:rsidRPr="001B2AC2">
        <w:rPr>
          <w:rFonts w:ascii="Book Antiqua" w:hAnsi="Book Antiqua" w:cs="Times New Roman"/>
          <w:i/>
          <w:color w:val="000000" w:themeColor="text1"/>
          <w:lang w:val="en-US"/>
        </w:rPr>
        <w:t xml:space="preserve">et </w:t>
      </w:r>
      <w:proofErr w:type="gramStart"/>
      <w:r w:rsidR="00B91AA7" w:rsidRPr="001B2AC2">
        <w:rPr>
          <w:rFonts w:ascii="Book Antiqua" w:hAnsi="Book Antiqua" w:cs="Times New Roman"/>
          <w:i/>
          <w:color w:val="000000" w:themeColor="text1"/>
          <w:lang w:val="en-US"/>
        </w:rPr>
        <w:t>al</w:t>
      </w:r>
      <w:proofErr w:type="gramEnd"/>
      <w:r w:rsidR="00B91AA7" w:rsidRPr="001B2AC2">
        <w:rPr>
          <w:rFonts w:ascii="Book Antiqua" w:hAnsi="Book Antiqua" w:cs="Times New Roman"/>
          <w:color w:val="000000" w:themeColor="text1"/>
          <w:lang w:val="en-US"/>
        </w:rPr>
        <w:fldChar w:fldCharType="begin">
          <w:fldData xml:space="preserve">PEVuZE5vdGU+PENpdGU+PEF1dGhvcj5DYXN0YW5vLVJvZHJpZ3VlejwvQXV0aG9yPjxZZWFyPjIw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aWNhbD48cGFnZXM+MjM1LTI0OTwvcGFnZXM+PHZvbHVtZT42Njwvdm9sdW1lPjxudW1iZXI+Mjwv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</w:fldData>
        </w:fldChar>
      </w:r>
      <w:r w:rsidR="00B91AA7" w:rsidRPr="001B2AC2">
        <w:rPr>
          <w:rFonts w:ascii="Book Antiqua" w:hAnsi="Book Antiqua" w:cs="Times New Roman"/>
          <w:color w:val="000000" w:themeColor="text1"/>
          <w:lang w:val="en-US"/>
        </w:rPr>
        <w:instrText xml:space="preserve"> ADDIN EN.CITE </w:instrText>
      </w:r>
      <w:r w:rsidR="00B91AA7" w:rsidRPr="001B2AC2">
        <w:rPr>
          <w:rFonts w:ascii="Book Antiqua" w:hAnsi="Book Antiqua" w:cs="Times New Roman"/>
          <w:color w:val="000000" w:themeColor="text1"/>
          <w:lang w:val="en-US"/>
        </w:rPr>
        <w:fldChar w:fldCharType="begin">
          <w:fldData xml:space="preserve">PEVuZE5vdGU+PENpdGU+PEF1dGhvcj5DYXN0YW5vLVJvZHJpZ3VlejwvQXV0aG9yPjxZZWFyPjIw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aWNhbD48cGFnZXM+MjM1LTI0OTwvcGFnZXM+PHZvbHVtZT42Njwvdm9sdW1lPjxudW1iZXI+Mjwv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</w:fldData>
        </w:fldChar>
      </w:r>
      <w:r w:rsidR="00B91AA7" w:rsidRPr="001B2AC2">
        <w:rPr>
          <w:rFonts w:ascii="Book Antiqua" w:hAnsi="Book Antiqua" w:cs="Times New Roman"/>
          <w:color w:val="000000" w:themeColor="text1"/>
          <w:lang w:val="en-US"/>
        </w:rPr>
        <w:instrText xml:space="preserve"> ADDIN EN.CITE.DATA </w:instrText>
      </w:r>
      <w:r w:rsidR="00B91AA7" w:rsidRPr="001B2AC2">
        <w:rPr>
          <w:rFonts w:ascii="Book Antiqua" w:hAnsi="Book Antiqua" w:cs="Times New Roman"/>
          <w:color w:val="000000" w:themeColor="text1"/>
          <w:lang w:val="en-US"/>
        </w:rPr>
      </w:r>
      <w:r w:rsidR="00B91AA7" w:rsidRPr="001B2AC2">
        <w:rPr>
          <w:rFonts w:ascii="Book Antiqua" w:hAnsi="Book Antiqua" w:cs="Times New Roman"/>
          <w:color w:val="000000" w:themeColor="text1"/>
          <w:lang w:val="en-US"/>
        </w:rPr>
        <w:fldChar w:fldCharType="end"/>
      </w:r>
      <w:r w:rsidR="00B91AA7" w:rsidRPr="001B2AC2">
        <w:rPr>
          <w:rFonts w:ascii="Book Antiqua" w:hAnsi="Book Antiqua" w:cs="Times New Roman"/>
          <w:color w:val="000000" w:themeColor="text1"/>
          <w:lang w:val="en-US"/>
        </w:rPr>
      </w:r>
      <w:r w:rsidR="00B91AA7" w:rsidRPr="001B2AC2">
        <w:rPr>
          <w:rFonts w:ascii="Book Antiqua" w:hAnsi="Book Antiqua" w:cs="Times New Roman"/>
          <w:color w:val="000000" w:themeColor="text1"/>
          <w:lang w:val="en-US"/>
        </w:rPr>
        <w:fldChar w:fldCharType="separate"/>
      </w:r>
      <w:r w:rsidR="00B91AA7" w:rsidRPr="001B2AC2">
        <w:rPr>
          <w:rFonts w:ascii="Book Antiqua" w:hAnsi="Book Antiqua" w:cs="Times New Roman"/>
          <w:noProof/>
          <w:color w:val="000000" w:themeColor="text1"/>
          <w:vertAlign w:val="superscript"/>
          <w:lang w:val="en-US"/>
        </w:rPr>
        <w:t>[</w:t>
      </w:r>
      <w:hyperlink w:anchor="_ENREF_63" w:tooltip="Castano-Rodriguez, 2017 #209" w:history="1">
        <w:r w:rsidR="00B91AA7" w:rsidRPr="001B2AC2">
          <w:rPr>
            <w:rFonts w:ascii="Book Antiqua" w:hAnsi="Book Antiqua" w:cs="Times New Roman"/>
            <w:noProof/>
            <w:color w:val="000000" w:themeColor="text1"/>
            <w:vertAlign w:val="superscript"/>
            <w:lang w:val="en-US"/>
          </w:rPr>
          <w:t>63</w:t>
        </w:r>
      </w:hyperlink>
      <w:r w:rsidR="00B91AA7" w:rsidRPr="001B2AC2">
        <w:rPr>
          <w:rFonts w:ascii="Book Antiqua" w:hAnsi="Book Antiqua" w:cs="Times New Roman"/>
          <w:noProof/>
          <w:color w:val="000000" w:themeColor="text1"/>
          <w:vertAlign w:val="superscript"/>
          <w:lang w:val="en-US"/>
        </w:rPr>
        <w:t>]</w:t>
      </w:r>
      <w:r w:rsidR="00B91AA7"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00FC46D2" w:rsidRPr="001B2AC2">
        <w:rPr>
          <w:rFonts w:ascii="Book Antiqua" w:hAnsi="Book Antiqua" w:cs="Times New Roman"/>
          <w:color w:val="000000" w:themeColor="text1"/>
          <w:lang w:val="en-US"/>
        </w:rPr>
        <w:t xml:space="preserve">also </w:t>
      </w:r>
      <w:r w:rsidRPr="001B2AC2">
        <w:rPr>
          <w:rFonts w:ascii="Book Antiqua" w:hAnsi="Book Antiqua" w:cs="Times New Roman"/>
          <w:color w:val="000000" w:themeColor="text1"/>
          <w:lang w:val="en-US"/>
        </w:rPr>
        <w:t xml:space="preserve">revealed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may exert an immunomodulatory effect </w:t>
      </w:r>
      <w:r w:rsidR="00FC46D2" w:rsidRPr="001B2AC2">
        <w:rPr>
          <w:rFonts w:ascii="Book Antiqua" w:hAnsi="Book Antiqua" w:cs="Times New Roman"/>
          <w:color w:val="000000" w:themeColor="text1"/>
          <w:lang w:val="en-US"/>
        </w:rPr>
        <w:t>and thereby favor the development of</w:t>
      </w:r>
      <w:r w:rsidRPr="001B2AC2">
        <w:rPr>
          <w:rFonts w:ascii="Book Antiqua" w:hAnsi="Book Antiqua" w:cs="Times New Roman"/>
          <w:color w:val="000000" w:themeColor="text1"/>
          <w:lang w:val="en-US"/>
        </w:rPr>
        <w:t xml:space="preserve"> IBD. </w:t>
      </w:r>
    </w:p>
    <w:p w14:paraId="17A91CF7" w14:textId="77777777" w:rsidR="00A82E75" w:rsidRPr="001B2AC2" w:rsidRDefault="00A82E75" w:rsidP="001B2AC2">
      <w:pPr>
        <w:spacing w:line="360" w:lineRule="auto"/>
        <w:ind w:left="-567"/>
        <w:jc w:val="both"/>
        <w:rPr>
          <w:rFonts w:ascii="Book Antiqua" w:hAnsi="Book Antiqua" w:cs="Times New Roman"/>
          <w:b/>
          <w:color w:val="000000" w:themeColor="text1"/>
          <w:lang w:val="en-US"/>
        </w:rPr>
      </w:pPr>
    </w:p>
    <w:p w14:paraId="30146AAB" w14:textId="7B328AE4" w:rsidR="00A82E75" w:rsidRPr="001B2AC2" w:rsidRDefault="00A82E75" w:rsidP="001B2AC2">
      <w:pPr>
        <w:spacing w:line="360" w:lineRule="auto"/>
        <w:ind w:left="-567"/>
        <w:jc w:val="both"/>
        <w:rPr>
          <w:rFonts w:ascii="Book Antiqua" w:eastAsia="SimSun" w:hAnsi="Book Antiqua" w:cs="Times New Roman"/>
          <w:b/>
          <w:color w:val="000000" w:themeColor="text1"/>
          <w:lang w:val="en-US" w:eastAsia="zh-CN"/>
        </w:rPr>
      </w:pPr>
      <w:r w:rsidRPr="001B2AC2">
        <w:rPr>
          <w:rFonts w:ascii="Book Antiqua" w:hAnsi="Book Antiqua" w:cs="Times New Roman"/>
          <w:b/>
          <w:color w:val="000000" w:themeColor="text1"/>
          <w:lang w:val="en-US"/>
        </w:rPr>
        <w:t xml:space="preserve">Celiac </w:t>
      </w:r>
      <w:r w:rsidR="00B91AA7" w:rsidRPr="001B2AC2">
        <w:rPr>
          <w:rFonts w:ascii="Book Antiqua" w:hAnsi="Book Antiqua" w:cs="Times New Roman"/>
          <w:b/>
          <w:color w:val="000000" w:themeColor="text1"/>
          <w:lang w:val="en-US"/>
        </w:rPr>
        <w:t>disease</w:t>
      </w:r>
      <w:r w:rsidR="00B91AA7" w:rsidRPr="001B2AC2">
        <w:rPr>
          <w:rFonts w:ascii="Book Antiqua" w:eastAsia="SimSun" w:hAnsi="Book Antiqua" w:cs="Times New Roman" w:hint="eastAsia"/>
          <w:b/>
          <w:color w:val="000000" w:themeColor="text1"/>
          <w:lang w:val="en-US" w:eastAsia="zh-CN"/>
        </w:rPr>
        <w:t xml:space="preserve">: </w:t>
      </w:r>
      <w:r w:rsidRPr="001B2AC2">
        <w:rPr>
          <w:rFonts w:ascii="Book Antiqua" w:hAnsi="Book Antiqua" w:cs="Times New Roman"/>
          <w:color w:val="000000" w:themeColor="text1"/>
          <w:lang w:val="en-US"/>
        </w:rPr>
        <w:t xml:space="preserve">Celiac disease (CD) is an autoimmune disease whose prevalence in the </w:t>
      </w:r>
      <w:r w:rsidR="00FD07E6" w:rsidRPr="001B2AC2">
        <w:rPr>
          <w:rFonts w:ascii="Book Antiqua" w:hAnsi="Book Antiqua" w:cs="Times New Roman"/>
          <w:color w:val="000000" w:themeColor="text1"/>
          <w:lang w:val="en-US"/>
        </w:rPr>
        <w:t>USA</w:t>
      </w:r>
      <w:r w:rsidRPr="001B2AC2">
        <w:rPr>
          <w:rFonts w:ascii="Book Antiqua" w:hAnsi="Book Antiqua" w:cs="Times New Roman"/>
          <w:color w:val="000000" w:themeColor="text1"/>
          <w:lang w:val="en-US"/>
        </w:rPr>
        <w:t xml:space="preserve"> has increased up to 4-fold in the past 50 </w:t>
      </w:r>
      <w:proofErr w:type="gramStart"/>
      <w:r w:rsidRPr="001B2AC2">
        <w:rPr>
          <w:rFonts w:ascii="Book Antiqua" w:hAnsi="Book Antiqua" w:cs="Times New Roman"/>
          <w:color w:val="000000" w:themeColor="text1"/>
          <w:lang w:val="en-US"/>
        </w:rPr>
        <w:t>years</w:t>
      </w:r>
      <w:proofErr w:type="gramEnd"/>
      <w:r w:rsidR="00F2381C" w:rsidRPr="001B2AC2">
        <w:rPr>
          <w:rFonts w:ascii="Book Antiqua" w:hAnsi="Book Antiqua" w:cs="Times New Roman"/>
          <w:color w:val="000000" w:themeColor="text1"/>
          <w:lang w:val="en-US"/>
        </w:rPr>
        <w:fldChar w:fldCharType="begin">
          <w:fldData xml:space="preserve">PEVuZE5vdGU+PENpdGU+PEF1dGhvcj5SdWJpby1UYXBpYTwvQXV0aG9yPjxZZWFyPjIwMDk8L1ll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ci0xPjwvYWx0LXBlcmlvZGljYWw+PHBhZ2VzPjg4LTkzPC9wYWdlcz48dm9sdW1lPjEzNzwvdm9s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==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PEVuZE5vdGU+PENpdGU+PEF1dGhvcj5SdWJpby1UYXBpYTwvQXV0aG9yPjxZZWFyPjIwMDk8L1ll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ci0xPjwvYWx0LXBlcmlvZGljYWw+PHBhZ2VzPjg4LTkzPC9wYWdlcz48dm9sdW1lPjEzNzwvdm9s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==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64" w:tooltip="Rubio-Tapia, 2009 #210" w:history="1">
        <w:r w:rsidR="00FC5247" w:rsidRPr="001B2AC2">
          <w:rPr>
            <w:rFonts w:ascii="Book Antiqua" w:hAnsi="Book Antiqua" w:cs="Times New Roman"/>
            <w:noProof/>
            <w:color w:val="000000" w:themeColor="text1"/>
            <w:vertAlign w:val="superscript"/>
            <w:lang w:val="en-US"/>
          </w:rPr>
          <w:t>64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A cross-sectional study of patients who underwent esophago-gastroduodendoscopy with analysis of gastric and duodenal biopsies during a 4.5-year period showed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i/>
          <w:color w:val="000000" w:themeColor="text1"/>
          <w:lang w:val="en-US"/>
        </w:rPr>
        <w:t xml:space="preserve"> </w:t>
      </w:r>
      <w:r w:rsidRPr="001B2AC2">
        <w:rPr>
          <w:rFonts w:ascii="Book Antiqua" w:hAnsi="Book Antiqua" w:cs="Times New Roman"/>
          <w:color w:val="000000" w:themeColor="text1"/>
          <w:lang w:val="en-US"/>
        </w:rPr>
        <w:t>prevalence was lower in patients with CD (4.4%) than in those without CD</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&lt;EndNote&gt;&lt;Cite&gt;&lt;Author&gt;Lebwohl&lt;/Author&gt;&lt;Year&gt;2013&lt;/Year&gt;&lt;RecNum&gt;211&lt;/RecNum&gt;&lt;DisplayText&gt;&lt;style face="superscript"&gt;[65]&lt;/style&gt;&lt;/DisplayText&gt;&lt;record&gt;&lt;rec-number&gt;211&lt;/rec-number&gt;&lt;foreign-keys&gt;&lt;key app="EN" db-id="2d9s5zeafez0spevr9lptve5e5v09zdw5rpa"&gt;211&lt;/key&gt;&lt;/foreign-keys&gt;&lt;ref-type name="Journal Article"&gt;17&lt;/ref-type&gt;&lt;contributors&gt;&lt;authors&gt;&lt;author&gt;Lebwohl, B.&lt;/author&gt;&lt;author&gt;Blaser, M. J.&lt;/author&gt;&lt;author&gt;Ludvigsson, J. F.&lt;/author&gt;&lt;author&gt;Green, P. H.&lt;/author&gt;&lt;author&gt;Rundle, A.&lt;/author&gt;&lt;author&gt;Sonnenberg, A.&lt;/author&gt;&lt;author&gt;Genta, R. M.&lt;/author&gt;&lt;/authors&gt;&lt;/contributors&gt;&lt;titles&gt;&lt;title&gt;Decreased risk of celiac disease in patients with Helicobacter pylori colonization&lt;/title&gt;&lt;secondary-title&gt;Am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epidemiology&lt;/abbr-1&gt;&lt;/alt-periodical&gt;&lt;pages&gt;1721-30&lt;/pages&gt;&lt;volume&gt;178&lt;/volume&gt;&lt;number&gt;12&lt;/number&gt;&lt;keywords&gt;&lt;keyword&gt;Adult&lt;/keyword&gt;&lt;keyword&gt;Age Factors&lt;/keyword&gt;&lt;keyword&gt;Celiac Disease/*epidemiology&lt;/keyword&gt;&lt;keyword&gt;Cross-Sectional Studies&lt;/keyword&gt;&lt;keyword&gt;Endoscopy, Gastrointestinal&lt;/keyword&gt;&lt;keyword&gt;Female&lt;/keyword&gt;&lt;keyword&gt;Helicobacter Infections/*epidemiology&lt;/keyword&gt;&lt;keyword&gt;*Helicobacter pylori&lt;/keyword&gt;&lt;keyword&gt;Humans&lt;/keyword&gt;&lt;keyword&gt;Male&lt;/keyword&gt;&lt;keyword&gt;Middle Aged&lt;/keyword&gt;&lt;keyword&gt;Risk Factors&lt;/keyword&gt;&lt;keyword&gt;Sex Factors&lt;/keyword&gt;&lt;keyword&gt;Socioeconomic Factors&lt;/keyword&gt;&lt;/keywords&gt;&lt;dates&gt;&lt;year&gt;2013&lt;/year&gt;&lt;pub-dates&gt;&lt;date&gt;Dec 15&lt;/date&gt;&lt;/pub-dates&gt;&lt;/dates&gt;&lt;isbn&gt;1476-6256 (Electronic)&amp;#xD;0002-9262 (Linking)&lt;/isbn&gt;&lt;accession-num&gt;24124196&lt;/accession-num&gt;&lt;urls&gt;&lt;related-urls&gt;&lt;url&gt;http://www.ncbi.nlm.nih.gov/pubmed/24124196&lt;/url&gt;&lt;/related-urls&gt;&lt;/urls&gt;&lt;custom2&gt;3858109&lt;/custom2&gt;&lt;electronic-resource-num&gt;10.1093/aje/kwt234&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65" w:tooltip="Lebwohl, 2013 #211" w:history="1">
        <w:r w:rsidR="00FC5247" w:rsidRPr="001B2AC2">
          <w:rPr>
            <w:rFonts w:ascii="Book Antiqua" w:hAnsi="Book Antiqua" w:cs="Times New Roman"/>
            <w:noProof/>
            <w:color w:val="000000" w:themeColor="text1"/>
            <w:vertAlign w:val="superscript"/>
            <w:lang w:val="en-US"/>
          </w:rPr>
          <w:t>65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indicating an inverse association between CD and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w:t>
      </w:r>
    </w:p>
    <w:p w14:paraId="1A4CE197" w14:textId="5D0758DE" w:rsidR="00A82E75" w:rsidRPr="001B2AC2" w:rsidRDefault="00C96FC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In the same context, </w:t>
      </w:r>
      <w:r w:rsidR="00A82E75" w:rsidRPr="001B2AC2">
        <w:rPr>
          <w:rFonts w:ascii="Book Antiqua" w:hAnsi="Book Antiqua" w:cs="Times New Roman"/>
          <w:color w:val="000000" w:themeColor="text1"/>
          <w:lang w:val="en-US"/>
        </w:rPr>
        <w:t xml:space="preserve">a </w:t>
      </w:r>
      <w:r w:rsidRPr="001B2AC2">
        <w:rPr>
          <w:rFonts w:ascii="Book Antiqua" w:hAnsi="Book Antiqua" w:cs="Times New Roman"/>
          <w:color w:val="000000" w:themeColor="text1"/>
          <w:lang w:val="en-US"/>
        </w:rPr>
        <w:t xml:space="preserve">recent </w:t>
      </w:r>
      <w:r w:rsidR="00A82E75" w:rsidRPr="001B2AC2">
        <w:rPr>
          <w:rFonts w:ascii="Book Antiqua" w:hAnsi="Book Antiqua" w:cs="Times New Roman"/>
          <w:color w:val="000000" w:themeColor="text1"/>
          <w:lang w:val="en-US"/>
        </w:rPr>
        <w:t xml:space="preserve">study including 324 children with confirmed CD, the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A82E75" w:rsidRPr="001B2AC2">
        <w:rPr>
          <w:rFonts w:ascii="Book Antiqua" w:hAnsi="Book Antiqua" w:cs="Times New Roman"/>
          <w:color w:val="000000" w:themeColor="text1"/>
          <w:lang w:val="en-US"/>
        </w:rPr>
        <w:t xml:space="preserve"> prevalence was compared with a reference group </w:t>
      </w:r>
      <w:r w:rsidR="00303D14" w:rsidRPr="001B2AC2">
        <w:rPr>
          <w:rFonts w:ascii="Book Antiqua" w:hAnsi="Book Antiqua" w:cs="Times New Roman"/>
          <w:color w:val="000000" w:themeColor="text1"/>
          <w:lang w:val="en-US"/>
        </w:rPr>
        <w:t xml:space="preserve">of </w:t>
      </w:r>
      <w:r w:rsidR="00A82E75" w:rsidRPr="001B2AC2">
        <w:rPr>
          <w:rFonts w:ascii="Book Antiqua" w:hAnsi="Book Antiqua" w:cs="Times New Roman"/>
          <w:color w:val="000000" w:themeColor="text1"/>
          <w:lang w:val="en-US"/>
        </w:rPr>
        <w:t xml:space="preserve">non-celiac children referred for endoscopy. The results showed that the prevalence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A82E75" w:rsidRPr="001B2AC2">
        <w:rPr>
          <w:rFonts w:ascii="Book Antiqua" w:hAnsi="Book Antiqua" w:cs="Times New Roman"/>
          <w:color w:val="000000" w:themeColor="text1"/>
          <w:lang w:val="en-US"/>
        </w:rPr>
        <w:t xml:space="preserve"> in patients without CD was significantly </w:t>
      </w:r>
      <w:proofErr w:type="gramStart"/>
      <w:r w:rsidR="00A82E75" w:rsidRPr="001B2AC2">
        <w:rPr>
          <w:rFonts w:ascii="Book Antiqua" w:hAnsi="Book Antiqua" w:cs="Times New Roman"/>
          <w:color w:val="000000" w:themeColor="text1"/>
          <w:lang w:val="en-US"/>
        </w:rPr>
        <w:t>higher</w:t>
      </w:r>
      <w:proofErr w:type="gramEnd"/>
      <w:r w:rsidR="00F2381C" w:rsidRPr="001B2AC2">
        <w:rPr>
          <w:rFonts w:ascii="Book Antiqua" w:hAnsi="Book Antiqua" w:cs="Times New Roman"/>
          <w:color w:val="000000" w:themeColor="text1"/>
          <w:lang w:val="en-US"/>
        </w:rPr>
        <w:fldChar w:fldCharType="begin">
          <w:fldData xml:space="preserve">PEVuZE5vdGU+PENpdGU+PEF1dGhvcj5OYXJhbmc8L0F1dGhvcj48WWVhcj4yMDE3PC9ZZWFyPjxS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Z3kgYW5kIGhlcGF0b2xvZ3k8L2FiYnItMT48L2FsdC1wZXJpb2RpY2FsPjxwYWdlcz4xMTc4LTEx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PEVuZE5vdGU+PENpdGU+PEF1dGhvcj5OYXJhbmc8L0F1dGhvcj48WWVhcj4yMDE3PC9ZZWFyPjxS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Z3kgYW5kIGhlcGF0b2xvZ3k8L2FiYnItMT48L2FsdC1wZXJpb2RpY2FsPjxwYWdlcz4xMTc4LTEx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8" w:tooltip="Narang, 2017 #213" w:history="1">
        <w:r w:rsidR="00FC5247" w:rsidRPr="001B2AC2">
          <w:rPr>
            <w:rFonts w:ascii="Book Antiqua" w:hAnsi="Book Antiqua" w:cs="Times New Roman"/>
            <w:noProof/>
            <w:color w:val="000000" w:themeColor="text1"/>
            <w:vertAlign w:val="superscript"/>
            <w:lang w:val="en-US"/>
          </w:rPr>
          <w:t>18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xml:space="preserve">, indicating that CD and gastric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A82E75" w:rsidRPr="001B2AC2">
        <w:rPr>
          <w:rFonts w:ascii="Book Antiqua" w:hAnsi="Book Antiqua" w:cs="Times New Roman"/>
          <w:color w:val="000000" w:themeColor="text1"/>
          <w:lang w:val="en-US"/>
        </w:rPr>
        <w:t xml:space="preserve"> infection are inversely correlated. </w:t>
      </w:r>
    </w:p>
    <w:p w14:paraId="12770B91" w14:textId="04DEC1C1" w:rsidR="00A82E75" w:rsidRPr="001B2AC2" w:rsidRDefault="00A82E7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The mechanistic link between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and CD remains to be elucidated. </w:t>
      </w:r>
      <w:r w:rsidR="00B91AA7" w:rsidRPr="001B2AC2">
        <w:rPr>
          <w:rFonts w:ascii="Book Antiqua" w:hAnsi="Book Antiqua" w:cs="Times New Roman"/>
          <w:color w:val="000000" w:themeColor="text1"/>
          <w:lang w:val="en-US"/>
        </w:rPr>
        <w:t xml:space="preserve">However, recently, Lucero </w:t>
      </w:r>
      <w:r w:rsidR="00B91AA7" w:rsidRPr="001B2AC2">
        <w:rPr>
          <w:rFonts w:ascii="Book Antiqua" w:hAnsi="Book Antiqua" w:cs="Times New Roman"/>
          <w:i/>
          <w:color w:val="000000" w:themeColor="text1"/>
          <w:lang w:val="en-US"/>
        </w:rPr>
        <w:t xml:space="preserve">et </w:t>
      </w:r>
      <w:proofErr w:type="gramStart"/>
      <w:r w:rsidR="00B91AA7" w:rsidRPr="001B2AC2">
        <w:rPr>
          <w:rFonts w:ascii="Book Antiqua" w:hAnsi="Book Antiqua" w:cs="Times New Roman"/>
          <w:i/>
          <w:color w:val="000000" w:themeColor="text1"/>
          <w:lang w:val="en-US"/>
        </w:rPr>
        <w:t>al</w:t>
      </w:r>
      <w:proofErr w:type="gramEnd"/>
      <w:r w:rsidR="00B91AA7" w:rsidRPr="001B2AC2">
        <w:rPr>
          <w:rFonts w:ascii="Book Antiqua" w:hAnsi="Book Antiqua" w:cs="Times New Roman"/>
          <w:color w:val="000000" w:themeColor="text1"/>
          <w:lang w:val="en-US"/>
        </w:rPr>
        <w:fldChar w:fldCharType="begin">
          <w:fldData xml:space="preserve">PEVuZE5vdGU+PENpdGU+PEF1dGhvcj5MdWNlcm88L0F1dGhvcj48WWVhcj4yMDE3PC9ZZWFyPjxS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</w:fldData>
        </w:fldChar>
      </w:r>
      <w:r w:rsidR="00B91AA7" w:rsidRPr="001B2AC2">
        <w:rPr>
          <w:rFonts w:ascii="Book Antiqua" w:hAnsi="Book Antiqua" w:cs="Times New Roman"/>
          <w:color w:val="000000" w:themeColor="text1"/>
          <w:lang w:val="en-US"/>
        </w:rPr>
        <w:instrText xml:space="preserve"> ADDIN EN.CITE </w:instrText>
      </w:r>
      <w:r w:rsidR="00B91AA7" w:rsidRPr="001B2AC2">
        <w:rPr>
          <w:rFonts w:ascii="Book Antiqua" w:hAnsi="Book Antiqua" w:cs="Times New Roman"/>
          <w:color w:val="000000" w:themeColor="text1"/>
          <w:lang w:val="en-US"/>
        </w:rPr>
        <w:fldChar w:fldCharType="begin">
          <w:fldData xml:space="preserve">PEVuZE5vdGU+PENpdGU+PEF1dGhvcj5MdWNlcm88L0F1dGhvcj48WWVhcj4yMDE3PC9ZZWFyPjxS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</w:fldData>
        </w:fldChar>
      </w:r>
      <w:r w:rsidR="00B91AA7" w:rsidRPr="001B2AC2">
        <w:rPr>
          <w:rFonts w:ascii="Book Antiqua" w:hAnsi="Book Antiqua" w:cs="Times New Roman"/>
          <w:color w:val="000000" w:themeColor="text1"/>
          <w:lang w:val="en-US"/>
        </w:rPr>
        <w:instrText xml:space="preserve"> ADDIN EN.CITE.DATA </w:instrText>
      </w:r>
      <w:r w:rsidR="00B91AA7" w:rsidRPr="001B2AC2">
        <w:rPr>
          <w:rFonts w:ascii="Book Antiqua" w:hAnsi="Book Antiqua" w:cs="Times New Roman"/>
          <w:color w:val="000000" w:themeColor="text1"/>
          <w:lang w:val="en-US"/>
        </w:rPr>
      </w:r>
      <w:r w:rsidR="00B91AA7" w:rsidRPr="001B2AC2">
        <w:rPr>
          <w:rFonts w:ascii="Book Antiqua" w:hAnsi="Book Antiqua" w:cs="Times New Roman"/>
          <w:color w:val="000000" w:themeColor="text1"/>
          <w:lang w:val="en-US"/>
        </w:rPr>
        <w:fldChar w:fldCharType="end"/>
      </w:r>
      <w:r w:rsidR="00B91AA7" w:rsidRPr="001B2AC2">
        <w:rPr>
          <w:rFonts w:ascii="Book Antiqua" w:hAnsi="Book Antiqua" w:cs="Times New Roman"/>
          <w:color w:val="000000" w:themeColor="text1"/>
          <w:lang w:val="en-US"/>
        </w:rPr>
      </w:r>
      <w:r w:rsidR="00B91AA7" w:rsidRPr="001B2AC2">
        <w:rPr>
          <w:rFonts w:ascii="Book Antiqua" w:hAnsi="Book Antiqua" w:cs="Times New Roman"/>
          <w:color w:val="000000" w:themeColor="text1"/>
          <w:lang w:val="en-US"/>
        </w:rPr>
        <w:fldChar w:fldCharType="separate"/>
      </w:r>
      <w:r w:rsidR="00B91AA7" w:rsidRPr="001B2AC2">
        <w:rPr>
          <w:rFonts w:ascii="Book Antiqua" w:hAnsi="Book Antiqua" w:cs="Times New Roman"/>
          <w:noProof/>
          <w:color w:val="000000" w:themeColor="text1"/>
          <w:vertAlign w:val="superscript"/>
          <w:lang w:val="en-US"/>
        </w:rPr>
        <w:t>[</w:t>
      </w:r>
      <w:hyperlink w:anchor="_ENREF_17" w:tooltip="Lucero, 2017 #187" w:history="1">
        <w:r w:rsidR="00B91AA7" w:rsidRPr="001B2AC2">
          <w:rPr>
            <w:rFonts w:ascii="Book Antiqua" w:hAnsi="Book Antiqua" w:cs="Times New Roman"/>
            <w:noProof/>
            <w:color w:val="000000" w:themeColor="text1"/>
            <w:vertAlign w:val="superscript"/>
            <w:lang w:val="en-US"/>
          </w:rPr>
          <w:t>17</w:t>
        </w:r>
      </w:hyperlink>
      <w:r w:rsidR="00B91AA7" w:rsidRPr="001B2AC2">
        <w:rPr>
          <w:rFonts w:ascii="Book Antiqua" w:hAnsi="Book Antiqua" w:cs="Times New Roman"/>
          <w:noProof/>
          <w:color w:val="000000" w:themeColor="text1"/>
          <w:vertAlign w:val="superscript"/>
          <w:lang w:val="en-US"/>
        </w:rPr>
        <w:t>]</w:t>
      </w:r>
      <w:r w:rsidR="00B91AA7"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demonstrated that infection by CagA positive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i/>
          <w:color w:val="000000" w:themeColor="text1"/>
          <w:lang w:val="en-US"/>
        </w:rPr>
        <w:t xml:space="preserve"> </w:t>
      </w:r>
      <w:r w:rsidRPr="001B2AC2">
        <w:rPr>
          <w:rFonts w:ascii="Book Antiqua" w:hAnsi="Book Antiqua" w:cs="Times New Roman"/>
          <w:color w:val="000000" w:themeColor="text1"/>
          <w:lang w:val="en-US"/>
        </w:rPr>
        <w:t>induce</w:t>
      </w:r>
      <w:r w:rsidR="00303D14" w:rsidRPr="001B2AC2">
        <w:rPr>
          <w:rFonts w:ascii="Book Antiqua" w:hAnsi="Book Antiqua" w:cs="Times New Roman"/>
          <w:color w:val="000000" w:themeColor="text1"/>
          <w:lang w:val="en-US"/>
        </w:rPr>
        <w:t>d</w:t>
      </w:r>
      <w:r w:rsidRPr="001B2AC2">
        <w:rPr>
          <w:rFonts w:ascii="Book Antiqua" w:hAnsi="Book Antiqua" w:cs="Times New Roman"/>
          <w:color w:val="000000" w:themeColor="text1"/>
          <w:lang w:val="en-US"/>
        </w:rPr>
        <w:t xml:space="preserve"> Treg markers and </w:t>
      </w:r>
      <w:r w:rsidR="00E95E26" w:rsidRPr="001B2AC2">
        <w:rPr>
          <w:rFonts w:ascii="Book Antiqua" w:hAnsi="Book Antiqua" w:cs="Times New Roman"/>
          <w:color w:val="000000" w:themeColor="text1"/>
          <w:lang w:val="en-US"/>
        </w:rPr>
        <w:t xml:space="preserve">that </w:t>
      </w:r>
      <w:r w:rsidRPr="001B2AC2">
        <w:rPr>
          <w:rFonts w:ascii="Book Antiqua" w:hAnsi="Book Antiqua" w:cs="Times New Roman"/>
          <w:color w:val="000000" w:themeColor="text1"/>
          <w:lang w:val="en-US"/>
        </w:rPr>
        <w:t xml:space="preserve">this may be protective against CD progression. </w:t>
      </w:r>
    </w:p>
    <w:p w14:paraId="7C036581" w14:textId="77777777" w:rsidR="00A82E75" w:rsidRPr="001B2AC2" w:rsidRDefault="00A82E75" w:rsidP="001B2AC2">
      <w:pPr>
        <w:spacing w:line="360" w:lineRule="auto"/>
        <w:ind w:left="-567"/>
        <w:jc w:val="both"/>
        <w:rPr>
          <w:rFonts w:ascii="Book Antiqua" w:hAnsi="Book Antiqua" w:cs="Times New Roman"/>
          <w:color w:val="000000" w:themeColor="text1"/>
          <w:lang w:val="en-US"/>
        </w:rPr>
      </w:pPr>
    </w:p>
    <w:p w14:paraId="7F25DAA5" w14:textId="0EA31907" w:rsidR="005F1426" w:rsidRPr="001B2AC2" w:rsidRDefault="00A82E75" w:rsidP="001B2AC2">
      <w:pPr>
        <w:spacing w:line="360" w:lineRule="auto"/>
        <w:ind w:left="-567"/>
        <w:jc w:val="both"/>
        <w:rPr>
          <w:rFonts w:ascii="Book Antiqua" w:hAnsi="Book Antiqua" w:cs="Times New Roman"/>
          <w:bCs/>
          <w:color w:val="000000" w:themeColor="text1"/>
          <w:lang w:val="en-US"/>
        </w:rPr>
      </w:pPr>
      <w:r w:rsidRPr="001B2AC2">
        <w:rPr>
          <w:rFonts w:ascii="Book Antiqua" w:hAnsi="Book Antiqua" w:cs="Times New Roman"/>
          <w:b/>
          <w:bCs/>
          <w:color w:val="000000" w:themeColor="text1"/>
          <w:lang w:val="en-US"/>
        </w:rPr>
        <w:t>Multiple sclerosis</w:t>
      </w:r>
      <w:r w:rsidR="00B5098C" w:rsidRPr="001B2AC2">
        <w:rPr>
          <w:rFonts w:ascii="Book Antiqua" w:eastAsia="SimSun" w:hAnsi="Book Antiqua" w:cs="Times New Roman" w:hint="eastAsia"/>
          <w:b/>
          <w:bCs/>
          <w:color w:val="000000" w:themeColor="text1"/>
          <w:lang w:val="en-US" w:eastAsia="zh-CN"/>
        </w:rPr>
        <w:t xml:space="preserve">: </w:t>
      </w:r>
      <w:r w:rsidRPr="001B2AC2">
        <w:rPr>
          <w:rFonts w:ascii="Book Antiqua" w:hAnsi="Book Antiqua" w:cs="Times New Roman"/>
          <w:bCs/>
          <w:color w:val="000000" w:themeColor="text1"/>
          <w:lang w:val="en-US"/>
        </w:rPr>
        <w:t xml:space="preserve">Emerging evidence suggests that </w:t>
      </w:r>
      <w:r w:rsidR="000C17C6" w:rsidRPr="001B2AC2">
        <w:rPr>
          <w:rFonts w:ascii="Book Antiqua" w:hAnsi="Book Antiqua" w:cs="Times New Roman"/>
          <w:bCs/>
          <w:i/>
          <w:color w:val="000000" w:themeColor="text1"/>
          <w:lang w:val="en-US"/>
        </w:rPr>
        <w:t xml:space="preserve">H. </w:t>
      </w:r>
      <w:r w:rsidR="001350DB" w:rsidRPr="001B2AC2">
        <w:rPr>
          <w:rFonts w:ascii="Book Antiqua" w:hAnsi="Book Antiqua" w:cs="Times New Roman"/>
          <w:bCs/>
          <w:i/>
          <w:color w:val="000000" w:themeColor="text1"/>
          <w:lang w:val="en-US"/>
        </w:rPr>
        <w:t>pylori</w:t>
      </w:r>
      <w:r w:rsidRPr="001B2AC2">
        <w:rPr>
          <w:rFonts w:ascii="Book Antiqua" w:hAnsi="Book Antiqua" w:cs="Times New Roman"/>
          <w:bCs/>
          <w:color w:val="000000" w:themeColor="text1"/>
          <w:lang w:val="en-US"/>
        </w:rPr>
        <w:t xml:space="preserve"> may</w:t>
      </w:r>
      <w:r w:rsidR="00303D14" w:rsidRPr="001B2AC2">
        <w:rPr>
          <w:rFonts w:ascii="Book Antiqua" w:hAnsi="Book Antiqua" w:cs="Times New Roman"/>
          <w:bCs/>
          <w:color w:val="000000" w:themeColor="text1"/>
          <w:lang w:val="en-US"/>
        </w:rPr>
        <w:t xml:space="preserve"> also</w:t>
      </w:r>
      <w:r w:rsidRPr="001B2AC2">
        <w:rPr>
          <w:rFonts w:ascii="Book Antiqua" w:hAnsi="Book Antiqua" w:cs="Times New Roman"/>
          <w:bCs/>
          <w:color w:val="000000" w:themeColor="text1"/>
          <w:lang w:val="en-US"/>
        </w:rPr>
        <w:t xml:space="preserve"> be inversely associated with neurodegenerative diseases. In this context, several studies have sought to establish an association between </w:t>
      </w:r>
      <w:r w:rsidR="000C17C6" w:rsidRPr="001B2AC2">
        <w:rPr>
          <w:rFonts w:ascii="Book Antiqua" w:hAnsi="Book Antiqua" w:cs="Times New Roman"/>
          <w:bCs/>
          <w:i/>
          <w:iCs/>
          <w:color w:val="000000" w:themeColor="text1"/>
          <w:lang w:val="en-US"/>
        </w:rPr>
        <w:t xml:space="preserve">H. </w:t>
      </w:r>
      <w:r w:rsidR="001350DB" w:rsidRPr="001B2AC2">
        <w:rPr>
          <w:rFonts w:ascii="Book Antiqua" w:hAnsi="Book Antiqua" w:cs="Times New Roman"/>
          <w:bCs/>
          <w:i/>
          <w:iCs/>
          <w:color w:val="000000" w:themeColor="text1"/>
          <w:lang w:val="en-US"/>
        </w:rPr>
        <w:t>pylori</w:t>
      </w:r>
      <w:r w:rsidRPr="001B2AC2">
        <w:rPr>
          <w:rFonts w:ascii="Book Antiqua" w:hAnsi="Book Antiqua" w:cs="Times New Roman"/>
          <w:bCs/>
          <w:i/>
          <w:iCs/>
          <w:color w:val="000000" w:themeColor="text1"/>
          <w:lang w:val="en-US"/>
        </w:rPr>
        <w:t xml:space="preserve"> </w:t>
      </w:r>
      <w:r w:rsidRPr="001B2AC2">
        <w:rPr>
          <w:rFonts w:ascii="Book Antiqua" w:hAnsi="Book Antiqua" w:cs="Times New Roman"/>
          <w:bCs/>
          <w:color w:val="000000" w:themeColor="text1"/>
          <w:lang w:val="en-US"/>
        </w:rPr>
        <w:t>infection and multiple sclerosis (MS)</w:t>
      </w:r>
      <w:r w:rsidR="00E95E26" w:rsidRPr="001B2AC2">
        <w:rPr>
          <w:rFonts w:ascii="Book Antiqua" w:hAnsi="Book Antiqua" w:cs="Times New Roman"/>
          <w:bCs/>
          <w:color w:val="000000" w:themeColor="text1"/>
          <w:lang w:val="en-US"/>
        </w:rPr>
        <w:t>,</w:t>
      </w:r>
      <w:r w:rsidR="005F1426" w:rsidRPr="001B2AC2">
        <w:rPr>
          <w:rFonts w:ascii="Book Antiqua" w:hAnsi="Book Antiqua" w:cs="Times Roman"/>
          <w:color w:val="000000" w:themeColor="text1"/>
          <w:lang w:val="en-US"/>
        </w:rPr>
        <w:t xml:space="preserve"> a </w:t>
      </w:r>
      <w:r w:rsidR="005F1426" w:rsidRPr="001B2AC2">
        <w:rPr>
          <w:rFonts w:ascii="Book Antiqua" w:hAnsi="Book Antiqua" w:cs="Times New Roman"/>
          <w:bCs/>
          <w:color w:val="000000" w:themeColor="text1"/>
          <w:lang w:val="en-US"/>
        </w:rPr>
        <w:t>chronic autoimmune</w:t>
      </w:r>
      <w:r w:rsidR="00E95E26" w:rsidRPr="001B2AC2">
        <w:rPr>
          <w:rFonts w:ascii="Book Antiqua" w:hAnsi="Book Antiqua" w:cs="Times New Roman"/>
          <w:bCs/>
          <w:color w:val="000000" w:themeColor="text1"/>
          <w:lang w:val="en-US"/>
        </w:rPr>
        <w:t>,</w:t>
      </w:r>
      <w:r w:rsidR="005F1426" w:rsidRPr="001B2AC2">
        <w:rPr>
          <w:rFonts w:ascii="Book Antiqua" w:hAnsi="Book Antiqua" w:cs="Times New Roman"/>
          <w:bCs/>
          <w:color w:val="000000" w:themeColor="text1"/>
          <w:lang w:val="en-US"/>
        </w:rPr>
        <w:t xml:space="preserve"> inflammatory and neurodegenerative disorder of </w:t>
      </w:r>
      <w:r w:rsidR="00E95E26" w:rsidRPr="001B2AC2">
        <w:rPr>
          <w:rFonts w:ascii="Book Antiqua" w:hAnsi="Book Antiqua" w:cs="Times New Roman"/>
          <w:bCs/>
          <w:color w:val="000000" w:themeColor="text1"/>
          <w:lang w:val="en-US"/>
        </w:rPr>
        <w:t xml:space="preserve">the </w:t>
      </w:r>
      <w:r w:rsidR="005F1426" w:rsidRPr="001B2AC2">
        <w:rPr>
          <w:rFonts w:ascii="Book Antiqua" w:hAnsi="Book Antiqua" w:cs="Times New Roman"/>
          <w:bCs/>
          <w:color w:val="000000" w:themeColor="text1"/>
          <w:lang w:val="en-US"/>
        </w:rPr>
        <w:t>central nervous system</w:t>
      </w:r>
      <w:r w:rsidR="00F2381C" w:rsidRPr="001B2AC2">
        <w:rPr>
          <w:rFonts w:ascii="Book Antiqua" w:hAnsi="Book Antiqua" w:cs="Times New Roman"/>
          <w:bCs/>
          <w:color w:val="000000" w:themeColor="text1"/>
          <w:lang w:val="en-US"/>
        </w:rPr>
        <w:fldChar w:fldCharType="begin"/>
      </w:r>
      <w:r w:rsidR="00FC5247" w:rsidRPr="001B2AC2">
        <w:rPr>
          <w:rFonts w:ascii="Book Antiqua" w:hAnsi="Book Antiqua" w:cs="Times New Roman"/>
          <w:bCs/>
          <w:color w:val="000000" w:themeColor="text1"/>
          <w:lang w:val="en-US"/>
        </w:rPr>
        <w:instrText xml:space="preserve"> ADDIN EN.CITE &lt;EndNote&gt;&lt;Cite&gt;&lt;Author&gt;Grigoriadis&lt;/Author&gt;&lt;Year&gt;2015&lt;/Year&gt;&lt;RecNum&gt;266&lt;/RecNum&gt;&lt;DisplayText&gt;&lt;style face="superscript"&gt;[66]&lt;/style&gt;&lt;/DisplayText&gt;&lt;record&gt;&lt;rec-number&gt;266&lt;/rec-number&gt;&lt;foreign-keys&gt;&lt;key app="EN" db-id="2d9s5zeafez0spevr9lptve5e5v09zdw5rpa"&gt;266&lt;/key&gt;&lt;/foreign-keys&gt;&lt;ref-type name="Journal Article"&gt;17&lt;/ref-type&gt;&lt;contributors&gt;&lt;authors&gt;&lt;author&gt;Grigoriadis, N.&lt;/author&gt;&lt;author&gt;van Pesch, V.&lt;/author&gt;&lt;author&gt;Paradig, M. S. Group&lt;/author&gt;&lt;/authors&gt;&lt;/contributors&gt;&lt;auth-address&gt;Laboratory of Experimental Neurology and Neuroimmunology, Second Department of Neurology, AHEPA University Hospital, Aristotle University of Thessaloniki, Macedonia, Greece.&amp;#xD;Neurology Department, Cliniques Universitaires St-Luc, Brussels, Belgium.&lt;/auth-address&gt;&lt;titles&gt;&lt;title&gt;A basic overview of multiple sclerosis immunopathology&lt;/title&gt;&lt;secondary-title&gt;Eur J Neurol&lt;/secondary-title&gt;&lt;alt-title&gt;European journal of neurology&lt;/alt-title&gt;&lt;/titles&gt;&lt;periodical&gt;&lt;full-title&gt;Eur J Neurol&lt;/full-title&gt;&lt;abbr-1&gt;European journal of neurology&lt;/abbr-1&gt;&lt;/periodical&gt;&lt;alt-periodical&gt;&lt;full-title&gt;Eur J Neurol&lt;/full-title&gt;&lt;abbr-1&gt;European journal of neurology&lt;/abbr-1&gt;&lt;/alt-periodical&gt;&lt;pages&gt;3-13&lt;/pages&gt;&lt;volume&gt;22 Suppl 2&lt;/volume&gt;&lt;keywords&gt;&lt;keyword&gt;Humans&lt;/keyword&gt;&lt;keyword&gt;Immunomodulation/*immunology&lt;/keyword&gt;&lt;keyword&gt;Inflammation/drug therapy/*immunology/pathology&lt;/keyword&gt;&lt;keyword&gt;Multiple Sclerosis/drug therapy/*immunology/pathology&lt;/keyword&gt;&lt;/keywords&gt;&lt;dates&gt;&lt;year&gt;2015&lt;/year&gt;&lt;pub-dates&gt;&lt;date&gt;Oct&lt;/date&gt;&lt;/pub-dates&gt;&lt;/dates&gt;&lt;isbn&gt;1468-1331 (Electronic)&amp;#xD;1351-5101 (Linking)&lt;/isbn&gt;&lt;accession-num&gt;26374508&lt;/accession-num&gt;&lt;urls&gt;&lt;related-urls&gt;&lt;url&gt;http://www.ncbi.nlm.nih.gov/pubmed/26374508&lt;/url&gt;&lt;/related-urls&gt;&lt;/urls&gt;&lt;electronic-resource-num&gt;10.1111/ene.12798&lt;/electronic-resource-num&gt;&lt;/record&gt;&lt;/Cite&gt;&lt;/EndNote&gt;</w:instrText>
      </w:r>
      <w:r w:rsidR="00F2381C" w:rsidRPr="001B2AC2">
        <w:rPr>
          <w:rFonts w:ascii="Book Antiqua" w:hAnsi="Book Antiqua" w:cs="Times New Roman"/>
          <w:bCs/>
          <w:color w:val="000000" w:themeColor="text1"/>
          <w:lang w:val="en-US"/>
        </w:rPr>
        <w:fldChar w:fldCharType="separate"/>
      </w:r>
      <w:r w:rsidR="00FC5247" w:rsidRPr="001B2AC2">
        <w:rPr>
          <w:rFonts w:ascii="Book Antiqua" w:hAnsi="Book Antiqua" w:cs="Times New Roman"/>
          <w:bCs/>
          <w:noProof/>
          <w:color w:val="000000" w:themeColor="text1"/>
          <w:vertAlign w:val="superscript"/>
          <w:lang w:val="en-US"/>
        </w:rPr>
        <w:t>[</w:t>
      </w:r>
      <w:hyperlink w:anchor="_ENREF_66" w:tooltip="Grigoriadis, 2015 #266" w:history="1">
        <w:r w:rsidR="00FC5247" w:rsidRPr="001B2AC2">
          <w:rPr>
            <w:rFonts w:ascii="Book Antiqua" w:hAnsi="Book Antiqua" w:cs="Times New Roman"/>
            <w:bCs/>
            <w:noProof/>
            <w:color w:val="000000" w:themeColor="text1"/>
            <w:vertAlign w:val="superscript"/>
            <w:lang w:val="en-US"/>
          </w:rPr>
          <w:t>66</w:t>
        </w:r>
      </w:hyperlink>
      <w:r w:rsidR="00FC5247" w:rsidRPr="001B2AC2">
        <w:rPr>
          <w:rFonts w:ascii="Book Antiqua" w:hAnsi="Book Antiqua" w:cs="Times New Roman"/>
          <w:bCs/>
          <w:noProof/>
          <w:color w:val="000000" w:themeColor="text1"/>
          <w:vertAlign w:val="superscript"/>
          <w:lang w:val="en-US"/>
        </w:rPr>
        <w:t>]</w:t>
      </w:r>
      <w:r w:rsidR="00F2381C" w:rsidRPr="001B2AC2">
        <w:rPr>
          <w:rFonts w:ascii="Book Antiqua" w:hAnsi="Book Antiqua" w:cs="Times New Roman"/>
          <w:bCs/>
          <w:color w:val="000000" w:themeColor="text1"/>
          <w:lang w:val="en-US"/>
        </w:rPr>
        <w:fldChar w:fldCharType="end"/>
      </w:r>
      <w:r w:rsidR="005F1426" w:rsidRPr="001B2AC2">
        <w:rPr>
          <w:rFonts w:ascii="Book Antiqua" w:hAnsi="Book Antiqua" w:cs="Times New Roman"/>
          <w:bCs/>
          <w:color w:val="000000" w:themeColor="text1"/>
          <w:lang w:val="en-US"/>
        </w:rPr>
        <w:t>.</w:t>
      </w:r>
    </w:p>
    <w:p w14:paraId="7C554D0C" w14:textId="3007DC2D" w:rsidR="00AF211F" w:rsidRPr="001B2AC2" w:rsidRDefault="00A82E75"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bCs/>
          <w:color w:val="000000" w:themeColor="text1"/>
          <w:lang w:val="en-US"/>
        </w:rPr>
        <w:t>In a meta-analy</w:t>
      </w:r>
      <w:r w:rsidR="00B5098C" w:rsidRPr="001B2AC2">
        <w:rPr>
          <w:rFonts w:ascii="Book Antiqua" w:hAnsi="Book Antiqua" w:cs="Times New Roman"/>
          <w:bCs/>
          <w:color w:val="000000" w:themeColor="text1"/>
          <w:lang w:val="en-US"/>
        </w:rPr>
        <w:t>sis of nine studies involving 2</w:t>
      </w:r>
      <w:r w:rsidRPr="001B2AC2">
        <w:rPr>
          <w:rFonts w:ascii="Book Antiqua" w:hAnsi="Book Antiqua" w:cs="Times New Roman"/>
          <w:bCs/>
          <w:color w:val="000000" w:themeColor="text1"/>
          <w:lang w:val="en-US"/>
        </w:rPr>
        <w:t xml:space="preserve">806 cases </w:t>
      </w:r>
      <w:r w:rsidR="00B5098C" w:rsidRPr="001B2AC2">
        <w:rPr>
          <w:rFonts w:ascii="Book Antiqua" w:hAnsi="Book Antiqua" w:cs="Times New Roman"/>
          <w:bCs/>
          <w:color w:val="000000" w:themeColor="text1"/>
          <w:lang w:val="en-US"/>
        </w:rPr>
        <w:t xml:space="preserve">(1553 patients with MS and 1253 controls), Yao </w:t>
      </w:r>
      <w:r w:rsidR="00B5098C" w:rsidRPr="001B2AC2">
        <w:rPr>
          <w:rFonts w:ascii="Book Antiqua" w:hAnsi="Book Antiqua" w:cs="Times New Roman"/>
          <w:bCs/>
          <w:i/>
          <w:color w:val="000000" w:themeColor="text1"/>
          <w:lang w:val="en-US"/>
        </w:rPr>
        <w:t xml:space="preserve">et </w:t>
      </w:r>
      <w:proofErr w:type="gramStart"/>
      <w:r w:rsidR="00B5098C" w:rsidRPr="001B2AC2">
        <w:rPr>
          <w:rFonts w:ascii="Book Antiqua" w:hAnsi="Book Antiqua" w:cs="Times New Roman"/>
          <w:bCs/>
          <w:i/>
          <w:color w:val="000000" w:themeColor="text1"/>
          <w:lang w:val="en-US"/>
        </w:rPr>
        <w:t>al</w:t>
      </w:r>
      <w:proofErr w:type="gramEnd"/>
      <w:r w:rsidR="00B5098C" w:rsidRPr="001B2AC2">
        <w:rPr>
          <w:rFonts w:ascii="Book Antiqua" w:hAnsi="Book Antiqua" w:cs="Times New Roman"/>
          <w:bCs/>
          <w:color w:val="000000" w:themeColor="text1"/>
          <w:lang w:val="en-US"/>
        </w:rPr>
        <w:fldChar w:fldCharType="begin">
          <w:fldData xml:space="preserve">PEVuZE5vdGU+PENpdGU+PEF1dGhvcj5ZYW88L0F1dGhvcj48WWVhcj4yMDE2PC9ZZWFyPjxSZWNO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</w:fldData>
        </w:fldChar>
      </w:r>
      <w:r w:rsidR="00B5098C" w:rsidRPr="001B2AC2">
        <w:rPr>
          <w:rFonts w:ascii="Book Antiqua" w:hAnsi="Book Antiqua" w:cs="Times New Roman"/>
          <w:bCs/>
          <w:color w:val="000000" w:themeColor="text1"/>
          <w:lang w:val="en-US"/>
        </w:rPr>
        <w:instrText xml:space="preserve"> ADDIN EN.CITE </w:instrText>
      </w:r>
      <w:r w:rsidR="00B5098C" w:rsidRPr="001B2AC2">
        <w:rPr>
          <w:rFonts w:ascii="Book Antiqua" w:hAnsi="Book Antiqua" w:cs="Times New Roman"/>
          <w:bCs/>
          <w:color w:val="000000" w:themeColor="text1"/>
          <w:lang w:val="en-US"/>
        </w:rPr>
        <w:fldChar w:fldCharType="begin">
          <w:fldData xml:space="preserve">PEVuZE5vdGU+PENpdGU+PEF1dGhvcj5ZYW88L0F1dGhvcj48WWVhcj4yMDE2PC9ZZWFyPjxSZWNO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</w:fldData>
        </w:fldChar>
      </w:r>
      <w:r w:rsidR="00B5098C" w:rsidRPr="001B2AC2">
        <w:rPr>
          <w:rFonts w:ascii="Book Antiqua" w:hAnsi="Book Antiqua" w:cs="Times New Roman"/>
          <w:bCs/>
          <w:color w:val="000000" w:themeColor="text1"/>
          <w:lang w:val="en-US"/>
        </w:rPr>
        <w:instrText xml:space="preserve"> ADDIN EN.CITE.DATA </w:instrText>
      </w:r>
      <w:r w:rsidR="00B5098C" w:rsidRPr="001B2AC2">
        <w:rPr>
          <w:rFonts w:ascii="Book Antiqua" w:hAnsi="Book Antiqua" w:cs="Times New Roman"/>
          <w:bCs/>
          <w:color w:val="000000" w:themeColor="text1"/>
          <w:lang w:val="en-US"/>
        </w:rPr>
      </w:r>
      <w:r w:rsidR="00B5098C" w:rsidRPr="001B2AC2">
        <w:rPr>
          <w:rFonts w:ascii="Book Antiqua" w:hAnsi="Book Antiqua" w:cs="Times New Roman"/>
          <w:bCs/>
          <w:color w:val="000000" w:themeColor="text1"/>
          <w:lang w:val="en-US"/>
        </w:rPr>
        <w:fldChar w:fldCharType="end"/>
      </w:r>
      <w:r w:rsidR="00B5098C" w:rsidRPr="001B2AC2">
        <w:rPr>
          <w:rFonts w:ascii="Book Antiqua" w:hAnsi="Book Antiqua" w:cs="Times New Roman"/>
          <w:bCs/>
          <w:color w:val="000000" w:themeColor="text1"/>
          <w:lang w:val="en-US"/>
        </w:rPr>
      </w:r>
      <w:r w:rsidR="00B5098C" w:rsidRPr="001B2AC2">
        <w:rPr>
          <w:rFonts w:ascii="Book Antiqua" w:hAnsi="Book Antiqua" w:cs="Times New Roman"/>
          <w:bCs/>
          <w:color w:val="000000" w:themeColor="text1"/>
          <w:lang w:val="en-US"/>
        </w:rPr>
        <w:fldChar w:fldCharType="separate"/>
      </w:r>
      <w:r w:rsidR="00B5098C" w:rsidRPr="001B2AC2">
        <w:rPr>
          <w:rFonts w:ascii="Book Antiqua" w:hAnsi="Book Antiqua" w:cs="Times New Roman"/>
          <w:bCs/>
          <w:noProof/>
          <w:color w:val="000000" w:themeColor="text1"/>
          <w:vertAlign w:val="superscript"/>
          <w:lang w:val="en-US"/>
        </w:rPr>
        <w:t>[</w:t>
      </w:r>
      <w:hyperlink w:anchor="_ENREF_67" w:tooltip="Yao, 2016 #214" w:history="1">
        <w:r w:rsidR="00B5098C" w:rsidRPr="001B2AC2">
          <w:rPr>
            <w:rFonts w:ascii="Book Antiqua" w:hAnsi="Book Antiqua" w:cs="Times New Roman"/>
            <w:bCs/>
            <w:noProof/>
            <w:color w:val="000000" w:themeColor="text1"/>
            <w:vertAlign w:val="superscript"/>
            <w:lang w:val="en-US"/>
          </w:rPr>
          <w:t>67</w:t>
        </w:r>
      </w:hyperlink>
      <w:r w:rsidR="00B5098C" w:rsidRPr="001B2AC2">
        <w:rPr>
          <w:rFonts w:ascii="Book Antiqua" w:hAnsi="Book Antiqua" w:cs="Times New Roman"/>
          <w:bCs/>
          <w:noProof/>
          <w:color w:val="000000" w:themeColor="text1"/>
          <w:vertAlign w:val="superscript"/>
          <w:lang w:val="en-US"/>
        </w:rPr>
        <w:t>]</w:t>
      </w:r>
      <w:r w:rsidR="00B5098C" w:rsidRPr="001B2AC2">
        <w:rPr>
          <w:rFonts w:ascii="Book Antiqua" w:hAnsi="Book Antiqua" w:cs="Times New Roman"/>
          <w:bCs/>
          <w:color w:val="000000" w:themeColor="text1"/>
          <w:lang w:val="en-US"/>
        </w:rPr>
        <w:fldChar w:fldCharType="end"/>
      </w:r>
      <w:r w:rsidR="00B5098C" w:rsidRPr="001B2AC2">
        <w:rPr>
          <w:rFonts w:ascii="Book Antiqua" w:eastAsia="SimSun" w:hAnsi="Book Antiqua" w:cs="Times New Roman" w:hint="eastAsia"/>
          <w:bCs/>
          <w:color w:val="000000" w:themeColor="text1"/>
          <w:lang w:val="en-US" w:eastAsia="zh-CN"/>
        </w:rPr>
        <w:t xml:space="preserve"> </w:t>
      </w:r>
      <w:r w:rsidRPr="001B2AC2">
        <w:rPr>
          <w:rFonts w:ascii="Book Antiqua" w:hAnsi="Book Antiqua" w:cs="Times New Roman"/>
          <w:bCs/>
          <w:color w:val="000000" w:themeColor="text1"/>
          <w:lang w:val="en-US"/>
        </w:rPr>
        <w:t xml:space="preserve">found that the prevalence of </w:t>
      </w:r>
      <w:r w:rsidR="000C17C6" w:rsidRPr="001B2AC2">
        <w:rPr>
          <w:rFonts w:ascii="Book Antiqua" w:hAnsi="Book Antiqua" w:cs="Times New Roman"/>
          <w:bCs/>
          <w:i/>
          <w:iCs/>
          <w:color w:val="000000" w:themeColor="text1"/>
          <w:lang w:val="en-US"/>
        </w:rPr>
        <w:t xml:space="preserve">H. </w:t>
      </w:r>
      <w:r w:rsidR="001350DB" w:rsidRPr="001B2AC2">
        <w:rPr>
          <w:rFonts w:ascii="Book Antiqua" w:hAnsi="Book Antiqua" w:cs="Times New Roman"/>
          <w:bCs/>
          <w:i/>
          <w:iCs/>
          <w:color w:val="000000" w:themeColor="text1"/>
          <w:lang w:val="en-US"/>
        </w:rPr>
        <w:t>pylori</w:t>
      </w:r>
      <w:r w:rsidRPr="001B2AC2">
        <w:rPr>
          <w:rFonts w:ascii="Book Antiqua" w:hAnsi="Book Antiqua" w:cs="Times New Roman"/>
          <w:bCs/>
          <w:i/>
          <w:iCs/>
          <w:color w:val="000000" w:themeColor="text1"/>
          <w:lang w:val="en-US"/>
        </w:rPr>
        <w:t xml:space="preserve"> </w:t>
      </w:r>
      <w:r w:rsidRPr="001B2AC2">
        <w:rPr>
          <w:rFonts w:ascii="Book Antiqua" w:hAnsi="Book Antiqua" w:cs="Times New Roman"/>
          <w:bCs/>
          <w:color w:val="000000" w:themeColor="text1"/>
          <w:lang w:val="en-US"/>
        </w:rPr>
        <w:t xml:space="preserve">infection in MS patients was lower than that in control groups. Another </w:t>
      </w:r>
      <w:r w:rsidRPr="001B2AC2">
        <w:rPr>
          <w:rFonts w:ascii="Book Antiqua" w:hAnsi="Book Antiqua" w:cs="Times New Roman"/>
          <w:color w:val="000000" w:themeColor="text1"/>
          <w:lang w:val="en-US"/>
        </w:rPr>
        <w:t xml:space="preserve">meta-analysis of six observational studies involving 1902 participants showed </w:t>
      </w:r>
      <w:r w:rsidR="000160FF" w:rsidRPr="001B2AC2">
        <w:rPr>
          <w:rFonts w:ascii="Book Antiqua" w:hAnsi="Book Antiqua" w:cs="Times New Roman"/>
          <w:color w:val="000000" w:themeColor="text1"/>
          <w:lang w:val="en-US"/>
        </w:rPr>
        <w:t xml:space="preserve">also </w:t>
      </w:r>
      <w:r w:rsidRPr="001B2AC2">
        <w:rPr>
          <w:rFonts w:ascii="Book Antiqua" w:hAnsi="Book Antiqua" w:cs="Times New Roman"/>
          <w:color w:val="000000" w:themeColor="text1"/>
          <w:lang w:val="en-US"/>
        </w:rPr>
        <w:t xml:space="preserve">a statistically significant lower prevalence of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infection in patients with MS</w:t>
      </w:r>
      <w:r w:rsidR="00F2381C" w:rsidRPr="001B2AC2">
        <w:rPr>
          <w:rFonts w:ascii="Book Antiqua" w:hAnsi="Book Antiqua" w:cs="Times New Roman"/>
          <w:color w:val="000000" w:themeColor="text1"/>
          <w:lang w:val="en-US"/>
        </w:rPr>
        <w:fldChar w:fldCharType="begin">
          <w:fldData xml:space="preserve">PEVuZE5vdGU+PENpdGU+PEF1dGhvcj5KYXJ1dm9uZ3ZhbmljaDwvQXV0aG9yPjxZZWFyPjIwMTY8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PEVuZE5vdGU+PENpdGU+PEF1dGhvcj5KYXJ1dm9uZ3ZhbmljaDwvQXV0aG9yPjxZZWFyPjIwMTY8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68" w:tooltip="Jaruvongvanich, 2016 #215" w:history="1">
        <w:r w:rsidR="00FC5247" w:rsidRPr="001B2AC2">
          <w:rPr>
            <w:rFonts w:ascii="Book Antiqua" w:hAnsi="Book Antiqua" w:cs="Times New Roman"/>
            <w:noProof/>
            <w:color w:val="000000" w:themeColor="text1"/>
            <w:vertAlign w:val="superscript"/>
            <w:lang w:val="en-US"/>
          </w:rPr>
          <w:t>68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p>
    <w:p w14:paraId="6F79BD64" w14:textId="4B1EC001" w:rsidR="00EE62AA" w:rsidRPr="001B2AC2" w:rsidRDefault="000160FF"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In spite of these studies</w:t>
      </w:r>
      <w:r w:rsidR="00C52F47" w:rsidRPr="001B2AC2">
        <w:rPr>
          <w:rFonts w:ascii="Book Antiqua" w:hAnsi="Book Antiqua" w:cs="Times New Roman"/>
          <w:color w:val="000000" w:themeColor="text1"/>
          <w:lang w:val="en-US"/>
        </w:rPr>
        <w:t xml:space="preserve">, </w:t>
      </w:r>
      <w:r w:rsidR="00B5098C" w:rsidRPr="001B2AC2">
        <w:rPr>
          <w:rFonts w:ascii="Book Antiqua" w:hAnsi="Book Antiqua" w:cs="Times New Roman"/>
          <w:color w:val="000000" w:themeColor="text1"/>
          <w:lang w:val="en-US"/>
        </w:rPr>
        <w:t xml:space="preserve">Efthymiou </w:t>
      </w:r>
      <w:r w:rsidR="00B5098C" w:rsidRPr="001B2AC2">
        <w:rPr>
          <w:rFonts w:ascii="Book Antiqua" w:hAnsi="Book Antiqua" w:cs="Times New Roman"/>
          <w:i/>
          <w:color w:val="000000" w:themeColor="text1"/>
          <w:lang w:val="en-US"/>
        </w:rPr>
        <w:t xml:space="preserve">et </w:t>
      </w:r>
      <w:proofErr w:type="gramStart"/>
      <w:r w:rsidR="00B5098C" w:rsidRPr="001B2AC2">
        <w:rPr>
          <w:rFonts w:ascii="Book Antiqua" w:hAnsi="Book Antiqua" w:cs="Times New Roman"/>
          <w:i/>
          <w:color w:val="000000" w:themeColor="text1"/>
          <w:lang w:val="en-US"/>
        </w:rPr>
        <w:t>al</w:t>
      </w:r>
      <w:proofErr w:type="gramEnd"/>
      <w:r w:rsidR="00B5098C" w:rsidRPr="001B2AC2">
        <w:rPr>
          <w:rFonts w:ascii="Book Antiqua" w:hAnsi="Book Antiqua" w:cs="Times New Roman"/>
          <w:color w:val="000000" w:themeColor="text1"/>
          <w:lang w:val="en-US"/>
        </w:rPr>
        <w:fldChar w:fldCharType="begin">
          <w:fldData xml:space="preserve">PEVuZE5vdGU+PENpdGU+PEF1dGhvcj5FZnRoeW1pb3U8L0F1dGhvcj48WWVhcj4yMDE2PC9ZZWFy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</w:fldData>
        </w:fldChar>
      </w:r>
      <w:r w:rsidR="00B5098C" w:rsidRPr="001B2AC2">
        <w:rPr>
          <w:rFonts w:ascii="Book Antiqua" w:hAnsi="Book Antiqua" w:cs="Times New Roman"/>
          <w:color w:val="000000" w:themeColor="text1"/>
          <w:lang w:val="en-US"/>
        </w:rPr>
        <w:instrText xml:space="preserve"> ADDIN EN.CITE </w:instrText>
      </w:r>
      <w:r w:rsidR="00B5098C" w:rsidRPr="001B2AC2">
        <w:rPr>
          <w:rFonts w:ascii="Book Antiqua" w:hAnsi="Book Antiqua" w:cs="Times New Roman"/>
          <w:color w:val="000000" w:themeColor="text1"/>
          <w:lang w:val="en-US"/>
        </w:rPr>
        <w:fldChar w:fldCharType="begin">
          <w:fldData xml:space="preserve">PEVuZE5vdGU+PENpdGU+PEF1dGhvcj5FZnRoeW1pb3U8L0F1dGhvcj48WWVhcj4yMDE2PC9ZZWFy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</w:fldData>
        </w:fldChar>
      </w:r>
      <w:r w:rsidR="00B5098C" w:rsidRPr="001B2AC2">
        <w:rPr>
          <w:rFonts w:ascii="Book Antiqua" w:hAnsi="Book Antiqua" w:cs="Times New Roman"/>
          <w:color w:val="000000" w:themeColor="text1"/>
          <w:lang w:val="en-US"/>
        </w:rPr>
        <w:instrText xml:space="preserve"> ADDIN EN.CITE.DATA </w:instrText>
      </w:r>
      <w:r w:rsidR="00B5098C" w:rsidRPr="001B2AC2">
        <w:rPr>
          <w:rFonts w:ascii="Book Antiqua" w:hAnsi="Book Antiqua" w:cs="Times New Roman"/>
          <w:color w:val="000000" w:themeColor="text1"/>
          <w:lang w:val="en-US"/>
        </w:rPr>
      </w:r>
      <w:r w:rsidR="00B5098C" w:rsidRPr="001B2AC2">
        <w:rPr>
          <w:rFonts w:ascii="Book Antiqua" w:hAnsi="Book Antiqua" w:cs="Times New Roman"/>
          <w:color w:val="000000" w:themeColor="text1"/>
          <w:lang w:val="en-US"/>
        </w:rPr>
        <w:fldChar w:fldCharType="end"/>
      </w:r>
      <w:r w:rsidR="00B5098C" w:rsidRPr="001B2AC2">
        <w:rPr>
          <w:rFonts w:ascii="Book Antiqua" w:hAnsi="Book Antiqua" w:cs="Times New Roman"/>
          <w:color w:val="000000" w:themeColor="text1"/>
          <w:lang w:val="en-US"/>
        </w:rPr>
      </w:r>
      <w:r w:rsidR="00B5098C" w:rsidRPr="001B2AC2">
        <w:rPr>
          <w:rFonts w:ascii="Book Antiqua" w:hAnsi="Book Antiqua" w:cs="Times New Roman"/>
          <w:color w:val="000000" w:themeColor="text1"/>
          <w:lang w:val="en-US"/>
        </w:rPr>
        <w:fldChar w:fldCharType="separate"/>
      </w:r>
      <w:r w:rsidR="00B5098C" w:rsidRPr="001B2AC2">
        <w:rPr>
          <w:rFonts w:ascii="Book Antiqua" w:hAnsi="Book Antiqua" w:cs="Times New Roman"/>
          <w:noProof/>
          <w:color w:val="000000" w:themeColor="text1"/>
          <w:vertAlign w:val="superscript"/>
          <w:lang w:val="en-US"/>
        </w:rPr>
        <w:t>[</w:t>
      </w:r>
      <w:hyperlink w:anchor="_ENREF_16" w:tooltip="Efthymiou, 2016 #216" w:history="1">
        <w:r w:rsidR="00B5098C" w:rsidRPr="001B2AC2">
          <w:rPr>
            <w:rFonts w:ascii="Book Antiqua" w:hAnsi="Book Antiqua" w:cs="Times New Roman"/>
            <w:noProof/>
            <w:color w:val="000000" w:themeColor="text1"/>
            <w:vertAlign w:val="superscript"/>
            <w:lang w:val="en-US"/>
          </w:rPr>
          <w:t>16</w:t>
        </w:r>
      </w:hyperlink>
      <w:r w:rsidR="00B5098C" w:rsidRPr="001B2AC2">
        <w:rPr>
          <w:rFonts w:ascii="Book Antiqua" w:hAnsi="Book Antiqua" w:cs="Times New Roman"/>
          <w:noProof/>
          <w:color w:val="000000" w:themeColor="text1"/>
          <w:vertAlign w:val="superscript"/>
          <w:lang w:val="en-US"/>
        </w:rPr>
        <w:t>]</w:t>
      </w:r>
      <w:r w:rsidR="00B5098C" w:rsidRPr="001B2AC2">
        <w:rPr>
          <w:rFonts w:ascii="Book Antiqua" w:hAnsi="Book Antiqua" w:cs="Times New Roman"/>
          <w:color w:val="000000" w:themeColor="text1"/>
          <w:lang w:val="en-US"/>
        </w:rPr>
        <w:fldChar w:fldCharType="end"/>
      </w:r>
      <w:r w:rsidR="00AF211F" w:rsidRPr="001B2AC2">
        <w:rPr>
          <w:rFonts w:ascii="Book Antiqua" w:hAnsi="Book Antiqua" w:cs="Times New Roman"/>
          <w:color w:val="000000" w:themeColor="text1"/>
          <w:lang w:val="en-US"/>
        </w:rPr>
        <w:t xml:space="preserve"> </w:t>
      </w:r>
      <w:r w:rsidR="008A7059" w:rsidRPr="001B2AC2">
        <w:rPr>
          <w:rFonts w:ascii="Book Antiqua" w:hAnsi="Book Antiqua" w:cs="Times New Roman"/>
          <w:color w:val="000000" w:themeColor="text1"/>
          <w:lang w:val="en-US"/>
        </w:rPr>
        <w:t xml:space="preserve">in a cohort study of 129 patients and 49 controls, </w:t>
      </w:r>
      <w:r w:rsidR="00AF211F" w:rsidRPr="001B2AC2">
        <w:rPr>
          <w:rFonts w:ascii="Book Antiqua" w:hAnsi="Book Antiqua" w:cs="Times New Roman"/>
          <w:color w:val="000000" w:themeColor="text1"/>
          <w:lang w:val="en-US"/>
        </w:rPr>
        <w:t>showed that anti-</w:t>
      </w:r>
      <w:r w:rsidR="000C17C6" w:rsidRPr="001B2AC2">
        <w:rPr>
          <w:rFonts w:ascii="Book Antiqua" w:hAnsi="Book Antiqua" w:cs="Times New Roman"/>
          <w:i/>
          <w:iCs/>
          <w:color w:val="000000" w:themeColor="text1"/>
          <w:lang w:val="en-US"/>
        </w:rPr>
        <w:t xml:space="preserve">H. </w:t>
      </w:r>
      <w:proofErr w:type="gramStart"/>
      <w:r w:rsidR="001350DB" w:rsidRPr="001B2AC2">
        <w:rPr>
          <w:rFonts w:ascii="Book Antiqua" w:hAnsi="Book Antiqua" w:cs="Times New Roman"/>
          <w:i/>
          <w:iCs/>
          <w:color w:val="000000" w:themeColor="text1"/>
          <w:lang w:val="en-US"/>
        </w:rPr>
        <w:t>pylori</w:t>
      </w:r>
      <w:proofErr w:type="gramEnd"/>
      <w:r w:rsidR="00AF211F" w:rsidRPr="001B2AC2">
        <w:rPr>
          <w:rFonts w:ascii="Book Antiqua" w:hAnsi="Book Antiqua" w:cs="Times New Roman"/>
          <w:i/>
          <w:iCs/>
          <w:color w:val="000000" w:themeColor="text1"/>
          <w:lang w:val="en-US"/>
        </w:rPr>
        <w:t xml:space="preserve"> </w:t>
      </w:r>
      <w:r w:rsidR="003E0580">
        <w:rPr>
          <w:rFonts w:ascii="Book Antiqua" w:hAnsi="Book Antiqua" w:cs="Times New Roman"/>
          <w:color w:val="000000" w:themeColor="text1"/>
          <w:lang w:val="en-US"/>
        </w:rPr>
        <w:t xml:space="preserve">antibody titers were </w:t>
      </w:r>
      <w:r w:rsidR="00AF211F" w:rsidRPr="001B2AC2">
        <w:rPr>
          <w:rFonts w:ascii="Book Antiqua" w:hAnsi="Book Antiqua" w:cs="Times New Roman"/>
          <w:color w:val="000000" w:themeColor="text1"/>
          <w:lang w:val="en-US"/>
        </w:rPr>
        <w:t>higher in 129 MS patients than in 48 healthy controls. Additionally, anti-</w:t>
      </w:r>
      <w:r w:rsidR="000C17C6" w:rsidRPr="001B2AC2">
        <w:rPr>
          <w:rFonts w:ascii="Book Antiqua" w:hAnsi="Book Antiqua" w:cs="Times New Roman"/>
          <w:i/>
          <w:iCs/>
          <w:color w:val="000000" w:themeColor="text1"/>
          <w:lang w:val="en-US"/>
        </w:rPr>
        <w:t xml:space="preserve">H. </w:t>
      </w:r>
      <w:proofErr w:type="gramStart"/>
      <w:r w:rsidR="001350DB" w:rsidRPr="001B2AC2">
        <w:rPr>
          <w:rFonts w:ascii="Book Antiqua" w:hAnsi="Book Antiqua" w:cs="Times New Roman"/>
          <w:i/>
          <w:iCs/>
          <w:color w:val="000000" w:themeColor="text1"/>
          <w:lang w:val="en-US"/>
        </w:rPr>
        <w:t>pylori</w:t>
      </w:r>
      <w:proofErr w:type="gramEnd"/>
      <w:r w:rsidR="00AF211F" w:rsidRPr="001B2AC2">
        <w:rPr>
          <w:rFonts w:ascii="Book Antiqua" w:hAnsi="Book Antiqua" w:cs="Times New Roman"/>
          <w:i/>
          <w:iCs/>
          <w:color w:val="000000" w:themeColor="text1"/>
          <w:lang w:val="en-US"/>
        </w:rPr>
        <w:t xml:space="preserve"> </w:t>
      </w:r>
      <w:r w:rsidR="00AF211F" w:rsidRPr="001B2AC2">
        <w:rPr>
          <w:rFonts w:ascii="Book Antiqua" w:hAnsi="Book Antiqua" w:cs="Times New Roman"/>
          <w:iCs/>
          <w:color w:val="000000" w:themeColor="text1"/>
          <w:lang w:val="en-US"/>
        </w:rPr>
        <w:t>hsp 60</w:t>
      </w:r>
      <w:r w:rsidR="00AF211F" w:rsidRPr="001B2AC2">
        <w:rPr>
          <w:rFonts w:ascii="Book Antiqua" w:hAnsi="Book Antiqua" w:cs="Times New Roman"/>
          <w:i/>
          <w:iCs/>
          <w:color w:val="000000" w:themeColor="text1"/>
          <w:lang w:val="en-US"/>
        </w:rPr>
        <w:t xml:space="preserve"> </w:t>
      </w:r>
      <w:r w:rsidR="00AF211F" w:rsidRPr="001B2AC2">
        <w:rPr>
          <w:rFonts w:ascii="Book Antiqua" w:hAnsi="Book Antiqua" w:cs="Times New Roman"/>
          <w:color w:val="000000" w:themeColor="text1"/>
          <w:lang w:val="en-US"/>
        </w:rPr>
        <w:t xml:space="preserve">seropositivity correlated with </w:t>
      </w:r>
      <w:r w:rsidR="00AF211F" w:rsidRPr="001B2AC2">
        <w:rPr>
          <w:rFonts w:ascii="Book Antiqua" w:hAnsi="Book Antiqua" w:cs="Times New Roman"/>
          <w:color w:val="000000" w:themeColor="text1"/>
          <w:lang w:val="en-US"/>
        </w:rPr>
        <w:lastRenderedPageBreak/>
        <w:t>age at disease onset, suggesting a possible role of this f</w:t>
      </w:r>
      <w:r w:rsidR="00B5098C" w:rsidRPr="001B2AC2">
        <w:rPr>
          <w:rFonts w:ascii="Book Antiqua" w:hAnsi="Book Antiqua" w:cs="Times New Roman"/>
          <w:color w:val="000000" w:themeColor="text1"/>
          <w:lang w:val="en-US"/>
        </w:rPr>
        <w:t>actor in the pathogenesis of MS</w:t>
      </w:r>
      <w:r w:rsidR="00F2381C" w:rsidRPr="001B2AC2">
        <w:rPr>
          <w:rFonts w:ascii="Book Antiqua" w:hAnsi="Book Antiqua" w:cs="Times New Roman"/>
          <w:color w:val="000000" w:themeColor="text1"/>
          <w:lang w:val="en-US"/>
        </w:rPr>
        <w:fldChar w:fldCharType="begin">
          <w:fldData xml:space="preserve">PEVuZE5vdGU+PENpdGU+PEF1dGhvcj5FZnRoeW1pb3U8L0F1dGhvcj48WWVhcj4yMDE2PC9ZZWFy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PEVuZE5vdGU+PENpdGU+PEF1dGhvcj5FZnRoeW1pb3U8L0F1dGhvcj48WWVhcj4yMDE2PC9ZZWFy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6" w:tooltip="Efthymiou, 2016 #216" w:history="1">
        <w:r w:rsidR="00FC5247" w:rsidRPr="001B2AC2">
          <w:rPr>
            <w:rFonts w:ascii="Book Antiqua" w:hAnsi="Book Antiqua" w:cs="Times New Roman"/>
            <w:noProof/>
            <w:color w:val="000000" w:themeColor="text1"/>
            <w:vertAlign w:val="superscript"/>
            <w:lang w:val="en-US"/>
          </w:rPr>
          <w:t>16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F211F" w:rsidRPr="001B2AC2">
        <w:rPr>
          <w:rFonts w:ascii="Book Antiqua" w:hAnsi="Book Antiqua" w:cs="Times New Roman"/>
          <w:color w:val="000000" w:themeColor="text1"/>
          <w:lang w:val="en-US"/>
        </w:rPr>
        <w:t xml:space="preserve">. </w:t>
      </w:r>
    </w:p>
    <w:p w14:paraId="2C63A53B" w14:textId="5CC4EF6B" w:rsidR="00A82E75" w:rsidRPr="001B2AC2" w:rsidRDefault="00AF211F" w:rsidP="001B2AC2">
      <w:pPr>
        <w:numPr>
          <w:ins w:id="5" w:author="Andrew Quest" w:date="2018-05-14T10:51:00Z"/>
        </w:num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In this context, it has been</w:t>
      </w:r>
      <w:r w:rsidR="00A82E75" w:rsidRPr="001B2AC2">
        <w:rPr>
          <w:rFonts w:ascii="Book Antiqua" w:hAnsi="Book Antiqua" w:cs="Times New Roman"/>
          <w:color w:val="000000" w:themeColor="text1"/>
          <w:lang w:val="en-US"/>
        </w:rPr>
        <w:t xml:space="preserve"> proposed that the inflammatory mediators induced by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A82E75" w:rsidRPr="001B2AC2">
        <w:rPr>
          <w:rFonts w:ascii="Book Antiqua" w:hAnsi="Book Antiqua" w:cs="Times New Roman"/>
          <w:i/>
          <w:color w:val="000000" w:themeColor="text1"/>
          <w:lang w:val="en-US"/>
        </w:rPr>
        <w:t xml:space="preserve"> </w:t>
      </w:r>
      <w:r w:rsidR="00A82E75" w:rsidRPr="001B2AC2">
        <w:rPr>
          <w:rFonts w:ascii="Book Antiqua" w:hAnsi="Book Antiqua" w:cs="Times New Roman"/>
          <w:color w:val="000000" w:themeColor="text1"/>
          <w:lang w:val="en-US"/>
        </w:rPr>
        <w:t>infection might impact on the n</w:t>
      </w:r>
      <w:r w:rsidR="00B5098C" w:rsidRPr="001B2AC2">
        <w:rPr>
          <w:rFonts w:ascii="Book Antiqua" w:hAnsi="Book Antiqua" w:cs="Times New Roman"/>
          <w:color w:val="000000" w:themeColor="text1"/>
          <w:lang w:val="en-US"/>
        </w:rPr>
        <w:t>ervous system and induce damage</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&lt;EndNote&gt;&lt;Cite&gt;&lt;Author&gt;Alvarez-Arellano&lt;/Author&gt;&lt;Year&gt;2014&lt;/Year&gt;&lt;RecNum&gt;217&lt;/RecNum&gt;&lt;DisplayText&gt;&lt;style face="superscript"&gt;[69]&lt;/style&gt;&lt;/DisplayText&gt;&lt;record&gt;&lt;rec-number&gt;217&lt;/rec-number&gt;&lt;foreign-keys&gt;&lt;key app="EN" db-id="2d9s5zeafez0spevr9lptve5e5v09zdw5rpa"&gt;217&lt;/key&gt;&lt;/foreign-keys&gt;&lt;ref-type name="Journal Article"&gt;17&lt;/ref-type&gt;&lt;contributors&gt;&lt;authors&gt;&lt;author&gt;Alvarez-Arellano, L.&lt;/author&gt;&lt;author&gt;Maldonado-Bernal, C.&lt;/author&gt;&lt;/authors&gt;&lt;/contributors&gt;&lt;auth-address&gt;Lourdes Alvarez-Arellano, Consejo Nacional de Ciencia y Tecnologia, Mexico.&lt;/auth-address&gt;&lt;titles&gt;&lt;title&gt;Helicobacter pylori and neurological diseases: Married by the laws of inflammation&lt;/title&gt;&lt;secondary-title&gt;World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pathophysiology&lt;/abbr-1&gt;&lt;/alt-periodical&gt;&lt;pages&gt;400-4&lt;/pages&gt;&lt;volume&gt;5&lt;/volume&gt;&lt;number&gt;4&lt;/number&gt;&lt;dates&gt;&lt;year&gt;2014&lt;/year&gt;&lt;pub-dates&gt;&lt;date&gt;Nov 15&lt;/date&gt;&lt;/pub-dates&gt;&lt;/dates&gt;&lt;isbn&gt;2150-5330 (Print)&amp;#xD;2150-5330 (Linking)&lt;/isbn&gt;&lt;accession-num&gt;25400983&lt;/accession-num&gt;&lt;urls&gt;&lt;related-urls&gt;&lt;url&gt;http://www.ncbi.nlm.nih.gov/pubmed/25400983&lt;/url&gt;&lt;/related-urls&gt;&lt;/urls&gt;&lt;custom2&gt;4231504&lt;/custom2&gt;&lt;electronic-resource-num&gt;10.4291/wjgp.v5.i4.400&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69" w:tooltip="Alvarez-Arellano, 2014 #217" w:history="1">
        <w:r w:rsidR="00FC5247" w:rsidRPr="001B2AC2">
          <w:rPr>
            <w:rFonts w:ascii="Book Antiqua" w:hAnsi="Book Antiqua" w:cs="Times New Roman"/>
            <w:noProof/>
            <w:color w:val="000000" w:themeColor="text1"/>
            <w:vertAlign w:val="superscript"/>
            <w:lang w:val="en-US"/>
          </w:rPr>
          <w:t>69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Additionally, circulating pro-</w:t>
      </w:r>
      <w:r w:rsidR="00D81F6C" w:rsidRPr="001B2AC2">
        <w:rPr>
          <w:rFonts w:ascii="Book Antiqua" w:hAnsi="Book Antiqua" w:cs="Times New Roman"/>
          <w:color w:val="000000" w:themeColor="text1"/>
          <w:lang w:val="en-US"/>
        </w:rPr>
        <w:t>inflammatory</w:t>
      </w:r>
      <w:r w:rsidR="00A82E75" w:rsidRPr="001B2AC2">
        <w:rPr>
          <w:rFonts w:ascii="Book Antiqua" w:hAnsi="Book Antiqua" w:cs="Times New Roman"/>
          <w:color w:val="000000" w:themeColor="text1"/>
          <w:lang w:val="en-US"/>
        </w:rPr>
        <w:t xml:space="preserve"> cytokines, such as IL</w:t>
      </w:r>
      <w:r w:rsidR="00D81F6C" w:rsidRPr="001B2AC2">
        <w:rPr>
          <w:rFonts w:ascii="Book Antiqua" w:hAnsi="Book Antiqua" w:cs="Times New Roman"/>
          <w:color w:val="000000" w:themeColor="text1"/>
          <w:lang w:val="en-US"/>
        </w:rPr>
        <w:t>-</w:t>
      </w:r>
      <w:r w:rsidR="00A82E75" w:rsidRPr="001B2AC2">
        <w:rPr>
          <w:rFonts w:ascii="Book Antiqua" w:hAnsi="Book Antiqua" w:cs="Times New Roman"/>
          <w:color w:val="000000" w:themeColor="text1"/>
          <w:lang w:val="en-US"/>
        </w:rPr>
        <w:t xml:space="preserve">17, and reactive oxygen species (ROS) </w:t>
      </w:r>
      <w:r w:rsidR="00303D14" w:rsidRPr="001B2AC2">
        <w:rPr>
          <w:rFonts w:ascii="Book Antiqua" w:hAnsi="Book Antiqua" w:cs="Times New Roman"/>
          <w:color w:val="000000" w:themeColor="text1"/>
          <w:lang w:val="en-US"/>
        </w:rPr>
        <w:t xml:space="preserve">can </w:t>
      </w:r>
      <w:r w:rsidR="00A82E75" w:rsidRPr="001B2AC2">
        <w:rPr>
          <w:rFonts w:ascii="Book Antiqua" w:hAnsi="Book Antiqua" w:cs="Times New Roman"/>
          <w:color w:val="000000" w:themeColor="text1"/>
          <w:lang w:val="en-US"/>
        </w:rPr>
        <w:t xml:space="preserve">reach the CNS and induce </w:t>
      </w:r>
      <w:proofErr w:type="gramStart"/>
      <w:r w:rsidR="00A82E75" w:rsidRPr="001B2AC2">
        <w:rPr>
          <w:rFonts w:ascii="Book Antiqua" w:hAnsi="Book Antiqua" w:cs="Times New Roman"/>
          <w:color w:val="000000" w:themeColor="text1"/>
          <w:lang w:val="en-US"/>
        </w:rPr>
        <w:t>damage</w:t>
      </w:r>
      <w:proofErr w:type="gramEnd"/>
      <w:r w:rsidR="00F2381C" w:rsidRPr="001B2AC2">
        <w:rPr>
          <w:rFonts w:ascii="Book Antiqua" w:hAnsi="Book Antiqua" w:cs="Times New Roman"/>
          <w:color w:val="000000" w:themeColor="text1"/>
          <w:lang w:val="en-US"/>
        </w:rPr>
        <w:fldChar w:fldCharType="begin">
          <w:fldData xml:space="preserve">PEVuZE5vdGU+PENpdGU+PEF1dGhvcj5Cb3ppa2k8L0F1dGhvcj48WWVhcj4yMDE4PC9ZZWFyPjxS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PEVuZE5vdGU+PENpdGU+PEF1dGhvcj5Cb3ppa2k8L0F1dGhvcj48WWVhcj4yMDE4PC9ZZWFyPjxS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70" w:tooltip="Boziki, 2018 #262" w:history="1">
        <w:r w:rsidR="00FC5247" w:rsidRPr="001B2AC2">
          <w:rPr>
            <w:rFonts w:ascii="Book Antiqua" w:hAnsi="Book Antiqua" w:cs="Times New Roman"/>
            <w:noProof/>
            <w:color w:val="000000" w:themeColor="text1"/>
            <w:vertAlign w:val="superscript"/>
            <w:lang w:val="en-US"/>
          </w:rPr>
          <w:t>70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xml:space="preserve">. Moreover, </w:t>
      </w:r>
      <w:r w:rsidR="00303D14" w:rsidRPr="001B2AC2">
        <w:rPr>
          <w:rFonts w:ascii="Book Antiqua" w:hAnsi="Book Antiqua" w:cs="Times New Roman"/>
          <w:color w:val="000000" w:themeColor="text1"/>
          <w:lang w:val="en-US"/>
        </w:rPr>
        <w:t xml:space="preserve">recent </w:t>
      </w:r>
      <w:r w:rsidR="00A82E75" w:rsidRPr="001B2AC2">
        <w:rPr>
          <w:rFonts w:ascii="Book Antiqua" w:hAnsi="Book Antiqua" w:cs="Times New Roman"/>
          <w:color w:val="000000" w:themeColor="text1"/>
          <w:lang w:val="en-US"/>
        </w:rPr>
        <w:t>reports implicat</w:t>
      </w:r>
      <w:r w:rsidR="00303D14" w:rsidRPr="001B2AC2">
        <w:rPr>
          <w:rFonts w:ascii="Book Antiqua" w:hAnsi="Book Antiqua" w:cs="Times New Roman"/>
          <w:color w:val="000000" w:themeColor="text1"/>
          <w:lang w:val="en-US"/>
        </w:rPr>
        <w:t>e</w:t>
      </w:r>
      <w:r w:rsidR="00A82E75" w:rsidRPr="001B2AC2">
        <w:rPr>
          <w:rFonts w:ascii="Book Antiqua" w:hAnsi="Book Antiqua" w:cs="Times New Roman"/>
          <w:color w:val="000000" w:themeColor="text1"/>
          <w:lang w:val="en-US"/>
        </w:rPr>
        <w:t xml:space="preserve"> the Galectin-3 receptor, a leptin receptor </w:t>
      </w:r>
      <w:r w:rsidR="00113594" w:rsidRPr="001B2AC2">
        <w:rPr>
          <w:rFonts w:ascii="Book Antiqua" w:hAnsi="Book Antiqua" w:cs="Times New Roman"/>
          <w:color w:val="000000" w:themeColor="text1"/>
          <w:lang w:val="en-US"/>
        </w:rPr>
        <w:t xml:space="preserve">that is </w:t>
      </w:r>
      <w:r w:rsidR="00A82E75" w:rsidRPr="001B2AC2">
        <w:rPr>
          <w:rFonts w:ascii="Book Antiqua" w:hAnsi="Book Antiqua" w:cs="Times New Roman"/>
          <w:color w:val="000000" w:themeColor="text1"/>
          <w:lang w:val="en-US"/>
        </w:rPr>
        <w:t xml:space="preserve">stimulated by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A82E75" w:rsidRPr="001B2AC2">
        <w:rPr>
          <w:rFonts w:ascii="Book Antiqua" w:hAnsi="Book Antiqua" w:cs="Times New Roman"/>
          <w:color w:val="000000" w:themeColor="text1"/>
          <w:lang w:val="en-US"/>
        </w:rPr>
        <w:t xml:space="preserve">, in inducing a pro-inflammatory response </w:t>
      </w:r>
      <w:r w:rsidR="00A82E75" w:rsidRPr="001B2AC2">
        <w:rPr>
          <w:rFonts w:ascii="Book Antiqua" w:hAnsi="Book Antiqua" w:cs="Times New Roman"/>
          <w:i/>
          <w:color w:val="000000" w:themeColor="text1"/>
          <w:lang w:val="en-US"/>
        </w:rPr>
        <w:t>via</w:t>
      </w:r>
      <w:r w:rsidR="00A82E75" w:rsidRPr="001B2AC2">
        <w:rPr>
          <w:rFonts w:ascii="Book Antiqua" w:hAnsi="Book Antiqua" w:cs="Times New Roman"/>
          <w:color w:val="000000" w:themeColor="text1"/>
          <w:lang w:val="en-US"/>
        </w:rPr>
        <w:t xml:space="preserve"> TLRs. </w:t>
      </w:r>
      <w:r w:rsidR="00113594" w:rsidRPr="001B2AC2">
        <w:rPr>
          <w:rFonts w:ascii="Book Antiqua" w:hAnsi="Book Antiqua" w:cs="Times New Roman"/>
          <w:color w:val="000000" w:themeColor="text1"/>
          <w:lang w:val="en-US"/>
        </w:rPr>
        <w:t>Activation of</w:t>
      </w:r>
      <w:r w:rsidR="00A82E75" w:rsidRPr="001B2AC2">
        <w:rPr>
          <w:rFonts w:ascii="Book Antiqua" w:hAnsi="Book Antiqua" w:cs="Times New Roman"/>
          <w:color w:val="000000" w:themeColor="text1"/>
          <w:lang w:val="en-US"/>
        </w:rPr>
        <w:t xml:space="preserve"> th</w:t>
      </w:r>
      <w:r w:rsidR="00303D14" w:rsidRPr="001B2AC2">
        <w:rPr>
          <w:rFonts w:ascii="Book Antiqua" w:hAnsi="Book Antiqua" w:cs="Times New Roman"/>
          <w:color w:val="000000" w:themeColor="text1"/>
          <w:lang w:val="en-US"/>
        </w:rPr>
        <w:t xml:space="preserve">ese </w:t>
      </w:r>
      <w:r w:rsidR="00A82E75" w:rsidRPr="001B2AC2">
        <w:rPr>
          <w:rFonts w:ascii="Book Antiqua" w:hAnsi="Book Antiqua" w:cs="Times New Roman"/>
          <w:color w:val="000000" w:themeColor="text1"/>
          <w:lang w:val="en-US"/>
        </w:rPr>
        <w:t>receptor</w:t>
      </w:r>
      <w:r w:rsidR="00303D14" w:rsidRPr="001B2AC2">
        <w:rPr>
          <w:rFonts w:ascii="Book Antiqua" w:hAnsi="Book Antiqua" w:cs="Times New Roman"/>
          <w:color w:val="000000" w:themeColor="text1"/>
          <w:lang w:val="en-US"/>
        </w:rPr>
        <w:t>s</w:t>
      </w:r>
      <w:r w:rsidR="00A82E75" w:rsidRPr="001B2AC2">
        <w:rPr>
          <w:rFonts w:ascii="Book Antiqua" w:hAnsi="Book Antiqua" w:cs="Times New Roman"/>
          <w:color w:val="000000" w:themeColor="text1"/>
          <w:lang w:val="en-US"/>
        </w:rPr>
        <w:t xml:space="preserve"> in the CNS, t</w:t>
      </w:r>
      <w:r w:rsidR="00113594" w:rsidRPr="001B2AC2">
        <w:rPr>
          <w:rFonts w:ascii="Book Antiqua" w:hAnsi="Book Antiqua" w:cs="Times New Roman"/>
          <w:color w:val="000000" w:themeColor="text1"/>
          <w:lang w:val="en-US"/>
        </w:rPr>
        <w:t>riggers an</w:t>
      </w:r>
      <w:r w:rsidR="00A82E75" w:rsidRPr="001B2AC2">
        <w:rPr>
          <w:rFonts w:ascii="Book Antiqua" w:hAnsi="Book Antiqua" w:cs="Times New Roman"/>
          <w:color w:val="000000" w:themeColor="text1"/>
          <w:lang w:val="en-US"/>
        </w:rPr>
        <w:t xml:space="preserve"> inflammatory response mediated by interferon (IFN)-</w:t>
      </w:r>
      <w:r w:rsidR="00A82E75" w:rsidRPr="001B2AC2">
        <w:rPr>
          <w:rFonts w:ascii="Book Antiqua" w:hAnsi="Book Antiqua" w:cs="Times New Roman"/>
          <w:color w:val="000000" w:themeColor="text1"/>
          <w:lang w:val="es-CL"/>
        </w:rPr>
        <w:t>γ</w:t>
      </w:r>
      <w:r w:rsidR="00A82E75" w:rsidRPr="001B2AC2">
        <w:rPr>
          <w:rFonts w:ascii="Book Antiqua" w:hAnsi="Book Antiqua" w:cs="Times New Roman"/>
          <w:color w:val="000000" w:themeColor="text1"/>
          <w:lang w:val="en-US"/>
        </w:rPr>
        <w:t xml:space="preserve"> and TNF-</w:t>
      </w:r>
      <w:r w:rsidR="00A82E75" w:rsidRPr="001B2AC2">
        <w:rPr>
          <w:rFonts w:ascii="Symbol" w:hAnsi="Symbol" w:cs="Times New Roman"/>
          <w:color w:val="000000" w:themeColor="text1"/>
          <w:lang w:val="es-CL"/>
        </w:rPr>
        <w:t></w:t>
      </w:r>
      <w:r w:rsidR="00113594" w:rsidRPr="001B2AC2">
        <w:rPr>
          <w:rFonts w:ascii="Book Antiqua" w:hAnsi="Book Antiqua" w:cs="Times New Roman"/>
          <w:color w:val="000000" w:themeColor="text1"/>
          <w:lang w:val="en-US"/>
        </w:rPr>
        <w:t xml:space="preserve"> that</w:t>
      </w:r>
      <w:r w:rsidR="00A82E75" w:rsidRPr="001B2AC2">
        <w:rPr>
          <w:rFonts w:ascii="Book Antiqua" w:hAnsi="Book Antiqua" w:cs="Times New Roman"/>
          <w:color w:val="000000" w:themeColor="text1"/>
          <w:lang w:val="en-US"/>
        </w:rPr>
        <w:t xml:space="preserve"> is associated with neuro-pathophysiological changes </w:t>
      </w:r>
      <w:r w:rsidR="00F2381C" w:rsidRPr="001B2AC2">
        <w:rPr>
          <w:rFonts w:ascii="Book Antiqua" w:hAnsi="Book Antiqua" w:cs="Times New Roman"/>
          <w:color w:val="000000" w:themeColor="text1"/>
          <w:lang w:val="en-US"/>
        </w:rPr>
        <w:fldChar w:fldCharType="begin">
          <w:fldData xml:space="preserve">PEVuZE5vdGU+PENpdGU+PEF1dGhvcj5Cb3ppa2k8L0F1dGhvcj48WWVhcj4yMDE4PC9ZZWFyPjxS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PEVuZE5vdGU+PENpdGU+PEF1dGhvcj5Cb3ppa2k8L0F1dGhvcj48WWVhcj4yMDE4PC9ZZWFyPjxS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70" w:tooltip="Boziki, 2018 #262" w:history="1">
        <w:r w:rsidR="00FC5247" w:rsidRPr="001B2AC2">
          <w:rPr>
            <w:rFonts w:ascii="Book Antiqua" w:hAnsi="Book Antiqua" w:cs="Times New Roman"/>
            <w:noProof/>
            <w:color w:val="000000" w:themeColor="text1"/>
            <w:vertAlign w:val="superscript"/>
            <w:lang w:val="en-US"/>
          </w:rPr>
          <w:t>70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xml:space="preserve">. </w:t>
      </w:r>
    </w:p>
    <w:p w14:paraId="05C6A4AD" w14:textId="77777777" w:rsidR="00A40330" w:rsidRPr="001B2AC2" w:rsidRDefault="00A40330" w:rsidP="001B2AC2">
      <w:pPr>
        <w:spacing w:line="360" w:lineRule="auto"/>
        <w:ind w:left="-567"/>
        <w:jc w:val="both"/>
        <w:rPr>
          <w:rFonts w:ascii="Book Antiqua" w:hAnsi="Book Antiqua" w:cs="Times New Roman"/>
          <w:iCs/>
          <w:color w:val="000000" w:themeColor="text1"/>
          <w:lang w:val="en-US"/>
        </w:rPr>
      </w:pPr>
    </w:p>
    <w:p w14:paraId="30A824F7" w14:textId="32236886" w:rsidR="00A82E75" w:rsidRPr="001B2AC2" w:rsidRDefault="00A40330"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b/>
          <w:i/>
          <w:iCs/>
          <w:color w:val="000000" w:themeColor="text1"/>
          <w:lang w:val="en-US"/>
        </w:rPr>
        <w:t xml:space="preserve">Negative effect of </w:t>
      </w:r>
      <w:r w:rsidR="000C17C6" w:rsidRPr="001B2AC2">
        <w:rPr>
          <w:rFonts w:ascii="Book Antiqua" w:hAnsi="Book Antiqua" w:cs="Times New Roman"/>
          <w:b/>
          <w:i/>
          <w:iCs/>
          <w:color w:val="000000" w:themeColor="text1"/>
          <w:lang w:val="en-US"/>
        </w:rPr>
        <w:t xml:space="preserve">H. </w:t>
      </w:r>
      <w:r w:rsidR="001350DB" w:rsidRPr="001B2AC2">
        <w:rPr>
          <w:rFonts w:ascii="Book Antiqua" w:hAnsi="Book Antiqua" w:cs="Times New Roman"/>
          <w:b/>
          <w:i/>
          <w:iCs/>
          <w:color w:val="000000" w:themeColor="text1"/>
          <w:lang w:val="en-US"/>
        </w:rPr>
        <w:t>pylori</w:t>
      </w:r>
      <w:r w:rsidRPr="001B2AC2">
        <w:rPr>
          <w:rFonts w:ascii="Book Antiqua" w:hAnsi="Book Antiqua" w:cs="Times New Roman"/>
          <w:b/>
          <w:i/>
          <w:iCs/>
          <w:color w:val="000000" w:themeColor="text1"/>
          <w:lang w:val="en-US"/>
        </w:rPr>
        <w:t xml:space="preserve"> colonization</w:t>
      </w:r>
    </w:p>
    <w:p w14:paraId="3D9EE056" w14:textId="4C05911D" w:rsidR="00A82E75" w:rsidRPr="001B2AC2" w:rsidRDefault="00A82E75"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Despite these observations suggest</w:t>
      </w:r>
      <w:r w:rsidR="00113594" w:rsidRPr="001B2AC2">
        <w:rPr>
          <w:rFonts w:ascii="Book Antiqua" w:hAnsi="Book Antiqua" w:cs="Times New Roman"/>
          <w:color w:val="000000" w:themeColor="text1"/>
          <w:lang w:val="en-US"/>
        </w:rPr>
        <w:t>ing</w:t>
      </w:r>
      <w:r w:rsidRPr="001B2AC2">
        <w:rPr>
          <w:rFonts w:ascii="Book Antiqua" w:hAnsi="Book Antiqua" w:cs="Times New Roman"/>
          <w:color w:val="000000" w:themeColor="text1"/>
          <w:lang w:val="en-US"/>
        </w:rPr>
        <w:t xml:space="preserve"> a protective role f</w:t>
      </w:r>
      <w:r w:rsidR="00113594" w:rsidRPr="001B2AC2">
        <w:rPr>
          <w:rFonts w:ascii="Book Antiqua" w:hAnsi="Book Antiqua" w:cs="Times New Roman"/>
          <w:color w:val="000000" w:themeColor="text1"/>
          <w:lang w:val="en-US"/>
        </w:rPr>
        <w:t>or</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against several diseases</w:t>
      </w:r>
      <w:r w:rsidR="00303D14"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there is </w:t>
      </w:r>
      <w:r w:rsidR="00303D14" w:rsidRPr="001B2AC2">
        <w:rPr>
          <w:rFonts w:ascii="Book Antiqua" w:hAnsi="Book Antiqua" w:cs="Times New Roman"/>
          <w:color w:val="000000" w:themeColor="text1"/>
          <w:lang w:val="en-US"/>
        </w:rPr>
        <w:t>a large body of literature associating</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i/>
          <w:color w:val="000000" w:themeColor="text1"/>
          <w:lang w:val="en-US"/>
        </w:rPr>
        <w:t xml:space="preserve"> </w:t>
      </w:r>
      <w:r w:rsidRPr="001B2AC2">
        <w:rPr>
          <w:rFonts w:ascii="Book Antiqua" w:hAnsi="Book Antiqua" w:cs="Times New Roman"/>
          <w:color w:val="000000" w:themeColor="text1"/>
          <w:lang w:val="en-US"/>
        </w:rPr>
        <w:t>infection</w:t>
      </w:r>
      <w:r w:rsidR="00303D14" w:rsidRPr="001B2AC2">
        <w:rPr>
          <w:rFonts w:ascii="Book Antiqua" w:hAnsi="Book Antiqua" w:cs="Times New Roman"/>
          <w:color w:val="000000" w:themeColor="text1"/>
          <w:lang w:val="en-US"/>
        </w:rPr>
        <w:t xml:space="preserve"> with</w:t>
      </w:r>
      <w:r w:rsidRPr="001B2AC2">
        <w:rPr>
          <w:rFonts w:ascii="Book Antiqua" w:hAnsi="Book Antiqua" w:cs="Times New Roman"/>
          <w:color w:val="000000" w:themeColor="text1"/>
          <w:lang w:val="en-US"/>
        </w:rPr>
        <w:t xml:space="preserve"> the development of gastric diseases, such as peptic ulcer diseases, gastric adenocarcinoma, </w:t>
      </w:r>
      <w:r w:rsidR="00F5579A" w:rsidRPr="001B2AC2">
        <w:rPr>
          <w:rFonts w:ascii="Book Antiqua" w:hAnsi="Book Antiqua" w:cs="Times New Roman"/>
          <w:color w:val="000000" w:themeColor="text1"/>
          <w:lang w:val="en-US"/>
        </w:rPr>
        <w:t>MALT</w:t>
      </w:r>
      <w:r w:rsidRPr="001B2AC2">
        <w:rPr>
          <w:rFonts w:ascii="Book Antiqua" w:hAnsi="Book Antiqua" w:cs="Times New Roman"/>
          <w:color w:val="000000" w:themeColor="text1"/>
          <w:lang w:val="en-US"/>
        </w:rPr>
        <w:t xml:space="preserve"> lymphoma and </w:t>
      </w:r>
      <w:r w:rsidRPr="001B2AC2">
        <w:rPr>
          <w:rFonts w:ascii="Book Antiqua" w:hAnsi="Book Antiqua" w:cs="Times New Roman"/>
          <w:bCs/>
          <w:color w:val="000000" w:themeColor="text1"/>
          <w:lang w:val="en-US"/>
        </w:rPr>
        <w:t>biliary tract</w:t>
      </w:r>
      <w:r w:rsidR="00F2381C" w:rsidRPr="001B2AC2">
        <w:rPr>
          <w:rFonts w:ascii="Book Antiqua" w:hAnsi="Book Antiqua" w:cs="Times New Roman"/>
          <w:bCs/>
          <w:color w:val="000000" w:themeColor="text1"/>
          <w:lang w:val="en-US"/>
        </w:rPr>
        <w:fldChar w:fldCharType="begin">
          <w:fldData xml:space="preserve">PEVuZE5vdGU+PENpdGU+PEF1dGhvcj5UZXN0ZXJtYW48L0F1dGhvcj48WWVhcj4yMDE0PC9ZZWFy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PC9hbHQtcGVyaW9kaWNhbD48cGFnZXM+MTI3ODEtODA4PC9wYWdlcz48dm9sdW1lPjIwPC92b2x1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</w:fldData>
        </w:fldChar>
      </w:r>
      <w:r w:rsidR="00FC5247" w:rsidRPr="001B2AC2">
        <w:rPr>
          <w:rFonts w:ascii="Book Antiqua" w:hAnsi="Book Antiqua" w:cs="Times New Roman"/>
          <w:bCs/>
          <w:color w:val="000000" w:themeColor="text1"/>
          <w:lang w:val="en-US"/>
        </w:rPr>
        <w:instrText xml:space="preserve"> ADDIN EN.CITE </w:instrText>
      </w:r>
      <w:r w:rsidR="00FC5247" w:rsidRPr="001B2AC2">
        <w:rPr>
          <w:rFonts w:ascii="Book Antiqua" w:hAnsi="Book Antiqua" w:cs="Times New Roman"/>
          <w:bCs/>
          <w:color w:val="000000" w:themeColor="text1"/>
          <w:lang w:val="en-US"/>
        </w:rPr>
        <w:fldChar w:fldCharType="begin">
          <w:fldData xml:space="preserve">PEVuZE5vdGU+PENpdGU+PEF1dGhvcj5UZXN0ZXJtYW48L0F1dGhvcj48WWVhcj4yMDE0PC9ZZWFy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PC9hbHQtcGVyaW9kaWNhbD48cGFnZXM+MTI3ODEtODA4PC9wYWdlcz48dm9sdW1lPjIwPC92b2x1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</w:fldData>
        </w:fldChar>
      </w:r>
      <w:r w:rsidR="00FC5247" w:rsidRPr="001B2AC2">
        <w:rPr>
          <w:rFonts w:ascii="Book Antiqua" w:hAnsi="Book Antiqua" w:cs="Times New Roman"/>
          <w:bCs/>
          <w:color w:val="000000" w:themeColor="text1"/>
          <w:lang w:val="en-US"/>
        </w:rPr>
        <w:instrText xml:space="preserve"> ADDIN EN.CITE.DATA </w:instrText>
      </w:r>
      <w:r w:rsidR="00FC5247" w:rsidRPr="001B2AC2">
        <w:rPr>
          <w:rFonts w:ascii="Book Antiqua" w:hAnsi="Book Antiqua" w:cs="Times New Roman"/>
          <w:bCs/>
          <w:color w:val="000000" w:themeColor="text1"/>
          <w:lang w:val="en-US"/>
        </w:rPr>
      </w:r>
      <w:r w:rsidR="00FC5247" w:rsidRPr="001B2AC2">
        <w:rPr>
          <w:rFonts w:ascii="Book Antiqua" w:hAnsi="Book Antiqua" w:cs="Times New Roman"/>
          <w:bCs/>
          <w:color w:val="000000" w:themeColor="text1"/>
          <w:lang w:val="en-US"/>
        </w:rPr>
        <w:fldChar w:fldCharType="end"/>
      </w:r>
      <w:r w:rsidR="00F2381C" w:rsidRPr="001B2AC2">
        <w:rPr>
          <w:rFonts w:ascii="Book Antiqua" w:hAnsi="Book Antiqua" w:cs="Times New Roman"/>
          <w:bCs/>
          <w:color w:val="000000" w:themeColor="text1"/>
          <w:lang w:val="en-US"/>
        </w:rPr>
      </w:r>
      <w:r w:rsidR="00F2381C" w:rsidRPr="001B2AC2">
        <w:rPr>
          <w:rFonts w:ascii="Book Antiqua" w:hAnsi="Book Antiqua" w:cs="Times New Roman"/>
          <w:bCs/>
          <w:color w:val="000000" w:themeColor="text1"/>
          <w:lang w:val="en-US"/>
        </w:rPr>
        <w:fldChar w:fldCharType="separate"/>
      </w:r>
      <w:r w:rsidR="00FC5247" w:rsidRPr="001B2AC2">
        <w:rPr>
          <w:rFonts w:ascii="Book Antiqua" w:hAnsi="Book Antiqua" w:cs="Times New Roman"/>
          <w:bCs/>
          <w:noProof/>
          <w:color w:val="000000" w:themeColor="text1"/>
          <w:vertAlign w:val="superscript"/>
          <w:lang w:val="en-US"/>
        </w:rPr>
        <w:t>[</w:t>
      </w:r>
      <w:hyperlink w:anchor="_ENREF_71" w:tooltip="Testerman, 2014 #219" w:history="1">
        <w:r w:rsidR="00FC5247" w:rsidRPr="001B2AC2">
          <w:rPr>
            <w:rFonts w:ascii="Book Antiqua" w:hAnsi="Book Antiqua" w:cs="Times New Roman"/>
            <w:bCs/>
            <w:noProof/>
            <w:color w:val="000000" w:themeColor="text1"/>
            <w:vertAlign w:val="superscript"/>
            <w:lang w:val="en-US"/>
          </w:rPr>
          <w:t>71</w:t>
        </w:r>
      </w:hyperlink>
      <w:r w:rsidR="00FC5247" w:rsidRPr="001B2AC2">
        <w:rPr>
          <w:rFonts w:ascii="Book Antiqua" w:hAnsi="Book Antiqua" w:cs="Times New Roman"/>
          <w:bCs/>
          <w:noProof/>
          <w:color w:val="000000" w:themeColor="text1"/>
          <w:vertAlign w:val="superscript"/>
          <w:lang w:val="en-US"/>
        </w:rPr>
        <w:t>]</w:t>
      </w:r>
      <w:r w:rsidR="00F2381C" w:rsidRPr="001B2AC2">
        <w:rPr>
          <w:rFonts w:ascii="Book Antiqua" w:hAnsi="Book Antiqua" w:cs="Times New Roman"/>
          <w:bCs/>
          <w:color w:val="000000" w:themeColor="text1"/>
          <w:lang w:val="en-US"/>
        </w:rPr>
        <w:fldChar w:fldCharType="end"/>
      </w:r>
      <w:r w:rsidRPr="001B2AC2">
        <w:rPr>
          <w:rFonts w:ascii="Book Antiqua" w:hAnsi="Book Antiqua" w:cs="Times New Roman"/>
          <w:bCs/>
          <w:color w:val="000000" w:themeColor="text1"/>
          <w:lang w:val="en-US"/>
        </w:rPr>
        <w:t xml:space="preserve">. </w:t>
      </w:r>
      <w:r w:rsidRPr="001B2AC2">
        <w:rPr>
          <w:rFonts w:ascii="Book Antiqua" w:hAnsi="Book Antiqua" w:cs="Times New Roman"/>
          <w:color w:val="000000" w:themeColor="text1"/>
          <w:lang w:val="en-US"/>
        </w:rPr>
        <w:t>Moreover, the positive</w:t>
      </w:r>
      <w:r w:rsidR="00303D14" w:rsidRPr="001B2AC2">
        <w:rPr>
          <w:rFonts w:ascii="Book Antiqua" w:hAnsi="Book Antiqua" w:cs="Times New Roman"/>
          <w:color w:val="000000" w:themeColor="text1"/>
          <w:lang w:val="en-US"/>
        </w:rPr>
        <w:t xml:space="preserve"> correlations between</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w:t>
      </w:r>
      <w:r w:rsidR="00303D14" w:rsidRPr="001B2AC2">
        <w:rPr>
          <w:rFonts w:ascii="Book Antiqua" w:hAnsi="Book Antiqua" w:cs="Times New Roman"/>
          <w:color w:val="000000" w:themeColor="text1"/>
          <w:lang w:val="en-US"/>
        </w:rPr>
        <w:t>and disease</w:t>
      </w:r>
      <w:r w:rsidRPr="001B2AC2">
        <w:rPr>
          <w:rFonts w:ascii="Book Antiqua" w:hAnsi="Book Antiqua" w:cs="Times New Roman"/>
          <w:color w:val="000000" w:themeColor="text1"/>
          <w:lang w:val="en-US"/>
        </w:rPr>
        <w:t xml:space="preserve"> conditions </w:t>
      </w:r>
      <w:r w:rsidR="00303D14" w:rsidRPr="001B2AC2">
        <w:rPr>
          <w:rFonts w:ascii="Book Antiqua" w:hAnsi="Book Antiqua" w:cs="Times New Roman"/>
          <w:color w:val="000000" w:themeColor="text1"/>
          <w:lang w:val="en-US"/>
        </w:rPr>
        <w:t xml:space="preserve">have </w:t>
      </w:r>
      <w:r w:rsidRPr="001B2AC2">
        <w:rPr>
          <w:rFonts w:ascii="Book Antiqua" w:hAnsi="Book Antiqua" w:cs="Times New Roman"/>
          <w:color w:val="000000" w:themeColor="text1"/>
          <w:lang w:val="en-US"/>
        </w:rPr>
        <w:t xml:space="preserve">also </w:t>
      </w:r>
      <w:r w:rsidR="00303D14" w:rsidRPr="001B2AC2">
        <w:rPr>
          <w:rFonts w:ascii="Book Antiqua" w:hAnsi="Book Antiqua" w:cs="Times New Roman"/>
          <w:color w:val="000000" w:themeColor="text1"/>
          <w:lang w:val="en-US"/>
        </w:rPr>
        <w:t xml:space="preserve">been noted for </w:t>
      </w:r>
      <w:r w:rsidRPr="001B2AC2">
        <w:rPr>
          <w:rFonts w:ascii="Book Antiqua" w:hAnsi="Book Antiqua" w:cs="Times New Roman"/>
          <w:color w:val="000000" w:themeColor="text1"/>
          <w:lang w:val="en-US"/>
        </w:rPr>
        <w:t>extra</w:t>
      </w:r>
      <w:r w:rsidR="00303D14"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intestinal diseases, such as dermatological diseases, </w:t>
      </w:r>
      <w:r w:rsidRPr="001B2AC2">
        <w:rPr>
          <w:rFonts w:ascii="Book Antiqua" w:hAnsi="Book Antiqua" w:cs="Times New Roman"/>
          <w:bCs/>
          <w:color w:val="000000" w:themeColor="text1"/>
          <w:lang w:val="en-US"/>
        </w:rPr>
        <w:t>heart diseases, obesity, anemia, insulin resistance</w:t>
      </w:r>
      <w:r w:rsidR="00303D14" w:rsidRPr="001B2AC2">
        <w:rPr>
          <w:rFonts w:ascii="Book Antiqua" w:hAnsi="Book Antiqua" w:cs="Times New Roman"/>
          <w:bCs/>
          <w:color w:val="000000" w:themeColor="text1"/>
          <w:lang w:val="en-US"/>
        </w:rPr>
        <w:t xml:space="preserve"> and </w:t>
      </w:r>
      <w:r w:rsidRPr="001B2AC2">
        <w:rPr>
          <w:rFonts w:ascii="Book Antiqua" w:hAnsi="Book Antiqua" w:cs="Times New Roman"/>
          <w:bCs/>
          <w:color w:val="000000" w:themeColor="text1"/>
          <w:lang w:val="en-US"/>
        </w:rPr>
        <w:t>non-alcoholic fatty liver disease, among others</w:t>
      </w:r>
      <w:r w:rsidR="00FA08D2" w:rsidRPr="001B2AC2">
        <w:rPr>
          <w:rFonts w:ascii="Book Antiqua" w:hAnsi="Book Antiqua" w:cs="Times New Roman"/>
          <w:bCs/>
          <w:color w:val="000000" w:themeColor="text1"/>
          <w:lang w:val="en-US"/>
        </w:rPr>
        <w:t xml:space="preserve"> </w:t>
      </w:r>
      <w:r w:rsidR="00FA08D2" w:rsidRPr="001B2AC2">
        <w:rPr>
          <w:rFonts w:ascii="Book Antiqua" w:hAnsi="Book Antiqua" w:cs="Times New Roman"/>
          <w:iCs/>
          <w:color w:val="000000" w:themeColor="text1"/>
          <w:lang w:val="en-US"/>
        </w:rPr>
        <w:t>(</w:t>
      </w:r>
      <w:r w:rsidR="00A8212E" w:rsidRPr="001B2AC2">
        <w:rPr>
          <w:rFonts w:ascii="Book Antiqua" w:hAnsi="Book Antiqua" w:cs="Times New Roman"/>
          <w:iCs/>
          <w:color w:val="000000" w:themeColor="text1"/>
          <w:lang w:val="en-US"/>
        </w:rPr>
        <w:t>Figure 1 and</w:t>
      </w:r>
      <w:r w:rsidR="00B3454D" w:rsidRPr="001B2AC2">
        <w:rPr>
          <w:rFonts w:ascii="Book Antiqua" w:hAnsi="Book Antiqua" w:cs="Times New Roman"/>
          <w:iCs/>
          <w:color w:val="000000" w:themeColor="text1"/>
          <w:lang w:val="en-US"/>
        </w:rPr>
        <w:t xml:space="preserve"> </w:t>
      </w:r>
      <w:r w:rsidR="00FA08D2" w:rsidRPr="001B2AC2">
        <w:rPr>
          <w:rFonts w:ascii="Book Antiqua" w:hAnsi="Book Antiqua" w:cs="Times New Roman"/>
          <w:iCs/>
          <w:color w:val="000000" w:themeColor="text1"/>
          <w:lang w:val="en-US"/>
        </w:rPr>
        <w:t>Table 1)</w:t>
      </w:r>
      <w:r w:rsidRPr="001B2AC2">
        <w:rPr>
          <w:rFonts w:ascii="Book Antiqua" w:hAnsi="Book Antiqua" w:cs="Times New Roman"/>
          <w:bCs/>
          <w:color w:val="000000" w:themeColor="text1"/>
          <w:lang w:val="en-US"/>
        </w:rPr>
        <w:t xml:space="preserve">. </w:t>
      </w:r>
      <w:r w:rsidR="00303D14" w:rsidRPr="001B2AC2">
        <w:rPr>
          <w:rFonts w:ascii="Book Antiqua" w:hAnsi="Book Antiqua" w:cs="Times New Roman"/>
          <w:bCs/>
          <w:color w:val="000000" w:themeColor="text1"/>
          <w:lang w:val="en-US"/>
        </w:rPr>
        <w:t>In most of these cases</w:t>
      </w:r>
      <w:r w:rsidR="00113594" w:rsidRPr="001B2AC2">
        <w:rPr>
          <w:rFonts w:ascii="Book Antiqua" w:hAnsi="Book Antiqua" w:cs="Times New Roman"/>
          <w:bCs/>
          <w:color w:val="000000" w:themeColor="text1"/>
          <w:lang w:val="en-US"/>
        </w:rPr>
        <w:t>,</w:t>
      </w:r>
      <w:r w:rsidR="00303D14" w:rsidRPr="001B2AC2">
        <w:rPr>
          <w:rFonts w:ascii="Book Antiqua" w:hAnsi="Book Antiqua" w:cs="Times New Roman"/>
          <w:bCs/>
          <w:color w:val="000000" w:themeColor="text1"/>
          <w:lang w:val="en-US"/>
        </w:rPr>
        <w:t xml:space="preserve"> disease development is</w:t>
      </w:r>
      <w:r w:rsidRPr="001B2AC2">
        <w:rPr>
          <w:rFonts w:ascii="Book Antiqua" w:hAnsi="Book Antiqua" w:cs="Times New Roman"/>
          <w:bCs/>
          <w:color w:val="000000" w:themeColor="text1"/>
          <w:lang w:val="en-US"/>
        </w:rPr>
        <w:t xml:space="preserve"> associated with the chronic inflammatory response that the infection triggers in the host. </w:t>
      </w:r>
    </w:p>
    <w:p w14:paraId="13111D75" w14:textId="77777777" w:rsidR="00A82E75" w:rsidRPr="001B2AC2" w:rsidRDefault="00A82E75" w:rsidP="001B2AC2">
      <w:pPr>
        <w:spacing w:line="360" w:lineRule="auto"/>
        <w:ind w:left="-567"/>
        <w:jc w:val="both"/>
        <w:rPr>
          <w:rFonts w:ascii="Book Antiqua" w:hAnsi="Book Antiqua" w:cs="Times New Roman"/>
          <w:bCs/>
          <w:color w:val="000000" w:themeColor="text1"/>
          <w:lang w:val="en-US"/>
        </w:rPr>
      </w:pPr>
    </w:p>
    <w:p w14:paraId="33C7F4D1" w14:textId="4CCAA1DD" w:rsidR="00A82E75" w:rsidRPr="001B2AC2" w:rsidRDefault="00A82E75" w:rsidP="001B2AC2">
      <w:pPr>
        <w:spacing w:line="360" w:lineRule="auto"/>
        <w:ind w:left="-567"/>
        <w:jc w:val="both"/>
        <w:rPr>
          <w:rFonts w:ascii="Book Antiqua" w:eastAsia="SimSun" w:hAnsi="Book Antiqua" w:cs="Times New Roman"/>
          <w:b/>
          <w:bCs/>
          <w:color w:val="000000" w:themeColor="text1"/>
          <w:lang w:val="en-US" w:eastAsia="zh-CN"/>
        </w:rPr>
      </w:pPr>
      <w:r w:rsidRPr="001B2AC2">
        <w:rPr>
          <w:rFonts w:ascii="Book Antiqua" w:hAnsi="Book Antiqua" w:cs="Times New Roman"/>
          <w:b/>
          <w:bCs/>
          <w:color w:val="000000" w:themeColor="text1"/>
          <w:lang w:val="en-US"/>
        </w:rPr>
        <w:t>Ischemic heart diseases</w:t>
      </w:r>
      <w:r w:rsidR="00F5579A" w:rsidRPr="001B2AC2">
        <w:rPr>
          <w:rFonts w:ascii="Book Antiqua" w:eastAsia="SimSun" w:hAnsi="Book Antiqua" w:cs="Times New Roman" w:hint="eastAsia"/>
          <w:b/>
          <w:bCs/>
          <w:color w:val="000000" w:themeColor="text1"/>
          <w:lang w:val="en-US" w:eastAsia="zh-CN"/>
        </w:rPr>
        <w:t xml:space="preserve">: </w:t>
      </w:r>
      <w:r w:rsidR="000C17C6" w:rsidRPr="001B2AC2">
        <w:rPr>
          <w:rFonts w:ascii="Book Antiqua" w:hAnsi="Book Antiqua" w:cs="Times New Roman"/>
          <w:bCs/>
          <w:i/>
          <w:color w:val="000000" w:themeColor="text1"/>
          <w:lang w:val="en-US"/>
        </w:rPr>
        <w:t xml:space="preserve">H. </w:t>
      </w:r>
      <w:r w:rsidR="001350DB" w:rsidRPr="001B2AC2">
        <w:rPr>
          <w:rFonts w:ascii="Book Antiqua" w:hAnsi="Book Antiqua" w:cs="Times New Roman"/>
          <w:bCs/>
          <w:i/>
          <w:color w:val="000000" w:themeColor="text1"/>
          <w:lang w:val="en-US"/>
        </w:rPr>
        <w:t>pylori</w:t>
      </w:r>
      <w:r w:rsidRPr="001B2AC2">
        <w:rPr>
          <w:rFonts w:ascii="Book Antiqua" w:hAnsi="Book Antiqua" w:cs="Times New Roman"/>
          <w:bCs/>
          <w:color w:val="000000" w:themeColor="text1"/>
          <w:lang w:val="en-US"/>
        </w:rPr>
        <w:t xml:space="preserve"> has been suggested to contribute to the development of coronary heart diseases</w:t>
      </w:r>
      <w:r w:rsidR="00BD2C88" w:rsidRPr="001B2AC2">
        <w:rPr>
          <w:rFonts w:ascii="Book Antiqua" w:hAnsi="Book Antiqua" w:cs="Times New Roman"/>
          <w:bCs/>
          <w:color w:val="000000" w:themeColor="text1"/>
          <w:lang w:val="en-US"/>
        </w:rPr>
        <w:t xml:space="preserve"> (CAD)</w:t>
      </w:r>
      <w:r w:rsidRPr="001B2AC2">
        <w:rPr>
          <w:rFonts w:ascii="Book Antiqua" w:hAnsi="Book Antiqua" w:cs="Times New Roman"/>
          <w:bCs/>
          <w:color w:val="000000" w:themeColor="text1"/>
          <w:lang w:val="en-US"/>
        </w:rPr>
        <w:t xml:space="preserve">. In a </w:t>
      </w:r>
      <w:r w:rsidRPr="001B2AC2">
        <w:rPr>
          <w:rFonts w:ascii="Book Antiqua" w:hAnsi="Book Antiqua" w:cs="Times New Roman"/>
          <w:color w:val="000000" w:themeColor="text1"/>
          <w:lang w:val="en-US"/>
        </w:rPr>
        <w:t xml:space="preserve">meta-analysis of 26 </w:t>
      </w:r>
      <w:r w:rsidR="00F5579A" w:rsidRPr="001B2AC2">
        <w:rPr>
          <w:rFonts w:ascii="Book Antiqua" w:hAnsi="Book Antiqua" w:cs="Times New Roman"/>
          <w:color w:val="000000" w:themeColor="text1"/>
          <w:lang w:val="en-US"/>
        </w:rPr>
        <w:t>studies, including more than 20</w:t>
      </w:r>
      <w:r w:rsidRPr="001B2AC2">
        <w:rPr>
          <w:rFonts w:ascii="Book Antiqua" w:hAnsi="Book Antiqua" w:cs="Times New Roman"/>
          <w:color w:val="000000" w:themeColor="text1"/>
          <w:lang w:val="en-US"/>
        </w:rPr>
        <w:t xml:space="preserve">000 patients, Liu </w:t>
      </w:r>
      <w:r w:rsidRPr="001B2AC2">
        <w:rPr>
          <w:rFonts w:ascii="Book Antiqua" w:hAnsi="Book Antiqua" w:cs="Times New Roman"/>
          <w:i/>
          <w:color w:val="000000" w:themeColor="text1"/>
          <w:lang w:val="en-US"/>
        </w:rPr>
        <w:t xml:space="preserve">et </w:t>
      </w:r>
      <w:proofErr w:type="gramStart"/>
      <w:r w:rsidRPr="001B2AC2">
        <w:rPr>
          <w:rFonts w:ascii="Book Antiqua" w:hAnsi="Book Antiqua" w:cs="Times New Roman"/>
          <w:i/>
          <w:color w:val="000000" w:themeColor="text1"/>
          <w:lang w:val="en-US"/>
        </w:rPr>
        <w:t>al</w:t>
      </w:r>
      <w:proofErr w:type="gramEnd"/>
      <w:r w:rsidR="00F5579A" w:rsidRPr="001B2AC2">
        <w:rPr>
          <w:rFonts w:ascii="Book Antiqua" w:hAnsi="Book Antiqua" w:cs="Times New Roman"/>
          <w:color w:val="000000" w:themeColor="text1"/>
          <w:lang w:val="en-US"/>
        </w:rPr>
        <w:fldChar w:fldCharType="begin">
          <w:fldData xml:space="preserve">PEVuZE5vdGU+PENpdGU+PEF1dGhvcj5MaXU8L0F1dGhvcj48WWVhcj4yMDE1PC9ZZWFyPjxSZWNO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PkhlbGljb2JhY3RlcjwvYWJici0xPjwvYWx0LXBlcmlvZGljYWw+PHBhZ2VzPjE3Ni04MzwvcGFn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==
</w:fldData>
        </w:fldChar>
      </w:r>
      <w:r w:rsidR="00F5579A" w:rsidRPr="001B2AC2">
        <w:rPr>
          <w:rFonts w:ascii="Book Antiqua" w:hAnsi="Book Antiqua" w:cs="Times New Roman"/>
          <w:color w:val="000000" w:themeColor="text1"/>
          <w:lang w:val="en-US"/>
        </w:rPr>
        <w:instrText xml:space="preserve"> ADDIN EN.CITE </w:instrText>
      </w:r>
      <w:r w:rsidR="00F5579A" w:rsidRPr="001B2AC2">
        <w:rPr>
          <w:rFonts w:ascii="Book Antiqua" w:hAnsi="Book Antiqua" w:cs="Times New Roman"/>
          <w:color w:val="000000" w:themeColor="text1"/>
          <w:lang w:val="en-US"/>
        </w:rPr>
        <w:fldChar w:fldCharType="begin">
          <w:fldData xml:space="preserve">PEVuZE5vdGU+PENpdGU+PEF1dGhvcj5MaXU8L0F1dGhvcj48WWVhcj4yMDE1PC9ZZWFyPjxSZWNO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PkhlbGljb2JhY3RlcjwvYWJici0xPjwvYWx0LXBlcmlvZGljYWw+PHBhZ2VzPjE3Ni04MzwvcGFn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==
</w:fldData>
        </w:fldChar>
      </w:r>
      <w:r w:rsidR="00F5579A" w:rsidRPr="001B2AC2">
        <w:rPr>
          <w:rFonts w:ascii="Book Antiqua" w:hAnsi="Book Antiqua" w:cs="Times New Roman"/>
          <w:color w:val="000000" w:themeColor="text1"/>
          <w:lang w:val="en-US"/>
        </w:rPr>
        <w:instrText xml:space="preserve"> ADDIN EN.CITE.DATA </w:instrText>
      </w:r>
      <w:r w:rsidR="00F5579A" w:rsidRPr="001B2AC2">
        <w:rPr>
          <w:rFonts w:ascii="Book Antiqua" w:hAnsi="Book Antiqua" w:cs="Times New Roman"/>
          <w:color w:val="000000" w:themeColor="text1"/>
          <w:lang w:val="en-US"/>
        </w:rPr>
      </w:r>
      <w:r w:rsidR="00F5579A" w:rsidRPr="001B2AC2">
        <w:rPr>
          <w:rFonts w:ascii="Book Antiqua" w:hAnsi="Book Antiqua" w:cs="Times New Roman"/>
          <w:color w:val="000000" w:themeColor="text1"/>
          <w:lang w:val="en-US"/>
        </w:rPr>
        <w:fldChar w:fldCharType="end"/>
      </w:r>
      <w:r w:rsidR="00F5579A" w:rsidRPr="001B2AC2">
        <w:rPr>
          <w:rFonts w:ascii="Book Antiqua" w:hAnsi="Book Antiqua" w:cs="Times New Roman"/>
          <w:color w:val="000000" w:themeColor="text1"/>
          <w:lang w:val="en-US"/>
        </w:rPr>
      </w:r>
      <w:r w:rsidR="00F5579A" w:rsidRPr="001B2AC2">
        <w:rPr>
          <w:rFonts w:ascii="Book Antiqua" w:hAnsi="Book Antiqua" w:cs="Times New Roman"/>
          <w:color w:val="000000" w:themeColor="text1"/>
          <w:lang w:val="en-US"/>
        </w:rPr>
        <w:fldChar w:fldCharType="separate"/>
      </w:r>
      <w:r w:rsidR="00F5579A" w:rsidRPr="001B2AC2">
        <w:rPr>
          <w:rFonts w:ascii="Book Antiqua" w:hAnsi="Book Antiqua" w:cs="Times New Roman"/>
          <w:noProof/>
          <w:color w:val="000000" w:themeColor="text1"/>
          <w:vertAlign w:val="superscript"/>
          <w:lang w:val="en-US"/>
        </w:rPr>
        <w:t>[</w:t>
      </w:r>
      <w:hyperlink w:anchor="_ENREF_4" w:tooltip="Liu, 2015 #263" w:history="1">
        <w:r w:rsidR="00F5579A" w:rsidRPr="001B2AC2">
          <w:rPr>
            <w:rFonts w:ascii="Book Antiqua" w:hAnsi="Book Antiqua" w:cs="Times New Roman"/>
            <w:noProof/>
            <w:color w:val="000000" w:themeColor="text1"/>
            <w:vertAlign w:val="superscript"/>
            <w:lang w:val="en-US"/>
          </w:rPr>
          <w:t>4</w:t>
        </w:r>
      </w:hyperlink>
      <w:r w:rsidR="00F5579A" w:rsidRPr="001B2AC2">
        <w:rPr>
          <w:rFonts w:ascii="Book Antiqua" w:hAnsi="Book Antiqua" w:cs="Times New Roman"/>
          <w:noProof/>
          <w:color w:val="000000" w:themeColor="text1"/>
          <w:vertAlign w:val="superscript"/>
          <w:lang w:val="en-US"/>
        </w:rPr>
        <w:t>]</w:t>
      </w:r>
      <w:r w:rsidR="00F5579A"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008F19C0" w:rsidRPr="001B2AC2">
        <w:rPr>
          <w:rFonts w:ascii="Book Antiqua" w:hAnsi="Book Antiqua" w:cs="Times New Roman"/>
          <w:color w:val="000000" w:themeColor="text1"/>
          <w:lang w:val="en-US"/>
        </w:rPr>
        <w:t>observed</w:t>
      </w:r>
      <w:r w:rsidRPr="001B2AC2">
        <w:rPr>
          <w:rFonts w:ascii="Book Antiqua" w:hAnsi="Book Antiqua" w:cs="Times New Roman"/>
          <w:color w:val="000000" w:themeColor="text1"/>
          <w:lang w:val="en-US"/>
        </w:rPr>
        <w:t xml:space="preserve"> a significant association between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and the risk of myocardial infarction. In the same context, Shmuely </w:t>
      </w:r>
      <w:r w:rsidRPr="001B2AC2">
        <w:rPr>
          <w:rFonts w:ascii="Book Antiqua" w:hAnsi="Book Antiqua" w:cs="Times New Roman"/>
          <w:i/>
          <w:color w:val="000000" w:themeColor="text1"/>
          <w:lang w:val="en-US"/>
        </w:rPr>
        <w:t xml:space="preserve">et </w:t>
      </w:r>
      <w:proofErr w:type="gramStart"/>
      <w:r w:rsidRPr="001B2AC2">
        <w:rPr>
          <w:rFonts w:ascii="Book Antiqua" w:hAnsi="Book Antiqua" w:cs="Times New Roman"/>
          <w:i/>
          <w:color w:val="000000" w:themeColor="text1"/>
          <w:lang w:val="en-US"/>
        </w:rPr>
        <w:t>al</w:t>
      </w:r>
      <w:proofErr w:type="gramEnd"/>
      <w:r w:rsidR="00F5579A" w:rsidRPr="001B2AC2">
        <w:rPr>
          <w:rFonts w:ascii="Book Antiqua" w:hAnsi="Book Antiqua" w:cs="Times New Roman"/>
          <w:color w:val="000000" w:themeColor="text1"/>
          <w:lang w:val="en-US"/>
        </w:rPr>
        <w:fldChar w:fldCharType="begin">
          <w:fldData xml:space="preserve">PEVuZE5vdGU+PENpdGU+PEF1dGhvcj5TaG11ZWx5PC9BdXRob3I+PFllYXI+MjAxNDwvWWVhcj48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=
</w:fldData>
        </w:fldChar>
      </w:r>
      <w:r w:rsidR="00F5579A" w:rsidRPr="001B2AC2">
        <w:rPr>
          <w:rFonts w:ascii="Book Antiqua" w:hAnsi="Book Antiqua" w:cs="Times New Roman"/>
          <w:color w:val="000000" w:themeColor="text1"/>
          <w:lang w:val="en-US"/>
        </w:rPr>
        <w:instrText xml:space="preserve"> ADDIN EN.CITE </w:instrText>
      </w:r>
      <w:r w:rsidR="00F5579A" w:rsidRPr="001B2AC2">
        <w:rPr>
          <w:rFonts w:ascii="Book Antiqua" w:hAnsi="Book Antiqua" w:cs="Times New Roman"/>
          <w:color w:val="000000" w:themeColor="text1"/>
          <w:lang w:val="en-US"/>
        </w:rPr>
        <w:fldChar w:fldCharType="begin">
          <w:fldData xml:space="preserve">PEVuZE5vdGU+PENpdGU+PEF1dGhvcj5TaG11ZWx5PC9BdXRob3I+PFllYXI+MjAxNDwvWWVhcj48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=
</w:fldData>
        </w:fldChar>
      </w:r>
      <w:r w:rsidR="00F5579A" w:rsidRPr="001B2AC2">
        <w:rPr>
          <w:rFonts w:ascii="Book Antiqua" w:hAnsi="Book Antiqua" w:cs="Times New Roman"/>
          <w:color w:val="000000" w:themeColor="text1"/>
          <w:lang w:val="en-US"/>
        </w:rPr>
        <w:instrText xml:space="preserve"> ADDIN EN.CITE.DATA </w:instrText>
      </w:r>
      <w:r w:rsidR="00F5579A" w:rsidRPr="001B2AC2">
        <w:rPr>
          <w:rFonts w:ascii="Book Antiqua" w:hAnsi="Book Antiqua" w:cs="Times New Roman"/>
          <w:color w:val="000000" w:themeColor="text1"/>
          <w:lang w:val="en-US"/>
        </w:rPr>
      </w:r>
      <w:r w:rsidR="00F5579A" w:rsidRPr="001B2AC2">
        <w:rPr>
          <w:rFonts w:ascii="Book Antiqua" w:hAnsi="Book Antiqua" w:cs="Times New Roman"/>
          <w:color w:val="000000" w:themeColor="text1"/>
          <w:lang w:val="en-US"/>
        </w:rPr>
        <w:fldChar w:fldCharType="end"/>
      </w:r>
      <w:r w:rsidR="00F5579A" w:rsidRPr="001B2AC2">
        <w:rPr>
          <w:rFonts w:ascii="Book Antiqua" w:hAnsi="Book Antiqua" w:cs="Times New Roman"/>
          <w:color w:val="000000" w:themeColor="text1"/>
          <w:lang w:val="en-US"/>
        </w:rPr>
      </w:r>
      <w:r w:rsidR="00F5579A" w:rsidRPr="001B2AC2">
        <w:rPr>
          <w:rFonts w:ascii="Book Antiqua" w:hAnsi="Book Antiqua" w:cs="Times New Roman"/>
          <w:color w:val="000000" w:themeColor="text1"/>
          <w:lang w:val="en-US"/>
        </w:rPr>
        <w:fldChar w:fldCharType="separate"/>
      </w:r>
      <w:r w:rsidR="00F5579A" w:rsidRPr="001B2AC2">
        <w:rPr>
          <w:rFonts w:ascii="Book Antiqua" w:hAnsi="Book Antiqua" w:cs="Times New Roman"/>
          <w:noProof/>
          <w:color w:val="000000" w:themeColor="text1"/>
          <w:vertAlign w:val="superscript"/>
          <w:lang w:val="en-US"/>
        </w:rPr>
        <w:t>[</w:t>
      </w:r>
      <w:hyperlink w:anchor="_ENREF_3" w:tooltip="Shmuely, 2014 #221" w:history="1">
        <w:r w:rsidR="00F5579A" w:rsidRPr="001B2AC2">
          <w:rPr>
            <w:rFonts w:ascii="Book Antiqua" w:hAnsi="Book Antiqua" w:cs="Times New Roman"/>
            <w:noProof/>
            <w:color w:val="000000" w:themeColor="text1"/>
            <w:vertAlign w:val="superscript"/>
            <w:lang w:val="en-US"/>
          </w:rPr>
          <w:t>3</w:t>
        </w:r>
      </w:hyperlink>
      <w:r w:rsidR="00F5579A" w:rsidRPr="001B2AC2">
        <w:rPr>
          <w:rFonts w:ascii="Book Antiqua" w:hAnsi="Book Antiqua" w:cs="Times New Roman"/>
          <w:noProof/>
          <w:color w:val="000000" w:themeColor="text1"/>
          <w:vertAlign w:val="superscript"/>
          <w:lang w:val="en-US"/>
        </w:rPr>
        <w:t>]</w:t>
      </w:r>
      <w:r w:rsidR="00F5579A"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00BD2C88" w:rsidRPr="001B2AC2">
        <w:rPr>
          <w:rFonts w:ascii="Book Antiqua" w:hAnsi="Book Antiqua" w:cs="Times New Roman"/>
          <w:color w:val="000000" w:themeColor="text1"/>
          <w:lang w:val="en-US"/>
        </w:rPr>
        <w:t xml:space="preserve">in a cohort study of 173 patients and 127 controls, </w:t>
      </w:r>
      <w:r w:rsidRPr="001B2AC2">
        <w:rPr>
          <w:rFonts w:ascii="Book Antiqua" w:hAnsi="Book Antiqua" w:cs="Times New Roman"/>
          <w:color w:val="000000" w:themeColor="text1"/>
          <w:lang w:val="en-US"/>
        </w:rPr>
        <w:t xml:space="preserve">observed </w:t>
      </w:r>
      <w:r w:rsidR="00BD2C88" w:rsidRPr="001B2AC2">
        <w:rPr>
          <w:rFonts w:ascii="Book Antiqua" w:hAnsi="Book Antiqua" w:cs="Times New Roman"/>
          <w:color w:val="000000" w:themeColor="text1"/>
          <w:lang w:val="en-US"/>
        </w:rPr>
        <w:t xml:space="preserve">that </w:t>
      </w:r>
      <w:r w:rsidR="000C17C6" w:rsidRPr="001B2AC2">
        <w:rPr>
          <w:rFonts w:ascii="Book Antiqua" w:hAnsi="Book Antiqua"/>
          <w:i/>
          <w:iCs/>
          <w:color w:val="000000" w:themeColor="text1"/>
          <w:lang w:val="en-US"/>
        </w:rPr>
        <w:t xml:space="preserve">H. </w:t>
      </w:r>
      <w:r w:rsidR="001350DB" w:rsidRPr="001B2AC2">
        <w:rPr>
          <w:rFonts w:ascii="Book Antiqua" w:hAnsi="Book Antiqua"/>
          <w:i/>
          <w:iCs/>
          <w:color w:val="000000" w:themeColor="text1"/>
          <w:lang w:val="en-US"/>
        </w:rPr>
        <w:t>pylori</w:t>
      </w:r>
      <w:r w:rsidR="00BD2C88" w:rsidRPr="001B2AC2">
        <w:rPr>
          <w:rFonts w:ascii="Book Antiqua" w:hAnsi="Book Antiqua"/>
          <w:i/>
          <w:iCs/>
          <w:color w:val="000000" w:themeColor="text1"/>
          <w:lang w:val="en-US"/>
        </w:rPr>
        <w:t xml:space="preserve"> </w:t>
      </w:r>
      <w:r w:rsidR="00BD2C88" w:rsidRPr="001B2AC2">
        <w:rPr>
          <w:rFonts w:ascii="Book Antiqua" w:hAnsi="Book Antiqua"/>
          <w:color w:val="000000" w:themeColor="text1"/>
          <w:lang w:val="en-US"/>
        </w:rPr>
        <w:t>infection was signi</w:t>
      </w:r>
      <w:r w:rsidR="00807D59" w:rsidRPr="001B2AC2">
        <w:rPr>
          <w:rFonts w:ascii="Book Antiqua" w:hAnsi="Book Antiqua"/>
          <w:color w:val="000000" w:themeColor="text1"/>
          <w:lang w:val="en-US"/>
        </w:rPr>
        <w:t>fi</w:t>
      </w:r>
      <w:r w:rsidR="00BD2C88" w:rsidRPr="001B2AC2">
        <w:rPr>
          <w:rFonts w:ascii="Book Antiqua" w:hAnsi="Book Antiqua"/>
          <w:color w:val="000000" w:themeColor="text1"/>
          <w:lang w:val="en-US"/>
        </w:rPr>
        <w:t>cantly higher in CAD-positive patients than in CAD-negative subjects, su</w:t>
      </w:r>
      <w:r w:rsidR="00ED17EE" w:rsidRPr="001B2AC2">
        <w:rPr>
          <w:rFonts w:ascii="Book Antiqua" w:hAnsi="Book Antiqua"/>
          <w:color w:val="000000" w:themeColor="text1"/>
          <w:lang w:val="en-US"/>
        </w:rPr>
        <w:t>g</w:t>
      </w:r>
      <w:r w:rsidR="00BD2C88" w:rsidRPr="001B2AC2">
        <w:rPr>
          <w:rFonts w:ascii="Book Antiqua" w:hAnsi="Book Antiqua"/>
          <w:color w:val="000000" w:themeColor="text1"/>
          <w:lang w:val="en-US"/>
        </w:rPr>
        <w:t xml:space="preserve">gesting </w:t>
      </w:r>
      <w:r w:rsidRPr="001B2AC2">
        <w:rPr>
          <w:rFonts w:ascii="Book Antiqua" w:hAnsi="Book Antiqua" w:cs="Times New Roman"/>
          <w:color w:val="000000" w:themeColor="text1"/>
          <w:lang w:val="en-US"/>
        </w:rPr>
        <w:t>a</w:t>
      </w:r>
      <w:r w:rsidR="00942036" w:rsidRPr="001B2AC2">
        <w:rPr>
          <w:rFonts w:ascii="Book Antiqua" w:hAnsi="Book Antiqua" w:cs="Times New Roman"/>
          <w:color w:val="000000" w:themeColor="text1"/>
          <w:lang w:val="en-US"/>
        </w:rPr>
        <w:t xml:space="preserve"> positive correlation</w:t>
      </w:r>
      <w:r w:rsidRPr="001B2AC2">
        <w:rPr>
          <w:rFonts w:ascii="Book Antiqua" w:hAnsi="Book Antiqua" w:cs="Times New Roman"/>
          <w:color w:val="000000" w:themeColor="text1"/>
          <w:lang w:val="en-US"/>
        </w:rPr>
        <w:t xml:space="preserve"> between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i/>
          <w:color w:val="000000" w:themeColor="text1"/>
          <w:lang w:val="en-US"/>
        </w:rPr>
        <w:t xml:space="preserve"> </w:t>
      </w:r>
      <w:r w:rsidRPr="001B2AC2">
        <w:rPr>
          <w:rFonts w:ascii="Book Antiqua" w:hAnsi="Book Antiqua" w:cs="Times New Roman"/>
          <w:color w:val="000000" w:themeColor="text1"/>
          <w:lang w:val="en-US"/>
        </w:rPr>
        <w:t xml:space="preserve">seropositivity and </w:t>
      </w:r>
      <w:r w:rsidR="00BD2C88" w:rsidRPr="001B2AC2">
        <w:rPr>
          <w:rFonts w:ascii="Book Antiqua" w:hAnsi="Book Antiqua" w:cs="Times New Roman"/>
          <w:color w:val="000000" w:themeColor="text1"/>
          <w:lang w:val="en-US"/>
        </w:rPr>
        <w:t>CAD</w:t>
      </w:r>
      <w:r w:rsidRPr="001B2AC2">
        <w:rPr>
          <w:rFonts w:ascii="Book Antiqua" w:hAnsi="Book Antiqua" w:cs="Times New Roman"/>
          <w:color w:val="000000" w:themeColor="text1"/>
          <w:lang w:val="en-US"/>
        </w:rPr>
        <w:t xml:space="preserve">. In addition, </w:t>
      </w:r>
      <w:r w:rsidR="005C1119" w:rsidRPr="001B2AC2">
        <w:rPr>
          <w:rFonts w:ascii="Book Antiqua" w:hAnsi="Book Antiqua" w:cs="Times New Roman"/>
          <w:color w:val="000000" w:themeColor="text1"/>
          <w:lang w:val="en-US"/>
        </w:rPr>
        <w:t xml:space="preserve">in a retrospective </w:t>
      </w:r>
      <w:r w:rsidR="005C1119" w:rsidRPr="001B2AC2">
        <w:rPr>
          <w:rFonts w:ascii="Book Antiqua" w:hAnsi="Book Antiqua" w:cs="Times New Roman"/>
          <w:color w:val="000000" w:themeColor="text1"/>
          <w:lang w:val="en-US"/>
        </w:rPr>
        <w:lastRenderedPageBreak/>
        <w:t xml:space="preserve">cohort study </w:t>
      </w:r>
      <w:r w:rsidR="004E50A6" w:rsidRPr="001B2AC2">
        <w:rPr>
          <w:rFonts w:ascii="Book Antiqua" w:hAnsi="Book Antiqua" w:cs="Times New Roman"/>
          <w:color w:val="000000" w:themeColor="text1"/>
          <w:lang w:val="en-US"/>
        </w:rPr>
        <w:t>by</w:t>
      </w:r>
      <w:r w:rsidR="005C1119"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Huang </w:t>
      </w:r>
      <w:r w:rsidRPr="001B2AC2">
        <w:rPr>
          <w:rFonts w:ascii="Book Antiqua" w:hAnsi="Book Antiqua" w:cs="Times New Roman"/>
          <w:i/>
          <w:color w:val="000000" w:themeColor="text1"/>
          <w:lang w:val="en-US"/>
        </w:rPr>
        <w:t>et al</w:t>
      </w:r>
      <w:r w:rsidR="00216FE1" w:rsidRPr="001B2AC2">
        <w:rPr>
          <w:rFonts w:ascii="Book Antiqua" w:hAnsi="Book Antiqua" w:cs="Times New Roman"/>
          <w:color w:val="000000" w:themeColor="text1"/>
          <w:lang w:val="en-US"/>
        </w:rPr>
        <w:fldChar w:fldCharType="begin">
          <w:fldData xml:space="preserve">PEVuZE5vdGU+PENpdGU+PEF1dGhvcj5IdWFuZzwvQXV0aG9yPjxZZWFyPjIwMTQ8L1llYXI+PFJl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</w:fldData>
        </w:fldChar>
      </w:r>
      <w:r w:rsidR="00216FE1" w:rsidRPr="001B2AC2">
        <w:rPr>
          <w:rFonts w:ascii="Book Antiqua" w:hAnsi="Book Antiqua" w:cs="Times New Roman"/>
          <w:color w:val="000000" w:themeColor="text1"/>
          <w:lang w:val="en-US"/>
        </w:rPr>
        <w:instrText xml:space="preserve"> ADDIN EN.CITE </w:instrText>
      </w:r>
      <w:r w:rsidR="00216FE1" w:rsidRPr="001B2AC2">
        <w:rPr>
          <w:rFonts w:ascii="Book Antiqua" w:hAnsi="Book Antiqua" w:cs="Times New Roman"/>
          <w:color w:val="000000" w:themeColor="text1"/>
          <w:lang w:val="en-US"/>
        </w:rPr>
        <w:fldChar w:fldCharType="begin">
          <w:fldData xml:space="preserve">PEVuZE5vdGU+PENpdGU+PEF1dGhvcj5IdWFuZzwvQXV0aG9yPjxZZWFyPjIwMTQ8L1llYXI+PFJl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</w:fldData>
        </w:fldChar>
      </w:r>
      <w:r w:rsidR="00216FE1" w:rsidRPr="001B2AC2">
        <w:rPr>
          <w:rFonts w:ascii="Book Antiqua" w:hAnsi="Book Antiqua" w:cs="Times New Roman"/>
          <w:color w:val="000000" w:themeColor="text1"/>
          <w:lang w:val="en-US"/>
        </w:rPr>
        <w:instrText xml:space="preserve"> ADDIN EN.CITE.DATA </w:instrText>
      </w:r>
      <w:r w:rsidR="00216FE1" w:rsidRPr="001B2AC2">
        <w:rPr>
          <w:rFonts w:ascii="Book Antiqua" w:hAnsi="Book Antiqua" w:cs="Times New Roman"/>
          <w:color w:val="000000" w:themeColor="text1"/>
          <w:lang w:val="en-US"/>
        </w:rPr>
      </w:r>
      <w:r w:rsidR="00216FE1" w:rsidRPr="001B2AC2">
        <w:rPr>
          <w:rFonts w:ascii="Book Antiqua" w:hAnsi="Book Antiqua" w:cs="Times New Roman"/>
          <w:color w:val="000000" w:themeColor="text1"/>
          <w:lang w:val="en-US"/>
        </w:rPr>
        <w:fldChar w:fldCharType="end"/>
      </w:r>
      <w:r w:rsidR="00216FE1" w:rsidRPr="001B2AC2">
        <w:rPr>
          <w:rFonts w:ascii="Book Antiqua" w:hAnsi="Book Antiqua" w:cs="Times New Roman"/>
          <w:color w:val="000000" w:themeColor="text1"/>
          <w:lang w:val="en-US"/>
        </w:rPr>
      </w:r>
      <w:r w:rsidR="00216FE1" w:rsidRPr="001B2AC2">
        <w:rPr>
          <w:rFonts w:ascii="Book Antiqua" w:hAnsi="Book Antiqua" w:cs="Times New Roman"/>
          <w:color w:val="000000" w:themeColor="text1"/>
          <w:lang w:val="en-US"/>
        </w:rPr>
        <w:fldChar w:fldCharType="separate"/>
      </w:r>
      <w:r w:rsidR="00216FE1" w:rsidRPr="001B2AC2">
        <w:rPr>
          <w:rFonts w:ascii="Book Antiqua" w:hAnsi="Book Antiqua" w:cs="Times New Roman"/>
          <w:noProof/>
          <w:color w:val="000000" w:themeColor="text1"/>
          <w:vertAlign w:val="superscript"/>
          <w:lang w:val="en-US"/>
        </w:rPr>
        <w:t>[</w:t>
      </w:r>
      <w:hyperlink w:anchor="_ENREF_72" w:tooltip="Huang, 2014 #222" w:history="1">
        <w:r w:rsidR="00216FE1" w:rsidRPr="001B2AC2">
          <w:rPr>
            <w:rFonts w:ascii="Book Antiqua" w:hAnsi="Book Antiqua" w:cs="Times New Roman"/>
            <w:noProof/>
            <w:color w:val="000000" w:themeColor="text1"/>
            <w:vertAlign w:val="superscript"/>
            <w:lang w:val="en-US"/>
          </w:rPr>
          <w:t>72</w:t>
        </w:r>
      </w:hyperlink>
      <w:r w:rsidR="00216FE1" w:rsidRPr="001B2AC2">
        <w:rPr>
          <w:rFonts w:ascii="Book Antiqua" w:hAnsi="Book Antiqua" w:cs="Times New Roman"/>
          <w:noProof/>
          <w:color w:val="000000" w:themeColor="text1"/>
          <w:vertAlign w:val="superscript"/>
          <w:lang w:val="en-US"/>
        </w:rPr>
        <w:t>]</w:t>
      </w:r>
      <w:r w:rsidR="00216FE1" w:rsidRPr="001B2AC2">
        <w:rPr>
          <w:rFonts w:ascii="Book Antiqua" w:hAnsi="Book Antiqua" w:cs="Times New Roman"/>
          <w:color w:val="000000" w:themeColor="text1"/>
          <w:lang w:val="en-US"/>
        </w:rPr>
        <w:fldChar w:fldCharType="end"/>
      </w:r>
      <w:r w:rsidR="00216FE1" w:rsidRPr="001B2AC2">
        <w:rPr>
          <w:rFonts w:ascii="Book Antiqua" w:eastAsia="SimSun" w:hAnsi="Book Antiqua" w:cs="Times New Roman" w:hint="eastAsia"/>
          <w:color w:val="000000" w:themeColor="text1"/>
          <w:lang w:val="en-US" w:eastAsia="zh-CN"/>
        </w:rPr>
        <w:t>,</w:t>
      </w:r>
      <w:r w:rsidRPr="001B2AC2">
        <w:rPr>
          <w:rFonts w:ascii="Book Antiqua" w:hAnsi="Book Antiqua" w:cs="Times New Roman"/>
          <w:color w:val="000000" w:themeColor="text1"/>
          <w:lang w:val="en-US"/>
        </w:rPr>
        <w:t xml:space="preserve"> </w:t>
      </w:r>
      <w:r w:rsidR="004E50A6" w:rsidRPr="001B2AC2">
        <w:rPr>
          <w:rFonts w:ascii="Book Antiqua" w:hAnsi="Book Antiqua" w:cs="Times New Roman"/>
          <w:color w:val="000000" w:themeColor="text1"/>
          <w:lang w:val="en-US"/>
        </w:rPr>
        <w:t xml:space="preserve">involving </w:t>
      </w:r>
      <w:r w:rsidR="00216FE1" w:rsidRPr="001B2AC2">
        <w:rPr>
          <w:rFonts w:ascii="Book Antiqua" w:hAnsi="Book Antiqua" w:cs="Times New Roman"/>
          <w:color w:val="000000" w:themeColor="text1"/>
          <w:lang w:val="en-US"/>
        </w:rPr>
        <w:t>17</w:t>
      </w:r>
      <w:r w:rsidR="005C1119" w:rsidRPr="001B2AC2">
        <w:rPr>
          <w:rFonts w:ascii="Book Antiqua" w:hAnsi="Book Antiqua" w:cs="Times New Roman"/>
          <w:color w:val="000000" w:themeColor="text1"/>
          <w:lang w:val="en-US"/>
        </w:rPr>
        <w:t xml:space="preserve">332 patients with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5C1119" w:rsidRPr="001B2AC2">
        <w:rPr>
          <w:rFonts w:ascii="Book Antiqua" w:hAnsi="Book Antiqua" w:cs="Times New Roman"/>
          <w:i/>
          <w:color w:val="000000" w:themeColor="text1"/>
          <w:lang w:val="en-US"/>
        </w:rPr>
        <w:t xml:space="preserve"> </w:t>
      </w:r>
      <w:r w:rsidR="005C1119" w:rsidRPr="001B2AC2">
        <w:rPr>
          <w:rFonts w:ascii="Book Antiqua" w:hAnsi="Book Antiqua" w:cs="Times New Roman"/>
          <w:color w:val="000000" w:themeColor="text1"/>
          <w:lang w:val="en-US"/>
        </w:rPr>
        <w:t>infection</w:t>
      </w:r>
      <w:r w:rsidR="005C1119" w:rsidRPr="001B2AC2">
        <w:rPr>
          <w:rFonts w:ascii="Book Antiqua" w:hAnsi="Book Antiqua" w:cs="Times New Roman"/>
          <w:i/>
          <w:color w:val="000000" w:themeColor="text1"/>
          <w:lang w:val="en-US"/>
        </w:rPr>
        <w:t xml:space="preserve"> </w:t>
      </w:r>
      <w:r w:rsidR="00216FE1" w:rsidRPr="001B2AC2">
        <w:rPr>
          <w:rFonts w:ascii="Book Antiqua" w:hAnsi="Book Antiqua" w:cs="Times New Roman"/>
          <w:color w:val="000000" w:themeColor="text1"/>
          <w:lang w:val="en-US"/>
        </w:rPr>
        <w:t>and 69</w:t>
      </w:r>
      <w:r w:rsidR="005C1119" w:rsidRPr="001B2AC2">
        <w:rPr>
          <w:rFonts w:ascii="Book Antiqua" w:hAnsi="Book Antiqua" w:cs="Times New Roman"/>
          <w:color w:val="000000" w:themeColor="text1"/>
          <w:lang w:val="en-US"/>
        </w:rPr>
        <w:t>328 randomly selected age- and gender-matched controls,</w:t>
      </w:r>
      <w:r w:rsidRPr="001B2AC2">
        <w:rPr>
          <w:rFonts w:ascii="Book Antiqua" w:hAnsi="Book Antiqua" w:cs="Times New Roman"/>
          <w:color w:val="000000" w:themeColor="text1"/>
          <w:lang w:val="en-US"/>
        </w:rPr>
        <w:t xml:space="preserve"> a</w:t>
      </w:r>
      <w:r w:rsidR="00942036" w:rsidRPr="001B2AC2">
        <w:rPr>
          <w:rFonts w:ascii="Book Antiqua" w:hAnsi="Book Antiqua" w:cs="Times New Roman"/>
          <w:color w:val="000000" w:themeColor="text1"/>
          <w:lang w:val="en-US"/>
        </w:rPr>
        <w:t xml:space="preserve"> more specific</w:t>
      </w:r>
      <w:r w:rsidRPr="001B2AC2">
        <w:rPr>
          <w:rFonts w:ascii="Book Antiqua" w:hAnsi="Book Antiqua" w:cs="Times New Roman"/>
          <w:color w:val="000000" w:themeColor="text1"/>
          <w:lang w:val="en-US"/>
        </w:rPr>
        <w:t xml:space="preserve"> association between chronic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an</w:t>
      </w:r>
      <w:r w:rsidR="00942036" w:rsidRPr="001B2AC2">
        <w:rPr>
          <w:rFonts w:ascii="Book Antiqua" w:hAnsi="Book Antiqua" w:cs="Times New Roman"/>
          <w:color w:val="000000" w:themeColor="text1"/>
          <w:lang w:val="en-US"/>
        </w:rPr>
        <w:t>d</w:t>
      </w:r>
      <w:r w:rsidRPr="001B2AC2">
        <w:rPr>
          <w:rFonts w:ascii="Book Antiqua" w:hAnsi="Book Antiqua" w:cs="Times New Roman"/>
          <w:color w:val="000000" w:themeColor="text1"/>
          <w:lang w:val="en-US"/>
        </w:rPr>
        <w:t xml:space="preserve"> ischemic stroke</w:t>
      </w:r>
      <w:r w:rsidR="00140D57" w:rsidRPr="001B2AC2">
        <w:rPr>
          <w:rFonts w:ascii="Book Antiqua" w:hAnsi="Book Antiqua" w:cs="Times New Roman"/>
          <w:color w:val="000000" w:themeColor="text1"/>
          <w:lang w:val="en-US"/>
        </w:rPr>
        <w:t xml:space="preserve"> </w:t>
      </w:r>
      <w:r w:rsidR="004E50A6" w:rsidRPr="001B2AC2">
        <w:rPr>
          <w:rFonts w:ascii="Book Antiqua" w:hAnsi="Book Antiqua" w:cs="Times New Roman"/>
          <w:color w:val="000000" w:themeColor="text1"/>
          <w:lang w:val="en-US"/>
        </w:rPr>
        <w:t xml:space="preserve">was observed </w:t>
      </w:r>
      <w:r w:rsidR="005C1119" w:rsidRPr="001B2AC2">
        <w:rPr>
          <w:rFonts w:ascii="Book Antiqua" w:hAnsi="Book Antiqua" w:cs="Times New Roman"/>
          <w:color w:val="000000" w:themeColor="text1"/>
          <w:lang w:val="en-US"/>
        </w:rPr>
        <w:t xml:space="preserve">since patients diagnosed with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5C1119" w:rsidRPr="001B2AC2">
        <w:rPr>
          <w:rFonts w:ascii="Book Antiqua" w:hAnsi="Book Antiqua" w:cs="Times New Roman"/>
          <w:i/>
          <w:color w:val="000000" w:themeColor="text1"/>
          <w:lang w:val="en-US"/>
        </w:rPr>
        <w:t xml:space="preserve"> </w:t>
      </w:r>
      <w:r w:rsidR="005C1119" w:rsidRPr="001B2AC2">
        <w:rPr>
          <w:rFonts w:ascii="Book Antiqua" w:hAnsi="Book Antiqua" w:cs="Times New Roman"/>
          <w:color w:val="000000" w:themeColor="text1"/>
          <w:lang w:val="en-US"/>
        </w:rPr>
        <w:t>infection</w:t>
      </w:r>
      <w:r w:rsidR="005C1119" w:rsidRPr="001B2AC2">
        <w:rPr>
          <w:rFonts w:ascii="Book Antiqua" w:hAnsi="Book Antiqua" w:cs="Times New Roman"/>
          <w:i/>
          <w:color w:val="000000" w:themeColor="text1"/>
          <w:lang w:val="en-US"/>
        </w:rPr>
        <w:t xml:space="preserve"> </w:t>
      </w:r>
      <w:r w:rsidR="005C1119" w:rsidRPr="001B2AC2">
        <w:rPr>
          <w:rFonts w:ascii="Book Antiqua" w:hAnsi="Book Antiqua" w:cs="Times New Roman"/>
          <w:color w:val="000000" w:themeColor="text1"/>
          <w:lang w:val="en-US"/>
        </w:rPr>
        <w:t>exhibited a higher incidence rate of ischemic stroke</w:t>
      </w:r>
      <w:r w:rsidRPr="001B2AC2">
        <w:rPr>
          <w:rFonts w:ascii="Book Antiqua" w:hAnsi="Book Antiqua" w:cs="Times New Roman"/>
          <w:color w:val="000000" w:themeColor="text1"/>
          <w:lang w:val="en-US"/>
        </w:rPr>
        <w:t xml:space="preserve">. Despite such observations suggesting </w:t>
      </w:r>
      <w:r w:rsidR="00942036" w:rsidRPr="001B2AC2">
        <w:rPr>
          <w:rFonts w:ascii="Book Antiqua" w:hAnsi="Book Antiqua" w:cs="Times New Roman"/>
          <w:color w:val="000000" w:themeColor="text1"/>
          <w:lang w:val="en-US"/>
        </w:rPr>
        <w:t xml:space="preserve">that </w:t>
      </w:r>
      <w:r w:rsidRPr="001B2AC2">
        <w:rPr>
          <w:rFonts w:ascii="Book Antiqua" w:hAnsi="Book Antiqua" w:cs="Times New Roman"/>
          <w:color w:val="000000" w:themeColor="text1"/>
          <w:lang w:val="en-US"/>
        </w:rPr>
        <w:t xml:space="preserve">the presence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942036" w:rsidRPr="001B2AC2">
        <w:rPr>
          <w:rFonts w:ascii="Book Antiqua" w:hAnsi="Book Antiqua" w:cs="Times New Roman"/>
          <w:color w:val="000000" w:themeColor="text1"/>
          <w:lang w:val="en-US"/>
        </w:rPr>
        <w:t xml:space="preserve"> favor</w:t>
      </w:r>
      <w:r w:rsidR="008F19C0" w:rsidRPr="001B2AC2">
        <w:rPr>
          <w:rFonts w:ascii="Book Antiqua" w:hAnsi="Book Antiqua" w:cs="Times New Roman"/>
          <w:color w:val="000000" w:themeColor="text1"/>
          <w:lang w:val="en-US"/>
        </w:rPr>
        <w:t>s the</w:t>
      </w:r>
      <w:r w:rsidR="00942036" w:rsidRPr="001B2AC2">
        <w:rPr>
          <w:rFonts w:ascii="Book Antiqua" w:hAnsi="Book Antiqua" w:cs="Times New Roman"/>
          <w:color w:val="000000" w:themeColor="text1"/>
          <w:lang w:val="en-US"/>
        </w:rPr>
        <w:t xml:space="preserve"> development of</w:t>
      </w:r>
      <w:r w:rsidRPr="001B2AC2">
        <w:rPr>
          <w:rFonts w:ascii="Book Antiqua" w:hAnsi="Book Antiqua" w:cs="Times New Roman"/>
          <w:color w:val="000000" w:themeColor="text1"/>
          <w:lang w:val="en-US"/>
        </w:rPr>
        <w:t xml:space="preserve"> heart disease, the mechanisms involved remain to be determined</w:t>
      </w:r>
      <w:r w:rsidR="008F19C0"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w:t>
      </w:r>
      <w:r w:rsidR="008F19C0" w:rsidRPr="001B2AC2">
        <w:rPr>
          <w:rFonts w:ascii="Book Antiqua" w:hAnsi="Book Antiqua" w:cs="Times New Roman"/>
          <w:color w:val="000000" w:themeColor="text1"/>
          <w:lang w:val="en-US"/>
        </w:rPr>
        <w:t>However, because</w:t>
      </w:r>
      <w:r w:rsidRPr="001B2AC2">
        <w:rPr>
          <w:rFonts w:ascii="Book Antiqua" w:hAnsi="Book Antiqua" w:cs="Times New Roman"/>
          <w:color w:val="000000" w:themeColor="text1"/>
          <w:lang w:val="en-US"/>
        </w:rPr>
        <w:t xml:space="preserve"> chronic inflammation is believed to be associated </w:t>
      </w:r>
      <w:r w:rsidR="008F19C0" w:rsidRPr="001B2AC2">
        <w:rPr>
          <w:rFonts w:ascii="Book Antiqua" w:hAnsi="Book Antiqua" w:cs="Times New Roman"/>
          <w:color w:val="000000" w:themeColor="text1"/>
          <w:lang w:val="en-US"/>
        </w:rPr>
        <w:t xml:space="preserve">with an </w:t>
      </w:r>
      <w:r w:rsidRPr="001B2AC2">
        <w:rPr>
          <w:rFonts w:ascii="Book Antiqua" w:hAnsi="Book Antiqua" w:cs="Times New Roman"/>
          <w:color w:val="000000" w:themeColor="text1"/>
          <w:lang w:val="en-US"/>
        </w:rPr>
        <w:t>increase</w:t>
      </w:r>
      <w:r w:rsidR="008F19C0" w:rsidRPr="001B2AC2">
        <w:rPr>
          <w:rFonts w:ascii="Book Antiqua" w:hAnsi="Book Antiqua" w:cs="Times New Roman"/>
          <w:color w:val="000000" w:themeColor="text1"/>
          <w:lang w:val="en-US"/>
        </w:rPr>
        <w:t>d</w:t>
      </w:r>
      <w:r w:rsidR="00216FE1" w:rsidRPr="001B2AC2">
        <w:rPr>
          <w:rFonts w:ascii="Book Antiqua" w:hAnsi="Book Antiqua" w:cs="Times New Roman"/>
          <w:color w:val="000000" w:themeColor="text1"/>
          <w:lang w:val="en-US"/>
        </w:rPr>
        <w:t xml:space="preserve"> risk of atherosclerosis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&lt;EndNote&gt;&lt;Cite&gt;&lt;Author&gt;Sharma&lt;/Author&gt;&lt;Year&gt;2015&lt;/Year&gt;&lt;RecNum&gt;223&lt;/RecNum&gt;&lt;DisplayText&gt;&lt;style face="superscript"&gt;[73]&lt;/style&gt;&lt;/DisplayText&gt;&lt;record&gt;&lt;rec-number&gt;223&lt;/rec-number&gt;&lt;foreign-keys&gt;&lt;key app="EN" db-id="2d9s5zeafez0spevr9lptve5e5v09zdw5rpa"&gt;223&lt;/key&gt;&lt;/foreign-keys&gt;&lt;ref-type name="Journal Article"&gt;17&lt;/ref-type&gt;&lt;contributors&gt;&lt;authors&gt;&lt;author&gt;Sharma, V.&lt;/author&gt;&lt;author&gt;Aggarwal, A.&lt;/author&gt;&lt;/authors&gt;&lt;/contributors&gt;&lt;auth-address&gt;Vishal Sharma, Department of Gastroenterology, Postgraduate Institute of Medical Education and Research, Chandigarh 160012, India.&lt;/auth-address&gt;&lt;titles&gt;&lt;title&gt;Helicobacter pylori: Does it add to risk of coronary artery disease&lt;/title&gt;&lt;secondary-title&gt;World J Cardiol&lt;/secondary-title&gt;&lt;alt-title&gt;World journal of cardiology&lt;/alt-title&gt;&lt;/titles&gt;&lt;periodical&gt;&lt;full-title&gt;World J Cardiol&lt;/full-title&gt;&lt;abbr-1&gt;World journal of cardiology&lt;/abbr-1&gt;&lt;/periodical&gt;&lt;alt-periodical&gt;&lt;full-title&gt;World J Cardiol&lt;/full-title&gt;&lt;abbr-1&gt;World journal of cardiology&lt;/abbr-1&gt;&lt;/alt-periodical&gt;&lt;pages&gt;19-25&lt;/pages&gt;&lt;volume&gt;7&lt;/volume&gt;&lt;number&gt;1&lt;/number&gt;&lt;dates&gt;&lt;year&gt;2015&lt;/year&gt;&lt;pub-dates&gt;&lt;date&gt;Jan 26&lt;/date&gt;&lt;/pub-dates&gt;&lt;/dates&gt;&lt;isbn&gt;1949-8462 (Print)&lt;/isbn&gt;&lt;accession-num&gt;25632315&lt;/accession-num&gt;&lt;urls&gt;&lt;related-urls&gt;&lt;url&gt;http://www.ncbi.nlm.nih.gov/pubmed/25632315&lt;/url&gt;&lt;/related-urls&gt;&lt;/urls&gt;&lt;custom2&gt;4306202&lt;/custom2&gt;&lt;electronic-resource-num&gt;10.4330/wjc.v7.i1.19&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73" w:tooltip="Sharma, 2015 #223" w:history="1">
        <w:r w:rsidR="00FC5247" w:rsidRPr="001B2AC2">
          <w:rPr>
            <w:rFonts w:ascii="Book Antiqua" w:hAnsi="Book Antiqua" w:cs="Times New Roman"/>
            <w:noProof/>
            <w:color w:val="000000" w:themeColor="text1"/>
            <w:vertAlign w:val="superscript"/>
            <w:lang w:val="en-US"/>
          </w:rPr>
          <w:t>73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8F19C0" w:rsidRPr="001B2AC2">
        <w:rPr>
          <w:rFonts w:ascii="Book Antiqua" w:hAnsi="Book Antiqua" w:cs="Times New Roman"/>
          <w:color w:val="000000" w:themeColor="text1"/>
          <w:lang w:val="en-US"/>
        </w:rPr>
        <w:t xml:space="preserve">, this may in an indirect manner explain the augmented risk of heart disease associated with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8F19C0" w:rsidRPr="001B2AC2">
        <w:rPr>
          <w:rFonts w:ascii="Book Antiqua" w:hAnsi="Book Antiqua" w:cs="Times New Roman"/>
          <w:color w:val="000000" w:themeColor="text1"/>
          <w:lang w:val="en-US"/>
        </w:rPr>
        <w:t xml:space="preserve"> infection</w:t>
      </w:r>
      <w:r w:rsidRPr="001B2AC2">
        <w:rPr>
          <w:rFonts w:ascii="Book Antiqua" w:hAnsi="Book Antiqua" w:cs="Times New Roman"/>
          <w:color w:val="000000" w:themeColor="text1"/>
          <w:lang w:val="en-US"/>
        </w:rPr>
        <w:t xml:space="preserve">. </w:t>
      </w:r>
    </w:p>
    <w:p w14:paraId="1907C607" w14:textId="77777777" w:rsidR="00A82E75" w:rsidRPr="001B2AC2" w:rsidRDefault="00A82E75" w:rsidP="001B2AC2">
      <w:pPr>
        <w:spacing w:line="360" w:lineRule="auto"/>
        <w:ind w:left="-567"/>
        <w:jc w:val="both"/>
        <w:rPr>
          <w:rFonts w:ascii="Book Antiqua" w:hAnsi="Book Antiqua" w:cs="Times New Roman"/>
          <w:b/>
          <w:color w:val="000000" w:themeColor="text1"/>
          <w:lang w:val="en-US"/>
        </w:rPr>
      </w:pPr>
    </w:p>
    <w:p w14:paraId="2F70B012" w14:textId="05EC9213" w:rsidR="00A82E75" w:rsidRPr="001B2AC2" w:rsidRDefault="00A82E75" w:rsidP="001B2AC2">
      <w:pPr>
        <w:spacing w:line="360" w:lineRule="auto"/>
        <w:ind w:left="-567"/>
        <w:jc w:val="both"/>
        <w:rPr>
          <w:rFonts w:ascii="Book Antiqua" w:eastAsia="SimSun" w:hAnsi="Book Antiqua" w:cs="Times New Roman"/>
          <w:bCs/>
          <w:color w:val="000000" w:themeColor="text1"/>
          <w:lang w:val="en-US" w:eastAsia="zh-CN"/>
        </w:rPr>
      </w:pPr>
      <w:r w:rsidRPr="001B2AC2">
        <w:rPr>
          <w:rFonts w:ascii="Book Antiqua" w:hAnsi="Book Antiqua" w:cs="Times New Roman"/>
          <w:b/>
          <w:color w:val="000000" w:themeColor="text1"/>
          <w:lang w:val="en-US"/>
        </w:rPr>
        <w:t>Anemia</w:t>
      </w:r>
      <w:r w:rsidR="00216FE1" w:rsidRPr="001B2AC2">
        <w:rPr>
          <w:rFonts w:ascii="Book Antiqua" w:eastAsia="SimSun" w:hAnsi="Book Antiqua" w:cs="Times New Roman" w:hint="eastAsia"/>
          <w:b/>
          <w:color w:val="000000" w:themeColor="text1"/>
          <w:lang w:val="en-US" w:eastAsia="zh-CN"/>
        </w:rPr>
        <w:t>:</w:t>
      </w:r>
      <w:r w:rsidRPr="001B2AC2">
        <w:rPr>
          <w:rFonts w:ascii="Book Antiqua" w:hAnsi="Book Antiqua" w:cs="Times New Roman"/>
          <w:color w:val="000000" w:themeColor="text1"/>
          <w:lang w:val="en-US"/>
        </w:rPr>
        <w:t xml:space="preserve"> </w:t>
      </w:r>
      <w:r w:rsidR="00524729" w:rsidRPr="001B2AC2">
        <w:rPr>
          <w:rFonts w:ascii="Book Antiqua" w:hAnsi="Book Antiqua" w:cs="Times New Roman"/>
          <w:bCs/>
          <w:color w:val="000000" w:themeColor="text1"/>
          <w:lang w:val="en-US"/>
        </w:rPr>
        <w:t>An</w:t>
      </w:r>
      <w:r w:rsidRPr="001B2AC2">
        <w:rPr>
          <w:rFonts w:ascii="Book Antiqua" w:hAnsi="Book Antiqua" w:cs="Times New Roman"/>
          <w:bCs/>
          <w:color w:val="000000" w:themeColor="text1"/>
          <w:lang w:val="en-US"/>
        </w:rPr>
        <w:t xml:space="preserve"> association between </w:t>
      </w:r>
      <w:r w:rsidR="000C17C6" w:rsidRPr="001B2AC2">
        <w:rPr>
          <w:rFonts w:ascii="Book Antiqua" w:hAnsi="Book Antiqua" w:cs="Times New Roman"/>
          <w:bCs/>
          <w:i/>
          <w:color w:val="000000" w:themeColor="text1"/>
          <w:lang w:val="en-US"/>
        </w:rPr>
        <w:t xml:space="preserve">H. </w:t>
      </w:r>
      <w:r w:rsidR="001350DB" w:rsidRPr="001B2AC2">
        <w:rPr>
          <w:rFonts w:ascii="Book Antiqua" w:hAnsi="Book Antiqua" w:cs="Times New Roman"/>
          <w:bCs/>
          <w:i/>
          <w:color w:val="000000" w:themeColor="text1"/>
          <w:lang w:val="en-US"/>
        </w:rPr>
        <w:t>pylori</w:t>
      </w:r>
      <w:r w:rsidRPr="001B2AC2">
        <w:rPr>
          <w:rFonts w:ascii="Book Antiqua" w:hAnsi="Book Antiqua" w:cs="Times New Roman"/>
          <w:bCs/>
          <w:color w:val="000000" w:themeColor="text1"/>
          <w:lang w:val="en-US"/>
        </w:rPr>
        <w:t xml:space="preserve"> </w:t>
      </w:r>
      <w:r w:rsidR="00524729" w:rsidRPr="001B2AC2">
        <w:rPr>
          <w:rFonts w:ascii="Book Antiqua" w:hAnsi="Book Antiqua" w:cs="Times New Roman"/>
          <w:bCs/>
          <w:color w:val="000000" w:themeColor="text1"/>
          <w:lang w:val="en-US"/>
        </w:rPr>
        <w:t xml:space="preserve">infection </w:t>
      </w:r>
      <w:r w:rsidRPr="001B2AC2">
        <w:rPr>
          <w:rFonts w:ascii="Book Antiqua" w:hAnsi="Book Antiqua" w:cs="Times New Roman"/>
          <w:bCs/>
          <w:color w:val="000000" w:themeColor="text1"/>
          <w:lang w:val="en-US"/>
        </w:rPr>
        <w:t xml:space="preserve">and iron deficiency was proposed based on studies showing that </w:t>
      </w:r>
      <w:r w:rsidR="00524729" w:rsidRPr="001B2AC2">
        <w:rPr>
          <w:rFonts w:ascii="Book Antiqua" w:hAnsi="Book Antiqua" w:cs="Times New Roman"/>
          <w:bCs/>
          <w:color w:val="000000" w:themeColor="text1"/>
          <w:lang w:val="en-US"/>
        </w:rPr>
        <w:t xml:space="preserve">for </w:t>
      </w:r>
      <w:r w:rsidRPr="001B2AC2">
        <w:rPr>
          <w:rFonts w:ascii="Book Antiqua" w:hAnsi="Book Antiqua" w:cs="Times New Roman"/>
          <w:bCs/>
          <w:color w:val="000000" w:themeColor="text1"/>
          <w:lang w:val="en-US"/>
        </w:rPr>
        <w:t xml:space="preserve">individuals with idiopathic iron deficiency </w:t>
      </w:r>
      <w:r w:rsidR="00AF18AD" w:rsidRPr="001B2AC2">
        <w:rPr>
          <w:rFonts w:ascii="Book Antiqua" w:hAnsi="Book Antiqua" w:cs="Times New Roman"/>
          <w:bCs/>
          <w:color w:val="000000" w:themeColor="text1"/>
          <w:lang w:val="en-US"/>
        </w:rPr>
        <w:t>anemia</w:t>
      </w:r>
      <w:r w:rsidRPr="001B2AC2">
        <w:rPr>
          <w:rFonts w:ascii="Book Antiqua" w:hAnsi="Book Antiqua" w:cs="Times New Roman"/>
          <w:bCs/>
          <w:color w:val="000000" w:themeColor="text1"/>
          <w:lang w:val="en-US"/>
        </w:rPr>
        <w:t xml:space="preserve"> of unknown origin and </w:t>
      </w:r>
      <w:r w:rsidRPr="001B2AC2">
        <w:rPr>
          <w:rFonts w:ascii="Book Antiqua" w:hAnsi="Book Antiqua" w:cs="Times New Roman"/>
          <w:color w:val="000000" w:themeColor="text1"/>
          <w:lang w:val="en-US"/>
        </w:rPr>
        <w:t>no evidence of bleeding due to lesions</w:t>
      </w:r>
      <w:r w:rsidRPr="001B2AC2">
        <w:rPr>
          <w:rFonts w:ascii="Book Antiqua" w:hAnsi="Book Antiqua" w:cs="Times New Roman"/>
          <w:bCs/>
          <w:color w:val="000000" w:themeColor="text1"/>
          <w:lang w:val="en-US"/>
        </w:rPr>
        <w:t>, iron deficiency anemia was no longer observed in any of the follow-up examinations</w:t>
      </w:r>
      <w:r w:rsidR="00113594" w:rsidRPr="001B2AC2">
        <w:rPr>
          <w:rFonts w:ascii="Book Antiqua" w:hAnsi="Book Antiqua" w:cs="Times New Roman"/>
          <w:bCs/>
          <w:color w:val="000000" w:themeColor="text1"/>
          <w:lang w:val="en-US"/>
        </w:rPr>
        <w:t xml:space="preserve"> following eradication of </w:t>
      </w:r>
      <w:r w:rsidR="000C17C6" w:rsidRPr="001B2AC2">
        <w:rPr>
          <w:rFonts w:ascii="Book Antiqua" w:hAnsi="Book Antiqua" w:cs="Times New Roman"/>
          <w:bCs/>
          <w:i/>
          <w:color w:val="000000" w:themeColor="text1"/>
          <w:lang w:val="en-US"/>
        </w:rPr>
        <w:t xml:space="preserve">H. </w:t>
      </w:r>
      <w:r w:rsidR="001350DB" w:rsidRPr="001B2AC2">
        <w:rPr>
          <w:rFonts w:ascii="Book Antiqua" w:hAnsi="Book Antiqua" w:cs="Times New Roman"/>
          <w:bCs/>
          <w:i/>
          <w:color w:val="000000" w:themeColor="text1"/>
          <w:lang w:val="en-US"/>
        </w:rPr>
        <w:t>pylori</w:t>
      </w:r>
      <w:r w:rsidR="00F2381C" w:rsidRPr="001B2AC2">
        <w:rPr>
          <w:rFonts w:ascii="Book Antiqua" w:hAnsi="Book Antiqua" w:cs="Times New Roman"/>
          <w:bCs/>
          <w:color w:val="000000" w:themeColor="text1"/>
          <w:lang w:val="en-US"/>
        </w:rPr>
        <w:fldChar w:fldCharType="begin">
          <w:fldData xml:space="preserve">PEVuZE5vdGU+PENpdGU+PEF1dGhvcj5Lb25ubzwvQXV0aG9yPjxZZWFyPjIwMDA8L1llYXI+PFJl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==
</w:fldData>
        </w:fldChar>
      </w:r>
      <w:r w:rsidR="00FC5247" w:rsidRPr="001B2AC2">
        <w:rPr>
          <w:rFonts w:ascii="Book Antiqua" w:hAnsi="Book Antiqua" w:cs="Times New Roman"/>
          <w:bCs/>
          <w:color w:val="000000" w:themeColor="text1"/>
          <w:lang w:val="en-US"/>
        </w:rPr>
        <w:instrText xml:space="preserve"> ADDIN EN.CITE </w:instrText>
      </w:r>
      <w:r w:rsidR="00FC5247" w:rsidRPr="001B2AC2">
        <w:rPr>
          <w:rFonts w:ascii="Book Antiqua" w:hAnsi="Book Antiqua" w:cs="Times New Roman"/>
          <w:bCs/>
          <w:color w:val="000000" w:themeColor="text1"/>
          <w:lang w:val="en-US"/>
        </w:rPr>
        <w:fldChar w:fldCharType="begin">
          <w:fldData xml:space="preserve">PEVuZE5vdGU+PENpdGU+PEF1dGhvcj5Lb25ubzwvQXV0aG9yPjxZZWFyPjIwMDA8L1llYXI+PFJl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==
</w:fldData>
        </w:fldChar>
      </w:r>
      <w:r w:rsidR="00FC5247" w:rsidRPr="001B2AC2">
        <w:rPr>
          <w:rFonts w:ascii="Book Antiqua" w:hAnsi="Book Antiqua" w:cs="Times New Roman"/>
          <w:bCs/>
          <w:color w:val="000000" w:themeColor="text1"/>
          <w:lang w:val="en-US"/>
        </w:rPr>
        <w:instrText xml:space="preserve"> ADDIN EN.CITE.DATA </w:instrText>
      </w:r>
      <w:r w:rsidR="00FC5247" w:rsidRPr="001B2AC2">
        <w:rPr>
          <w:rFonts w:ascii="Book Antiqua" w:hAnsi="Book Antiqua" w:cs="Times New Roman"/>
          <w:bCs/>
          <w:color w:val="000000" w:themeColor="text1"/>
          <w:lang w:val="en-US"/>
        </w:rPr>
      </w:r>
      <w:r w:rsidR="00FC5247" w:rsidRPr="001B2AC2">
        <w:rPr>
          <w:rFonts w:ascii="Book Antiqua" w:hAnsi="Book Antiqua" w:cs="Times New Roman"/>
          <w:bCs/>
          <w:color w:val="000000" w:themeColor="text1"/>
          <w:lang w:val="en-US"/>
        </w:rPr>
        <w:fldChar w:fldCharType="end"/>
      </w:r>
      <w:r w:rsidR="00F2381C" w:rsidRPr="001B2AC2">
        <w:rPr>
          <w:rFonts w:ascii="Book Antiqua" w:hAnsi="Book Antiqua" w:cs="Times New Roman"/>
          <w:bCs/>
          <w:color w:val="000000" w:themeColor="text1"/>
          <w:lang w:val="en-US"/>
        </w:rPr>
      </w:r>
      <w:r w:rsidR="00F2381C" w:rsidRPr="001B2AC2">
        <w:rPr>
          <w:rFonts w:ascii="Book Antiqua" w:hAnsi="Book Antiqua" w:cs="Times New Roman"/>
          <w:bCs/>
          <w:color w:val="000000" w:themeColor="text1"/>
          <w:lang w:val="en-US"/>
        </w:rPr>
        <w:fldChar w:fldCharType="separate"/>
      </w:r>
      <w:r w:rsidR="00FC5247" w:rsidRPr="001B2AC2">
        <w:rPr>
          <w:rFonts w:ascii="Book Antiqua" w:hAnsi="Book Antiqua" w:cs="Times New Roman"/>
          <w:bCs/>
          <w:noProof/>
          <w:color w:val="000000" w:themeColor="text1"/>
          <w:vertAlign w:val="superscript"/>
          <w:lang w:val="en-US"/>
        </w:rPr>
        <w:t>[</w:t>
      </w:r>
      <w:hyperlink w:anchor="_ENREF_74" w:tooltip="Konno, 2000 #224" w:history="1">
        <w:r w:rsidR="00FC5247" w:rsidRPr="001B2AC2">
          <w:rPr>
            <w:rFonts w:ascii="Book Antiqua" w:hAnsi="Book Antiqua" w:cs="Times New Roman"/>
            <w:bCs/>
            <w:noProof/>
            <w:color w:val="000000" w:themeColor="text1"/>
            <w:vertAlign w:val="superscript"/>
            <w:lang w:val="en-US"/>
          </w:rPr>
          <w:t>74</w:t>
        </w:r>
      </w:hyperlink>
      <w:r w:rsidR="00FC5247" w:rsidRPr="001B2AC2">
        <w:rPr>
          <w:rFonts w:ascii="Book Antiqua" w:hAnsi="Book Antiqua" w:cs="Times New Roman"/>
          <w:bCs/>
          <w:noProof/>
          <w:color w:val="000000" w:themeColor="text1"/>
          <w:vertAlign w:val="superscript"/>
          <w:lang w:val="en-US"/>
        </w:rPr>
        <w:t>]</w:t>
      </w:r>
      <w:r w:rsidR="00F2381C" w:rsidRPr="001B2AC2">
        <w:rPr>
          <w:rFonts w:ascii="Book Antiqua" w:hAnsi="Book Antiqua" w:cs="Times New Roman"/>
          <w:bCs/>
          <w:color w:val="000000" w:themeColor="text1"/>
          <w:lang w:val="en-US"/>
        </w:rPr>
        <w:fldChar w:fldCharType="end"/>
      </w:r>
      <w:r w:rsidRPr="001B2AC2">
        <w:rPr>
          <w:rFonts w:ascii="Book Antiqua" w:hAnsi="Book Antiqua" w:cs="Times New Roman"/>
          <w:bCs/>
          <w:color w:val="000000" w:themeColor="text1"/>
          <w:lang w:val="en-US"/>
        </w:rPr>
        <w:t>.</w:t>
      </w:r>
      <w:r w:rsidRPr="001B2AC2">
        <w:rPr>
          <w:rFonts w:ascii="Book Antiqua" w:hAnsi="Book Antiqua" w:cs="Times New Roman"/>
          <w:color w:val="000000" w:themeColor="text1"/>
          <w:lang w:val="en-US"/>
        </w:rPr>
        <w:t xml:space="preserve"> </w:t>
      </w:r>
      <w:r w:rsidRPr="001B2AC2">
        <w:rPr>
          <w:rFonts w:ascii="Book Antiqua" w:hAnsi="Book Antiqua" w:cs="Times New Roman"/>
          <w:bCs/>
          <w:color w:val="000000" w:themeColor="text1"/>
          <w:lang w:val="en-US"/>
        </w:rPr>
        <w:t xml:space="preserve">In a recent retrospective </w:t>
      </w:r>
      <w:r w:rsidR="004E50A6" w:rsidRPr="001B2AC2">
        <w:rPr>
          <w:rFonts w:ascii="Book Antiqua" w:hAnsi="Book Antiqua" w:cs="Times New Roman"/>
          <w:bCs/>
          <w:color w:val="000000" w:themeColor="text1"/>
          <w:lang w:val="en-US"/>
        </w:rPr>
        <w:t xml:space="preserve">cohort </w:t>
      </w:r>
      <w:r w:rsidRPr="001B2AC2">
        <w:rPr>
          <w:rFonts w:ascii="Book Antiqua" w:hAnsi="Book Antiqua" w:cs="Times New Roman"/>
          <w:bCs/>
          <w:color w:val="000000" w:themeColor="text1"/>
          <w:lang w:val="en-US"/>
        </w:rPr>
        <w:t>study</w:t>
      </w:r>
      <w:r w:rsidR="004E50A6" w:rsidRPr="001B2AC2">
        <w:rPr>
          <w:rFonts w:ascii="Book Antiqua" w:hAnsi="Book Antiqua" w:cs="Times New Roman"/>
          <w:bCs/>
          <w:color w:val="000000" w:themeColor="text1"/>
          <w:lang w:val="en-US"/>
        </w:rPr>
        <w:t>,</w:t>
      </w:r>
      <w:r w:rsidRPr="001B2AC2">
        <w:rPr>
          <w:rFonts w:ascii="Book Antiqua" w:hAnsi="Book Antiqua" w:cs="Times New Roman"/>
          <w:bCs/>
          <w:color w:val="000000" w:themeColor="text1"/>
          <w:lang w:val="en-US"/>
        </w:rPr>
        <w:t xml:space="preserve"> Xu </w:t>
      </w:r>
      <w:r w:rsidRPr="001B2AC2">
        <w:rPr>
          <w:rFonts w:ascii="Book Antiqua" w:hAnsi="Book Antiqua" w:cs="Times New Roman"/>
          <w:bCs/>
          <w:i/>
          <w:color w:val="000000" w:themeColor="text1"/>
          <w:lang w:val="en-US"/>
        </w:rPr>
        <w:t xml:space="preserve">et </w:t>
      </w:r>
      <w:proofErr w:type="gramStart"/>
      <w:r w:rsidRPr="001B2AC2">
        <w:rPr>
          <w:rFonts w:ascii="Book Antiqua" w:hAnsi="Book Antiqua" w:cs="Times New Roman"/>
          <w:bCs/>
          <w:i/>
          <w:color w:val="000000" w:themeColor="text1"/>
          <w:lang w:val="en-US"/>
        </w:rPr>
        <w:t>al</w:t>
      </w:r>
      <w:proofErr w:type="gramEnd"/>
      <w:r w:rsidR="00216FE1" w:rsidRPr="001B2AC2">
        <w:rPr>
          <w:rFonts w:ascii="Book Antiqua" w:hAnsi="Book Antiqua" w:cs="Times New Roman"/>
          <w:color w:val="000000" w:themeColor="text1"/>
          <w:lang w:val="en-US"/>
        </w:rPr>
        <w:fldChar w:fldCharType="begin">
          <w:fldData xml:space="preserve">PEVuZE5vdGU+PENpdGU+PEF1dGhvcj5YdTwvQXV0aG9yPjxZZWFyPjIwMTc8L1llYXI+PFJlY051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PlNjaWVudGlmaWMgcmVwb3J0czwvYWJici0xPjwvYWx0LXBlcmlvZGljYWw+PHBhZ2VzPjEzNDM0
PC9wYWdlcz48dm9sdW1lPjc8L3ZvbHVtZT48bnVtYmVyPjE8L251bWJlcj48ZGF0ZXM+PHllYXI+
MjAxNzwveWVhcj48cHViLWRhdGVzPjxkYXRlPk9jdCAxODwvZGF0ZT48L3B1Yi1kYXRlcz48L2Rh
dGVzPjxpc2JuPjIwNDUtMjMyMiAoRWxlY3Ryb25pYykmI3hEOzIwNDUtMjMyMiAoTGlua2luZyk8
L2lzYm4+PGFjY2Vzc2lvbi1udW0+MjkwNDQyMTk8L2FjY2Vzc2lvbi1udW0+PHVybHM+PHJlbGF0
ZWQtdXJscz48dXJsPmh0dHA6Ly93d3cubmNiaS5ubG0ubmloLmdvdi9wdWJtZWQvMjkwNDQyMTk8
L3VybD48L3JlbGF0ZWQtdXJscz48L3VybHM+PGN1c3RvbTI+NTY0NzM4ODwvY3VzdG9tMj48ZWxl
Y3Ryb25pYy1yZXNvdXJjZS1udW0+MTAuMTAzOC9zNDE1OTgtMDE3LTEzOTU1LTM8L2VsZWN0cm9u
aWMtcmVzb3VyY2UtbnVtPjwvcmVjb3JkPjwvQ2l0ZT48L0VuZE5vdGU+
</w:fldData>
        </w:fldChar>
      </w:r>
      <w:r w:rsidR="00216FE1" w:rsidRPr="001B2AC2">
        <w:rPr>
          <w:rFonts w:ascii="Book Antiqua" w:hAnsi="Book Antiqua" w:cs="Times New Roman"/>
          <w:color w:val="000000" w:themeColor="text1"/>
          <w:lang w:val="en-US"/>
        </w:rPr>
        <w:instrText xml:space="preserve"> ADDIN EN.CITE </w:instrText>
      </w:r>
      <w:r w:rsidR="00216FE1" w:rsidRPr="001B2AC2">
        <w:rPr>
          <w:rFonts w:ascii="Book Antiqua" w:hAnsi="Book Antiqua" w:cs="Times New Roman"/>
          <w:color w:val="000000" w:themeColor="text1"/>
          <w:lang w:val="en-US"/>
        </w:rPr>
        <w:fldChar w:fldCharType="begin">
          <w:fldData xml:space="preserve">PEVuZE5vdGU+PENpdGU+PEF1dGhvcj5YdTwvQXV0aG9yPjxZZWFyPjIwMTc8L1llYXI+PFJlY051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PlNjaWVudGlmaWMgcmVwb3J0czwvYWJici0xPjwvYWx0LXBlcmlvZGljYWw+PHBhZ2VzPjEzNDM0
PC9wYWdlcz48dm9sdW1lPjc8L3ZvbHVtZT48bnVtYmVyPjE8L251bWJlcj48ZGF0ZXM+PHllYXI+
MjAxNzwveWVhcj48cHViLWRhdGVzPjxkYXRlPk9jdCAxODwvZGF0ZT48L3B1Yi1kYXRlcz48L2Rh
dGVzPjxpc2JuPjIwNDUtMjMyMiAoRWxlY3Ryb25pYykmI3hEOzIwNDUtMjMyMiAoTGlua2luZyk8
L2lzYm4+PGFjY2Vzc2lvbi1udW0+MjkwNDQyMTk8L2FjY2Vzc2lvbi1udW0+PHVybHM+PHJlbGF0
ZWQtdXJscz48dXJsPmh0dHA6Ly93d3cubmNiaS5ubG0ubmloLmdvdi9wdWJtZWQvMjkwNDQyMTk8
L3VybD48L3JlbGF0ZWQtdXJscz48L3VybHM+PGN1c3RvbTI+NTY0NzM4ODwvY3VzdG9tMj48ZWxl
Y3Ryb25pYy1yZXNvdXJjZS1udW0+MTAuMTAzOC9zNDE1OTgtMDE3LTEzOTU1LTM8L2VsZWN0cm9u
aWMtcmVzb3VyY2UtbnVtPjwvcmVjb3JkPjwvQ2l0ZT48L0VuZE5vdGU+
</w:fldData>
        </w:fldChar>
      </w:r>
      <w:r w:rsidR="00216FE1" w:rsidRPr="001B2AC2">
        <w:rPr>
          <w:rFonts w:ascii="Book Antiqua" w:hAnsi="Book Antiqua" w:cs="Times New Roman"/>
          <w:color w:val="000000" w:themeColor="text1"/>
          <w:lang w:val="en-US"/>
        </w:rPr>
        <w:instrText xml:space="preserve"> ADDIN EN.CITE.DATA </w:instrText>
      </w:r>
      <w:r w:rsidR="00216FE1" w:rsidRPr="001B2AC2">
        <w:rPr>
          <w:rFonts w:ascii="Book Antiqua" w:hAnsi="Book Antiqua" w:cs="Times New Roman"/>
          <w:color w:val="000000" w:themeColor="text1"/>
          <w:lang w:val="en-US"/>
        </w:rPr>
      </w:r>
      <w:r w:rsidR="00216FE1" w:rsidRPr="001B2AC2">
        <w:rPr>
          <w:rFonts w:ascii="Book Antiqua" w:hAnsi="Book Antiqua" w:cs="Times New Roman"/>
          <w:color w:val="000000" w:themeColor="text1"/>
          <w:lang w:val="en-US"/>
        </w:rPr>
        <w:fldChar w:fldCharType="end"/>
      </w:r>
      <w:r w:rsidR="00216FE1" w:rsidRPr="001B2AC2">
        <w:rPr>
          <w:rFonts w:ascii="Book Antiqua" w:hAnsi="Book Antiqua" w:cs="Times New Roman"/>
          <w:color w:val="000000" w:themeColor="text1"/>
          <w:lang w:val="en-US"/>
        </w:rPr>
      </w:r>
      <w:r w:rsidR="00216FE1" w:rsidRPr="001B2AC2">
        <w:rPr>
          <w:rFonts w:ascii="Book Antiqua" w:hAnsi="Book Antiqua" w:cs="Times New Roman"/>
          <w:color w:val="000000" w:themeColor="text1"/>
          <w:lang w:val="en-US"/>
        </w:rPr>
        <w:fldChar w:fldCharType="separate"/>
      </w:r>
      <w:r w:rsidR="00216FE1" w:rsidRPr="001B2AC2">
        <w:rPr>
          <w:rFonts w:ascii="Book Antiqua" w:hAnsi="Book Antiqua" w:cs="Times New Roman"/>
          <w:noProof/>
          <w:color w:val="000000" w:themeColor="text1"/>
          <w:vertAlign w:val="superscript"/>
          <w:lang w:val="en-US"/>
        </w:rPr>
        <w:t>[</w:t>
      </w:r>
      <w:hyperlink w:anchor="_ENREF_6" w:tooltip="Xu, 2017 #225" w:history="1">
        <w:r w:rsidR="00216FE1" w:rsidRPr="001B2AC2">
          <w:rPr>
            <w:rFonts w:ascii="Book Antiqua" w:hAnsi="Book Antiqua" w:cs="Times New Roman"/>
            <w:noProof/>
            <w:color w:val="000000" w:themeColor="text1"/>
            <w:vertAlign w:val="superscript"/>
            <w:lang w:val="en-US"/>
          </w:rPr>
          <w:t>6</w:t>
        </w:r>
      </w:hyperlink>
      <w:r w:rsidR="00216FE1" w:rsidRPr="001B2AC2">
        <w:rPr>
          <w:rFonts w:ascii="Book Antiqua" w:hAnsi="Book Antiqua" w:cs="Times New Roman"/>
          <w:noProof/>
          <w:color w:val="000000" w:themeColor="text1"/>
          <w:vertAlign w:val="superscript"/>
          <w:lang w:val="en-US"/>
        </w:rPr>
        <w:t>]</w:t>
      </w:r>
      <w:r w:rsidR="00216FE1" w:rsidRPr="001B2AC2">
        <w:rPr>
          <w:rFonts w:ascii="Book Antiqua" w:hAnsi="Book Antiqua" w:cs="Times New Roman"/>
          <w:color w:val="000000" w:themeColor="text1"/>
          <w:lang w:val="en-US"/>
        </w:rPr>
        <w:fldChar w:fldCharType="end"/>
      </w:r>
      <w:r w:rsidRPr="001B2AC2">
        <w:rPr>
          <w:rFonts w:ascii="Book Antiqua" w:hAnsi="Book Antiqua" w:cs="Times New Roman"/>
          <w:bCs/>
          <w:color w:val="000000" w:themeColor="text1"/>
          <w:lang w:val="en-US"/>
        </w:rPr>
        <w:t xml:space="preserve"> evaluated the relationship between anemia and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infection </w:t>
      </w:r>
      <w:r w:rsidR="00524729" w:rsidRPr="001B2AC2">
        <w:rPr>
          <w:rFonts w:ascii="Book Antiqua" w:hAnsi="Book Antiqua" w:cs="Times New Roman"/>
          <w:color w:val="000000" w:themeColor="text1"/>
          <w:lang w:val="en-US"/>
        </w:rPr>
        <w:t>in</w:t>
      </w:r>
      <w:r w:rsidR="00216FE1" w:rsidRPr="001B2AC2">
        <w:rPr>
          <w:rFonts w:ascii="Book Antiqua" w:hAnsi="Book Antiqua" w:cs="Times New Roman"/>
          <w:color w:val="000000" w:themeColor="text1"/>
          <w:lang w:val="en-US"/>
        </w:rPr>
        <w:t xml:space="preserve"> 17</w:t>
      </w:r>
      <w:r w:rsidRPr="001B2AC2">
        <w:rPr>
          <w:rFonts w:ascii="Book Antiqua" w:hAnsi="Book Antiqua" w:cs="Times New Roman"/>
          <w:color w:val="000000" w:themeColor="text1"/>
          <w:lang w:val="en-US"/>
        </w:rPr>
        <w:t xml:space="preserve">791 subjects. They observed a higher probability for </w:t>
      </w:r>
      <w:r w:rsidR="00AF18AD" w:rsidRPr="001B2AC2">
        <w:rPr>
          <w:rFonts w:ascii="Book Antiqua" w:hAnsi="Book Antiqua" w:cs="Times New Roman"/>
          <w:color w:val="000000" w:themeColor="text1"/>
          <w:lang w:val="en-US"/>
        </w:rPr>
        <w:t>anemia</w:t>
      </w:r>
      <w:r w:rsidRPr="001B2AC2">
        <w:rPr>
          <w:rFonts w:ascii="Book Antiqua" w:hAnsi="Book Antiqua" w:cs="Times New Roman"/>
          <w:color w:val="000000" w:themeColor="text1"/>
          <w:lang w:val="en-US"/>
        </w:rPr>
        <w:t xml:space="preserve"> in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iCs/>
          <w:color w:val="000000" w:themeColor="text1"/>
          <w:lang w:val="en-US"/>
        </w:rPr>
        <w:t xml:space="preserve">positive </w:t>
      </w:r>
      <w:r w:rsidRPr="001B2AC2">
        <w:rPr>
          <w:rFonts w:ascii="Book Antiqua" w:hAnsi="Book Antiqua" w:cs="Times New Roman"/>
          <w:color w:val="000000" w:themeColor="text1"/>
          <w:lang w:val="en-US"/>
        </w:rPr>
        <w:t xml:space="preserve">populations coincident with lower </w:t>
      </w:r>
      <w:r w:rsidR="00AF18AD" w:rsidRPr="001B2AC2">
        <w:rPr>
          <w:rFonts w:ascii="Book Antiqua" w:hAnsi="Book Antiqua" w:cs="Times New Roman"/>
          <w:color w:val="000000" w:themeColor="text1"/>
          <w:lang w:val="en-US"/>
        </w:rPr>
        <w:t>hemoglobin</w:t>
      </w:r>
      <w:r w:rsidRPr="001B2AC2">
        <w:rPr>
          <w:rFonts w:ascii="Book Antiqua" w:hAnsi="Book Antiqua" w:cs="Times New Roman"/>
          <w:color w:val="000000" w:themeColor="text1"/>
          <w:lang w:val="en-US"/>
        </w:rPr>
        <w:t xml:space="preserve"> levels. </w:t>
      </w:r>
    </w:p>
    <w:p w14:paraId="111F6BBF" w14:textId="2223BD78" w:rsidR="00A82E75" w:rsidRPr="001B2AC2" w:rsidRDefault="00A82E7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Recent studies suggest that the mechanism involves changes in the intracellular iron distribution associated with the uptake and trafficking of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through the cells</w:t>
      </w:r>
      <w:r w:rsidR="00F2381C" w:rsidRPr="001B2AC2">
        <w:rPr>
          <w:rFonts w:ascii="Book Antiqua" w:hAnsi="Book Antiqua" w:cs="Times New Roman"/>
          <w:color w:val="000000" w:themeColor="text1"/>
          <w:lang w:val="en-US"/>
        </w:rPr>
        <w:fldChar w:fldCharType="begin">
          <w:fldData xml:space="preserve">PEVuZE5vdGU+PENpdGU+PEF1dGhvcj5GbG9yZXM8L0F1dGhvcj48WWVhcj4yMDE3PC9ZZWFyPjxS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ZGljYWw+PHBhZ2VzPmUwMTg0MDI2PC9wYWdlcz48dm9sdW1lPjEyPC92b2x1bWU+PG51bWJlcj45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PEVuZE5vdGU+PENpdGU+PEF1dGhvcj5GbG9yZXM8L0F1dGhvcj48WWVhcj4yMDE3PC9ZZWFyPjxS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ZGljYWw+PHBhZ2VzPmUwMTg0MDI2PC9wYWdlcz48dm9sdW1lPjEyPC92b2x1bWU+PG51bWJlcj45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75" w:tooltip="Flores, 2017 #226" w:history="1">
        <w:r w:rsidR="00FC5247" w:rsidRPr="001B2AC2">
          <w:rPr>
            <w:rFonts w:ascii="Book Antiqua" w:hAnsi="Book Antiqua" w:cs="Times New Roman"/>
            <w:noProof/>
            <w:color w:val="000000" w:themeColor="text1"/>
            <w:vertAlign w:val="superscript"/>
            <w:lang w:val="en-US"/>
          </w:rPr>
          <w:t>75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since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uptake by gastric cells is associated with an increase in total cellular iron</w:t>
      </w:r>
      <w:r w:rsidR="00AF18AD" w:rsidRPr="001B2AC2">
        <w:rPr>
          <w:rFonts w:ascii="Book Antiqua" w:hAnsi="Book Antiqua" w:cs="Times New Roman"/>
          <w:color w:val="000000" w:themeColor="text1"/>
          <w:lang w:val="en-US"/>
        </w:rPr>
        <w:t xml:space="preserve"> content and its </w:t>
      </w:r>
      <w:r w:rsidR="002F0B88" w:rsidRPr="001B2AC2">
        <w:rPr>
          <w:rFonts w:ascii="Book Antiqua" w:hAnsi="Book Antiqua" w:cs="Times New Roman"/>
          <w:color w:val="000000" w:themeColor="text1"/>
          <w:lang w:val="en-US"/>
        </w:rPr>
        <w:t>homeostasis</w:t>
      </w:r>
      <w:r w:rsidR="00AF18AD" w:rsidRPr="001B2AC2">
        <w:rPr>
          <w:rFonts w:ascii="Book Antiqua" w:hAnsi="Book Antiqua" w:cs="Times New Roman"/>
          <w:color w:val="000000" w:themeColor="text1"/>
          <w:lang w:val="en-US"/>
        </w:rPr>
        <w:t xml:space="preserve"> dep</w:t>
      </w:r>
      <w:r w:rsidRPr="001B2AC2">
        <w:rPr>
          <w:rFonts w:ascii="Book Antiqua" w:hAnsi="Book Antiqua" w:cs="Times New Roman"/>
          <w:color w:val="000000" w:themeColor="text1"/>
          <w:lang w:val="en-US"/>
        </w:rPr>
        <w:t>e</w:t>
      </w:r>
      <w:r w:rsidR="00AF18AD" w:rsidRPr="001B2AC2">
        <w:rPr>
          <w:rFonts w:ascii="Book Antiqua" w:hAnsi="Book Antiqua" w:cs="Times New Roman"/>
          <w:color w:val="000000" w:themeColor="text1"/>
          <w:lang w:val="en-US"/>
        </w:rPr>
        <w:t>n</w:t>
      </w:r>
      <w:r w:rsidRPr="001B2AC2">
        <w:rPr>
          <w:rFonts w:ascii="Book Antiqua" w:hAnsi="Book Antiqua" w:cs="Times New Roman"/>
          <w:color w:val="000000" w:themeColor="text1"/>
          <w:lang w:val="en-US"/>
        </w:rPr>
        <w:t xml:space="preserve">ds on the transferrin receptor </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&lt;EndNote&gt;&lt;Cite&gt;&lt;Author&gt;Flores&lt;/Author&gt;&lt;Year&gt;2015&lt;/Year&gt;&lt;RecNum&gt;264&lt;/RecNum&gt;&lt;DisplayText&gt;&lt;style face="superscript"&gt;[76]&lt;/style&gt;&lt;/DisplayText&gt;&lt;record&gt;&lt;rec-number&gt;264&lt;/rec-number&gt;&lt;foreign-keys&gt;&lt;key app="EN" db-id="2d9s5zeafez0spevr9lptve5e5v09zdw5rpa"&gt;264&lt;/key&gt;&lt;/foreign-keys&gt;&lt;ref-type name="Journal Article"&gt;17&lt;/ref-type&gt;&lt;contributors&gt;&lt;authors&gt;&lt;author&gt;Flores, S. E.&lt;/author&gt;&lt;author&gt;Day, A. S.&lt;/author&gt;&lt;author&gt;Keenan, J. I.&lt;/author&gt;&lt;/authors&gt;&lt;/contributors&gt;&lt;auth-address&gt;Department of Surgery, University of Otago Christchurch, PO Box 4345, Christchurch, New Zealand.&lt;/auth-address&gt;&lt;titles&gt;&lt;title&gt;Measurement of total iron in Helicobacter pylori-infected gastric epithelial cells&lt;/title&gt;&lt;secondary-title&gt;Biometals&lt;/secondary-title&gt;&lt;alt-title&gt;Biometals : an international journal on the role of metal ions in biology, biochemistry, and medicine&lt;/alt-title&gt;&lt;/titles&gt;&lt;periodical&gt;&lt;full-title&gt;Biometals&lt;/full-title&gt;&lt;abbr-1&gt;Biometals : an international journal on the role of metal ions in biology, biochemistry, and medicine&lt;/abbr-1&gt;&lt;/periodical&gt;&lt;alt-periodical&gt;&lt;full-title&gt;Biometals&lt;/full-title&gt;&lt;abbr-1&gt;Biometals : an international journal on the role of metal ions in biology, biochemistry, and medicine&lt;/abbr-1&gt;&lt;/alt-periodical&gt;&lt;pages&gt;143-50&lt;/pages&gt;&lt;volume&gt;28&lt;/volume&gt;&lt;number&gt;1&lt;/number&gt;&lt;keywords&gt;&lt;keyword&gt;Cell Line, Tumor&lt;/keyword&gt;&lt;keyword&gt;Epithelial Cells/*metabolism/*microbiology&lt;/keyword&gt;&lt;keyword&gt;Gastric Mucosa/*cytology&lt;/keyword&gt;&lt;keyword&gt;Helicobacter Infections/physiopathology&lt;/keyword&gt;&lt;keyword&gt;Helicobacter pylori/*pathogenicity&lt;/keyword&gt;&lt;keyword&gt;Humans&lt;/keyword&gt;&lt;keyword&gt;Iron/*metabolism&lt;/keyword&gt;&lt;/keywords&gt;&lt;dates&gt;&lt;year&gt;2015&lt;/year&gt;&lt;pub-dates&gt;&lt;date&gt;Feb&lt;/date&gt;&lt;/pub-dates&gt;&lt;/dates&gt;&lt;isbn&gt;1572-8773 (Electronic)&amp;#xD;0966-0844 (Linking)&lt;/isbn&gt;&lt;accession-num&gt;25428685&lt;/accession-num&gt;&lt;urls&gt;&lt;related-urls&gt;&lt;url&gt;http://www.ncbi.nlm.nih.gov/pubmed/25428685&lt;/url&gt;&lt;/related-urls&gt;&lt;/urls&gt;&lt;electronic-resource-num&gt;10.1007/s10534-014-9810-z&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76" w:tooltip="Flores, 2015 #264" w:history="1">
        <w:r w:rsidR="00FC5247" w:rsidRPr="001B2AC2">
          <w:rPr>
            <w:rFonts w:ascii="Book Antiqua" w:hAnsi="Book Antiqua" w:cs="Times New Roman"/>
            <w:noProof/>
            <w:color w:val="000000" w:themeColor="text1"/>
            <w:vertAlign w:val="superscript"/>
            <w:lang w:val="en-US"/>
          </w:rPr>
          <w:t>76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In</w:t>
      </w:r>
      <w:r w:rsidR="004E50A6" w:rsidRPr="001B2AC2">
        <w:rPr>
          <w:rFonts w:ascii="Book Antiqua" w:hAnsi="Book Antiqua" w:cs="Times New Roman"/>
          <w:color w:val="000000" w:themeColor="text1"/>
          <w:lang w:val="en-US"/>
        </w:rPr>
        <w:t>deed, a</w:t>
      </w:r>
      <w:r w:rsidRPr="001B2AC2">
        <w:rPr>
          <w:rFonts w:ascii="Book Antiqua" w:hAnsi="Book Antiqua" w:cs="Times New Roman"/>
          <w:color w:val="000000" w:themeColor="text1"/>
          <w:lang w:val="en-US"/>
        </w:rPr>
        <w:t xml:space="preserve"> study </w:t>
      </w:r>
      <w:r w:rsidR="004E50A6" w:rsidRPr="001B2AC2">
        <w:rPr>
          <w:rFonts w:ascii="Book Antiqua" w:hAnsi="Book Antiqua" w:cs="Times New Roman"/>
          <w:color w:val="000000" w:themeColor="text1"/>
          <w:lang w:val="en-US"/>
        </w:rPr>
        <w:t>by</w:t>
      </w:r>
      <w:r w:rsidRPr="001B2AC2">
        <w:rPr>
          <w:rFonts w:ascii="Book Antiqua" w:hAnsi="Book Antiqua" w:cs="Times New Roman"/>
          <w:color w:val="000000" w:themeColor="text1"/>
          <w:lang w:val="en-US"/>
        </w:rPr>
        <w:t xml:space="preserve"> Flores </w:t>
      </w:r>
      <w:r w:rsidRPr="001B2AC2">
        <w:rPr>
          <w:rFonts w:ascii="Book Antiqua" w:hAnsi="Book Antiqua" w:cs="Times New Roman"/>
          <w:i/>
          <w:color w:val="000000" w:themeColor="text1"/>
          <w:lang w:val="en-US"/>
        </w:rPr>
        <w:t>et al</w:t>
      </w:r>
      <w:r w:rsidR="009B4194" w:rsidRPr="001B2AC2">
        <w:rPr>
          <w:rFonts w:ascii="Book Antiqua" w:hAnsi="Book Antiqua" w:cs="Times New Roman"/>
          <w:color w:val="000000" w:themeColor="text1"/>
          <w:lang w:val="en-US"/>
        </w:rPr>
        <w:fldChar w:fldCharType="begin">
          <w:fldData xml:space="preserve">PEVuZE5vdGU+PENpdGU+PEF1dGhvcj5GbG9yZXM8L0F1dGhvcj48WWVhcj4yMDE3PC9ZZWFyPjxS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ZGljYWw+PHBhZ2VzPmUwMTg0MDI2PC9wYWdlcz48dm9sdW1lPjEyPC92b2x1bWU+PG51bWJlcj45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</w:fldData>
        </w:fldChar>
      </w:r>
      <w:r w:rsidR="009B4194" w:rsidRPr="001B2AC2">
        <w:rPr>
          <w:rFonts w:ascii="Book Antiqua" w:hAnsi="Book Antiqua" w:cs="Times New Roman"/>
          <w:color w:val="000000" w:themeColor="text1"/>
          <w:lang w:val="en-US"/>
        </w:rPr>
        <w:instrText xml:space="preserve"> ADDIN EN.CITE </w:instrText>
      </w:r>
      <w:r w:rsidR="009B4194" w:rsidRPr="001B2AC2">
        <w:rPr>
          <w:rFonts w:ascii="Book Antiqua" w:hAnsi="Book Antiqua" w:cs="Times New Roman"/>
          <w:color w:val="000000" w:themeColor="text1"/>
          <w:lang w:val="en-US"/>
        </w:rPr>
        <w:fldChar w:fldCharType="begin">
          <w:fldData xml:space="preserve">PEVuZE5vdGU+PENpdGU+PEF1dGhvcj5GbG9yZXM8L0F1dGhvcj48WWVhcj4yMDE3PC9ZZWFyPjxS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ZGljYWw+PHBhZ2VzPmUwMTg0MDI2PC9wYWdlcz48dm9sdW1lPjEyPC92b2x1bWU+PG51bWJlcj45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</w:fldData>
        </w:fldChar>
      </w:r>
      <w:r w:rsidR="009B4194" w:rsidRPr="001B2AC2">
        <w:rPr>
          <w:rFonts w:ascii="Book Antiqua" w:hAnsi="Book Antiqua" w:cs="Times New Roman"/>
          <w:color w:val="000000" w:themeColor="text1"/>
          <w:lang w:val="en-US"/>
        </w:rPr>
        <w:instrText xml:space="preserve"> ADDIN EN.CITE.DATA </w:instrText>
      </w:r>
      <w:r w:rsidR="009B4194" w:rsidRPr="001B2AC2">
        <w:rPr>
          <w:rFonts w:ascii="Book Antiqua" w:hAnsi="Book Antiqua" w:cs="Times New Roman"/>
          <w:color w:val="000000" w:themeColor="text1"/>
          <w:lang w:val="en-US"/>
        </w:rPr>
      </w:r>
      <w:r w:rsidR="009B4194" w:rsidRPr="001B2AC2">
        <w:rPr>
          <w:rFonts w:ascii="Book Antiqua" w:hAnsi="Book Antiqua" w:cs="Times New Roman"/>
          <w:color w:val="000000" w:themeColor="text1"/>
          <w:lang w:val="en-US"/>
        </w:rPr>
        <w:fldChar w:fldCharType="end"/>
      </w:r>
      <w:r w:rsidR="009B4194" w:rsidRPr="001B2AC2">
        <w:rPr>
          <w:rFonts w:ascii="Book Antiqua" w:hAnsi="Book Antiqua" w:cs="Times New Roman"/>
          <w:color w:val="000000" w:themeColor="text1"/>
          <w:lang w:val="en-US"/>
        </w:rPr>
      </w:r>
      <w:r w:rsidR="009B4194" w:rsidRPr="001B2AC2">
        <w:rPr>
          <w:rFonts w:ascii="Book Antiqua" w:hAnsi="Book Antiqua" w:cs="Times New Roman"/>
          <w:color w:val="000000" w:themeColor="text1"/>
          <w:lang w:val="en-US"/>
        </w:rPr>
        <w:fldChar w:fldCharType="separate"/>
      </w:r>
      <w:r w:rsidR="009B4194" w:rsidRPr="001B2AC2">
        <w:rPr>
          <w:rFonts w:ascii="Book Antiqua" w:hAnsi="Book Antiqua" w:cs="Times New Roman"/>
          <w:noProof/>
          <w:color w:val="000000" w:themeColor="text1"/>
          <w:vertAlign w:val="superscript"/>
          <w:lang w:val="en-US"/>
        </w:rPr>
        <w:t>[</w:t>
      </w:r>
      <w:hyperlink w:anchor="_ENREF_75" w:tooltip="Flores, 2017 #226" w:history="1">
        <w:r w:rsidR="009B4194" w:rsidRPr="001B2AC2">
          <w:rPr>
            <w:rFonts w:ascii="Book Antiqua" w:hAnsi="Book Antiqua" w:cs="Times New Roman"/>
            <w:noProof/>
            <w:color w:val="000000" w:themeColor="text1"/>
            <w:vertAlign w:val="superscript"/>
            <w:lang w:val="en-US"/>
          </w:rPr>
          <w:t>75</w:t>
        </w:r>
      </w:hyperlink>
      <w:r w:rsidR="009B4194" w:rsidRPr="001B2AC2">
        <w:rPr>
          <w:rFonts w:ascii="Book Antiqua" w:hAnsi="Book Antiqua" w:cs="Times New Roman"/>
          <w:noProof/>
          <w:color w:val="000000" w:themeColor="text1"/>
          <w:vertAlign w:val="superscript"/>
          <w:lang w:val="en-US"/>
        </w:rPr>
        <w:t>]</w:t>
      </w:r>
      <w:r w:rsidR="009B4194"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showed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is associated with an increase in </w:t>
      </w:r>
      <w:r w:rsidR="00524729"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total intracellular iron levels, redistribution of the transferrin receptor from the cell cytosol to the cell surface, and increased levels of ferritin</w:t>
      </w:r>
      <w:r w:rsidR="004D3738" w:rsidRPr="001B2AC2">
        <w:rPr>
          <w:rFonts w:ascii="Book Antiqua" w:hAnsi="Book Antiqua" w:cs="Times New Roman"/>
          <w:color w:val="000000" w:themeColor="text1"/>
          <w:lang w:val="en-US"/>
        </w:rPr>
        <w:t xml:space="preserve">. Moreover, Kato </w:t>
      </w:r>
      <w:r w:rsidR="004D3738" w:rsidRPr="001B2AC2">
        <w:rPr>
          <w:rFonts w:ascii="Book Antiqua" w:hAnsi="Book Antiqua" w:cs="Times New Roman"/>
          <w:i/>
          <w:color w:val="000000" w:themeColor="text1"/>
          <w:lang w:val="en-US"/>
        </w:rPr>
        <w:t>et al</w:t>
      </w:r>
      <w:r w:rsidR="004D3738" w:rsidRPr="001B2AC2">
        <w:rPr>
          <w:rFonts w:ascii="Book Antiqua" w:hAnsi="Book Antiqua" w:cs="Times New Roman"/>
          <w:bCs/>
          <w:color w:val="000000" w:themeColor="text1"/>
          <w:lang w:val="en-US"/>
        </w:rPr>
        <w:fldChar w:fldCharType="begin">
          <w:fldData xml:space="preserve">PEVuZE5vdGU+PENpdGU+PEF1dGhvcj5LYXRvPC9BdXRob3I+PFllYXI+MjAxNzwvWWVhcj48UmVj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PC9hbHQtcGVyaW9kaWNhbD48cGFnZXM+ZTAxODQwNDY8L3BhZ2VzPjx2b2x1bWU+MTI8L3ZvbHVt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</w:fldData>
        </w:fldChar>
      </w:r>
      <w:r w:rsidR="004D3738" w:rsidRPr="001B2AC2">
        <w:rPr>
          <w:rFonts w:ascii="Book Antiqua" w:hAnsi="Book Antiqua" w:cs="Times New Roman"/>
          <w:bCs/>
          <w:color w:val="000000" w:themeColor="text1"/>
          <w:lang w:val="en-US"/>
        </w:rPr>
        <w:instrText xml:space="preserve"> ADDIN EN.CITE </w:instrText>
      </w:r>
      <w:r w:rsidR="004D3738" w:rsidRPr="001B2AC2">
        <w:rPr>
          <w:rFonts w:ascii="Book Antiqua" w:hAnsi="Book Antiqua" w:cs="Times New Roman"/>
          <w:bCs/>
          <w:color w:val="000000" w:themeColor="text1"/>
          <w:lang w:val="en-US"/>
        </w:rPr>
        <w:fldChar w:fldCharType="begin">
          <w:fldData xml:space="preserve">PEVuZE5vdGU+PENpdGU+PEF1dGhvcj5LYXRvPC9BdXRob3I+PFllYXI+MjAxNzwvWWVhcj48UmVj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PC9hbHQtcGVyaW9kaWNhbD48cGFnZXM+ZTAxODQwNDY8L3BhZ2VzPjx2b2x1bWU+MTI8L3ZvbHVt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</w:fldData>
        </w:fldChar>
      </w:r>
      <w:r w:rsidR="004D3738" w:rsidRPr="001B2AC2">
        <w:rPr>
          <w:rFonts w:ascii="Book Antiqua" w:hAnsi="Book Antiqua" w:cs="Times New Roman"/>
          <w:bCs/>
          <w:color w:val="000000" w:themeColor="text1"/>
          <w:lang w:val="en-US"/>
        </w:rPr>
        <w:instrText xml:space="preserve"> ADDIN EN.CITE.DATA </w:instrText>
      </w:r>
      <w:r w:rsidR="004D3738" w:rsidRPr="001B2AC2">
        <w:rPr>
          <w:rFonts w:ascii="Book Antiqua" w:hAnsi="Book Antiqua" w:cs="Times New Roman"/>
          <w:bCs/>
          <w:color w:val="000000" w:themeColor="text1"/>
          <w:lang w:val="en-US"/>
        </w:rPr>
      </w:r>
      <w:r w:rsidR="004D3738" w:rsidRPr="001B2AC2">
        <w:rPr>
          <w:rFonts w:ascii="Book Antiqua" w:hAnsi="Book Antiqua" w:cs="Times New Roman"/>
          <w:bCs/>
          <w:color w:val="000000" w:themeColor="text1"/>
          <w:lang w:val="en-US"/>
        </w:rPr>
        <w:fldChar w:fldCharType="end"/>
      </w:r>
      <w:r w:rsidR="004D3738" w:rsidRPr="001B2AC2">
        <w:rPr>
          <w:rFonts w:ascii="Book Antiqua" w:hAnsi="Book Antiqua" w:cs="Times New Roman"/>
          <w:bCs/>
          <w:color w:val="000000" w:themeColor="text1"/>
          <w:lang w:val="en-US"/>
        </w:rPr>
      </w:r>
      <w:r w:rsidR="004D3738" w:rsidRPr="001B2AC2">
        <w:rPr>
          <w:rFonts w:ascii="Book Antiqua" w:hAnsi="Book Antiqua" w:cs="Times New Roman"/>
          <w:bCs/>
          <w:color w:val="000000" w:themeColor="text1"/>
          <w:lang w:val="en-US"/>
        </w:rPr>
        <w:fldChar w:fldCharType="separate"/>
      </w:r>
      <w:r w:rsidR="004D3738" w:rsidRPr="001B2AC2">
        <w:rPr>
          <w:rFonts w:ascii="Book Antiqua" w:hAnsi="Book Antiqua" w:cs="Times New Roman"/>
          <w:bCs/>
          <w:noProof/>
          <w:color w:val="000000" w:themeColor="text1"/>
          <w:vertAlign w:val="superscript"/>
          <w:lang w:val="en-US"/>
        </w:rPr>
        <w:t>[</w:t>
      </w:r>
      <w:hyperlink w:anchor="_ENREF_77" w:tooltip="Kato, 2017 #227" w:history="1">
        <w:r w:rsidR="004D3738" w:rsidRPr="001B2AC2">
          <w:rPr>
            <w:rFonts w:ascii="Book Antiqua" w:hAnsi="Book Antiqua" w:cs="Times New Roman"/>
            <w:bCs/>
            <w:noProof/>
            <w:color w:val="000000" w:themeColor="text1"/>
            <w:vertAlign w:val="superscript"/>
            <w:lang w:val="en-US"/>
          </w:rPr>
          <w:t>77</w:t>
        </w:r>
      </w:hyperlink>
      <w:r w:rsidR="004D3738" w:rsidRPr="001B2AC2">
        <w:rPr>
          <w:rFonts w:ascii="Book Antiqua" w:hAnsi="Book Antiqua" w:cs="Times New Roman"/>
          <w:bCs/>
          <w:noProof/>
          <w:color w:val="000000" w:themeColor="text1"/>
          <w:vertAlign w:val="superscript"/>
          <w:lang w:val="en-US"/>
        </w:rPr>
        <w:t>]</w:t>
      </w:r>
      <w:r w:rsidR="004D3738" w:rsidRPr="001B2AC2">
        <w:rPr>
          <w:rFonts w:ascii="Book Antiqua" w:hAnsi="Book Antiqua" w:cs="Times New Roman"/>
          <w:bCs/>
          <w:color w:val="000000" w:themeColor="text1"/>
          <w:lang w:val="en-US"/>
        </w:rPr>
        <w:fldChar w:fldCharType="end"/>
      </w:r>
      <w:r w:rsidR="004D3738"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showed that the SabA gene is highly expressed in bacterial isolate</w:t>
      </w:r>
      <w:r w:rsidR="00524729" w:rsidRPr="001B2AC2">
        <w:rPr>
          <w:rFonts w:ascii="Book Antiqua" w:hAnsi="Book Antiqua" w:cs="Times New Roman"/>
          <w:color w:val="000000" w:themeColor="text1"/>
          <w:lang w:val="en-US"/>
        </w:rPr>
        <w:t>s</w:t>
      </w:r>
      <w:r w:rsidRPr="001B2AC2">
        <w:rPr>
          <w:rFonts w:ascii="Book Antiqua" w:hAnsi="Book Antiqua" w:cs="Times New Roman"/>
          <w:color w:val="000000" w:themeColor="text1"/>
          <w:lang w:val="en-US"/>
        </w:rPr>
        <w:t xml:space="preserve"> from </w:t>
      </w:r>
      <w:r w:rsidRPr="001B2AC2">
        <w:rPr>
          <w:rFonts w:ascii="Book Antiqua" w:hAnsi="Book Antiqua" w:cs="Times New Roman"/>
          <w:bCs/>
          <w:color w:val="000000" w:themeColor="text1"/>
          <w:lang w:val="en-US"/>
        </w:rPr>
        <w:t>iron deficient anemia patients, suggesting a role for this virulence factor</w:t>
      </w:r>
      <w:r w:rsidR="00524729" w:rsidRPr="001B2AC2">
        <w:rPr>
          <w:rFonts w:ascii="Book Antiqua" w:hAnsi="Book Antiqua" w:cs="Times New Roman"/>
          <w:bCs/>
          <w:color w:val="000000" w:themeColor="text1"/>
          <w:lang w:val="en-US"/>
        </w:rPr>
        <w:t xml:space="preserve"> in the development of anemia</w:t>
      </w:r>
      <w:r w:rsidRPr="001B2AC2">
        <w:rPr>
          <w:rFonts w:ascii="Book Antiqua" w:hAnsi="Book Antiqua" w:cs="Times New Roman"/>
          <w:bCs/>
          <w:color w:val="000000" w:themeColor="text1"/>
          <w:lang w:val="en-US"/>
        </w:rPr>
        <w:t>.</w:t>
      </w:r>
    </w:p>
    <w:p w14:paraId="7D75439E" w14:textId="77777777" w:rsidR="00A82E75" w:rsidRPr="001B2AC2" w:rsidRDefault="00A82E75" w:rsidP="001B2AC2">
      <w:pPr>
        <w:spacing w:line="360" w:lineRule="auto"/>
        <w:ind w:left="-567"/>
        <w:jc w:val="both"/>
        <w:rPr>
          <w:rFonts w:ascii="Book Antiqua" w:hAnsi="Book Antiqua" w:cs="Times New Roman"/>
          <w:color w:val="000000" w:themeColor="text1"/>
          <w:lang w:val="en-US"/>
        </w:rPr>
      </w:pPr>
    </w:p>
    <w:p w14:paraId="5B3BFCD7" w14:textId="6E46550E" w:rsidR="00A82E75" w:rsidRPr="001B2AC2" w:rsidRDefault="00A82E75"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s="Times New Roman"/>
          <w:b/>
          <w:bCs/>
          <w:color w:val="000000" w:themeColor="text1"/>
          <w:lang w:val="en-US"/>
        </w:rPr>
        <w:lastRenderedPageBreak/>
        <w:t xml:space="preserve">Non-alcoholic fatty liver </w:t>
      </w:r>
      <w:r w:rsidR="00E0609F" w:rsidRPr="001B2AC2">
        <w:rPr>
          <w:rFonts w:ascii="Book Antiqua" w:hAnsi="Book Antiqua" w:cs="Times New Roman"/>
          <w:b/>
          <w:bCs/>
          <w:color w:val="000000" w:themeColor="text1"/>
          <w:lang w:val="en-US"/>
        </w:rPr>
        <w:t>disease</w:t>
      </w:r>
      <w:r w:rsidR="00E0609F" w:rsidRPr="001B2AC2">
        <w:rPr>
          <w:rFonts w:ascii="Book Antiqua" w:eastAsia="SimSun" w:hAnsi="Book Antiqua" w:cs="Times New Roman" w:hint="eastAsia"/>
          <w:b/>
          <w:bCs/>
          <w:color w:val="000000" w:themeColor="text1"/>
          <w:lang w:val="en-US" w:eastAsia="zh-CN"/>
        </w:rPr>
        <w:t xml:space="preserve">: </w:t>
      </w:r>
      <w:r w:rsidRPr="001B2AC2">
        <w:rPr>
          <w:rFonts w:ascii="Book Antiqua" w:hAnsi="Book Antiqua" w:cs="Times New Roman"/>
          <w:bCs/>
          <w:color w:val="000000" w:themeColor="text1"/>
          <w:lang w:val="en-US"/>
        </w:rPr>
        <w:t xml:space="preserve">Non-alcoholic fatty acid disease (NAFLD) </w:t>
      </w:r>
      <w:r w:rsidR="00524729" w:rsidRPr="001B2AC2">
        <w:rPr>
          <w:rFonts w:ascii="Book Antiqua" w:hAnsi="Book Antiqua" w:cs="Times New Roman"/>
          <w:bCs/>
          <w:color w:val="000000" w:themeColor="text1"/>
          <w:lang w:val="en-US"/>
        </w:rPr>
        <w:t>has also been suggested</w:t>
      </w:r>
      <w:r w:rsidRPr="001B2AC2">
        <w:rPr>
          <w:rFonts w:ascii="Book Antiqua" w:hAnsi="Book Antiqua" w:cs="Times New Roman"/>
          <w:bCs/>
          <w:color w:val="000000" w:themeColor="text1"/>
          <w:lang w:val="en-US"/>
        </w:rPr>
        <w:t xml:space="preserve"> to be associated </w:t>
      </w:r>
      <w:r w:rsidR="00524729" w:rsidRPr="001B2AC2">
        <w:rPr>
          <w:rFonts w:ascii="Book Antiqua" w:hAnsi="Book Antiqua" w:cs="Times New Roman"/>
          <w:bCs/>
          <w:color w:val="000000" w:themeColor="text1"/>
          <w:lang w:val="en-US"/>
        </w:rPr>
        <w:t>with</w:t>
      </w:r>
      <w:r w:rsidRPr="001B2AC2">
        <w:rPr>
          <w:rFonts w:ascii="Book Antiqua" w:hAnsi="Book Antiqua" w:cs="Times New Roman"/>
          <w:bCs/>
          <w:color w:val="000000" w:themeColor="text1"/>
          <w:lang w:val="en-US"/>
        </w:rPr>
        <w:t xml:space="preserve"> </w:t>
      </w:r>
      <w:r w:rsidR="000C17C6" w:rsidRPr="001B2AC2">
        <w:rPr>
          <w:rFonts w:ascii="Book Antiqua" w:hAnsi="Book Antiqua" w:cs="Times New Roman"/>
          <w:bCs/>
          <w:i/>
          <w:color w:val="000000" w:themeColor="text1"/>
          <w:lang w:val="en-US"/>
        </w:rPr>
        <w:t xml:space="preserve">H. </w:t>
      </w:r>
      <w:r w:rsidR="001350DB" w:rsidRPr="001B2AC2">
        <w:rPr>
          <w:rFonts w:ascii="Book Antiqua" w:hAnsi="Book Antiqua" w:cs="Times New Roman"/>
          <w:bCs/>
          <w:i/>
          <w:color w:val="000000" w:themeColor="text1"/>
          <w:lang w:val="en-US"/>
        </w:rPr>
        <w:t>pylori</w:t>
      </w:r>
      <w:r w:rsidRPr="001B2AC2">
        <w:rPr>
          <w:rFonts w:ascii="Book Antiqua" w:hAnsi="Book Antiqua" w:cs="Times New Roman"/>
          <w:bCs/>
          <w:color w:val="000000" w:themeColor="text1"/>
          <w:lang w:val="en-US"/>
        </w:rPr>
        <w:t xml:space="preserve"> infection</w:t>
      </w:r>
      <w:r w:rsidRPr="001B2AC2">
        <w:rPr>
          <w:rFonts w:ascii="Book Antiqua" w:hAnsi="Book Antiqua" w:cs="Times New Roman"/>
          <w:color w:val="000000" w:themeColor="text1"/>
          <w:lang w:val="en-US"/>
        </w:rPr>
        <w:t xml:space="preserve">. </w:t>
      </w:r>
      <w:r w:rsidR="000D0DE1" w:rsidRPr="001B2AC2">
        <w:rPr>
          <w:rFonts w:ascii="Book Antiqua" w:hAnsi="Book Antiqua" w:cs="Times New Roman"/>
          <w:color w:val="000000" w:themeColor="text1"/>
          <w:lang w:val="en-US"/>
        </w:rPr>
        <w:t xml:space="preserve">In this context, a large number of reports, including cross-sectional studies, case reports and randomized-controlled studies have revealed a strong association between NAFLD and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0D0DE1" w:rsidRPr="001B2AC2">
        <w:rPr>
          <w:rFonts w:ascii="Book Antiqua" w:hAnsi="Book Antiqua" w:cs="Times New Roman"/>
          <w:color w:val="000000" w:themeColor="text1"/>
          <w:lang w:val="en-US"/>
        </w:rPr>
        <w:t xml:space="preserve"> </w:t>
      </w:r>
      <w:proofErr w:type="gramStart"/>
      <w:r w:rsidR="000D0DE1" w:rsidRPr="001B2AC2">
        <w:rPr>
          <w:rFonts w:ascii="Book Antiqua" w:hAnsi="Book Antiqua" w:cs="Times New Roman"/>
          <w:color w:val="000000" w:themeColor="text1"/>
          <w:lang w:val="en-US"/>
        </w:rPr>
        <w:t>infection</w:t>
      </w:r>
      <w:proofErr w:type="gramEnd"/>
      <w:r w:rsidR="00F2381C" w:rsidRPr="001B2AC2">
        <w:rPr>
          <w:rFonts w:ascii="Book Antiqua" w:hAnsi="Book Antiqua" w:cs="Times New Roman"/>
          <w:bCs/>
          <w:color w:val="000000" w:themeColor="text1"/>
          <w:lang w:val="en-US"/>
        </w:rPr>
        <w:fldChar w:fldCharType="begin">
          <w:fldData xml:space="preserve">PEVuZE5vdGU+PENpdGU+PEF1dGhvcj5DaGVuPC9BdXRob3I+PFllYXI+MjAxNzwvWWVhcj48UmVj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=
</w:fldData>
        </w:fldChar>
      </w:r>
      <w:r w:rsidR="00FC5247" w:rsidRPr="001B2AC2">
        <w:rPr>
          <w:rFonts w:ascii="Book Antiqua" w:hAnsi="Book Antiqua" w:cs="Times New Roman"/>
          <w:bCs/>
          <w:color w:val="000000" w:themeColor="text1"/>
          <w:lang w:val="en-US"/>
        </w:rPr>
        <w:instrText xml:space="preserve"> ADDIN EN.CITE </w:instrText>
      </w:r>
      <w:r w:rsidR="00FC5247" w:rsidRPr="001B2AC2">
        <w:rPr>
          <w:rFonts w:ascii="Book Antiqua" w:hAnsi="Book Antiqua" w:cs="Times New Roman"/>
          <w:bCs/>
          <w:color w:val="000000" w:themeColor="text1"/>
          <w:lang w:val="en-US"/>
        </w:rPr>
        <w:fldChar w:fldCharType="begin">
          <w:fldData xml:space="preserve">PEVuZE5vdGU+PENpdGU+PEF1dGhvcj5DaGVuPC9BdXRob3I+PFllYXI+MjAxNzwvWWVhcj48UmVj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=
</w:fldData>
        </w:fldChar>
      </w:r>
      <w:r w:rsidR="00FC5247" w:rsidRPr="001B2AC2">
        <w:rPr>
          <w:rFonts w:ascii="Book Antiqua" w:hAnsi="Book Antiqua" w:cs="Times New Roman"/>
          <w:bCs/>
          <w:color w:val="000000" w:themeColor="text1"/>
          <w:lang w:val="en-US"/>
        </w:rPr>
        <w:instrText xml:space="preserve"> ADDIN EN.CITE.DATA </w:instrText>
      </w:r>
      <w:r w:rsidR="00FC5247" w:rsidRPr="001B2AC2">
        <w:rPr>
          <w:rFonts w:ascii="Book Antiqua" w:hAnsi="Book Antiqua" w:cs="Times New Roman"/>
          <w:bCs/>
          <w:color w:val="000000" w:themeColor="text1"/>
          <w:lang w:val="en-US"/>
        </w:rPr>
      </w:r>
      <w:r w:rsidR="00FC5247" w:rsidRPr="001B2AC2">
        <w:rPr>
          <w:rFonts w:ascii="Book Antiqua" w:hAnsi="Book Antiqua" w:cs="Times New Roman"/>
          <w:bCs/>
          <w:color w:val="000000" w:themeColor="text1"/>
          <w:lang w:val="en-US"/>
        </w:rPr>
        <w:fldChar w:fldCharType="end"/>
      </w:r>
      <w:r w:rsidR="00F2381C" w:rsidRPr="001B2AC2">
        <w:rPr>
          <w:rFonts w:ascii="Book Antiqua" w:hAnsi="Book Antiqua" w:cs="Times New Roman"/>
          <w:bCs/>
          <w:color w:val="000000" w:themeColor="text1"/>
          <w:lang w:val="en-US"/>
        </w:rPr>
      </w:r>
      <w:r w:rsidR="00F2381C" w:rsidRPr="001B2AC2">
        <w:rPr>
          <w:rFonts w:ascii="Book Antiqua" w:hAnsi="Book Antiqua" w:cs="Times New Roman"/>
          <w:bCs/>
          <w:color w:val="000000" w:themeColor="text1"/>
          <w:lang w:val="en-US"/>
        </w:rPr>
        <w:fldChar w:fldCharType="separate"/>
      </w:r>
      <w:r w:rsidR="00FC5247" w:rsidRPr="001B2AC2">
        <w:rPr>
          <w:rFonts w:ascii="Book Antiqua" w:hAnsi="Book Antiqua" w:cs="Times New Roman"/>
          <w:bCs/>
          <w:noProof/>
          <w:color w:val="000000" w:themeColor="text1"/>
          <w:vertAlign w:val="superscript"/>
          <w:lang w:val="en-US"/>
        </w:rPr>
        <w:t>[</w:t>
      </w:r>
      <w:hyperlink w:anchor="_ENREF_7" w:tooltip="Chen, 2017 #230" w:history="1">
        <w:r w:rsidR="00FC5247" w:rsidRPr="001B2AC2">
          <w:rPr>
            <w:rFonts w:ascii="Book Antiqua" w:hAnsi="Book Antiqua" w:cs="Times New Roman"/>
            <w:bCs/>
            <w:noProof/>
            <w:color w:val="000000" w:themeColor="text1"/>
            <w:vertAlign w:val="superscript"/>
            <w:lang w:val="en-US"/>
          </w:rPr>
          <w:t>7</w:t>
        </w:r>
      </w:hyperlink>
      <w:r w:rsidR="00FC5247" w:rsidRPr="001B2AC2">
        <w:rPr>
          <w:rFonts w:ascii="Book Antiqua" w:hAnsi="Book Antiqua" w:cs="Times New Roman"/>
          <w:bCs/>
          <w:noProof/>
          <w:color w:val="000000" w:themeColor="text1"/>
          <w:vertAlign w:val="superscript"/>
          <w:lang w:val="en-US"/>
        </w:rPr>
        <w:t>]</w:t>
      </w:r>
      <w:r w:rsidR="00F2381C" w:rsidRPr="001B2AC2">
        <w:rPr>
          <w:rFonts w:ascii="Book Antiqua" w:hAnsi="Book Antiqua" w:cs="Times New Roman"/>
          <w:bCs/>
          <w:color w:val="000000" w:themeColor="text1"/>
          <w:lang w:val="en-US"/>
        </w:rPr>
        <w:fldChar w:fldCharType="end"/>
      </w:r>
      <w:r w:rsidR="000D0DE1" w:rsidRPr="001B2AC2">
        <w:rPr>
          <w:rFonts w:ascii="Book Antiqua" w:hAnsi="Book Antiqua" w:cs="Times New Roman"/>
          <w:color w:val="000000" w:themeColor="text1"/>
          <w:lang w:val="en-US"/>
        </w:rPr>
        <w:t>. In addition</w:t>
      </w:r>
      <w:r w:rsidR="004E50A6" w:rsidRPr="001B2AC2">
        <w:rPr>
          <w:rFonts w:ascii="Book Antiqua" w:hAnsi="Book Antiqua" w:cs="Times New Roman"/>
          <w:color w:val="000000" w:themeColor="text1"/>
          <w:lang w:val="en-US"/>
        </w:rPr>
        <w:t>,</w:t>
      </w:r>
      <w:r w:rsidR="000D0DE1" w:rsidRPr="001B2AC2">
        <w:rPr>
          <w:rFonts w:ascii="Book Antiqua" w:hAnsi="Book Antiqua" w:cs="Times New Roman"/>
          <w:color w:val="000000" w:themeColor="text1"/>
          <w:lang w:val="en-US"/>
        </w:rPr>
        <w:t xml:space="preserve"> it has been </w:t>
      </w:r>
      <w:r w:rsidRPr="001B2AC2">
        <w:rPr>
          <w:rFonts w:ascii="Book Antiqua" w:hAnsi="Book Antiqua" w:cs="Times New Roman"/>
          <w:color w:val="000000" w:themeColor="text1"/>
          <w:lang w:val="en-US"/>
        </w:rPr>
        <w:t xml:space="preserve">demonstrated in an animal model of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infection that </w:t>
      </w:r>
      <w:r w:rsidR="00804CCF" w:rsidRPr="001B2AC2">
        <w:rPr>
          <w:rFonts w:ascii="Book Antiqua" w:hAnsi="Book Antiqua" w:cs="Times New Roman"/>
          <w:iCs/>
          <w:color w:val="000000" w:themeColor="text1"/>
          <w:lang w:val="en-US"/>
        </w:rPr>
        <w:t>the</w:t>
      </w:r>
      <w:r w:rsidRPr="001B2AC2">
        <w:rPr>
          <w:rFonts w:ascii="Book Antiqua" w:hAnsi="Book Antiqua" w:cs="Times New Roman"/>
          <w:i/>
          <w:iCs/>
          <w:color w:val="000000" w:themeColor="text1"/>
          <w:lang w:val="en-US"/>
        </w:rPr>
        <w:t xml:space="preserve"> </w:t>
      </w:r>
      <w:r w:rsidR="00804CCF" w:rsidRPr="001B2AC2">
        <w:rPr>
          <w:rFonts w:ascii="Book Antiqua" w:hAnsi="Book Antiqua" w:cs="Times New Roman"/>
          <w:color w:val="000000" w:themeColor="text1"/>
          <w:lang w:val="en-US"/>
        </w:rPr>
        <w:t>orally</w:t>
      </w:r>
      <w:r w:rsidR="006B61F6" w:rsidRPr="001B2AC2">
        <w:rPr>
          <w:rFonts w:ascii="Book Antiqua" w:hAnsi="Book Antiqua" w:cs="Times New Roman"/>
          <w:color w:val="000000" w:themeColor="text1"/>
          <w:lang w:val="en-US"/>
        </w:rPr>
        <w:t xml:space="preserve"> </w:t>
      </w:r>
      <w:r w:rsidR="003156CD" w:rsidRPr="001B2AC2">
        <w:rPr>
          <w:rFonts w:ascii="Book Antiqua" w:hAnsi="Book Antiqua" w:cs="Times New Roman"/>
          <w:color w:val="000000" w:themeColor="text1"/>
          <w:lang w:val="en-US"/>
        </w:rPr>
        <w:t>inoculated</w:t>
      </w:r>
      <w:r w:rsidRPr="001B2AC2">
        <w:rPr>
          <w:rFonts w:ascii="Book Antiqua" w:hAnsi="Book Antiqua" w:cs="Times New Roman"/>
          <w:color w:val="000000" w:themeColor="text1"/>
          <w:lang w:val="en-US"/>
        </w:rPr>
        <w:t xml:space="preserve"> </w:t>
      </w:r>
      <w:r w:rsidR="00804CCF" w:rsidRPr="001B2AC2">
        <w:rPr>
          <w:rFonts w:ascii="Book Antiqua" w:hAnsi="Book Antiqua" w:cs="Times New Roman"/>
          <w:color w:val="000000" w:themeColor="text1"/>
          <w:lang w:val="en-US"/>
        </w:rPr>
        <w:t xml:space="preserve">bacterium </w:t>
      </w:r>
      <w:r w:rsidRPr="001B2AC2">
        <w:rPr>
          <w:rFonts w:ascii="Book Antiqua" w:hAnsi="Book Antiqua" w:cs="Times New Roman"/>
          <w:color w:val="000000" w:themeColor="text1"/>
          <w:lang w:val="en-US"/>
        </w:rPr>
        <w:t>c</w:t>
      </w:r>
      <w:r w:rsidR="004E50A6" w:rsidRPr="001B2AC2">
        <w:rPr>
          <w:rFonts w:ascii="Book Antiqua" w:hAnsi="Book Antiqua" w:cs="Times New Roman"/>
          <w:color w:val="000000" w:themeColor="text1"/>
          <w:lang w:val="en-US"/>
        </w:rPr>
        <w:t>an</w:t>
      </w:r>
      <w:r w:rsidRPr="001B2AC2">
        <w:rPr>
          <w:rFonts w:ascii="Book Antiqua" w:hAnsi="Book Antiqua" w:cs="Times New Roman"/>
          <w:color w:val="000000" w:themeColor="text1"/>
          <w:lang w:val="en-US"/>
        </w:rPr>
        <w:t xml:space="preserve"> reach the liver and cause </w:t>
      </w:r>
      <w:proofErr w:type="gramStart"/>
      <w:r w:rsidRPr="001B2AC2">
        <w:rPr>
          <w:rFonts w:ascii="Book Antiqua" w:hAnsi="Book Antiqua" w:cs="Times New Roman"/>
          <w:color w:val="000000" w:themeColor="text1"/>
          <w:lang w:val="en-US"/>
        </w:rPr>
        <w:t>hepatitis</w:t>
      </w:r>
      <w:proofErr w:type="gramEnd"/>
      <w:r w:rsidR="00F2381C" w:rsidRPr="001B2AC2">
        <w:rPr>
          <w:rFonts w:ascii="Book Antiqua" w:hAnsi="Book Antiqua" w:cs="Times New Roman"/>
          <w:color w:val="000000" w:themeColor="text1"/>
          <w:lang w:val="en-US"/>
        </w:rPr>
        <w:fldChar w:fldCharType="begin">
          <w:fldData xml:space="preserve">PEVuZE5vdGU+PENpdGU+PEF1dGhvcj5IdWFuZzwvQXV0aG9yPjxZZWFyPjIwMDk8L1llYXI+PFJl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Y3Rpb3VzIERpc2Vhc2VzPC9hYmJyLTE+PC9hbHQtcGVyaW9kaWNhbD48cGFnZXM+ODQzLTk8L3Bh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PEVuZE5vdGU+PENpdGU+PEF1dGhvcj5IdWFuZzwvQXV0aG9yPjxZZWFyPjIwMDk8L1llYXI+PFJl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Y3Rpb3VzIERpc2Vhc2VzPC9hYmJyLTE+PC9hbHQtcGVyaW9kaWNhbD48cGFnZXM+ODQzLTk8L3Bh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78" w:tooltip="Huang, 2009 #229" w:history="1">
        <w:r w:rsidR="00FC5247" w:rsidRPr="001B2AC2">
          <w:rPr>
            <w:rFonts w:ascii="Book Antiqua" w:hAnsi="Book Antiqua" w:cs="Times New Roman"/>
            <w:noProof/>
            <w:color w:val="000000" w:themeColor="text1"/>
            <w:vertAlign w:val="superscript"/>
            <w:lang w:val="en-US"/>
          </w:rPr>
          <w:t>78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p>
    <w:p w14:paraId="275FBB9E" w14:textId="6DFA39C7" w:rsidR="00A82E75" w:rsidRPr="001B2AC2" w:rsidRDefault="000C17C6"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00A82E75" w:rsidRPr="001B2AC2">
        <w:rPr>
          <w:rFonts w:ascii="Book Antiqua" w:hAnsi="Book Antiqua" w:cs="Times New Roman"/>
          <w:i/>
          <w:iCs/>
          <w:color w:val="000000" w:themeColor="text1"/>
          <w:lang w:val="en-US"/>
        </w:rPr>
        <w:t xml:space="preserve"> </w:t>
      </w:r>
      <w:r w:rsidR="00A82E75" w:rsidRPr="001B2AC2">
        <w:rPr>
          <w:rFonts w:ascii="Book Antiqua" w:hAnsi="Book Antiqua" w:cs="Times New Roman"/>
          <w:color w:val="000000" w:themeColor="text1"/>
          <w:lang w:val="en-US"/>
        </w:rPr>
        <w:t xml:space="preserve">infection may induce NAFLD by </w:t>
      </w:r>
      <w:r w:rsidR="00BA17AC" w:rsidRPr="001B2AC2">
        <w:rPr>
          <w:rFonts w:ascii="Book Antiqua" w:hAnsi="Book Antiqua" w:cs="Times New Roman"/>
          <w:color w:val="000000" w:themeColor="text1"/>
          <w:lang w:val="en-US"/>
        </w:rPr>
        <w:t>producing chronic systemic inflammation, increasing the levels of inflammatory cytokines</w:t>
      </w:r>
      <w:r w:rsidR="004E50A6" w:rsidRPr="001B2AC2">
        <w:rPr>
          <w:rFonts w:ascii="Book Antiqua" w:hAnsi="Book Antiqua" w:cs="Times New Roman"/>
          <w:color w:val="000000" w:themeColor="text1"/>
          <w:lang w:val="en-US"/>
        </w:rPr>
        <w:t>,</w:t>
      </w:r>
      <w:r w:rsidR="00BA17AC" w:rsidRPr="001B2AC2">
        <w:rPr>
          <w:rFonts w:ascii="Book Antiqua" w:hAnsi="Book Antiqua" w:cs="Times New Roman"/>
          <w:color w:val="000000" w:themeColor="text1"/>
          <w:lang w:val="en-US"/>
        </w:rPr>
        <w:t xml:space="preserve"> such as IL-6 and TNF-α, and activating NF-</w:t>
      </w:r>
      <w:r w:rsidR="00226616" w:rsidRPr="001B2AC2">
        <w:rPr>
          <w:rFonts w:ascii="Symbol" w:hAnsi="Symbol" w:cs="Times New Roman"/>
          <w:color w:val="000000" w:themeColor="text1"/>
          <w:lang w:val="en-US"/>
        </w:rPr>
        <w:t></w:t>
      </w:r>
      <w:r w:rsidR="00BA17AC" w:rsidRPr="001B2AC2">
        <w:rPr>
          <w:rFonts w:ascii="Book Antiqua" w:hAnsi="Book Antiqua" w:cs="Times New Roman"/>
          <w:color w:val="000000" w:themeColor="text1"/>
          <w:lang w:val="en-US"/>
        </w:rPr>
        <w:t xml:space="preserve">B pathway, which </w:t>
      </w:r>
      <w:r w:rsidR="00405FCD" w:rsidRPr="001B2AC2">
        <w:rPr>
          <w:rFonts w:ascii="Book Antiqua" w:hAnsi="Book Antiqua" w:cs="Times New Roman"/>
          <w:color w:val="000000" w:themeColor="text1"/>
          <w:lang w:val="en-US"/>
        </w:rPr>
        <w:t>induce insulin resistance (</w:t>
      </w:r>
      <w:r w:rsidR="00BA17AC" w:rsidRPr="001B2AC2">
        <w:rPr>
          <w:rFonts w:ascii="Book Antiqua" w:hAnsi="Book Antiqua" w:cs="Times New Roman"/>
          <w:color w:val="000000" w:themeColor="text1"/>
          <w:lang w:val="en-US"/>
        </w:rPr>
        <w:t>IR</w:t>
      </w:r>
      <w:r w:rsidR="00405FCD" w:rsidRPr="001B2AC2">
        <w:rPr>
          <w:rFonts w:ascii="Book Antiqua" w:hAnsi="Book Antiqua" w:cs="Times New Roman"/>
          <w:color w:val="000000" w:themeColor="text1"/>
          <w:lang w:val="en-US"/>
        </w:rPr>
        <w:t>)</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&lt;EndNote&gt;&lt;Cite&gt;&lt;Author&gt;Cheng&lt;/Author&gt;&lt;Year&gt;2017&lt;/Year&gt;&lt;RecNum&gt;231&lt;/RecNum&gt;&lt;DisplayText&gt;&lt;style face="superscript"&gt;[79]&lt;/style&gt;&lt;/DisplayText&gt;&lt;record&gt;&lt;rec-number&gt;231&lt;/rec-number&gt;&lt;foreign-keys&gt;&lt;key app="EN" db-id="2d9s5zeafez0spevr9lptve5e5v09zdw5rpa"&gt;231&lt;/key&gt;&lt;/foreign-keys&gt;&lt;ref-type name="Journal Article"&gt;17&lt;/ref-type&gt;&lt;contributors&gt;&lt;authors&gt;&lt;author&gt;Cheng, D. D.&lt;/author&gt;&lt;author&gt;He, C.&lt;/author&gt;&lt;author&gt;Ai, H. H.&lt;/author&gt;&lt;author&gt;Huang, Y.&lt;/author&gt;&lt;author&gt;Lu, N. H.&lt;/author&gt;&lt;/authors&gt;&lt;/contributors&gt;&lt;auth-address&gt;Department of Gastroenterology, The First Affiliated Hospital of Nanchang UniversityNanchang, China.&amp;#xD;Department of Orthopaedics, The Yugan County People&amp;apos;s HospitalYugan, China.&lt;/auth-address&gt;&lt;titles&gt;&lt;title&gt;The Possible Role of Helicobacter pylori Infection in Non-alcoholic Fatty Liver Disease&lt;/title&gt;&lt;secondary-title&gt;Front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microbiology&lt;/abbr-1&gt;&lt;/alt-periodical&gt;&lt;pages&gt;743&lt;/pages&gt;&lt;volume&gt;8&lt;/volume&gt;&lt;dates&gt;&lt;year&gt;2017&lt;/year&gt;&lt;/dates&gt;&lt;isbn&gt;1664-302X (Print)&amp;#xD;1664-302X (Linking)&lt;/isbn&gt;&lt;accession-num&gt;28539915&lt;/accession-num&gt;&lt;urls&gt;&lt;related-urls&gt;&lt;url&gt;http://www.ncbi.nlm.nih.gov/pubmed/28539915&lt;/url&gt;&lt;/related-urls&gt;&lt;/urls&gt;&lt;custom2&gt;5423951&lt;/custom2&gt;&lt;electronic-resource-num&gt;10.3389/fmicb.2017.00743&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79" w:tooltip="Cheng, 2017 #231" w:history="1">
        <w:r w:rsidR="00FC5247" w:rsidRPr="001B2AC2">
          <w:rPr>
            <w:rFonts w:ascii="Book Antiqua" w:hAnsi="Book Antiqua" w:cs="Times New Roman"/>
            <w:noProof/>
            <w:color w:val="000000" w:themeColor="text1"/>
            <w:vertAlign w:val="superscript"/>
            <w:lang w:val="en-US"/>
          </w:rPr>
          <w:t>79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BA17AC" w:rsidRPr="001B2AC2">
        <w:rPr>
          <w:rFonts w:ascii="Book Antiqua" w:hAnsi="Book Antiqua" w:cs="Times New Roman"/>
          <w:color w:val="000000" w:themeColor="text1"/>
          <w:lang w:val="en-US"/>
        </w:rPr>
        <w:t xml:space="preserve">. </w:t>
      </w:r>
      <w:r w:rsidR="00A82E75" w:rsidRPr="001B2AC2">
        <w:rPr>
          <w:rFonts w:ascii="Book Antiqua" w:hAnsi="Book Antiqua" w:cs="Times New Roman"/>
          <w:color w:val="000000" w:themeColor="text1"/>
          <w:lang w:val="en-US"/>
        </w:rPr>
        <w:t xml:space="preserve">The mechanisms of the pathogenesis of </w:t>
      </w:r>
      <w:r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00A82E75" w:rsidRPr="001B2AC2">
        <w:rPr>
          <w:rFonts w:ascii="Book Antiqua" w:hAnsi="Book Antiqua" w:cs="Times New Roman"/>
          <w:color w:val="000000" w:themeColor="text1"/>
          <w:lang w:val="en-US"/>
        </w:rPr>
        <w:t xml:space="preserve">-related inflammation in NAFLD involve directly reducing hepatocyte glycogen levels </w:t>
      </w:r>
      <w:r w:rsidR="00A82E75" w:rsidRPr="001B2AC2">
        <w:rPr>
          <w:rFonts w:ascii="Book Antiqua" w:hAnsi="Book Antiqua" w:cs="Times New Roman"/>
          <w:i/>
          <w:color w:val="000000" w:themeColor="text1"/>
          <w:lang w:val="en-US"/>
        </w:rPr>
        <w:t>via</w:t>
      </w:r>
      <w:r w:rsidR="00A82E75" w:rsidRPr="001B2AC2">
        <w:rPr>
          <w:rFonts w:ascii="Book Antiqua" w:hAnsi="Book Antiqua" w:cs="Times New Roman"/>
          <w:color w:val="000000" w:themeColor="text1"/>
          <w:lang w:val="en-US"/>
        </w:rPr>
        <w:t xml:space="preserve"> a JNK signaling pathway</w:t>
      </w:r>
      <w:r w:rsidR="00F2381C" w:rsidRPr="001B2AC2">
        <w:rPr>
          <w:rFonts w:ascii="Book Antiqua" w:hAnsi="Book Antiqua" w:cs="Times New Roman"/>
          <w:color w:val="000000" w:themeColor="text1"/>
          <w:lang w:val="en-US"/>
        </w:rPr>
        <w:fldChar w:fldCharType="begin">
          <w:fldData xml:space="preserve">PEVuZE5vdGU+PENpdGU+PEF1dGhvcj5MaTwvQXV0aG9yPjxZZWFyPjIwMTA8L1llYXI+PFJlY051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PEVuZE5vdGU+PENpdGU+PEF1dGhvcj5MaTwvQXV0aG9yPjxZZWFyPjIwMTA8L1llYXI+PFJlY051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80" w:tooltip="Li, 2010 #268" w:history="1">
        <w:r w:rsidR="00FC5247" w:rsidRPr="001B2AC2">
          <w:rPr>
            <w:rFonts w:ascii="Book Antiqua" w:hAnsi="Book Antiqua" w:cs="Times New Roman"/>
            <w:noProof/>
            <w:color w:val="000000" w:themeColor="text1"/>
            <w:vertAlign w:val="superscript"/>
            <w:lang w:val="en-US"/>
          </w:rPr>
          <w:t>80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084A6A" w:rsidRPr="001B2AC2">
        <w:rPr>
          <w:rFonts w:ascii="Book Antiqua" w:hAnsi="Book Antiqua" w:cs="Times New Roman"/>
          <w:color w:val="000000" w:themeColor="text1"/>
          <w:lang w:val="en-US"/>
        </w:rPr>
        <w:t>,</w:t>
      </w:r>
      <w:r w:rsidR="00A82E75" w:rsidRPr="001B2AC2">
        <w:rPr>
          <w:rFonts w:ascii="Book Antiqua" w:hAnsi="Book Antiqua" w:cs="Times New Roman"/>
          <w:color w:val="000000" w:themeColor="text1"/>
          <w:lang w:val="en-US"/>
        </w:rPr>
        <w:t xml:space="preserve"> which </w:t>
      </w:r>
      <w:r w:rsidR="00D15133" w:rsidRPr="001B2AC2">
        <w:rPr>
          <w:rFonts w:ascii="Book Antiqua" w:hAnsi="Book Antiqua" w:cs="Times New Roman"/>
          <w:color w:val="000000" w:themeColor="text1"/>
          <w:lang w:val="en-US"/>
        </w:rPr>
        <w:t>in turn can</w:t>
      </w:r>
      <w:r w:rsidR="00A82E75" w:rsidRPr="001B2AC2">
        <w:rPr>
          <w:rFonts w:ascii="Book Antiqua" w:hAnsi="Book Antiqua" w:cs="Times New Roman"/>
          <w:color w:val="000000" w:themeColor="text1"/>
          <w:lang w:val="en-US"/>
        </w:rPr>
        <w:t xml:space="preserve"> down</w:t>
      </w:r>
      <w:r w:rsidR="00D15133" w:rsidRPr="001B2AC2">
        <w:rPr>
          <w:rFonts w:ascii="Book Antiqua" w:hAnsi="Book Antiqua" w:cs="Times New Roman"/>
          <w:color w:val="000000" w:themeColor="text1"/>
          <w:lang w:val="en-US"/>
        </w:rPr>
        <w:t>-</w:t>
      </w:r>
      <w:r w:rsidR="00A82E75" w:rsidRPr="001B2AC2">
        <w:rPr>
          <w:rFonts w:ascii="Book Antiqua" w:hAnsi="Book Antiqua" w:cs="Times New Roman"/>
          <w:color w:val="000000" w:themeColor="text1"/>
          <w:lang w:val="en-US"/>
        </w:rPr>
        <w:t xml:space="preserve">regulate the expression of key genes </w:t>
      </w:r>
      <w:r w:rsidR="00D15133" w:rsidRPr="001B2AC2">
        <w:rPr>
          <w:rFonts w:ascii="Book Antiqua" w:hAnsi="Book Antiqua" w:cs="Times New Roman"/>
          <w:color w:val="000000" w:themeColor="text1"/>
          <w:lang w:val="en-US"/>
        </w:rPr>
        <w:t>involved in</w:t>
      </w:r>
      <w:r w:rsidR="00A82E75" w:rsidRPr="001B2AC2">
        <w:rPr>
          <w:rFonts w:ascii="Book Antiqua" w:hAnsi="Book Antiqua" w:cs="Times New Roman"/>
          <w:color w:val="000000" w:themeColor="text1"/>
          <w:lang w:val="en-US"/>
        </w:rPr>
        <w:t xml:space="preserve"> glucose metabolism and accelerating lipolysis</w:t>
      </w:r>
      <w:r w:rsidR="00F2381C" w:rsidRPr="001B2AC2">
        <w:rPr>
          <w:rFonts w:ascii="Book Antiqua" w:hAnsi="Book Antiqua" w:cs="Times New Roman"/>
          <w:color w:val="000000" w:themeColor="text1"/>
          <w:lang w:val="en-US"/>
        </w:rPr>
        <w:fldChar w:fldCharType="begin">
          <w:fldData xml:space="preserve">PEVuZE5vdGU+PENpdGU+PEF1dGhvcj5Ib3RhbWlzbGlnaWw8L0F1dGhvcj48WWVhcj4xOTk2PC9Z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L2FiYnItMT48L2FsdC1wZXJpb2RpY2FsPjxwYWdlcz4xMzc3LTk8L3BhZ2VzPjx2b2x1bWU+Mjc0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=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PEVuZE5vdGU+PENpdGU+PEF1dGhvcj5Ib3RhbWlzbGlnaWw8L0F1dGhvcj48WWVhcj4xOTk2PC9Z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L2FiYnItMT48L2FsdC1wZXJpb2RpY2FsPjxwYWdlcz4xMzc3LTk8L3BhZ2VzPjx2b2x1bWU+Mjc0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=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81" w:tooltip="Hotamisligil, 1996 #232" w:history="1">
        <w:r w:rsidR="00FC5247" w:rsidRPr="001B2AC2">
          <w:rPr>
            <w:rFonts w:ascii="Book Antiqua" w:hAnsi="Book Antiqua" w:cs="Times New Roman"/>
            <w:noProof/>
            <w:color w:val="000000" w:themeColor="text1"/>
            <w:vertAlign w:val="superscript"/>
            <w:lang w:val="en-US"/>
          </w:rPr>
          <w:t>81</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xml:space="preserve">, thereby </w:t>
      </w:r>
      <w:r w:rsidR="00D15133" w:rsidRPr="001B2AC2">
        <w:rPr>
          <w:rFonts w:ascii="Book Antiqua" w:hAnsi="Book Antiqua" w:cs="Times New Roman"/>
          <w:color w:val="000000" w:themeColor="text1"/>
          <w:lang w:val="en-US"/>
        </w:rPr>
        <w:t xml:space="preserve">contributing </w:t>
      </w:r>
      <w:r w:rsidR="00A82E75" w:rsidRPr="001B2AC2">
        <w:rPr>
          <w:rFonts w:ascii="Book Antiqua" w:hAnsi="Book Antiqua" w:cs="Times New Roman"/>
          <w:color w:val="000000" w:themeColor="text1"/>
          <w:lang w:val="en-US"/>
        </w:rPr>
        <w:t xml:space="preserve">indirectly </w:t>
      </w:r>
      <w:r w:rsidR="00D15133" w:rsidRPr="001B2AC2">
        <w:rPr>
          <w:rFonts w:ascii="Book Antiqua" w:hAnsi="Book Antiqua" w:cs="Times New Roman"/>
          <w:color w:val="000000" w:themeColor="text1"/>
          <w:lang w:val="en-US"/>
        </w:rPr>
        <w:t>to the development of</w:t>
      </w:r>
      <w:r w:rsidR="00A82E75" w:rsidRPr="001B2AC2">
        <w:rPr>
          <w:rFonts w:ascii="Book Antiqua" w:hAnsi="Book Antiqua" w:cs="Times New Roman"/>
          <w:color w:val="000000" w:themeColor="text1"/>
          <w:lang w:val="en-US"/>
        </w:rPr>
        <w:t xml:space="preserve"> </w:t>
      </w:r>
      <w:r w:rsidR="00D15133" w:rsidRPr="001B2AC2">
        <w:rPr>
          <w:rFonts w:ascii="Book Antiqua" w:hAnsi="Book Antiqua" w:cs="Times New Roman"/>
          <w:color w:val="000000" w:themeColor="text1"/>
          <w:lang w:val="en-US"/>
        </w:rPr>
        <w:t>IR</w:t>
      </w:r>
      <w:r w:rsidR="00A82E75" w:rsidRPr="001B2AC2">
        <w:rPr>
          <w:rFonts w:ascii="Book Antiqua" w:hAnsi="Book Antiqua" w:cs="Times New Roman"/>
          <w:color w:val="000000" w:themeColor="text1"/>
          <w:lang w:val="en-US"/>
        </w:rPr>
        <w:t xml:space="preserve">. </w:t>
      </w:r>
      <w:r w:rsidR="00405FCD" w:rsidRPr="001B2AC2">
        <w:rPr>
          <w:rFonts w:ascii="Book Antiqua" w:hAnsi="Book Antiqua" w:cs="Times New Roman"/>
          <w:color w:val="000000" w:themeColor="text1"/>
          <w:lang w:val="en-US"/>
        </w:rPr>
        <w:t xml:space="preserve">In addition, </w:t>
      </w:r>
      <w:r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00405FCD" w:rsidRPr="001B2AC2">
        <w:rPr>
          <w:rFonts w:ascii="Book Antiqua" w:hAnsi="Book Antiqua" w:cs="Times New Roman"/>
          <w:i/>
          <w:iCs/>
          <w:color w:val="000000" w:themeColor="text1"/>
          <w:lang w:val="en-US"/>
        </w:rPr>
        <w:t xml:space="preserve"> </w:t>
      </w:r>
      <w:r w:rsidR="00405FCD" w:rsidRPr="001B2AC2">
        <w:rPr>
          <w:rFonts w:ascii="Book Antiqua" w:hAnsi="Book Antiqua" w:cs="Times New Roman"/>
          <w:color w:val="000000" w:themeColor="text1"/>
          <w:lang w:val="en-US"/>
        </w:rPr>
        <w:t>may also in</w:t>
      </w:r>
      <w:r w:rsidR="00113594" w:rsidRPr="001B2AC2">
        <w:rPr>
          <w:rFonts w:ascii="Book Antiqua" w:hAnsi="Book Antiqua" w:cs="Times New Roman"/>
          <w:color w:val="000000" w:themeColor="text1"/>
          <w:lang w:val="en-US"/>
        </w:rPr>
        <w:t>duce</w:t>
      </w:r>
      <w:r w:rsidR="00405FCD" w:rsidRPr="001B2AC2">
        <w:rPr>
          <w:rFonts w:ascii="Book Antiqua" w:hAnsi="Book Antiqua" w:cs="Times New Roman"/>
          <w:color w:val="000000" w:themeColor="text1"/>
          <w:lang w:val="en-US"/>
        </w:rPr>
        <w:t xml:space="preserve"> white adipose tissue to release leptin, and then promote liver stearoyl- CoA desaturase, favoring </w:t>
      </w:r>
      <w:r w:rsidR="00113594" w:rsidRPr="001B2AC2">
        <w:rPr>
          <w:rFonts w:ascii="Book Antiqua" w:hAnsi="Book Antiqua" w:cs="Times New Roman"/>
          <w:color w:val="000000" w:themeColor="text1"/>
          <w:lang w:val="en-US"/>
        </w:rPr>
        <w:t xml:space="preserve">the accumulation of </w:t>
      </w:r>
      <w:r w:rsidR="00405FCD" w:rsidRPr="001B2AC2">
        <w:rPr>
          <w:rFonts w:ascii="Book Antiqua" w:hAnsi="Book Antiqua" w:cs="Times New Roman"/>
          <w:color w:val="000000" w:themeColor="text1"/>
          <w:lang w:val="en-US"/>
        </w:rPr>
        <w:t>fat deposits in the liver tissue</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&lt;EndNote&gt;&lt;Cite&gt;&lt;Author&gt;Cheng&lt;/Author&gt;&lt;Year&gt;2017&lt;/Year&gt;&lt;RecNum&gt;231&lt;/RecNum&gt;&lt;DisplayText&gt;&lt;style face="superscript"&gt;[79]&lt;/style&gt;&lt;/DisplayText&gt;&lt;record&gt;&lt;rec-number&gt;231&lt;/rec-number&gt;&lt;foreign-keys&gt;&lt;key app="EN" db-id="2d9s5zeafez0spevr9lptve5e5v09zdw5rpa"&gt;231&lt;/key&gt;&lt;/foreign-keys&gt;&lt;ref-type name="Journal Article"&gt;17&lt;/ref-type&gt;&lt;contributors&gt;&lt;authors&gt;&lt;author&gt;Cheng, D. D.&lt;/author&gt;&lt;author&gt;He, C.&lt;/author&gt;&lt;author&gt;Ai, H. H.&lt;/author&gt;&lt;author&gt;Huang, Y.&lt;/author&gt;&lt;author&gt;Lu, N. H.&lt;/author&gt;&lt;/authors&gt;&lt;/contributors&gt;&lt;auth-address&gt;Department of Gastroenterology, The First Affiliated Hospital of Nanchang UniversityNanchang, China.&amp;#xD;Department of Orthopaedics, The Yugan County People&amp;apos;s HospitalYugan, China.&lt;/auth-address&gt;&lt;titles&gt;&lt;title&gt;The Possible Role of Helicobacter pylori Infection in Non-alcoholic Fatty Liver Disease&lt;/title&gt;&lt;secondary-title&gt;Front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microbiology&lt;/abbr-1&gt;&lt;/alt-periodical&gt;&lt;pages&gt;743&lt;/pages&gt;&lt;volume&gt;8&lt;/volume&gt;&lt;dates&gt;&lt;year&gt;2017&lt;/year&gt;&lt;/dates&gt;&lt;isbn&gt;1664-302X (Print)&amp;#xD;1664-302X (Linking)&lt;/isbn&gt;&lt;accession-num&gt;28539915&lt;/accession-num&gt;&lt;urls&gt;&lt;related-urls&gt;&lt;url&gt;http://www.ncbi.nlm.nih.gov/pubmed/28539915&lt;/url&gt;&lt;/related-urls&gt;&lt;/urls&gt;&lt;custom2&gt;5423951&lt;/custom2&gt;&lt;electronic-resource-num&gt;10.3389/fmicb.2017.00743&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79" w:tooltip="Cheng, 2017 #231" w:history="1">
        <w:r w:rsidR="00FC5247" w:rsidRPr="001B2AC2">
          <w:rPr>
            <w:rFonts w:ascii="Book Antiqua" w:hAnsi="Book Antiqua" w:cs="Times New Roman"/>
            <w:noProof/>
            <w:color w:val="000000" w:themeColor="text1"/>
            <w:vertAlign w:val="superscript"/>
            <w:lang w:val="en-US"/>
          </w:rPr>
          <w:t>79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405FCD" w:rsidRPr="001B2AC2">
        <w:rPr>
          <w:rFonts w:ascii="Book Antiqua" w:hAnsi="Book Antiqua" w:cs="Times New Roman"/>
          <w:color w:val="000000" w:themeColor="text1"/>
          <w:lang w:val="en-US"/>
        </w:rPr>
        <w:t>.</w:t>
      </w:r>
    </w:p>
    <w:p w14:paraId="1EAD6B60" w14:textId="77777777" w:rsidR="00A82E75" w:rsidRPr="001B2AC2" w:rsidRDefault="00A82E75" w:rsidP="001B2AC2">
      <w:pPr>
        <w:spacing w:line="360" w:lineRule="auto"/>
        <w:ind w:left="-567"/>
        <w:jc w:val="both"/>
        <w:rPr>
          <w:rFonts w:ascii="Book Antiqua" w:hAnsi="Book Antiqua" w:cs="Times New Roman"/>
          <w:color w:val="000000" w:themeColor="text1"/>
          <w:lang w:val="en-US"/>
        </w:rPr>
      </w:pPr>
    </w:p>
    <w:p w14:paraId="65FDC563" w14:textId="09DDF709" w:rsidR="00A82E75" w:rsidRPr="001B2AC2" w:rsidRDefault="00A82E75" w:rsidP="001B2AC2">
      <w:pPr>
        <w:spacing w:line="360" w:lineRule="auto"/>
        <w:ind w:left="-567"/>
        <w:jc w:val="both"/>
        <w:rPr>
          <w:rFonts w:ascii="Book Antiqua" w:eastAsia="SimSun" w:hAnsi="Book Antiqua" w:cs="Times New Roman"/>
          <w:b/>
          <w:bCs/>
          <w:color w:val="000000" w:themeColor="text1"/>
          <w:lang w:val="en-US" w:eastAsia="zh-CN"/>
        </w:rPr>
      </w:pPr>
      <w:r w:rsidRPr="001B2AC2">
        <w:rPr>
          <w:rFonts w:ascii="Book Antiqua" w:hAnsi="Book Antiqua" w:cs="Times New Roman"/>
          <w:b/>
          <w:bCs/>
          <w:color w:val="000000" w:themeColor="text1"/>
          <w:lang w:val="en-US"/>
        </w:rPr>
        <w:t>Insulin resistance</w:t>
      </w:r>
      <w:r w:rsidR="00196A90" w:rsidRPr="001B2AC2">
        <w:rPr>
          <w:rFonts w:ascii="Book Antiqua" w:eastAsia="SimSun" w:hAnsi="Book Antiqua" w:cs="Times New Roman" w:hint="eastAsia"/>
          <w:b/>
          <w:bCs/>
          <w:color w:val="000000" w:themeColor="text1"/>
          <w:lang w:val="en-US" w:eastAsia="zh-CN"/>
        </w:rPr>
        <w:t xml:space="preserve">: </w:t>
      </w:r>
      <w:r w:rsidRPr="001B2AC2">
        <w:rPr>
          <w:rFonts w:ascii="Book Antiqua" w:hAnsi="Book Antiqua" w:cs="Times New Roman"/>
          <w:color w:val="000000" w:themeColor="text1"/>
          <w:lang w:val="en-US"/>
        </w:rPr>
        <w:t xml:space="preserve">Several studies have revealed a strong association between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196A90" w:rsidRPr="001B2AC2">
        <w:rPr>
          <w:rFonts w:ascii="Book Antiqua" w:hAnsi="Book Antiqua" w:cs="Times New Roman"/>
          <w:color w:val="000000" w:themeColor="text1"/>
          <w:lang w:val="en-US"/>
        </w:rPr>
        <w:t xml:space="preserve"> and IR. In 2005, Aydemir </w:t>
      </w:r>
      <w:r w:rsidR="00196A90" w:rsidRPr="001B2AC2">
        <w:rPr>
          <w:rFonts w:ascii="Book Antiqua" w:hAnsi="Book Antiqua" w:cs="Times New Roman"/>
          <w:i/>
          <w:color w:val="000000" w:themeColor="text1"/>
          <w:lang w:val="en-US"/>
        </w:rPr>
        <w:t>et al</w:t>
      </w:r>
      <w:r w:rsidR="00196A90" w:rsidRPr="001B2AC2">
        <w:rPr>
          <w:rFonts w:ascii="Book Antiqua" w:hAnsi="Book Antiqua" w:cs="Times New Roman"/>
          <w:color w:val="000000" w:themeColor="text1"/>
          <w:lang w:val="en-US"/>
        </w:rPr>
        <w:fldChar w:fldCharType="begin"/>
      </w:r>
      <w:r w:rsidR="00196A90" w:rsidRPr="001B2AC2">
        <w:rPr>
          <w:rFonts w:ascii="Book Antiqua" w:hAnsi="Book Antiqua" w:cs="Times New Roman"/>
          <w:color w:val="000000" w:themeColor="text1"/>
          <w:lang w:val="en-US"/>
        </w:rPr>
        <w:instrText xml:space="preserve"> ADDIN EN.CITE &lt;EndNote&gt;&lt;Cite&gt;&lt;Author&gt;Aydemir&lt;/Author&gt;&lt;Year&gt;2005&lt;/Year&gt;&lt;RecNum&gt;234&lt;/RecNum&gt;&lt;DisplayText&gt;&lt;style face="superscript"&gt;[82]&lt;/style&gt;&lt;/DisplayText&gt;&lt;record&gt;&lt;rec-number&gt;234&lt;/rec-number&gt;&lt;foreign-keys&gt;&lt;key app="EN" db-id="2d9s5zeafez0spevr9lptve5e5v09zdw5rpa"&gt;234&lt;/key&gt;&lt;/foreign-keys&gt;&lt;ref-type name="Journal Article"&gt;17&lt;/ref-type&gt;&lt;contributors&gt;&lt;authors&gt;&lt;author&gt;Aydemir, S.&lt;/author&gt;&lt;author&gt;Bayraktaroglu, T.&lt;/author&gt;&lt;author&gt;Sert, M.&lt;/author&gt;&lt;author&gt;Sokmen, C.&lt;/author&gt;&lt;author&gt;Atmaca, H.&lt;/author&gt;&lt;author&gt;Mungan, G.&lt;/author&gt;&lt;author&gt;Gun, B. D.&lt;/author&gt;&lt;author&gt;Borazan, A.&lt;/author&gt;&lt;author&gt;Ustundag, Y.&lt;/author&gt;&lt;/authors&gt;&lt;/contributors&gt;&lt;auth-address&gt;Department of Gastroenterology, Zonguldak Karaelmas University, Faculty of Medicine, Zonguldak, Turkey. selimaydemir@hotmail.com&lt;/auth-address&gt;&lt;titles&gt;&lt;title&gt;The effect of Helicobacter pylori on insulin resistance&lt;/title&gt;&lt;secondary-title&gt;Dig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sciences&lt;/abbr-1&gt;&lt;/alt-periodical&gt;&lt;pages&gt;2090-3&lt;/pages&gt;&lt;volume&gt;50&lt;/volume&gt;&lt;number&gt;11&lt;/number&gt;&lt;keywords&gt;&lt;keyword&gt;Adult&lt;/keyword&gt;&lt;keyword&gt;Female&lt;/keyword&gt;&lt;keyword&gt;Helicobacter Infections/microbiology/*physiopathology&lt;/keyword&gt;&lt;keyword&gt;Helicobacter pylori/*physiology&lt;/keyword&gt;&lt;keyword&gt;Humans&lt;/keyword&gt;&lt;keyword&gt;Insulin Resistance/*physiology&lt;/keyword&gt;&lt;keyword&gt;Male&lt;/keyword&gt;&lt;keyword&gt;Middle Aged&lt;/keyword&gt;&lt;/keywords&gt;&lt;dates&gt;&lt;year&gt;2005&lt;/year&gt;&lt;pub-dates&gt;&lt;date&gt;Nov&lt;/date&gt;&lt;/pub-dates&gt;&lt;/dates&gt;&lt;isbn&gt;0163-2116 (Print)&amp;#xD;0163-2116 (Linking)&lt;/isbn&gt;&lt;accession-num&gt;16240220&lt;/accession-num&gt;&lt;urls&gt;&lt;related-urls&gt;&lt;url&gt;http://www.ncbi.nlm.nih.gov/pubmed/16240220&lt;/url&gt;&lt;/related-urls&gt;&lt;/urls&gt;&lt;electronic-resource-num&gt;10.1007/s10620-005-3012-z&lt;/electronic-resource-num&gt;&lt;/record&gt;&lt;/Cite&gt;&lt;/EndNote&gt;</w:instrText>
      </w:r>
      <w:r w:rsidR="00196A90" w:rsidRPr="001B2AC2">
        <w:rPr>
          <w:rFonts w:ascii="Book Antiqua" w:hAnsi="Book Antiqua" w:cs="Times New Roman"/>
          <w:color w:val="000000" w:themeColor="text1"/>
          <w:lang w:val="en-US"/>
        </w:rPr>
        <w:fldChar w:fldCharType="separate"/>
      </w:r>
      <w:r w:rsidR="00196A90" w:rsidRPr="001B2AC2">
        <w:rPr>
          <w:rFonts w:ascii="Book Antiqua" w:hAnsi="Book Antiqua" w:cs="Times New Roman"/>
          <w:noProof/>
          <w:color w:val="000000" w:themeColor="text1"/>
          <w:vertAlign w:val="superscript"/>
          <w:lang w:val="en-US"/>
        </w:rPr>
        <w:t>[</w:t>
      </w:r>
      <w:hyperlink w:anchor="_ENREF_82" w:tooltip="Aydemir, 2005 #234" w:history="1">
        <w:r w:rsidR="00196A90" w:rsidRPr="001B2AC2">
          <w:rPr>
            <w:rFonts w:ascii="Book Antiqua" w:hAnsi="Book Antiqua" w:cs="Times New Roman"/>
            <w:noProof/>
            <w:color w:val="000000" w:themeColor="text1"/>
            <w:vertAlign w:val="superscript"/>
            <w:lang w:val="en-US"/>
          </w:rPr>
          <w:t>82</w:t>
        </w:r>
      </w:hyperlink>
      <w:r w:rsidR="00196A90" w:rsidRPr="001B2AC2">
        <w:rPr>
          <w:rFonts w:ascii="Book Antiqua" w:hAnsi="Book Antiqua" w:cs="Times New Roman"/>
          <w:noProof/>
          <w:color w:val="000000" w:themeColor="text1"/>
          <w:vertAlign w:val="superscript"/>
          <w:lang w:val="en-US"/>
        </w:rPr>
        <w:t>]</w:t>
      </w:r>
      <w:r w:rsidR="00196A90"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confirmed the </w:t>
      </w:r>
      <w:r w:rsidR="00A54CD7" w:rsidRPr="001B2AC2">
        <w:rPr>
          <w:rFonts w:ascii="Book Antiqua" w:hAnsi="Book Antiqua" w:cs="Times New Roman"/>
          <w:color w:val="000000" w:themeColor="text1"/>
          <w:lang w:val="en-US"/>
        </w:rPr>
        <w:t>existence</w:t>
      </w:r>
      <w:r w:rsidR="00D15133" w:rsidRPr="001B2AC2">
        <w:rPr>
          <w:rFonts w:ascii="Book Antiqua" w:hAnsi="Book Antiqua" w:cs="Times New Roman"/>
          <w:color w:val="000000" w:themeColor="text1"/>
          <w:lang w:val="en-US"/>
        </w:rPr>
        <w:t xml:space="preserve"> of a positive</w:t>
      </w:r>
      <w:r w:rsidRPr="001B2AC2">
        <w:rPr>
          <w:rFonts w:ascii="Book Antiqua" w:hAnsi="Book Antiqua" w:cs="Times New Roman"/>
          <w:color w:val="000000" w:themeColor="text1"/>
          <w:lang w:val="en-US"/>
        </w:rPr>
        <w:t xml:space="preserve"> </w:t>
      </w:r>
      <w:r w:rsidR="00465B1B" w:rsidRPr="001B2AC2">
        <w:rPr>
          <w:rFonts w:ascii="Book Antiqua" w:hAnsi="Book Antiqua" w:cs="Times New Roman"/>
          <w:color w:val="000000" w:themeColor="text1"/>
          <w:lang w:val="en-US"/>
        </w:rPr>
        <w:t xml:space="preserve">correlation </w:t>
      </w:r>
      <w:r w:rsidRPr="001B2AC2">
        <w:rPr>
          <w:rFonts w:ascii="Book Antiqua" w:hAnsi="Book Antiqua" w:cs="Times New Roman"/>
          <w:color w:val="000000" w:themeColor="text1"/>
          <w:lang w:val="en-US"/>
        </w:rPr>
        <w:t xml:space="preserve">between chronic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infection and IR</w:t>
      </w:r>
      <w:r w:rsidR="00D15133" w:rsidRPr="001B2AC2">
        <w:rPr>
          <w:rFonts w:ascii="Book Antiqua" w:hAnsi="Book Antiqua" w:cs="Times New Roman"/>
          <w:color w:val="000000" w:themeColor="text1"/>
          <w:lang w:val="en-US"/>
        </w:rPr>
        <w:t xml:space="preserve"> by </w:t>
      </w:r>
      <w:r w:rsidRPr="001B2AC2">
        <w:rPr>
          <w:rFonts w:ascii="Book Antiqua" w:hAnsi="Book Antiqua" w:cs="Times New Roman"/>
          <w:color w:val="000000" w:themeColor="text1"/>
          <w:lang w:val="en-US"/>
        </w:rPr>
        <w:t xml:space="preserve">showing that the </w:t>
      </w:r>
      <w:r w:rsidR="00346CEA" w:rsidRPr="001B2AC2">
        <w:rPr>
          <w:rFonts w:ascii="Book Antiqua" w:hAnsi="Book Antiqua" w:cs="Times New Roman"/>
          <w:color w:val="000000" w:themeColor="text1"/>
          <w:lang w:val="en-US"/>
        </w:rPr>
        <w:t>homeostasis model assessment (</w:t>
      </w:r>
      <w:r w:rsidRPr="001B2AC2">
        <w:rPr>
          <w:rFonts w:ascii="Book Antiqua" w:hAnsi="Book Antiqua" w:cs="Times New Roman"/>
          <w:color w:val="000000" w:themeColor="text1"/>
          <w:lang w:val="en-US"/>
        </w:rPr>
        <w:t>HOMA-IR</w:t>
      </w:r>
      <w:r w:rsidR="00346CEA"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of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positive subjects was significantly higher compared </w:t>
      </w:r>
      <w:r w:rsidR="00D15133" w:rsidRPr="001B2AC2">
        <w:rPr>
          <w:rFonts w:ascii="Book Antiqua" w:hAnsi="Book Antiqua" w:cs="Times New Roman"/>
          <w:color w:val="000000" w:themeColor="text1"/>
          <w:lang w:val="en-US"/>
        </w:rPr>
        <w:t>with</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negative individuals. In a</w:t>
      </w:r>
      <w:r w:rsidR="00D15133" w:rsidRPr="001B2AC2">
        <w:rPr>
          <w:rFonts w:ascii="Book Antiqua" w:hAnsi="Book Antiqua" w:cs="Times New Roman"/>
          <w:color w:val="000000" w:themeColor="text1"/>
          <w:lang w:val="en-US"/>
        </w:rPr>
        <w:t>nother</w:t>
      </w:r>
      <w:r w:rsidRPr="001B2AC2">
        <w:rPr>
          <w:rFonts w:ascii="Book Antiqua" w:hAnsi="Book Antiqua" w:cs="Times New Roman"/>
          <w:color w:val="000000" w:themeColor="text1"/>
          <w:lang w:val="en-US"/>
        </w:rPr>
        <w:t xml:space="preserve"> large cross-sectional study including 1,107 subjects,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seropositivity was significantly higher for patients with IR (HOMA-IR ≥ 2.5)</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&lt;EndNote&gt;&lt;Cite&gt;&lt;Author&gt;Gunji&lt;/Author&gt;&lt;Year&gt;2009&lt;/Year&gt;&lt;RecNum&gt;235&lt;/RecNum&gt;&lt;DisplayText&gt;&lt;style face="superscript"&gt;[83]&lt;/style&gt;&lt;/DisplayText&gt;&lt;record&gt;&lt;rec-number&gt;235&lt;/rec-number&gt;&lt;foreign-keys&gt;&lt;key app="EN" db-id="2d9s5zeafez0spevr9lptve5e5v09zdw5rpa"&gt;235&lt;/key&gt;&lt;/foreign-keys&gt;&lt;ref-type name="Journal Article"&gt;17&lt;/ref-type&gt;&lt;contributors&gt;&lt;authors&gt;&lt;author&gt;Gunji, T.&lt;/author&gt;&lt;author&gt;Matsuhashi, N.&lt;/author&gt;&lt;author&gt;Sato, H.&lt;/author&gt;&lt;author&gt;Fujibayashi, K.&lt;/author&gt;&lt;author&gt;Okumura, M.&lt;/author&gt;&lt;author&gt;Sasabe, N.&lt;/author&gt;&lt;author&gt;Urabe, A.&lt;/author&gt;&lt;/authors&gt;&lt;/contributors&gt;&lt;auth-address&gt;Center for Preventive Medicine, Kanto Medical Center, NTT East, Tokyo, Japan.&lt;/auth-address&gt;&lt;titles&gt;&lt;title&gt;Helicobacter pylori infection significantly increases insulin resistance in the asymptomatic Japanese popula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144-50&lt;/pages&gt;&lt;volume&gt;14&lt;/volume&gt;&lt;number&gt;5&lt;/number&gt;&lt;keywords&gt;&lt;keyword&gt;Adult&lt;/keyword&gt;&lt;keyword&gt;Aged&lt;/keyword&gt;&lt;keyword&gt;Cross-Sectional Studies&lt;/keyword&gt;&lt;keyword&gt;Female&lt;/keyword&gt;&lt;keyword&gt;Helicobacter Infections/*metabolism/microbiology&lt;/keyword&gt;&lt;keyword&gt;Helicobacter pylori/*physiology&lt;/keyword&gt;&lt;keyword&gt;Humans&lt;/keyword&gt;&lt;keyword&gt;*Insulin Resistance&lt;/keyword&gt;&lt;keyword&gt;Japan&lt;/keyword&gt;&lt;keyword&gt;Male&lt;/keyword&gt;&lt;keyword&gt;Middle Aged&lt;/keyword&gt;&lt;keyword&gt;Young Adult&lt;/keyword&gt;&lt;/keywords&gt;&lt;dates&gt;&lt;year&gt;2009&lt;/year&gt;&lt;pub-dates&gt;&lt;date&gt;Oct&lt;/date&gt;&lt;/pub-dates&gt;&lt;/dates&gt;&lt;isbn&gt;1523-5378 (Electronic)&amp;#xD;1083-4389 (Linking)&lt;/isbn&gt;&lt;accession-num&gt;19751440&lt;/accession-num&gt;&lt;urls&gt;&lt;related-urls&gt;&lt;url&gt;http://www.ncbi.nlm.nih.gov/pubmed/19751440&lt;/url&gt;&lt;/related-urls&gt;&lt;/urls&gt;&lt;electronic-resource-num&gt;10.1111/j.1523-5378.2009.00705.x&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83" w:tooltip="Gunji, 2009 #235" w:history="1">
        <w:r w:rsidR="00FC5247" w:rsidRPr="001B2AC2">
          <w:rPr>
            <w:rFonts w:ascii="Book Antiqua" w:hAnsi="Book Antiqua" w:cs="Times New Roman"/>
            <w:noProof/>
            <w:color w:val="000000" w:themeColor="text1"/>
            <w:vertAlign w:val="superscript"/>
            <w:lang w:val="en-US"/>
          </w:rPr>
          <w:t>83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Subsequent studies also </w:t>
      </w:r>
      <w:r w:rsidR="00D15133" w:rsidRPr="001B2AC2">
        <w:rPr>
          <w:rFonts w:ascii="Book Antiqua" w:hAnsi="Book Antiqua" w:cs="Times New Roman"/>
          <w:color w:val="000000" w:themeColor="text1"/>
          <w:lang w:val="en-US"/>
        </w:rPr>
        <w:t>confirmed</w:t>
      </w:r>
      <w:r w:rsidRPr="001B2AC2">
        <w:rPr>
          <w:rFonts w:ascii="Book Antiqua" w:hAnsi="Book Antiqua" w:cs="Times New Roman"/>
          <w:color w:val="000000" w:themeColor="text1"/>
          <w:lang w:val="en-US"/>
        </w:rPr>
        <w:t xml:space="preserve"> the causal relationship between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and </w:t>
      </w:r>
      <w:proofErr w:type="gramStart"/>
      <w:r w:rsidRPr="001B2AC2">
        <w:rPr>
          <w:rFonts w:ascii="Book Antiqua" w:hAnsi="Book Antiqua" w:cs="Times New Roman"/>
          <w:color w:val="000000" w:themeColor="text1"/>
          <w:lang w:val="en-US"/>
        </w:rPr>
        <w:t>I</w:t>
      </w:r>
      <w:r w:rsidR="00196A90" w:rsidRPr="001B2AC2">
        <w:rPr>
          <w:rFonts w:ascii="Book Antiqua" w:hAnsi="Book Antiqua" w:cs="Times New Roman"/>
          <w:color w:val="000000" w:themeColor="text1"/>
          <w:lang w:val="en-US"/>
        </w:rPr>
        <w:t>R</w:t>
      </w:r>
      <w:proofErr w:type="gramEnd"/>
      <w:r w:rsidR="00F2381C" w:rsidRPr="001B2AC2">
        <w:rPr>
          <w:rFonts w:ascii="Book Antiqua" w:hAnsi="Book Antiqua" w:cs="Times New Roman"/>
          <w:color w:val="000000" w:themeColor="text1"/>
          <w:lang w:val="en-US"/>
        </w:rPr>
        <w:fldChar w:fldCharType="begin">
          <w:fldData xml:space="preserve">PEVuZE5vdGU+PENpdGU+PEF1dGhvcj5DaGVuPC9BdXRob3I+PFllYXI+MjAxNTwvWWVhcj48UmVj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PjwvYWx0LXBlcmlvZGljYWw+PHBhZ2VzPmUwMTI4NjcxPC9wYWdlcz48dm9sdW1lPjEwPC92b2x1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aWNhbD48cGFnZXM+MTY1LTY8L3BhZ2VzPjx2b2x1bWU+MTg8L3ZvbHVtZT48bnVtYmVyPjI8L251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PEVuZE5vdGU+PENpdGU+PEF1dGhvcj5DaGVuPC9BdXRob3I+PFllYXI+MjAxNTwvWWVhcj48UmVj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PjwvYWx0LXBlcmlvZGljYWw+PHBhZ2VzPmUwMTI4NjcxPC9wYWdlcz48dm9sdW1lPjEwPC92b2x1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aWNhbD48cGFnZXM+MTY1LTY8L3BhZ2VzPjx2b2x1bWU+MTg8L3ZvbHVtZT48bnVtYmVyPjI8L251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84" w:tooltip="Chen, 2015 #237" w:history="1">
        <w:r w:rsidR="00FC5247" w:rsidRPr="001B2AC2">
          <w:rPr>
            <w:rFonts w:ascii="Book Antiqua" w:hAnsi="Book Antiqua" w:cs="Times New Roman"/>
            <w:noProof/>
            <w:color w:val="000000" w:themeColor="text1"/>
            <w:vertAlign w:val="superscript"/>
            <w:lang w:val="en-US"/>
          </w:rPr>
          <w:t>84-86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p>
    <w:p w14:paraId="7F5431E9" w14:textId="1D64ACF9" w:rsidR="00A82E75" w:rsidRPr="001B2AC2" w:rsidRDefault="00D15133"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iCs/>
          <w:color w:val="000000" w:themeColor="text1"/>
          <w:lang w:val="en-US"/>
        </w:rPr>
        <w:t>Mechanistically,</w:t>
      </w:r>
      <w:r w:rsidR="00A82E75" w:rsidRPr="001B2AC2">
        <w:rPr>
          <w:rFonts w:ascii="Book Antiqua" w:hAnsi="Book Antiqua" w:cs="Times New Roman"/>
          <w:iCs/>
          <w:color w:val="000000" w:themeColor="text1"/>
          <w:lang w:val="en-US"/>
        </w:rPr>
        <w:t xml:space="preserv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00A82E75" w:rsidRPr="001B2AC2">
        <w:rPr>
          <w:rFonts w:ascii="Book Antiqua" w:hAnsi="Book Antiqua" w:cs="Times New Roman"/>
          <w:color w:val="000000" w:themeColor="text1"/>
          <w:lang w:val="en-US"/>
        </w:rPr>
        <w:t>-induced IR may be caused indirectly by chronic inflammation or directly by activating certain signaling pathways. Several reports have confirmed that chronic inflamm</w:t>
      </w:r>
      <w:r w:rsidR="00196A90" w:rsidRPr="001B2AC2">
        <w:rPr>
          <w:rFonts w:ascii="Book Antiqua" w:hAnsi="Book Antiqua" w:cs="Times New Roman"/>
          <w:color w:val="000000" w:themeColor="text1"/>
          <w:lang w:val="en-US"/>
        </w:rPr>
        <w:t xml:space="preserve">ation is important for IR </w:t>
      </w:r>
      <w:proofErr w:type="gramStart"/>
      <w:r w:rsidR="00196A90" w:rsidRPr="001B2AC2">
        <w:rPr>
          <w:rFonts w:ascii="Book Antiqua" w:hAnsi="Book Antiqua" w:cs="Times New Roman"/>
          <w:color w:val="000000" w:themeColor="text1"/>
          <w:lang w:val="en-US"/>
        </w:rPr>
        <w:t>onset</w:t>
      </w:r>
      <w:proofErr w:type="gramEnd"/>
      <w:r w:rsidR="00F2381C" w:rsidRPr="001B2AC2">
        <w:rPr>
          <w:rFonts w:ascii="Book Antiqua" w:hAnsi="Book Antiqua" w:cs="Times New Roman"/>
          <w:color w:val="000000" w:themeColor="text1"/>
          <w:lang w:val="en-US"/>
        </w:rPr>
        <w:fldChar w:fldCharType="begin">
          <w:fldData xml:space="preserve">PEVuZE5vdGU+PENpdGU+PEF1dGhvcj5Ib3NzYWluPC9BdXRob3I+PFllYXI+MjAxNjwvWWVhcj48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PEVuZE5vdGU+PENpdGU+PEF1dGhvcj5Ib3NzYWluPC9BdXRob3I+PFllYXI+MjAxNjwvWWVhcj48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87" w:tooltip="Hossain, 2016 #238" w:history="1">
        <w:r w:rsidR="00FC5247" w:rsidRPr="001B2AC2">
          <w:rPr>
            <w:rFonts w:ascii="Book Antiqua" w:hAnsi="Book Antiqua" w:cs="Times New Roman"/>
            <w:noProof/>
            <w:color w:val="000000" w:themeColor="text1"/>
            <w:vertAlign w:val="superscript"/>
            <w:lang w:val="en-US"/>
          </w:rPr>
          <w:t>87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xml:space="preserve"> and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00A82E75" w:rsidRPr="001B2AC2">
        <w:rPr>
          <w:rFonts w:ascii="Book Antiqua" w:hAnsi="Book Antiqua" w:cs="Times New Roman"/>
          <w:i/>
          <w:iCs/>
          <w:color w:val="000000" w:themeColor="text1"/>
          <w:lang w:val="en-US"/>
        </w:rPr>
        <w:t>-</w:t>
      </w:r>
      <w:r w:rsidR="00A82E75" w:rsidRPr="001B2AC2">
        <w:rPr>
          <w:rFonts w:ascii="Book Antiqua" w:hAnsi="Book Antiqua" w:cs="Times New Roman"/>
          <w:iCs/>
          <w:color w:val="000000" w:themeColor="text1"/>
          <w:lang w:val="en-US"/>
        </w:rPr>
        <w:t xml:space="preserve">mediated </w:t>
      </w:r>
      <w:r w:rsidR="00A82E75" w:rsidRPr="001B2AC2">
        <w:rPr>
          <w:rFonts w:ascii="Book Antiqua" w:hAnsi="Book Antiqua" w:cs="Times New Roman"/>
          <w:color w:val="000000" w:themeColor="text1"/>
          <w:lang w:val="en-US"/>
        </w:rPr>
        <w:t>chronic inflammation may increase the expression of C-reactive protein, TNF-α, and IL-6</w:t>
      </w:r>
      <w:r w:rsidR="00F2381C" w:rsidRPr="001B2AC2">
        <w:rPr>
          <w:rFonts w:ascii="Book Antiqua" w:hAnsi="Book Antiqua" w:cs="Times New Roman"/>
          <w:color w:val="000000" w:themeColor="text1"/>
          <w:lang w:val="en-US"/>
        </w:rPr>
        <w:fldChar w:fldCharType="begin">
          <w:fldData xml:space="preserve">PEVuZE5vdGU+PENpdGU+PEF1dGhvcj5Uc2FpPC9BdXRob3I+PFllYXI+MjAxNTwvWWVhcj48UmVj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LXBlcmlvZGljYWw+PHBhZ2VzPjE4ODYtOTc8L3BhZ2VzPjx2b2x1bWU+NjQ8L3ZvbHVtZT48bnVt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PEVuZE5vdGU+PENpdGU+PEF1dGhvcj5Uc2FpPC9BdXRob3I+PFllYXI+MjAxNTwvWWVhcj48UmVj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LXBlcmlvZGljYWw+PHBhZ2VzPjE4ODYtOTc8L3BhZ2VzPjx2b2x1bWU+NjQ8L3ZvbHVtZT48bnVt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88" w:tooltip="Tsai, 2015 #239" w:history="1">
        <w:r w:rsidR="00FC5247" w:rsidRPr="001B2AC2">
          <w:rPr>
            <w:rFonts w:ascii="Book Antiqua" w:hAnsi="Book Antiqua" w:cs="Times New Roman"/>
            <w:noProof/>
            <w:color w:val="000000" w:themeColor="text1"/>
            <w:vertAlign w:val="superscript"/>
            <w:lang w:val="en-US"/>
          </w:rPr>
          <w:t>88</w:t>
        </w:r>
      </w:hyperlink>
      <w:r w:rsidR="00196A90" w:rsidRPr="001B2AC2">
        <w:rPr>
          <w:rFonts w:ascii="Book Antiqua" w:hAnsi="Book Antiqua" w:cs="Times New Roman"/>
          <w:noProof/>
          <w:color w:val="000000" w:themeColor="text1"/>
          <w:vertAlign w:val="superscript"/>
          <w:lang w:val="en-US"/>
        </w:rPr>
        <w:t>,</w:t>
      </w:r>
      <w:hyperlink w:anchor="_ENREF_89" w:tooltip="Yildirim, 2016 #240" w:history="1">
        <w:r w:rsidR="00FC5247" w:rsidRPr="001B2AC2">
          <w:rPr>
            <w:rFonts w:ascii="Book Antiqua" w:hAnsi="Book Antiqua" w:cs="Times New Roman"/>
            <w:noProof/>
            <w:color w:val="000000" w:themeColor="text1"/>
            <w:vertAlign w:val="superscript"/>
            <w:lang w:val="en-US"/>
          </w:rPr>
          <w:t>89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These cytokines activate IKK/NF-</w:t>
      </w:r>
      <w:r w:rsidR="00226616" w:rsidRPr="001B2AC2">
        <w:rPr>
          <w:rFonts w:ascii="Symbol" w:hAnsi="Symbol" w:cs="Times New Roman"/>
          <w:color w:val="000000" w:themeColor="text1"/>
          <w:lang w:val="en-US"/>
        </w:rPr>
        <w:t></w:t>
      </w:r>
      <w:r w:rsidR="00A82E75" w:rsidRPr="001B2AC2">
        <w:rPr>
          <w:rFonts w:ascii="Book Antiqua" w:hAnsi="Book Antiqua" w:cs="Times New Roman"/>
          <w:color w:val="000000" w:themeColor="text1"/>
          <w:lang w:val="en-US"/>
        </w:rPr>
        <w:t xml:space="preserve">B and JNK pathways, which may trigger IR by </w:t>
      </w:r>
      <w:r w:rsidRPr="001B2AC2">
        <w:rPr>
          <w:rFonts w:ascii="Book Antiqua" w:hAnsi="Book Antiqua" w:cs="Times New Roman"/>
          <w:color w:val="000000" w:themeColor="text1"/>
          <w:lang w:val="en-US"/>
        </w:rPr>
        <w:lastRenderedPageBreak/>
        <w:t>increasing</w:t>
      </w:r>
      <w:r w:rsidR="00A82E75"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insulin receptor </w:t>
      </w:r>
      <w:r w:rsidR="00A82E75" w:rsidRPr="001B2AC2">
        <w:rPr>
          <w:rFonts w:ascii="Book Antiqua" w:hAnsi="Book Antiqua" w:cs="Times New Roman"/>
          <w:color w:val="000000" w:themeColor="text1"/>
          <w:lang w:val="en-US"/>
        </w:rPr>
        <w:t xml:space="preserve">phosphorylation </w:t>
      </w:r>
      <w:r w:rsidRPr="001B2AC2">
        <w:rPr>
          <w:rFonts w:ascii="Book Antiqua" w:hAnsi="Book Antiqua" w:cs="Times New Roman"/>
          <w:color w:val="000000" w:themeColor="text1"/>
          <w:lang w:val="en-US"/>
        </w:rPr>
        <w:t>on serine</w:t>
      </w:r>
      <w:r w:rsidR="00F2381C" w:rsidRPr="001B2AC2">
        <w:rPr>
          <w:rFonts w:ascii="Book Antiqua" w:hAnsi="Book Antiqua" w:cs="Times New Roman"/>
          <w:color w:val="000000" w:themeColor="text1"/>
          <w:lang w:val="en-US"/>
        </w:rPr>
        <w:fldChar w:fldCharType="begin">
          <w:fldData xml:space="preserve">PEVuZE5vdGU+PENpdGU+PEF1dGhvcj5Ib3RhbWlzbGlnaWw8L0F1dGhvcj48WWVhcj4xOTk2PC9Z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L2FiYnItMT48L2FsdC1wZXJpb2RpY2FsPjxwYWdlcz4xMzc3LTk8L3BhZ2VzPjx2b2x1bWU+Mjc0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=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PEVuZE5vdGU+PENpdGU+PEF1dGhvcj5Ib3RhbWlzbGlnaWw8L0F1dGhvcj48WWVhcj4xOTk2PC9Z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L2FiYnItMT48L2FsdC1wZXJpb2RpY2FsPjxwYWdlcz4xMzc3LTk8L3BhZ2VzPjx2b2x1bWU+Mjc0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=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81" w:tooltip="Hotamisligil, 1996 #232" w:history="1">
        <w:r w:rsidR="00FC5247" w:rsidRPr="001B2AC2">
          <w:rPr>
            <w:rFonts w:ascii="Book Antiqua" w:hAnsi="Book Antiqua" w:cs="Times New Roman"/>
            <w:noProof/>
            <w:color w:val="000000" w:themeColor="text1"/>
            <w:vertAlign w:val="superscript"/>
            <w:lang w:val="en-US"/>
          </w:rPr>
          <w:t>81</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xml:space="preserve"> or by inhibition of insulin receptor substrate-1 </w:t>
      </w:r>
      <w:r w:rsidRPr="001B2AC2">
        <w:rPr>
          <w:rFonts w:ascii="Book Antiqua" w:hAnsi="Book Antiqua" w:cs="Times New Roman"/>
          <w:color w:val="000000" w:themeColor="text1"/>
          <w:lang w:val="en-US"/>
        </w:rPr>
        <w:t>phosphorylation on tyrosine residues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&lt;EndNote&gt;&lt;Cite&gt;&lt;Author&gt;Dandona&lt;/Author&gt;&lt;Year&gt;2004&lt;/Year&gt;&lt;RecNum&gt;241&lt;/RecNum&gt;&lt;DisplayText&gt;&lt;style face="superscript"&gt;[90]&lt;/style&gt;&lt;/DisplayText&gt;&lt;record&gt;&lt;rec-number&gt;241&lt;/rec-number&gt;&lt;foreign-keys&gt;&lt;key app="EN" db-id="2d9s5zeafez0spevr9lptve5e5v09zdw5rpa"&gt;241&lt;/key&gt;&lt;/foreign-keys&gt;&lt;ref-type name="Journal Article"&gt;17&lt;/ref-type&gt;&lt;contributors&gt;&lt;authors&gt;&lt;author&gt;Dandona, P.&lt;/author&gt;&lt;author&gt;Aljada, A.&lt;/author&gt;&lt;author&gt;Bandyopadhyay, A.&lt;/author&gt;&lt;/authors&gt;&lt;/contributors&gt;&lt;auth-address&gt;Division of Endocrinology, Diabetes and Metabolism, State University of New York at Buffalo and Kaleida Health, 3 Gates Circle, Buffalo, NY 14209, USA. pdondona@kaleidahealth.org&lt;/auth-address&gt;&lt;titles&gt;&lt;title&gt;Inflammation: the link between insulin resistance, obesity and diabetes&lt;/title&gt;&lt;secondary-title&gt;Trends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immunology&lt;/abbr-1&gt;&lt;/alt-periodical&gt;&lt;pages&gt;4-7&lt;/pages&gt;&lt;volume&gt;25&lt;/volume&gt;&lt;number&gt;1&lt;/number&gt;&lt;keywords&gt;&lt;keyword&gt;Animals&lt;/keyword&gt;&lt;keyword&gt;Diabetes Mellitus, Type 2/etiology/*physiopathology&lt;/keyword&gt;&lt;keyword&gt;Diet&lt;/keyword&gt;&lt;keyword&gt;Female&lt;/keyword&gt;&lt;keyword&gt;Humans&lt;/keyword&gt;&lt;keyword&gt;Inflammation/complications/*physiopathology&lt;/keyword&gt;&lt;keyword&gt;Insulin/pharmacology&lt;/keyword&gt;&lt;keyword&gt;Insulin Resistance/*physiology&lt;/keyword&gt;&lt;keyword&gt;Male&lt;/keyword&gt;&lt;keyword&gt;Obesity/complications/*physiopathology&lt;/keyword&gt;&lt;keyword&gt;Oxidative Stress/drug effects&lt;/keyword&gt;&lt;keyword&gt;Risk Factors&lt;/keyword&gt;&lt;/keywords&gt;&lt;dates&gt;&lt;year&gt;2004&lt;/year&gt;&lt;pub-dates&gt;&lt;date&gt;Jan&lt;/date&gt;&lt;/pub-dates&gt;&lt;/dates&gt;&lt;isbn&gt;1471-4906 (Print)&amp;#xD;1471-4906 (Linking)&lt;/isbn&gt;&lt;accession-num&gt;14698276&lt;/accession-num&gt;&lt;urls&gt;&lt;related-urls&gt;&lt;url&gt;http://www.ncbi.nlm.nih.gov/pubmed/14698276&lt;/url&gt;&lt;/related-urls&gt;&lt;/urls&gt;&lt;/record&gt;&lt;/Cite&gt;&lt;/EndNote&gt;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0" w:tooltip="Dandona, 2004 #241" w:history="1">
        <w:r w:rsidR="00FC5247" w:rsidRPr="001B2AC2">
          <w:rPr>
            <w:rFonts w:ascii="Book Antiqua" w:hAnsi="Book Antiqua" w:cs="Times New Roman"/>
            <w:noProof/>
            <w:color w:val="000000" w:themeColor="text1"/>
            <w:vertAlign w:val="superscript"/>
            <w:lang w:val="en-US"/>
          </w:rPr>
          <w:t>90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xml:space="preserve">. </w:t>
      </w:r>
    </w:p>
    <w:p w14:paraId="5C0BB7B2" w14:textId="3B643FC4" w:rsidR="00A82E75" w:rsidRPr="001B2AC2" w:rsidRDefault="00A82E7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Despite such evidence, a recent systematic review </w:t>
      </w:r>
      <w:r w:rsidR="00D15133" w:rsidRPr="001B2AC2">
        <w:rPr>
          <w:rFonts w:ascii="Book Antiqua" w:hAnsi="Book Antiqua" w:cs="Times New Roman"/>
          <w:color w:val="000000" w:themeColor="text1"/>
          <w:lang w:val="en-US"/>
        </w:rPr>
        <w:t>revealed</w:t>
      </w:r>
      <w:r w:rsidRPr="001B2AC2">
        <w:rPr>
          <w:rFonts w:ascii="Book Antiqua" w:hAnsi="Book Antiqua" w:cs="Times New Roman"/>
          <w:color w:val="000000" w:themeColor="text1"/>
          <w:lang w:val="en-US"/>
        </w:rPr>
        <w:t xml:space="preserve">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eradication does not improve insulin resistance, but may increase </w:t>
      </w:r>
      <w:r w:rsidR="00D15133" w:rsidRPr="001B2AC2">
        <w:rPr>
          <w:rFonts w:ascii="Book Antiqua" w:hAnsi="Book Antiqua" w:cs="Times New Roman"/>
          <w:color w:val="000000" w:themeColor="text1"/>
          <w:lang w:val="en-US"/>
        </w:rPr>
        <w:t>body weight (</w:t>
      </w:r>
      <w:r w:rsidRPr="001B2AC2">
        <w:rPr>
          <w:rFonts w:ascii="Book Antiqua" w:hAnsi="Book Antiqua" w:cs="Times New Roman"/>
          <w:color w:val="000000" w:themeColor="text1"/>
          <w:lang w:val="en-US"/>
        </w:rPr>
        <w:t>BW</w:t>
      </w:r>
      <w:r w:rsidR="00D15133"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and </w:t>
      </w:r>
      <w:r w:rsidR="00D15133" w:rsidRPr="001B2AC2">
        <w:rPr>
          <w:rFonts w:ascii="Book Antiqua" w:hAnsi="Book Antiqua" w:cs="Times New Roman"/>
          <w:color w:val="000000" w:themeColor="text1"/>
          <w:lang w:val="en-US"/>
        </w:rPr>
        <w:t>the body mass inde</w:t>
      </w:r>
      <w:r w:rsidR="00A54CD7" w:rsidRPr="001B2AC2">
        <w:rPr>
          <w:rFonts w:ascii="Book Antiqua" w:hAnsi="Book Antiqua" w:cs="Times New Roman"/>
          <w:color w:val="000000" w:themeColor="text1"/>
          <w:lang w:val="en-US"/>
        </w:rPr>
        <w:t>x</w:t>
      </w:r>
      <w:r w:rsidR="00D15133"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BMI</w:t>
      </w:r>
      <w:r w:rsidR="00D15133"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suggesting that further studies are needed to clarify the effect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eradication on metabolism </w:t>
      </w:r>
      <w:r w:rsidR="00F2381C" w:rsidRPr="001B2AC2">
        <w:rPr>
          <w:rFonts w:ascii="Book Antiqua" w:hAnsi="Book Antiqua" w:cs="Times New Roman"/>
          <w:color w:val="000000" w:themeColor="text1"/>
          <w:lang w:val="en-US"/>
        </w:rPr>
        <w:fldChar w:fldCharType="begin">
          <w:fldData xml:space="preserve">PEVuZE5vdGU+PENpdGU+PEF1dGhvcj5VcGFsYTwvQXV0aG9yPjxZZWFyPjIwMTc8L1llYXI+PFJl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PjE1My0xNTk8L3BhZ2VzPjx2b2x1bWU+Mjk8L3ZvbHVtZT48bnVtYmVyPjI8L251bWJlcj48a2V5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=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PEVuZE5vdGU+PENpdGU+PEF1dGhvcj5VcGFsYTwvQXV0aG9yPjxZZWFyPjIwMTc8L1llYXI+PFJl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PjE1My0xNTk8L3BhZ2VzPjx2b2x1bWU+Mjk8L3ZvbHVtZT48bnVtYmVyPjI8L251bWJlcj48a2V5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=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8" w:tooltip="Upala, 2017 #242" w:history="1">
        <w:r w:rsidR="00FC5247" w:rsidRPr="001B2AC2">
          <w:rPr>
            <w:rFonts w:ascii="Book Antiqua" w:hAnsi="Book Antiqua" w:cs="Times New Roman"/>
            <w:noProof/>
            <w:color w:val="000000" w:themeColor="text1"/>
            <w:vertAlign w:val="superscript"/>
            <w:lang w:val="en-US"/>
          </w:rPr>
          <w:t>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w:t>
      </w:r>
    </w:p>
    <w:p w14:paraId="489311D6" w14:textId="77777777" w:rsidR="00A82E75" w:rsidRPr="001B2AC2" w:rsidRDefault="00A82E75" w:rsidP="001B2AC2">
      <w:pPr>
        <w:spacing w:line="360" w:lineRule="auto"/>
        <w:ind w:left="-567"/>
        <w:jc w:val="both"/>
        <w:rPr>
          <w:rFonts w:ascii="Book Antiqua" w:hAnsi="Book Antiqua" w:cs="Times New Roman"/>
          <w:color w:val="000000" w:themeColor="text1"/>
          <w:lang w:val="en-US"/>
        </w:rPr>
      </w:pPr>
    </w:p>
    <w:p w14:paraId="32885753" w14:textId="11AFC0AD" w:rsidR="00A82E75" w:rsidRPr="001B2AC2" w:rsidRDefault="00A82E75" w:rsidP="001B2AC2">
      <w:pPr>
        <w:spacing w:line="360" w:lineRule="auto"/>
        <w:ind w:left="-567"/>
        <w:jc w:val="both"/>
        <w:rPr>
          <w:rFonts w:ascii="Book Antiqua" w:eastAsia="SimSun" w:hAnsi="Book Antiqua" w:cs="Times New Roman"/>
          <w:bCs/>
          <w:color w:val="000000" w:themeColor="text1"/>
          <w:lang w:val="en-US" w:eastAsia="zh-CN"/>
        </w:rPr>
      </w:pPr>
      <w:r w:rsidRPr="001B2AC2">
        <w:rPr>
          <w:rFonts w:ascii="Book Antiqua" w:hAnsi="Book Antiqua" w:cs="Times New Roman"/>
          <w:b/>
          <w:bCs/>
          <w:color w:val="000000" w:themeColor="text1"/>
          <w:lang w:val="en-US"/>
        </w:rPr>
        <w:t>Type 2 diabetes mellitus</w:t>
      </w:r>
      <w:r w:rsidR="00172FFB" w:rsidRPr="001B2AC2">
        <w:rPr>
          <w:rFonts w:ascii="Book Antiqua" w:eastAsia="SimSun" w:hAnsi="Book Antiqua" w:cs="Times New Roman" w:hint="eastAsia"/>
          <w:b/>
          <w:bCs/>
          <w:color w:val="000000" w:themeColor="text1"/>
          <w:lang w:val="en-US" w:eastAsia="zh-CN"/>
        </w:rPr>
        <w:t>:</w:t>
      </w:r>
      <w:r w:rsidR="00172FFB" w:rsidRPr="001B2AC2">
        <w:rPr>
          <w:rFonts w:ascii="Book Antiqua" w:eastAsia="SimSun" w:hAnsi="Book Antiqua" w:cs="Times New Roman" w:hint="eastAsia"/>
          <w:bCs/>
          <w:color w:val="000000" w:themeColor="text1"/>
          <w:lang w:val="en-US" w:eastAsia="zh-CN"/>
        </w:rPr>
        <w:t xml:space="preserve"> </w:t>
      </w:r>
      <w:r w:rsidRPr="001B2AC2">
        <w:rPr>
          <w:rFonts w:ascii="Book Antiqua" w:hAnsi="Book Antiqua" w:cs="Times New Roman"/>
          <w:color w:val="000000" w:themeColor="text1"/>
          <w:lang w:val="en-US"/>
        </w:rPr>
        <w:t xml:space="preserve">The association between Type 2 diabetes mellitus (T2DM) and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is controversial. Some studies indicate that the prevalence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is higher in diabetic compared with non-diabetic patients</w:t>
      </w:r>
      <w:r w:rsidR="00F2381C" w:rsidRPr="001B2AC2">
        <w:rPr>
          <w:rFonts w:ascii="Book Antiqua" w:hAnsi="Book Antiqua" w:cs="Times New Roman"/>
          <w:color w:val="000000" w:themeColor="text1"/>
          <w:lang w:val="en-US"/>
        </w:rPr>
        <w:fldChar w:fldCharType="begin">
          <w:fldData xml:space="preserve">PEVuZE5vdGU+PENpdGU+PEF1dGhvcj5CZW5lcjwvQXV0aG9yPjxZZWFyPjIwMDc8L1llYXI+PFJl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PEVuZE5vdGU+PENpdGU+PEF1dGhvcj5CZW5lcjwvQXV0aG9yPjxZZWFyPjIwMDc8L1llYXI+PFJl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1" w:tooltip="Bener, 2007 #244" w:history="1">
        <w:r w:rsidR="00FC5247" w:rsidRPr="001B2AC2">
          <w:rPr>
            <w:rFonts w:ascii="Book Antiqua" w:hAnsi="Book Antiqua" w:cs="Times New Roman"/>
            <w:noProof/>
            <w:color w:val="000000" w:themeColor="text1"/>
            <w:vertAlign w:val="superscript"/>
            <w:lang w:val="en-US"/>
          </w:rPr>
          <w:t>91</w:t>
        </w:r>
      </w:hyperlink>
      <w:r w:rsidR="00172FFB" w:rsidRPr="001B2AC2">
        <w:rPr>
          <w:rFonts w:ascii="Book Antiqua" w:hAnsi="Book Antiqua" w:cs="Times New Roman"/>
          <w:noProof/>
          <w:color w:val="000000" w:themeColor="text1"/>
          <w:vertAlign w:val="superscript"/>
          <w:lang w:val="en-US"/>
        </w:rPr>
        <w:t>,</w:t>
      </w:r>
      <w:hyperlink w:anchor="_ENREF_92" w:tooltip="Devrajani, 2010 #243" w:history="1">
        <w:r w:rsidR="00FC5247" w:rsidRPr="001B2AC2">
          <w:rPr>
            <w:rFonts w:ascii="Book Antiqua" w:hAnsi="Book Antiqua" w:cs="Times New Roman"/>
            <w:noProof/>
            <w:color w:val="000000" w:themeColor="text1"/>
            <w:vertAlign w:val="superscript"/>
            <w:lang w:val="en-US"/>
          </w:rPr>
          <w:t>92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while other</w:t>
      </w:r>
      <w:r w:rsidR="009734AD" w:rsidRPr="001B2AC2">
        <w:rPr>
          <w:rFonts w:ascii="Book Antiqua" w:hAnsi="Book Antiqua" w:cs="Times New Roman"/>
          <w:color w:val="000000" w:themeColor="text1"/>
          <w:lang w:val="en-US"/>
        </w:rPr>
        <w:t>s</w:t>
      </w:r>
      <w:r w:rsidRPr="001B2AC2">
        <w:rPr>
          <w:rFonts w:ascii="Book Antiqua" w:hAnsi="Book Antiqua" w:cs="Times New Roman"/>
          <w:color w:val="000000" w:themeColor="text1"/>
          <w:lang w:val="en-US"/>
        </w:rPr>
        <w:t xml:space="preserve"> indicate that there are no differences </w:t>
      </w:r>
      <w:r w:rsidR="00300FE0" w:rsidRPr="001B2AC2">
        <w:rPr>
          <w:rFonts w:ascii="Book Antiqua" w:hAnsi="Book Antiqua" w:cs="Times New Roman"/>
          <w:color w:val="000000" w:themeColor="text1"/>
          <w:lang w:val="en-US"/>
        </w:rPr>
        <w:t>between</w:t>
      </w:r>
      <w:r w:rsidRPr="001B2AC2">
        <w:rPr>
          <w:rFonts w:ascii="Book Antiqua" w:hAnsi="Book Antiqua" w:cs="Times New Roman"/>
          <w:color w:val="000000" w:themeColor="text1"/>
          <w:lang w:val="en-US"/>
        </w:rPr>
        <w:t xml:space="preserve"> those groups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&lt;EndNote&gt;&lt;Cite&gt;&lt;Author&gt;Anastasios&lt;/Author&gt;&lt;Year&gt;2002&lt;/Year&gt;&lt;RecNum&gt;246&lt;/RecNum&gt;&lt;DisplayText&gt;&lt;style face="superscript"&gt;[93]&lt;/style&gt;&lt;/DisplayText&gt;&lt;record&gt;&lt;rec-number&gt;246&lt;/rec-number&gt;&lt;foreign-keys&gt;&lt;key app="EN" db-id="2d9s5zeafez0spevr9lptve5e5v09zdw5rpa"&gt;246&lt;/key&gt;&lt;/foreign-keys&gt;&lt;ref-type name="Journal Article"&gt;17&lt;/ref-type&gt;&lt;contributors&gt;&lt;authors&gt;&lt;author&gt;Anastasios, R.&lt;/author&gt;&lt;author&gt;Goritsas, C.&lt;/author&gt;&lt;author&gt;Papamihail, C.&lt;/author&gt;&lt;author&gt;Trigidou, R.&lt;/author&gt;&lt;author&gt;Garzonis, P.&lt;/author&gt;&lt;author&gt;Ferti, A.&lt;/author&gt;&lt;/authors&gt;&lt;/contributors&gt;&lt;auth-address&gt;Department of Internal Medicine, General Regional Hospital &amp;apos;Sotiria&amp;apos;, Athens, Greece&lt;/auth-address&gt;&lt;titles&gt;&lt;title&gt;Helicobacter pylori infection in diabetic patients: prevalence and endoscopic findings&lt;/title&gt;&lt;secondary-title&gt;Eur J Intern Med&lt;/secondary-title&gt;&lt;alt-title&gt;European journal of internal medicine&lt;/alt-title&gt;&lt;/titles&gt;&lt;periodical&gt;&lt;full-title&gt;Eur J Intern Med&lt;/full-title&gt;&lt;abbr-1&gt;European journal of internal medicine&lt;/abbr-1&gt;&lt;/periodical&gt;&lt;alt-periodical&gt;&lt;full-title&gt;Eur J Intern Med&lt;/full-title&gt;&lt;abbr-1&gt;European journal of internal medicine&lt;/abbr-1&gt;&lt;/alt-periodical&gt;&lt;pages&gt;376&lt;/pages&gt;&lt;volume&gt;13&lt;/volume&gt;&lt;number&gt;6&lt;/number&gt;&lt;dates&gt;&lt;year&gt;2002&lt;/year&gt;&lt;pub-dates&gt;&lt;date&gt;Sep&lt;/date&gt;&lt;/pub-dates&gt;&lt;/dates&gt;&lt;isbn&gt;1879-0828 (Electronic)&amp;#xD;0953-6205 (Linking)&lt;/isbn&gt;&lt;accession-num&gt;12225782&lt;/accession-num&gt;&lt;urls&gt;&lt;related-urls&gt;&lt;url&gt;http://www.ncbi.nlm.nih.gov/pubmed/12225782&lt;/url&gt;&lt;/related-urls&gt;&lt;/urls&gt;&lt;/record&gt;&lt;/Cite&gt;&lt;/EndNote&gt;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3" w:tooltip="Anastasios, 2002 #246" w:history="1">
        <w:r w:rsidR="00FC5247" w:rsidRPr="001B2AC2">
          <w:rPr>
            <w:rFonts w:ascii="Book Antiqua" w:hAnsi="Book Antiqua" w:cs="Times New Roman"/>
            <w:noProof/>
            <w:color w:val="000000" w:themeColor="text1"/>
            <w:vertAlign w:val="superscript"/>
            <w:lang w:val="en-US"/>
          </w:rPr>
          <w:t>93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N</w:t>
      </w:r>
      <w:r w:rsidR="00460AD7" w:rsidRPr="001B2AC2">
        <w:rPr>
          <w:rFonts w:ascii="Book Antiqua" w:hAnsi="Book Antiqua" w:cs="Times New Roman"/>
          <w:color w:val="000000" w:themeColor="text1"/>
          <w:lang w:val="en-US"/>
        </w:rPr>
        <w:t>evertheless, more recently, He</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et al</w:t>
      </w:r>
      <w:r w:rsidR="00172FFB" w:rsidRPr="001B2AC2">
        <w:rPr>
          <w:rFonts w:ascii="Book Antiqua" w:hAnsi="Book Antiqua" w:cs="Times New Roman"/>
          <w:color w:val="000000" w:themeColor="text1"/>
          <w:lang w:val="en-US"/>
        </w:rPr>
        <w:fldChar w:fldCharType="begin">
          <w:fldData xml:space="preserve">PEVuZE5vdGU+PENpdGU+PEF1dGhvcj5IZTwvQXV0aG9yPjxZZWFyPjIwMTQ8L1llYXI+PFJlY051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bD48cGFnZXM+NDYwNy0xNzwvcGFnZXM+PHZvbHVtZT4yMDwvdm9sdW1lPjxudW1iZXI+MTY8L251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</w:fldData>
        </w:fldChar>
      </w:r>
      <w:r w:rsidR="00172FFB" w:rsidRPr="001B2AC2">
        <w:rPr>
          <w:rFonts w:ascii="Book Antiqua" w:hAnsi="Book Antiqua" w:cs="Times New Roman"/>
          <w:color w:val="000000" w:themeColor="text1"/>
          <w:lang w:val="en-US"/>
        </w:rPr>
        <w:instrText xml:space="preserve"> ADDIN EN.CITE </w:instrText>
      </w:r>
      <w:r w:rsidR="00172FFB" w:rsidRPr="001B2AC2">
        <w:rPr>
          <w:rFonts w:ascii="Book Antiqua" w:hAnsi="Book Antiqua" w:cs="Times New Roman"/>
          <w:color w:val="000000" w:themeColor="text1"/>
          <w:lang w:val="en-US"/>
        </w:rPr>
        <w:fldChar w:fldCharType="begin">
          <w:fldData xml:space="preserve">PEVuZE5vdGU+PENpdGU+PEF1dGhvcj5IZTwvQXV0aG9yPjxZZWFyPjIwMTQ8L1llYXI+PFJlY051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bD48cGFnZXM+NDYwNy0xNzwvcGFnZXM+PHZvbHVtZT4yMDwvdm9sdW1lPjxudW1iZXI+MTY8L251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</w:fldData>
        </w:fldChar>
      </w:r>
      <w:r w:rsidR="00172FFB" w:rsidRPr="001B2AC2">
        <w:rPr>
          <w:rFonts w:ascii="Book Antiqua" w:hAnsi="Book Antiqua" w:cs="Times New Roman"/>
          <w:color w:val="000000" w:themeColor="text1"/>
          <w:lang w:val="en-US"/>
        </w:rPr>
        <w:instrText xml:space="preserve"> ADDIN EN.CITE.DATA </w:instrText>
      </w:r>
      <w:r w:rsidR="00172FFB" w:rsidRPr="001B2AC2">
        <w:rPr>
          <w:rFonts w:ascii="Book Antiqua" w:hAnsi="Book Antiqua" w:cs="Times New Roman"/>
          <w:color w:val="000000" w:themeColor="text1"/>
          <w:lang w:val="en-US"/>
        </w:rPr>
      </w:r>
      <w:r w:rsidR="00172FFB" w:rsidRPr="001B2AC2">
        <w:rPr>
          <w:rFonts w:ascii="Book Antiqua" w:hAnsi="Book Antiqua" w:cs="Times New Roman"/>
          <w:color w:val="000000" w:themeColor="text1"/>
          <w:lang w:val="en-US"/>
        </w:rPr>
        <w:fldChar w:fldCharType="end"/>
      </w:r>
      <w:r w:rsidR="00172FFB" w:rsidRPr="001B2AC2">
        <w:rPr>
          <w:rFonts w:ascii="Book Antiqua" w:hAnsi="Book Antiqua" w:cs="Times New Roman"/>
          <w:color w:val="000000" w:themeColor="text1"/>
          <w:lang w:val="en-US"/>
        </w:rPr>
      </w:r>
      <w:r w:rsidR="00172FFB" w:rsidRPr="001B2AC2">
        <w:rPr>
          <w:rFonts w:ascii="Book Antiqua" w:hAnsi="Book Antiqua" w:cs="Times New Roman"/>
          <w:color w:val="000000" w:themeColor="text1"/>
          <w:lang w:val="en-US"/>
        </w:rPr>
        <w:fldChar w:fldCharType="separate"/>
      </w:r>
      <w:r w:rsidR="00172FFB" w:rsidRPr="001B2AC2">
        <w:rPr>
          <w:rFonts w:ascii="Book Antiqua" w:hAnsi="Book Antiqua" w:cs="Times New Roman"/>
          <w:noProof/>
          <w:color w:val="000000" w:themeColor="text1"/>
          <w:vertAlign w:val="superscript"/>
          <w:lang w:val="en-US"/>
        </w:rPr>
        <w:t>[</w:t>
      </w:r>
      <w:hyperlink w:anchor="_ENREF_94" w:tooltip="He, 2014 #247" w:history="1">
        <w:r w:rsidR="00172FFB" w:rsidRPr="001B2AC2">
          <w:rPr>
            <w:rFonts w:ascii="Book Antiqua" w:hAnsi="Book Antiqua" w:cs="Times New Roman"/>
            <w:noProof/>
            <w:color w:val="000000" w:themeColor="text1"/>
            <w:vertAlign w:val="superscript"/>
            <w:lang w:val="en-US"/>
          </w:rPr>
          <w:t>94</w:t>
        </w:r>
      </w:hyperlink>
      <w:r w:rsidR="00172FFB" w:rsidRPr="001B2AC2">
        <w:rPr>
          <w:rFonts w:ascii="Book Antiqua" w:hAnsi="Book Antiqua" w:cs="Times New Roman"/>
          <w:noProof/>
          <w:color w:val="000000" w:themeColor="text1"/>
          <w:vertAlign w:val="superscript"/>
          <w:lang w:val="en-US"/>
        </w:rPr>
        <w:t>]</w:t>
      </w:r>
      <w:r w:rsidR="00172FFB" w:rsidRPr="001B2AC2">
        <w:rPr>
          <w:rFonts w:ascii="Book Antiqua" w:hAnsi="Book Antiqua" w:cs="Times New Roman"/>
          <w:color w:val="000000" w:themeColor="text1"/>
          <w:lang w:val="en-US"/>
        </w:rPr>
        <w:fldChar w:fldCharType="end"/>
      </w:r>
      <w:r w:rsidR="00172FFB" w:rsidRPr="001B2AC2">
        <w:rPr>
          <w:rFonts w:ascii="Book Antiqua" w:eastAsia="SimSun" w:hAnsi="Book Antiqua" w:cs="Times New Roman" w:hint="eastAsia"/>
          <w:color w:val="000000" w:themeColor="text1"/>
          <w:lang w:val="en-US" w:eastAsia="zh-CN"/>
        </w:rPr>
        <w:t xml:space="preserve"> </w:t>
      </w:r>
      <w:r w:rsidRPr="001B2AC2">
        <w:rPr>
          <w:rFonts w:ascii="Book Antiqua" w:hAnsi="Book Antiqua" w:cs="Times New Roman"/>
          <w:color w:val="000000" w:themeColor="text1"/>
          <w:lang w:val="en-US"/>
        </w:rPr>
        <w:t xml:space="preserve">discussed the possibility that this controversy is likely due to inconsistencies in the methods used to define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positivity, diabetic status and the </w:t>
      </w:r>
      <w:r w:rsidR="002B6A92" w:rsidRPr="001B2AC2">
        <w:rPr>
          <w:rFonts w:ascii="Book Antiqua" w:hAnsi="Book Antiqua" w:cs="Times New Roman"/>
          <w:color w:val="000000" w:themeColor="text1"/>
          <w:lang w:val="en-US"/>
        </w:rPr>
        <w:t>reduced</w:t>
      </w:r>
      <w:r w:rsidRPr="001B2AC2">
        <w:rPr>
          <w:rFonts w:ascii="Book Antiqua" w:hAnsi="Book Antiqua" w:cs="Times New Roman"/>
          <w:color w:val="000000" w:themeColor="text1"/>
          <w:lang w:val="en-US"/>
        </w:rPr>
        <w:t xml:space="preserve"> sample sizes, among other limitations. More recentl</w:t>
      </w:r>
      <w:r w:rsidR="00172FFB" w:rsidRPr="001B2AC2">
        <w:rPr>
          <w:rFonts w:ascii="Book Antiqua" w:hAnsi="Book Antiqua" w:cs="Times New Roman"/>
          <w:color w:val="000000" w:themeColor="text1"/>
          <w:lang w:val="en-US"/>
        </w:rPr>
        <w:t>y, a meta-analysis including 57</w:t>
      </w:r>
      <w:r w:rsidRPr="001B2AC2">
        <w:rPr>
          <w:rFonts w:ascii="Book Antiqua" w:hAnsi="Book Antiqua" w:cs="Times New Roman"/>
          <w:color w:val="000000" w:themeColor="text1"/>
          <w:lang w:val="en-US"/>
        </w:rPr>
        <w:t>397 individuals showed that there is significantly higher prevalence of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xml:space="preserve"> infection in diabetic type 2 patients as compared with healthy individuals </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&lt;EndNote&gt;&lt;Cite&gt;&lt;Author&gt;Li&lt;/Author&gt;&lt;Year&gt;2017&lt;/Year&gt;&lt;RecNum&gt;248&lt;/RecNum&gt;&lt;DisplayText&gt;&lt;style face="superscript"&gt;[5]&lt;/style&gt;&lt;/DisplayText&gt;&lt;record&gt;&lt;rec-number&gt;248&lt;/rec-number&gt;&lt;foreign-keys&gt;&lt;key app="EN" db-id="2d9s5zeafez0spevr9lptve5e5v09zdw5rpa"&gt;248&lt;/key&gt;&lt;/foreign-keys&gt;&lt;ref-type name="Journal Article"&gt;17&lt;/ref-type&gt;&lt;contributors&gt;&lt;authors&gt;&lt;author&gt;Li, J. Z.&lt;/author&gt;&lt;author&gt;Li, J. Y.&lt;/author&gt;&lt;author&gt;Wu, T. F.&lt;/author&gt;&lt;author&gt;Xu, J. H.&lt;/author&gt;&lt;author&gt;Huang, C. Z.&lt;/author&gt;&lt;author&gt;Cheng, D.&lt;/author&gt;&lt;author&gt;Chen, Q. K.&lt;/author&gt;&lt;author&gt;Yu, T.&lt;/author&gt;&lt;/authors&gt;&lt;/contributors&gt;&lt;auth-address&gt;Department of Gastroenterology, Sun Yat-Sen Memorial Hospital, Sun Yat-Sen University, 107 Yan Jiang Xi Road, 510120 Guangzhou, Guangdong, China.&lt;/auth-address&gt;&lt;titles&gt;&lt;title&gt;Helicobacter pylori Infection Is Associated with Type 2 Diabetes, Not Type 1 Diabetes: An Updated Meta-Analysis&lt;/title&gt;&lt;secondary-title&gt;Gastroenterol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practice&lt;/abbr-1&gt;&lt;/alt-periodical&gt;&lt;pages&gt;5715403&lt;/pages&gt;&lt;volume&gt;2017&lt;/volume&gt;&lt;dates&gt;&lt;year&gt;2017&lt;/year&gt;&lt;/dates&gt;&lt;isbn&gt;1687-6121 (Print)&amp;#xD;1687-6121 (Linking)&lt;/isbn&gt;&lt;accession-num&gt;28883831&lt;/accession-num&gt;&lt;urls&gt;&lt;related-urls&gt;&lt;url&gt;http://www.ncbi.nlm.nih.gov/pubmed/28883831&lt;/url&gt;&lt;/related-urls&gt;&lt;/urls&gt;&lt;custom2&gt;5572635&lt;/custom2&gt;&lt;electronic-resource-num&gt;10.1155/2017/5715403&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 w:tooltip="Li, 2017 #248" w:history="1">
        <w:r w:rsidR="00FC5247" w:rsidRPr="001B2AC2">
          <w:rPr>
            <w:rFonts w:ascii="Book Antiqua" w:hAnsi="Book Antiqua" w:cs="Times New Roman"/>
            <w:noProof/>
            <w:color w:val="000000" w:themeColor="text1"/>
            <w:vertAlign w:val="superscript"/>
            <w:lang w:val="en-US"/>
          </w:rPr>
          <w:t>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p>
    <w:p w14:paraId="029D5D65" w14:textId="77777777" w:rsidR="008D6E89" w:rsidRPr="001B2AC2" w:rsidRDefault="00A82E75"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t xml:space="preserve">The possible mechanisms linking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to diabetes include alterations in IR </w:t>
      </w:r>
      <w:r w:rsidR="00D861C6" w:rsidRPr="001B2AC2">
        <w:rPr>
          <w:rFonts w:ascii="Book Antiqua" w:hAnsi="Book Antiqua" w:cs="Times New Roman"/>
          <w:color w:val="000000" w:themeColor="text1"/>
          <w:lang w:val="en-US"/>
        </w:rPr>
        <w:t>signaling</w:t>
      </w:r>
      <w:r w:rsidRPr="001B2AC2">
        <w:rPr>
          <w:rFonts w:ascii="Book Antiqua" w:hAnsi="Book Antiqua" w:cs="Times New Roman"/>
          <w:color w:val="000000" w:themeColor="text1"/>
          <w:lang w:val="en-US"/>
        </w:rPr>
        <w:t xml:space="preserve">, inflammation, accumulation of ROS and oxidative DNA damage in </w:t>
      </w:r>
      <w:r w:rsidR="002B6A92"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 xml:space="preserve">gastric mucosa. It has been reported that ROS levels and oxidative DNA damage increase due to neutrophil infiltration in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xml:space="preserve">-infected </w:t>
      </w:r>
      <w:proofErr w:type="gramStart"/>
      <w:r w:rsidRPr="001B2AC2">
        <w:rPr>
          <w:rFonts w:ascii="Book Antiqua" w:hAnsi="Book Antiqua" w:cs="Times New Roman"/>
          <w:color w:val="000000" w:themeColor="text1"/>
          <w:lang w:val="en-US"/>
        </w:rPr>
        <w:t>patients</w:t>
      </w:r>
      <w:proofErr w:type="gramEnd"/>
      <w:r w:rsidR="00F2381C" w:rsidRPr="001B2AC2">
        <w:rPr>
          <w:rFonts w:ascii="Book Antiqua" w:hAnsi="Book Antiqua" w:cs="Times New Roman"/>
          <w:color w:val="000000" w:themeColor="text1"/>
          <w:lang w:val="en-US"/>
        </w:rPr>
        <w:fldChar w:fldCharType="begin">
          <w:fldData xml:space="preserve">PEVuZE5vdGU+PENpdGU+PEF1dGhvcj5Bc2xhbjwvQXV0aG9yPjxZZWFyPjIwMDY8L1llYXI+PFJl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ZXM+Njg2NS04PC9wYWdlcz48dm9sdW1lPjEyPC92b2x1bWU+PG51bWJlcj40MjwvbnVtYmVyPjxr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PEVuZE5vdGU+PENpdGU+PEF1dGhvcj5Bc2xhbjwvQXV0aG9yPjxZZWFyPjIwMDY8L1llYXI+PFJl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ZXM+Njg2NS04PC9wYWdlcz48dm9sdW1lPjEyPC92b2x1bWU+PG51bWJlcj40MjwvbnVtYmVyPjxr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5" w:tooltip="Aslan, 2006 #249" w:history="1">
        <w:r w:rsidR="00FC5247" w:rsidRPr="001B2AC2">
          <w:rPr>
            <w:rFonts w:ascii="Book Antiqua" w:hAnsi="Book Antiqua" w:cs="Times New Roman"/>
            <w:noProof/>
            <w:color w:val="000000" w:themeColor="text1"/>
            <w:vertAlign w:val="superscript"/>
            <w:lang w:val="en-US"/>
          </w:rPr>
          <w:t>95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Moreover, a recent study performed in 100 patients showed increased serum levels of oxidative DNA damage (8-OHdG) and</w:t>
      </w:r>
      <w:r w:rsidR="00B85C50" w:rsidRPr="001B2AC2">
        <w:rPr>
          <w:rFonts w:ascii="Book Antiqua" w:hAnsi="Book Antiqua" w:cs="Times New Roman"/>
          <w:color w:val="000000" w:themeColor="text1"/>
          <w:lang w:val="en-US"/>
        </w:rPr>
        <w:t xml:space="preserve"> oxidized low-density lipoprotein</w:t>
      </w:r>
      <w:r w:rsidRPr="001B2AC2">
        <w:rPr>
          <w:rFonts w:ascii="Book Antiqua" w:hAnsi="Book Antiqua" w:cs="Times New Roman"/>
          <w:color w:val="000000" w:themeColor="text1"/>
          <w:lang w:val="en-US"/>
        </w:rPr>
        <w:t xml:space="preserve"> in T2DM patients positive</w:t>
      </w:r>
      <w:r w:rsidR="002B6A92" w:rsidRPr="001B2AC2">
        <w:rPr>
          <w:rFonts w:ascii="Book Antiqua" w:hAnsi="Book Antiqua" w:cs="Times New Roman"/>
          <w:color w:val="000000" w:themeColor="text1"/>
          <w:lang w:val="en-US"/>
        </w:rPr>
        <w:t xml:space="preserve"> for</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infection</w:t>
      </w:r>
      <w:r w:rsidR="00F2381C" w:rsidRPr="001B2AC2">
        <w:rPr>
          <w:rFonts w:ascii="Book Antiqua" w:hAnsi="Book Antiqua" w:cs="Times New Roman"/>
          <w:color w:val="000000" w:themeColor="text1"/>
          <w:lang w:val="en-US"/>
        </w:rPr>
        <w:fldChar w:fldCharType="begin">
          <w:fldData xml:space="preserve">PEVuZE5vdGU+PENpdGU+PEF1dGhvcj5OYXNpZjwvQXV0aG9yPjxZZWFyPjIwMTY8L1llYXI+PFJl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PEVuZE5vdGU+PENpdGU+PEF1dGhvcj5OYXNpZjwvQXV0aG9yPjxZZWFyPjIwMTY8L1llYXI+PFJl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6" w:tooltip="Nasif, 2016 #250" w:history="1">
        <w:r w:rsidR="00FC5247" w:rsidRPr="001B2AC2">
          <w:rPr>
            <w:rFonts w:ascii="Book Antiqua" w:hAnsi="Book Antiqua" w:cs="Times New Roman"/>
            <w:noProof/>
            <w:color w:val="000000" w:themeColor="text1"/>
            <w:vertAlign w:val="superscript"/>
            <w:lang w:val="en-US"/>
          </w:rPr>
          <w:t>96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8D6E89" w:rsidRPr="001B2AC2">
        <w:rPr>
          <w:rFonts w:ascii="Book Antiqua" w:hAnsi="Book Antiqua" w:cs="Times New Roman"/>
          <w:color w:val="000000" w:themeColor="text1"/>
          <w:lang w:val="en-US"/>
        </w:rPr>
        <w:t>.</w:t>
      </w:r>
    </w:p>
    <w:p w14:paraId="3647797B" w14:textId="77777777" w:rsidR="008D6E89" w:rsidRPr="001B2AC2" w:rsidRDefault="008D6E89" w:rsidP="001B2AC2">
      <w:pPr>
        <w:spacing w:line="360" w:lineRule="auto"/>
        <w:ind w:left="-567" w:firstLineChars="100" w:firstLine="240"/>
        <w:jc w:val="both"/>
        <w:rPr>
          <w:rFonts w:ascii="Book Antiqua" w:eastAsia="SimSun" w:hAnsi="Book Antiqua" w:cs="Times New Roman"/>
          <w:color w:val="000000" w:themeColor="text1"/>
          <w:lang w:val="en-US" w:eastAsia="zh-CN"/>
        </w:rPr>
      </w:pPr>
    </w:p>
    <w:p w14:paraId="48883232" w14:textId="313FC14A" w:rsidR="00A82E75" w:rsidRPr="001B2AC2" w:rsidRDefault="00A82E75" w:rsidP="001B2AC2">
      <w:pPr>
        <w:spacing w:line="360" w:lineRule="auto"/>
        <w:ind w:left="-567"/>
        <w:jc w:val="both"/>
        <w:rPr>
          <w:rFonts w:ascii="Book Antiqua" w:eastAsia="SimSun" w:hAnsi="Book Antiqua" w:cs="Times New Roman"/>
          <w:color w:val="000000" w:themeColor="text1"/>
          <w:lang w:val="en-US" w:eastAsia="zh-CN"/>
        </w:rPr>
      </w:pPr>
      <w:r w:rsidRPr="001B2AC2">
        <w:rPr>
          <w:rFonts w:ascii="Book Antiqua" w:hAnsi="Book Antiqua" w:cs="Times New Roman"/>
          <w:b/>
          <w:color w:val="000000" w:themeColor="text1"/>
          <w:lang w:val="en-US"/>
        </w:rPr>
        <w:t>Periodontitis</w:t>
      </w:r>
      <w:r w:rsidR="008D6E89" w:rsidRPr="001B2AC2">
        <w:rPr>
          <w:rFonts w:ascii="Book Antiqua" w:eastAsia="SimSun" w:hAnsi="Book Antiqua" w:cs="Times New Roman" w:hint="eastAsia"/>
          <w:b/>
          <w:color w:val="000000" w:themeColor="text1"/>
          <w:lang w:val="en-US" w:eastAsia="zh-CN"/>
        </w:rPr>
        <w:t xml:space="preserve">: </w:t>
      </w:r>
      <w:r w:rsidRPr="001B2AC2">
        <w:rPr>
          <w:rFonts w:ascii="Book Antiqua" w:hAnsi="Book Antiqua" w:cs="Times New Roman"/>
          <w:color w:val="000000" w:themeColor="text1"/>
          <w:lang w:val="en-US"/>
        </w:rPr>
        <w:t xml:space="preserve">Periodontitis is characterized by </w:t>
      </w:r>
      <w:r w:rsidR="00300FE0"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 xml:space="preserve">accumulation of bacterial plaque at the gingival margin, which induces an inflammatory response that leads to destruction of </w:t>
      </w:r>
      <w:r w:rsidR="002B6A92"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connective tissue attachment</w:t>
      </w:r>
      <w:r w:rsidR="00300FE0" w:rsidRPr="001B2AC2">
        <w:rPr>
          <w:rFonts w:ascii="Book Antiqua" w:hAnsi="Book Antiqua" w:cs="Times New Roman"/>
          <w:color w:val="000000" w:themeColor="text1"/>
          <w:lang w:val="en-US"/>
        </w:rPr>
        <w:t>s</w:t>
      </w:r>
      <w:r w:rsidRPr="001B2AC2">
        <w:rPr>
          <w:rFonts w:ascii="Book Antiqua" w:hAnsi="Book Antiqua" w:cs="Times New Roman"/>
          <w:color w:val="000000" w:themeColor="text1"/>
          <w:lang w:val="en-US"/>
        </w:rPr>
        <w:t xml:space="preserve"> to teeth, alveolar bone resorption and tooth loss</w:t>
      </w:r>
      <w:r w:rsidR="00F2381C" w:rsidRPr="001B2AC2">
        <w:rPr>
          <w:rFonts w:ascii="Book Antiqua" w:hAnsi="Book Antiqua" w:cs="Times New Roman"/>
          <w:color w:val="000000" w:themeColor="text1"/>
          <w:lang w:val="en-US"/>
        </w:rPr>
        <w:fldChar w:fldCharType="begin">
          <w:fldData xml:space="preserve">PEVuZE5vdGU+PENpdGU+PEF1dGhvcj5IZXJuYW5kZXo8L0F1dGhvcj48WWVhcj4yMDExPC9ZZWFy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PEVuZE5vdGU+PENpdGU+PEF1dGhvcj5IZXJuYW5kZXo8L0F1dGhvcj48WWVhcj4yMDExPC9ZZWFy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7" w:tooltip="Hernandez, 2011 #251" w:history="1">
        <w:r w:rsidR="00FC5247" w:rsidRPr="001B2AC2">
          <w:rPr>
            <w:rFonts w:ascii="Book Antiqua" w:hAnsi="Book Antiqua" w:cs="Times New Roman"/>
            <w:noProof/>
            <w:color w:val="000000" w:themeColor="text1"/>
            <w:vertAlign w:val="superscript"/>
            <w:lang w:val="en-US"/>
          </w:rPr>
          <w:t>97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The recent Global Burden of Disease Study (1990–2010) indicates that severe periodontitis is the 6th most prevalent disease worldwide, with an overall prevalence of </w:t>
      </w:r>
      <w:r w:rsidR="008D6E89" w:rsidRPr="001B2AC2">
        <w:rPr>
          <w:rFonts w:ascii="Book Antiqua" w:hAnsi="Book Antiqua" w:cs="Times New Roman"/>
          <w:color w:val="000000" w:themeColor="text1"/>
          <w:lang w:val="en-US"/>
        </w:rPr>
        <w:lastRenderedPageBreak/>
        <w:t>11.2%</w:t>
      </w:r>
      <w:r w:rsidR="00337508">
        <w:rPr>
          <w:rFonts w:ascii="Book Antiqua" w:hAnsi="Book Antiqua" w:cs="Times New Roman"/>
          <w:color w:val="000000" w:themeColor="text1"/>
          <w:lang w:val="en-US"/>
        </w:rPr>
        <w:t>, although mild</w:t>
      </w:r>
      <w:r w:rsidRPr="001B2AC2">
        <w:rPr>
          <w:rFonts w:ascii="Book Antiqua" w:hAnsi="Book Antiqua" w:cs="Times New Roman"/>
          <w:color w:val="000000" w:themeColor="text1"/>
          <w:lang w:val="en-US"/>
        </w:rPr>
        <w:t xml:space="preserve"> forms of this disease may reach over 90% </w:t>
      </w:r>
      <w:r w:rsidR="00300FE0" w:rsidRPr="001B2AC2">
        <w:rPr>
          <w:rFonts w:ascii="Book Antiqua" w:hAnsi="Book Antiqua" w:cs="Times New Roman"/>
          <w:color w:val="000000" w:themeColor="text1"/>
          <w:lang w:val="en-US"/>
        </w:rPr>
        <w:t xml:space="preserve">of the </w:t>
      </w:r>
      <w:r w:rsidRPr="001B2AC2">
        <w:rPr>
          <w:rFonts w:ascii="Book Antiqua" w:hAnsi="Book Antiqua" w:cs="Times New Roman"/>
          <w:color w:val="000000" w:themeColor="text1"/>
          <w:lang w:val="en-US"/>
        </w:rPr>
        <w:t>population in developing countries</w:t>
      </w:r>
      <w:r w:rsidR="00F2381C" w:rsidRPr="001B2AC2">
        <w:rPr>
          <w:rFonts w:ascii="Book Antiqua" w:hAnsi="Book Antiqua" w:cs="Times New Roman"/>
          <w:color w:val="000000" w:themeColor="text1"/>
          <w:lang w:val="en-US"/>
        </w:rPr>
        <w:fldChar w:fldCharType="begin">
          <w:fldData xml:space="preserve">PEVuZE5vdGU+PENpdGU+PEF1dGhvcj5HYW1vbmFsPC9BdXRob3I+PFllYXI+MjAxMDwvWWVhcj48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PEVuZE5vdGU+PENpdGU+PEF1dGhvcj5HYW1vbmFsPC9BdXRob3I+PFllYXI+MjAxMDwvWWVhcj48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8" w:tooltip="Gamonal, 2010 #252" w:history="1">
        <w:r w:rsidR="00FC5247" w:rsidRPr="001B2AC2">
          <w:rPr>
            <w:rFonts w:ascii="Book Antiqua" w:hAnsi="Book Antiqua" w:cs="Times New Roman"/>
            <w:noProof/>
            <w:color w:val="000000" w:themeColor="text1"/>
            <w:vertAlign w:val="superscript"/>
            <w:lang w:val="en-US"/>
          </w:rPr>
          <w:t>98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Remarkably, periodontitis has also been linked to an increased risk in developing atherosclerosis, diabet</w:t>
      </w:r>
      <w:r w:rsidR="00A034E8" w:rsidRPr="001B2AC2">
        <w:rPr>
          <w:rFonts w:ascii="Book Antiqua" w:hAnsi="Book Antiqua" w:cs="Times New Roman"/>
          <w:color w:val="000000" w:themeColor="text1"/>
          <w:lang w:val="en-US"/>
        </w:rPr>
        <w:t xml:space="preserve">es, rheumatoid arthritis and </w:t>
      </w:r>
      <w:proofErr w:type="gramStart"/>
      <w:r w:rsidR="00A034E8" w:rsidRPr="001B2AC2">
        <w:rPr>
          <w:rFonts w:ascii="Book Antiqua" w:hAnsi="Book Antiqua" w:cs="Times New Roman"/>
          <w:color w:val="000000" w:themeColor="text1"/>
          <w:lang w:val="en-US"/>
        </w:rPr>
        <w:t>ca</w:t>
      </w:r>
      <w:r w:rsidRPr="001B2AC2">
        <w:rPr>
          <w:rFonts w:ascii="Book Antiqua" w:hAnsi="Book Antiqua" w:cs="Times New Roman"/>
          <w:color w:val="000000" w:themeColor="text1"/>
          <w:lang w:val="en-US"/>
        </w:rPr>
        <w:t>ncer</w:t>
      </w:r>
      <w:proofErr w:type="gramEnd"/>
      <w:r w:rsidR="00F2381C" w:rsidRPr="001B2AC2">
        <w:rPr>
          <w:rFonts w:ascii="Book Antiqua" w:hAnsi="Book Antiqua" w:cs="Times New Roman"/>
          <w:color w:val="000000" w:themeColor="text1"/>
          <w:lang w:val="en-US"/>
        </w:rPr>
        <w:fldChar w:fldCharType="begin">
          <w:fldData xml:space="preserve">PEVuZE5vdGU+PENpdGU+PEF1dGhvcj5BdGFuYXNvdmE8L0F1dGhvcj48WWVhcj4yMDE0PC9ZZWFy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PEVuZE5vdGU+PENpdGU+PEF1dGhvcj5BdGFuYXNvdmE8L0F1dGhvcj48WWVhcj4yMDE0PC9ZZWFy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99" w:tooltip="Atanasova, 2014 #257" w:history="1">
        <w:r w:rsidR="00FC5247" w:rsidRPr="001B2AC2">
          <w:rPr>
            <w:rFonts w:ascii="Book Antiqua" w:hAnsi="Book Antiqua" w:cs="Times New Roman"/>
            <w:noProof/>
            <w:color w:val="000000" w:themeColor="text1"/>
            <w:vertAlign w:val="superscript"/>
            <w:lang w:val="en-US"/>
          </w:rPr>
          <w:t>99-103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8D6E89" w:rsidRPr="001B2AC2">
        <w:rPr>
          <w:rFonts w:ascii="Book Antiqua" w:hAnsi="Book Antiqua" w:cs="Times New Roman"/>
          <w:color w:val="000000" w:themeColor="text1"/>
          <w:lang w:val="en-US"/>
        </w:rPr>
        <w:t xml:space="preserve"> </w:t>
      </w:r>
    </w:p>
    <w:p w14:paraId="44E9EB92" w14:textId="24C690E4" w:rsidR="00A82E75" w:rsidRPr="001B2AC2" w:rsidRDefault="00300FE0"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Moreover</w:t>
      </w:r>
      <w:r w:rsidR="002B6A92" w:rsidRPr="001B2AC2">
        <w:rPr>
          <w:rFonts w:ascii="Book Antiqua" w:hAnsi="Book Antiqua" w:cs="Times New Roman"/>
          <w:color w:val="000000" w:themeColor="text1"/>
          <w:lang w:val="en-US"/>
        </w:rPr>
        <w:t xml:space="preserve">, </w:t>
      </w:r>
      <w:r w:rsidR="00A82E75" w:rsidRPr="001B2AC2">
        <w:rPr>
          <w:rFonts w:ascii="Book Antiqua" w:hAnsi="Book Antiqua" w:cs="Times New Roman"/>
          <w:color w:val="000000" w:themeColor="text1"/>
          <w:lang w:val="en-US"/>
        </w:rPr>
        <w:t xml:space="preserve">the oral cavity might </w:t>
      </w:r>
      <w:r w:rsidR="002B6A92" w:rsidRPr="001B2AC2">
        <w:rPr>
          <w:rFonts w:ascii="Book Antiqua" w:hAnsi="Book Antiqua" w:cs="Times New Roman"/>
          <w:color w:val="000000" w:themeColor="text1"/>
          <w:lang w:val="en-US"/>
        </w:rPr>
        <w:t>represent a</w:t>
      </w:r>
      <w:r w:rsidR="00A82E75" w:rsidRPr="001B2AC2">
        <w:rPr>
          <w:rFonts w:ascii="Book Antiqua" w:hAnsi="Book Antiqua" w:cs="Times New Roman"/>
          <w:color w:val="000000" w:themeColor="text1"/>
          <w:lang w:val="en-US"/>
        </w:rPr>
        <w:t xml:space="preserve"> reservoir for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&lt;EndNote&gt;&lt;Cite&gt;&lt;Author&gt;Al Sayed&lt;/Author&gt;&lt;Year&gt;2014&lt;/Year&gt;&lt;RecNum&gt;258&lt;/RecNum&gt;&lt;DisplayText&gt;&lt;style face="superscript"&gt;[104]&lt;/style&gt;&lt;/DisplayText&gt;&lt;record&gt;&lt;rec-number&gt;258&lt;/rec-number&gt;&lt;foreign-keys&gt;&lt;key app="EN" db-id="2d9s5zeafez0spevr9lptve5e5v09zdw5rpa"&gt;258&lt;/key&gt;&lt;/foreign-keys&gt;&lt;ref-type name="Journal Article"&gt;17&lt;/ref-type&gt;&lt;contributors&gt;&lt;authors&gt;&lt;author&gt;Al Sayed, A.&lt;/author&gt;&lt;author&gt;Anand, P. S.&lt;/author&gt;&lt;author&gt;Kamath, K. P.&lt;/author&gt;&lt;author&gt;Patil, S.&lt;/author&gt;&lt;author&gt;Preethanath, R. S.&lt;/author&gt;&lt;author&gt;Anil, S.&lt;/author&gt;&lt;/authors&gt;&lt;/contributors&gt;&lt;auth-address&gt;Department of Dentistry, Prince Sultan Military Medical City, Ministry of Defense, P.O. Box 2993, Riyadh 11461, Saudi Arabia.&amp;#xD;Department of Periodontics, People&amp;apos;s College of Dental Sciences &amp;amp; Research Centre, Bhopal, Madhya Pradesh 462037, India.&amp;#xD;Department of Oral Pathology, People&amp;apos;s Dental Academy, Bhopal, Madhya Pradesh 462037, India.&amp;#xD;Department of Oral Pathology, MS Ramaiah Dental College and Hospital, Bangalore, Karnataka 560054, India.&amp;#xD;Department of Periodontics and Community Dentistry, College of Dentistry, King Saud University, P.O. Box 60169, Riyadh 11545, Saudi Arabia.&lt;/auth-address&gt;&lt;titles&gt;&lt;title&gt;Oral Cavity as an Extragastric Reservoir of Helicobacter pylori&lt;/title&gt;&lt;secondary-title&gt;ISRN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gastroenterology&lt;/abbr-1&gt;&lt;/alt-periodical&gt;&lt;pages&gt;261369&lt;/pages&gt;&lt;volume&gt;2014&lt;/volume&gt;&lt;dates&gt;&lt;year&gt;2014&lt;/year&gt;&lt;/dates&gt;&lt;isbn&gt;2090-4398 (Print)&amp;#xD;2090-4398 (Linking)&lt;/isbn&gt;&lt;accession-num&gt;24701355&lt;/accession-num&gt;&lt;urls&gt;&lt;related-urls&gt;&lt;url&gt;http://www.ncbi.nlm.nih.gov/pubmed/24701355&lt;/url&gt;&lt;/related-urls&gt;&lt;/urls&gt;&lt;custom2&gt;3950549&lt;/custom2&gt;&lt;electronic-resource-num&gt;10.1155/2014/261369&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04" w:tooltip="Al Sayed, 2014 #258" w:history="1">
        <w:r w:rsidR="00FC5247" w:rsidRPr="001B2AC2">
          <w:rPr>
            <w:rFonts w:ascii="Book Antiqua" w:hAnsi="Book Antiqua" w:cs="Times New Roman"/>
            <w:noProof/>
            <w:color w:val="000000" w:themeColor="text1"/>
            <w:vertAlign w:val="superscript"/>
            <w:lang w:val="en-US"/>
          </w:rPr>
          <w:t>104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xml:space="preserve">. </w:t>
      </w:r>
      <w:r w:rsidR="002B6A92" w:rsidRPr="001B2AC2">
        <w:rPr>
          <w:rFonts w:ascii="Book Antiqua" w:hAnsi="Book Antiqua" w:cs="Times New Roman"/>
          <w:color w:val="000000" w:themeColor="text1"/>
          <w:lang w:val="en-US"/>
        </w:rPr>
        <w:t xml:space="preserve">In </w:t>
      </w:r>
      <w:r w:rsidR="007844F1" w:rsidRPr="001B2AC2">
        <w:rPr>
          <w:rFonts w:ascii="Book Antiqua" w:hAnsi="Book Antiqua" w:cs="Times New Roman"/>
          <w:color w:val="000000" w:themeColor="text1"/>
          <w:lang w:val="en-US"/>
        </w:rPr>
        <w:t>a recent cross-sectional study that included 70 patients and 70 controls it was reported that the</w:t>
      </w:r>
      <w:r w:rsidR="00A82E75" w:rsidRPr="001B2AC2">
        <w:rPr>
          <w:rFonts w:ascii="Book Antiqua" w:hAnsi="Book Antiqua" w:cs="Times New Roman"/>
          <w:color w:val="000000" w:themeColor="text1"/>
          <w:lang w:val="en-US"/>
        </w:rPr>
        <w:t xml:space="preserve"> presence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A82E75" w:rsidRPr="001B2AC2">
        <w:rPr>
          <w:rFonts w:ascii="Book Antiqua" w:hAnsi="Book Antiqua" w:cs="Times New Roman"/>
          <w:color w:val="000000" w:themeColor="text1"/>
          <w:lang w:val="en-US"/>
        </w:rPr>
        <w:t xml:space="preserve"> in dental plaque correlate</w:t>
      </w:r>
      <w:r w:rsidR="004F0930" w:rsidRPr="001B2AC2">
        <w:rPr>
          <w:rFonts w:ascii="Book Antiqua" w:hAnsi="Book Antiqua" w:cs="Times New Roman"/>
          <w:color w:val="000000" w:themeColor="text1"/>
          <w:lang w:val="en-US"/>
        </w:rPr>
        <w:t>s</w:t>
      </w:r>
      <w:r w:rsidR="00A82E75" w:rsidRPr="001B2AC2">
        <w:rPr>
          <w:rFonts w:ascii="Book Antiqua" w:hAnsi="Book Antiqua" w:cs="Times New Roman"/>
          <w:color w:val="000000" w:themeColor="text1"/>
          <w:lang w:val="en-US"/>
        </w:rPr>
        <w:t xml:space="preserve"> with periodontitis and that </w:t>
      </w:r>
      <w:r w:rsidR="004F0930" w:rsidRPr="001B2AC2">
        <w:rPr>
          <w:rFonts w:ascii="Book Antiqua" w:hAnsi="Book Antiqua" w:cs="Times New Roman"/>
          <w:color w:val="000000" w:themeColor="text1"/>
          <w:lang w:val="en-US"/>
        </w:rPr>
        <w:t xml:space="preserve">the </w:t>
      </w:r>
      <w:r w:rsidR="00A82E75" w:rsidRPr="001B2AC2">
        <w:rPr>
          <w:rFonts w:ascii="Book Antiqua" w:hAnsi="Book Antiqua" w:cs="Times New Roman"/>
          <w:color w:val="000000" w:themeColor="text1"/>
          <w:lang w:val="en-US"/>
        </w:rPr>
        <w:t xml:space="preserve">correlation </w:t>
      </w:r>
      <w:r w:rsidR="002B6A92" w:rsidRPr="001B2AC2">
        <w:rPr>
          <w:rFonts w:ascii="Book Antiqua" w:hAnsi="Book Antiqua" w:cs="Times New Roman"/>
          <w:color w:val="000000" w:themeColor="text1"/>
          <w:lang w:val="en-US"/>
        </w:rPr>
        <w:t>appears to be better</w:t>
      </w:r>
      <w:r w:rsidR="00A82E75" w:rsidRPr="001B2AC2">
        <w:rPr>
          <w:rFonts w:ascii="Book Antiqua" w:hAnsi="Book Antiqua" w:cs="Times New Roman"/>
          <w:color w:val="000000" w:themeColor="text1"/>
          <w:lang w:val="en-US"/>
        </w:rPr>
        <w:t xml:space="preserve"> in severe forms of the disease</w:t>
      </w:r>
      <w:r w:rsidR="001A06BD" w:rsidRPr="001B2AC2">
        <w:rPr>
          <w:rFonts w:ascii="Book Antiqua" w:hAnsi="Book Antiqua" w:cs="Times New Roman"/>
          <w:color w:val="000000" w:themeColor="text1"/>
          <w:lang w:val="en-US"/>
        </w:rPr>
        <w:t xml:space="preserve"> </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&lt;EndNote&gt;&lt;Cite&gt;&lt;Author&gt;Zheng&lt;/Author&gt;&lt;Year&gt;2015&lt;/Year&gt;&lt;RecNum&gt;270&lt;/RecNum&gt;&lt;DisplayText&gt;&lt;style face="superscript"&gt;[105]&lt;/style&gt;&lt;/DisplayText&gt;&lt;record&gt;&lt;rec-number&gt;270&lt;/rec-number&gt;&lt;foreign-keys&gt;&lt;key app="EN" db-id="2d9s5zeafez0spevr9lptve5e5v09zdw5rpa"&gt;270&lt;/key&gt;&lt;/foreign-keys&gt;&lt;ref-type name="Journal Article"&gt;17&lt;/ref-type&gt;&lt;contributors&gt;&lt;authors&gt;&lt;author&gt;Zheng, P.&lt;/author&gt;&lt;author&gt;Zhou, W.&lt;/author&gt;&lt;/authors&gt;&lt;/contributors&gt;&lt;auth-address&gt;Department of Conservative Dentistry, Affiliated Hospital of Stomatology, Medical College, Zhejiang University Hangzhou 310006, China.&amp;#xD;Department of Neurology, The Second Affiliated Hospital of Zhejiang Chinese Medical University Hangzhou 310015, China.&lt;/auth-address&gt;&lt;titles&gt;&lt;title&gt;Relation between periodontitis and helicobacter pylori infection&lt;/title&gt;&lt;secondary-title&gt;Int J Clin Exp Med&lt;/secondary-title&gt;&lt;alt-title&gt;International journal of clinical and experimental medicine&lt;/alt-title&gt;&lt;/titles&gt;&lt;periodical&gt;&lt;full-title&gt;Int J Clin Exp Med&lt;/full-title&gt;&lt;abbr-1&gt;International journal of clinical and experimental medicine&lt;/abbr-1&gt;&lt;/periodical&gt;&lt;alt-periodical&gt;&lt;full-title&gt;Int J Clin Exp Med&lt;/full-title&gt;&lt;abbr-1&gt;International journal of clinical and experimental medicine&lt;/abbr-1&gt;&lt;/alt-periodical&gt;&lt;pages&gt;16741-4&lt;/pages&gt;&lt;volume&gt;8&lt;/volume&gt;&lt;number&gt;9&lt;/number&gt;&lt;dates&gt;&lt;year&gt;2015&lt;/year&gt;&lt;/dates&gt;&lt;isbn&gt;1940-5901 (Print)&amp;#xD;1940-5901 (Linking)&lt;/isbn&gt;&lt;accession-num&gt;26629215&lt;/accession-num&gt;&lt;urls&gt;&lt;related-urls&gt;&lt;url&gt;http://www.ncbi.nlm.nih.gov/pubmed/26629215&lt;/url&gt;&lt;/related-urls&gt;&lt;/urls&gt;&lt;custom2&gt;4659103&lt;/custom2&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05" w:tooltip="Zheng, 2015 #270" w:history="1">
        <w:r w:rsidR="00FC5247" w:rsidRPr="001B2AC2">
          <w:rPr>
            <w:rFonts w:ascii="Book Antiqua" w:hAnsi="Book Antiqua" w:cs="Times New Roman"/>
            <w:noProof/>
            <w:color w:val="000000" w:themeColor="text1"/>
            <w:vertAlign w:val="superscript"/>
            <w:lang w:val="en-US"/>
          </w:rPr>
          <w:t>105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Additionally</w:t>
      </w:r>
      <w:r w:rsidR="00A82E75" w:rsidRPr="001B2AC2">
        <w:rPr>
          <w:rFonts w:ascii="Book Antiqua" w:hAnsi="Book Antiqua" w:cs="Times New Roman"/>
          <w:color w:val="000000" w:themeColor="text1"/>
          <w:lang w:val="en-US"/>
        </w:rPr>
        <w:t xml:space="preserve">, </w:t>
      </w:r>
      <w:r w:rsidR="00CF05E5" w:rsidRPr="001B2AC2">
        <w:rPr>
          <w:rFonts w:ascii="Book Antiqua" w:hAnsi="Book Antiqua" w:cs="Times New Roman"/>
          <w:color w:val="000000" w:themeColor="text1"/>
          <w:lang w:val="en-US"/>
        </w:rPr>
        <w:t xml:space="preserve">a study </w:t>
      </w:r>
      <w:r w:rsidR="004F0930" w:rsidRPr="001B2AC2">
        <w:rPr>
          <w:rFonts w:ascii="Book Antiqua" w:hAnsi="Book Antiqua" w:cs="Times New Roman"/>
          <w:color w:val="000000" w:themeColor="text1"/>
          <w:lang w:val="en-US"/>
        </w:rPr>
        <w:t>involving</w:t>
      </w:r>
      <w:r w:rsidR="00CF05E5" w:rsidRPr="001B2AC2">
        <w:rPr>
          <w:rFonts w:ascii="Book Antiqua" w:hAnsi="Book Antiqua" w:cs="Times New Roman"/>
          <w:color w:val="000000" w:themeColor="text1"/>
          <w:lang w:val="en-US"/>
        </w:rPr>
        <w:t xml:space="preserve"> 40 patients (32 periodontitis and 8 controls) </w:t>
      </w:r>
      <w:r w:rsidR="00A82E75" w:rsidRPr="001B2AC2">
        <w:rPr>
          <w:rFonts w:ascii="Book Antiqua" w:hAnsi="Book Antiqua" w:cs="Times New Roman"/>
          <w:color w:val="000000" w:themeColor="text1"/>
          <w:lang w:val="en-US"/>
        </w:rPr>
        <w:t>show</w:t>
      </w:r>
      <w:r w:rsidR="004F0930" w:rsidRPr="001B2AC2">
        <w:rPr>
          <w:rFonts w:ascii="Book Antiqua" w:hAnsi="Book Antiqua" w:cs="Times New Roman"/>
          <w:color w:val="000000" w:themeColor="text1"/>
          <w:lang w:val="en-US"/>
        </w:rPr>
        <w:t>ed</w:t>
      </w:r>
      <w:r w:rsidR="00A82E75" w:rsidRPr="001B2AC2">
        <w:rPr>
          <w:rFonts w:ascii="Book Antiqua" w:hAnsi="Book Antiqua" w:cs="Times New Roman"/>
          <w:color w:val="000000" w:themeColor="text1"/>
          <w:lang w:val="en-US"/>
        </w:rPr>
        <w:t xml:space="preserve"> that periodontal disease </w:t>
      </w:r>
      <w:r w:rsidR="009B30B8" w:rsidRPr="001B2AC2">
        <w:rPr>
          <w:rFonts w:ascii="Book Antiqua" w:hAnsi="Book Antiqua" w:cs="Times New Roman"/>
          <w:color w:val="000000" w:themeColor="text1"/>
          <w:lang w:val="en-US"/>
        </w:rPr>
        <w:t xml:space="preserve">positively </w:t>
      </w:r>
      <w:r w:rsidR="00A82E75" w:rsidRPr="001B2AC2">
        <w:rPr>
          <w:rFonts w:ascii="Book Antiqua" w:hAnsi="Book Antiqua" w:cs="Times New Roman"/>
          <w:color w:val="000000" w:themeColor="text1"/>
          <w:lang w:val="en-US"/>
        </w:rPr>
        <w:t xml:space="preserve">correlates with gastric and oral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470772" w:rsidRPr="001B2AC2">
        <w:rPr>
          <w:rFonts w:ascii="Book Antiqua" w:hAnsi="Book Antiqua" w:cs="Times New Roman"/>
          <w:i/>
          <w:color w:val="000000" w:themeColor="text1"/>
          <w:lang w:val="en-US"/>
        </w:rPr>
        <w:t xml:space="preserve"> </w:t>
      </w:r>
      <w:r w:rsidR="00470772" w:rsidRPr="001B2AC2">
        <w:rPr>
          <w:rFonts w:ascii="Book Antiqua" w:hAnsi="Book Antiqua" w:cs="Times New Roman"/>
          <w:color w:val="000000" w:themeColor="text1"/>
          <w:lang w:val="en-US"/>
        </w:rPr>
        <w:t>(</w:t>
      </w:r>
      <w:r w:rsidR="008D6E89" w:rsidRPr="001B2AC2">
        <w:rPr>
          <w:rFonts w:ascii="Book Antiqua" w:hAnsi="Book Antiqua" w:cs="Times New Roman"/>
          <w:i/>
          <w:color w:val="000000" w:themeColor="text1"/>
          <w:lang w:val="en-US"/>
        </w:rPr>
        <w:t>P</w:t>
      </w:r>
      <w:r w:rsidR="008D6E89" w:rsidRPr="001B2AC2">
        <w:rPr>
          <w:rFonts w:ascii="Book Antiqua" w:eastAsia="SimSun" w:hAnsi="Book Antiqua" w:hint="eastAsia"/>
          <w:color w:val="000000" w:themeColor="text1"/>
          <w:lang w:val="en-US" w:eastAsia="zh-CN"/>
        </w:rPr>
        <w:t xml:space="preserve"> </w:t>
      </w:r>
      <w:r w:rsidR="00470772" w:rsidRPr="001B2AC2">
        <w:rPr>
          <w:rFonts w:ascii="Book Antiqua" w:eastAsia="MS Gothic" w:hAnsi="Book Antiqua"/>
          <w:color w:val="000000" w:themeColor="text1"/>
          <w:lang w:val="en-US"/>
        </w:rPr>
        <w:t>&lt;</w:t>
      </w:r>
      <w:r w:rsidR="00390EFF" w:rsidRPr="001B2AC2">
        <w:rPr>
          <w:rFonts w:ascii="Book Antiqua" w:hAnsi="Book Antiqua" w:cs="Times New Roman"/>
          <w:color w:val="000000" w:themeColor="text1"/>
          <w:lang w:val="en-US"/>
        </w:rPr>
        <w:t xml:space="preserve"> 0.00</w:t>
      </w:r>
      <w:r w:rsidR="00470772" w:rsidRPr="001B2AC2">
        <w:rPr>
          <w:rFonts w:ascii="Book Antiqua" w:hAnsi="Book Antiqua" w:cs="Times New Roman"/>
          <w:color w:val="000000" w:themeColor="text1"/>
          <w:lang w:val="en-US"/>
        </w:rPr>
        <w:t>5</w:t>
      </w:r>
      <w:proofErr w:type="gramStart"/>
      <w:r w:rsidR="00470772" w:rsidRPr="001B2AC2">
        <w:rPr>
          <w:rFonts w:ascii="Book Antiqua" w:hAnsi="Book Antiqua" w:cs="Times New Roman"/>
          <w:color w:val="000000" w:themeColor="text1"/>
          <w:lang w:val="en-US"/>
        </w:rPr>
        <w:t>)</w:t>
      </w:r>
      <w:proofErr w:type="gramEnd"/>
      <w:r w:rsidR="00F2381C" w:rsidRPr="001B2AC2">
        <w:rPr>
          <w:rFonts w:ascii="Book Antiqua" w:hAnsi="Book Antiqua" w:cs="Times New Roman"/>
          <w:color w:val="000000" w:themeColor="text1"/>
          <w:lang w:val="en-US"/>
        </w:rPr>
        <w:fldChar w:fldCharType="begin">
          <w:fldData xml:space="preserve">PEVuZE5vdGU+PENpdGU+PEF1dGhvcj5TdWphdGhhPC9BdXRob3I+PFllYXI+MjAxNTwvWWVhcj48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PEVuZE5vdGU+PENpdGU+PEF1dGhvcj5TdWphdGhhPC9BdXRob3I+PFllYXI+MjAxNTwvWWVhcj48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06" w:tooltip="Sujatha, 2015 #260" w:history="1">
        <w:r w:rsidR="00FC5247" w:rsidRPr="001B2AC2">
          <w:rPr>
            <w:rFonts w:ascii="Book Antiqua" w:hAnsi="Book Antiqua" w:cs="Times New Roman"/>
            <w:noProof/>
            <w:color w:val="000000" w:themeColor="text1"/>
            <w:vertAlign w:val="superscript"/>
            <w:lang w:val="en-US"/>
          </w:rPr>
          <w:t>106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A82E75" w:rsidRPr="001B2AC2">
        <w:rPr>
          <w:rFonts w:ascii="Book Antiqua" w:hAnsi="Book Antiqua" w:cs="Times New Roman"/>
          <w:color w:val="000000" w:themeColor="text1"/>
          <w:lang w:val="en-US"/>
        </w:rPr>
        <w:t>.</w:t>
      </w:r>
      <w:r w:rsidR="00470772" w:rsidRPr="001B2AC2">
        <w:rPr>
          <w:rFonts w:ascii="Book Antiqua" w:hAnsi="Book Antiqua" w:cs="Times New Roman"/>
          <w:color w:val="000000" w:themeColor="text1"/>
          <w:lang w:val="en-US"/>
        </w:rPr>
        <w:t xml:space="preserve"> In this study, in spite of the small number of controls, it </w:t>
      </w:r>
      <w:r w:rsidR="004F0930" w:rsidRPr="001B2AC2">
        <w:rPr>
          <w:rFonts w:ascii="Book Antiqua" w:hAnsi="Book Antiqua" w:cs="Times New Roman"/>
          <w:color w:val="000000" w:themeColor="text1"/>
          <w:lang w:val="en-US"/>
        </w:rPr>
        <w:t>was</w:t>
      </w:r>
      <w:r w:rsidR="00470772" w:rsidRPr="001B2AC2">
        <w:rPr>
          <w:rFonts w:ascii="Book Antiqua" w:hAnsi="Book Antiqua" w:cs="Times New Roman"/>
          <w:color w:val="000000" w:themeColor="text1"/>
          <w:lang w:val="en-US"/>
        </w:rPr>
        <w:t xml:space="preserve"> show</w:t>
      </w:r>
      <w:r w:rsidR="004F0930" w:rsidRPr="001B2AC2">
        <w:rPr>
          <w:rFonts w:ascii="Book Antiqua" w:hAnsi="Book Antiqua" w:cs="Times New Roman"/>
          <w:color w:val="000000" w:themeColor="text1"/>
          <w:lang w:val="en-US"/>
        </w:rPr>
        <w:t>n</w:t>
      </w:r>
      <w:r w:rsidR="00470772" w:rsidRPr="001B2AC2">
        <w:rPr>
          <w:rFonts w:ascii="Book Antiqua" w:hAnsi="Book Antiqua" w:cs="Times New Roman"/>
          <w:color w:val="000000" w:themeColor="text1"/>
          <w:lang w:val="en-US"/>
        </w:rPr>
        <w:t xml:space="preserve"> that 70% of periodontitis patients have biopsies </w:t>
      </w:r>
      <w:r w:rsidR="004F0930" w:rsidRPr="001B2AC2">
        <w:rPr>
          <w:rFonts w:ascii="Book Antiqua" w:hAnsi="Book Antiqua" w:cs="Times New Roman"/>
          <w:color w:val="000000" w:themeColor="text1"/>
          <w:lang w:val="en-US"/>
        </w:rPr>
        <w:t xml:space="preserve">positive </w:t>
      </w:r>
      <w:r w:rsidR="00470772" w:rsidRPr="001B2AC2">
        <w:rPr>
          <w:rFonts w:ascii="Book Antiqua" w:hAnsi="Book Antiqua" w:cs="Times New Roman"/>
          <w:color w:val="000000" w:themeColor="text1"/>
          <w:lang w:val="en-US"/>
        </w:rPr>
        <w:t xml:space="preserve">for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470772" w:rsidRPr="001B2AC2">
        <w:rPr>
          <w:rFonts w:ascii="Book Antiqua" w:hAnsi="Book Antiqua" w:cs="Times New Roman"/>
          <w:color w:val="000000" w:themeColor="text1"/>
          <w:lang w:val="en-US"/>
        </w:rPr>
        <w:t>. Also, it is important to mention that 81% of periodontitis patients we</w:t>
      </w:r>
      <w:r w:rsidR="004F0930" w:rsidRPr="001B2AC2">
        <w:rPr>
          <w:rFonts w:ascii="Book Antiqua" w:hAnsi="Book Antiqua" w:cs="Times New Roman"/>
          <w:color w:val="000000" w:themeColor="text1"/>
          <w:lang w:val="en-US"/>
        </w:rPr>
        <w:t>r</w:t>
      </w:r>
      <w:r w:rsidR="00470772" w:rsidRPr="001B2AC2">
        <w:rPr>
          <w:rFonts w:ascii="Book Antiqua" w:hAnsi="Book Antiqua" w:cs="Times New Roman"/>
          <w:color w:val="000000" w:themeColor="text1"/>
          <w:lang w:val="en-US"/>
        </w:rPr>
        <w:t xml:space="preserve">e positive for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470772" w:rsidRPr="001B2AC2">
        <w:rPr>
          <w:rFonts w:ascii="Book Antiqua" w:hAnsi="Book Antiqua" w:cs="Times New Roman"/>
          <w:color w:val="000000" w:themeColor="text1"/>
          <w:lang w:val="en-US"/>
        </w:rPr>
        <w:t xml:space="preserve"> in oral plaque</w:t>
      </w:r>
      <w:r w:rsidR="004F0930" w:rsidRPr="001B2AC2">
        <w:rPr>
          <w:rFonts w:ascii="Book Antiqua" w:hAnsi="Book Antiqua" w:cs="Times New Roman"/>
          <w:color w:val="000000" w:themeColor="text1"/>
          <w:lang w:val="en-US"/>
        </w:rPr>
        <w:t>s</w:t>
      </w:r>
      <w:r w:rsidR="00470772" w:rsidRPr="001B2AC2">
        <w:rPr>
          <w:rFonts w:ascii="Book Antiqua" w:hAnsi="Book Antiqua" w:cs="Times New Roman"/>
          <w:color w:val="000000" w:themeColor="text1"/>
          <w:lang w:val="en-US"/>
        </w:rPr>
        <w:t xml:space="preserve">. </w:t>
      </w:r>
    </w:p>
    <w:p w14:paraId="5CFF0B31" w14:textId="20A52B97" w:rsidR="00A82E75" w:rsidRPr="001B2AC2" w:rsidRDefault="00A82E75"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Recently, Hu </w:t>
      </w:r>
      <w:r w:rsidRPr="001B2AC2">
        <w:rPr>
          <w:rFonts w:ascii="Book Antiqua" w:hAnsi="Book Antiqua" w:cs="Times New Roman"/>
          <w:i/>
          <w:color w:val="000000" w:themeColor="text1"/>
          <w:lang w:val="en-US"/>
        </w:rPr>
        <w:t xml:space="preserve">et </w:t>
      </w:r>
      <w:proofErr w:type="gramStart"/>
      <w:r w:rsidRPr="001B2AC2">
        <w:rPr>
          <w:rFonts w:ascii="Book Antiqua" w:hAnsi="Book Antiqua" w:cs="Times New Roman"/>
          <w:i/>
          <w:color w:val="000000" w:themeColor="text1"/>
          <w:lang w:val="en-US"/>
        </w:rPr>
        <w:t>al</w:t>
      </w:r>
      <w:proofErr w:type="gramEnd"/>
      <w:r w:rsidR="008D6E89" w:rsidRPr="001B2AC2">
        <w:rPr>
          <w:rFonts w:ascii="Book Antiqua" w:hAnsi="Book Antiqua" w:cs="Times New Roman"/>
          <w:color w:val="000000" w:themeColor="text1"/>
          <w:lang w:val="en-US"/>
        </w:rPr>
        <w:fldChar w:fldCharType="begin">
          <w:fldData xml:space="preserve">PEVuZE5vdGU+PENpdGU+PEF1dGhvcj5IdTwvQXV0aG9yPjxZZWFyPjIwMTY8L1llYXI+PFJlY051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</w:fldData>
        </w:fldChar>
      </w:r>
      <w:r w:rsidR="008D6E89" w:rsidRPr="001B2AC2">
        <w:rPr>
          <w:rFonts w:ascii="Book Antiqua" w:hAnsi="Book Antiqua" w:cs="Times New Roman"/>
          <w:color w:val="000000" w:themeColor="text1"/>
          <w:lang w:val="en-US"/>
        </w:rPr>
        <w:instrText xml:space="preserve"> ADDIN EN.CITE </w:instrText>
      </w:r>
      <w:r w:rsidR="008D6E89" w:rsidRPr="001B2AC2">
        <w:rPr>
          <w:rFonts w:ascii="Book Antiqua" w:hAnsi="Book Antiqua" w:cs="Times New Roman"/>
          <w:color w:val="000000" w:themeColor="text1"/>
          <w:lang w:val="en-US"/>
        </w:rPr>
        <w:fldChar w:fldCharType="begin">
          <w:fldData xml:space="preserve">PEVuZE5vdGU+PENpdGU+PEF1dGhvcj5IdTwvQXV0aG9yPjxZZWFyPjIwMTY8L1llYXI+PFJlY051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</w:fldData>
        </w:fldChar>
      </w:r>
      <w:r w:rsidR="008D6E89" w:rsidRPr="001B2AC2">
        <w:rPr>
          <w:rFonts w:ascii="Book Antiqua" w:hAnsi="Book Antiqua" w:cs="Times New Roman"/>
          <w:color w:val="000000" w:themeColor="text1"/>
          <w:lang w:val="en-US"/>
        </w:rPr>
        <w:instrText xml:space="preserve"> ADDIN EN.CITE.DATA </w:instrText>
      </w:r>
      <w:r w:rsidR="008D6E89" w:rsidRPr="001B2AC2">
        <w:rPr>
          <w:rFonts w:ascii="Book Antiqua" w:hAnsi="Book Antiqua" w:cs="Times New Roman"/>
          <w:color w:val="000000" w:themeColor="text1"/>
          <w:lang w:val="en-US"/>
        </w:rPr>
      </w:r>
      <w:r w:rsidR="008D6E89" w:rsidRPr="001B2AC2">
        <w:rPr>
          <w:rFonts w:ascii="Book Antiqua" w:hAnsi="Book Antiqua" w:cs="Times New Roman"/>
          <w:color w:val="000000" w:themeColor="text1"/>
          <w:lang w:val="en-US"/>
        </w:rPr>
        <w:fldChar w:fldCharType="end"/>
      </w:r>
      <w:r w:rsidR="008D6E89" w:rsidRPr="001B2AC2">
        <w:rPr>
          <w:rFonts w:ascii="Book Antiqua" w:hAnsi="Book Antiqua" w:cs="Times New Roman"/>
          <w:color w:val="000000" w:themeColor="text1"/>
          <w:lang w:val="en-US"/>
        </w:rPr>
      </w:r>
      <w:r w:rsidR="008D6E89" w:rsidRPr="001B2AC2">
        <w:rPr>
          <w:rFonts w:ascii="Book Antiqua" w:hAnsi="Book Antiqua" w:cs="Times New Roman"/>
          <w:color w:val="000000" w:themeColor="text1"/>
          <w:lang w:val="en-US"/>
        </w:rPr>
        <w:fldChar w:fldCharType="separate"/>
      </w:r>
      <w:r w:rsidR="008D6E89" w:rsidRPr="001B2AC2">
        <w:rPr>
          <w:rFonts w:ascii="Book Antiqua" w:hAnsi="Book Antiqua" w:cs="Times New Roman"/>
          <w:noProof/>
          <w:color w:val="000000" w:themeColor="text1"/>
          <w:vertAlign w:val="superscript"/>
          <w:lang w:val="en-US"/>
        </w:rPr>
        <w:t>[</w:t>
      </w:r>
      <w:hyperlink w:anchor="_ENREF_107" w:tooltip="Hu, 2016 #261" w:history="1">
        <w:r w:rsidR="008D6E89" w:rsidRPr="001B2AC2">
          <w:rPr>
            <w:rFonts w:ascii="Book Antiqua" w:hAnsi="Book Antiqua" w:cs="Times New Roman"/>
            <w:noProof/>
            <w:color w:val="000000" w:themeColor="text1"/>
            <w:vertAlign w:val="superscript"/>
            <w:lang w:val="en-US"/>
          </w:rPr>
          <w:t>107</w:t>
        </w:r>
      </w:hyperlink>
      <w:r w:rsidR="008D6E89" w:rsidRPr="001B2AC2">
        <w:rPr>
          <w:rFonts w:ascii="Book Antiqua" w:hAnsi="Book Antiqua" w:cs="Times New Roman"/>
          <w:noProof/>
          <w:color w:val="000000" w:themeColor="text1"/>
          <w:vertAlign w:val="superscript"/>
          <w:lang w:val="en-US"/>
        </w:rPr>
        <w:t>]</w:t>
      </w:r>
      <w:r w:rsidR="008D6E89" w:rsidRPr="001B2AC2">
        <w:rPr>
          <w:rFonts w:ascii="Book Antiqua" w:hAnsi="Book Antiqua" w:cs="Times New Roman"/>
          <w:color w:val="000000" w:themeColor="text1"/>
          <w:lang w:val="en-US"/>
        </w:rPr>
        <w:fldChar w:fldCharType="end"/>
      </w:r>
      <w:r w:rsidR="00C57348"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demo</w:t>
      </w:r>
      <w:r w:rsidR="00801C49" w:rsidRPr="001B2AC2">
        <w:rPr>
          <w:rFonts w:ascii="Book Antiqua" w:hAnsi="Book Antiqua" w:cs="Times New Roman"/>
          <w:color w:val="000000" w:themeColor="text1"/>
          <w:lang w:val="en-US"/>
        </w:rPr>
        <w:t>n</w:t>
      </w:r>
      <w:r w:rsidRPr="001B2AC2">
        <w:rPr>
          <w:rFonts w:ascii="Book Antiqua" w:hAnsi="Book Antiqua" w:cs="Times New Roman"/>
          <w:color w:val="000000" w:themeColor="text1"/>
          <w:lang w:val="en-US"/>
        </w:rPr>
        <w:t xml:space="preserve">strated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infected patients have worse periodontal parameters than non-infected</w:t>
      </w:r>
      <w:r w:rsidR="002B6A92" w:rsidRPr="001B2AC2">
        <w:rPr>
          <w:rFonts w:ascii="Book Antiqua" w:hAnsi="Book Antiqua" w:cs="Times New Roman"/>
          <w:color w:val="000000" w:themeColor="text1"/>
          <w:lang w:val="en-US"/>
        </w:rPr>
        <w:t xml:space="preserve"> individuals</w:t>
      </w:r>
      <w:r w:rsidRPr="001B2AC2">
        <w:rPr>
          <w:rFonts w:ascii="Book Antiqua" w:hAnsi="Book Antiqua" w:cs="Times New Roman"/>
          <w:color w:val="000000" w:themeColor="text1"/>
          <w:lang w:val="en-US"/>
        </w:rPr>
        <w:t>, suggesting that infection correlates the progre</w:t>
      </w:r>
      <w:r w:rsidR="002B6A92" w:rsidRPr="001B2AC2">
        <w:rPr>
          <w:rFonts w:ascii="Book Antiqua" w:hAnsi="Book Antiqua" w:cs="Times New Roman"/>
          <w:color w:val="000000" w:themeColor="text1"/>
          <w:lang w:val="en-US"/>
        </w:rPr>
        <w:t>s</w:t>
      </w:r>
      <w:r w:rsidRPr="001B2AC2">
        <w:rPr>
          <w:rFonts w:ascii="Book Antiqua" w:hAnsi="Book Antiqua" w:cs="Times New Roman"/>
          <w:color w:val="000000" w:themeColor="text1"/>
          <w:lang w:val="en-US"/>
        </w:rPr>
        <w:t xml:space="preserve">sion of the disease. This study also showed that the presence of periodontitis-associated bacteria </w:t>
      </w:r>
      <w:r w:rsidRPr="001B2AC2">
        <w:rPr>
          <w:rFonts w:ascii="Book Antiqua" w:hAnsi="Book Antiqua" w:cs="Times New Roman"/>
          <w:bCs/>
          <w:color w:val="000000" w:themeColor="text1"/>
          <w:lang w:val="en-US"/>
        </w:rPr>
        <w:t>w</w:t>
      </w:r>
      <w:r w:rsidR="002B6A92" w:rsidRPr="001B2AC2">
        <w:rPr>
          <w:rFonts w:ascii="Book Antiqua" w:hAnsi="Book Antiqua" w:cs="Times New Roman"/>
          <w:bCs/>
          <w:color w:val="000000" w:themeColor="text1"/>
          <w:lang w:val="en-US"/>
        </w:rPr>
        <w:t>as</w:t>
      </w:r>
      <w:r w:rsidRPr="001B2AC2">
        <w:rPr>
          <w:rFonts w:ascii="Book Antiqua" w:hAnsi="Book Antiqua" w:cs="Times New Roman"/>
          <w:bCs/>
          <w:color w:val="000000" w:themeColor="text1"/>
          <w:lang w:val="en-US"/>
        </w:rPr>
        <w:t xml:space="preserve"> signi</w:t>
      </w:r>
      <w:r w:rsidR="00300FE0" w:rsidRPr="001B2AC2">
        <w:rPr>
          <w:rFonts w:ascii="Book Antiqua" w:hAnsi="Book Antiqua" w:cs="Times New Roman"/>
          <w:bCs/>
          <w:color w:val="000000" w:themeColor="text1"/>
          <w:lang w:val="en-US"/>
        </w:rPr>
        <w:t>fi</w:t>
      </w:r>
      <w:r w:rsidRPr="001B2AC2">
        <w:rPr>
          <w:rFonts w:ascii="Book Antiqua" w:hAnsi="Book Antiqua" w:cs="Times New Roman"/>
          <w:bCs/>
          <w:color w:val="000000" w:themeColor="text1"/>
          <w:lang w:val="en-US"/>
        </w:rPr>
        <w:t>cantly higher</w:t>
      </w:r>
      <w:r w:rsidR="00646EFD" w:rsidRPr="001B2AC2">
        <w:rPr>
          <w:rFonts w:ascii="Book Antiqua" w:hAnsi="Book Antiqua" w:cs="Times New Roman"/>
          <w:bCs/>
          <w:color w:val="000000" w:themeColor="text1"/>
          <w:lang w:val="en-US"/>
        </w:rPr>
        <w:t xml:space="preserve"> in subjects</w:t>
      </w:r>
      <w:r w:rsidRPr="001B2AC2">
        <w:rPr>
          <w:rFonts w:ascii="Book Antiqua" w:hAnsi="Book Antiqua" w:cs="Times New Roman"/>
          <w:bCs/>
          <w:color w:val="000000" w:themeColor="text1"/>
          <w:lang w:val="en-US"/>
        </w:rPr>
        <w:t xml:space="preserve"> with </w:t>
      </w:r>
      <w:r w:rsidR="000C17C6" w:rsidRPr="001B2AC2">
        <w:rPr>
          <w:rFonts w:ascii="Book Antiqua" w:hAnsi="Book Antiqua" w:cs="Times New Roman"/>
          <w:bCs/>
          <w:i/>
          <w:iCs/>
          <w:color w:val="000000" w:themeColor="text1"/>
          <w:lang w:val="en-US"/>
        </w:rPr>
        <w:t xml:space="preserve">H. </w:t>
      </w:r>
      <w:r w:rsidR="001350DB" w:rsidRPr="001B2AC2">
        <w:rPr>
          <w:rFonts w:ascii="Book Antiqua" w:hAnsi="Book Antiqua" w:cs="Times New Roman"/>
          <w:bCs/>
          <w:i/>
          <w:iCs/>
          <w:color w:val="000000" w:themeColor="text1"/>
          <w:lang w:val="en-US"/>
        </w:rPr>
        <w:t>pylori</w:t>
      </w:r>
      <w:r w:rsidRPr="001B2AC2">
        <w:rPr>
          <w:rFonts w:ascii="Book Antiqua" w:hAnsi="Book Antiqua" w:cs="Times New Roman"/>
          <w:bCs/>
          <w:i/>
          <w:iCs/>
          <w:color w:val="000000" w:themeColor="text1"/>
          <w:lang w:val="en-US"/>
        </w:rPr>
        <w:t xml:space="preserve"> </w:t>
      </w:r>
      <w:r w:rsidRPr="001B2AC2">
        <w:rPr>
          <w:rFonts w:ascii="Book Antiqua" w:hAnsi="Book Antiqua" w:cs="Times New Roman"/>
          <w:bCs/>
          <w:color w:val="000000" w:themeColor="text1"/>
          <w:lang w:val="en-US"/>
        </w:rPr>
        <w:t xml:space="preserve">infection than those without </w:t>
      </w:r>
      <w:r w:rsidR="000C17C6" w:rsidRPr="001B2AC2">
        <w:rPr>
          <w:rFonts w:ascii="Book Antiqua" w:hAnsi="Book Antiqua" w:cs="Times New Roman"/>
          <w:bCs/>
          <w:i/>
          <w:iCs/>
          <w:color w:val="000000" w:themeColor="text1"/>
          <w:lang w:val="en-US"/>
        </w:rPr>
        <w:t xml:space="preserve">H. </w:t>
      </w:r>
      <w:r w:rsidR="001350DB" w:rsidRPr="001B2AC2">
        <w:rPr>
          <w:rFonts w:ascii="Book Antiqua" w:hAnsi="Book Antiqua" w:cs="Times New Roman"/>
          <w:bCs/>
          <w:i/>
          <w:iCs/>
          <w:color w:val="000000" w:themeColor="text1"/>
          <w:lang w:val="en-US"/>
        </w:rPr>
        <w:t>pylori</w:t>
      </w:r>
      <w:r w:rsidRPr="001B2AC2">
        <w:rPr>
          <w:rFonts w:ascii="Book Antiqua" w:hAnsi="Book Antiqua" w:cs="Times New Roman"/>
          <w:bCs/>
          <w:i/>
          <w:iCs/>
          <w:color w:val="000000" w:themeColor="text1"/>
          <w:lang w:val="en-US"/>
        </w:rPr>
        <w:t xml:space="preserve"> </w:t>
      </w:r>
      <w:r w:rsidRPr="001B2AC2">
        <w:rPr>
          <w:rFonts w:ascii="Book Antiqua" w:hAnsi="Book Antiqua" w:cs="Times New Roman"/>
          <w:bCs/>
          <w:color w:val="000000" w:themeColor="text1"/>
          <w:lang w:val="en-US"/>
        </w:rPr>
        <w:t>infection</w:t>
      </w:r>
      <w:r w:rsidRPr="001B2AC2">
        <w:rPr>
          <w:rFonts w:ascii="Book Antiqua" w:hAnsi="Book Antiqua" w:cs="Times New Roman"/>
          <w:color w:val="000000" w:themeColor="text1"/>
          <w:lang w:val="en-US"/>
        </w:rPr>
        <w:t xml:space="preserve">. Moreover, </w:t>
      </w:r>
      <w:r w:rsidRPr="001B2AC2">
        <w:rPr>
          <w:rFonts w:ascii="Book Antiqua" w:hAnsi="Book Antiqua" w:cs="Times New Roman"/>
          <w:bCs/>
          <w:color w:val="000000" w:themeColor="text1"/>
          <w:lang w:val="en-US"/>
        </w:rPr>
        <w:t>the expression of inflammatory molecules</w:t>
      </w:r>
      <w:r w:rsidR="002B6A92" w:rsidRPr="001B2AC2">
        <w:rPr>
          <w:rFonts w:ascii="Book Antiqua" w:hAnsi="Book Antiqua" w:cs="Times New Roman"/>
          <w:bCs/>
          <w:color w:val="000000" w:themeColor="text1"/>
          <w:lang w:val="en-US"/>
        </w:rPr>
        <w:t>,</w:t>
      </w:r>
      <w:r w:rsidRPr="001B2AC2">
        <w:rPr>
          <w:rFonts w:ascii="Book Antiqua" w:hAnsi="Book Antiqua" w:cs="Times New Roman"/>
          <w:bCs/>
          <w:color w:val="000000" w:themeColor="text1"/>
          <w:lang w:val="en-US"/>
        </w:rPr>
        <w:t xml:space="preserve"> such as IL-8, IL-6 and IFN-</w:t>
      </w:r>
      <w:r w:rsidRPr="001B2AC2">
        <w:rPr>
          <w:rFonts w:ascii="Book Antiqua" w:hAnsi="Book Antiqua" w:cs="Times New Roman"/>
          <w:bCs/>
          <w:color w:val="000000" w:themeColor="text1"/>
          <w:lang w:val="es-ES"/>
        </w:rPr>
        <w:t>γ</w:t>
      </w:r>
      <w:r w:rsidRPr="001B2AC2">
        <w:rPr>
          <w:rFonts w:ascii="Book Antiqua" w:hAnsi="Book Antiqua" w:cs="Times New Roman"/>
          <w:bCs/>
          <w:color w:val="000000" w:themeColor="text1"/>
          <w:lang w:val="en-US"/>
        </w:rPr>
        <w:t xml:space="preserve"> signi</w:t>
      </w:r>
      <w:r w:rsidR="00300FE0" w:rsidRPr="001B2AC2">
        <w:rPr>
          <w:rFonts w:ascii="Book Antiqua" w:hAnsi="Book Antiqua" w:cs="Times New Roman"/>
          <w:bCs/>
          <w:color w:val="000000" w:themeColor="text1"/>
          <w:lang w:val="en-US"/>
        </w:rPr>
        <w:t>fi</w:t>
      </w:r>
      <w:r w:rsidRPr="001B2AC2">
        <w:rPr>
          <w:rFonts w:ascii="Book Antiqua" w:hAnsi="Book Antiqua" w:cs="Times New Roman"/>
          <w:bCs/>
          <w:color w:val="000000" w:themeColor="text1"/>
          <w:lang w:val="en-US"/>
        </w:rPr>
        <w:t xml:space="preserve">cantly increased after </w:t>
      </w:r>
      <w:r w:rsidR="000C17C6" w:rsidRPr="001B2AC2">
        <w:rPr>
          <w:rFonts w:ascii="Book Antiqua" w:hAnsi="Book Antiqua" w:cs="Times New Roman"/>
          <w:bCs/>
          <w:i/>
          <w:color w:val="000000" w:themeColor="text1"/>
          <w:lang w:val="en-US"/>
        </w:rPr>
        <w:t xml:space="preserve">H. </w:t>
      </w:r>
      <w:r w:rsidR="001350DB" w:rsidRPr="001B2AC2">
        <w:rPr>
          <w:rFonts w:ascii="Book Antiqua" w:hAnsi="Book Antiqua" w:cs="Times New Roman"/>
          <w:bCs/>
          <w:i/>
          <w:color w:val="000000" w:themeColor="text1"/>
          <w:lang w:val="en-US"/>
        </w:rPr>
        <w:t>pylori</w:t>
      </w:r>
      <w:r w:rsidRPr="001B2AC2">
        <w:rPr>
          <w:rFonts w:ascii="Book Antiqua" w:hAnsi="Book Antiqua" w:cs="Times New Roman"/>
          <w:bCs/>
          <w:color w:val="000000" w:themeColor="text1"/>
          <w:lang w:val="en-US"/>
        </w:rPr>
        <w:t xml:space="preserve"> infection.</w:t>
      </w:r>
      <w:r w:rsidRPr="001B2AC2">
        <w:rPr>
          <w:rFonts w:ascii="Book Antiqua" w:hAnsi="Book Antiqua" w:cs="Times New Roman"/>
          <w:b/>
          <w:bCs/>
          <w:color w:val="000000" w:themeColor="text1"/>
          <w:lang w:val="en-US"/>
        </w:rPr>
        <w:t xml:space="preserve"> </w:t>
      </w:r>
      <w:r w:rsidR="002B6A92" w:rsidRPr="001B2AC2">
        <w:rPr>
          <w:rFonts w:ascii="Book Antiqua" w:hAnsi="Book Antiqua" w:cs="Times New Roman"/>
          <w:bCs/>
          <w:color w:val="000000" w:themeColor="text1"/>
          <w:lang w:val="en-US"/>
        </w:rPr>
        <w:t>Interestingly, t</w:t>
      </w:r>
      <w:r w:rsidRPr="001B2AC2">
        <w:rPr>
          <w:rFonts w:ascii="Book Antiqua" w:hAnsi="Book Antiqua" w:cs="Times New Roman"/>
          <w:bCs/>
          <w:color w:val="000000" w:themeColor="text1"/>
          <w:lang w:val="en-US"/>
        </w:rPr>
        <w:t xml:space="preserve">hose effects were associated </w:t>
      </w:r>
      <w:r w:rsidR="004F0930" w:rsidRPr="001B2AC2">
        <w:rPr>
          <w:rFonts w:ascii="Book Antiqua" w:hAnsi="Book Antiqua" w:cs="Times New Roman"/>
          <w:bCs/>
          <w:color w:val="000000" w:themeColor="text1"/>
          <w:lang w:val="en-US"/>
        </w:rPr>
        <w:t>with</w:t>
      </w:r>
      <w:r w:rsidR="008D6E89" w:rsidRPr="001B2AC2">
        <w:rPr>
          <w:rFonts w:ascii="Book Antiqua" w:hAnsi="Book Antiqua" w:cs="Times New Roman"/>
          <w:bCs/>
          <w:color w:val="000000" w:themeColor="text1"/>
          <w:lang w:val="en-US"/>
        </w:rPr>
        <w:t xml:space="preserve"> the presence of </w:t>
      </w:r>
      <w:proofErr w:type="gramStart"/>
      <w:r w:rsidR="008D6E89" w:rsidRPr="001B2AC2">
        <w:rPr>
          <w:rFonts w:ascii="Book Antiqua" w:hAnsi="Book Antiqua" w:cs="Times New Roman"/>
          <w:bCs/>
          <w:color w:val="000000" w:themeColor="text1"/>
          <w:lang w:val="en-US"/>
        </w:rPr>
        <w:t>CagA</w:t>
      </w:r>
      <w:proofErr w:type="gramEnd"/>
      <w:r w:rsidR="00F2381C" w:rsidRPr="001B2AC2">
        <w:rPr>
          <w:rFonts w:ascii="Book Antiqua" w:hAnsi="Book Antiqua" w:cs="Times New Roman"/>
          <w:color w:val="000000" w:themeColor="text1"/>
          <w:lang w:val="en-US"/>
        </w:rPr>
        <w:fldChar w:fldCharType="begin">
          <w:fldData xml:space="preserve">PEVuZE5vdGU+PENpdGU+PEF1dGhvcj5IdTwvQXV0aG9yPjxZZWFyPjIwMTY8L1llYXI+PFJlY051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PEVuZE5vdGU+PENpdGU+PEF1dGhvcj5IdTwvQXV0aG9yPjxZZWFyPjIwMTY8L1llYXI+PFJlY051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07" w:tooltip="Hu, 2016 #261" w:history="1">
        <w:r w:rsidR="00FC5247" w:rsidRPr="001B2AC2">
          <w:rPr>
            <w:rFonts w:ascii="Book Antiqua" w:hAnsi="Book Antiqua" w:cs="Times New Roman"/>
            <w:noProof/>
            <w:color w:val="000000" w:themeColor="text1"/>
            <w:vertAlign w:val="superscript"/>
            <w:lang w:val="en-US"/>
          </w:rPr>
          <w:t>107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w:t>
      </w:r>
    </w:p>
    <w:p w14:paraId="3F5D37C2" w14:textId="77777777" w:rsidR="005F56CD" w:rsidRPr="001B2AC2" w:rsidRDefault="005F56CD" w:rsidP="001B2AC2">
      <w:pPr>
        <w:spacing w:line="360" w:lineRule="auto"/>
        <w:ind w:left="-567"/>
        <w:jc w:val="both"/>
        <w:rPr>
          <w:rFonts w:ascii="Book Antiqua" w:hAnsi="Book Antiqua" w:cs="Times New Roman"/>
          <w:color w:val="000000" w:themeColor="text1"/>
          <w:lang w:val="en-US"/>
        </w:rPr>
      </w:pPr>
    </w:p>
    <w:p w14:paraId="4D661D41" w14:textId="2C41E083" w:rsidR="00AE51F7" w:rsidRPr="001B2AC2" w:rsidRDefault="00C83C02" w:rsidP="001B2AC2">
      <w:pPr>
        <w:spacing w:line="360" w:lineRule="auto"/>
        <w:ind w:left="-567"/>
        <w:jc w:val="both"/>
        <w:rPr>
          <w:rFonts w:ascii="Book Antiqua" w:eastAsia="SimSun" w:hAnsi="Book Antiqua" w:cs="Times New Roman"/>
          <w:i/>
          <w:color w:val="000000" w:themeColor="text1"/>
          <w:lang w:val="en-US" w:eastAsia="zh-CN"/>
        </w:rPr>
      </w:pPr>
      <w:r w:rsidRPr="001B2AC2">
        <w:rPr>
          <w:rFonts w:ascii="Book Antiqua" w:hAnsi="Book Antiqua" w:cs="Times New Roman"/>
          <w:b/>
          <w:color w:val="000000" w:themeColor="text1"/>
          <w:lang w:val="en-US"/>
        </w:rPr>
        <w:t xml:space="preserve">ROLE OF INFLAMMATION IN </w:t>
      </w:r>
      <w:r w:rsidRPr="001B2AC2">
        <w:rPr>
          <w:rFonts w:ascii="Book Antiqua" w:eastAsia="SimSun" w:hAnsi="Book Antiqua" w:cs="Times New Roman"/>
          <w:b/>
          <w:i/>
          <w:color w:val="000000" w:themeColor="text1"/>
          <w:lang w:val="en-US" w:eastAsia="zh-CN"/>
        </w:rPr>
        <w:t>H.</w:t>
      </w:r>
      <w:r w:rsidRPr="001B2AC2">
        <w:rPr>
          <w:rFonts w:ascii="Book Antiqua" w:hAnsi="Book Antiqua" w:cs="Times New Roman"/>
          <w:b/>
          <w:i/>
          <w:color w:val="000000" w:themeColor="text1"/>
          <w:lang w:val="en-US"/>
        </w:rPr>
        <w:t xml:space="preserve"> PYLORI</w:t>
      </w:r>
      <w:r w:rsidRPr="001B2AC2">
        <w:rPr>
          <w:rFonts w:ascii="Book Antiqua" w:hAnsi="Book Antiqua" w:cs="Times New Roman"/>
          <w:b/>
          <w:color w:val="000000" w:themeColor="text1"/>
          <w:lang w:val="en-US"/>
        </w:rPr>
        <w:t xml:space="preserve"> MEDIATED DISEASES</w:t>
      </w:r>
    </w:p>
    <w:p w14:paraId="162AECA5" w14:textId="6112DBCB" w:rsidR="00536F37" w:rsidRPr="001B2AC2" w:rsidRDefault="000C17C6"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455D20" w:rsidRPr="001B2AC2">
        <w:rPr>
          <w:rFonts w:ascii="Book Antiqua" w:hAnsi="Book Antiqua" w:cs="Times New Roman"/>
          <w:color w:val="000000" w:themeColor="text1"/>
          <w:lang w:val="en-US"/>
        </w:rPr>
        <w:t xml:space="preserve"> </w:t>
      </w:r>
      <w:r w:rsidR="00455D20" w:rsidRPr="001B2AC2">
        <w:rPr>
          <w:rFonts w:ascii="Book Antiqua" w:hAnsi="Book Antiqua" w:cs="Times New Roman"/>
          <w:noProof/>
          <w:color w:val="000000" w:themeColor="text1"/>
          <w:lang w:val="en-US"/>
        </w:rPr>
        <w:t>infection triggers several adaptative cellular mechanism</w:t>
      </w:r>
      <w:r w:rsidR="004E4272" w:rsidRPr="001B2AC2">
        <w:rPr>
          <w:rFonts w:ascii="Book Antiqua" w:hAnsi="Book Antiqua" w:cs="Times New Roman"/>
          <w:noProof/>
          <w:color w:val="000000" w:themeColor="text1"/>
          <w:lang w:val="en-US"/>
        </w:rPr>
        <w:t xml:space="preserve">s in host cells that may favor </w:t>
      </w:r>
      <w:r w:rsidR="004E4272" w:rsidRPr="001B2AC2">
        <w:rPr>
          <w:rFonts w:ascii="Book Antiqua" w:hAnsi="Book Antiqua" w:cs="Times New Roman"/>
          <w:color w:val="000000" w:themeColor="text1"/>
          <w:lang w:val="en-US"/>
        </w:rPr>
        <w:t>gastric</w:t>
      </w:r>
      <w:r w:rsidR="00455D20" w:rsidRPr="001B2AC2">
        <w:rPr>
          <w:rFonts w:ascii="Book Antiqua" w:hAnsi="Book Antiqua" w:cs="Times New Roman"/>
          <w:color w:val="000000" w:themeColor="text1"/>
          <w:lang w:val="en-US"/>
        </w:rPr>
        <w:t xml:space="preserve"> </w:t>
      </w:r>
      <w:r w:rsidR="00455D20" w:rsidRPr="001B2AC2">
        <w:rPr>
          <w:rFonts w:ascii="Book Antiqua" w:hAnsi="Book Antiqua" w:cs="Times New Roman"/>
          <w:noProof/>
          <w:color w:val="000000" w:themeColor="text1"/>
          <w:lang w:val="en-US"/>
        </w:rPr>
        <w:t>cancer</w:t>
      </w:r>
      <w:r w:rsidR="00455D20" w:rsidRPr="001B2AC2">
        <w:rPr>
          <w:rFonts w:ascii="Book Antiqua" w:hAnsi="Book Antiqua" w:cs="Times New Roman"/>
          <w:color w:val="000000" w:themeColor="text1"/>
          <w:lang w:val="en-US"/>
        </w:rPr>
        <w:t xml:space="preserve"> development and </w:t>
      </w:r>
      <w:r w:rsidR="00455D20" w:rsidRPr="001B2AC2">
        <w:rPr>
          <w:rFonts w:ascii="Book Antiqua" w:hAnsi="Book Antiqua" w:cs="Times New Roman"/>
          <w:noProof/>
          <w:color w:val="000000" w:themeColor="text1"/>
          <w:lang w:val="en-US"/>
        </w:rPr>
        <w:t>progression</w:t>
      </w:r>
      <w:r w:rsidR="00F2381C" w:rsidRPr="001B2AC2">
        <w:rPr>
          <w:rFonts w:ascii="Book Antiqua" w:hAnsi="Book Antiqua" w:cs="Times New Roman"/>
          <w:noProof/>
          <w:color w:val="000000" w:themeColor="text1"/>
          <w:lang w:val="en-US"/>
        </w:rPr>
        <w:fldChar w:fldCharType="begin"/>
      </w:r>
      <w:r w:rsidR="00FC5247" w:rsidRPr="001B2AC2">
        <w:rPr>
          <w:rFonts w:ascii="Book Antiqua" w:hAnsi="Book Antiqua" w:cs="Times New Roman"/>
          <w:noProof/>
          <w:color w:val="000000" w:themeColor="text1"/>
          <w:lang w:val="en-US"/>
        </w:rPr>
        <w:instrText xml:space="preserve"> ADDIN EN.CITE &lt;EndNote&gt;&lt;Cite&gt;&lt;Author&gt;Diaz&lt;/Author&gt;&lt;Year&gt;2018&lt;/Year&gt;&lt;RecNum&gt;104&lt;/RecNum&gt;&lt;DisplayText&gt;&lt;style face="superscript"&gt;[108]&lt;/style&gt;&lt;/DisplayText&gt;&lt;record&gt;&lt;rec-number&gt;104&lt;/rec-number&gt;&lt;foreign-keys&gt;&lt;key app="EN" db-id="2d9s5zeafez0spevr9lptve5e5v09zdw5rpa"&gt;104&lt;/key&gt;&lt;/foreign-keys&gt;&lt;ref-type name="Journal Article"&gt;17&lt;/ref-type&gt;&lt;contributors&gt;&lt;authors&gt;&lt;author&gt;Diaz, P.&lt;/author&gt;&lt;author&gt;Valenzuela Valderrama, M.&lt;/author&gt;&lt;author&gt;Bravo, J.&lt;/author&gt;&lt;author&gt;Quest, A. F. G.&lt;/author&gt;&lt;/authors&gt;&lt;/contributors&gt;&lt;auth-address&gt;Cellular Communication Laboratory, Instituto de Ciencias Biomedicas, Facultad de Medicina, Universidad de Chile, Santiago, Chile.&amp;#xD;Advanced Center for Chronic Diseases, Facultad de Medicina, Universidad de Chile, Santiago, Chile.&amp;#xD;Center for Molecular Studies of the Cell, Facultad de Medicina, Universidad de Chile, Santiago, Chile.&amp;#xD;Instituto de Investigacion e Innovacion en Salud, Facultad de Ciencias de la Salud, Universidad Central de Chile, Santiago, Chile.&lt;/auth-address&gt;&lt;titles&gt;&lt;title&gt;Helicobacter pylori and Gastric Cancer: Adaptive Cellular Mechanisms Involved in Disease Progression&lt;/title&gt;&lt;secondary-title&gt;Front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microbiology&lt;/abbr-1&gt;&lt;/alt-periodical&gt;&lt;pages&gt;5&lt;/pages&gt;&lt;volume&gt;9&lt;/volume&gt;&lt;dates&gt;&lt;year&gt;2018&lt;/year&gt;&lt;/dates&gt;&lt;isbn&gt;1664-302X (Print)&amp;#xD;1664-302X (Linking)&lt;/isbn&gt;&lt;accession-num&gt;29403459&lt;/accession-num&gt;&lt;urls&gt;&lt;related-urls&gt;&lt;url&gt;http://www.ncbi.nlm.nih.gov/pubmed/29403459&lt;/url&gt;&lt;/related-urls&gt;&lt;/urls&gt;&lt;custom2&gt;5786524&lt;/custom2&gt;&lt;electronic-resource-num&gt;10.3389/fmicb.2018.00005&lt;/electronic-resource-num&gt;&lt;/record&gt;&lt;/Cite&gt;&lt;/EndNote&gt;</w:instrText>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08" w:tooltip="Diaz, 2018 #104" w:history="1">
        <w:r w:rsidR="00FC5247" w:rsidRPr="001B2AC2">
          <w:rPr>
            <w:rFonts w:ascii="Book Antiqua" w:hAnsi="Book Antiqua" w:cs="Times New Roman"/>
            <w:noProof/>
            <w:color w:val="000000" w:themeColor="text1"/>
            <w:vertAlign w:val="superscript"/>
            <w:lang w:val="en-US"/>
          </w:rPr>
          <w:t>108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00455D20" w:rsidRPr="001B2AC2">
        <w:rPr>
          <w:rFonts w:ascii="Book Antiqua" w:hAnsi="Book Antiqua" w:cs="Times New Roman"/>
          <w:color w:val="000000" w:themeColor="text1"/>
          <w:lang w:val="en-US"/>
        </w:rPr>
        <w:t>. However</w:t>
      </w:r>
      <w:r w:rsidR="00455D20" w:rsidRPr="001B2AC2">
        <w:rPr>
          <w:rFonts w:ascii="Book Antiqua" w:hAnsi="Book Antiqua" w:cs="Times New Roman"/>
          <w:noProof/>
          <w:color w:val="000000" w:themeColor="text1"/>
          <w:lang w:val="en-US"/>
        </w:rPr>
        <w:t>,</w:t>
      </w:r>
      <w:r w:rsidR="00455D20" w:rsidRPr="001B2AC2">
        <w:rPr>
          <w:rFonts w:ascii="Book Antiqua" w:hAnsi="Book Antiqua" w:cs="Times New Roman"/>
          <w:color w:val="000000" w:themeColor="text1"/>
          <w:lang w:val="en-US"/>
        </w:rPr>
        <w:t xml:space="preserve"> whether the disease develops or not and </w:t>
      </w:r>
      <w:r w:rsidR="00D126EB" w:rsidRPr="001B2AC2">
        <w:rPr>
          <w:rFonts w:ascii="Book Antiqua" w:hAnsi="Book Antiqua" w:cs="Times New Roman"/>
          <w:color w:val="000000" w:themeColor="text1"/>
          <w:lang w:val="en-US"/>
        </w:rPr>
        <w:t xml:space="preserve">the </w:t>
      </w:r>
      <w:r w:rsidR="00455D20" w:rsidRPr="001B2AC2">
        <w:rPr>
          <w:rFonts w:ascii="Book Antiqua" w:hAnsi="Book Antiqua" w:cs="Times New Roman"/>
          <w:color w:val="000000" w:themeColor="text1"/>
          <w:lang w:val="en-US"/>
        </w:rPr>
        <w:t xml:space="preserve">final outcome </w:t>
      </w:r>
      <w:r w:rsidR="004F0930" w:rsidRPr="001B2AC2">
        <w:rPr>
          <w:rFonts w:ascii="Book Antiqua" w:hAnsi="Book Antiqua" w:cs="Times New Roman"/>
          <w:color w:val="000000" w:themeColor="text1"/>
          <w:lang w:val="en-US"/>
        </w:rPr>
        <w:t>are</w:t>
      </w:r>
      <w:r w:rsidR="00D126EB" w:rsidRPr="001B2AC2">
        <w:rPr>
          <w:rFonts w:ascii="Book Antiqua" w:hAnsi="Book Antiqua" w:cs="Times New Roman"/>
          <w:color w:val="000000" w:themeColor="text1"/>
          <w:lang w:val="en-US"/>
        </w:rPr>
        <w:t xml:space="preserve"> thought to </w:t>
      </w:r>
      <w:r w:rsidR="00455D20" w:rsidRPr="001B2AC2">
        <w:rPr>
          <w:rFonts w:ascii="Book Antiqua" w:hAnsi="Book Antiqua" w:cs="Times New Roman"/>
          <w:noProof/>
          <w:color w:val="000000" w:themeColor="text1"/>
          <w:lang w:val="en-US"/>
        </w:rPr>
        <w:t>depend</w:t>
      </w:r>
      <w:r w:rsidR="00455D20" w:rsidRPr="001B2AC2">
        <w:rPr>
          <w:rFonts w:ascii="Book Antiqua" w:hAnsi="Book Antiqua" w:cs="Times New Roman"/>
          <w:color w:val="000000" w:themeColor="text1"/>
          <w:lang w:val="en-US"/>
        </w:rPr>
        <w:t xml:space="preserve"> largely on the extent of inflammation promoted by the bacteria in the </w:t>
      </w:r>
      <w:r w:rsidR="00455D20" w:rsidRPr="001B2AC2">
        <w:rPr>
          <w:rFonts w:ascii="Book Antiqua" w:hAnsi="Book Antiqua" w:cs="Times New Roman"/>
          <w:noProof/>
          <w:color w:val="000000" w:themeColor="text1"/>
          <w:lang w:val="en-US"/>
        </w:rPr>
        <w:t>host during the pre-neoplastic process</w:t>
      </w:r>
      <w:r w:rsidR="00F2381C" w:rsidRPr="001B2AC2">
        <w:rPr>
          <w:rFonts w:ascii="Book Antiqua" w:hAnsi="Book Antiqua" w:cs="Times New Roman"/>
          <w:noProof/>
          <w:color w:val="000000" w:themeColor="text1"/>
          <w:lang w:val="en-US"/>
        </w:rPr>
        <w:fldChar w:fldCharType="begin">
          <w:fldData xml:space="preserve">PEVuZE5vdGU+PENpdGU+PEF1dGhvcj5WYWxlbnp1ZWxhPC9BdXRob3I+PFllYXI+MjAxNTwvWWVh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dC1wZXJpb2RpY2FsPjxwYWdlcz4xMjc0Mi01NjwvcGFnZXM+PHZvbHVtZT4yMTwvdm9sdW1lPjxu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PEVuZE5vdGU+PENpdGU+PEF1dGhvcj5WYWxlbnp1ZWxhPC9BdXRob3I+PFllYXI+MjAxNTwvWWVh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dC1wZXJpb2RpY2FsPjxwYWdlcz4xMjc0Mi01NjwvcGFnZXM+PHZvbHVtZT4yMTwvdm9sdW1lPjxu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09" w:tooltip="Valenzuela, 2015 #105" w:history="1">
        <w:r w:rsidR="00FC5247" w:rsidRPr="001B2AC2">
          <w:rPr>
            <w:rFonts w:ascii="Book Antiqua" w:hAnsi="Book Antiqua" w:cs="Times New Roman"/>
            <w:noProof/>
            <w:color w:val="000000" w:themeColor="text1"/>
            <w:vertAlign w:val="superscript"/>
            <w:lang w:val="en-US"/>
          </w:rPr>
          <w:t>109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00455D20" w:rsidRPr="001B2AC2">
        <w:rPr>
          <w:rFonts w:ascii="Book Antiqua" w:hAnsi="Book Antiqua" w:cs="Times New Roman"/>
          <w:noProof/>
          <w:color w:val="000000" w:themeColor="text1"/>
          <w:lang w:val="en-US"/>
        </w:rPr>
        <w:t>.</w:t>
      </w:r>
      <w:r w:rsidR="00455D20" w:rsidRPr="001B2AC2">
        <w:rPr>
          <w:rFonts w:ascii="Book Antiqua" w:hAnsi="Book Antiqua" w:cs="Times New Roman"/>
          <w:color w:val="000000" w:themeColor="text1"/>
          <w:lang w:val="en-US"/>
        </w:rPr>
        <w:t xml:space="preserve"> Indeed, chronic inflammation is a </w:t>
      </w:r>
      <w:r w:rsidR="00455D20" w:rsidRPr="001B2AC2">
        <w:rPr>
          <w:rFonts w:ascii="Book Antiqua" w:hAnsi="Book Antiqua" w:cs="Times New Roman"/>
          <w:noProof/>
          <w:color w:val="000000" w:themeColor="text1"/>
          <w:lang w:val="en-US"/>
        </w:rPr>
        <w:t>common causative event associated with the development of several types of cancer</w:t>
      </w:r>
      <w:r w:rsidR="00F2381C" w:rsidRPr="001B2AC2">
        <w:rPr>
          <w:rFonts w:ascii="Book Antiqua" w:hAnsi="Book Antiqua" w:cs="Times New Roman"/>
          <w:noProof/>
          <w:color w:val="000000" w:themeColor="text1"/>
          <w:lang w:val="en-US"/>
        </w:rPr>
        <w:fldChar w:fldCharType="begin">
          <w:fldData xml:space="preserve">PEVuZE5vdGU+PENpdGU+PEF1dGhvcj5UYW5pZ3VjaGk8L0F1dGhvcj48WWVhcj4yMDE4PC9ZZWFy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dm9sdW1lPjE4PC92b2x1bWU+PG51bWJlcj40PC9udW1iZXI+PGtleXdvcmRzPjxrZXl3b3JkPkFu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PEVuZE5vdGU+PENpdGU+PEF1dGhvcj5UYW5pZ3VjaGk8L0F1dGhvcj48WWVhcj4yMDE4PC9ZZWFy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dm9sdW1lPjE4PC92b2x1bWU+PG51bWJlcj40PC9udW1iZXI+PGtleXdvcmRzPjxrZXl3b3JkPkFu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0" w:tooltip="Taniguchi, 2018 #106" w:history="1">
        <w:r w:rsidR="00FC5247" w:rsidRPr="001B2AC2">
          <w:rPr>
            <w:rFonts w:ascii="Book Antiqua" w:hAnsi="Book Antiqua" w:cs="Times New Roman"/>
            <w:noProof/>
            <w:color w:val="000000" w:themeColor="text1"/>
            <w:vertAlign w:val="superscript"/>
            <w:lang w:val="en-US"/>
          </w:rPr>
          <w:t>110</w:t>
        </w:r>
      </w:hyperlink>
      <w:r w:rsidR="00D91013" w:rsidRPr="001B2AC2">
        <w:rPr>
          <w:rFonts w:ascii="Book Antiqua" w:hAnsi="Book Antiqua" w:cs="Times New Roman"/>
          <w:noProof/>
          <w:color w:val="000000" w:themeColor="text1"/>
          <w:vertAlign w:val="superscript"/>
          <w:lang w:val="en-US"/>
        </w:rPr>
        <w:t>,</w:t>
      </w:r>
      <w:hyperlink w:anchor="_ENREF_111" w:tooltip="Kanda, 2017 #107" w:history="1">
        <w:r w:rsidR="00FC5247" w:rsidRPr="001B2AC2">
          <w:rPr>
            <w:rFonts w:ascii="Book Antiqua" w:hAnsi="Book Antiqua" w:cs="Times New Roman"/>
            <w:noProof/>
            <w:color w:val="000000" w:themeColor="text1"/>
            <w:vertAlign w:val="superscript"/>
            <w:lang w:val="en-US"/>
          </w:rPr>
          <w:t>111</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00455D20" w:rsidRPr="001B2AC2">
        <w:rPr>
          <w:rFonts w:ascii="Book Antiqua" w:hAnsi="Book Antiqua" w:cs="Times New Roman"/>
          <w:noProof/>
          <w:color w:val="000000" w:themeColor="text1"/>
          <w:lang w:val="en-US"/>
        </w:rPr>
        <w:t xml:space="preserve"> and, as was demonstrated in animal models</w:t>
      </w:r>
      <w:r w:rsidR="00E037E4" w:rsidRPr="001B2AC2">
        <w:rPr>
          <w:rFonts w:ascii="Book Antiqua" w:hAnsi="Book Antiqua" w:cs="Times New Roman"/>
          <w:noProof/>
          <w:color w:val="000000" w:themeColor="text1"/>
          <w:lang w:val="en-US"/>
        </w:rPr>
        <w:t>,</w:t>
      </w:r>
      <w:r w:rsidR="00455D20" w:rsidRPr="001B2AC2">
        <w:rPr>
          <w:rFonts w:ascii="Book Antiqua" w:hAnsi="Book Antiqua" w:cs="Times New Roman"/>
          <w:noProof/>
          <w:color w:val="000000" w:themeColor="text1"/>
          <w:lang w:val="en-US"/>
        </w:rPr>
        <w:t xml:space="preserve"> </w:t>
      </w:r>
      <w:r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00455D20" w:rsidRPr="001B2AC2">
        <w:rPr>
          <w:rFonts w:ascii="Book Antiqua" w:hAnsi="Book Antiqua" w:cs="Times New Roman"/>
          <w:noProof/>
          <w:color w:val="000000" w:themeColor="text1"/>
          <w:lang w:val="en-US"/>
        </w:rPr>
        <w:t xml:space="preserve"> infection is considered the major factor responsible for gastric </w:t>
      </w:r>
      <w:r w:rsidR="00455D20" w:rsidRPr="001B2AC2">
        <w:rPr>
          <w:rFonts w:ascii="Book Antiqua" w:hAnsi="Book Antiqua" w:cs="Times New Roman"/>
          <w:noProof/>
          <w:color w:val="000000" w:themeColor="text1"/>
          <w:lang w:val="en-US"/>
        </w:rPr>
        <w:lastRenderedPageBreak/>
        <w:t>epithelial damage and deregulation of signaling leading to irreversible epigenetic changes in the gastric mucosa, a consistent hallmark observed during the gastric carcinogenic cascade</w:t>
      </w:r>
      <w:r w:rsidR="00F2381C" w:rsidRPr="001B2AC2">
        <w:rPr>
          <w:rFonts w:ascii="Book Antiqua" w:hAnsi="Book Antiqua" w:cs="Times New Roman"/>
          <w:noProof/>
          <w:color w:val="000000" w:themeColor="text1"/>
          <w:lang w:val="en-US"/>
        </w:rPr>
        <w:fldChar w:fldCharType="begin">
          <w:fldData xml:space="preserve">PEVuZE5vdGU+PENpdGU+PEF1dGhvcj5OaXdhPC9BdXRob3I+PFllYXI+MjAxMzwvWWVhcj48UmVj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b2RpY2FsPjxwYWdlcz4xMjc0Mi01NjwvcGFnZXM+PHZvbHVtZT4yMTwvdm9sdW1lPjxudW1iZXI+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PEVuZE5vdGU+PENpdGU+PEF1dGhvcj5OaXdhPC9BdXRob3I+PFllYXI+MjAxMzwvWWVhcj48UmVj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b2RpY2FsPjxwYWdlcz4xMjc0Mi01NjwvcGFnZXM+PHZvbHVtZT4yMTwvdm9sdW1lPjxudW1iZXI+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9" w:tooltip="Niwa, 2013 #108" w:history="1">
        <w:r w:rsidR="00FC5247" w:rsidRPr="001B2AC2">
          <w:rPr>
            <w:rFonts w:ascii="Book Antiqua" w:hAnsi="Book Antiqua" w:cs="Times New Roman"/>
            <w:noProof/>
            <w:color w:val="000000" w:themeColor="text1"/>
            <w:vertAlign w:val="superscript"/>
            <w:lang w:val="en-US"/>
          </w:rPr>
          <w:t>19</w:t>
        </w:r>
      </w:hyperlink>
      <w:r w:rsidR="00FC5247" w:rsidRPr="001B2AC2">
        <w:rPr>
          <w:rFonts w:ascii="Book Antiqua" w:hAnsi="Book Antiqua" w:cs="Times New Roman"/>
          <w:noProof/>
          <w:color w:val="000000" w:themeColor="text1"/>
          <w:vertAlign w:val="superscript"/>
          <w:lang w:val="en-US"/>
        </w:rPr>
        <w:t>,</w:t>
      </w:r>
      <w:hyperlink w:anchor="_ENREF_109" w:tooltip="Valenzuela, 2015 #105" w:history="1">
        <w:r w:rsidR="00FC5247" w:rsidRPr="001B2AC2">
          <w:rPr>
            <w:rFonts w:ascii="Book Antiqua" w:hAnsi="Book Antiqua" w:cs="Times New Roman"/>
            <w:noProof/>
            <w:color w:val="000000" w:themeColor="text1"/>
            <w:vertAlign w:val="superscript"/>
            <w:lang w:val="en-US"/>
          </w:rPr>
          <w:t>109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00455D20" w:rsidRPr="001B2AC2">
        <w:rPr>
          <w:rFonts w:ascii="Book Antiqua" w:hAnsi="Book Antiqua" w:cs="Times New Roman"/>
          <w:noProof/>
          <w:color w:val="000000" w:themeColor="text1"/>
          <w:lang w:val="en-US"/>
        </w:rPr>
        <w:t xml:space="preserve">. Initially, </w:t>
      </w:r>
      <w:r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00D91013" w:rsidRPr="001B2AC2">
        <w:rPr>
          <w:rFonts w:ascii="Book Antiqua" w:hAnsi="Book Antiqua" w:cs="Times New Roman"/>
          <w:noProof/>
          <w:color w:val="000000" w:themeColor="text1"/>
          <w:lang w:val="en-US"/>
        </w:rPr>
        <w:t xml:space="preserve">–related </w:t>
      </w:r>
      <w:r w:rsidR="00D91013" w:rsidRPr="001B2AC2">
        <w:rPr>
          <w:rFonts w:ascii="Book Antiqua" w:hAnsi="Book Antiqua" w:cs="Times New Roman"/>
          <w:color w:val="000000" w:themeColor="text1"/>
          <w:lang w:val="en-US"/>
        </w:rPr>
        <w:t>studies</w:t>
      </w:r>
      <w:r w:rsidR="00455D20" w:rsidRPr="001B2AC2">
        <w:rPr>
          <w:rFonts w:ascii="Book Antiqua" w:hAnsi="Book Antiqua" w:cs="Times New Roman"/>
          <w:color w:val="000000" w:themeColor="text1"/>
          <w:lang w:val="en-US"/>
        </w:rPr>
        <w:t xml:space="preserve"> focused </w:t>
      </w:r>
      <w:r w:rsidR="00455D20" w:rsidRPr="001B2AC2">
        <w:rPr>
          <w:rFonts w:ascii="Book Antiqua" w:hAnsi="Book Antiqua" w:cs="Times New Roman"/>
          <w:noProof/>
          <w:color w:val="000000" w:themeColor="text1"/>
          <w:lang w:val="en-US"/>
        </w:rPr>
        <w:t>on</w:t>
      </w:r>
      <w:r w:rsidR="00455D20" w:rsidRPr="001B2AC2">
        <w:rPr>
          <w:rFonts w:ascii="Book Antiqua" w:hAnsi="Book Antiqua" w:cs="Times New Roman"/>
          <w:color w:val="000000" w:themeColor="text1"/>
          <w:lang w:val="en-US"/>
        </w:rPr>
        <w:t xml:space="preserve"> </w:t>
      </w:r>
      <w:r w:rsidR="00455D20" w:rsidRPr="001B2AC2">
        <w:rPr>
          <w:rFonts w:ascii="Book Antiqua" w:hAnsi="Book Antiqua" w:cs="Times New Roman"/>
          <w:noProof/>
          <w:color w:val="000000" w:themeColor="text1"/>
          <w:lang w:val="en-US"/>
        </w:rPr>
        <w:t>identifying</w:t>
      </w:r>
      <w:r w:rsidR="00455D20" w:rsidRPr="001B2AC2">
        <w:rPr>
          <w:rFonts w:ascii="Book Antiqua" w:hAnsi="Book Antiqua" w:cs="Times New Roman"/>
          <w:color w:val="000000" w:themeColor="text1"/>
          <w:lang w:val="en-US"/>
        </w:rPr>
        <w:t xml:space="preserve"> the virulence </w:t>
      </w:r>
      <w:r w:rsidR="00455D20" w:rsidRPr="001B2AC2">
        <w:rPr>
          <w:rFonts w:ascii="Book Antiqua" w:hAnsi="Book Antiqua" w:cs="Times New Roman"/>
          <w:noProof/>
          <w:color w:val="000000" w:themeColor="text1"/>
          <w:lang w:val="en-US"/>
        </w:rPr>
        <w:t>factors implicated in these processes</w:t>
      </w:r>
      <w:r w:rsidR="00455D20" w:rsidRPr="001B2AC2">
        <w:rPr>
          <w:rFonts w:ascii="Book Antiqua" w:hAnsi="Book Antiqua" w:cs="Times New Roman"/>
          <w:color w:val="000000" w:themeColor="text1"/>
          <w:lang w:val="en-US"/>
        </w:rPr>
        <w:t xml:space="preserve">. Those factors epidemiologically </w:t>
      </w:r>
      <w:r w:rsidR="00455D20" w:rsidRPr="001B2AC2">
        <w:rPr>
          <w:rFonts w:ascii="Book Antiqua" w:hAnsi="Book Antiqua" w:cs="Times New Roman"/>
          <w:noProof/>
          <w:color w:val="000000" w:themeColor="text1"/>
          <w:lang w:val="en-US"/>
        </w:rPr>
        <w:t>associated</w:t>
      </w:r>
      <w:r w:rsidR="00455D20" w:rsidRPr="001B2AC2">
        <w:rPr>
          <w:rFonts w:ascii="Book Antiqua" w:hAnsi="Book Antiqua" w:cs="Times New Roman"/>
          <w:color w:val="000000" w:themeColor="text1"/>
          <w:lang w:val="en-US"/>
        </w:rPr>
        <w:t xml:space="preserve"> with a </w:t>
      </w:r>
      <w:r w:rsidR="00455D20" w:rsidRPr="001B2AC2">
        <w:rPr>
          <w:rFonts w:ascii="Book Antiqua" w:hAnsi="Book Antiqua" w:cs="Times New Roman"/>
          <w:noProof/>
          <w:color w:val="000000" w:themeColor="text1"/>
          <w:lang w:val="en-US"/>
        </w:rPr>
        <w:t>higher</w:t>
      </w:r>
      <w:r w:rsidR="00455D20" w:rsidRPr="001B2AC2">
        <w:rPr>
          <w:rFonts w:ascii="Book Antiqua" w:hAnsi="Book Antiqua" w:cs="Times New Roman"/>
          <w:color w:val="000000" w:themeColor="text1"/>
          <w:lang w:val="en-US"/>
        </w:rPr>
        <w:t xml:space="preserve"> risk of developing gastric cancer were tested </w:t>
      </w:r>
      <w:r w:rsidR="00455D20" w:rsidRPr="001B2AC2">
        <w:rPr>
          <w:rFonts w:ascii="Book Antiqua" w:hAnsi="Book Antiqua" w:cs="Times New Roman"/>
          <w:i/>
          <w:color w:val="000000" w:themeColor="text1"/>
          <w:lang w:val="en-US"/>
        </w:rPr>
        <w:t xml:space="preserve">in </w:t>
      </w:r>
      <w:r w:rsidR="00455D20" w:rsidRPr="001B2AC2">
        <w:rPr>
          <w:rFonts w:ascii="Book Antiqua" w:hAnsi="Book Antiqua" w:cs="Times New Roman"/>
          <w:i/>
          <w:noProof/>
          <w:color w:val="000000" w:themeColor="text1"/>
          <w:lang w:val="en-US"/>
        </w:rPr>
        <w:t xml:space="preserve">vitro </w:t>
      </w:r>
      <w:r w:rsidR="00455D20" w:rsidRPr="001B2AC2">
        <w:rPr>
          <w:rFonts w:ascii="Book Antiqua" w:hAnsi="Book Antiqua" w:cs="Times New Roman"/>
          <w:noProof/>
          <w:color w:val="000000" w:themeColor="text1"/>
          <w:lang w:val="en-US"/>
        </w:rPr>
        <w:t>and shown to</w:t>
      </w:r>
      <w:r w:rsidR="00455D20" w:rsidRPr="001B2AC2">
        <w:rPr>
          <w:rFonts w:ascii="Book Antiqua" w:hAnsi="Book Antiqua" w:cs="Times New Roman"/>
          <w:color w:val="000000" w:themeColor="text1"/>
          <w:lang w:val="en-US"/>
        </w:rPr>
        <w:t xml:space="preserve"> induce signaling pathways associated with </w:t>
      </w:r>
      <w:r w:rsidR="00455D20" w:rsidRPr="001B2AC2">
        <w:rPr>
          <w:rFonts w:ascii="Book Antiqua" w:hAnsi="Book Antiqua" w:cs="Times New Roman"/>
          <w:noProof/>
          <w:color w:val="000000" w:themeColor="text1"/>
          <w:lang w:val="en-US"/>
        </w:rPr>
        <w:t>exacerbated inflammatory responses.</w:t>
      </w:r>
      <w:r w:rsidR="00455D20" w:rsidRPr="001B2AC2">
        <w:rPr>
          <w:rFonts w:ascii="Book Antiqua" w:hAnsi="Book Antiqua" w:cs="Times New Roman"/>
          <w:color w:val="000000" w:themeColor="text1"/>
          <w:lang w:val="en-US"/>
        </w:rPr>
        <w:t xml:space="preserve"> For example, strains harboring particular </w:t>
      </w:r>
      <w:r w:rsidR="00455D20" w:rsidRPr="001B2AC2">
        <w:rPr>
          <w:rFonts w:ascii="Book Antiqua" w:hAnsi="Book Antiqua" w:cs="Times New Roman"/>
          <w:i/>
          <w:color w:val="000000" w:themeColor="text1"/>
          <w:lang w:val="en-US"/>
        </w:rPr>
        <w:t>vacA</w:t>
      </w:r>
      <w:r w:rsidR="00455D20" w:rsidRPr="001B2AC2">
        <w:rPr>
          <w:rFonts w:ascii="Book Antiqua" w:hAnsi="Book Antiqua" w:cs="Times New Roman"/>
          <w:color w:val="000000" w:themeColor="text1"/>
          <w:lang w:val="en-US"/>
        </w:rPr>
        <w:t xml:space="preserve"> and </w:t>
      </w:r>
      <w:r w:rsidR="00455D20" w:rsidRPr="001B2AC2">
        <w:rPr>
          <w:rFonts w:ascii="Book Antiqua" w:hAnsi="Book Antiqua" w:cs="Times New Roman"/>
          <w:i/>
          <w:color w:val="000000" w:themeColor="text1"/>
          <w:lang w:val="en-US"/>
        </w:rPr>
        <w:t>cagA</w:t>
      </w:r>
      <w:r w:rsidR="00455D20" w:rsidRPr="001B2AC2">
        <w:rPr>
          <w:rFonts w:ascii="Book Antiqua" w:hAnsi="Book Antiqua" w:cs="Times New Roman"/>
          <w:color w:val="000000" w:themeColor="text1"/>
          <w:lang w:val="en-US"/>
        </w:rPr>
        <w:t xml:space="preserve"> allele variants</w:t>
      </w:r>
      <w:r w:rsidR="00455D20" w:rsidRPr="001B2AC2">
        <w:rPr>
          <w:rFonts w:ascii="Book Antiqua" w:hAnsi="Book Antiqua" w:cs="Times New Roman"/>
          <w:noProof/>
          <w:color w:val="000000" w:themeColor="text1"/>
          <w:lang w:val="en-US"/>
        </w:rPr>
        <w:t xml:space="preserve"> were found to induce elevated inflammatory responses in infected cells</w:t>
      </w:r>
      <w:r w:rsidR="00F2381C" w:rsidRPr="001B2AC2">
        <w:rPr>
          <w:rFonts w:ascii="Book Antiqua" w:hAnsi="Book Antiqua" w:cs="Times New Roman"/>
          <w:noProof/>
          <w:color w:val="000000" w:themeColor="text1"/>
          <w:lang w:val="en-US"/>
        </w:rPr>
        <w:fldChar w:fldCharType="begin">
          <w:fldData xml:space="preserve">PEVuZE5vdGU+PENpdGU+PEF1dGhvcj5OZWphdGk8L0F1dGhvcj48WWVhcj4yMDE4PC9ZZWFyPjxS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PEVuZE5vdGU+PENpdGU+PEF1dGhvcj5OZWphdGk8L0F1dGhvcj48WWVhcj4yMDE4PC9ZZWFyPjxS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2" w:tooltip="Nejati, 2018 #109" w:history="1">
        <w:r w:rsidR="00FC5247" w:rsidRPr="001B2AC2">
          <w:rPr>
            <w:rFonts w:ascii="Book Antiqua" w:hAnsi="Book Antiqua" w:cs="Times New Roman"/>
            <w:noProof/>
            <w:color w:val="000000" w:themeColor="text1"/>
            <w:vertAlign w:val="superscript"/>
            <w:lang w:val="en-US"/>
          </w:rPr>
          <w:t>112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00455D20" w:rsidRPr="001B2AC2">
        <w:rPr>
          <w:rFonts w:ascii="Book Antiqua" w:hAnsi="Book Antiqua" w:cs="Times New Roman"/>
          <w:noProof/>
          <w:color w:val="000000" w:themeColor="text1"/>
          <w:lang w:val="en-US"/>
        </w:rPr>
        <w:t>. However</w:t>
      </w:r>
      <w:r w:rsidR="00455D20" w:rsidRPr="001B2AC2">
        <w:rPr>
          <w:rFonts w:ascii="Book Antiqua" w:hAnsi="Book Antiqua" w:cs="Times New Roman"/>
          <w:color w:val="000000" w:themeColor="text1"/>
          <w:lang w:val="en-US"/>
        </w:rPr>
        <w:t xml:space="preserve">, this </w:t>
      </w:r>
      <w:r w:rsidR="00455D20" w:rsidRPr="001B2AC2">
        <w:rPr>
          <w:rFonts w:ascii="Book Antiqua" w:hAnsi="Book Antiqua" w:cs="Times New Roman"/>
          <w:noProof/>
          <w:color w:val="000000" w:themeColor="text1"/>
          <w:lang w:val="en-US"/>
        </w:rPr>
        <w:t>s</w:t>
      </w:r>
      <w:r w:rsidR="00455D20" w:rsidRPr="001B2AC2">
        <w:rPr>
          <w:rFonts w:ascii="Book Antiqua" w:hAnsi="Book Antiqua" w:cs="Times New Roman"/>
          <w:color w:val="000000" w:themeColor="text1"/>
          <w:lang w:val="en-US"/>
        </w:rPr>
        <w:t xml:space="preserve">eemingly simple scenario </w:t>
      </w:r>
      <w:r w:rsidR="00455D20" w:rsidRPr="001B2AC2">
        <w:rPr>
          <w:rFonts w:ascii="Book Antiqua" w:hAnsi="Book Antiqua" w:cs="Times New Roman"/>
          <w:noProof/>
          <w:color w:val="000000" w:themeColor="text1"/>
          <w:lang w:val="en-US"/>
        </w:rPr>
        <w:t xml:space="preserve">rapidly transited to a more complex one when epidemiological data revealed that in </w:t>
      </w:r>
      <w:r w:rsidR="00455D20" w:rsidRPr="001B2AC2">
        <w:rPr>
          <w:rFonts w:ascii="Book Antiqua" w:hAnsi="Book Antiqua" w:cs="Times New Roman"/>
          <w:color w:val="000000" w:themeColor="text1"/>
          <w:lang w:val="en-US"/>
        </w:rPr>
        <w:t xml:space="preserve">certain </w:t>
      </w:r>
      <w:r w:rsidR="00455D20" w:rsidRPr="001B2AC2">
        <w:rPr>
          <w:rFonts w:ascii="Book Antiqua" w:hAnsi="Book Antiqua" w:cs="Times New Roman"/>
          <w:noProof/>
          <w:color w:val="000000" w:themeColor="text1"/>
          <w:lang w:val="en-US"/>
        </w:rPr>
        <w:t>ubiquitously</w:t>
      </w:r>
      <w:r w:rsidR="00455D20" w:rsidRPr="001B2AC2">
        <w:rPr>
          <w:rFonts w:ascii="Book Antiqua" w:hAnsi="Book Antiqua" w:cs="Times New Roman"/>
          <w:color w:val="000000" w:themeColor="text1"/>
          <w:lang w:val="en-US"/>
        </w:rPr>
        <w:t xml:space="preserve"> infected populations no correlation with </w:t>
      </w:r>
      <w:r w:rsidR="00455D20" w:rsidRPr="001B2AC2">
        <w:rPr>
          <w:rFonts w:ascii="Book Antiqua" w:hAnsi="Book Antiqua" w:cs="Times New Roman"/>
          <w:noProof/>
          <w:color w:val="000000" w:themeColor="text1"/>
          <w:lang w:val="en-US"/>
        </w:rPr>
        <w:t>elevated</w:t>
      </w:r>
      <w:r w:rsidR="00455D20" w:rsidRPr="001B2AC2">
        <w:rPr>
          <w:rFonts w:ascii="Book Antiqua" w:hAnsi="Book Antiqua" w:cs="Times New Roman"/>
          <w:color w:val="000000" w:themeColor="text1"/>
          <w:lang w:val="en-US"/>
        </w:rPr>
        <w:t xml:space="preserve"> gastric cancer incidence was detected, as is the case for the so-</w:t>
      </w:r>
      <w:r w:rsidR="00455D20" w:rsidRPr="001B2AC2">
        <w:rPr>
          <w:rFonts w:ascii="Book Antiqua" w:hAnsi="Book Antiqua" w:cs="Times New Roman"/>
          <w:noProof/>
          <w:color w:val="000000" w:themeColor="text1"/>
          <w:lang w:val="en-US"/>
        </w:rPr>
        <w:t>called</w:t>
      </w:r>
      <w:r w:rsidR="00455D20" w:rsidRPr="001B2AC2">
        <w:rPr>
          <w:rFonts w:ascii="Book Antiqua" w:hAnsi="Book Antiqua" w:cs="Times New Roman"/>
          <w:color w:val="000000" w:themeColor="text1"/>
          <w:lang w:val="en-US"/>
        </w:rPr>
        <w:t xml:space="preserve"> African enigma</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&lt;EndNote&gt;&lt;Cite&gt;&lt;Author&gt;Sitaraman&lt;/Author&gt;&lt;Year&gt;2015&lt;/Year&gt;&lt;RecNum&gt;110&lt;/RecNum&gt;&lt;DisplayText&gt;&lt;style face="superscript"&gt;[113]&lt;/style&gt;&lt;/DisplayText&gt;&lt;record&gt;&lt;rec-number&gt;110&lt;/rec-number&gt;&lt;foreign-keys&gt;&lt;key app="EN" db-id="2d9s5zeafez0spevr9lptve5e5v09zdw5rpa"&gt;110&lt;/key&gt;&lt;/foreign-keys&gt;&lt;ref-type name="Journal Article"&gt;17&lt;/ref-type&gt;&lt;contributors&gt;&lt;authors&gt;&lt;author&gt;Sitaraman, R.&lt;/author&gt;&lt;/authors&gt;&lt;/contributors&gt;&lt;auth-address&gt;Department of Biotechnology, TERI University , New Delhi, India.&lt;/auth-address&gt;&lt;titles&gt;&lt;title&gt;Allergies, Helicobacter pylori and the continental enigmas&lt;/title&gt;&lt;secondary-title&gt;Front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microbiology&lt;/abbr-1&gt;&lt;/alt-periodical&gt;&lt;pages&gt;578&lt;/pages&gt;&lt;volume&gt;6&lt;/volume&gt;&lt;dates&gt;&lt;year&gt;2015&lt;/year&gt;&lt;/dates&gt;&lt;isbn&gt;1664-302X (Print)&amp;#xD;1664-302X (Linking)&lt;/isbn&gt;&lt;accession-num&gt;26106380&lt;/accession-num&gt;&lt;urls&gt;&lt;related-urls&gt;&lt;url&gt;http://www.ncbi.nlm.nih.gov/pubmed/26106380&lt;/url&gt;&lt;/related-urls&gt;&lt;/urls&gt;&lt;custom2&gt;4460424&lt;/custom2&gt;&lt;electronic-resource-num&gt;10.3389/fmicb.2015.00578&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3" w:tooltip="Sitaraman, 2015 #110" w:history="1">
        <w:r w:rsidR="00FC5247" w:rsidRPr="001B2AC2">
          <w:rPr>
            <w:rFonts w:ascii="Book Antiqua" w:hAnsi="Book Antiqua" w:cs="Times New Roman"/>
            <w:noProof/>
            <w:color w:val="000000" w:themeColor="text1"/>
            <w:vertAlign w:val="superscript"/>
            <w:lang w:val="en-US"/>
          </w:rPr>
          <w:t>113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455D20" w:rsidRPr="001B2AC2">
        <w:rPr>
          <w:rFonts w:ascii="Book Antiqua" w:hAnsi="Book Antiqua" w:cs="Times New Roman"/>
          <w:noProof/>
          <w:color w:val="000000" w:themeColor="text1"/>
          <w:lang w:val="en-US"/>
        </w:rPr>
        <w:t xml:space="preserve"> where </w:t>
      </w:r>
      <w:r w:rsidR="00455D20" w:rsidRPr="001B2AC2">
        <w:rPr>
          <w:rFonts w:ascii="Book Antiqua" w:hAnsi="Book Antiqua" w:cs="Times New Roman"/>
          <w:color w:val="000000" w:themeColor="text1"/>
          <w:lang w:val="en-US"/>
        </w:rPr>
        <w:t xml:space="preserve">only a minor percentage of infected </w:t>
      </w:r>
      <w:r w:rsidR="00455D20" w:rsidRPr="001B2AC2">
        <w:rPr>
          <w:rFonts w:ascii="Book Antiqua" w:hAnsi="Book Antiqua" w:cs="Times New Roman"/>
          <w:noProof/>
          <w:color w:val="000000" w:themeColor="text1"/>
          <w:lang w:val="en-US"/>
        </w:rPr>
        <w:t>patients</w:t>
      </w:r>
      <w:r w:rsidR="00455D20" w:rsidRPr="001B2AC2">
        <w:rPr>
          <w:rFonts w:ascii="Book Antiqua" w:hAnsi="Book Antiqua" w:cs="Times New Roman"/>
          <w:color w:val="000000" w:themeColor="text1"/>
          <w:lang w:val="en-US"/>
        </w:rPr>
        <w:t xml:space="preserve"> progress to develop cancer. To date, experimental studies have </w:t>
      </w:r>
      <w:r w:rsidR="00455D20" w:rsidRPr="001B2AC2">
        <w:rPr>
          <w:rFonts w:ascii="Book Antiqua" w:hAnsi="Book Antiqua" w:cs="Times New Roman"/>
          <w:noProof/>
          <w:color w:val="000000" w:themeColor="text1"/>
          <w:lang w:val="en-US"/>
        </w:rPr>
        <w:t>clarified</w:t>
      </w:r>
      <w:r w:rsidR="00455D20" w:rsidRPr="001B2AC2">
        <w:rPr>
          <w:rFonts w:ascii="Book Antiqua" w:hAnsi="Book Antiqua" w:cs="Times New Roman"/>
          <w:color w:val="000000" w:themeColor="text1"/>
          <w:lang w:val="en-US"/>
        </w:rPr>
        <w:t xml:space="preserve"> that final disease outcome </w:t>
      </w:r>
      <w:r w:rsidR="00455D20" w:rsidRPr="001B2AC2">
        <w:rPr>
          <w:rFonts w:ascii="Book Antiqua" w:hAnsi="Book Antiqua" w:cs="Times New Roman"/>
          <w:noProof/>
          <w:color w:val="000000" w:themeColor="text1"/>
          <w:lang w:val="en-US"/>
        </w:rPr>
        <w:t>depends</w:t>
      </w:r>
      <w:r w:rsidR="00455D20" w:rsidRPr="001B2AC2">
        <w:rPr>
          <w:rFonts w:ascii="Book Antiqua" w:hAnsi="Book Antiqua" w:cs="Times New Roman"/>
          <w:color w:val="000000" w:themeColor="text1"/>
          <w:lang w:val="en-US"/>
        </w:rPr>
        <w:t xml:space="preserve"> not only </w:t>
      </w:r>
      <w:r w:rsidR="00455D20" w:rsidRPr="001B2AC2">
        <w:rPr>
          <w:rFonts w:ascii="Book Antiqua" w:hAnsi="Book Antiqua" w:cs="Times New Roman"/>
          <w:noProof/>
          <w:color w:val="000000" w:themeColor="text1"/>
          <w:lang w:val="en-US"/>
        </w:rPr>
        <w:t>on</w:t>
      </w:r>
      <w:r w:rsidR="00455D20" w:rsidRPr="001B2AC2">
        <w:rPr>
          <w:rFonts w:ascii="Book Antiqua" w:hAnsi="Book Antiqua" w:cs="Times New Roman"/>
          <w:color w:val="000000" w:themeColor="text1"/>
          <w:lang w:val="en-US"/>
        </w:rPr>
        <w:t xml:space="preserve"> the contribution of certain bacterial virulence factors, but </w:t>
      </w:r>
      <w:r w:rsidR="00D126EB" w:rsidRPr="001B2AC2">
        <w:rPr>
          <w:rFonts w:ascii="Book Antiqua" w:hAnsi="Book Antiqua" w:cs="Times New Roman"/>
          <w:color w:val="000000" w:themeColor="text1"/>
          <w:lang w:val="en-US"/>
        </w:rPr>
        <w:t xml:space="preserve">also on </w:t>
      </w:r>
      <w:r w:rsidR="00455D20" w:rsidRPr="001B2AC2">
        <w:rPr>
          <w:rFonts w:ascii="Book Antiqua" w:hAnsi="Book Antiqua" w:cs="Times New Roman"/>
          <w:color w:val="000000" w:themeColor="text1"/>
          <w:lang w:val="en-US"/>
        </w:rPr>
        <w:t xml:space="preserve">host </w:t>
      </w:r>
      <w:r w:rsidR="00455D20" w:rsidRPr="001B2AC2">
        <w:rPr>
          <w:rFonts w:ascii="Book Antiqua" w:hAnsi="Book Antiqua" w:cs="Times New Roman"/>
          <w:noProof/>
          <w:color w:val="000000" w:themeColor="text1"/>
          <w:lang w:val="en-US"/>
        </w:rPr>
        <w:t>susceptibility</w:t>
      </w:r>
      <w:r w:rsidR="00455D20" w:rsidRPr="001B2AC2">
        <w:rPr>
          <w:rFonts w:ascii="Book Antiqua" w:hAnsi="Book Antiqua" w:cs="Times New Roman"/>
          <w:color w:val="000000" w:themeColor="text1"/>
          <w:lang w:val="en-US"/>
        </w:rPr>
        <w:t>, diet and environmental factors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&lt;EndNote&gt;&lt;Cite&gt;&lt;Author&gt;Zabaleta&lt;/Author&gt;&lt;Year&gt;2012&lt;/Year&gt;&lt;RecNum&gt;111&lt;/RecNum&gt;&lt;DisplayText&gt;&lt;style face="superscript"&gt;[114]&lt;/style&gt;&lt;/DisplayText&gt;&lt;record&gt;&lt;rec-number&gt;111&lt;/rec-number&gt;&lt;foreign-keys&gt;&lt;key app="EN" db-id="2d9s5zeafez0spevr9lptve5e5v09zdw5rpa"&gt;111&lt;/key&gt;&lt;/foreign-keys&gt;&lt;ref-type name="Journal Article"&gt;17&lt;/ref-type&gt;&lt;contributors&gt;&lt;authors&gt;&lt;author&gt;Zabaleta, J.&lt;/author&gt;&lt;/authors&gt;&lt;/contributors&gt;&lt;auth-address&gt;Department of Pediatrics and Stanley S. Scott Cancer Center, Louisiana State University Health Sciences Center, New Orleans, LA, USA. jzabal@lsuhsc.edu&lt;/auth-address&gt;&lt;titles&gt;&lt;title&gt;Multifactorial etiology of gastric cancer&lt;/title&gt;&lt;secondary-title&gt;Methods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biology&lt;/abbr-1&gt;&lt;/alt-periodical&gt;&lt;pages&gt;411-35&lt;/pages&gt;&lt;volume&gt;863&lt;/volume&gt;&lt;keywords&gt;&lt;keyword&gt;Biomarkers, Tumor/genetics&lt;/keyword&gt;&lt;keyword&gt;Cytokines/genetics/immunology&lt;/keyword&gt;&lt;keyword&gt;*DNA Methylation&lt;/keyword&gt;&lt;keyword&gt;Gastric Mucosa/microbiology/pathology&lt;/keyword&gt;&lt;keyword&gt;Helicobacter Infections/*complications&lt;/keyword&gt;&lt;keyword&gt;Helicobacter pylori/immunology/*pathogenicity&lt;/keyword&gt;&lt;keyword&gt;Humans&lt;/keyword&gt;&lt;keyword&gt;Polymorphism, Single Nucleotide/genetics&lt;/keyword&gt;&lt;keyword&gt;Prevalence&lt;/keyword&gt;&lt;keyword&gt;Risk Factors&lt;/keyword&gt;&lt;keyword&gt;Stomach Neoplasms/*etiology/genetics/*microbiology&lt;/keyword&gt;&lt;keyword&gt;T-Lymphocytes/immunology/microbiology&lt;/keyword&gt;&lt;/keywords&gt;&lt;dates&gt;&lt;year&gt;2012&lt;/year&gt;&lt;/dates&gt;&lt;isbn&gt;1940-6029 (Electronic)&amp;#xD;1064-3745 (Linking)&lt;/isbn&gt;&lt;accession-num&gt;22359309&lt;/accession-num&gt;&lt;urls&gt;&lt;related-urls&gt;&lt;url&gt;http://www.ncbi.nlm.nih.gov/pubmed/22359309&lt;/url&gt;&lt;/related-urls&gt;&lt;/urls&gt;&lt;custom2&gt;3625139&lt;/custom2&gt;&lt;electronic-resource-num&gt;10.1007/978-1-61779-612-8_26&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4" w:tooltip="Zabaleta, 2012 #111" w:history="1">
        <w:r w:rsidR="00FC5247" w:rsidRPr="001B2AC2">
          <w:rPr>
            <w:rFonts w:ascii="Book Antiqua" w:hAnsi="Book Antiqua" w:cs="Times New Roman"/>
            <w:noProof/>
            <w:color w:val="000000" w:themeColor="text1"/>
            <w:vertAlign w:val="superscript"/>
            <w:lang w:val="en-US"/>
          </w:rPr>
          <w:t>114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455D20" w:rsidRPr="001B2AC2">
        <w:rPr>
          <w:rFonts w:ascii="Book Antiqua" w:hAnsi="Book Antiqua" w:cs="Times New Roman"/>
          <w:color w:val="000000" w:themeColor="text1"/>
          <w:lang w:val="en-US"/>
        </w:rPr>
        <w:t>. Here, it is important to mention that co-</w:t>
      </w:r>
      <w:r w:rsidR="00455D20" w:rsidRPr="001B2AC2">
        <w:rPr>
          <w:rFonts w:ascii="Book Antiqua" w:hAnsi="Book Antiqua" w:cs="Times New Roman"/>
          <w:noProof/>
          <w:color w:val="000000" w:themeColor="text1"/>
          <w:lang w:val="en-US"/>
        </w:rPr>
        <w:t>existence</w:t>
      </w:r>
      <w:r w:rsidR="00455D20" w:rsidRPr="001B2AC2">
        <w:rPr>
          <w:rFonts w:ascii="Book Antiqua" w:hAnsi="Book Antiqua" w:cs="Times New Roman"/>
          <w:color w:val="000000" w:themeColor="text1"/>
          <w:lang w:val="en-US"/>
        </w:rPr>
        <w:t xml:space="preserve"> with the bacteria is not only to be viewed negatively (see previous and following chapters)</w:t>
      </w:r>
      <w:r w:rsidR="00511FD2" w:rsidRPr="001B2AC2">
        <w:rPr>
          <w:rFonts w:ascii="Book Antiqua" w:hAnsi="Book Antiqua" w:cs="Times New Roman"/>
          <w:color w:val="000000" w:themeColor="text1"/>
          <w:lang w:val="en-US"/>
        </w:rPr>
        <w:t>, bearing in mind</w:t>
      </w:r>
      <w:r w:rsidR="00455D20" w:rsidRPr="001B2AC2">
        <w:rPr>
          <w:rFonts w:ascii="Book Antiqua" w:hAnsi="Book Antiqua" w:cs="Times New Roman"/>
          <w:color w:val="000000" w:themeColor="text1"/>
          <w:lang w:val="en-US"/>
        </w:rPr>
        <w:t xml:space="preserve"> that since the prevalence of the infection has declined in developed </w:t>
      </w:r>
      <w:r w:rsidR="00455D20" w:rsidRPr="001B2AC2">
        <w:rPr>
          <w:rFonts w:ascii="Book Antiqua" w:hAnsi="Book Antiqua" w:cs="Times New Roman"/>
          <w:noProof/>
          <w:color w:val="000000" w:themeColor="text1"/>
          <w:lang w:val="en-US"/>
        </w:rPr>
        <w:t xml:space="preserve">countries over the last decades, several disorders have emerged as a consequence of the lack of exposure to </w:t>
      </w:r>
      <w:r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00F2381C" w:rsidRPr="001B2AC2">
        <w:rPr>
          <w:rFonts w:ascii="Book Antiqua" w:hAnsi="Book Antiqua" w:cs="Times New Roman"/>
          <w:noProof/>
          <w:color w:val="000000" w:themeColor="text1"/>
          <w:lang w:val="en-US"/>
        </w:rPr>
        <w:fldChar w:fldCharType="begin"/>
      </w:r>
      <w:r w:rsidR="00FC5247" w:rsidRPr="001B2AC2">
        <w:rPr>
          <w:rFonts w:ascii="Book Antiqua" w:hAnsi="Book Antiqua" w:cs="Times New Roman"/>
          <w:noProof/>
          <w:color w:val="000000" w:themeColor="text1"/>
          <w:lang w:val="en-US"/>
        </w:rPr>
        <w:instrText xml:space="preserve"> ADDIN EN.CITE &lt;EndNote&gt;&lt;Cite&gt;&lt;Author&gt;Robinson&lt;/Author&gt;&lt;Year&gt;2015&lt;/Year&gt;&lt;RecNum&gt;112&lt;/RecNum&gt;&lt;DisplayText&gt;&lt;style face="superscript"&gt;[115]&lt;/style&gt;&lt;/DisplayText&gt;&lt;record&gt;&lt;rec-number&gt;112&lt;/rec-number&gt;&lt;foreign-keys&gt;&lt;key app="EN" db-id="2d9s5zeafez0spevr9lptve5e5v09zdw5rpa"&gt;112&lt;/key&gt;&lt;/foreign-keys&gt;&lt;ref-type name="Journal Article"&gt;17&lt;/ref-type&gt;&lt;contributors&gt;&lt;authors&gt;&lt;author&gt;Robinson, K.&lt;/author&gt;&lt;/authors&gt;&lt;/contributors&gt;&lt;auth-address&gt;Nottingham Digestive Diseases Biomedical Research Unit, School of Medicine, University of Nottingham, Nottingham NG7 2RD, UK. Karen.robinson@nottingham.ac.uk.&lt;/auth-address&gt;&lt;titles&gt;&lt;title&gt;Helicobacter pylori-Mediated Protection against Extra-Gastric Immune and Inflammatory Disorders: The Evidence and Controversies&lt;/title&gt;&lt;secondary-title&gt;Diseases&lt;/secondary-title&gt;&lt;alt-title&gt;Diseases&lt;/alt-title&gt;&lt;/titles&gt;&lt;periodical&gt;&lt;full-title&gt;Diseases&lt;/full-title&gt;&lt;abbr-1&gt;Diseases&lt;/abbr-1&gt;&lt;/periodical&gt;&lt;alt-periodical&gt;&lt;full-title&gt;Diseases&lt;/full-title&gt;&lt;abbr-1&gt;Diseases&lt;/abbr-1&gt;&lt;/alt-periodical&gt;&lt;pages&gt;34-55&lt;/pages&gt;&lt;volume&gt;3&lt;/volume&gt;&lt;number&gt;2&lt;/number&gt;&lt;dates&gt;&lt;year&gt;2015&lt;/year&gt;&lt;pub-dates&gt;&lt;date&gt;Mar 27&lt;/date&gt;&lt;/pub-dates&gt;&lt;/dates&gt;&lt;isbn&gt;2079-9721 (Print)&amp;#xD;2079-9721 (Linking)&lt;/isbn&gt;&lt;accession-num&gt;28943607&lt;/accession-num&gt;&lt;urls&gt;&lt;related-urls&gt;&lt;url&gt;http://www.ncbi.nlm.nih.gov/pubmed/28943607&lt;/url&gt;&lt;/related-urls&gt;&lt;/urls&gt;&lt;custom2&gt;5548235&lt;/custom2&gt;&lt;electronic-resource-num&gt;10.3390/diseases3020034&lt;/electronic-resource-num&gt;&lt;/record&gt;&lt;/Cite&gt;&lt;/EndNote&gt;</w:instrText>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5" w:tooltip="Robinson, 2015 #112" w:history="1">
        <w:r w:rsidR="00FC5247" w:rsidRPr="001B2AC2">
          <w:rPr>
            <w:rFonts w:ascii="Book Antiqua" w:hAnsi="Book Antiqua" w:cs="Times New Roman"/>
            <w:noProof/>
            <w:color w:val="000000" w:themeColor="text1"/>
            <w:vertAlign w:val="superscript"/>
            <w:lang w:val="en-US"/>
          </w:rPr>
          <w:t>115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00455D20" w:rsidRPr="001B2AC2">
        <w:rPr>
          <w:rFonts w:ascii="Book Antiqua" w:hAnsi="Book Antiqua" w:cs="Times New Roman"/>
          <w:noProof/>
          <w:color w:val="000000" w:themeColor="text1"/>
          <w:lang w:val="en-US"/>
        </w:rPr>
        <w:t>. Human beings have co-evolved with the bacterium and gastric a</w:t>
      </w:r>
      <w:r w:rsidR="004F0930" w:rsidRPr="001B2AC2">
        <w:rPr>
          <w:rFonts w:ascii="Book Antiqua" w:hAnsi="Book Antiqua" w:cs="Times New Roman"/>
          <w:noProof/>
          <w:color w:val="000000" w:themeColor="text1"/>
          <w:lang w:val="en-US"/>
        </w:rPr>
        <w:t>s well as</w:t>
      </w:r>
      <w:r w:rsidR="00455D20" w:rsidRPr="001B2AC2">
        <w:rPr>
          <w:rFonts w:ascii="Book Antiqua" w:hAnsi="Book Antiqua" w:cs="Times New Roman"/>
          <w:noProof/>
          <w:color w:val="000000" w:themeColor="text1"/>
          <w:lang w:val="en-US"/>
        </w:rPr>
        <w:t xml:space="preserve"> extra-gastric physiology has been conditioned to such association</w:t>
      </w:r>
      <w:r w:rsidR="00F2381C" w:rsidRPr="001B2AC2">
        <w:rPr>
          <w:rFonts w:ascii="Book Antiqua" w:hAnsi="Book Antiqua" w:cs="Times New Roman"/>
          <w:noProof/>
          <w:color w:val="000000" w:themeColor="text1"/>
          <w:lang w:val="en-US"/>
        </w:rPr>
        <w:fldChar w:fldCharType="begin">
          <w:fldData xml:space="preserve">PEVuZE5vdGU+PENpdGU+PEF1dGhvcj5BdGhlcnRvbjwvQXV0aG9yPjxZZWFyPjIwMDk8L1llYXI+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YnItMT48L2FsdC1wZXJpb2RpY2FsPjxwYWdlcz4yNDc1LTg3PC9wYWdlcz48dm9sdW1lPjExOTwv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PEVuZE5vdGU+PENpdGU+PEF1dGhvcj5BdGhlcnRvbjwvQXV0aG9yPjxZZWFyPjIwMDk8L1llYXI+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YnItMT48L2FsdC1wZXJpb2RpY2FsPjxwYWdlcz4yNDc1LTg3PC9wYWdlcz48dm9sdW1lPjExOTwv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6" w:tooltip="Atherton, 2009 #113" w:history="1">
        <w:r w:rsidR="00FC5247" w:rsidRPr="001B2AC2">
          <w:rPr>
            <w:rFonts w:ascii="Book Antiqua" w:hAnsi="Book Antiqua" w:cs="Times New Roman"/>
            <w:noProof/>
            <w:color w:val="000000" w:themeColor="text1"/>
            <w:vertAlign w:val="superscript"/>
            <w:lang w:val="en-US"/>
          </w:rPr>
          <w:t>116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00455D20" w:rsidRPr="001B2AC2">
        <w:rPr>
          <w:rFonts w:ascii="Book Antiqua" w:hAnsi="Book Antiqua" w:cs="Times New Roman"/>
          <w:noProof/>
          <w:color w:val="000000" w:themeColor="text1"/>
          <w:lang w:val="en-US"/>
        </w:rPr>
        <w:t xml:space="preserve">. In order to persist in the gastric niche, </w:t>
      </w:r>
      <w:r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00455D20" w:rsidRPr="001B2AC2">
        <w:rPr>
          <w:rFonts w:ascii="Book Antiqua" w:hAnsi="Book Antiqua" w:cs="Times New Roman"/>
          <w:noProof/>
          <w:color w:val="000000" w:themeColor="text1"/>
          <w:lang w:val="en-US"/>
        </w:rPr>
        <w:t xml:space="preserve"> have evolved mechanisms necessary</w:t>
      </w:r>
      <w:r w:rsidR="00455D20" w:rsidRPr="001B2AC2">
        <w:rPr>
          <w:rFonts w:ascii="Book Antiqua" w:hAnsi="Book Antiqua" w:cs="Times New Roman"/>
          <w:color w:val="000000" w:themeColor="text1"/>
          <w:lang w:val="en-US"/>
        </w:rPr>
        <w:t xml:space="preserve"> to evade and to attenuate the innate and adaptive immune systems by several </w:t>
      </w:r>
      <w:r w:rsidR="00455D20" w:rsidRPr="001B2AC2">
        <w:rPr>
          <w:rFonts w:ascii="Book Antiqua" w:hAnsi="Book Antiqua" w:cs="Times New Roman"/>
          <w:noProof/>
          <w:color w:val="000000" w:themeColor="text1"/>
          <w:lang w:val="en-US"/>
        </w:rPr>
        <w:t>mechanisms</w:t>
      </w:r>
      <w:r w:rsidR="00E037E4" w:rsidRPr="001B2AC2">
        <w:rPr>
          <w:rFonts w:ascii="Book Antiqua" w:hAnsi="Book Antiqua" w:cs="Times New Roman"/>
          <w:noProof/>
          <w:color w:val="000000" w:themeColor="text1"/>
          <w:lang w:val="en-US"/>
        </w:rPr>
        <w:t>,</w:t>
      </w:r>
      <w:r w:rsidR="00455D20" w:rsidRPr="001B2AC2">
        <w:rPr>
          <w:rFonts w:ascii="Book Antiqua" w:hAnsi="Book Antiqua" w:cs="Times New Roman"/>
          <w:noProof/>
          <w:color w:val="000000" w:themeColor="text1"/>
          <w:lang w:val="en-US"/>
        </w:rPr>
        <w:t xml:space="preserve"> </w:t>
      </w:r>
      <w:r w:rsidR="00455D20" w:rsidRPr="001B2AC2">
        <w:rPr>
          <w:rFonts w:ascii="Book Antiqua" w:hAnsi="Book Antiqua" w:cs="Times New Roman"/>
          <w:color w:val="000000" w:themeColor="text1"/>
          <w:lang w:val="en-US"/>
        </w:rPr>
        <w:t xml:space="preserve">including those implicated in evasion of recognition by pattern recognition receptors, inhibition of phagocytic killing, inhibition of killing by </w:t>
      </w:r>
      <w:r w:rsidR="009734AD" w:rsidRPr="001B2AC2">
        <w:rPr>
          <w:rFonts w:ascii="Book Antiqua" w:hAnsi="Book Antiqua" w:cs="Times New Roman"/>
          <w:color w:val="000000" w:themeColor="text1"/>
          <w:lang w:val="en-US"/>
        </w:rPr>
        <w:t>ROS</w:t>
      </w:r>
      <w:r w:rsidR="00455D20" w:rsidRPr="001B2AC2">
        <w:rPr>
          <w:rFonts w:ascii="Book Antiqua" w:hAnsi="Book Antiqua" w:cs="Times New Roman"/>
          <w:color w:val="000000" w:themeColor="text1"/>
          <w:lang w:val="en-US"/>
        </w:rPr>
        <w:t xml:space="preserve"> and nitric oxide, among others</w:t>
      </w:r>
      <w:r w:rsidR="00F2381C" w:rsidRPr="001B2AC2">
        <w:rPr>
          <w:rFonts w:ascii="Book Antiqua" w:hAnsi="Book Antiqua" w:cs="Times New Roman"/>
          <w:color w:val="000000" w:themeColor="text1"/>
          <w:lang w:val="en-US"/>
        </w:rPr>
        <w:fldChar w:fldCharType="begin">
          <w:fldData xml:space="preserve">PEVuZE5vdGU+PENpdGU+PEF1dGhvcj5MaW5hPC9BdXRob3I+PFllYXI+MjAxNDwvWWVhcj48UmVj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Z3k8L2FiYnItMT48L2FsdC1wZXJpb2RpY2FsPjxwYWdlcz4xMjc1My02NjwvcGFnZXM+PHZvbHVt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PEVuZE5vdGU+PENpdGU+PEF1dGhvcj5MaW5hPC9BdXRob3I+PFllYXI+MjAxNDwvWWVhcj48UmVj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LXRpdGxlPjxhYmJyLTE+V29ybGQgam91cm5hbCBvZiBnYXN0cm9lbnRlcm9sb2d5PC9hYmJyLTE+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7" w:tooltip="Lina, 2014 #114" w:history="1">
        <w:r w:rsidR="00FC5247" w:rsidRPr="001B2AC2">
          <w:rPr>
            <w:rFonts w:ascii="Book Antiqua" w:hAnsi="Book Antiqua" w:cs="Times New Roman"/>
            <w:noProof/>
            <w:color w:val="000000" w:themeColor="text1"/>
            <w:vertAlign w:val="superscript"/>
            <w:lang w:val="en-US"/>
          </w:rPr>
          <w:t>117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455D20" w:rsidRPr="001B2AC2">
        <w:rPr>
          <w:rFonts w:ascii="Book Antiqua" w:hAnsi="Book Antiqua" w:cs="Times New Roman"/>
          <w:color w:val="000000" w:themeColor="text1"/>
          <w:lang w:val="en-US"/>
        </w:rPr>
        <w:t xml:space="preserve">. Particularly, antigenic </w:t>
      </w:r>
      <w:r w:rsidR="00455D20" w:rsidRPr="001B2AC2">
        <w:rPr>
          <w:rFonts w:ascii="Book Antiqua" w:hAnsi="Book Antiqua" w:cs="Times New Roman"/>
          <w:noProof/>
          <w:color w:val="000000" w:themeColor="text1"/>
          <w:lang w:val="en-US"/>
        </w:rPr>
        <w:t>phase</w:t>
      </w:r>
      <w:r w:rsidR="00455D20" w:rsidRPr="001B2AC2">
        <w:rPr>
          <w:rFonts w:ascii="Book Antiqua" w:hAnsi="Book Antiqua" w:cs="Times New Roman"/>
          <w:color w:val="000000" w:themeColor="text1"/>
          <w:lang w:val="en-US"/>
        </w:rPr>
        <w:t xml:space="preserve"> variation, modulation of </w:t>
      </w:r>
      <w:r w:rsidR="00455D20" w:rsidRPr="001B2AC2">
        <w:rPr>
          <w:rFonts w:ascii="Book Antiqua" w:hAnsi="Book Antiqua" w:cs="Times New Roman"/>
          <w:noProof/>
          <w:color w:val="000000" w:themeColor="text1"/>
          <w:lang w:val="en-US"/>
        </w:rPr>
        <w:t>adhesion molecules</w:t>
      </w:r>
      <w:r w:rsidR="00455D20" w:rsidRPr="001B2AC2">
        <w:rPr>
          <w:rFonts w:ascii="Book Antiqua" w:hAnsi="Book Antiqua" w:cs="Times New Roman"/>
          <w:color w:val="000000" w:themeColor="text1"/>
          <w:lang w:val="en-US"/>
        </w:rPr>
        <w:t>, immune inhibition by</w:t>
      </w:r>
      <w:r w:rsidR="00D206A6" w:rsidRPr="001B2AC2">
        <w:rPr>
          <w:rFonts w:ascii="Book Antiqua" w:hAnsi="Book Antiqua" w:cs="Times New Roman"/>
          <w:color w:val="000000" w:themeColor="text1"/>
          <w:lang w:val="en-US"/>
        </w:rPr>
        <w:t xml:space="preserve"> </w:t>
      </w:r>
      <w:r w:rsidR="00455D20" w:rsidRPr="001B2AC2">
        <w:rPr>
          <w:rFonts w:ascii="Book Antiqua" w:hAnsi="Book Antiqua" w:cs="Times New Roman"/>
          <w:color w:val="000000" w:themeColor="text1"/>
          <w:lang w:val="en-US"/>
        </w:rPr>
        <w:t xml:space="preserve">VacA protein and </w:t>
      </w:r>
      <w:r w:rsidR="00455D20" w:rsidRPr="001B2AC2">
        <w:rPr>
          <w:rFonts w:ascii="Book Antiqua" w:hAnsi="Book Antiqua" w:cs="Times New Roman"/>
          <w:noProof/>
          <w:color w:val="000000" w:themeColor="text1"/>
          <w:lang w:val="en-US"/>
        </w:rPr>
        <w:t>lipopolysaccharide</w:t>
      </w:r>
      <w:r w:rsidR="00455D20" w:rsidRPr="001B2AC2">
        <w:rPr>
          <w:rFonts w:ascii="Book Antiqua" w:hAnsi="Book Antiqua" w:cs="Times New Roman"/>
          <w:color w:val="000000" w:themeColor="text1"/>
          <w:lang w:val="en-US"/>
        </w:rPr>
        <w:t xml:space="preserve"> (</w:t>
      </w:r>
      <w:r w:rsidR="00455D20" w:rsidRPr="001B2AC2">
        <w:rPr>
          <w:rFonts w:ascii="Book Antiqua" w:hAnsi="Book Antiqua" w:cs="Times New Roman"/>
          <w:noProof/>
          <w:color w:val="000000" w:themeColor="text1"/>
          <w:lang w:val="en-US"/>
        </w:rPr>
        <w:t>LPS) have been widely described</w:t>
      </w:r>
      <w:r w:rsidR="00F2381C" w:rsidRPr="001B2AC2">
        <w:rPr>
          <w:rFonts w:ascii="Book Antiqua" w:hAnsi="Book Antiqua" w:cs="Times New Roman"/>
          <w:noProof/>
          <w:color w:val="000000" w:themeColor="text1"/>
          <w:lang w:val="en-US"/>
        </w:rPr>
        <w:fldChar w:fldCharType="begin">
          <w:fldData xml:space="preserve">PEVuZE5vdGU+PENpdGU+PEF1dGhvcj5NZWppYXMtTHVxdWU8L0F1dGhvcj48WWVhcj4yMDE3PC9Z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PEVuZE5vdGU+PENpdGU+PEF1dGhvcj5NZWppYXMtTHVxdWU8L0F1dGhvcj48WWVhcj4yMDE3PC9Z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8" w:tooltip="Mejias-Luque, 2017 #115" w:history="1">
        <w:r w:rsidR="00FC5247" w:rsidRPr="001B2AC2">
          <w:rPr>
            <w:rFonts w:ascii="Book Antiqua" w:hAnsi="Book Antiqua" w:cs="Times New Roman"/>
            <w:noProof/>
            <w:color w:val="000000" w:themeColor="text1"/>
            <w:vertAlign w:val="superscript"/>
            <w:lang w:val="en-US"/>
          </w:rPr>
          <w:t>118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00455D20" w:rsidRPr="001B2AC2">
        <w:rPr>
          <w:rFonts w:ascii="Book Antiqua" w:hAnsi="Book Antiqua" w:cs="Times New Roman"/>
          <w:noProof/>
          <w:color w:val="000000" w:themeColor="text1"/>
          <w:lang w:val="en-US"/>
        </w:rPr>
        <w:t>.</w:t>
      </w:r>
      <w:r w:rsidR="00455D20" w:rsidRPr="001B2AC2">
        <w:rPr>
          <w:rFonts w:ascii="Book Antiqua" w:hAnsi="Book Antiqua" w:cs="Times New Roman"/>
          <w:color w:val="000000" w:themeColor="text1"/>
          <w:lang w:val="en-US"/>
        </w:rPr>
        <w:t xml:space="preserve"> Moreover, </w:t>
      </w:r>
      <w:r w:rsidR="00455D20" w:rsidRPr="001B2AC2">
        <w:rPr>
          <w:rFonts w:ascii="Book Antiqua" w:hAnsi="Book Antiqua" w:cs="Times New Roman"/>
          <w:noProof/>
          <w:color w:val="000000" w:themeColor="text1"/>
          <w:lang w:val="en-US"/>
        </w:rPr>
        <w:t>additional</w:t>
      </w:r>
      <w:r w:rsidR="00455D20" w:rsidRPr="001B2AC2">
        <w:rPr>
          <w:rFonts w:ascii="Book Antiqua" w:hAnsi="Book Antiqua" w:cs="Times New Roman"/>
          <w:color w:val="000000" w:themeColor="text1"/>
          <w:lang w:val="en-US"/>
        </w:rPr>
        <w:t xml:space="preserve"> </w:t>
      </w:r>
      <w:r w:rsidR="00455D20" w:rsidRPr="001B2AC2">
        <w:rPr>
          <w:rFonts w:ascii="Book Antiqua" w:hAnsi="Book Antiqua" w:cs="Times New Roman"/>
          <w:noProof/>
          <w:color w:val="000000" w:themeColor="text1"/>
          <w:lang w:val="en-US"/>
        </w:rPr>
        <w:t>mitigating</w:t>
      </w:r>
      <w:r w:rsidR="00455D20" w:rsidRPr="001B2AC2">
        <w:rPr>
          <w:rFonts w:ascii="Book Antiqua" w:hAnsi="Book Antiqua" w:cs="Times New Roman"/>
          <w:color w:val="000000" w:themeColor="text1"/>
          <w:lang w:val="en-US"/>
        </w:rPr>
        <w:t xml:space="preserve"> local mechanisms mediated by bacterial enzymes exist. For instance, it was recently reported that the expression of a cholesterol-α-glucosyltransferase reduced cholesterol </w:t>
      </w:r>
      <w:r w:rsidR="00455D20" w:rsidRPr="001B2AC2">
        <w:rPr>
          <w:rFonts w:ascii="Book Antiqua" w:hAnsi="Book Antiqua" w:cs="Times New Roman"/>
          <w:noProof/>
          <w:color w:val="000000" w:themeColor="text1"/>
          <w:lang w:val="en-US"/>
        </w:rPr>
        <w:t>levels in gastric epithelial cells,</w:t>
      </w:r>
      <w:r w:rsidR="00455D20" w:rsidRPr="001B2AC2">
        <w:rPr>
          <w:rFonts w:ascii="Book Antiqua" w:hAnsi="Book Antiqua" w:cs="Times New Roman"/>
          <w:color w:val="000000" w:themeColor="text1"/>
          <w:lang w:val="en-US"/>
        </w:rPr>
        <w:t xml:space="preserve"> </w:t>
      </w:r>
      <w:r w:rsidR="00455D20" w:rsidRPr="001B2AC2">
        <w:rPr>
          <w:rFonts w:ascii="Book Antiqua" w:hAnsi="Book Antiqua" w:cs="Times New Roman"/>
          <w:noProof/>
          <w:color w:val="000000" w:themeColor="text1"/>
          <w:lang w:val="en-US"/>
        </w:rPr>
        <w:lastRenderedPageBreak/>
        <w:t>blocking</w:t>
      </w:r>
      <w:r w:rsidR="00455D20" w:rsidRPr="001B2AC2">
        <w:rPr>
          <w:rFonts w:ascii="Book Antiqua" w:hAnsi="Book Antiqua" w:cs="Times New Roman"/>
          <w:color w:val="000000" w:themeColor="text1"/>
          <w:lang w:val="en-US"/>
        </w:rPr>
        <w:t xml:space="preserve"> IFNγ signaling, a </w:t>
      </w:r>
      <w:r w:rsidR="00E037E4" w:rsidRPr="001B2AC2">
        <w:rPr>
          <w:rFonts w:ascii="Book Antiqua" w:hAnsi="Book Antiqua" w:cs="Times New Roman"/>
          <w:color w:val="000000" w:themeColor="text1"/>
          <w:lang w:val="en-US"/>
        </w:rPr>
        <w:t xml:space="preserve">classical </w:t>
      </w:r>
      <w:r w:rsidR="00455D20" w:rsidRPr="001B2AC2">
        <w:rPr>
          <w:rFonts w:ascii="Book Antiqua" w:hAnsi="Book Antiqua" w:cs="Times New Roman"/>
          <w:color w:val="000000" w:themeColor="text1"/>
          <w:lang w:val="en-US"/>
        </w:rPr>
        <w:t>Th1 cytokine</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&lt;EndNote&gt;&lt;Cite&gt;&lt;Author&gt;Morey&lt;/Author&gt;&lt;Year&gt;2017&lt;/Year&gt;&lt;RecNum&gt;116&lt;/RecNum&gt;&lt;DisplayText&gt;&lt;style face="superscript"&gt;[119]&lt;/style&gt;&lt;/DisplayText&gt;&lt;record&gt;&lt;rec-number&gt;116&lt;/rec-number&gt;&lt;foreign-keys&gt;&lt;key app="EN" db-id="2d9s5zeafez0spevr9lptve5e5v09zdw5rpa"&gt;116&lt;/key&gt;&lt;/foreign-keys&gt;&lt;ref-type name="Journal Article"&gt;17&lt;/ref-type&gt;&lt;contributors&gt;&lt;authors&gt;&lt;author&gt;Morey, P.&lt;/author&gt;&lt;author&gt;Pfannkuch, L.&lt;/author&gt;&lt;author&gt;Pang, E.&lt;/author&gt;&lt;author&gt;Boccellato, F.&lt;/author&gt;&lt;author&gt;Sigal, M.&lt;/author&gt;&lt;author&gt;Imai-Matsushima, A.&lt;/author&gt;&lt;author&gt;Dyer, V.&lt;/author&gt;&lt;author&gt;Koch, M.&lt;/author&gt;&lt;author&gt;Mollenkopf, H. J.&lt;/author&gt;&lt;author&gt;Schlaermann, P.&lt;/author&gt;&lt;author&gt;Meyer, T. F.&lt;/author&gt;&lt;/authors&gt;&lt;/contributors&gt;&lt;auth-address&gt;Department of Molecular Biology, Max Planck Institute for Infection Biology, Berlin, Germany.&amp;#xD;Department of Molecular Biology, Max Planck Institute for Infection Biology, Berlin, Germany; Department of Hepatology and Gastroenterology, Charite University Medicine.&amp;#xD;Department of Molecular Biology, Max Planck Institute for Infection Biology, Berlin, Germany. Electronic address: tfm@mpiib-berlin.mpg.de.&lt;/auth-address&gt;&lt;titles&gt;&lt;title&gt;Helicobacter pylori Depletes Cholesterol in Gastric Glands to Prevent Interferon gamma Signaling and Escape the Inflammatory Respon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dates&gt;&lt;year&gt;2017&lt;/year&gt;&lt;pub-dates&gt;&lt;date&gt;Dec 19&lt;/date&gt;&lt;/pub-dates&gt;&lt;/dates&gt;&lt;isbn&gt;1528-0012 (Electronic)&amp;#xD;0016-5085 (Linking)&lt;/isbn&gt;&lt;accession-num&gt;29273450&lt;/accession-num&gt;&lt;urls&gt;&lt;related-urls&gt;&lt;url&gt;http://www.ncbi.nlm.nih.gov/pubmed/29273450&lt;/url&gt;&lt;/related-urls&gt;&lt;/urls&gt;&lt;electronic-resource-num&gt;10.1053/j.gastro.2017.12.008&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9" w:tooltip="Morey, 2017 #116" w:history="1">
        <w:r w:rsidR="00FC5247" w:rsidRPr="001B2AC2">
          <w:rPr>
            <w:rFonts w:ascii="Book Antiqua" w:hAnsi="Book Antiqua" w:cs="Times New Roman"/>
            <w:noProof/>
            <w:color w:val="000000" w:themeColor="text1"/>
            <w:vertAlign w:val="superscript"/>
            <w:lang w:val="en-US"/>
          </w:rPr>
          <w:t>119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455D20" w:rsidRPr="001B2AC2">
        <w:rPr>
          <w:rFonts w:ascii="Book Antiqua" w:hAnsi="Book Antiqua" w:cs="Times New Roman"/>
          <w:color w:val="000000" w:themeColor="text1"/>
          <w:lang w:val="en-US"/>
        </w:rPr>
        <w:t xml:space="preserve">. Notably, this enzyme is present in most </w:t>
      </w:r>
      <w:r w:rsidR="001350DB" w:rsidRPr="001B2AC2">
        <w:rPr>
          <w:rFonts w:ascii="Book Antiqua" w:hAnsi="Book Antiqua" w:cs="Times New Roman"/>
          <w:i/>
          <w:color w:val="000000" w:themeColor="text1"/>
          <w:lang w:val="en-US"/>
        </w:rPr>
        <w:t xml:space="preserve">Helicobacter </w:t>
      </w:r>
      <w:r w:rsidR="00455D20" w:rsidRPr="001B2AC2">
        <w:rPr>
          <w:rFonts w:ascii="Book Antiqua" w:hAnsi="Book Antiqua" w:cs="Times New Roman"/>
          <w:noProof/>
          <w:color w:val="000000" w:themeColor="text1"/>
          <w:lang w:val="en-US"/>
        </w:rPr>
        <w:t>species</w:t>
      </w:r>
      <w:r w:rsidR="00455D20" w:rsidRPr="001B2AC2">
        <w:rPr>
          <w:rFonts w:ascii="Book Antiqua" w:hAnsi="Book Antiqua" w:cs="Times New Roman"/>
          <w:color w:val="000000" w:themeColor="text1"/>
          <w:lang w:val="en-US"/>
        </w:rPr>
        <w:t xml:space="preserve"> a</w:t>
      </w:r>
      <w:r w:rsidR="00455D20" w:rsidRPr="001B2AC2">
        <w:rPr>
          <w:rFonts w:ascii="Book Antiqua" w:hAnsi="Book Antiqua" w:cs="Times New Roman"/>
          <w:noProof/>
          <w:color w:val="000000" w:themeColor="text1"/>
          <w:lang w:val="en-US"/>
        </w:rPr>
        <w:t>nd</w:t>
      </w:r>
      <w:r w:rsidR="00455D20" w:rsidRPr="001B2AC2">
        <w:rPr>
          <w:rFonts w:ascii="Book Antiqua" w:hAnsi="Book Antiqua" w:cs="Times New Roman"/>
          <w:color w:val="000000" w:themeColor="text1"/>
          <w:lang w:val="en-US"/>
        </w:rPr>
        <w:t xml:space="preserve"> cholesteryl α-glucosides are also involved in </w:t>
      </w:r>
      <w:r w:rsidR="00455D20" w:rsidRPr="001B2AC2">
        <w:rPr>
          <w:rFonts w:ascii="Book Antiqua" w:hAnsi="Book Antiqua" w:cs="Times New Roman"/>
          <w:noProof/>
          <w:color w:val="000000" w:themeColor="text1"/>
          <w:lang w:val="en-US"/>
        </w:rPr>
        <w:t>resistance</w:t>
      </w:r>
      <w:r w:rsidR="00455D20" w:rsidRPr="001B2AC2">
        <w:rPr>
          <w:rFonts w:ascii="Book Antiqua" w:hAnsi="Book Antiqua" w:cs="Times New Roman"/>
          <w:color w:val="000000" w:themeColor="text1"/>
          <w:lang w:val="en-US"/>
        </w:rPr>
        <w:t xml:space="preserve"> to antibiotics</w:t>
      </w:r>
      <w:r w:rsidR="00F2381C" w:rsidRPr="001B2AC2">
        <w:rPr>
          <w:rFonts w:ascii="Book Antiqua" w:hAnsi="Book Antiqua" w:cs="Times New Roman"/>
          <w:color w:val="000000" w:themeColor="text1"/>
          <w:lang w:val="en-US"/>
        </w:rPr>
        <w:fldChar w:fldCharType="begin">
          <w:fldData xml:space="preserve">PEVuZE5vdGU+PENpdGU+PEF1dGhvcj5NY0dlZTwvQXV0aG9yPjxZZWFyPjIwMTE8L1llYXI+PFJl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PEVuZE5vdGU+PENpdGU+PEF1dGhvcj5NY0dlZTwvQXV0aG9yPjxZZWFyPjIwMTE8L1llYXI+PFJl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20" w:tooltip="McGee, 2011 #117" w:history="1">
        <w:r w:rsidR="00FC5247" w:rsidRPr="001B2AC2">
          <w:rPr>
            <w:rFonts w:ascii="Book Antiqua" w:hAnsi="Book Antiqua" w:cs="Times New Roman"/>
            <w:noProof/>
            <w:color w:val="000000" w:themeColor="text1"/>
            <w:vertAlign w:val="superscript"/>
            <w:lang w:val="en-US"/>
          </w:rPr>
          <w:t>120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455D20" w:rsidRPr="001B2AC2">
        <w:rPr>
          <w:rFonts w:ascii="Book Antiqua" w:hAnsi="Book Antiqua" w:cs="Times New Roman"/>
          <w:color w:val="000000" w:themeColor="text1"/>
          <w:lang w:val="en-US"/>
        </w:rPr>
        <w:t>, interference with phagosome trafficking</w:t>
      </w:r>
      <w:r w:rsidR="00F2381C" w:rsidRPr="001B2AC2">
        <w:rPr>
          <w:rFonts w:ascii="Book Antiqua" w:hAnsi="Book Antiqua" w:cs="Times New Roman"/>
          <w:color w:val="000000" w:themeColor="text1"/>
          <w:lang w:val="en-US"/>
        </w:rPr>
        <w:fldChar w:fldCharType="begin">
          <w:fldData xml:space="preserve">PEVuZE5vdGU+PENpdGU+PEF1dGhvcj5EdTwvQXV0aG9yPjxZZWFyPjIwMTY8L1llYXI+PFJlY051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=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PEVuZE5vdGU+PENpdGU+PEF1dGhvcj5EdTwvQXV0aG9yPjxZZWFyPjIwMTY8L1llYXI+PFJlY051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=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21" w:tooltip="Du, 2016 #118" w:history="1">
        <w:r w:rsidR="00FC5247" w:rsidRPr="001B2AC2">
          <w:rPr>
            <w:rFonts w:ascii="Book Antiqua" w:hAnsi="Book Antiqua" w:cs="Times New Roman"/>
            <w:noProof/>
            <w:color w:val="000000" w:themeColor="text1"/>
            <w:vertAlign w:val="superscript"/>
            <w:lang w:val="en-US"/>
          </w:rPr>
          <w:t>121</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455D20"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455D20" w:rsidRPr="001B2AC2">
        <w:rPr>
          <w:rFonts w:ascii="Book Antiqua" w:hAnsi="Book Antiqua" w:cs="Times New Roman"/>
          <w:color w:val="000000" w:themeColor="text1"/>
          <w:lang w:val="en-US"/>
        </w:rPr>
        <w:t xml:space="preserve"> type IV secretion system function</w:t>
      </w:r>
      <w:r w:rsidR="00F2381C" w:rsidRPr="001B2AC2">
        <w:rPr>
          <w:rFonts w:ascii="Book Antiqua" w:hAnsi="Book Antiqua" w:cs="Times New Roman"/>
          <w:color w:val="000000" w:themeColor="text1"/>
          <w:lang w:val="en-US"/>
        </w:rPr>
        <w:fldChar w:fldCharType="begin">
          <w:fldData xml:space="preserve">PEVuZE5vdGU+PENpdGU+PEF1dGhvcj5XYW5nPC9BdXRob3I+PFllYXI+MjAxMjwvWWVhcj48UmVj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PEVuZE5vdGU+PENpdGU+PEF1dGhvcj5XYW5nPC9BdXRob3I+PFllYXI+MjAxMjwvWWVhcj48UmVj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22" w:tooltip="Wang, 2012 #119" w:history="1">
        <w:r w:rsidR="00FC5247" w:rsidRPr="001B2AC2">
          <w:rPr>
            <w:rFonts w:ascii="Book Antiqua" w:hAnsi="Book Antiqua" w:cs="Times New Roman"/>
            <w:noProof/>
            <w:color w:val="000000" w:themeColor="text1"/>
            <w:vertAlign w:val="superscript"/>
            <w:lang w:val="en-US"/>
          </w:rPr>
          <w:t>122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455D20" w:rsidRPr="001B2AC2">
        <w:rPr>
          <w:rFonts w:ascii="Book Antiqua" w:hAnsi="Book Antiqua" w:cs="Times New Roman"/>
          <w:color w:val="000000" w:themeColor="text1"/>
          <w:lang w:val="en-US"/>
        </w:rPr>
        <w:t xml:space="preserve"> and immune evasion by inhibiting T-cell </w:t>
      </w:r>
      <w:r w:rsidR="00455D20" w:rsidRPr="001B2AC2">
        <w:rPr>
          <w:rFonts w:ascii="Book Antiqua" w:hAnsi="Book Antiqua" w:cs="Times New Roman"/>
          <w:noProof/>
          <w:color w:val="000000" w:themeColor="text1"/>
          <w:lang w:val="en-US"/>
        </w:rPr>
        <w:t>activation</w:t>
      </w:r>
      <w:r w:rsidR="00F2381C" w:rsidRPr="001B2AC2">
        <w:rPr>
          <w:rFonts w:ascii="Book Antiqua" w:hAnsi="Book Antiqua" w:cs="Times New Roman"/>
          <w:color w:val="000000" w:themeColor="text1"/>
          <w:lang w:val="en-US"/>
        </w:rPr>
        <w:fldChar w:fldCharType="begin">
          <w:fldData xml:space="preserve">PEVuZE5vdGU+PENpdGU+PEF1dGhvcj5XdW5kZXI8L0F1dGhvcj48WWVhcj4yMDA2PC9ZZWFyPjxS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ci0xPk5hdHVyZSBtZWRpY2luZTwvYWJici0xPjwvYWx0LXBlcmlvZGljYWw+PHBhZ2VzPjEwMzAt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PEVuZE5vdGU+PENpdGU+PEF1dGhvcj5XdW5kZXI8L0F1dGhvcj48WWVhcj4yMDA2PC9ZZWFyPjxS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ci0xPk5hdHVyZSBtZWRpY2luZTwvYWJici0xPjwvYWx0LXBlcmlvZGljYWw+PHBhZ2VzPjEwMzAt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23" w:tooltip="Wunder, 2006 #120" w:history="1">
        <w:r w:rsidR="00FC5247" w:rsidRPr="001B2AC2">
          <w:rPr>
            <w:rFonts w:ascii="Book Antiqua" w:hAnsi="Book Antiqua" w:cs="Times New Roman"/>
            <w:noProof/>
            <w:color w:val="000000" w:themeColor="text1"/>
            <w:vertAlign w:val="superscript"/>
            <w:lang w:val="en-US"/>
          </w:rPr>
          <w:t>123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455D20" w:rsidRPr="001B2AC2">
        <w:rPr>
          <w:rFonts w:ascii="Book Antiqua" w:hAnsi="Book Antiqua" w:cs="Times New Roman"/>
          <w:color w:val="000000" w:themeColor="text1"/>
          <w:lang w:val="en-US"/>
        </w:rPr>
        <w:t xml:space="preserve">. On the other hand,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455D20" w:rsidRPr="001B2AC2">
        <w:rPr>
          <w:rFonts w:ascii="Book Antiqua" w:hAnsi="Book Antiqua" w:cs="Times New Roman"/>
          <w:color w:val="000000" w:themeColor="text1"/>
          <w:lang w:val="en-US"/>
        </w:rPr>
        <w:t xml:space="preserve"> superoxide dismutase</w:t>
      </w:r>
      <w:r w:rsidR="00D91013" w:rsidRPr="001B2AC2">
        <w:rPr>
          <w:rFonts w:ascii="Book Antiqua" w:eastAsia="SimSun" w:hAnsi="Book Antiqua" w:cs="Times New Roman" w:hint="eastAsia"/>
          <w:color w:val="000000" w:themeColor="text1"/>
          <w:lang w:val="en-US" w:eastAsia="zh-CN"/>
        </w:rPr>
        <w:t xml:space="preserve"> </w:t>
      </w:r>
      <w:r w:rsidR="00536F37" w:rsidRPr="001B2AC2">
        <w:rPr>
          <w:rFonts w:ascii="Book Antiqua" w:hAnsi="Book Antiqua" w:cs="Times New Roman"/>
          <w:color w:val="000000" w:themeColor="text1"/>
          <w:lang w:val="en-US"/>
        </w:rPr>
        <w:t xml:space="preserve">(SOD) </w:t>
      </w:r>
      <w:r w:rsidR="00455D20" w:rsidRPr="001B2AC2">
        <w:rPr>
          <w:rFonts w:ascii="Book Antiqua" w:hAnsi="Book Antiqua" w:cs="Times New Roman"/>
          <w:color w:val="000000" w:themeColor="text1"/>
          <w:lang w:val="en-US"/>
        </w:rPr>
        <w:t xml:space="preserve">has </w:t>
      </w:r>
      <w:r w:rsidR="00511FD2" w:rsidRPr="001B2AC2">
        <w:rPr>
          <w:rFonts w:ascii="Book Antiqua" w:hAnsi="Book Antiqua" w:cs="Times New Roman"/>
          <w:color w:val="000000" w:themeColor="text1"/>
          <w:lang w:val="en-US"/>
        </w:rPr>
        <w:t xml:space="preserve">been </w:t>
      </w:r>
      <w:r w:rsidR="00E037E4" w:rsidRPr="001B2AC2">
        <w:rPr>
          <w:rFonts w:ascii="Book Antiqua" w:hAnsi="Book Antiqua" w:cs="Times New Roman"/>
          <w:color w:val="000000" w:themeColor="text1"/>
          <w:lang w:val="en-US"/>
        </w:rPr>
        <w:t>shown</w:t>
      </w:r>
      <w:r w:rsidR="00455D20" w:rsidRPr="001B2AC2">
        <w:rPr>
          <w:rFonts w:ascii="Book Antiqua" w:hAnsi="Book Antiqua" w:cs="Times New Roman"/>
          <w:color w:val="000000" w:themeColor="text1"/>
          <w:lang w:val="en-US"/>
        </w:rPr>
        <w:t xml:space="preserve"> to </w:t>
      </w:r>
      <w:r w:rsidR="00455D20" w:rsidRPr="001B2AC2">
        <w:rPr>
          <w:rFonts w:ascii="Book Antiqua" w:hAnsi="Book Antiqua" w:cs="Times New Roman"/>
          <w:noProof/>
          <w:color w:val="000000" w:themeColor="text1"/>
          <w:lang w:val="en-US"/>
        </w:rPr>
        <w:t>suppress</w:t>
      </w:r>
      <w:r w:rsidR="00455D20" w:rsidRPr="001B2AC2">
        <w:rPr>
          <w:rFonts w:ascii="Book Antiqua" w:hAnsi="Book Antiqua" w:cs="Times New Roman"/>
          <w:color w:val="000000" w:themeColor="text1"/>
          <w:lang w:val="en-US"/>
        </w:rPr>
        <w:t xml:space="preserve"> the production of pro-inflammatory cytokines during </w:t>
      </w:r>
      <w:r w:rsidR="00455D20" w:rsidRPr="001B2AC2">
        <w:rPr>
          <w:rFonts w:ascii="Book Antiqua" w:hAnsi="Book Antiqua" w:cs="Times New Roman"/>
          <w:i/>
          <w:color w:val="000000" w:themeColor="text1"/>
          <w:lang w:val="en-US"/>
        </w:rPr>
        <w:t>in vivo</w:t>
      </w:r>
      <w:r w:rsidR="00455D20" w:rsidRPr="001B2AC2">
        <w:rPr>
          <w:rFonts w:ascii="Book Antiqua" w:hAnsi="Book Antiqua" w:cs="Times New Roman"/>
          <w:color w:val="000000" w:themeColor="text1"/>
          <w:lang w:val="en-US"/>
        </w:rPr>
        <w:t xml:space="preserve"> infection by reducing oxidative stress. Thus, SOD from </w:t>
      </w:r>
      <w:r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455D20" w:rsidRPr="001B2AC2">
        <w:rPr>
          <w:rFonts w:ascii="Book Antiqua" w:hAnsi="Book Antiqua" w:cs="Times New Roman"/>
          <w:color w:val="000000" w:themeColor="text1"/>
          <w:lang w:val="en-US"/>
        </w:rPr>
        <w:t xml:space="preserve"> can inhibit the production of pro-inflammatory cytokines during </w:t>
      </w:r>
      <w:r w:rsidR="00455D20" w:rsidRPr="001B2AC2">
        <w:rPr>
          <w:rFonts w:ascii="Book Antiqua" w:hAnsi="Book Antiqua" w:cs="Times New Roman"/>
          <w:i/>
          <w:color w:val="000000" w:themeColor="text1"/>
          <w:lang w:val="en-US"/>
        </w:rPr>
        <w:t>in vivo</w:t>
      </w:r>
      <w:r w:rsidR="00455D20" w:rsidRPr="001B2AC2">
        <w:rPr>
          <w:rFonts w:ascii="Book Antiqua" w:hAnsi="Book Antiqua" w:cs="Times New Roman"/>
          <w:color w:val="000000" w:themeColor="text1"/>
          <w:lang w:val="en-US"/>
        </w:rPr>
        <w:t xml:space="preserve"> infection</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&lt;EndNote&gt;&lt;Cite&gt;&lt;Author&gt;Stent&lt;/Author&gt;&lt;Year&gt;2017&lt;/Year&gt;&lt;RecNum&gt;121&lt;/RecNum&gt;&lt;DisplayText&gt;&lt;style face="superscript"&gt;[124]&lt;/style&gt;&lt;/DisplayText&gt;&lt;record&gt;&lt;rec-number&gt;121&lt;/rec-number&gt;&lt;foreign-keys&gt;&lt;key app="EN" db-id="2d9s5zeafez0spevr9lptve5e5v09zdw5rpa"&gt;121&lt;/key&gt;&lt;/foreign-keys&gt;&lt;ref-type name="Journal Article"&gt;17&lt;/ref-type&gt;&lt;contributors&gt;&lt;authors&gt;&lt;author&gt;Stent, A.&lt;/author&gt;&lt;author&gt;Every, A. L.&lt;/author&gt;&lt;author&gt;Chionh, Y. T.&lt;/author&gt;&lt;author&gt;Ng, G. Z.&lt;/author&gt;&lt;author&gt;Sutton, P.&lt;/author&gt;&lt;/authors&gt;&lt;/contributors&gt;&lt;auth-address&gt;School of Veterinary and Agricultural Science, Centre for Animal Biotechnology, University of Melbourne, Parkville, Vic., Australia.&amp;#xD;Murdoch Children&amp;apos;s Research Institute, Royal Children&amp;apos;s Hospital, Parkville, Vic., Australia.&amp;#xD;Department of Paediatrics, University of Melbourne, Parkville, Vic., Australia.&lt;/auth-address&gt;&lt;titles&gt;&lt;title&gt;Superoxide dismutase from Helicobacter pylori suppresses the production of pro-inflammatory cytokines during in vivo infec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dates&gt;&lt;year&gt;2017&lt;/year&gt;&lt;pub-dates&gt;&lt;date&gt;Dec 13&lt;/date&gt;&lt;/pub-dates&gt;&lt;/dates&gt;&lt;isbn&gt;1523-5378 (Electronic)&amp;#xD;1083-4389 (Linking)&lt;/isbn&gt;&lt;accession-num&gt;29235197&lt;/accession-num&gt;&lt;urls&gt;&lt;related-urls&gt;&lt;url&gt;http://www.ncbi.nlm.nih.gov/pubmed/29235197&lt;/url&gt;&lt;/related-urls&gt;&lt;/urls&gt;&lt;electronic-resource-num&gt;10.1111/hel.12459&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24" w:tooltip="Stent, 2017 #121" w:history="1">
        <w:r w:rsidR="00FC5247" w:rsidRPr="001B2AC2">
          <w:rPr>
            <w:rFonts w:ascii="Book Antiqua" w:hAnsi="Book Antiqua" w:cs="Times New Roman"/>
            <w:noProof/>
            <w:color w:val="000000" w:themeColor="text1"/>
            <w:vertAlign w:val="superscript"/>
            <w:lang w:val="en-US"/>
          </w:rPr>
          <w:t>124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p>
    <w:p w14:paraId="1653A45D" w14:textId="77777777" w:rsidR="00D91013" w:rsidRPr="001B2AC2" w:rsidRDefault="00455D20"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t xml:space="preserve">Additionally,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deregulates</w:t>
      </w:r>
      <w:r w:rsidRPr="001B2AC2">
        <w:rPr>
          <w:rFonts w:ascii="Book Antiqua" w:hAnsi="Book Antiqua" w:cs="Times New Roman"/>
          <w:color w:val="000000" w:themeColor="text1"/>
          <w:lang w:val="en-US"/>
        </w:rPr>
        <w:t xml:space="preserve"> adaptive immune responses by </w:t>
      </w:r>
      <w:r w:rsidRPr="001B2AC2">
        <w:rPr>
          <w:rFonts w:ascii="Book Antiqua" w:hAnsi="Book Antiqua" w:cs="Times New Roman"/>
          <w:noProof/>
          <w:color w:val="000000" w:themeColor="text1"/>
          <w:lang w:val="en-US"/>
        </w:rPr>
        <w:t>interfering</w:t>
      </w:r>
      <w:r w:rsidRPr="001B2AC2">
        <w:rPr>
          <w:rFonts w:ascii="Book Antiqua" w:hAnsi="Book Antiqua" w:cs="Times New Roman"/>
          <w:color w:val="000000" w:themeColor="text1"/>
          <w:lang w:val="en-US"/>
        </w:rPr>
        <w:t xml:space="preserve"> with antigen presentation and modulation of </w:t>
      </w:r>
      <w:r w:rsidR="00D91013" w:rsidRPr="001B2AC2">
        <w:rPr>
          <w:rFonts w:ascii="Book Antiqua" w:hAnsi="Book Antiqua" w:cs="Times New Roman"/>
          <w:noProof/>
          <w:color w:val="000000" w:themeColor="text1"/>
          <w:lang w:val="en-US"/>
        </w:rPr>
        <w:t>T-cell responses</w:t>
      </w:r>
      <w:r w:rsidR="00F2381C" w:rsidRPr="001B2AC2">
        <w:rPr>
          <w:rFonts w:ascii="Book Antiqua" w:hAnsi="Book Antiqua" w:cs="Times New Roman"/>
          <w:color w:val="000000" w:themeColor="text1"/>
          <w:lang w:val="en-US"/>
        </w:rPr>
        <w:fldChar w:fldCharType="begin">
          <w:fldData xml:space="preserve">PEVuZE5vdGU+PENpdGU+PEF1dGhvcj5NZWppYXMtTHVxdWU8L0F1dGhvcj48WWVhcj4yMDE3PC9Z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ZXM+MTI3NTMtNjY8L3BhZ2VzPjx2b2x1bWU+MjA8L3ZvbHVtZT48bnVtYmVyPjM2PC9udW1iZXI+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=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PEVuZE5vdGU+PENpdGU+PEF1dGhvcj5NZWppYXMtTHVxdWU8L0F1dGhvcj48WWVhcj4yMDE3PC9Z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ZXM+MTI3NTMtNjY8L3BhZ2VzPjx2b2x1bWU+MjA8L3ZvbHVtZT48bnVtYmVyPjM2PC9udW1iZXI+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=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7" w:tooltip="Lina, 2014 #114" w:history="1">
        <w:r w:rsidR="00FC5247" w:rsidRPr="001B2AC2">
          <w:rPr>
            <w:rFonts w:ascii="Book Antiqua" w:hAnsi="Book Antiqua" w:cs="Times New Roman"/>
            <w:noProof/>
            <w:color w:val="000000" w:themeColor="text1"/>
            <w:vertAlign w:val="superscript"/>
            <w:lang w:val="en-US"/>
          </w:rPr>
          <w:t>117</w:t>
        </w:r>
      </w:hyperlink>
      <w:r w:rsidR="00FC5247" w:rsidRPr="001B2AC2">
        <w:rPr>
          <w:rFonts w:ascii="Book Antiqua" w:hAnsi="Book Antiqua" w:cs="Times New Roman"/>
          <w:noProof/>
          <w:color w:val="000000" w:themeColor="text1"/>
          <w:vertAlign w:val="superscript"/>
          <w:lang w:val="en-US"/>
        </w:rPr>
        <w:t>,</w:t>
      </w:r>
      <w:hyperlink w:anchor="_ENREF_118" w:tooltip="Mejias-Luque, 2017 #115" w:history="1">
        <w:r w:rsidR="00FC5247" w:rsidRPr="001B2AC2">
          <w:rPr>
            <w:rFonts w:ascii="Book Antiqua" w:hAnsi="Book Antiqua" w:cs="Times New Roman"/>
            <w:noProof/>
            <w:color w:val="000000" w:themeColor="text1"/>
            <w:vertAlign w:val="superscript"/>
            <w:lang w:val="en-US"/>
          </w:rPr>
          <w:t>118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Eradication</w:t>
      </w:r>
      <w:r w:rsidRPr="001B2AC2">
        <w:rPr>
          <w:rFonts w:ascii="Book Antiqua" w:hAnsi="Book Antiqua" w:cs="Times New Roman"/>
          <w:color w:val="000000" w:themeColor="text1"/>
          <w:lang w:val="en-US"/>
        </w:rPr>
        <w:t xml:space="preserv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has revealed the importance of this modulation of the immune response </w:t>
      </w:r>
      <w:r w:rsidRPr="001B2AC2">
        <w:rPr>
          <w:rFonts w:ascii="Book Antiqua" w:hAnsi="Book Antiqua" w:cs="Times New Roman"/>
          <w:noProof/>
          <w:color w:val="000000" w:themeColor="text1"/>
          <w:lang w:val="en-US"/>
        </w:rPr>
        <w:t>in preventing</w:t>
      </w:r>
      <w:r w:rsidRPr="001B2AC2">
        <w:rPr>
          <w:rFonts w:ascii="Book Antiqua" w:hAnsi="Book Antiqua" w:cs="Times New Roman"/>
          <w:color w:val="000000" w:themeColor="text1"/>
          <w:lang w:val="en-US"/>
        </w:rPr>
        <w:t xml:space="preserve"> the development</w:t>
      </w:r>
      <w:r w:rsidRPr="001B2AC2">
        <w:rPr>
          <w:rFonts w:ascii="Book Antiqua" w:hAnsi="Book Antiqua" w:cs="Times New Roman"/>
          <w:noProof/>
          <w:color w:val="000000" w:themeColor="text1"/>
          <w:lang w:val="en-US"/>
        </w:rPr>
        <w:t xml:space="preserve"> of extra-gastric immune and inflammatory disorders, such as gastroesophageal</w:t>
      </w:r>
      <w:r w:rsidRPr="001B2AC2">
        <w:rPr>
          <w:rFonts w:ascii="Book Antiqua" w:hAnsi="Book Antiqua" w:cs="Times New Roman"/>
          <w:color w:val="000000" w:themeColor="text1"/>
          <w:lang w:val="en-US"/>
        </w:rPr>
        <w:t xml:space="preserve"> reflux </w:t>
      </w:r>
      <w:r w:rsidRPr="001B2AC2">
        <w:rPr>
          <w:rFonts w:ascii="Book Antiqua" w:hAnsi="Book Antiqua" w:cs="Times New Roman"/>
          <w:noProof/>
          <w:color w:val="000000" w:themeColor="text1"/>
          <w:lang w:val="en-US"/>
        </w:rPr>
        <w:t>disease,</w:t>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childhood</w:t>
      </w:r>
      <w:r w:rsidRPr="001B2AC2">
        <w:rPr>
          <w:rFonts w:ascii="Book Antiqua" w:hAnsi="Book Antiqua" w:cs="Times New Roman"/>
          <w:color w:val="000000" w:themeColor="text1"/>
          <w:lang w:val="en-US"/>
        </w:rPr>
        <w:t xml:space="preserve"> asthma </w:t>
      </w:r>
      <w:r w:rsidRPr="001B2AC2">
        <w:rPr>
          <w:rFonts w:ascii="Book Antiqua" w:hAnsi="Book Antiqua" w:cs="Times New Roman"/>
          <w:noProof/>
          <w:color w:val="000000" w:themeColor="text1"/>
          <w:lang w:val="en-US"/>
        </w:rPr>
        <w:t>and</w:t>
      </w:r>
      <w:r w:rsidRPr="001B2AC2">
        <w:rPr>
          <w:rFonts w:ascii="Book Antiqua" w:hAnsi="Book Antiqua" w:cs="Times New Roman"/>
          <w:color w:val="000000" w:themeColor="text1"/>
          <w:lang w:val="en-US"/>
        </w:rPr>
        <w:t xml:space="preserve"> allergy, as well as metabolic disorders</w:t>
      </w:r>
      <w:r w:rsidR="00F2381C" w:rsidRPr="001B2AC2">
        <w:rPr>
          <w:rFonts w:ascii="Book Antiqua" w:hAnsi="Book Antiqua" w:cs="Times New Roman"/>
          <w:color w:val="000000" w:themeColor="text1"/>
          <w:lang w:val="en-US"/>
        </w:rPr>
        <w:fldChar w:fldCharType="begin">
          <w:fldData xml:space="preserve">PEVuZE5vdGU+PENpdGU+PEF1dGhvcj5kZW4gSG9sbGFuZGVyPC9BdXRob3I+PFllYXI+MjAxNjwv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czwvYWJici0xPjwvYWx0LXBlcmlvZGljYWw+PHBhZ2VzPjkzMy05NDM8L3BhZ2VzPjx2b2x1bWU+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PEVuZE5vdGU+PENpdGU+PEF1dGhvcj5kZW4gSG9sbGFuZGVyPC9BdXRob3I+PFllYXI+MjAxNjwv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czwvYWJici0xPjwvYWx0LXBlcmlvZGljYWw+PHBhZ2VzPjkzMy05NDM8L3BhZ2VzPjx2b2x1bWU+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5" w:tooltip="Miftahussurur, 2017 #202" w:history="1">
        <w:r w:rsidR="00FC5247" w:rsidRPr="001B2AC2">
          <w:rPr>
            <w:rFonts w:ascii="Book Antiqua" w:hAnsi="Book Antiqua" w:cs="Times New Roman"/>
            <w:noProof/>
            <w:color w:val="000000" w:themeColor="text1"/>
            <w:vertAlign w:val="superscript"/>
            <w:lang w:val="en-US"/>
          </w:rPr>
          <w:t>15</w:t>
        </w:r>
      </w:hyperlink>
      <w:r w:rsidR="00FC5247" w:rsidRPr="001B2AC2">
        <w:rPr>
          <w:rFonts w:ascii="Book Antiqua" w:hAnsi="Book Antiqua" w:cs="Times New Roman"/>
          <w:noProof/>
          <w:color w:val="000000" w:themeColor="text1"/>
          <w:vertAlign w:val="superscript"/>
          <w:lang w:val="en-US"/>
        </w:rPr>
        <w:t>,</w:t>
      </w:r>
      <w:hyperlink w:anchor="_ENREF_52" w:tooltip="Arnold, 2012 #122" w:history="1">
        <w:r w:rsidR="00FC5247" w:rsidRPr="001B2AC2">
          <w:rPr>
            <w:rFonts w:ascii="Book Antiqua" w:hAnsi="Book Antiqua" w:cs="Times New Roman"/>
            <w:noProof/>
            <w:color w:val="000000" w:themeColor="text1"/>
            <w:vertAlign w:val="superscript"/>
            <w:lang w:val="en-US"/>
          </w:rPr>
          <w:t>52</w:t>
        </w:r>
      </w:hyperlink>
      <w:r w:rsidR="00D91013" w:rsidRPr="001B2AC2">
        <w:rPr>
          <w:rFonts w:ascii="Book Antiqua" w:hAnsi="Book Antiqua" w:cs="Times New Roman"/>
          <w:noProof/>
          <w:color w:val="000000" w:themeColor="text1"/>
          <w:vertAlign w:val="superscript"/>
          <w:lang w:val="en-US"/>
        </w:rPr>
        <w:t>,</w:t>
      </w:r>
      <w:hyperlink w:anchor="_ENREF_54" w:tooltip="den Hollander, 2016 #201" w:history="1">
        <w:r w:rsidR="00FC5247" w:rsidRPr="001B2AC2">
          <w:rPr>
            <w:rFonts w:ascii="Book Antiqua" w:hAnsi="Book Antiqua" w:cs="Times New Roman"/>
            <w:noProof/>
            <w:color w:val="000000" w:themeColor="text1"/>
            <w:vertAlign w:val="superscript"/>
            <w:lang w:val="en-US"/>
          </w:rPr>
          <w:t>54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Although in most of the cases correlations are derivated from cross-sectional studies, the most experimental</w:t>
      </w:r>
      <w:r w:rsidR="00511FD2" w:rsidRPr="001B2AC2">
        <w:rPr>
          <w:rFonts w:ascii="Book Antiqua" w:hAnsi="Book Antiqua" w:cs="Times New Roman"/>
          <w:noProof/>
          <w:color w:val="000000" w:themeColor="text1"/>
          <w:lang w:val="en-US"/>
        </w:rPr>
        <w:t>ly</w:t>
      </w:r>
      <w:r w:rsidRPr="001B2AC2">
        <w:rPr>
          <w:rFonts w:ascii="Book Antiqua" w:hAnsi="Book Antiqua" w:cs="Times New Roman"/>
          <w:noProof/>
          <w:color w:val="000000" w:themeColor="text1"/>
          <w:lang w:val="en-US"/>
        </w:rPr>
        <w:t xml:space="preserve"> validated preventive association is the appearance of </w:t>
      </w:r>
      <w:r w:rsidRPr="001B2AC2">
        <w:rPr>
          <w:rFonts w:ascii="Book Antiqua" w:hAnsi="Book Antiqua" w:cs="Times New Roman"/>
          <w:color w:val="000000" w:themeColor="text1"/>
          <w:lang w:val="en-US"/>
        </w:rPr>
        <w:t xml:space="preserve">childhood </w:t>
      </w:r>
      <w:proofErr w:type="gramStart"/>
      <w:r w:rsidRPr="001B2AC2">
        <w:rPr>
          <w:rFonts w:ascii="Book Antiqua" w:hAnsi="Book Antiqua" w:cs="Times New Roman"/>
          <w:color w:val="000000" w:themeColor="text1"/>
          <w:lang w:val="en-US"/>
        </w:rPr>
        <w:t>asthma</w:t>
      </w:r>
      <w:proofErr w:type="gramEnd"/>
      <w:r w:rsidR="00F2381C" w:rsidRPr="001B2AC2">
        <w:rPr>
          <w:rFonts w:ascii="Book Antiqua" w:hAnsi="Book Antiqua" w:cs="Times New Roman"/>
          <w:color w:val="000000" w:themeColor="text1"/>
          <w:lang w:val="en-US"/>
        </w:rPr>
        <w:fldChar w:fldCharType="begin">
          <w:fldData xml:space="preserve">PEVuZE5vdGU+PENpdGU+PEF1dGhvcj52YW4gV2lqY2s8L0F1dGhvcj48WWVhcj4yMDE4PC9ZZWFy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dC1wZXJpb2RpY2FsPjxkYXRlcz48eWVhcj4yMDE4PC95ZWFyPjxwdWItZGF0ZXM+PGRhdGU+SmFu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PEVuZE5vdGU+PENpdGU+PEF1dGhvcj52YW4gV2lqY2s8L0F1dGhvcj48WWVhcj4yMDE4PC9ZZWFy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dC1wZXJpb2RpY2FsPjxkYXRlcz48eWVhcj4yMDE4PC95ZWFyPjxwdWItZGF0ZXM+PGRhdGU+SmFu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15" w:tooltip="Robinson, 2015 #112" w:history="1">
        <w:r w:rsidR="00FC5247" w:rsidRPr="001B2AC2">
          <w:rPr>
            <w:rFonts w:ascii="Book Antiqua" w:hAnsi="Book Antiqua" w:cs="Times New Roman"/>
            <w:noProof/>
            <w:color w:val="000000" w:themeColor="text1"/>
            <w:vertAlign w:val="superscript"/>
            <w:lang w:val="en-US"/>
          </w:rPr>
          <w:t>115</w:t>
        </w:r>
      </w:hyperlink>
      <w:r w:rsidR="00D91013" w:rsidRPr="001B2AC2">
        <w:rPr>
          <w:rFonts w:ascii="Book Antiqua" w:hAnsi="Book Antiqua" w:cs="Times New Roman"/>
          <w:noProof/>
          <w:color w:val="000000" w:themeColor="text1"/>
          <w:vertAlign w:val="superscript"/>
          <w:lang w:val="en-US"/>
        </w:rPr>
        <w:t>,</w:t>
      </w:r>
      <w:hyperlink w:anchor="_ENREF_125" w:tooltip="van Wijck, 2018 #123" w:history="1">
        <w:r w:rsidR="00FC5247" w:rsidRPr="001B2AC2">
          <w:rPr>
            <w:rFonts w:ascii="Book Antiqua" w:hAnsi="Book Antiqua" w:cs="Times New Roman"/>
            <w:noProof/>
            <w:color w:val="000000" w:themeColor="text1"/>
            <w:vertAlign w:val="superscript"/>
            <w:lang w:val="en-US"/>
          </w:rPr>
          <w:t>125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Moreover, innate immune responses are also </w:t>
      </w:r>
      <w:r w:rsidRPr="001B2AC2">
        <w:rPr>
          <w:rFonts w:ascii="Book Antiqua" w:hAnsi="Book Antiqua" w:cs="Times New Roman"/>
          <w:noProof/>
          <w:color w:val="000000" w:themeColor="text1"/>
          <w:lang w:val="en-US"/>
        </w:rPr>
        <w:t>involved</w:t>
      </w:r>
      <w:r w:rsidR="006C3FA3" w:rsidRPr="001B2AC2">
        <w:rPr>
          <w:rFonts w:ascii="Book Antiqua" w:hAnsi="Book Antiqua" w:cs="Times New Roman"/>
          <w:noProof/>
          <w:color w:val="000000" w:themeColor="text1"/>
          <w:lang w:val="en-US"/>
        </w:rPr>
        <w:t>,</w:t>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given that</w:t>
      </w:r>
      <w:r w:rsidRPr="001B2AC2">
        <w:rPr>
          <w:rFonts w:ascii="Book Antiqua" w:hAnsi="Book Antiqua" w:cs="Times New Roman"/>
          <w:color w:val="000000" w:themeColor="text1"/>
          <w:lang w:val="en-US"/>
        </w:rPr>
        <w:t xml:space="preserve"> bronchial </w:t>
      </w:r>
      <w:r w:rsidRPr="001B2AC2">
        <w:rPr>
          <w:rFonts w:ascii="Book Antiqua" w:hAnsi="Book Antiqua" w:cs="Times New Roman"/>
          <w:noProof/>
          <w:color w:val="000000" w:themeColor="text1"/>
          <w:lang w:val="en-US"/>
        </w:rPr>
        <w:t>epithelial</w:t>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cells,</w:t>
      </w:r>
      <w:r w:rsidRPr="001B2AC2">
        <w:rPr>
          <w:rFonts w:ascii="Book Antiqua" w:hAnsi="Book Antiqua" w:cs="Times New Roman"/>
          <w:color w:val="000000" w:themeColor="text1"/>
          <w:lang w:val="en-US"/>
        </w:rPr>
        <w:t xml:space="preserve"> mast cells, basophils, natural killer T cells and dendritic cells (DC) also produce inflammatory mediators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&lt;EndNote&gt;&lt;Cite&gt;&lt;Author&gt;Arnold&lt;/Author&gt;&lt;Year&gt;2012&lt;/Year&gt;&lt;RecNum&gt;122&lt;/RecNum&gt;&lt;DisplayText&gt;&lt;style face="superscript"&gt;[52]&lt;/style&gt;&lt;/DisplayText&gt;&lt;record&gt;&lt;rec-number&gt;122&lt;/rec-number&gt;&lt;foreign-keys&gt;&lt;key app="EN" db-id="2d9s5zeafez0spevr9lptve5e5v09zdw5rpa"&gt;122&lt;/key&gt;&lt;/foreign-keys&gt;&lt;ref-type name="Journal Article"&gt;17&lt;/ref-type&gt;&lt;contributors&gt;&lt;authors&gt;&lt;author&gt;Arnold, I. C.&lt;/author&gt;&lt;author&gt;Hitzler, I.&lt;/author&gt;&lt;author&gt;Muller, A.&lt;/author&gt;&lt;/authors&gt;&lt;/contributors&gt;&lt;auth-address&gt;Institute of Molecular Cancer Research, University of Zurich Zurich, Switzerland.&lt;/auth-address&gt;&lt;titles&gt;&lt;title&gt;The immunomodulatory properties of Helicobacter pylori confer protection against allergic and chronic inflammatory disorders&lt;/title&gt;&lt;secondary-title&gt;Front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microbiology&lt;/abbr-1&gt;&lt;/alt-periodical&gt;&lt;pages&gt;10&lt;/pages&gt;&lt;volume&gt;2&lt;/volume&gt;&lt;keywords&gt;&lt;keyword&gt;Animals&lt;/keyword&gt;&lt;keyword&gt;Chronic Disease/prevention &amp;amp; control&lt;/keyword&gt;&lt;keyword&gt;Dendritic Cells/immunology&lt;/keyword&gt;&lt;keyword&gt;Disease Models, Animal&lt;/keyword&gt;&lt;keyword&gt;Helicobacter pylori/*immunology&lt;/keyword&gt;&lt;keyword&gt;Humans&lt;/keyword&gt;&lt;keyword&gt;Hypersensitivity/*prevention &amp;amp; control&lt;/keyword&gt;&lt;keyword&gt;*Immune Tolerance&lt;/keyword&gt;&lt;keyword&gt;Mice&lt;/keyword&gt;&lt;keyword&gt;T-Lymphocytes, Regulatory/immunology&lt;/keyword&gt;&lt;/keywords&gt;&lt;dates&gt;&lt;year&gt;2012&lt;/year&gt;&lt;/dates&gt;&lt;isbn&gt;2235-2988 (Electronic)&amp;#xD;2235-2988 (Linking)&lt;/isbn&gt;&lt;accession-num&gt;22919602&lt;/accession-num&gt;&lt;urls&gt;&lt;related-urls&gt;&lt;url&gt;http://www.ncbi.nlm.nih.gov/pubmed/22919602&lt;/url&gt;&lt;/related-urls&gt;&lt;/urls&gt;&lt;custom2&gt;3417532&lt;/custom2&gt;&lt;electronic-resource-num&gt;10.3389/fcimb.2012.00010&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2" w:tooltip="Arnold, 2012 #122" w:history="1">
        <w:r w:rsidR="00FC5247" w:rsidRPr="001B2AC2">
          <w:rPr>
            <w:rFonts w:ascii="Book Antiqua" w:hAnsi="Book Antiqua" w:cs="Times New Roman"/>
            <w:noProof/>
            <w:color w:val="000000" w:themeColor="text1"/>
            <w:vertAlign w:val="superscript"/>
            <w:lang w:val="en-US"/>
          </w:rPr>
          <w:t>52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This </w:t>
      </w:r>
      <w:r w:rsidRPr="001B2AC2">
        <w:rPr>
          <w:rFonts w:ascii="Book Antiqua" w:hAnsi="Book Antiqua" w:cs="Times New Roman"/>
          <w:noProof/>
          <w:color w:val="000000" w:themeColor="text1"/>
          <w:lang w:val="en-US"/>
        </w:rPr>
        <w:t>harmful</w:t>
      </w:r>
      <w:r w:rsidRPr="001B2AC2">
        <w:rPr>
          <w:rFonts w:ascii="Book Antiqua" w:hAnsi="Book Antiqua" w:cs="Times New Roman"/>
          <w:color w:val="000000" w:themeColor="text1"/>
          <w:lang w:val="en-US"/>
        </w:rPr>
        <w:t xml:space="preserve"> effector </w:t>
      </w:r>
      <w:r w:rsidRPr="001B2AC2">
        <w:rPr>
          <w:rFonts w:ascii="Book Antiqua" w:hAnsi="Book Antiqua" w:cs="Times New Roman"/>
          <w:noProof/>
          <w:color w:val="000000" w:themeColor="text1"/>
          <w:lang w:val="en-US"/>
        </w:rPr>
        <w:t>response is</w:t>
      </w:r>
      <w:r w:rsidRPr="001B2AC2">
        <w:rPr>
          <w:rFonts w:ascii="Book Antiqua" w:hAnsi="Book Antiqua" w:cs="Times New Roman"/>
          <w:color w:val="000000" w:themeColor="text1"/>
          <w:lang w:val="en-US"/>
        </w:rPr>
        <w:t xml:space="preserve"> modulated by CD24+CD25+ regulatory cells (Treg) present </w:t>
      </w:r>
      <w:r w:rsidRPr="001B2AC2">
        <w:rPr>
          <w:rFonts w:ascii="Book Antiqua" w:hAnsi="Book Antiqua" w:cs="Times New Roman"/>
          <w:noProof/>
          <w:color w:val="000000" w:themeColor="text1"/>
          <w:lang w:val="en-US"/>
        </w:rPr>
        <w:t>in</w:t>
      </w:r>
      <w:r w:rsidRPr="001B2AC2">
        <w:rPr>
          <w:rFonts w:ascii="Book Antiqua" w:hAnsi="Book Antiqua" w:cs="Times New Roman"/>
          <w:color w:val="000000" w:themeColor="text1"/>
          <w:lang w:val="en-US"/>
        </w:rPr>
        <w:t xml:space="preserve"> the lung, which secrete anti-inflammatory </w:t>
      </w:r>
      <w:r w:rsidRPr="001B2AC2">
        <w:rPr>
          <w:rFonts w:ascii="Book Antiqua" w:hAnsi="Book Antiqua" w:cs="Times New Roman"/>
          <w:noProof/>
          <w:color w:val="000000" w:themeColor="text1"/>
          <w:lang w:val="en-US"/>
        </w:rPr>
        <w:t>cytokines</w:t>
      </w:r>
      <w:r w:rsidR="006C3FA3" w:rsidRPr="001B2AC2">
        <w:rPr>
          <w:rFonts w:ascii="Book Antiqua" w:hAnsi="Book Antiqua" w:cs="Times New Roman"/>
          <w:noProof/>
          <w:color w:val="000000" w:themeColor="text1"/>
          <w:lang w:val="en-US"/>
        </w:rPr>
        <w:t>,</w:t>
      </w:r>
      <w:r w:rsidRPr="001B2AC2">
        <w:rPr>
          <w:rFonts w:ascii="Book Antiqua" w:hAnsi="Book Antiqua" w:cs="Times New Roman"/>
          <w:color w:val="000000" w:themeColor="text1"/>
          <w:lang w:val="en-US"/>
        </w:rPr>
        <w:t xml:space="preserve"> such as IL-10 and transforming growth factor beta (TGF-β), </w:t>
      </w:r>
      <w:r w:rsidRPr="001B2AC2">
        <w:rPr>
          <w:rFonts w:ascii="Book Antiqua" w:hAnsi="Book Antiqua" w:cs="Times New Roman"/>
          <w:noProof/>
          <w:color w:val="000000" w:themeColor="text1"/>
          <w:lang w:val="en-US"/>
        </w:rPr>
        <w:t>preventing</w:t>
      </w:r>
      <w:r w:rsidRPr="001B2AC2">
        <w:rPr>
          <w:rFonts w:ascii="Book Antiqua" w:hAnsi="Book Antiqua" w:cs="Times New Roman"/>
          <w:color w:val="000000" w:themeColor="text1"/>
          <w:lang w:val="en-US"/>
        </w:rPr>
        <w:t xml:space="preserve"> or modulating</w:t>
      </w:r>
      <w:r w:rsidR="00511FD2" w:rsidRPr="001B2AC2">
        <w:rPr>
          <w:rFonts w:ascii="Book Antiqua" w:hAnsi="Book Antiqua" w:cs="Times New Roman"/>
          <w:color w:val="000000" w:themeColor="text1"/>
          <w:lang w:val="en-US"/>
        </w:rPr>
        <w:t xml:space="preserve"> the</w:t>
      </w:r>
      <w:r w:rsidRPr="001B2AC2">
        <w:rPr>
          <w:rFonts w:ascii="Book Antiqua" w:hAnsi="Book Antiqua" w:cs="Times New Roman"/>
          <w:color w:val="000000" w:themeColor="text1"/>
          <w:lang w:val="en-US"/>
        </w:rPr>
        <w:t xml:space="preserve"> Th2 responses to allergens</w:t>
      </w:r>
      <w:r w:rsidR="00F2381C" w:rsidRPr="001B2AC2">
        <w:rPr>
          <w:rFonts w:ascii="Book Antiqua" w:hAnsi="Book Antiqua" w:cs="Times New Roman"/>
          <w:color w:val="000000" w:themeColor="text1"/>
          <w:lang w:val="en-US"/>
        </w:rPr>
        <w:fldChar w:fldCharType="begin">
          <w:fldData xml:space="preserve">PEVuZE5vdGU+PENpdGU+PEF1dGhvcj5Sb2JpbnNvbjwvQXV0aG9yPjxZZWFyPjE5OTI8L1llYXI+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ZTwvYWJici0xPjwvYWx0LXBlcmlvZGljYWw+PHBhZ2VzPjI5OC0zMDQ8L3BhZ2VzPjx2b2x1bWU+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PEVuZE5vdGU+PENpdGU+PEF1dGhvcj5Sb2JpbnNvbjwvQXV0aG9yPjxZZWFyPjE5OTI8L1llYXI+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ZTwvYWJici0xPjwvYWx0LXBlcmlvZGljYWw+PHBhZ2VzPjI5OC0zMDQ8L3BhZ2VzPjx2b2x1bWU+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26" w:tooltip="Robinson, 1992 #124" w:history="1">
        <w:r w:rsidR="00FC5247" w:rsidRPr="001B2AC2">
          <w:rPr>
            <w:rFonts w:ascii="Book Antiqua" w:hAnsi="Book Antiqua" w:cs="Times New Roman"/>
            <w:noProof/>
            <w:color w:val="000000" w:themeColor="text1"/>
            <w:vertAlign w:val="superscript"/>
            <w:lang w:val="en-US"/>
          </w:rPr>
          <w:t>126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Tregs of healthy individuals shift </w:t>
      </w:r>
      <w:r w:rsidRPr="001B2AC2">
        <w:rPr>
          <w:rFonts w:ascii="Book Antiqua" w:hAnsi="Book Antiqua" w:cs="Times New Roman"/>
          <w:noProof/>
          <w:color w:val="000000" w:themeColor="text1"/>
          <w:lang w:val="en-US"/>
        </w:rPr>
        <w:t>allergen-specific</w:t>
      </w:r>
      <w:r w:rsidRPr="001B2AC2">
        <w:rPr>
          <w:rFonts w:ascii="Book Antiqua" w:hAnsi="Book Antiqua" w:cs="Times New Roman"/>
          <w:color w:val="000000" w:themeColor="text1"/>
          <w:lang w:val="en-US"/>
        </w:rPr>
        <w:t xml:space="preserve"> immune responses toward tolerance, thereby </w:t>
      </w:r>
      <w:r w:rsidRPr="001B2AC2">
        <w:rPr>
          <w:rFonts w:ascii="Book Antiqua" w:hAnsi="Book Antiqua" w:cs="Times New Roman"/>
          <w:noProof/>
          <w:color w:val="000000" w:themeColor="text1"/>
          <w:lang w:val="en-US"/>
        </w:rPr>
        <w:t>preventing the</w:t>
      </w:r>
      <w:r w:rsidRPr="001B2AC2">
        <w:rPr>
          <w:rFonts w:ascii="Book Antiqua" w:hAnsi="Book Antiqua" w:cs="Times New Roman"/>
          <w:color w:val="000000" w:themeColor="text1"/>
          <w:lang w:val="en-US"/>
        </w:rPr>
        <w:t xml:space="preserve"> development of asthma and other allergic disorders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&lt;EndNote&gt;&lt;Cite&gt;&lt;Author&gt;Arnold&lt;/Author&gt;&lt;Year&gt;2012&lt;/Year&gt;&lt;RecNum&gt;122&lt;/RecNum&gt;&lt;DisplayText&gt;&lt;style face="superscript"&gt;[52]&lt;/style&gt;&lt;/DisplayText&gt;&lt;record&gt;&lt;rec-number&gt;122&lt;/rec-number&gt;&lt;foreign-keys&gt;&lt;key app="EN" db-id="2d9s5zeafez0spevr9lptve5e5v09zdw5rpa"&gt;122&lt;/key&gt;&lt;/foreign-keys&gt;&lt;ref-type name="Journal Article"&gt;17&lt;/ref-type&gt;&lt;contributors&gt;&lt;authors&gt;&lt;author&gt;Arnold, I. C.&lt;/author&gt;&lt;author&gt;Hitzler, I.&lt;/author&gt;&lt;author&gt;Muller, A.&lt;/author&gt;&lt;/authors&gt;&lt;/contributors&gt;&lt;auth-address&gt;Institute of Molecular Cancer Research, University of Zurich Zurich, Switzerland.&lt;/auth-address&gt;&lt;titles&gt;&lt;title&gt;The immunomodulatory properties of Helicobacter pylori confer protection against allergic and chronic inflammatory disorders&lt;/title&gt;&lt;secondary-title&gt;Front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microbiology&lt;/abbr-1&gt;&lt;/alt-periodical&gt;&lt;pages&gt;10&lt;/pages&gt;&lt;volume&gt;2&lt;/volume&gt;&lt;keywords&gt;&lt;keyword&gt;Animals&lt;/keyword&gt;&lt;keyword&gt;Chronic Disease/prevention &amp;amp; control&lt;/keyword&gt;&lt;keyword&gt;Dendritic Cells/immunology&lt;/keyword&gt;&lt;keyword&gt;Disease Models, Animal&lt;/keyword&gt;&lt;keyword&gt;Helicobacter pylori/*immunology&lt;/keyword&gt;&lt;keyword&gt;Humans&lt;/keyword&gt;&lt;keyword&gt;Hypersensitivity/*prevention &amp;amp; control&lt;/keyword&gt;&lt;keyword&gt;*Immune Tolerance&lt;/keyword&gt;&lt;keyword&gt;Mice&lt;/keyword&gt;&lt;keyword&gt;T-Lymphocytes, Regulatory/immunology&lt;/keyword&gt;&lt;/keywords&gt;&lt;dates&gt;&lt;year&gt;2012&lt;/year&gt;&lt;/dates&gt;&lt;isbn&gt;2235-2988 (Electronic)&amp;#xD;2235-2988 (Linking)&lt;/isbn&gt;&lt;accession-num&gt;22919602&lt;/accession-num&gt;&lt;urls&gt;&lt;related-urls&gt;&lt;url&gt;http://www.ncbi.nlm.nih.gov/pubmed/22919602&lt;/url&gt;&lt;/related-urls&gt;&lt;/urls&gt;&lt;custom2&gt;3417532&lt;/custom2&gt;&lt;electronic-resource-num&gt;10.3389/fcimb.2012.00010&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2" w:tooltip="Arnold, 2012 #122" w:history="1">
        <w:r w:rsidR="00FC5247" w:rsidRPr="001B2AC2">
          <w:rPr>
            <w:rFonts w:ascii="Book Antiqua" w:hAnsi="Book Antiqua" w:cs="Times New Roman"/>
            <w:noProof/>
            <w:color w:val="000000" w:themeColor="text1"/>
            <w:vertAlign w:val="superscript"/>
            <w:lang w:val="en-US"/>
          </w:rPr>
          <w:t>52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A</w:t>
      </w:r>
      <w:r w:rsidR="00511FD2" w:rsidRPr="001B2AC2">
        <w:rPr>
          <w:rFonts w:ascii="Book Antiqua" w:hAnsi="Book Antiqua" w:cs="Times New Roman"/>
          <w:color w:val="000000" w:themeColor="text1"/>
          <w:lang w:val="en-US"/>
        </w:rPr>
        <w:t xml:space="preserve">lso </w:t>
      </w:r>
      <w:r w:rsidRPr="001B2AC2">
        <w:rPr>
          <w:rFonts w:ascii="Book Antiqua" w:hAnsi="Book Antiqua" w:cs="Times New Roman"/>
          <w:color w:val="000000" w:themeColor="text1"/>
          <w:lang w:val="en-US"/>
        </w:rPr>
        <w:t>i</w:t>
      </w:r>
      <w:r w:rsidRPr="001B2AC2">
        <w:rPr>
          <w:rFonts w:ascii="Book Antiqua" w:hAnsi="Book Antiqua" w:cs="Times New Roman"/>
          <w:noProof/>
          <w:color w:val="000000" w:themeColor="text1"/>
          <w:lang w:val="en-US"/>
        </w:rPr>
        <w:t>n animal</w:t>
      </w:r>
      <w:r w:rsidRPr="001B2AC2">
        <w:rPr>
          <w:rFonts w:ascii="Book Antiqua" w:hAnsi="Book Antiqua" w:cs="Times New Roman"/>
          <w:color w:val="000000" w:themeColor="text1"/>
          <w:lang w:val="en-US"/>
        </w:rPr>
        <w:t xml:space="preserve"> models of infection, the importance of dendritic cells</w:t>
      </w:r>
      <w:r w:rsidR="00511FD2" w:rsidRPr="001B2AC2">
        <w:rPr>
          <w:rFonts w:ascii="Book Antiqua" w:hAnsi="Book Antiqua" w:cs="Times New Roman"/>
          <w:color w:val="000000" w:themeColor="text1"/>
          <w:lang w:val="en-US"/>
        </w:rPr>
        <w:t xml:space="preserve"> in</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noProof/>
          <w:color w:val="000000" w:themeColor="text1"/>
          <w:lang w:val="en-US"/>
        </w:rPr>
        <w:t>-specific</w:t>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adaptive</w:t>
      </w:r>
      <w:r w:rsidRPr="001B2AC2">
        <w:rPr>
          <w:rFonts w:ascii="Book Antiqua" w:hAnsi="Book Antiqua" w:cs="Times New Roman"/>
          <w:color w:val="000000" w:themeColor="text1"/>
          <w:lang w:val="en-US"/>
        </w:rPr>
        <w:t xml:space="preserve"> immune responses</w:t>
      </w:r>
      <w:r w:rsidR="00511FD2" w:rsidRPr="001B2AC2">
        <w:rPr>
          <w:rFonts w:ascii="Book Antiqua" w:hAnsi="Book Antiqua" w:cs="Times New Roman"/>
          <w:color w:val="000000" w:themeColor="text1"/>
          <w:lang w:val="en-US"/>
        </w:rPr>
        <w:t xml:space="preserve"> was noted</w:t>
      </w:r>
      <w:r w:rsidR="006029F9" w:rsidRPr="001B2AC2">
        <w:rPr>
          <w:rFonts w:ascii="Book Antiqua" w:hAnsi="Book Antiqua" w:cs="Times New Roman"/>
          <w:color w:val="000000" w:themeColor="text1"/>
          <w:lang w:val="en-US"/>
        </w:rPr>
        <w:t>. P</w:t>
      </w:r>
      <w:r w:rsidRPr="001B2AC2">
        <w:rPr>
          <w:rFonts w:ascii="Book Antiqua" w:hAnsi="Book Antiqua" w:cs="Times New Roman"/>
          <w:color w:val="000000" w:themeColor="text1"/>
          <w:lang w:val="en-US"/>
        </w:rPr>
        <w:t xml:space="preserve">articularly tolerance </w:t>
      </w:r>
      <w:proofErr w:type="gramStart"/>
      <w:r w:rsidRPr="001B2AC2">
        <w:rPr>
          <w:rFonts w:ascii="Book Antiqua" w:hAnsi="Book Antiqua" w:cs="Times New Roman"/>
          <w:color w:val="000000" w:themeColor="text1"/>
          <w:lang w:val="en-US"/>
        </w:rPr>
        <w:t>induction</w:t>
      </w:r>
      <w:proofErr w:type="gramEnd"/>
      <w:r w:rsidR="00F2381C" w:rsidRPr="001B2AC2">
        <w:rPr>
          <w:rFonts w:ascii="Book Antiqua" w:hAnsi="Book Antiqua" w:cs="Times New Roman"/>
          <w:color w:val="000000" w:themeColor="text1"/>
          <w:lang w:val="en-US"/>
        </w:rPr>
        <w:fldChar w:fldCharType="begin">
          <w:fldData xml:space="preserve">PEVuZE5vdGU+PENpdGU+PEF1dGhvcj5Bcm5vbGQ8L0F1dGhvcj48WWVhcj4yMDEyPC9ZZWFyPjxS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aWNhbD48cGFnZXM+MjAwLTg8L3BhZ2VzPjx2b2x1bWU+MTM8L3ZvbHVtZT48bnVtYmVyPjM8L251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PEVuZE5vdGU+PENpdGU+PEF1dGhvcj5Bcm5vbGQ8L0F1dGhvcj48WWVhcj4yMDEyPC9ZZWFyPjxS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aWNhbD48cGFnZXM+MjAwLTg8L3BhZ2VzPjx2b2x1bWU+MTM8L3ZvbHVtZT48bnVtYmVyPjM8L251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2" w:tooltip="Arnold, 2012 #122" w:history="1">
        <w:r w:rsidR="00FC5247" w:rsidRPr="001B2AC2">
          <w:rPr>
            <w:rFonts w:ascii="Book Antiqua" w:hAnsi="Book Antiqua" w:cs="Times New Roman"/>
            <w:noProof/>
            <w:color w:val="000000" w:themeColor="text1"/>
            <w:vertAlign w:val="superscript"/>
            <w:lang w:val="en-US"/>
          </w:rPr>
          <w:t>52</w:t>
        </w:r>
      </w:hyperlink>
      <w:r w:rsidR="00D91013" w:rsidRPr="001B2AC2">
        <w:rPr>
          <w:rFonts w:ascii="Book Antiqua" w:hAnsi="Book Antiqua" w:cs="Times New Roman"/>
          <w:noProof/>
          <w:color w:val="000000" w:themeColor="text1"/>
          <w:vertAlign w:val="superscript"/>
          <w:lang w:val="en-US"/>
        </w:rPr>
        <w:t>,</w:t>
      </w:r>
      <w:hyperlink w:anchor="_ENREF_127" w:tooltip="Zhang, 2008 #125" w:history="1">
        <w:r w:rsidR="00FC5247" w:rsidRPr="001B2AC2">
          <w:rPr>
            <w:rFonts w:ascii="Book Antiqua" w:hAnsi="Book Antiqua" w:cs="Times New Roman"/>
            <w:noProof/>
            <w:color w:val="000000" w:themeColor="text1"/>
            <w:vertAlign w:val="superscript"/>
            <w:lang w:val="en-US"/>
          </w:rPr>
          <w:t>127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noProof/>
          <w:color w:val="000000" w:themeColor="text1"/>
          <w:lang w:val="en-US"/>
        </w:rPr>
        <w:t xml:space="preserve">, </w:t>
      </w:r>
      <w:r w:rsidRPr="001B2AC2">
        <w:rPr>
          <w:rFonts w:ascii="Book Antiqua" w:hAnsi="Book Antiqua" w:cs="Times New Roman"/>
          <w:color w:val="000000" w:themeColor="text1"/>
          <w:lang w:val="en-US"/>
        </w:rPr>
        <w:t xml:space="preserve">Treg skewing and Th17 suppression </w:t>
      </w:r>
      <w:r w:rsidR="006029F9" w:rsidRPr="001B2AC2">
        <w:rPr>
          <w:rFonts w:ascii="Book Antiqua" w:hAnsi="Book Antiqua" w:cs="Times New Roman"/>
          <w:color w:val="000000" w:themeColor="text1"/>
          <w:lang w:val="en-US"/>
        </w:rPr>
        <w:t xml:space="preserve">observed </w:t>
      </w:r>
      <w:r w:rsidRPr="001B2AC2">
        <w:rPr>
          <w:rFonts w:ascii="Book Antiqua" w:hAnsi="Book Antiqua" w:cs="Times New Roman"/>
          <w:color w:val="000000" w:themeColor="text1"/>
          <w:lang w:val="en-US"/>
        </w:rPr>
        <w:t>in mice</w:t>
      </w:r>
      <w:r w:rsidR="006029F9" w:rsidRPr="001B2AC2">
        <w:rPr>
          <w:rFonts w:ascii="Book Antiqua" w:hAnsi="Book Antiqua" w:cs="Times New Roman"/>
          <w:color w:val="000000" w:themeColor="text1"/>
          <w:lang w:val="en-US"/>
        </w:rPr>
        <w:t xml:space="preserve"> occur</w:t>
      </w:r>
      <w:r w:rsidR="00ED17EE" w:rsidRPr="001B2AC2">
        <w:rPr>
          <w:rFonts w:ascii="Book Antiqua" w:hAnsi="Book Antiqua" w:cs="Times New Roman"/>
          <w:color w:val="000000" w:themeColor="text1"/>
          <w:lang w:val="en-US"/>
        </w:rPr>
        <w:t>r</w:t>
      </w:r>
      <w:r w:rsidR="006029F9" w:rsidRPr="001B2AC2">
        <w:rPr>
          <w:rFonts w:ascii="Book Antiqua" w:hAnsi="Book Antiqua" w:cs="Times New Roman"/>
          <w:color w:val="000000" w:themeColor="text1"/>
          <w:lang w:val="en-US"/>
        </w:rPr>
        <w:t xml:space="preserve">ed </w:t>
      </w:r>
      <w:r w:rsidRPr="001B2AC2">
        <w:rPr>
          <w:rFonts w:ascii="Book Antiqua" w:hAnsi="Book Antiqua" w:cs="Times New Roman"/>
          <w:color w:val="000000" w:themeColor="text1"/>
          <w:lang w:val="en-US"/>
        </w:rPr>
        <w:t xml:space="preserve">in </w:t>
      </w:r>
      <w:r w:rsidR="006029F9" w:rsidRPr="001B2AC2">
        <w:rPr>
          <w:rFonts w:ascii="Book Antiqua" w:hAnsi="Book Antiqua" w:cs="Times New Roman"/>
          <w:color w:val="000000" w:themeColor="text1"/>
          <w:lang w:val="en-US"/>
        </w:rPr>
        <w:t xml:space="preserve">a </w:t>
      </w:r>
      <w:r w:rsidRPr="001B2AC2">
        <w:rPr>
          <w:rFonts w:ascii="Book Antiqua" w:hAnsi="Book Antiqua" w:cs="Times New Roman"/>
          <w:i/>
          <w:color w:val="000000" w:themeColor="text1"/>
          <w:lang w:val="en-US"/>
        </w:rPr>
        <w:t>cagA</w:t>
      </w:r>
      <w:r w:rsidR="006029F9"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and </w:t>
      </w:r>
      <w:r w:rsidRPr="001B2AC2">
        <w:rPr>
          <w:rFonts w:ascii="Book Antiqua" w:hAnsi="Book Antiqua" w:cs="Times New Roman"/>
          <w:i/>
          <w:color w:val="000000" w:themeColor="text1"/>
          <w:lang w:val="en-US"/>
        </w:rPr>
        <w:t>vacA</w:t>
      </w:r>
      <w:r w:rsidR="006029F9" w:rsidRPr="001B2AC2">
        <w:rPr>
          <w:rFonts w:ascii="Book Antiqua" w:hAnsi="Book Antiqua" w:cs="Times New Roman"/>
          <w:color w:val="000000" w:themeColor="text1"/>
          <w:lang w:val="en-US"/>
        </w:rPr>
        <w:t>-independent manner</w:t>
      </w:r>
      <w:r w:rsidR="00F2381C" w:rsidRPr="001B2AC2">
        <w:rPr>
          <w:rFonts w:ascii="Book Antiqua" w:hAnsi="Book Antiqua" w:cs="Times New Roman"/>
          <w:color w:val="000000" w:themeColor="text1"/>
          <w:lang w:val="en-US"/>
        </w:rPr>
        <w:fldChar w:fldCharType="begin">
          <w:fldData xml:space="preserve">PEVuZE5vdGU+PENpdGU+PEF1dGhvcj5LYW88L0F1dGhvcj48WWVhcj4yMDEwPC9ZZWFyPjxSZWNO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Z3k8L2FiYnItMT48L2FsdC1wZXJpb2RpY2FsPjxwYWdlcz4xMDQ2LTU0PC9wYWdlcz48dm9sdW1l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=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PEVuZE5vdGU+PENpdGU+PEF1dGhvcj5LYW88L0F1dGhvcj48WWVhcj4yMDEwPC9ZZWFyPjxSZWNO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Z3k8L2FiYnItMT48L2FsdC1wZXJpb2RpY2FsPjxwYWdlcz4xMDQ2LTU0PC9wYWdlcz48dm9sdW1l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=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28" w:tooltip="Kao, 2010 #126" w:history="1">
        <w:r w:rsidR="00FC5247" w:rsidRPr="001B2AC2">
          <w:rPr>
            <w:rFonts w:ascii="Book Antiqua" w:hAnsi="Book Antiqua" w:cs="Times New Roman"/>
            <w:noProof/>
            <w:color w:val="000000" w:themeColor="text1"/>
            <w:vertAlign w:val="superscript"/>
            <w:lang w:val="en-US"/>
          </w:rPr>
          <w:t>128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Chronic exposure to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impairs dendritic cell function and inhibits Th1 </w:t>
      </w:r>
      <w:proofErr w:type="gramStart"/>
      <w:r w:rsidRPr="001B2AC2">
        <w:rPr>
          <w:rFonts w:ascii="Book Antiqua" w:hAnsi="Book Antiqua" w:cs="Times New Roman"/>
          <w:color w:val="000000" w:themeColor="text1"/>
          <w:lang w:val="en-US"/>
        </w:rPr>
        <w:t>development</w:t>
      </w:r>
      <w:proofErr w:type="gramEnd"/>
      <w:r w:rsidR="00F2381C" w:rsidRPr="001B2AC2">
        <w:rPr>
          <w:rFonts w:ascii="Book Antiqua" w:hAnsi="Book Antiqua" w:cs="Times New Roman"/>
          <w:color w:val="000000" w:themeColor="text1"/>
          <w:lang w:val="en-US"/>
        </w:rPr>
        <w:fldChar w:fldCharType="begin">
          <w:fldData xml:space="preserve">PEVuZE5vdGU+PENpdGU+PEF1dGhvcj5NaXRjaGVsbDwvQXV0aG9yPjxZZWFyPjIwMDc8L1llYXI+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PEVuZE5vdGU+PENpdGU+PEF1dGhvcj5NaXRjaGVsbDwvQXV0aG9yPjxZZWFyPjIwMDc8L1llYXI+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29" w:tooltip="Mitchell, 2007 #127" w:history="1">
        <w:r w:rsidR="00FC5247" w:rsidRPr="001B2AC2">
          <w:rPr>
            <w:rFonts w:ascii="Book Antiqua" w:hAnsi="Book Antiqua" w:cs="Times New Roman"/>
            <w:noProof/>
            <w:color w:val="000000" w:themeColor="text1"/>
            <w:vertAlign w:val="superscript"/>
            <w:lang w:val="en-US"/>
          </w:rPr>
          <w:t>129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Also,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-mediated protection was </w:t>
      </w:r>
      <w:r w:rsidR="006029F9" w:rsidRPr="001B2AC2">
        <w:rPr>
          <w:rFonts w:ascii="Book Antiqua" w:hAnsi="Book Antiqua" w:cs="Times New Roman"/>
          <w:color w:val="000000" w:themeColor="text1"/>
          <w:lang w:val="en-US"/>
        </w:rPr>
        <w:t>linked to</w:t>
      </w:r>
      <w:r w:rsidRPr="001B2AC2">
        <w:rPr>
          <w:rFonts w:ascii="Book Antiqua" w:hAnsi="Book Antiqua" w:cs="Times New Roman"/>
          <w:color w:val="000000" w:themeColor="text1"/>
          <w:lang w:val="en-US"/>
        </w:rPr>
        <w:t xml:space="preserve"> IL-10-secretion by peripheral blood Treg cells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&lt;EndNote&gt;&lt;Cite&gt;&lt;Author&gt;Hussain&lt;/Author&gt;&lt;Year&gt;2016&lt;/Year&gt;&lt;RecNum&gt;128&lt;/RecNum&gt;&lt;DisplayText&gt;&lt;style face="superscript"&gt;[130]&lt;/style&gt;&lt;/DisplayText&gt;&lt;record&gt;&lt;rec-number&gt;128&lt;/rec-number&gt;&lt;foreign-keys&gt;&lt;key app="EN" db-id="2d9s5zeafez0spevr9lptve5e5v09zdw5rpa"&gt;128&lt;/key&gt;&lt;/foreign-keys&gt;&lt;ref-type name="Journal Article"&gt;17&lt;/ref-type&gt;&lt;contributors&gt;&lt;authors&gt;&lt;author&gt;Hussain, K.&lt;/author&gt;&lt;author&gt;Letley, D. P.&lt;/author&gt;&lt;author&gt;Greenaway, A. B.&lt;/author&gt;&lt;author&gt;Kenefeck, R.&lt;/author&gt;&lt;author&gt;Winter, J. A.&lt;/author&gt;&lt;author&gt;Tomlinson, W.&lt;/author&gt;&lt;author&gt;Rhead, J.&lt;/author&gt;&lt;author&gt;Staples, E.&lt;/author&gt;&lt;author&gt;Kaneko, K.&lt;/author&gt;&lt;author&gt;Atherton, J. C.&lt;/author&gt;&lt;author&gt;Robinson, K.&lt;/author&gt;&lt;/authors&gt;&lt;/contributors&gt;&lt;auth-address&gt;Nottingham Digestive Diseases Biomedical Research Unit, Queen&amp;apos;s Medical Centre, Nottingham University Hospitals, Nottingham, UK; Centre for Biomolecular Sciences, University of Nottingham, Nottingham, UK.&lt;/auth-address&gt;&lt;titles&gt;&lt;title&gt;Helicobacter pylori-Mediated Protection from Allergy Is Associated with IL-10-Secreting Peripheral Blood Regulatory T Cells&lt;/title&gt;&lt;secondary-title&gt;Front Immunol&lt;/secondary-title&gt;&lt;alt-title&gt;Frontiers in immunology&lt;/alt-title&gt;&lt;/titles&gt;&lt;periodical&gt;&lt;full-title&gt;Front Immunol&lt;/full-title&gt;&lt;/periodical&gt;&lt;pages&gt;71&lt;/pages&gt;&lt;volume&gt;7&lt;/volume&gt;&lt;dates&gt;&lt;year&gt;2016&lt;/year&gt;&lt;/dates&gt;&lt;isbn&gt;1664-3224 (Print)&amp;#xD;1664-3224 (Linking)&lt;/isbn&gt;&lt;accession-num&gt;27014260&lt;/accession-num&gt;&lt;urls&gt;&lt;related-urls&gt;&lt;url&gt;http://www.ncbi.nlm.nih.gov/pubmed/27014260&lt;/url&gt;&lt;/related-urls&gt;&lt;/urls&gt;&lt;custom2&gt;4779884&lt;/custom2&gt;&lt;electronic-resource-num&gt;10.3389/fimmu.2016.00071&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0" w:tooltip="Hussain, 2016 #128" w:history="1">
        <w:r w:rsidR="00FC5247" w:rsidRPr="001B2AC2">
          <w:rPr>
            <w:rFonts w:ascii="Book Antiqua" w:hAnsi="Book Antiqua" w:cs="Times New Roman"/>
            <w:noProof/>
            <w:color w:val="000000" w:themeColor="text1"/>
            <w:vertAlign w:val="superscript"/>
            <w:lang w:val="en-US"/>
          </w:rPr>
          <w:t>130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6029F9" w:rsidRPr="001B2AC2">
        <w:rPr>
          <w:rFonts w:ascii="Book Antiqua" w:hAnsi="Book Antiqua" w:cs="Times New Roman"/>
          <w:color w:val="000000" w:themeColor="text1"/>
          <w:lang w:val="en-US"/>
        </w:rPr>
        <w:t>.</w:t>
      </w:r>
    </w:p>
    <w:p w14:paraId="382E025C" w14:textId="04351B82" w:rsidR="00CF4EC1" w:rsidRPr="001B2AC2" w:rsidRDefault="00455D20"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lastRenderedPageBreak/>
        <w:t xml:space="preserve">The importance of these immune cells has been validated in </w:t>
      </w:r>
      <w:r w:rsidRPr="001B2AC2">
        <w:rPr>
          <w:rFonts w:ascii="Book Antiqua" w:hAnsi="Book Antiqua" w:cs="Times New Roman"/>
          <w:noProof/>
          <w:color w:val="000000" w:themeColor="text1"/>
          <w:lang w:val="en-US"/>
        </w:rPr>
        <w:t>experimental</w:t>
      </w:r>
      <w:r w:rsidRPr="001B2AC2">
        <w:rPr>
          <w:rFonts w:ascii="Book Antiqua" w:hAnsi="Book Antiqua" w:cs="Times New Roman"/>
          <w:color w:val="000000" w:themeColor="text1"/>
          <w:lang w:val="en-US"/>
        </w:rPr>
        <w:t xml:space="preserve"> animal models of infection or induced </w:t>
      </w:r>
      <w:r w:rsidRPr="001B2AC2">
        <w:rPr>
          <w:rFonts w:ascii="Book Antiqua" w:hAnsi="Book Antiqua" w:cs="Times New Roman"/>
          <w:noProof/>
          <w:color w:val="000000" w:themeColor="text1"/>
          <w:lang w:val="en-US"/>
        </w:rPr>
        <w:t>asthma</w:t>
      </w:r>
      <w:r w:rsidRPr="001B2AC2">
        <w:rPr>
          <w:rFonts w:ascii="Book Antiqua" w:hAnsi="Book Antiqua" w:cs="Times New Roman"/>
          <w:color w:val="000000" w:themeColor="text1"/>
          <w:lang w:val="en-US"/>
        </w:rPr>
        <w:t xml:space="preserve">. For instance, </w:t>
      </w:r>
      <w:r w:rsidRPr="001B2AC2">
        <w:rPr>
          <w:rFonts w:ascii="Book Antiqua" w:hAnsi="Book Antiqua" w:cs="Times New Roman"/>
          <w:noProof/>
          <w:color w:val="000000" w:themeColor="text1"/>
          <w:lang w:val="en-US"/>
        </w:rPr>
        <w:t xml:space="preserve">blocking </w:t>
      </w:r>
      <w:r w:rsidRPr="001B2AC2">
        <w:rPr>
          <w:rFonts w:ascii="Book Antiqua" w:hAnsi="Book Antiqua" w:cs="Times New Roman"/>
          <w:color w:val="000000" w:themeColor="text1"/>
          <w:lang w:val="en-US"/>
        </w:rPr>
        <w:t>CD24+CD25+ Treg cells by a C</w:t>
      </w:r>
      <w:r w:rsidR="00524754" w:rsidRPr="001B2AC2">
        <w:rPr>
          <w:rFonts w:ascii="Book Antiqua" w:hAnsi="Book Antiqua" w:cs="Times New Roman"/>
          <w:color w:val="000000" w:themeColor="text1"/>
          <w:lang w:val="en-US"/>
        </w:rPr>
        <w:t>D</w:t>
      </w:r>
      <w:r w:rsidRPr="001B2AC2">
        <w:rPr>
          <w:rFonts w:ascii="Book Antiqua" w:hAnsi="Book Antiqua" w:cs="Times New Roman"/>
          <w:color w:val="000000" w:themeColor="text1"/>
          <w:lang w:val="en-US"/>
        </w:rPr>
        <w:t xml:space="preserve">25-neutralizing antibody </w:t>
      </w:r>
      <w:r w:rsidRPr="001B2AC2">
        <w:rPr>
          <w:rFonts w:ascii="Book Antiqua" w:hAnsi="Book Antiqua" w:cs="Times New Roman"/>
          <w:noProof/>
          <w:color w:val="000000" w:themeColor="text1"/>
          <w:lang w:val="en-US"/>
        </w:rPr>
        <w:t xml:space="preserve">abrogated Treg cell tolerance promoted by </w:t>
      </w:r>
      <w:r w:rsidR="000C17C6"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Pr="001B2AC2">
        <w:rPr>
          <w:rFonts w:ascii="Book Antiqua" w:hAnsi="Book Antiqua" w:cs="Times New Roman"/>
          <w:noProof/>
          <w:color w:val="000000" w:themeColor="text1"/>
          <w:lang w:val="en-US"/>
        </w:rPr>
        <w:t xml:space="preserve"> infection and enhanced pulmonary inflammation f</w:t>
      </w:r>
      <w:r w:rsidR="00521EBC" w:rsidRPr="001B2AC2">
        <w:rPr>
          <w:rFonts w:ascii="Book Antiqua" w:hAnsi="Book Antiqua" w:cs="Times New Roman"/>
          <w:noProof/>
          <w:color w:val="000000" w:themeColor="text1"/>
          <w:lang w:val="en-US"/>
        </w:rPr>
        <w:t>ollowing albumin induced asthma</w:t>
      </w:r>
      <w:r w:rsidR="00F2381C" w:rsidRPr="001B2AC2">
        <w:rPr>
          <w:rFonts w:ascii="Book Antiqua" w:hAnsi="Book Antiqua" w:cs="Times New Roman"/>
          <w:noProof/>
          <w:color w:val="000000" w:themeColor="text1"/>
          <w:lang w:val="en-US"/>
        </w:rPr>
        <w:fldChar w:fldCharType="begin">
          <w:fldData xml:space="preserve">PEVuZE5vdGU+PENpdGU+PEF1dGhvcj5Bcm5vbGQ8L0F1dGhvcj48WWVhcj4yMDExPC9ZZWFyPjxS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PC9hYmJyLTE+PC9hbHQtcGVyaW9kaWNhbD48cGFnZXM+MzA4OC05MzwvcGFnZXM+PHZvbHVtZT4x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=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PEVuZE5vdGU+PENpdGU+PEF1dGhvcj5Bcm5vbGQ8L0F1dGhvcj48WWVhcj4yMDExPC9ZZWFyPjxS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PC9hYmJyLTE+PC9hbHQtcGVyaW9kaWNhbD48cGFnZXM+MzA4OC05MzwvcGFnZXM+PHZvbHVtZT4x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=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1" w:tooltip="Arnold, 2011 #129" w:history="1">
        <w:r w:rsidR="00FC5247" w:rsidRPr="001B2AC2">
          <w:rPr>
            <w:rFonts w:ascii="Book Antiqua" w:hAnsi="Book Antiqua" w:cs="Times New Roman"/>
            <w:noProof/>
            <w:color w:val="000000" w:themeColor="text1"/>
            <w:vertAlign w:val="superscript"/>
            <w:lang w:val="en-US"/>
          </w:rPr>
          <w:t>131</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 xml:space="preserve">. Also, KO animals for IL-10, TGF-β or animals depleted of Tregs, develop gastritis to an elevated extent in response to </w:t>
      </w:r>
      <w:r w:rsidR="000C17C6"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Pr="001B2AC2">
        <w:rPr>
          <w:rFonts w:ascii="Book Antiqua" w:hAnsi="Book Antiqua" w:cs="Times New Roman"/>
          <w:noProof/>
          <w:color w:val="000000" w:themeColor="text1"/>
          <w:lang w:val="en-US"/>
        </w:rPr>
        <w:t xml:space="preserve"> infection. Although these animals are able to clear the infection, pre-neoplastic lesions develop since Th1</w:t>
      </w:r>
      <w:r w:rsidRPr="001B2AC2">
        <w:rPr>
          <w:rFonts w:ascii="Book Antiqua" w:hAnsi="Book Antiqua" w:cs="Times New Roman"/>
          <w:color w:val="000000" w:themeColor="text1"/>
          <w:lang w:val="en-US"/>
        </w:rPr>
        <w:t xml:space="preserve"> responses </w:t>
      </w:r>
      <w:r w:rsidRPr="001B2AC2">
        <w:rPr>
          <w:rFonts w:ascii="Book Antiqua" w:hAnsi="Book Antiqua" w:cs="Times New Roman"/>
          <w:noProof/>
          <w:color w:val="000000" w:themeColor="text1"/>
          <w:lang w:val="en-US"/>
        </w:rPr>
        <w:t>predominate</w:t>
      </w:r>
      <w:r w:rsidR="00F2381C" w:rsidRPr="001B2AC2">
        <w:rPr>
          <w:rFonts w:ascii="Book Antiqua" w:hAnsi="Book Antiqua" w:cs="Times New Roman"/>
          <w:noProof/>
          <w:color w:val="000000" w:themeColor="text1"/>
          <w:lang w:val="en-US"/>
        </w:rPr>
        <w:fldChar w:fldCharType="begin"/>
      </w:r>
      <w:r w:rsidR="00FC5247" w:rsidRPr="001B2AC2">
        <w:rPr>
          <w:rFonts w:ascii="Book Antiqua" w:hAnsi="Book Antiqua" w:cs="Times New Roman"/>
          <w:noProof/>
          <w:color w:val="000000" w:themeColor="text1"/>
          <w:lang w:val="en-US"/>
        </w:rPr>
        <w:instrText xml:space="preserve"> ADDIN EN.CITE &lt;EndNote&gt;&lt;Cite&gt;&lt;Author&gt;Arnold&lt;/Author&gt;&lt;Year&gt;2012&lt;/Year&gt;&lt;RecNum&gt;122&lt;/RecNum&gt;&lt;DisplayText&gt;&lt;style face="superscript"&gt;[52]&lt;/style&gt;&lt;/DisplayText&gt;&lt;record&gt;&lt;rec-number&gt;122&lt;/rec-number&gt;&lt;foreign-keys&gt;&lt;key app="EN" db-id="2d9s5zeafez0spevr9lptve5e5v09zdw5rpa"&gt;122&lt;/key&gt;&lt;/foreign-keys&gt;&lt;ref-type name="Journal Article"&gt;17&lt;/ref-type&gt;&lt;contributors&gt;&lt;authors&gt;&lt;author&gt;Arnold, I. C.&lt;/author&gt;&lt;author&gt;Hitzler, I.&lt;/author&gt;&lt;author&gt;Muller, A.&lt;/author&gt;&lt;/authors&gt;&lt;/contributors&gt;&lt;auth-address&gt;Institute of Molecular Cancer Research, University of Zurich Zurich, Switzerland.&lt;/auth-address&gt;&lt;titles&gt;&lt;title&gt;The immunomodulatory properties of Helicobacter pylori confer protection against allergic and chronic inflammatory disorders&lt;/title&gt;&lt;secondary-title&gt;Front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microbiology&lt;/abbr-1&gt;&lt;/alt-periodical&gt;&lt;pages&gt;10&lt;/pages&gt;&lt;volume&gt;2&lt;/volume&gt;&lt;keywords&gt;&lt;keyword&gt;Animals&lt;/keyword&gt;&lt;keyword&gt;Chronic Disease/prevention &amp;amp; control&lt;/keyword&gt;&lt;keyword&gt;Dendritic Cells/immunology&lt;/keyword&gt;&lt;keyword&gt;Disease Models, Animal&lt;/keyword&gt;&lt;keyword&gt;Helicobacter pylori/*immunology&lt;/keyword&gt;&lt;keyword&gt;Humans&lt;/keyword&gt;&lt;keyword&gt;Hypersensitivity/*prevention &amp;amp; control&lt;/keyword&gt;&lt;keyword&gt;*Immune Tolerance&lt;/keyword&gt;&lt;keyword&gt;Mice&lt;/keyword&gt;&lt;keyword&gt;T-Lymphocytes, Regulatory/immunology&lt;/keyword&gt;&lt;/keywords&gt;&lt;dates&gt;&lt;year&gt;2012&lt;/year&gt;&lt;/dates&gt;&lt;isbn&gt;2235-2988 (Electronic)&amp;#xD;2235-2988 (Linking)&lt;/isbn&gt;&lt;accession-num&gt;22919602&lt;/accession-num&gt;&lt;urls&gt;&lt;related-urls&gt;&lt;url&gt;http://www.ncbi.nlm.nih.gov/pubmed/22919602&lt;/url&gt;&lt;/related-urls&gt;&lt;/urls&gt;&lt;custom2&gt;3417532&lt;/custom2&gt;&lt;electronic-resource-num&gt;10.3389/fcimb.2012.00010&lt;/electronic-resource-num&gt;&lt;/record&gt;&lt;/Cite&gt;&lt;/EndNote&gt;</w:instrText>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2" w:tooltip="Arnold, 2012 #122" w:history="1">
        <w:r w:rsidR="00FC5247" w:rsidRPr="001B2AC2">
          <w:rPr>
            <w:rFonts w:ascii="Book Antiqua" w:hAnsi="Book Antiqua" w:cs="Times New Roman"/>
            <w:noProof/>
            <w:color w:val="000000" w:themeColor="text1"/>
            <w:vertAlign w:val="superscript"/>
            <w:lang w:val="en-US"/>
          </w:rPr>
          <w:t>52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 Together, these results indicate that t</w:t>
      </w:r>
      <w:r w:rsidRPr="001B2AC2">
        <w:rPr>
          <w:rFonts w:ascii="Book Antiqua" w:hAnsi="Book Antiqua" w:cs="Times New Roman"/>
          <w:color w:val="000000" w:themeColor="text1"/>
          <w:lang w:val="en-US"/>
        </w:rPr>
        <w:t xml:space="preserve">olerance rather than immunity protects against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-induced gastric pre-neoplastic </w:t>
      </w:r>
      <w:proofErr w:type="gramStart"/>
      <w:r w:rsidRPr="001B2AC2">
        <w:rPr>
          <w:rFonts w:ascii="Book Antiqua" w:hAnsi="Book Antiqua" w:cs="Times New Roman"/>
          <w:color w:val="000000" w:themeColor="text1"/>
          <w:lang w:val="en-US"/>
        </w:rPr>
        <w:t>lesions</w:t>
      </w:r>
      <w:proofErr w:type="gramEnd"/>
      <w:r w:rsidR="00F2381C" w:rsidRPr="001B2AC2">
        <w:rPr>
          <w:rFonts w:ascii="Book Antiqua" w:hAnsi="Book Antiqua" w:cs="Times New Roman"/>
          <w:color w:val="000000" w:themeColor="text1"/>
          <w:lang w:val="en-US"/>
        </w:rPr>
        <w:fldChar w:fldCharType="begin">
          <w:fldData xml:space="preserve">PEVuZE5vdGU+PENpdGU+PEF1dGhvcj5Bcm5vbGQ8L0F1dGhvcj48WWVhcj4yMDExPC9ZZWFyPjxS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MT48L2FsdC1wZXJpb2RpY2FsPjxwYWdlcz4xOTktMjA5PC9wYWdlcz48dm9sdW1lPjE0MDwvdm9s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PEVuZE5vdGU+PENpdGU+PEF1dGhvcj5Bcm5vbGQ8L0F1dGhvcj48WWVhcj4yMDExPC9ZZWFyPjxS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MT48L2FsdC1wZXJpb2RpY2FsPjxwYWdlcz4xOTktMjA5PC9wYWdlcz48dm9sdW1lPjE0MDwvdm9s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2" w:tooltip="Arnold, 2011 #130" w:history="1">
        <w:r w:rsidR="00FC5247" w:rsidRPr="001B2AC2">
          <w:rPr>
            <w:rFonts w:ascii="Book Antiqua" w:hAnsi="Book Antiqua" w:cs="Times New Roman"/>
            <w:noProof/>
            <w:color w:val="000000" w:themeColor="text1"/>
            <w:vertAlign w:val="superscript"/>
            <w:lang w:val="en-US"/>
          </w:rPr>
          <w:t>132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Accordingly, decreased T</w:t>
      </w:r>
      <w:r w:rsidR="0032322E" w:rsidRPr="001B2AC2">
        <w:rPr>
          <w:rFonts w:ascii="Book Antiqua" w:hAnsi="Book Antiqua" w:cs="Times New Roman"/>
          <w:color w:val="000000" w:themeColor="text1"/>
          <w:lang w:val="en-US"/>
        </w:rPr>
        <w:t>reg</w:t>
      </w:r>
      <w:r w:rsidRPr="001B2AC2">
        <w:rPr>
          <w:rFonts w:ascii="Book Antiqua" w:hAnsi="Book Antiqua" w:cs="Times New Roman"/>
          <w:color w:val="000000" w:themeColor="text1"/>
          <w:lang w:val="en-US"/>
        </w:rPr>
        <w:t xml:space="preserve"> cell function is associated with an </w:t>
      </w:r>
      <w:r w:rsidRPr="001B2AC2">
        <w:rPr>
          <w:rFonts w:ascii="Book Antiqua" w:hAnsi="Book Antiqua" w:cs="Times New Roman"/>
          <w:noProof/>
          <w:color w:val="000000" w:themeColor="text1"/>
          <w:lang w:val="en-US"/>
        </w:rPr>
        <w:t>increase in</w:t>
      </w:r>
      <w:r w:rsidRPr="001B2AC2">
        <w:rPr>
          <w:rFonts w:ascii="Book Antiqua" w:hAnsi="Book Antiqua" w:cs="Times New Roman"/>
          <w:color w:val="000000" w:themeColor="text1"/>
          <w:lang w:val="en-US"/>
        </w:rPr>
        <w:t xml:space="preserve"> peptic ulcer development </w:t>
      </w:r>
      <w:r w:rsidR="00524754" w:rsidRPr="001B2AC2">
        <w:rPr>
          <w:rFonts w:ascii="Book Antiqua" w:hAnsi="Book Antiqua" w:cs="Times New Roman"/>
          <w:color w:val="000000" w:themeColor="text1"/>
          <w:lang w:val="en-US"/>
        </w:rPr>
        <w:t>upon</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524754" w:rsidRPr="001B2AC2">
        <w:rPr>
          <w:rFonts w:ascii="Book Antiqua" w:hAnsi="Book Antiqua" w:cs="Times New Roman"/>
          <w:noProof/>
          <w:color w:val="000000" w:themeColor="text1"/>
          <w:lang w:val="en-US"/>
        </w:rPr>
        <w:t xml:space="preserve"> </w:t>
      </w:r>
      <w:r w:rsidRPr="001B2AC2">
        <w:rPr>
          <w:rFonts w:ascii="Book Antiqua" w:hAnsi="Book Antiqua" w:cs="Times New Roman"/>
          <w:noProof/>
          <w:color w:val="000000" w:themeColor="text1"/>
          <w:lang w:val="en-US"/>
        </w:rPr>
        <w:t>infection</w:t>
      </w:r>
      <w:r w:rsidR="00F2381C" w:rsidRPr="001B2AC2">
        <w:rPr>
          <w:rFonts w:ascii="Book Antiqua" w:hAnsi="Book Antiqua" w:cs="Times New Roman"/>
          <w:color w:val="000000" w:themeColor="text1"/>
          <w:lang w:val="en-US"/>
        </w:rPr>
        <w:fldChar w:fldCharType="begin">
          <w:fldData xml:space="preserve">PEVuZE5vdGU+PENpdGU+PEF1dGhvcj5CYWdoZXJpPC9BdXRob3I+PFllYXI+MjAxNzwvWWVhcj48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PEVuZE5vdGU+PENpdGU+PEF1dGhvcj5CYWdoZXJpPC9BdXRob3I+PFllYXI+MjAxNzwvWWVhcj48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3" w:tooltip="Bagheri, 2017 #131" w:history="1">
        <w:r w:rsidR="00FC5247" w:rsidRPr="001B2AC2">
          <w:rPr>
            <w:rFonts w:ascii="Book Antiqua" w:hAnsi="Book Antiqua" w:cs="Times New Roman"/>
            <w:noProof/>
            <w:color w:val="000000" w:themeColor="text1"/>
            <w:vertAlign w:val="superscript"/>
            <w:lang w:val="en-US"/>
          </w:rPr>
          <w:t>133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p>
    <w:p w14:paraId="581D55EB" w14:textId="6CB890DF" w:rsidR="00455D20" w:rsidRPr="001B2AC2" w:rsidRDefault="00455D20" w:rsidP="001B2AC2">
      <w:pPr>
        <w:numPr>
          <w:ins w:id="6" w:author="Unknown"/>
        </w:num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noProof/>
          <w:color w:val="000000" w:themeColor="text1"/>
          <w:lang w:val="en-US"/>
        </w:rPr>
        <w:t>A currently unresolved question is</w:t>
      </w:r>
      <w:r w:rsidRPr="001B2AC2">
        <w:rPr>
          <w:rFonts w:ascii="Book Antiqua" w:hAnsi="Book Antiqua" w:cs="Times New Roman"/>
          <w:color w:val="000000" w:themeColor="text1"/>
          <w:lang w:val="en-US"/>
        </w:rPr>
        <w:t xml:space="preserve"> how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promote</w:t>
      </w:r>
      <w:r w:rsidR="00524754" w:rsidRPr="001B2AC2">
        <w:rPr>
          <w:rFonts w:ascii="Book Antiqua" w:hAnsi="Book Antiqua" w:cs="Times New Roman"/>
          <w:noProof/>
          <w:color w:val="000000" w:themeColor="text1"/>
          <w:lang w:val="en-US"/>
        </w:rPr>
        <w:t>s</w:t>
      </w:r>
      <w:r w:rsidRPr="001B2AC2">
        <w:rPr>
          <w:rFonts w:ascii="Book Antiqua" w:hAnsi="Book Antiqua" w:cs="Times New Roman"/>
          <w:color w:val="000000" w:themeColor="text1"/>
          <w:lang w:val="en-US"/>
        </w:rPr>
        <w:t xml:space="preserve"> tolerance in </w:t>
      </w:r>
      <w:r w:rsidRPr="001B2AC2">
        <w:rPr>
          <w:rFonts w:ascii="Book Antiqua" w:hAnsi="Book Antiqua" w:cs="Times New Roman"/>
          <w:noProof/>
          <w:color w:val="000000" w:themeColor="text1"/>
          <w:lang w:val="en-US"/>
        </w:rPr>
        <w:t>distant</w:t>
      </w:r>
      <w:r w:rsidRPr="001B2AC2">
        <w:rPr>
          <w:rFonts w:ascii="Book Antiqua" w:hAnsi="Book Antiqua" w:cs="Times New Roman"/>
          <w:color w:val="000000" w:themeColor="text1"/>
          <w:lang w:val="en-US"/>
        </w:rPr>
        <w:t xml:space="preserve"> organs such as the lung? A recent </w:t>
      </w:r>
      <w:r w:rsidRPr="001B2AC2">
        <w:rPr>
          <w:rFonts w:ascii="Book Antiqua" w:hAnsi="Book Antiqua" w:cs="Times New Roman"/>
          <w:noProof/>
          <w:color w:val="000000" w:themeColor="text1"/>
          <w:lang w:val="en-US"/>
        </w:rPr>
        <w:t>study</w:t>
      </w:r>
      <w:r w:rsidRPr="001B2AC2">
        <w:rPr>
          <w:rFonts w:ascii="Book Antiqua" w:hAnsi="Book Antiqua" w:cs="Times New Roman"/>
          <w:color w:val="000000" w:themeColor="text1"/>
          <w:lang w:val="en-US"/>
        </w:rPr>
        <w:t xml:space="preserve"> showed that </w:t>
      </w:r>
      <w:r w:rsidRPr="001B2AC2">
        <w:rPr>
          <w:rFonts w:ascii="Book Antiqua" w:hAnsi="Book Antiqua" w:cs="Times New Roman"/>
          <w:noProof/>
          <w:color w:val="000000" w:themeColor="text1"/>
          <w:lang w:val="en-US"/>
        </w:rPr>
        <w:t>systemic</w:t>
      </w:r>
      <w:r w:rsidRPr="001B2AC2">
        <w:rPr>
          <w:rFonts w:ascii="Book Antiqua" w:hAnsi="Book Antiqua" w:cs="Times New Roman"/>
          <w:color w:val="000000" w:themeColor="text1"/>
          <w:lang w:val="en-US"/>
        </w:rPr>
        <w:t xml:space="preserve"> and mucosal pre-administration of recombinan</w:t>
      </w:r>
      <w:r w:rsidR="00521EBC" w:rsidRPr="001B2AC2">
        <w:rPr>
          <w:rFonts w:ascii="Book Antiqua" w:hAnsi="Book Antiqua" w:cs="Times New Roman"/>
          <w:color w:val="000000" w:themeColor="text1"/>
          <w:lang w:val="en-US"/>
        </w:rPr>
        <w:t>t neutrophil-activating protein</w:t>
      </w:r>
      <w:r w:rsidR="00521EBC" w:rsidRPr="001B2AC2">
        <w:rPr>
          <w:rFonts w:ascii="Book Antiqua" w:eastAsia="SimSun" w:hAnsi="Book Antiqua" w:cs="Times New Roman" w:hint="eastAsia"/>
          <w:color w:val="000000" w:themeColor="text1"/>
          <w:lang w:val="en-US" w:eastAsia="zh-CN"/>
        </w:rPr>
        <w:t xml:space="preserve"> </w:t>
      </w:r>
      <w:r w:rsidRPr="001B2AC2">
        <w:rPr>
          <w:rFonts w:ascii="Book Antiqua" w:hAnsi="Book Antiqua" w:cs="Times New Roman"/>
          <w:color w:val="000000" w:themeColor="text1"/>
          <w:lang w:val="en-US"/>
        </w:rPr>
        <w:t xml:space="preserve">prevented ovalbumin-induced allergic asthma in mice, indicating that secreted virulence factors may be </w:t>
      </w:r>
      <w:r w:rsidRPr="001B2AC2">
        <w:rPr>
          <w:rFonts w:ascii="Book Antiqua" w:hAnsi="Book Antiqua" w:cs="Times New Roman"/>
          <w:noProof/>
          <w:color w:val="000000" w:themeColor="text1"/>
          <w:lang w:val="en-US"/>
        </w:rPr>
        <w:t>responsible</w:t>
      </w:r>
      <w:r w:rsidR="00F2381C" w:rsidRPr="001B2AC2">
        <w:rPr>
          <w:rFonts w:ascii="Book Antiqua" w:hAnsi="Book Antiqua" w:cs="Times New Roman"/>
          <w:color w:val="000000" w:themeColor="text1"/>
          <w:lang w:val="en-US"/>
        </w:rPr>
        <w:fldChar w:fldCharType="begin">
          <w:fldData xml:space="preserve">PEVuZE5vdGU+PENpdGU+PEF1dGhvcj5aaG91PC9BdXRob3I+PFllYXI+MjAxNzwvWWVhcj48UmVj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PEVuZE5vdGU+PENpdGU+PEF1dGhvcj5aaG91PC9BdXRob3I+PFllYXI+MjAxNzwvWWVhcj48UmVj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4" w:tooltip="Zhou, 2017 #132" w:history="1">
        <w:r w:rsidR="00FC5247" w:rsidRPr="001B2AC2">
          <w:rPr>
            <w:rFonts w:ascii="Book Antiqua" w:hAnsi="Book Antiqua" w:cs="Times New Roman"/>
            <w:noProof/>
            <w:color w:val="000000" w:themeColor="text1"/>
            <w:vertAlign w:val="superscript"/>
            <w:lang w:val="en-US"/>
          </w:rPr>
          <w:t>134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Pr="001B2AC2">
        <w:rPr>
          <w:rFonts w:ascii="Book Antiqua" w:hAnsi="Book Antiqua" w:cs="Times New Roman"/>
          <w:noProof/>
          <w:color w:val="000000" w:themeColor="text1"/>
          <w:lang w:val="en-US"/>
        </w:rPr>
        <w:t>What determines the balance between tolerance or an exacerbated Th1 type chronic inflammation could be explained in part by host hyperreactivity to allergens or bacterial infection. In this respect, pro-inflammatory cytokine polymorphisms are generally thought to participate in the genesis of gastric and other types of cancer</w:t>
      </w:r>
      <w:r w:rsidR="00F2381C" w:rsidRPr="001B2AC2">
        <w:rPr>
          <w:rFonts w:ascii="Book Antiqua" w:hAnsi="Book Antiqua" w:cs="Times New Roman"/>
          <w:noProof/>
          <w:color w:val="000000" w:themeColor="text1"/>
          <w:lang w:val="en-US"/>
        </w:rPr>
        <w:fldChar w:fldCharType="begin">
          <w:fldData xml:space="preserve">PEVuZE5vdGU+PENpdGU+PEF1dGhvcj5WYWxlbnp1ZWxhPC9BdXRob3I+PFllYXI+MjAxNTwvWWVh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dC1wZXJpb2RpY2FsPjxwYWdlcz4xMjc0Mi01NjwvcGFnZXM+PHZvbHVtZT4yMTwvdm9sdW1lPjxu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PEVuZE5vdGU+PENpdGU+PEF1dGhvcj5WYWxlbnp1ZWxhPC9BdXRob3I+PFllYXI+MjAxNTwvWWVh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dC1wZXJpb2RpY2FsPjxwYWdlcz4xMjc0Mi01NjwvcGFnZXM+PHZvbHVtZT4yMTwvdm9sdW1lPjxu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09" w:tooltip="Valenzuela, 2015 #105" w:history="1">
        <w:r w:rsidR="00FC5247" w:rsidRPr="001B2AC2">
          <w:rPr>
            <w:rFonts w:ascii="Book Antiqua" w:hAnsi="Book Antiqua" w:cs="Times New Roman"/>
            <w:noProof/>
            <w:color w:val="000000" w:themeColor="text1"/>
            <w:vertAlign w:val="superscript"/>
            <w:lang w:val="en-US"/>
          </w:rPr>
          <w:t>109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 xml:space="preserve"> and interleukin family cytokines</w:t>
      </w:r>
      <w:r w:rsidR="006C3FA3" w:rsidRPr="001B2AC2">
        <w:rPr>
          <w:rFonts w:ascii="Book Antiqua" w:hAnsi="Book Antiqua" w:cs="Times New Roman"/>
          <w:noProof/>
          <w:color w:val="000000" w:themeColor="text1"/>
          <w:lang w:val="en-US"/>
        </w:rPr>
        <w:t>,</w:t>
      </w:r>
      <w:r w:rsidRPr="001B2AC2">
        <w:rPr>
          <w:rFonts w:ascii="Book Antiqua" w:hAnsi="Book Antiqua" w:cs="Times New Roman"/>
          <w:noProof/>
          <w:color w:val="000000" w:themeColor="text1"/>
          <w:lang w:val="en-US"/>
        </w:rPr>
        <w:t xml:space="preserve"> like IL-1β and IL-18</w:t>
      </w:r>
      <w:r w:rsidR="006C3FA3" w:rsidRPr="001B2AC2">
        <w:rPr>
          <w:rFonts w:ascii="Book Antiqua" w:hAnsi="Book Antiqua" w:cs="Times New Roman"/>
          <w:noProof/>
          <w:color w:val="000000" w:themeColor="text1"/>
          <w:lang w:val="en-US"/>
        </w:rPr>
        <w:t>,</w:t>
      </w:r>
      <w:r w:rsidRPr="001B2AC2">
        <w:rPr>
          <w:rFonts w:ascii="Book Antiqua" w:hAnsi="Book Antiqua" w:cs="Times New Roman"/>
          <w:noProof/>
          <w:color w:val="000000" w:themeColor="text1"/>
          <w:lang w:val="en-US"/>
        </w:rPr>
        <w:t xml:space="preserve"> have emerged as central mediators of mucosal inflammation</w:t>
      </w:r>
      <w:r w:rsidR="00F2381C" w:rsidRPr="001B2AC2">
        <w:rPr>
          <w:rFonts w:ascii="Book Antiqua" w:hAnsi="Book Antiqua" w:cs="Times New Roman"/>
          <w:noProof/>
          <w:color w:val="000000" w:themeColor="text1"/>
          <w:lang w:val="en-US"/>
        </w:rPr>
        <w:fldChar w:fldCharType="begin"/>
      </w:r>
      <w:r w:rsidR="00FC5247" w:rsidRPr="001B2AC2">
        <w:rPr>
          <w:rFonts w:ascii="Book Antiqua" w:hAnsi="Book Antiqua" w:cs="Times New Roman"/>
          <w:noProof/>
          <w:color w:val="000000" w:themeColor="text1"/>
          <w:lang w:val="en-US"/>
        </w:rPr>
        <w:instrText xml:space="preserve"> ADDIN EN.CITE &lt;EndNote&gt;&lt;Cite&gt;&lt;Author&gt;Tran&lt;/Author&gt;&lt;Year&gt;2017&lt;/Year&gt;&lt;RecNum&gt;133&lt;/RecNum&gt;&lt;DisplayText&gt;&lt;style face="superscript"&gt;[135]&lt;/style&gt;&lt;/DisplayText&gt;&lt;record&gt;&lt;rec-number&gt;133&lt;/rec-number&gt;&lt;foreign-keys&gt;&lt;key app="EN" db-id="2d9s5zeafez0spevr9lptve5e5v09zdw5rpa"&gt;133&lt;/key&gt;&lt;/foreign-keys&gt;&lt;ref-type name="Journal Article"&gt;17&lt;/ref-type&gt;&lt;contributors&gt;&lt;authors&gt;&lt;author&gt;Tran, L. S.&lt;/author&gt;&lt;author&gt;Chonwerawong, M.&lt;/author&gt;&lt;author&gt;Ferrero, R. L.&lt;/author&gt;&lt;/authors&gt;&lt;/contributors&gt;&lt;auth-address&gt;Centre for Innate Immunity and Infectious Diseases, The Hudson Institute of Medical Research, Monash University, 27-31 Wright Street, Clayton, Victoria, Australia.&amp;#xD;Centre for Innate Immunity and Infectious Diseases, The Hudson Institute of Medical Research, Monash University, 27-31 Wright Street, Clayton, Victoria, Australia; Biomedicine Discovery Institute, Department of Microbiology, Monash University, Wellington Road, Clayton, Victoria, Australia. Electronic address: Richard.Ferrero@Hudson.org.au.&lt;/auth-address&gt;&lt;titles&gt;&lt;title&gt;Regulation and functions of inflammasome-mediated cytokines in Helicobacter pylori infection&lt;/title&gt;&lt;secondary-title&gt;Microbes Infect&lt;/secondary-title&gt;&lt;alt-title&gt;Microbes and infection&lt;/alt-title&gt;&lt;/titles&gt;&lt;periodical&gt;&lt;full-title&gt;Microbes Infect&lt;/full-title&gt;&lt;abbr-1&gt;Microbes and infection&lt;/abbr-1&gt;&lt;/periodical&gt;&lt;alt-periodical&gt;&lt;full-title&gt;Microbes Infect&lt;/full-title&gt;&lt;abbr-1&gt;Microbes and infection&lt;/abbr-1&gt;&lt;/alt-periodical&gt;&lt;pages&gt;449-458&lt;/pages&gt;&lt;volume&gt;19&lt;/volume&gt;&lt;number&gt;9-10&lt;/number&gt;&lt;dates&gt;&lt;year&gt;2017&lt;/year&gt;&lt;pub-dates&gt;&lt;date&gt;Sep - Oct&lt;/date&gt;&lt;/pub-dates&gt;&lt;/dates&gt;&lt;isbn&gt;1769-714X (Electronic)&amp;#xD;1286-4579 (Linking)&lt;/isbn&gt;&lt;accession-num&gt;28690082&lt;/accession-num&gt;&lt;urls&gt;&lt;related-urls&gt;&lt;url&gt;http://www.ncbi.nlm.nih.gov/pubmed/28690082&lt;/url&gt;&lt;/related-urls&gt;&lt;/urls&gt;&lt;electronic-resource-num&gt;10.1016/j.micinf.2017.06.005&lt;/electronic-resource-num&gt;&lt;/record&gt;&lt;/Cite&gt;&lt;/EndNote&gt;</w:instrText>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5" w:tooltip="Tran, 2017 #133" w:history="1">
        <w:r w:rsidR="00FC5247" w:rsidRPr="001B2AC2">
          <w:rPr>
            <w:rFonts w:ascii="Book Antiqua" w:hAnsi="Book Antiqua" w:cs="Times New Roman"/>
            <w:noProof/>
            <w:color w:val="000000" w:themeColor="text1"/>
            <w:vertAlign w:val="superscript"/>
            <w:lang w:val="en-US"/>
          </w:rPr>
          <w:t>135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 xml:space="preserve">. On the other hand, virulence factors can determine the type of response. For instance, blocking the TLR4 </w:t>
      </w:r>
      <w:r w:rsidR="006C3FA3" w:rsidRPr="001B2AC2">
        <w:rPr>
          <w:rFonts w:ascii="Book Antiqua" w:hAnsi="Book Antiqua" w:cs="Times New Roman"/>
          <w:noProof/>
          <w:color w:val="000000" w:themeColor="text1"/>
          <w:lang w:val="en-US"/>
        </w:rPr>
        <w:t xml:space="preserve">in a mouse model </w:t>
      </w:r>
      <w:r w:rsidRPr="001B2AC2">
        <w:rPr>
          <w:rFonts w:ascii="Book Antiqua" w:hAnsi="Book Antiqua" w:cs="Times New Roman"/>
          <w:noProof/>
          <w:color w:val="000000" w:themeColor="text1"/>
          <w:lang w:val="en-US"/>
        </w:rPr>
        <w:t xml:space="preserve">using a specific antibody prior to </w:t>
      </w:r>
      <w:r w:rsidR="000C17C6"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Pr="001B2AC2">
        <w:rPr>
          <w:rFonts w:ascii="Book Antiqua" w:hAnsi="Book Antiqua" w:cs="Times New Roman"/>
          <w:i/>
          <w:noProof/>
          <w:color w:val="000000" w:themeColor="text1"/>
          <w:lang w:val="en-US"/>
        </w:rPr>
        <w:t xml:space="preserve"> </w:t>
      </w:r>
      <w:r w:rsidRPr="001B2AC2">
        <w:rPr>
          <w:rFonts w:ascii="Book Antiqua" w:hAnsi="Book Antiqua" w:cs="Times New Roman"/>
          <w:noProof/>
          <w:color w:val="000000" w:themeColor="text1"/>
          <w:lang w:val="en-US"/>
        </w:rPr>
        <w:t>infection, was shown to reduce the number of T-cell effectors (Th1 and Th17) and diminish the immune response</w:t>
      </w:r>
      <w:r w:rsidR="00F2381C" w:rsidRPr="001B2AC2">
        <w:rPr>
          <w:rFonts w:ascii="Book Antiqua" w:hAnsi="Book Antiqua" w:cs="Times New Roman"/>
          <w:noProof/>
          <w:color w:val="000000" w:themeColor="text1"/>
          <w:lang w:val="en-US"/>
        </w:rPr>
        <w:fldChar w:fldCharType="begin">
          <w:fldData xml:space="preserve">PEVuZE5vdGU+PENpdGU+PEF1dGhvcj5Hb25nPC9BdXRob3I+PFllYXI+MjAxNjwvWWVhcj48UmVj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PEVuZE5vdGU+PENpdGU+PEF1dGhvcj5Hb25nPC9BdXRob3I+PFllYXI+MjAxNjwvWWVhcj48UmVj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6" w:tooltip="Gong, 2016 #134" w:history="1">
        <w:r w:rsidR="00FC5247" w:rsidRPr="001B2AC2">
          <w:rPr>
            <w:rFonts w:ascii="Book Antiqua" w:hAnsi="Book Antiqua" w:cs="Times New Roman"/>
            <w:noProof/>
            <w:color w:val="000000" w:themeColor="text1"/>
            <w:vertAlign w:val="superscript"/>
            <w:lang w:val="en-US"/>
          </w:rPr>
          <w:t>136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 In agreement with this observation, activation of TLR4 signaling was reported to be associated with gastric cancer progression by inducing mitochondrial ROS production</w:t>
      </w:r>
      <w:r w:rsidR="00F2381C" w:rsidRPr="001B2AC2">
        <w:rPr>
          <w:rFonts w:ascii="Book Antiqua" w:hAnsi="Book Antiqua" w:cs="Times New Roman"/>
          <w:noProof/>
          <w:color w:val="000000" w:themeColor="text1"/>
          <w:lang w:val="en-US"/>
        </w:rPr>
        <w:fldChar w:fldCharType="begin">
          <w:fldData xml:space="preserve">PEVuZE5vdGU+PENpdGU+PEF1dGhvcj5ZdWFuPC9BdXRob3I+PFllYXI+MjAxMzwvWWVhcj48UmVj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L2FiYnItMT48L2FsdC1wZXJpb2RpY2FsPjxwYWdlcz5lNzk0PC9wYWdlcz48dm9sdW1lPjQ8L3Zv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PEVuZE5vdGU+PENpdGU+PEF1dGhvcj5ZdWFuPC9BdXRob3I+PFllYXI+MjAxMzwvWWVhcj48UmVj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L2FiYnItMT48L2FsdC1wZXJpb2RpY2FsPjxwYWdlcz5lNzk0PC9wYWdlcz48dm9sdW1lPjQ8L3Zv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7" w:tooltip="Yuan, 2013 #135" w:history="1">
        <w:r w:rsidR="00FC5247" w:rsidRPr="001B2AC2">
          <w:rPr>
            <w:rFonts w:ascii="Book Antiqua" w:hAnsi="Book Antiqua" w:cs="Times New Roman"/>
            <w:noProof/>
            <w:color w:val="000000" w:themeColor="text1"/>
            <w:vertAlign w:val="superscript"/>
            <w:lang w:val="en-US"/>
          </w:rPr>
          <w:t>137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w:t>
      </w:r>
      <w:r w:rsidRPr="001B2AC2">
        <w:rPr>
          <w:rFonts w:ascii="Book Antiqua" w:hAnsi="Book Antiqua" w:cs="Times New Roman"/>
          <w:color w:val="000000" w:themeColor="text1"/>
          <w:lang w:val="en-US"/>
        </w:rPr>
        <w:t xml:space="preserve"> Moreover, t</w:t>
      </w:r>
      <w:r w:rsidRPr="001B2AC2">
        <w:rPr>
          <w:rFonts w:ascii="Book Antiqua" w:hAnsi="Book Antiqua" w:cs="Times New Roman"/>
          <w:noProof/>
          <w:color w:val="000000" w:themeColor="text1"/>
          <w:lang w:val="en-US"/>
        </w:rPr>
        <w:t xml:space="preserve">ype I </w:t>
      </w:r>
      <w:r w:rsidR="000C17C6"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Pr="001B2AC2">
        <w:rPr>
          <w:rFonts w:ascii="Book Antiqua" w:hAnsi="Book Antiqua" w:cs="Times New Roman"/>
          <w:noProof/>
          <w:color w:val="000000" w:themeColor="text1"/>
          <w:lang w:val="en-US"/>
        </w:rPr>
        <w:t xml:space="preserve"> (</w:t>
      </w:r>
      <w:r w:rsidRPr="001B2AC2">
        <w:rPr>
          <w:rFonts w:ascii="Book Antiqua" w:hAnsi="Book Antiqua" w:cs="Times New Roman"/>
          <w:i/>
          <w:noProof/>
          <w:color w:val="000000" w:themeColor="text1"/>
          <w:lang w:val="en-US"/>
        </w:rPr>
        <w:t>cag</w:t>
      </w:r>
      <w:r w:rsidRPr="001B2AC2">
        <w:rPr>
          <w:rFonts w:ascii="Book Antiqua" w:hAnsi="Book Antiqua" w:cs="Times New Roman"/>
          <w:noProof/>
          <w:color w:val="000000" w:themeColor="text1"/>
          <w:lang w:val="en-US"/>
        </w:rPr>
        <w:t xml:space="preserve"> PAI+ and vacuolating toxin A+, VacA+) </w:t>
      </w:r>
      <w:r w:rsidR="00536F37" w:rsidRPr="001B2AC2">
        <w:rPr>
          <w:rFonts w:ascii="Book Antiqua" w:hAnsi="Book Antiqua" w:cs="Times New Roman"/>
          <w:noProof/>
          <w:color w:val="000000" w:themeColor="text1"/>
          <w:lang w:val="en-US"/>
        </w:rPr>
        <w:t xml:space="preserve">LPS </w:t>
      </w:r>
      <w:r w:rsidRPr="001B2AC2">
        <w:rPr>
          <w:rFonts w:ascii="Book Antiqua" w:hAnsi="Book Antiqua" w:cs="Times New Roman"/>
          <w:noProof/>
          <w:color w:val="000000" w:themeColor="text1"/>
          <w:lang w:val="en-US"/>
        </w:rPr>
        <w:t>exhibited a stimulatory effect on TLR4 signaling followed by mitogen oxidase 1 activation in cultured gastric pit cells through the lipid A portion of LPS</w:t>
      </w:r>
      <w:r w:rsidR="00F2381C" w:rsidRPr="001B2AC2">
        <w:rPr>
          <w:rFonts w:ascii="Book Antiqua" w:hAnsi="Book Antiqua" w:cs="Times New Roman"/>
          <w:noProof/>
          <w:color w:val="000000" w:themeColor="text1"/>
          <w:lang w:val="en-US"/>
        </w:rPr>
        <w:fldChar w:fldCharType="begin">
          <w:fldData xml:space="preserve">PEVuZE5vdGU+PENpdGU+PEF1dGhvcj5LYXdhaGFyYTwvQXV0aG9yPjxZZWFyPjIwMDE8L1llYXI+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PEVuZE5vdGU+PENpdGU+PEF1dGhvcj5LYXdhaGFyYTwvQXV0aG9yPjxZZWFyPjIwMDE8L1llYXI+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8" w:tooltip="Kawahara, 2001 #136" w:history="1">
        <w:r w:rsidR="00FC5247" w:rsidRPr="001B2AC2">
          <w:rPr>
            <w:rFonts w:ascii="Book Antiqua" w:hAnsi="Book Antiqua" w:cs="Times New Roman"/>
            <w:noProof/>
            <w:color w:val="000000" w:themeColor="text1"/>
            <w:vertAlign w:val="superscript"/>
            <w:lang w:val="en-US"/>
          </w:rPr>
          <w:t>138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w:t>
      </w:r>
      <w:r w:rsidRPr="001B2AC2">
        <w:rPr>
          <w:rFonts w:ascii="Book Antiqua" w:hAnsi="Book Antiqua" w:cs="Times New Roman"/>
          <w:color w:val="000000" w:themeColor="text1"/>
          <w:lang w:val="en-US"/>
        </w:rPr>
        <w:t xml:space="preserve"> In </w:t>
      </w:r>
      <w:r w:rsidRPr="001B2AC2">
        <w:rPr>
          <w:rFonts w:ascii="Book Antiqua" w:hAnsi="Book Antiqua" w:cs="Times New Roman"/>
          <w:noProof/>
          <w:color w:val="000000" w:themeColor="text1"/>
          <w:lang w:val="en-US"/>
        </w:rPr>
        <w:t xml:space="preserve">a similar study, </w:t>
      </w:r>
      <w:r w:rsidRPr="001B2AC2">
        <w:rPr>
          <w:rFonts w:ascii="Book Antiqua" w:hAnsi="Book Antiqua" w:cs="Times New Roman"/>
          <w:color w:val="000000" w:themeColor="text1"/>
          <w:lang w:val="en-US"/>
        </w:rPr>
        <w:t>LPS</w:t>
      </w:r>
      <w:r w:rsidRPr="001B2AC2">
        <w:rPr>
          <w:rFonts w:ascii="Book Antiqua" w:hAnsi="Book Antiqua" w:cs="Times New Roman"/>
          <w:noProof/>
          <w:color w:val="000000" w:themeColor="text1"/>
          <w:lang w:val="en-US"/>
        </w:rPr>
        <w:t xml:space="preserve"> from some </w:t>
      </w:r>
      <w:r w:rsidR="000C17C6"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Pr="001B2AC2">
        <w:rPr>
          <w:rFonts w:ascii="Book Antiqua" w:hAnsi="Book Antiqua" w:cs="Times New Roman"/>
          <w:noProof/>
          <w:color w:val="000000" w:themeColor="text1"/>
          <w:lang w:val="en-US"/>
        </w:rPr>
        <w:t xml:space="preserve"> strains were </w:t>
      </w:r>
      <w:r w:rsidRPr="001B2AC2">
        <w:rPr>
          <w:rFonts w:ascii="Book Antiqua" w:hAnsi="Book Antiqua" w:cs="Times New Roman"/>
          <w:noProof/>
          <w:color w:val="000000" w:themeColor="text1"/>
          <w:lang w:val="en-US"/>
        </w:rPr>
        <w:lastRenderedPageBreak/>
        <w:t xml:space="preserve">shown to act as TLR4 antagonists, which may contribute to more beneficial clinical outcomes of </w:t>
      </w:r>
      <w:r w:rsidR="000C17C6"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Pr="001B2AC2">
        <w:rPr>
          <w:rFonts w:ascii="Book Antiqua" w:hAnsi="Book Antiqua" w:cs="Times New Roman"/>
          <w:noProof/>
          <w:color w:val="000000" w:themeColor="text1"/>
          <w:lang w:val="en-US"/>
        </w:rPr>
        <w:t xml:space="preserve"> infection in host individuals</w:t>
      </w:r>
      <w:r w:rsidR="00F2381C" w:rsidRPr="001B2AC2">
        <w:rPr>
          <w:rFonts w:ascii="Book Antiqua" w:hAnsi="Book Antiqua" w:cs="Times New Roman"/>
          <w:noProof/>
          <w:color w:val="000000" w:themeColor="text1"/>
          <w:lang w:val="en-US"/>
        </w:rPr>
        <w:fldChar w:fldCharType="begin">
          <w:fldData xml:space="preserve">PEVuZE5vdGU+PENpdGU+PEF1dGhvcj5MZXBwZXI8L0F1dGhvcj48WWVhcj4yMDA1PC9ZZWFyPjxS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PEVuZE5vdGU+PENpdGU+PEF1dGhvcj5MZXBwZXI8L0F1dGhvcj48WWVhcj4yMDA1PC9ZZWFyPjxS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39" w:tooltip="Lepper, 2005 #137" w:history="1">
        <w:r w:rsidR="00FC5247" w:rsidRPr="001B2AC2">
          <w:rPr>
            <w:rFonts w:ascii="Book Antiqua" w:hAnsi="Book Antiqua" w:cs="Times New Roman"/>
            <w:noProof/>
            <w:color w:val="000000" w:themeColor="text1"/>
            <w:vertAlign w:val="superscript"/>
            <w:lang w:val="en-US"/>
          </w:rPr>
          <w:t>139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w:t>
      </w:r>
      <w:r w:rsidRPr="001B2AC2">
        <w:rPr>
          <w:rFonts w:ascii="Book Antiqua" w:hAnsi="Book Antiqua" w:cs="Times New Roman"/>
          <w:color w:val="000000" w:themeColor="text1"/>
          <w:lang w:val="en-US"/>
        </w:rPr>
        <w:t xml:space="preserve"> Additionally, </w:t>
      </w:r>
      <w:r w:rsidR="000C17C6"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Pr="001B2AC2">
        <w:rPr>
          <w:rFonts w:ascii="Book Antiqua" w:hAnsi="Book Antiqua" w:cs="Times New Roman"/>
          <w:noProof/>
          <w:color w:val="000000" w:themeColor="text1"/>
          <w:lang w:val="en-US"/>
        </w:rPr>
        <w:t xml:space="preserve"> LPS from type I, but not type II strains, promotes cytotoxicity in cultured gastric mucosal cells</w:t>
      </w:r>
      <w:r w:rsidR="00F2381C" w:rsidRPr="001B2AC2">
        <w:rPr>
          <w:rFonts w:ascii="Book Antiqua" w:hAnsi="Book Antiqua" w:cs="Times New Roman"/>
          <w:noProof/>
          <w:color w:val="000000" w:themeColor="text1"/>
          <w:lang w:val="en-US"/>
        </w:rPr>
        <w:fldChar w:fldCharType="begin">
          <w:fldData xml:space="preserve">PEVuZE5vdGU+PENpdGU+PEF1dGhvcj5LYXdhaGFyYTwvQXV0aG9yPjxZZWFyPjIwMDE8L1llYXI+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PEVuZE5vdGU+PENpdGU+PEF1dGhvcj5LYXdhaGFyYTwvQXV0aG9yPjxZZWFyPjIwMDE8L1llYXI+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40" w:tooltip="Kawahara, 2001 #138" w:history="1">
        <w:r w:rsidR="00FC5247" w:rsidRPr="001B2AC2">
          <w:rPr>
            <w:rFonts w:ascii="Book Antiqua" w:hAnsi="Book Antiqua" w:cs="Times New Roman"/>
            <w:noProof/>
            <w:color w:val="000000" w:themeColor="text1"/>
            <w:vertAlign w:val="superscript"/>
            <w:lang w:val="en-US"/>
          </w:rPr>
          <w:t>140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 xml:space="preserve">. Conversely, TLR2 mediates </w:t>
      </w:r>
      <w:r w:rsidR="000C17C6"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Pr="001B2AC2">
        <w:rPr>
          <w:rFonts w:ascii="Book Antiqua" w:hAnsi="Book Antiqua" w:cs="Times New Roman"/>
          <w:noProof/>
          <w:color w:val="000000" w:themeColor="text1"/>
          <w:lang w:val="en-US"/>
        </w:rPr>
        <w:t>-induced tolerogenic immune responses</w:t>
      </w:r>
      <w:r w:rsidR="00F2381C" w:rsidRPr="001B2AC2">
        <w:rPr>
          <w:rFonts w:ascii="Book Antiqua" w:hAnsi="Book Antiqua" w:cs="Times New Roman"/>
          <w:noProof/>
          <w:color w:val="000000" w:themeColor="text1"/>
          <w:lang w:val="en-US"/>
        </w:rPr>
        <w:fldChar w:fldCharType="begin">
          <w:fldData xml:space="preserve">PEVuZE5vdGU+PENpdGU+PEF1dGhvcj5TdW48L0F1dGhvcj48WWVhcj4yMDEzPC9ZZWFyPjxSZWNO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bC10aXRsZT5QTG9TIE9uZTwvZnVsbC10aXRsZT48L2FsdC1wZXJpb2RpY2FsPjxwYWdlcz5lNzQ1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=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PEVuZE5vdGU+PENpdGU+PEF1dGhvcj5TdW48L0F1dGhvcj48WWVhcj4yMDEzPC9ZZWFyPjxSZWNO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bC10aXRsZT5QTG9TIE9uZTwvZnVsbC10aXRsZT48L2FsdC1wZXJpb2RpY2FsPjxwYWdlcz5lNzQ1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=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41" w:tooltip="Sun, 2013 #139" w:history="1">
        <w:r w:rsidR="00FC5247" w:rsidRPr="001B2AC2">
          <w:rPr>
            <w:rFonts w:ascii="Book Antiqua" w:hAnsi="Book Antiqua" w:cs="Times New Roman"/>
            <w:noProof/>
            <w:color w:val="000000" w:themeColor="text1"/>
            <w:vertAlign w:val="superscript"/>
            <w:lang w:val="en-US"/>
          </w:rPr>
          <w:t>141</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 xml:space="preserve"> and TLR9 signaling has anti-inflammatory effects during the early phase of </w:t>
      </w:r>
      <w:r w:rsidR="000C17C6" w:rsidRPr="001B2AC2">
        <w:rPr>
          <w:rFonts w:ascii="Book Antiqua" w:hAnsi="Book Antiqua" w:cs="Times New Roman"/>
          <w:i/>
          <w:noProof/>
          <w:color w:val="000000" w:themeColor="text1"/>
          <w:lang w:val="en-US"/>
        </w:rPr>
        <w:t xml:space="preserve">H. </w:t>
      </w:r>
      <w:r w:rsidR="001350DB" w:rsidRPr="001B2AC2">
        <w:rPr>
          <w:rFonts w:ascii="Book Antiqua" w:hAnsi="Book Antiqua" w:cs="Times New Roman"/>
          <w:i/>
          <w:noProof/>
          <w:color w:val="000000" w:themeColor="text1"/>
          <w:lang w:val="en-US"/>
        </w:rPr>
        <w:t>pylori</w:t>
      </w:r>
      <w:r w:rsidRPr="001B2AC2">
        <w:rPr>
          <w:rFonts w:ascii="Book Antiqua" w:hAnsi="Book Antiqua" w:cs="Times New Roman"/>
          <w:i/>
          <w:noProof/>
          <w:color w:val="000000" w:themeColor="text1"/>
          <w:lang w:val="en-US"/>
        </w:rPr>
        <w:t>-</w:t>
      </w:r>
      <w:r w:rsidRPr="001B2AC2">
        <w:rPr>
          <w:rFonts w:ascii="Book Antiqua" w:hAnsi="Book Antiqua" w:cs="Times New Roman"/>
          <w:noProof/>
          <w:color w:val="000000" w:themeColor="text1"/>
          <w:lang w:val="en-US"/>
        </w:rPr>
        <w:t>induced gastritis</w:t>
      </w:r>
      <w:r w:rsidR="006C3FA3" w:rsidRPr="001B2AC2">
        <w:rPr>
          <w:rFonts w:ascii="Book Antiqua" w:hAnsi="Book Antiqua" w:cs="Times New Roman"/>
          <w:noProof/>
          <w:color w:val="000000" w:themeColor="text1"/>
          <w:lang w:val="en-US"/>
        </w:rPr>
        <w:t xml:space="preserve"> </w:t>
      </w:r>
      <w:r w:rsidRPr="001B2AC2">
        <w:rPr>
          <w:rFonts w:ascii="Book Antiqua" w:hAnsi="Book Antiqua" w:cs="Times New Roman"/>
          <w:noProof/>
          <w:color w:val="000000" w:themeColor="text1"/>
          <w:lang w:val="en-US"/>
        </w:rPr>
        <w:t>in mice</w:t>
      </w:r>
      <w:r w:rsidR="00F2381C" w:rsidRPr="001B2AC2">
        <w:rPr>
          <w:rFonts w:ascii="Book Antiqua" w:hAnsi="Book Antiqua" w:cs="Times New Roman"/>
          <w:noProof/>
          <w:color w:val="000000" w:themeColor="text1"/>
          <w:lang w:val="en-US"/>
        </w:rPr>
        <w:fldChar w:fldCharType="begin">
          <w:fldData xml:space="preserve">PEVuZE5vdGU+PENpdGU+PEF1dGhvcj5PdGFuaTwvQXV0aG9yPjxZZWFyPjIwMTI8L1llYXI+PFJl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</w:fldData>
        </w:fldChar>
      </w:r>
      <w:r w:rsidR="00FC5247" w:rsidRPr="001B2AC2">
        <w:rPr>
          <w:rFonts w:ascii="Book Antiqua" w:hAnsi="Book Antiqua" w:cs="Times New Roman"/>
          <w:noProof/>
          <w:color w:val="000000" w:themeColor="text1"/>
          <w:lang w:val="en-US"/>
        </w:rPr>
        <w:instrText xml:space="preserve"> ADDIN EN.CITE </w:instrText>
      </w:r>
      <w:r w:rsidR="00FC5247" w:rsidRPr="001B2AC2">
        <w:rPr>
          <w:rFonts w:ascii="Book Antiqua" w:hAnsi="Book Antiqua" w:cs="Times New Roman"/>
          <w:noProof/>
          <w:color w:val="000000" w:themeColor="text1"/>
          <w:lang w:val="en-US"/>
        </w:rPr>
        <w:fldChar w:fldCharType="begin">
          <w:fldData xml:space="preserve">PEVuZE5vdGU+PENpdGU+PEF1dGhvcj5PdGFuaTwvQXV0aG9yPjxZZWFyPjIwMTI8L1llYXI+PFJl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</w:fldData>
        </w:fldChar>
      </w:r>
      <w:r w:rsidR="00FC5247" w:rsidRPr="001B2AC2">
        <w:rPr>
          <w:rFonts w:ascii="Book Antiqua" w:hAnsi="Book Antiqua" w:cs="Times New Roman"/>
          <w:noProof/>
          <w:color w:val="000000" w:themeColor="text1"/>
          <w:lang w:val="en-US"/>
        </w:rPr>
        <w:instrText xml:space="preserve"> ADDIN EN.CITE.DATA </w:instrText>
      </w:r>
      <w:r w:rsidR="00FC5247" w:rsidRPr="001B2AC2">
        <w:rPr>
          <w:rFonts w:ascii="Book Antiqua" w:hAnsi="Book Antiqua" w:cs="Times New Roman"/>
          <w:noProof/>
          <w:color w:val="000000" w:themeColor="text1"/>
          <w:lang w:val="en-US"/>
        </w:rPr>
      </w:r>
      <w:r w:rsidR="00FC5247" w:rsidRPr="001B2AC2">
        <w:rPr>
          <w:rFonts w:ascii="Book Antiqua" w:hAnsi="Book Antiqua" w:cs="Times New Roman"/>
          <w:noProof/>
          <w:color w:val="000000" w:themeColor="text1"/>
          <w:lang w:val="en-US"/>
        </w:rPr>
        <w:fldChar w:fldCharType="end"/>
      </w:r>
      <w:r w:rsidR="00F2381C" w:rsidRPr="001B2AC2">
        <w:rPr>
          <w:rFonts w:ascii="Book Antiqua" w:hAnsi="Book Antiqua" w:cs="Times New Roman"/>
          <w:noProof/>
          <w:color w:val="000000" w:themeColor="text1"/>
          <w:lang w:val="en-US"/>
        </w:rPr>
      </w:r>
      <w:r w:rsidR="00F2381C" w:rsidRPr="001B2AC2">
        <w:rPr>
          <w:rFonts w:ascii="Book Antiqua" w:hAnsi="Book Antiqua" w:cs="Times New Roman"/>
          <w:noProof/>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42" w:tooltip="Otani, 2012 #140" w:history="1">
        <w:r w:rsidR="00FC5247" w:rsidRPr="001B2AC2">
          <w:rPr>
            <w:rFonts w:ascii="Book Antiqua" w:hAnsi="Book Antiqua" w:cs="Times New Roman"/>
            <w:noProof/>
            <w:color w:val="000000" w:themeColor="text1"/>
            <w:vertAlign w:val="superscript"/>
            <w:lang w:val="en-US"/>
          </w:rPr>
          <w:t>142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noProof/>
          <w:color w:val="000000" w:themeColor="text1"/>
          <w:lang w:val="en-US"/>
        </w:rPr>
        <w:fldChar w:fldCharType="end"/>
      </w:r>
      <w:r w:rsidRPr="001B2AC2">
        <w:rPr>
          <w:rFonts w:ascii="Book Antiqua" w:hAnsi="Book Antiqua" w:cs="Times New Roman"/>
          <w:noProof/>
          <w:color w:val="000000" w:themeColor="text1"/>
          <w:lang w:val="en-US"/>
        </w:rPr>
        <w:t xml:space="preserve">. Also, additional virulence factors have been implicated in immune response suppression or tolerance, such as the suppression of dendritic cells by OipA </w:t>
      </w:r>
      <w:r w:rsidRPr="001B2AC2">
        <w:rPr>
          <w:rFonts w:ascii="Book Antiqua" w:hAnsi="Book Antiqua" w:cs="Times New Roman"/>
          <w:i/>
          <w:noProof/>
          <w:color w:val="000000" w:themeColor="text1"/>
          <w:lang w:val="en-US"/>
        </w:rPr>
        <w:t>i</w:t>
      </w:r>
      <w:r w:rsidRPr="001B2AC2">
        <w:rPr>
          <w:rFonts w:ascii="Book Antiqua" w:hAnsi="Book Antiqua" w:cs="Times New Roman"/>
          <w:i/>
          <w:color w:val="000000" w:themeColor="text1"/>
          <w:lang w:val="en-US"/>
        </w:rPr>
        <w:t xml:space="preserve">n </w:t>
      </w:r>
      <w:proofErr w:type="gramStart"/>
      <w:r w:rsidRPr="001B2AC2">
        <w:rPr>
          <w:rFonts w:ascii="Book Antiqua" w:hAnsi="Book Antiqua" w:cs="Times New Roman"/>
          <w:i/>
          <w:color w:val="000000" w:themeColor="text1"/>
          <w:lang w:val="en-US"/>
        </w:rPr>
        <w:t>vitro</w:t>
      </w:r>
      <w:proofErr w:type="gramEnd"/>
      <w:r w:rsidR="00F2381C" w:rsidRPr="001B2AC2">
        <w:rPr>
          <w:rFonts w:ascii="Book Antiqua" w:hAnsi="Book Antiqua" w:cs="Times New Roman"/>
          <w:color w:val="000000" w:themeColor="text1"/>
          <w:lang w:val="en-US"/>
        </w:rPr>
        <w:fldChar w:fldCharType="begin">
          <w:fldData xml:space="preserve">PEVuZE5vdGU+PENpdGU+PEF1dGhvcj5UZXltb3VybmVqYWQ8L0F1dGhvcj48WWVhcj4yMDE0PC9Z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aWNhbD48cGFnZXM+MTM2LTQzPC9wYWdlcz48dm9sdW1lPjE5PC92b2x1bWU+PG51bWJlcj4yPC9u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PEVuZE5vdGU+PENpdGU+PEF1dGhvcj5UZXltb3VybmVqYWQ8L0F1dGhvcj48WWVhcj4yMDE0PC9Z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aWNhbD48cGFnZXM+MTM2LTQzPC9wYWdlcz48dm9sdW1lPjE5PC92b2x1bWU+PG51bWJlcj4yPC9u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43" w:tooltip="Teymournejad, 2014 #141" w:history="1">
        <w:r w:rsidR="00FC5247" w:rsidRPr="001B2AC2">
          <w:rPr>
            <w:rFonts w:ascii="Book Antiqua" w:hAnsi="Book Antiqua" w:cs="Times New Roman"/>
            <w:noProof/>
            <w:color w:val="000000" w:themeColor="text1"/>
            <w:vertAlign w:val="superscript"/>
            <w:lang w:val="en-US"/>
          </w:rPr>
          <w:t>143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promotion of immune tolerance by VacA-mediated inhibition of T-cell </w:t>
      </w:r>
      <w:r w:rsidRPr="001B2AC2">
        <w:rPr>
          <w:rFonts w:ascii="Book Antiqua" w:hAnsi="Book Antiqua" w:cs="Times New Roman"/>
          <w:noProof/>
          <w:color w:val="000000" w:themeColor="text1"/>
          <w:lang w:val="en-US"/>
        </w:rPr>
        <w:t>proliferation</w:t>
      </w:r>
      <w:r w:rsidRPr="001B2AC2">
        <w:rPr>
          <w:rFonts w:ascii="Book Antiqua" w:hAnsi="Book Antiqua" w:cs="Times New Roman"/>
          <w:color w:val="000000" w:themeColor="text1"/>
          <w:lang w:val="en-US"/>
        </w:rPr>
        <w:t xml:space="preserve"> and antigen-presentation</w:t>
      </w:r>
      <w:r w:rsidR="00F2381C" w:rsidRPr="001B2AC2">
        <w:rPr>
          <w:rFonts w:ascii="Book Antiqua" w:hAnsi="Book Antiqua" w:cs="Times New Roman"/>
          <w:color w:val="000000" w:themeColor="text1"/>
          <w:lang w:val="en-US"/>
        </w:rPr>
        <w:fldChar w:fldCharType="begin">
          <w:fldData xml:space="preserve">PEVuZE5vdGU+PENpdGU+PEF1dGhvcj5PZXJ0bGk8L0F1dGhvcj48WWVhcj4yMDEzPC9ZZWFyPjxS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cGFnZXM+MzA0Ny01MjwvcGFnZXM+PHZvbHVtZT4xMTA8L3ZvbHVtZT48bnVtYmVyPjg8L251bWJl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PEVuZE5vdGU+PENpdGU+PEF1dGhvcj5PZXJ0bGk8L0F1dGhvcj48WWVhcj4yMDEzPC9ZZWFyPjxS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cGFnZXM+MzA0Ny01MjwvcGFnZXM+PHZvbHVtZT4xMTA8L3ZvbHVtZT48bnVtYmVyPjg8L251bWJl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9" w:tooltip="Oertli, 2013 #107" w:history="1">
        <w:r w:rsidR="00FC5247" w:rsidRPr="001B2AC2">
          <w:rPr>
            <w:rFonts w:ascii="Book Antiqua" w:hAnsi="Book Antiqua" w:cs="Times New Roman"/>
            <w:noProof/>
            <w:color w:val="000000" w:themeColor="text1"/>
            <w:vertAlign w:val="superscript"/>
            <w:lang w:val="en-US"/>
          </w:rPr>
          <w:t>59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Also, bacterial </w:t>
      </w:r>
      <w:r w:rsidRPr="001B2AC2">
        <w:rPr>
          <w:rFonts w:ascii="Book Antiqua" w:hAnsi="Book Antiqua" w:cs="Times New Roman"/>
          <w:noProof/>
          <w:color w:val="000000" w:themeColor="text1"/>
          <w:lang w:val="en-US"/>
        </w:rPr>
        <w:t>gamma-glutamyl</w:t>
      </w:r>
      <w:r w:rsidRPr="001B2AC2">
        <w:rPr>
          <w:rFonts w:ascii="Book Antiqua" w:hAnsi="Book Antiqua" w:cs="Times New Roman"/>
          <w:color w:val="000000" w:themeColor="text1"/>
          <w:lang w:val="en-US"/>
        </w:rPr>
        <w:t xml:space="preserve"> </w:t>
      </w:r>
      <w:proofErr w:type="gramStart"/>
      <w:r w:rsidRPr="001B2AC2">
        <w:rPr>
          <w:rFonts w:ascii="Book Antiqua" w:hAnsi="Book Antiqua" w:cs="Times New Roman"/>
          <w:color w:val="000000" w:themeColor="text1"/>
          <w:lang w:val="en-US"/>
        </w:rPr>
        <w:t>transpeptidase</w:t>
      </w:r>
      <w:proofErr w:type="gramEnd"/>
      <w:r w:rsidR="00F2381C" w:rsidRPr="001B2AC2">
        <w:rPr>
          <w:rFonts w:ascii="Book Antiqua" w:hAnsi="Book Antiqua" w:cs="Times New Roman"/>
          <w:color w:val="000000" w:themeColor="text1"/>
          <w:lang w:val="en-US"/>
        </w:rPr>
        <w:fldChar w:fldCharType="begin">
          <w:fldData xml:space="preserve">PEVuZE5vdGU+PENpdGU+PEF1dGhvcj5PZXJ0bGk8L0F1dGhvcj48WWVhcj4yMDEzPC9ZZWFyPjxS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cGFnZXM+MzA0Ny01MjwvcGFnZXM+PHZvbHVtZT4xMTA8L3ZvbHVtZT48bnVtYmVyPjg8L251bWJl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PEVuZE5vdGU+PENpdGU+PEF1dGhvcj5PZXJ0bGk8L0F1dGhvcj48WWVhcj4yMDEzPC9ZZWFyPjxS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cGFnZXM+MzA0Ny01MjwvcGFnZXM+PHZvbHVtZT4xMTA8L3ZvbHVtZT48bnVtYmVyPjg8L251bWJl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9" w:tooltip="Oertli, 2013 #107" w:history="1">
        <w:r w:rsidR="00FC5247" w:rsidRPr="001B2AC2">
          <w:rPr>
            <w:rFonts w:ascii="Book Antiqua" w:hAnsi="Book Antiqua" w:cs="Times New Roman"/>
            <w:noProof/>
            <w:color w:val="000000" w:themeColor="text1"/>
            <w:vertAlign w:val="superscript"/>
            <w:lang w:val="en-US"/>
          </w:rPr>
          <w:t>59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noProof/>
          <w:color w:val="000000" w:themeColor="text1"/>
          <w:lang w:val="en-US"/>
        </w:rPr>
        <w:t xml:space="preserve"> and outer membrane</w:t>
      </w:r>
      <w:r w:rsidRPr="001B2AC2">
        <w:rPr>
          <w:rFonts w:ascii="Book Antiqua" w:hAnsi="Book Antiqua" w:cs="Times New Roman"/>
          <w:color w:val="000000" w:themeColor="text1"/>
          <w:lang w:val="en-US"/>
        </w:rPr>
        <w:t xml:space="preserve"> vesicles inhibit T-cell responses</w:t>
      </w:r>
      <w:r w:rsidR="00F2381C" w:rsidRPr="001B2AC2">
        <w:rPr>
          <w:rFonts w:ascii="Book Antiqua" w:hAnsi="Book Antiqua" w:cs="Times New Roman"/>
          <w:color w:val="000000" w:themeColor="text1"/>
          <w:lang w:val="en-US"/>
        </w:rPr>
        <w:fldChar w:fldCharType="begin">
          <w:fldData xml:space="preserve">PEVuZE5vdGU+PENpdGU+PEF1dGhvcj5Ib2NrPC9BdXRob3I+PFllYXI+MjAxNzwvWWVhcj48UmVj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PEVuZE5vdGU+PENpdGU+PEF1dGhvcj5Ib2NrPC9BdXRob3I+PFllYXI+MjAxNzwvWWVhcj48UmVj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44" w:tooltip="Hock, 2017 #143" w:history="1">
        <w:r w:rsidR="00FC5247" w:rsidRPr="001B2AC2">
          <w:rPr>
            <w:rFonts w:ascii="Book Antiqua" w:hAnsi="Book Antiqua" w:cs="Times New Roman"/>
            <w:noProof/>
            <w:color w:val="000000" w:themeColor="text1"/>
            <w:vertAlign w:val="superscript"/>
            <w:lang w:val="en-US"/>
          </w:rPr>
          <w:t>144</w:t>
        </w:r>
      </w:hyperlink>
      <w:r w:rsidR="00521EBC" w:rsidRPr="001B2AC2">
        <w:rPr>
          <w:rFonts w:ascii="Book Antiqua" w:hAnsi="Book Antiqua" w:cs="Times New Roman"/>
          <w:noProof/>
          <w:color w:val="000000" w:themeColor="text1"/>
          <w:vertAlign w:val="superscript"/>
          <w:lang w:val="en-US"/>
        </w:rPr>
        <w:t>,</w:t>
      </w:r>
      <w:hyperlink w:anchor="_ENREF_145" w:tooltip="Winter, 2014 #144" w:history="1">
        <w:r w:rsidR="00FC5247" w:rsidRPr="001B2AC2">
          <w:rPr>
            <w:rFonts w:ascii="Book Antiqua" w:hAnsi="Book Antiqua" w:cs="Times New Roman"/>
            <w:noProof/>
            <w:color w:val="000000" w:themeColor="text1"/>
            <w:vertAlign w:val="superscript"/>
            <w:lang w:val="en-US"/>
          </w:rPr>
          <w:t>145</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Furthermore,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has been </w:t>
      </w:r>
      <w:r w:rsidRPr="001B2AC2">
        <w:rPr>
          <w:rFonts w:ascii="Book Antiqua" w:hAnsi="Book Antiqua" w:cs="Times New Roman"/>
          <w:noProof/>
          <w:color w:val="000000" w:themeColor="text1"/>
          <w:lang w:val="en-US"/>
        </w:rPr>
        <w:t xml:space="preserve">associated inversely with </w:t>
      </w:r>
      <w:r w:rsidR="00172FFB" w:rsidRPr="001B2AC2">
        <w:rPr>
          <w:rFonts w:ascii="Book Antiqua" w:hAnsi="Book Antiqua" w:cs="Times New Roman"/>
          <w:color w:val="000000" w:themeColor="text1"/>
          <w:lang w:val="en-US"/>
        </w:rPr>
        <w:t>IBD</w:t>
      </w:r>
      <w:r w:rsidRPr="001B2AC2">
        <w:rPr>
          <w:rFonts w:ascii="Book Antiqua" w:hAnsi="Book Antiqua" w:cs="Times New Roman"/>
          <w:color w:val="000000" w:themeColor="text1"/>
          <w:lang w:val="en-US"/>
        </w:rPr>
        <w:t xml:space="preserve">. Experimental </w:t>
      </w:r>
      <w:r w:rsidRPr="001B2AC2">
        <w:rPr>
          <w:rFonts w:ascii="Book Antiqua" w:hAnsi="Book Antiqua" w:cs="Times New Roman"/>
          <w:noProof/>
          <w:color w:val="000000" w:themeColor="text1"/>
          <w:lang w:val="en-US"/>
        </w:rPr>
        <w:t>immuno-regulatory</w:t>
      </w:r>
      <w:r w:rsidRPr="001B2AC2">
        <w:rPr>
          <w:rFonts w:ascii="Book Antiqua" w:hAnsi="Book Antiqua" w:cs="Times New Roman"/>
          <w:color w:val="000000" w:themeColor="text1"/>
          <w:lang w:val="en-US"/>
        </w:rPr>
        <w:t xml:space="preserve"> properties of the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genome and particularly </w:t>
      </w:r>
      <w:r w:rsidRPr="001B2AC2">
        <w:rPr>
          <w:rFonts w:ascii="Book Antiqua" w:hAnsi="Book Antiqua" w:cs="Times New Roman"/>
          <w:noProof/>
          <w:color w:val="000000" w:themeColor="text1"/>
          <w:lang w:val="en-US"/>
        </w:rPr>
        <w:t>the immuno-regulatory sequence</w:t>
      </w:r>
      <w:r w:rsidR="00D878E9" w:rsidRPr="001B2AC2">
        <w:rPr>
          <w:rFonts w:ascii="Book Antiqua" w:eastAsia="SimSun" w:hAnsi="Book Antiqua" w:cs="Times New Roman" w:hint="eastAsia"/>
          <w:noProof/>
          <w:color w:val="000000" w:themeColor="text1"/>
          <w:lang w:val="en-US" w:eastAsia="zh-CN"/>
        </w:rPr>
        <w:t xml:space="preserve"> </w:t>
      </w:r>
      <w:r w:rsidRPr="001B2AC2">
        <w:rPr>
          <w:rFonts w:ascii="Book Antiqua" w:hAnsi="Book Antiqua" w:cs="Times New Roman"/>
          <w:noProof/>
          <w:color w:val="000000" w:themeColor="text1"/>
          <w:lang w:val="en-US"/>
        </w:rPr>
        <w:t xml:space="preserve">TTTAGGG was demonstrated to down-regulate </w:t>
      </w:r>
      <w:r w:rsidRPr="001B2AC2">
        <w:rPr>
          <w:rFonts w:ascii="Book Antiqua" w:hAnsi="Book Antiqua" w:cs="Times New Roman"/>
          <w:color w:val="000000" w:themeColor="text1"/>
          <w:lang w:val="en-US"/>
        </w:rPr>
        <w:t xml:space="preserve">dendritic cell-mediated production of pro-inflammatory cytokines both in an </w:t>
      </w:r>
      <w:r w:rsidRPr="001B2AC2">
        <w:rPr>
          <w:rFonts w:ascii="Book Antiqua" w:hAnsi="Book Antiqua" w:cs="Times New Roman"/>
          <w:i/>
          <w:color w:val="000000" w:themeColor="text1"/>
          <w:lang w:val="en-US"/>
        </w:rPr>
        <w:t>in vitro</w:t>
      </w:r>
      <w:r w:rsidRPr="001B2AC2">
        <w:rPr>
          <w:rFonts w:ascii="Book Antiqua" w:hAnsi="Book Antiqua" w:cs="Times New Roman"/>
          <w:color w:val="000000" w:themeColor="text1"/>
          <w:lang w:val="en-US"/>
        </w:rPr>
        <w:t xml:space="preserve"> and </w:t>
      </w:r>
      <w:r w:rsidRPr="001B2AC2">
        <w:rPr>
          <w:rFonts w:ascii="Book Antiqua" w:hAnsi="Book Antiqua" w:cs="Times New Roman"/>
          <w:i/>
          <w:color w:val="000000" w:themeColor="text1"/>
          <w:lang w:val="en-US"/>
        </w:rPr>
        <w:t>in vivo</w:t>
      </w:r>
      <w:r w:rsidRPr="001B2AC2">
        <w:rPr>
          <w:rFonts w:ascii="Book Antiqua" w:hAnsi="Book Antiqua" w:cs="Times New Roman"/>
          <w:color w:val="000000" w:themeColor="text1"/>
          <w:lang w:val="en-US"/>
        </w:rPr>
        <w:t xml:space="preserve"> model</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&lt;EndNote&gt;&lt;Cite&gt;&lt;Author&gt;Owyang&lt;/Author&gt;&lt;Year&gt;2012&lt;/Year&gt;&lt;RecNum&gt;145&lt;/RecNum&gt;&lt;DisplayText&gt;&lt;style face="superscript"&gt;[146]&lt;/style&gt;&lt;/DisplayText&gt;&lt;record&gt;&lt;rec-number&gt;145&lt;/rec-number&gt;&lt;foreign-keys&gt;&lt;key app="EN" db-id="2d9s5zeafez0spevr9lptve5e5v09zdw5rpa"&gt;145&lt;/key&gt;&lt;/foreign-keys&gt;&lt;ref-type name="Journal Article"&gt;17&lt;/ref-type&gt;&lt;contributors&gt;&lt;authors&gt;&lt;author&gt;Owyang, S. Y.&lt;/author&gt;&lt;author&gt;Luther, J.&lt;/author&gt;&lt;author&gt;Owyang, C. C.&lt;/author&gt;&lt;author&gt;Zhang, M.&lt;/author&gt;&lt;author&gt;Kao, J. Y.&lt;/author&gt;&lt;/authors&gt;&lt;/contributors&gt;&lt;auth-address&gt;Department of Internal Medicine, Gastroenterology Division, University of Michigan, Ann Arbor, MI USA.&lt;/auth-address&gt;&lt;titles&gt;&lt;title&gt;Helicobacter pylori DNA&amp;apos;s anti-inflammatory effect on experimental colitis&lt;/title&gt;&lt;secondary-title&gt;Gut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microbes&lt;/abbr-1&gt;&lt;/alt-periodical&gt;&lt;pages&gt;168-71&lt;/pages&gt;&lt;volume&gt;3&lt;/volume&gt;&lt;number&gt;2&lt;/number&gt;&lt;keywords&gt;&lt;keyword&gt;Animals&lt;/keyword&gt;&lt;keyword&gt;Cytokines/antagonists &amp;amp; inhibitors/secretion&lt;/keyword&gt;&lt;keyword&gt;DNA, Bacterial/*immunology/*metabolism&lt;/keyword&gt;&lt;keyword&gt;Dendritic Cells/immunology&lt;/keyword&gt;&lt;keyword&gt;Disease Models, Animal&lt;/keyword&gt;&lt;keyword&gt;Helicobacter pylori/*immunology/*pathogenicity&lt;/keyword&gt;&lt;keyword&gt;Humans&lt;/keyword&gt;&lt;keyword&gt;*Immune Tolerance&lt;/keyword&gt;&lt;keyword&gt;Inflammatory Bowel Diseases/*immunology/microbiology/*pathology&lt;/keyword&gt;&lt;keyword&gt;Intestinal Mucosa/immunology/pathology&lt;/keyword&gt;&lt;keyword&gt;Models, Biological&lt;/keyword&gt;&lt;/keywords&gt;&lt;dates&gt;&lt;year&gt;2012&lt;/year&gt;&lt;pub-dates&gt;&lt;date&gt;Mar-Apr&lt;/date&gt;&lt;/pub-dates&gt;&lt;/dates&gt;&lt;isbn&gt;1949-0984 (Electronic)&amp;#xD;1949-0976 (Linking)&lt;/isbn&gt;&lt;accession-num&gt;22356863&lt;/accession-num&gt;&lt;urls&gt;&lt;related-urls&gt;&lt;url&gt;http://www.ncbi.nlm.nih.gov/pubmed/22356863&lt;/url&gt;&lt;/related-urls&gt;&lt;/urls&gt;&lt;custom2&gt;3370948&lt;/custom2&gt;&lt;electronic-resource-num&gt;10.4161/gmic.19181&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46" w:tooltip="Owyang, 2012 #145" w:history="1">
        <w:r w:rsidR="00FC5247" w:rsidRPr="001B2AC2">
          <w:rPr>
            <w:rFonts w:ascii="Book Antiqua" w:hAnsi="Book Antiqua" w:cs="Times New Roman"/>
            <w:noProof/>
            <w:color w:val="000000" w:themeColor="text1"/>
            <w:vertAlign w:val="superscript"/>
            <w:lang w:val="en-US"/>
          </w:rPr>
          <w:t>146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w:t>
      </w:r>
    </w:p>
    <w:p w14:paraId="7875F1AF" w14:textId="77777777" w:rsidR="00AE51F7" w:rsidRPr="001B2AC2" w:rsidRDefault="00AE51F7" w:rsidP="001B2AC2">
      <w:pPr>
        <w:spacing w:line="360" w:lineRule="auto"/>
        <w:ind w:left="-567"/>
        <w:jc w:val="both"/>
        <w:rPr>
          <w:rFonts w:ascii="Book Antiqua" w:hAnsi="Book Antiqua" w:cs="Times New Roman"/>
          <w:b/>
          <w:color w:val="000000" w:themeColor="text1"/>
          <w:lang w:val="en-US"/>
        </w:rPr>
      </w:pPr>
    </w:p>
    <w:p w14:paraId="66182088" w14:textId="77777777" w:rsidR="00521EBC" w:rsidRPr="001B2AC2" w:rsidRDefault="00521EBC" w:rsidP="001B2AC2">
      <w:pPr>
        <w:spacing w:line="360" w:lineRule="auto"/>
        <w:ind w:left="-567"/>
        <w:jc w:val="both"/>
        <w:rPr>
          <w:rFonts w:ascii="Book Antiqua" w:eastAsia="SimSun" w:hAnsi="Book Antiqua" w:cs="Times New Roman"/>
          <w:b/>
          <w:color w:val="000000" w:themeColor="text1"/>
          <w:lang w:val="en-US" w:eastAsia="zh-CN"/>
        </w:rPr>
      </w:pPr>
      <w:r w:rsidRPr="001B2AC2">
        <w:rPr>
          <w:rFonts w:ascii="Book Antiqua" w:eastAsia="SimSun" w:hAnsi="Book Antiqua" w:cs="Times New Roman"/>
          <w:b/>
          <w:i/>
          <w:color w:val="000000" w:themeColor="text1"/>
          <w:lang w:val="en-US" w:eastAsia="zh-CN"/>
        </w:rPr>
        <w:t>H.</w:t>
      </w:r>
      <w:r w:rsidRPr="001B2AC2">
        <w:rPr>
          <w:rFonts w:ascii="Book Antiqua" w:hAnsi="Book Antiqua" w:cs="Times New Roman"/>
          <w:b/>
          <w:i/>
          <w:color w:val="000000" w:themeColor="text1"/>
          <w:lang w:val="en-US"/>
        </w:rPr>
        <w:t xml:space="preserve"> PYLORI</w:t>
      </w:r>
      <w:r w:rsidRPr="001B2AC2">
        <w:rPr>
          <w:rFonts w:ascii="Book Antiqua" w:hAnsi="Book Antiqua" w:cs="Times New Roman"/>
          <w:b/>
          <w:color w:val="000000" w:themeColor="text1"/>
          <w:lang w:val="en-US"/>
        </w:rPr>
        <w:t xml:space="preserve"> COLONIZATION AND ITS ASSOCIATION WITH MICROBIOME SHIFTS</w:t>
      </w:r>
    </w:p>
    <w:p w14:paraId="1EB34D18" w14:textId="42473A56" w:rsidR="002F2988" w:rsidRPr="001B2AC2" w:rsidRDefault="002F2988"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As discussed above,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has been associated both positively and negatively with the development of gastric and non-gastric diseases. Disease development is often linked to chronic inflammatory response</w:t>
      </w:r>
      <w:r w:rsidR="003142A4" w:rsidRPr="001B2AC2">
        <w:rPr>
          <w:rFonts w:ascii="Book Antiqua" w:hAnsi="Book Antiqua" w:cs="Times New Roman"/>
          <w:color w:val="000000" w:themeColor="text1"/>
          <w:lang w:val="en-US"/>
        </w:rPr>
        <w:t>s</w:t>
      </w:r>
      <w:r w:rsidRPr="001B2AC2">
        <w:rPr>
          <w:rFonts w:ascii="Book Antiqua" w:hAnsi="Book Antiqua" w:cs="Times New Roman"/>
          <w:color w:val="000000" w:themeColor="text1"/>
          <w:lang w:val="en-US"/>
        </w:rPr>
        <w:t xml:space="preserve"> induced by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as was discussed in the previous section. However, it is now becoming increasingly clear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also induces changes in the host by altering the microbiome. This aspect will be covered in the following paragraphs.</w:t>
      </w:r>
    </w:p>
    <w:p w14:paraId="4B4125CE" w14:textId="78D369DC" w:rsidR="002F2988" w:rsidRPr="001B2AC2" w:rsidRDefault="002F2988"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t>The harsh gastric environment is thought to represent a key limitation to the complexity of the stomach microbiota</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&lt;EndNote&gt;&lt;Cite&gt;&lt;Author&gt;Engstrand&lt;/Author&gt;&lt;Year&gt;2013&lt;/Year&gt;&lt;RecNum&gt;146&lt;/RecNum&gt;&lt;DisplayText&gt;&lt;style face="superscript"&gt;[147]&lt;/style&gt;&lt;/DisplayText&gt;&lt;record&gt;&lt;rec-number&gt;146&lt;/rec-number&gt;&lt;foreign-keys&gt;&lt;key app="EN" db-id="2d9s5zeafez0spevr9lptve5e5v09zdw5rpa"&gt;146&lt;/key&gt;&lt;/foreign-keys&gt;&lt;ref-type name="Journal Article"&gt;17&lt;/ref-type&gt;&lt;contributors&gt;&lt;authors&gt;&lt;author&gt;Engstrand, L.&lt;/author&gt;&lt;author&gt;Lindberg, M.&lt;/author&gt;&lt;/authors&gt;&lt;/contributors&gt;&lt;auth-address&gt;Department of Microbiology, Tumor &amp;amp; Cell Biology, Karolinska Institutet and Science for Life Laboratory, Stockholm, Sweden. lars.engstrand@scilifelab.se&lt;/auth-address&gt;&lt;titles&gt;&lt;title&gt;Helicobacter pylori and the gastric microbiota&lt;/title&gt;&lt;secondary-title&gt;Best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gastroenterology&lt;/abbr-1&gt;&lt;/alt-periodical&gt;&lt;pages&gt;39-45&lt;/pages&gt;&lt;volume&gt;27&lt;/volume&gt;&lt;number&gt;1&lt;/number&gt;&lt;keywords&gt;&lt;keyword&gt;Gastric Acid/physiology&lt;/keyword&gt;&lt;keyword&gt;Gastritis, Atrophic/physiopathology&lt;/keyword&gt;&lt;keyword&gt;Helicobacter pylori/*physiology&lt;/keyword&gt;&lt;keyword&gt;Humans&lt;/keyword&gt;&lt;keyword&gt;Hydrogen-Ion Concentration&lt;/keyword&gt;&lt;keyword&gt;Metagenome/*physiology&lt;/keyword&gt;&lt;keyword&gt;Stomach/*microbiology&lt;/keyword&gt;&lt;/keywords&gt;&lt;dates&gt;&lt;year&gt;2013&lt;/year&gt;&lt;pub-dates&gt;&lt;date&gt;Feb&lt;/date&gt;&lt;/pub-dates&gt;&lt;/dates&gt;&lt;isbn&gt;1532-1916 (Electronic)&amp;#xD;1521-6918 (Linking)&lt;/isbn&gt;&lt;accession-num&gt;23768551&lt;/accession-num&gt;&lt;urls&gt;&lt;related-urls&gt;&lt;url&gt;http://www.ncbi.nlm.nih.gov/pubmed/23768551&lt;/url&gt;&lt;/related-urls&gt;&lt;/urls&gt;&lt;electronic-resource-num&gt;10.1016/j.bpg.2013.03.016&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47" w:tooltip="Engstrand, 2013 #146" w:history="1">
        <w:r w:rsidR="00FC5247" w:rsidRPr="001B2AC2">
          <w:rPr>
            <w:rFonts w:ascii="Book Antiqua" w:hAnsi="Book Antiqua" w:cs="Times New Roman"/>
            <w:noProof/>
            <w:color w:val="000000" w:themeColor="text1"/>
            <w:vertAlign w:val="superscript"/>
            <w:lang w:val="en-US"/>
          </w:rPr>
          <w:t>147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This assumption, together with limitations imposed by culture-dependent strategies for bacterial identification, ha</w:t>
      </w:r>
      <w:r w:rsidR="003142A4" w:rsidRPr="001B2AC2">
        <w:rPr>
          <w:rFonts w:ascii="Book Antiqua" w:hAnsi="Book Antiqua" w:cs="Times New Roman"/>
          <w:color w:val="000000" w:themeColor="text1"/>
          <w:lang w:val="en-US"/>
        </w:rPr>
        <w:t>s</w:t>
      </w:r>
      <w:r w:rsidRPr="001B2AC2">
        <w:rPr>
          <w:rFonts w:ascii="Book Antiqua" w:hAnsi="Book Antiqua" w:cs="Times New Roman"/>
          <w:color w:val="000000" w:themeColor="text1"/>
          <w:lang w:val="en-US"/>
        </w:rPr>
        <w:t xml:space="preserve"> historically </w:t>
      </w:r>
      <w:r w:rsidR="00521EBC" w:rsidRPr="001B2AC2">
        <w:rPr>
          <w:rFonts w:ascii="Book Antiqua" w:hAnsi="Book Antiqua" w:cs="Times New Roman"/>
          <w:color w:val="000000" w:themeColor="text1"/>
          <w:lang w:val="en-US"/>
        </w:rPr>
        <w:t>leaded</w:t>
      </w:r>
      <w:r w:rsidRPr="001B2AC2">
        <w:rPr>
          <w:rFonts w:ascii="Book Antiqua" w:hAnsi="Book Antiqua" w:cs="Times New Roman"/>
          <w:color w:val="000000" w:themeColor="text1"/>
          <w:lang w:val="en-US"/>
        </w:rPr>
        <w:t xml:space="preserve"> to an underestimation of the biodiversity in the stomach. In this context, the gastric microbiota was initially consi</w:t>
      </w:r>
      <w:r w:rsidR="00D3392D" w:rsidRPr="001B2AC2">
        <w:rPr>
          <w:rFonts w:ascii="Book Antiqua" w:hAnsi="Book Antiqua" w:cs="Times New Roman"/>
          <w:color w:val="000000" w:themeColor="text1"/>
          <w:lang w:val="en-US"/>
        </w:rPr>
        <w:t xml:space="preserve">dered to </w:t>
      </w:r>
      <w:r w:rsidR="003142A4" w:rsidRPr="001B2AC2">
        <w:rPr>
          <w:rFonts w:ascii="Book Antiqua" w:hAnsi="Book Antiqua" w:cs="Times New Roman"/>
          <w:color w:val="000000" w:themeColor="text1"/>
          <w:lang w:val="en-US"/>
        </w:rPr>
        <w:t>include</w:t>
      </w:r>
      <w:r w:rsidR="00D3392D" w:rsidRPr="001B2AC2">
        <w:rPr>
          <w:rFonts w:ascii="Book Antiqua" w:hAnsi="Book Antiqua" w:cs="Times New Roman"/>
          <w:color w:val="000000" w:themeColor="text1"/>
          <w:lang w:val="en-US"/>
        </w:rPr>
        <w:t xml:space="preserve"> of only a</w:t>
      </w:r>
      <w:r w:rsidRPr="001B2AC2">
        <w:rPr>
          <w:rFonts w:ascii="Book Antiqua" w:hAnsi="Book Antiqua" w:cs="Times New Roman"/>
          <w:color w:val="000000" w:themeColor="text1"/>
          <w:lang w:val="en-US"/>
        </w:rPr>
        <w:t xml:space="preserve"> </w:t>
      </w:r>
      <w:r w:rsidR="003142A4" w:rsidRPr="001B2AC2">
        <w:rPr>
          <w:rFonts w:ascii="Book Antiqua" w:hAnsi="Book Antiqua" w:cs="Times New Roman"/>
          <w:color w:val="000000" w:themeColor="text1"/>
          <w:lang w:val="en-US"/>
        </w:rPr>
        <w:t>very select</w:t>
      </w:r>
      <w:r w:rsidRPr="001B2AC2">
        <w:rPr>
          <w:rFonts w:ascii="Book Antiqua" w:hAnsi="Book Antiqua" w:cs="Times New Roman"/>
          <w:color w:val="000000" w:themeColor="text1"/>
          <w:lang w:val="en-US"/>
        </w:rPr>
        <w:t xml:space="preserve"> group of taxa, </w:t>
      </w:r>
      <w:r w:rsidRPr="001B2AC2">
        <w:rPr>
          <w:rFonts w:ascii="Book Antiqua" w:hAnsi="Book Antiqua" w:cs="Times New Roman"/>
          <w:color w:val="000000" w:themeColor="text1"/>
          <w:lang w:val="en-US"/>
        </w:rPr>
        <w:lastRenderedPageBreak/>
        <w:t xml:space="preserve">including mainly </w:t>
      </w:r>
      <w:r w:rsidRPr="001B2AC2">
        <w:rPr>
          <w:rFonts w:ascii="Book Antiqua" w:hAnsi="Book Antiqua" w:cs="Times New Roman"/>
          <w:i/>
          <w:color w:val="000000" w:themeColor="text1"/>
          <w:lang w:val="en-US"/>
        </w:rPr>
        <w:t>Veillonella</w:t>
      </w:r>
      <w:r w:rsidRPr="001B2AC2">
        <w:rPr>
          <w:rFonts w:ascii="Book Antiqua" w:hAnsi="Book Antiqua" w:cs="Times New Roman"/>
          <w:color w:val="000000" w:themeColor="text1"/>
          <w:lang w:val="en-US"/>
        </w:rPr>
        <w:t xml:space="preserve"> spp., </w:t>
      </w:r>
      <w:r w:rsidRPr="001B2AC2">
        <w:rPr>
          <w:rFonts w:ascii="Book Antiqua" w:hAnsi="Book Antiqua" w:cs="Times New Roman"/>
          <w:i/>
          <w:color w:val="000000" w:themeColor="text1"/>
          <w:lang w:val="en-US"/>
        </w:rPr>
        <w:t>Lactobacillus</w:t>
      </w:r>
      <w:r w:rsidRPr="001B2AC2">
        <w:rPr>
          <w:rFonts w:ascii="Book Antiqua" w:hAnsi="Book Antiqua" w:cs="Times New Roman"/>
          <w:color w:val="000000" w:themeColor="text1"/>
          <w:lang w:val="en-US"/>
        </w:rPr>
        <w:t xml:space="preserve"> spp., and </w:t>
      </w:r>
      <w:r w:rsidRPr="001B2AC2">
        <w:rPr>
          <w:rFonts w:ascii="Book Antiqua" w:hAnsi="Book Antiqua" w:cs="Times New Roman"/>
          <w:i/>
          <w:color w:val="000000" w:themeColor="text1"/>
          <w:lang w:val="en-US"/>
        </w:rPr>
        <w:t>Clostridium</w:t>
      </w:r>
      <w:r w:rsidRPr="001B2AC2">
        <w:rPr>
          <w:rFonts w:ascii="Book Antiqua" w:hAnsi="Book Antiqua" w:cs="Times New Roman"/>
          <w:color w:val="000000" w:themeColor="text1"/>
          <w:lang w:val="en-US"/>
        </w:rPr>
        <w:t xml:space="preserve"> spp., besides –of course-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F2381C" w:rsidRPr="001B2AC2">
        <w:rPr>
          <w:rFonts w:ascii="Book Antiqua" w:hAnsi="Book Antiqua" w:cs="Times New Roman"/>
          <w:color w:val="000000" w:themeColor="text1"/>
          <w:lang w:val="en-US"/>
        </w:rPr>
        <w:fldChar w:fldCharType="begin">
          <w:fldData xml:space="preserve">PEVuZE5vdGU+PENpdGU+PEF1dGhvcj5LYXRvPC9BdXRob3I+PFllYXI+MjAwNjwvWWVhcj48UmVj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LXBlcmlvZGljYWw+PHBhZ2VzPjY0MS02PC9wYWdlcz48dm9sdW1lPjUxPC92b2x1bWU+PG51bWJl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ci0xPjwvYWx0LXBlcmlvZGljYWw+PHBhZ2VzPjM3OS04ODwvcGFnZXM+PHZvbHVtZT4xNTwvdm9s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PEVuZE5vdGU+PENpdGU+PEF1dGhvcj5LYXRvPC9BdXRob3I+PFllYXI+MjAwNjwvWWVhcj48UmVj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LXBlcmlvZGljYWw+PHBhZ2VzPjY0MS02PC9wYWdlcz48dm9sdW1lPjUxPC92b2x1bWU+PG51bWJl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ci0xPjwvYWx0LXBlcmlvZGljYWw+PHBhZ2VzPjM3OS04ODwvcGFnZXM+PHZvbHVtZT4xNTwvdm9s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48" w:tooltip="Kato, 2006 #150" w:history="1">
        <w:r w:rsidR="00FC5247" w:rsidRPr="001B2AC2">
          <w:rPr>
            <w:rFonts w:ascii="Book Antiqua" w:hAnsi="Book Antiqua" w:cs="Times New Roman"/>
            <w:noProof/>
            <w:color w:val="000000" w:themeColor="text1"/>
            <w:vertAlign w:val="superscript"/>
            <w:lang w:val="en-US"/>
          </w:rPr>
          <w:t>148-151</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Nonetheless, with the development of more sophisticated 16S rRNA-based bacterial identification techniques, we now have gleaned deeper insight to the complexity of the gastric microbiome. Accordingly, an increasing number of publications describe greater ecosystem diversity in the stomach and, importantly, correlate the presence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with variations in th</w:t>
      </w:r>
      <w:r w:rsidR="00521EBC" w:rsidRPr="001B2AC2">
        <w:rPr>
          <w:rFonts w:ascii="Book Antiqua" w:hAnsi="Book Antiqua" w:cs="Times New Roman"/>
          <w:color w:val="000000" w:themeColor="text1"/>
          <w:lang w:val="en-US"/>
        </w:rPr>
        <w:t xml:space="preserve">e composition of the </w:t>
      </w:r>
      <w:proofErr w:type="gramStart"/>
      <w:r w:rsidR="00521EBC" w:rsidRPr="001B2AC2">
        <w:rPr>
          <w:rFonts w:ascii="Book Antiqua" w:hAnsi="Book Antiqua" w:cs="Times New Roman"/>
          <w:color w:val="000000" w:themeColor="text1"/>
          <w:lang w:val="en-US"/>
        </w:rPr>
        <w:t>microbiome</w:t>
      </w:r>
      <w:proofErr w:type="gramEnd"/>
      <w:r w:rsidR="00F2381C" w:rsidRPr="001B2AC2">
        <w:rPr>
          <w:rFonts w:ascii="Book Antiqua" w:hAnsi="Book Antiqua" w:cs="Times New Roman"/>
          <w:color w:val="000000" w:themeColor="text1"/>
          <w:lang w:val="en-US"/>
        </w:rPr>
        <w:fldChar w:fldCharType="begin">
          <w:fldData xml:space="preserve">PEVuZE5vdGU+PENpdGU+PEF1dGhvcj5CaWs8L0F1dGhvcj48WWVhcj4yMDA2PC9ZZWFyPjxSZWNO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ZXJpY2E8L2FiYnItMT48L2FsdC1wZXJpb2RpY2FsPjxwYWdlcz43MzItNzwvcGFnZXM+PHZvbHVt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L2FsdC1wZXJpb2RpY2FsPjxwYWdlcz5lNzk4NTwvcGFnZXM+PHZvbHVtZT40PC92b2x1bWU+PG51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PEVuZE5vdGU+PENpdGU+PEF1dGhvcj5CaWs8L0F1dGhvcj48WWVhcj4yMDA2PC9ZZWFyPjxSZWNO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ZXJpY2E8L2FiYnItMT48L2FsdC1wZXJpb2RpY2FsPjxwYWdlcz43MzItNzwvcGFnZXM+PHZvbHVt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L2FsdC1wZXJpb2RpY2FsPjxwYWdlcz5lNzk4NTwvcGFnZXM+PHZvbHVtZT40PC92b2x1bWU+PG51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3" w:tooltip="Llorca, 2017 #167" w:history="1">
        <w:r w:rsidR="00FC5247" w:rsidRPr="001B2AC2">
          <w:rPr>
            <w:rFonts w:ascii="Book Antiqua" w:hAnsi="Book Antiqua" w:cs="Times New Roman"/>
            <w:noProof/>
            <w:color w:val="000000" w:themeColor="text1"/>
            <w:vertAlign w:val="superscript"/>
            <w:lang w:val="en-US"/>
          </w:rPr>
          <w:t>23</w:t>
        </w:r>
      </w:hyperlink>
      <w:r w:rsidR="00521EBC" w:rsidRPr="001B2AC2">
        <w:rPr>
          <w:rFonts w:ascii="Book Antiqua" w:hAnsi="Book Antiqua" w:cs="Times New Roman"/>
          <w:noProof/>
          <w:color w:val="000000" w:themeColor="text1"/>
          <w:vertAlign w:val="superscript"/>
          <w:lang w:val="en-US"/>
        </w:rPr>
        <w:t>,</w:t>
      </w:r>
      <w:hyperlink w:anchor="_ENREF_48" w:tooltip="Monstein, 2000 #94" w:history="1">
        <w:r w:rsidR="00FC5247" w:rsidRPr="001B2AC2">
          <w:rPr>
            <w:rFonts w:ascii="Book Antiqua" w:hAnsi="Book Antiqua" w:cs="Times New Roman"/>
            <w:noProof/>
            <w:color w:val="000000" w:themeColor="text1"/>
            <w:vertAlign w:val="superscript"/>
            <w:lang w:val="en-US"/>
          </w:rPr>
          <w:t>48</w:t>
        </w:r>
      </w:hyperlink>
      <w:r w:rsidR="00521EBC" w:rsidRPr="001B2AC2">
        <w:rPr>
          <w:rFonts w:ascii="Book Antiqua" w:hAnsi="Book Antiqua" w:cs="Times New Roman"/>
          <w:noProof/>
          <w:color w:val="000000" w:themeColor="text1"/>
          <w:vertAlign w:val="superscript"/>
          <w:lang w:val="en-US"/>
        </w:rPr>
        <w:t>,</w:t>
      </w:r>
      <w:hyperlink w:anchor="_ENREF_152" w:tooltip="Bik, 2006 #152" w:history="1">
        <w:r w:rsidR="00FC5247" w:rsidRPr="001B2AC2">
          <w:rPr>
            <w:rFonts w:ascii="Book Antiqua" w:hAnsi="Book Antiqua" w:cs="Times New Roman"/>
            <w:noProof/>
            <w:color w:val="000000" w:themeColor="text1"/>
            <w:vertAlign w:val="superscript"/>
            <w:lang w:val="en-US"/>
          </w:rPr>
          <w:t>152-156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Bik </w:t>
      </w:r>
      <w:r w:rsidRPr="001B2AC2">
        <w:rPr>
          <w:rFonts w:ascii="Book Antiqua" w:hAnsi="Book Antiqua" w:cs="Times New Roman"/>
          <w:i/>
          <w:color w:val="000000" w:themeColor="text1"/>
          <w:lang w:val="en-US"/>
        </w:rPr>
        <w:t xml:space="preserve">et </w:t>
      </w:r>
      <w:proofErr w:type="gramStart"/>
      <w:r w:rsidRPr="001B2AC2">
        <w:rPr>
          <w:rFonts w:ascii="Book Antiqua" w:hAnsi="Book Antiqua" w:cs="Times New Roman"/>
          <w:i/>
          <w:color w:val="000000" w:themeColor="text1"/>
          <w:lang w:val="en-US"/>
        </w:rPr>
        <w:t>al</w:t>
      </w:r>
      <w:proofErr w:type="gramEnd"/>
      <w:r w:rsidR="00521EBC" w:rsidRPr="001B2AC2">
        <w:rPr>
          <w:rFonts w:ascii="Book Antiqua" w:hAnsi="Book Antiqua" w:cs="Times New Roman"/>
          <w:color w:val="000000" w:themeColor="text1"/>
          <w:lang w:val="en-US"/>
        </w:rPr>
        <w:fldChar w:fldCharType="begin">
          <w:fldData xml:space="preserve">PEVuZE5vdGU+PENpdGU+PEF1dGhvcj5CaWs8L0F1dGhvcj48WWVhcj4yMDA2PC9ZZWFyPjxSZWNO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MT48L2FsdC1wZXJpb2RpY2FsPjxwYWdlcz43MzItNzwvcGFnZXM+PHZvbHVtZT4xMDM8L3ZvbHVt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</w:fldData>
        </w:fldChar>
      </w:r>
      <w:r w:rsidR="00521EBC" w:rsidRPr="001B2AC2">
        <w:rPr>
          <w:rFonts w:ascii="Book Antiqua" w:hAnsi="Book Antiqua" w:cs="Times New Roman"/>
          <w:color w:val="000000" w:themeColor="text1"/>
          <w:lang w:val="en-US"/>
        </w:rPr>
        <w:instrText xml:space="preserve"> ADDIN EN.CITE </w:instrText>
      </w:r>
      <w:r w:rsidR="00521EBC" w:rsidRPr="001B2AC2">
        <w:rPr>
          <w:rFonts w:ascii="Book Antiqua" w:hAnsi="Book Antiqua" w:cs="Times New Roman"/>
          <w:color w:val="000000" w:themeColor="text1"/>
          <w:lang w:val="en-US"/>
        </w:rPr>
        <w:fldChar w:fldCharType="begin">
          <w:fldData xml:space="preserve">PEVuZE5vdGU+PENpdGU+PEF1dGhvcj5CaWs8L0F1dGhvcj48WWVhcj4yMDA2PC9ZZWFyPjxSZWNO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MT48L2FsdC1wZXJpb2RpY2FsPjxwYWdlcz43MzItNzwvcGFnZXM+PHZvbHVtZT4xMDM8L3ZvbHVt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</w:fldData>
        </w:fldChar>
      </w:r>
      <w:r w:rsidR="00521EBC" w:rsidRPr="001B2AC2">
        <w:rPr>
          <w:rFonts w:ascii="Book Antiqua" w:hAnsi="Book Antiqua" w:cs="Times New Roman"/>
          <w:color w:val="000000" w:themeColor="text1"/>
          <w:lang w:val="en-US"/>
        </w:rPr>
        <w:instrText xml:space="preserve"> ADDIN EN.CITE.DATA </w:instrText>
      </w:r>
      <w:r w:rsidR="00521EBC" w:rsidRPr="001B2AC2">
        <w:rPr>
          <w:rFonts w:ascii="Book Antiqua" w:hAnsi="Book Antiqua" w:cs="Times New Roman"/>
          <w:color w:val="000000" w:themeColor="text1"/>
          <w:lang w:val="en-US"/>
        </w:rPr>
      </w:r>
      <w:r w:rsidR="00521EBC" w:rsidRPr="001B2AC2">
        <w:rPr>
          <w:rFonts w:ascii="Book Antiqua" w:hAnsi="Book Antiqua" w:cs="Times New Roman"/>
          <w:color w:val="000000" w:themeColor="text1"/>
          <w:lang w:val="en-US"/>
        </w:rPr>
        <w:fldChar w:fldCharType="end"/>
      </w:r>
      <w:r w:rsidR="00521EBC" w:rsidRPr="001B2AC2">
        <w:rPr>
          <w:rFonts w:ascii="Book Antiqua" w:hAnsi="Book Antiqua" w:cs="Times New Roman"/>
          <w:color w:val="000000" w:themeColor="text1"/>
          <w:lang w:val="en-US"/>
        </w:rPr>
      </w:r>
      <w:r w:rsidR="00521EBC" w:rsidRPr="001B2AC2">
        <w:rPr>
          <w:rFonts w:ascii="Book Antiqua" w:hAnsi="Book Antiqua" w:cs="Times New Roman"/>
          <w:color w:val="000000" w:themeColor="text1"/>
          <w:lang w:val="en-US"/>
        </w:rPr>
        <w:fldChar w:fldCharType="separate"/>
      </w:r>
      <w:r w:rsidR="00521EBC" w:rsidRPr="001B2AC2">
        <w:rPr>
          <w:rFonts w:ascii="Book Antiqua" w:hAnsi="Book Antiqua" w:cs="Times New Roman"/>
          <w:noProof/>
          <w:color w:val="000000" w:themeColor="text1"/>
          <w:vertAlign w:val="superscript"/>
          <w:lang w:val="en-US"/>
        </w:rPr>
        <w:t>[</w:t>
      </w:r>
      <w:hyperlink w:anchor="_ENREF_152" w:tooltip="Bik, 2006 #152" w:history="1">
        <w:r w:rsidR="00521EBC" w:rsidRPr="001B2AC2">
          <w:rPr>
            <w:rFonts w:ascii="Book Antiqua" w:hAnsi="Book Antiqua" w:cs="Times New Roman"/>
            <w:noProof/>
            <w:color w:val="000000" w:themeColor="text1"/>
            <w:vertAlign w:val="superscript"/>
            <w:lang w:val="en-US"/>
          </w:rPr>
          <w:t>152</w:t>
        </w:r>
      </w:hyperlink>
      <w:r w:rsidR="00521EBC" w:rsidRPr="001B2AC2">
        <w:rPr>
          <w:rFonts w:ascii="Book Antiqua" w:hAnsi="Book Antiqua" w:cs="Times New Roman"/>
          <w:noProof/>
          <w:color w:val="000000" w:themeColor="text1"/>
          <w:vertAlign w:val="superscript"/>
          <w:lang w:val="en-US"/>
        </w:rPr>
        <w:t>]</w:t>
      </w:r>
      <w:r w:rsidR="00521EB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identified taxa</w:t>
      </w:r>
      <w:r w:rsidR="00E95624"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such as </w:t>
      </w:r>
      <w:r w:rsidRPr="001B2AC2">
        <w:rPr>
          <w:rFonts w:ascii="Book Antiqua" w:hAnsi="Book Antiqua" w:cs="Times New Roman"/>
          <w:i/>
          <w:color w:val="000000" w:themeColor="text1"/>
          <w:lang w:val="en-US"/>
        </w:rPr>
        <w:t>Caulobacter</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Actinobacillus</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Corynebacterium</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Rothia</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Gemella</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Leptotrichia</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color w:val="000000" w:themeColor="text1"/>
          <w:lang w:val="en-US"/>
        </w:rPr>
        <w:t>Porphyromonas</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Capnocytophaga</w:t>
      </w:r>
      <w:r w:rsidRPr="001B2AC2">
        <w:rPr>
          <w:rFonts w:ascii="Book Antiqua" w:hAnsi="Book Antiqua" w:cs="Times New Roman"/>
          <w:color w:val="000000" w:themeColor="text1"/>
          <w:lang w:val="en-US"/>
        </w:rPr>
        <w:t xml:space="preserve">, TM7, </w:t>
      </w:r>
      <w:r w:rsidRPr="001B2AC2">
        <w:rPr>
          <w:rFonts w:ascii="Book Antiqua" w:hAnsi="Book Antiqua" w:cs="Times New Roman"/>
          <w:i/>
          <w:color w:val="000000" w:themeColor="text1"/>
          <w:lang w:val="en-US"/>
        </w:rPr>
        <w:t>Flexistipes</w:t>
      </w:r>
      <w:r w:rsidRPr="001B2AC2">
        <w:rPr>
          <w:rFonts w:ascii="Book Antiqua" w:hAnsi="Book Antiqua" w:cs="Times New Roman"/>
          <w:color w:val="000000" w:themeColor="text1"/>
          <w:lang w:val="en-US"/>
        </w:rPr>
        <w:t xml:space="preserve">, and </w:t>
      </w:r>
      <w:r w:rsidRPr="001B2AC2">
        <w:rPr>
          <w:rFonts w:ascii="Book Antiqua" w:hAnsi="Book Antiqua" w:cs="Times New Roman"/>
          <w:i/>
          <w:color w:val="000000" w:themeColor="text1"/>
          <w:lang w:val="en-US"/>
        </w:rPr>
        <w:t xml:space="preserve">Deinococcus </w:t>
      </w:r>
      <w:r w:rsidRPr="001B2AC2">
        <w:rPr>
          <w:rFonts w:ascii="Book Antiqua" w:hAnsi="Book Antiqua" w:cs="Times New Roman"/>
          <w:color w:val="000000" w:themeColor="text1"/>
          <w:lang w:val="en-US"/>
        </w:rPr>
        <w:t xml:space="preserve">in </w:t>
      </w:r>
      <w:r w:rsidR="00A7552D"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 xml:space="preserve">normal microbiome. </w:t>
      </w:r>
      <w:r w:rsidR="00A7552D" w:rsidRPr="001B2AC2">
        <w:rPr>
          <w:rFonts w:ascii="Book Antiqua" w:hAnsi="Book Antiqua" w:cs="Times New Roman"/>
          <w:color w:val="000000" w:themeColor="text1"/>
          <w:lang w:val="en-US"/>
        </w:rPr>
        <w:t>Alternatively</w:t>
      </w:r>
      <w:r w:rsidRPr="001B2AC2">
        <w:rPr>
          <w:rFonts w:ascii="Book Antiqua" w:hAnsi="Book Antiqua" w:cs="Times New Roman"/>
          <w:color w:val="000000" w:themeColor="text1"/>
          <w:lang w:val="en-US"/>
        </w:rPr>
        <w:t xml:space="preserve">, Li </w:t>
      </w:r>
      <w:r w:rsidRPr="001B2AC2">
        <w:rPr>
          <w:rFonts w:ascii="Book Antiqua" w:hAnsi="Book Antiqua" w:cs="Times New Roman"/>
          <w:i/>
          <w:color w:val="000000" w:themeColor="text1"/>
          <w:lang w:val="en-US"/>
        </w:rPr>
        <w:t xml:space="preserve">et </w:t>
      </w:r>
      <w:proofErr w:type="gramStart"/>
      <w:r w:rsidRPr="001B2AC2">
        <w:rPr>
          <w:rFonts w:ascii="Book Antiqua" w:hAnsi="Book Antiqua" w:cs="Times New Roman"/>
          <w:i/>
          <w:color w:val="000000" w:themeColor="text1"/>
          <w:lang w:val="en-US"/>
        </w:rPr>
        <w:t>al</w:t>
      </w:r>
      <w:proofErr w:type="gramEnd"/>
      <w:r w:rsidR="00521EBC" w:rsidRPr="001B2AC2">
        <w:rPr>
          <w:rFonts w:ascii="Book Antiqua" w:hAnsi="Book Antiqua" w:cs="Times New Roman"/>
          <w:color w:val="000000" w:themeColor="text1"/>
          <w:lang w:val="en-US"/>
        </w:rPr>
        <w:fldChar w:fldCharType="begin">
          <w:fldData xml:space="preserve">PEVuZE5vdGU+PENpdGU+PEF1dGhvcj5MaTwvQXV0aG9yPjxZZWFyPjIwMDk8L1llYXI+PFJlY051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bHQtcGVyaW9kaWNhbD48cGFnZXM+ZTc5ODU8L3BhZ2VzPjx2b2x1bWU+NDwvdm9sdW1lPjxudW1i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</w:fldData>
        </w:fldChar>
      </w:r>
      <w:r w:rsidR="00521EBC" w:rsidRPr="001B2AC2">
        <w:rPr>
          <w:rFonts w:ascii="Book Antiqua" w:hAnsi="Book Antiqua" w:cs="Times New Roman"/>
          <w:color w:val="000000" w:themeColor="text1"/>
          <w:lang w:val="en-US"/>
        </w:rPr>
        <w:instrText xml:space="preserve"> ADDIN EN.CITE </w:instrText>
      </w:r>
      <w:r w:rsidR="00521EBC" w:rsidRPr="001B2AC2">
        <w:rPr>
          <w:rFonts w:ascii="Book Antiqua" w:hAnsi="Book Antiqua" w:cs="Times New Roman"/>
          <w:color w:val="000000" w:themeColor="text1"/>
          <w:lang w:val="en-US"/>
        </w:rPr>
        <w:fldChar w:fldCharType="begin">
          <w:fldData xml:space="preserve">PEVuZE5vdGU+PENpdGU+PEF1dGhvcj5MaTwvQXV0aG9yPjxZZWFyPjIwMDk8L1llYXI+PFJlY051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bHQtcGVyaW9kaWNhbD48cGFnZXM+ZTc5ODU8L3BhZ2VzPjx2b2x1bWU+NDwvdm9sdW1lPjxudW1i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</w:fldData>
        </w:fldChar>
      </w:r>
      <w:r w:rsidR="00521EBC" w:rsidRPr="001B2AC2">
        <w:rPr>
          <w:rFonts w:ascii="Book Antiqua" w:hAnsi="Book Antiqua" w:cs="Times New Roman"/>
          <w:color w:val="000000" w:themeColor="text1"/>
          <w:lang w:val="en-US"/>
        </w:rPr>
        <w:instrText xml:space="preserve"> ADDIN EN.CITE.DATA </w:instrText>
      </w:r>
      <w:r w:rsidR="00521EBC" w:rsidRPr="001B2AC2">
        <w:rPr>
          <w:rFonts w:ascii="Book Antiqua" w:hAnsi="Book Antiqua" w:cs="Times New Roman"/>
          <w:color w:val="000000" w:themeColor="text1"/>
          <w:lang w:val="en-US"/>
        </w:rPr>
      </w:r>
      <w:r w:rsidR="00521EBC" w:rsidRPr="001B2AC2">
        <w:rPr>
          <w:rFonts w:ascii="Book Antiqua" w:hAnsi="Book Antiqua" w:cs="Times New Roman"/>
          <w:color w:val="000000" w:themeColor="text1"/>
          <w:lang w:val="en-US"/>
        </w:rPr>
        <w:fldChar w:fldCharType="end"/>
      </w:r>
      <w:r w:rsidR="00521EBC" w:rsidRPr="001B2AC2">
        <w:rPr>
          <w:rFonts w:ascii="Book Antiqua" w:hAnsi="Book Antiqua" w:cs="Times New Roman"/>
          <w:color w:val="000000" w:themeColor="text1"/>
          <w:lang w:val="en-US"/>
        </w:rPr>
      </w:r>
      <w:r w:rsidR="00521EBC" w:rsidRPr="001B2AC2">
        <w:rPr>
          <w:rFonts w:ascii="Book Antiqua" w:hAnsi="Book Antiqua" w:cs="Times New Roman"/>
          <w:color w:val="000000" w:themeColor="text1"/>
          <w:lang w:val="en-US"/>
        </w:rPr>
        <w:fldChar w:fldCharType="separate"/>
      </w:r>
      <w:r w:rsidR="00521EBC" w:rsidRPr="001B2AC2">
        <w:rPr>
          <w:rFonts w:ascii="Book Antiqua" w:hAnsi="Book Antiqua" w:cs="Times New Roman"/>
          <w:noProof/>
          <w:color w:val="000000" w:themeColor="text1"/>
          <w:vertAlign w:val="superscript"/>
          <w:lang w:val="en-US"/>
        </w:rPr>
        <w:t>[</w:t>
      </w:r>
      <w:hyperlink w:anchor="_ENREF_155" w:tooltip="Li, 2009 #153" w:history="1">
        <w:r w:rsidR="00521EBC" w:rsidRPr="001B2AC2">
          <w:rPr>
            <w:rFonts w:ascii="Book Antiqua" w:hAnsi="Book Antiqua" w:cs="Times New Roman"/>
            <w:noProof/>
            <w:color w:val="000000" w:themeColor="text1"/>
            <w:vertAlign w:val="superscript"/>
            <w:lang w:val="en-US"/>
          </w:rPr>
          <w:t>155</w:t>
        </w:r>
      </w:hyperlink>
      <w:r w:rsidR="00521EBC" w:rsidRPr="001B2AC2">
        <w:rPr>
          <w:rFonts w:ascii="Book Antiqua" w:hAnsi="Book Antiqua" w:cs="Times New Roman"/>
          <w:noProof/>
          <w:color w:val="000000" w:themeColor="text1"/>
          <w:vertAlign w:val="superscript"/>
          <w:lang w:val="en-US"/>
        </w:rPr>
        <w:t>]</w:t>
      </w:r>
      <w:r w:rsidR="00521EB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showed that the most common genera in gastric biopsies from both normal and non-</w:t>
      </w:r>
      <w:r w:rsidR="000C17C6" w:rsidRPr="001B2AC2">
        <w:rPr>
          <w:rFonts w:ascii="Book Antiqua" w:hAnsi="Book Antiqua" w:cs="Times New Roman"/>
          <w:i/>
          <w:color w:val="000000" w:themeColor="text1"/>
          <w:lang w:val="en-US"/>
        </w:rPr>
        <w:t xml:space="preserve">H. </w:t>
      </w:r>
      <w:proofErr w:type="gramStart"/>
      <w:r w:rsidR="001350DB" w:rsidRPr="001B2AC2">
        <w:rPr>
          <w:rFonts w:ascii="Book Antiqua" w:hAnsi="Book Antiqua" w:cs="Times New Roman"/>
          <w:i/>
          <w:color w:val="000000" w:themeColor="text1"/>
          <w:lang w:val="en-US"/>
        </w:rPr>
        <w:t>pylori</w:t>
      </w:r>
      <w:proofErr w:type="gramEnd"/>
      <w:r w:rsidRPr="001B2AC2">
        <w:rPr>
          <w:rFonts w:ascii="Book Antiqua" w:hAnsi="Book Antiqua" w:cs="Times New Roman"/>
          <w:color w:val="000000" w:themeColor="text1"/>
          <w:lang w:val="en-US"/>
        </w:rPr>
        <w:t xml:space="preserve"> gastritis individuals were </w:t>
      </w:r>
      <w:r w:rsidRPr="001B2AC2">
        <w:rPr>
          <w:rFonts w:ascii="Book Antiqua" w:hAnsi="Book Antiqua" w:cs="Times New Roman"/>
          <w:i/>
          <w:color w:val="000000" w:themeColor="text1"/>
          <w:lang w:val="en-US"/>
        </w:rPr>
        <w:t>Prevotella</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Neisseria</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Haemophilus</w:t>
      </w:r>
      <w:r w:rsidRPr="001B2AC2">
        <w:rPr>
          <w:rFonts w:ascii="Book Antiqua" w:hAnsi="Book Antiqua" w:cs="Times New Roman"/>
          <w:color w:val="000000" w:themeColor="text1"/>
          <w:lang w:val="en-US"/>
        </w:rPr>
        <w:t xml:space="preserve">, and </w:t>
      </w:r>
      <w:r w:rsidR="000C17C6" w:rsidRPr="001B2AC2">
        <w:rPr>
          <w:rFonts w:ascii="Book Antiqua" w:hAnsi="Book Antiqua" w:cs="Times New Roman"/>
          <w:i/>
          <w:color w:val="000000" w:themeColor="text1"/>
          <w:lang w:val="en-US"/>
        </w:rPr>
        <w:t>Porphyromonas</w:t>
      </w:r>
      <w:r w:rsidRPr="001B2AC2">
        <w:rPr>
          <w:rFonts w:ascii="Book Antiqua" w:hAnsi="Book Antiqua" w:cs="Times New Roman"/>
          <w:color w:val="000000" w:themeColor="text1"/>
          <w:lang w:val="en-US"/>
        </w:rPr>
        <w:t xml:space="preserve">. Later, Delgado </w:t>
      </w:r>
      <w:r w:rsidRPr="001B2AC2">
        <w:rPr>
          <w:rFonts w:ascii="Book Antiqua" w:hAnsi="Book Antiqua" w:cs="Times New Roman"/>
          <w:i/>
          <w:iCs/>
          <w:color w:val="000000" w:themeColor="text1"/>
          <w:lang w:val="en-US"/>
        </w:rPr>
        <w:t xml:space="preserve">et </w:t>
      </w:r>
      <w:proofErr w:type="gramStart"/>
      <w:r w:rsidRPr="001B2AC2">
        <w:rPr>
          <w:rFonts w:ascii="Book Antiqua" w:hAnsi="Book Antiqua" w:cs="Times New Roman"/>
          <w:i/>
          <w:iCs/>
          <w:color w:val="000000" w:themeColor="text1"/>
          <w:lang w:val="en-US"/>
        </w:rPr>
        <w:t>al</w:t>
      </w:r>
      <w:proofErr w:type="gramEnd"/>
      <w:r w:rsidR="00521EBC" w:rsidRPr="001B2AC2">
        <w:rPr>
          <w:rFonts w:ascii="Book Antiqua" w:hAnsi="Book Antiqua" w:cs="Times New Roman"/>
          <w:color w:val="000000" w:themeColor="text1"/>
          <w:lang w:val="en-US"/>
        </w:rPr>
        <w:fldChar w:fldCharType="begin">
          <w:fldData xml:space="preserve">PEVuZE5vdGU+PENpdGU+PEF1dGhvcj5EZWxnYWRvPC9BdXRob3I+PFllYXI+MjAxMzwvWWVhcj48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</w:fldData>
        </w:fldChar>
      </w:r>
      <w:r w:rsidR="00521EBC" w:rsidRPr="001B2AC2">
        <w:rPr>
          <w:rFonts w:ascii="Book Antiqua" w:hAnsi="Book Antiqua" w:cs="Times New Roman"/>
          <w:color w:val="000000" w:themeColor="text1"/>
          <w:lang w:val="en-US"/>
        </w:rPr>
        <w:instrText xml:space="preserve"> ADDIN EN.CITE </w:instrText>
      </w:r>
      <w:r w:rsidR="00521EBC" w:rsidRPr="001B2AC2">
        <w:rPr>
          <w:rFonts w:ascii="Book Antiqua" w:hAnsi="Book Antiqua" w:cs="Times New Roman"/>
          <w:color w:val="000000" w:themeColor="text1"/>
          <w:lang w:val="en-US"/>
        </w:rPr>
        <w:fldChar w:fldCharType="begin">
          <w:fldData xml:space="preserve">PEVuZE5vdGU+PENpdGU+PEF1dGhvcj5EZWxnYWRvPC9BdXRob3I+PFllYXI+MjAxMzwvWWVhcj48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</w:fldData>
        </w:fldChar>
      </w:r>
      <w:r w:rsidR="00521EBC" w:rsidRPr="001B2AC2">
        <w:rPr>
          <w:rFonts w:ascii="Book Antiqua" w:hAnsi="Book Antiqua" w:cs="Times New Roman"/>
          <w:color w:val="000000" w:themeColor="text1"/>
          <w:lang w:val="en-US"/>
        </w:rPr>
        <w:instrText xml:space="preserve"> ADDIN EN.CITE.DATA </w:instrText>
      </w:r>
      <w:r w:rsidR="00521EBC" w:rsidRPr="001B2AC2">
        <w:rPr>
          <w:rFonts w:ascii="Book Antiqua" w:hAnsi="Book Antiqua" w:cs="Times New Roman"/>
          <w:color w:val="000000" w:themeColor="text1"/>
          <w:lang w:val="en-US"/>
        </w:rPr>
      </w:r>
      <w:r w:rsidR="00521EBC" w:rsidRPr="001B2AC2">
        <w:rPr>
          <w:rFonts w:ascii="Book Antiqua" w:hAnsi="Book Antiqua" w:cs="Times New Roman"/>
          <w:color w:val="000000" w:themeColor="text1"/>
          <w:lang w:val="en-US"/>
        </w:rPr>
        <w:fldChar w:fldCharType="end"/>
      </w:r>
      <w:r w:rsidR="00521EBC" w:rsidRPr="001B2AC2">
        <w:rPr>
          <w:rFonts w:ascii="Book Antiqua" w:hAnsi="Book Antiqua" w:cs="Times New Roman"/>
          <w:color w:val="000000" w:themeColor="text1"/>
          <w:lang w:val="en-US"/>
        </w:rPr>
      </w:r>
      <w:r w:rsidR="00521EBC" w:rsidRPr="001B2AC2">
        <w:rPr>
          <w:rFonts w:ascii="Book Antiqua" w:hAnsi="Book Antiqua" w:cs="Times New Roman"/>
          <w:color w:val="000000" w:themeColor="text1"/>
          <w:lang w:val="en-US"/>
        </w:rPr>
        <w:fldChar w:fldCharType="separate"/>
      </w:r>
      <w:r w:rsidR="00521EBC" w:rsidRPr="001B2AC2">
        <w:rPr>
          <w:rFonts w:ascii="Book Antiqua" w:hAnsi="Book Antiqua" w:cs="Times New Roman"/>
          <w:noProof/>
          <w:color w:val="000000" w:themeColor="text1"/>
          <w:vertAlign w:val="superscript"/>
          <w:lang w:val="en-US"/>
        </w:rPr>
        <w:t>[</w:t>
      </w:r>
      <w:hyperlink w:anchor="_ENREF_153" w:tooltip="Delgado, 2013 #155" w:history="1">
        <w:r w:rsidR="00521EBC" w:rsidRPr="001B2AC2">
          <w:rPr>
            <w:rFonts w:ascii="Book Antiqua" w:hAnsi="Book Antiqua" w:cs="Times New Roman"/>
            <w:noProof/>
            <w:color w:val="000000" w:themeColor="text1"/>
            <w:vertAlign w:val="superscript"/>
            <w:lang w:val="en-US"/>
          </w:rPr>
          <w:t>153</w:t>
        </w:r>
      </w:hyperlink>
      <w:r w:rsidR="00521EBC" w:rsidRPr="001B2AC2">
        <w:rPr>
          <w:rFonts w:ascii="Book Antiqua" w:hAnsi="Book Antiqua" w:cs="Times New Roman"/>
          <w:noProof/>
          <w:color w:val="000000" w:themeColor="text1"/>
          <w:vertAlign w:val="superscript"/>
          <w:lang w:val="en-US"/>
        </w:rPr>
        <w:t>]</w:t>
      </w:r>
      <w:r w:rsidR="00521EB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also identified </w:t>
      </w:r>
      <w:r w:rsidRPr="001B2AC2">
        <w:rPr>
          <w:rFonts w:ascii="Book Antiqua" w:hAnsi="Book Antiqua" w:cs="Times New Roman"/>
          <w:i/>
          <w:iCs/>
          <w:color w:val="000000" w:themeColor="text1"/>
          <w:lang w:val="en-US"/>
        </w:rPr>
        <w:t>Pro</w:t>
      </w:r>
      <w:r w:rsidR="001C4657" w:rsidRPr="001B2AC2">
        <w:rPr>
          <w:rFonts w:ascii="Book Antiqua" w:hAnsi="Book Antiqua" w:cs="Times New Roman"/>
          <w:i/>
          <w:iCs/>
          <w:color w:val="000000" w:themeColor="text1"/>
          <w:lang w:val="en-US"/>
        </w:rPr>
        <w:t>p</w:t>
      </w:r>
      <w:r w:rsidRPr="001B2AC2">
        <w:rPr>
          <w:rFonts w:ascii="Book Antiqua" w:hAnsi="Book Antiqua" w:cs="Times New Roman"/>
          <w:i/>
          <w:iCs/>
          <w:color w:val="000000" w:themeColor="text1"/>
          <w:lang w:val="en-US"/>
        </w:rPr>
        <w:t>ionibacterium</w:t>
      </w:r>
      <w:r w:rsidRPr="001B2AC2">
        <w:rPr>
          <w:rFonts w:ascii="Book Antiqua" w:hAnsi="Book Antiqua" w:cs="Times New Roman"/>
          <w:color w:val="000000" w:themeColor="text1"/>
          <w:lang w:val="en-US"/>
        </w:rPr>
        <w:t xml:space="preserve">, </w:t>
      </w:r>
      <w:r w:rsidRPr="001B2AC2">
        <w:rPr>
          <w:rFonts w:ascii="Book Antiqua" w:hAnsi="Book Antiqua" w:cs="Times New Roman"/>
          <w:i/>
          <w:iCs/>
          <w:color w:val="000000" w:themeColor="text1"/>
          <w:lang w:val="en-US"/>
        </w:rPr>
        <w:t xml:space="preserve">Lactobacillus </w:t>
      </w:r>
      <w:r w:rsidRPr="001B2AC2">
        <w:rPr>
          <w:rFonts w:ascii="Book Antiqua" w:hAnsi="Book Antiqua" w:cs="Times New Roman"/>
          <w:color w:val="000000" w:themeColor="text1"/>
          <w:lang w:val="en-US"/>
        </w:rPr>
        <w:t xml:space="preserve">and </w:t>
      </w:r>
      <w:r w:rsidRPr="001B2AC2">
        <w:rPr>
          <w:rFonts w:ascii="Book Antiqua" w:hAnsi="Book Antiqua" w:cs="Times New Roman"/>
          <w:i/>
          <w:iCs/>
          <w:color w:val="000000" w:themeColor="text1"/>
          <w:lang w:val="en-US"/>
        </w:rPr>
        <w:t xml:space="preserve">Streptococcus </w:t>
      </w:r>
      <w:r w:rsidRPr="001B2AC2">
        <w:rPr>
          <w:rFonts w:ascii="Book Antiqua" w:hAnsi="Book Antiqua" w:cs="Times New Roman"/>
          <w:color w:val="000000" w:themeColor="text1"/>
          <w:lang w:val="en-US"/>
        </w:rPr>
        <w:t xml:space="preserve">as dominant genera in healthy samples. </w:t>
      </w:r>
    </w:p>
    <w:p w14:paraId="43E61FF4" w14:textId="09997BC8" w:rsidR="002F2988" w:rsidRPr="001B2AC2" w:rsidRDefault="002F2988" w:rsidP="001B2AC2">
      <w:pPr>
        <w:spacing w:line="360" w:lineRule="auto"/>
        <w:ind w:left="-567" w:firstLineChars="100" w:firstLine="240"/>
        <w:jc w:val="both"/>
        <w:rPr>
          <w:rFonts w:ascii="Book Antiqua" w:hAnsi="Book Antiqua" w:cs="Times New Roman"/>
          <w:i/>
          <w:color w:val="000000" w:themeColor="text1"/>
          <w:lang w:val="en-US"/>
        </w:rPr>
      </w:pPr>
      <w:r w:rsidRPr="001B2AC2">
        <w:rPr>
          <w:rFonts w:ascii="Book Antiqua" w:hAnsi="Book Antiqua" w:cs="Times New Roman"/>
          <w:color w:val="000000" w:themeColor="text1"/>
          <w:lang w:val="en-US"/>
        </w:rPr>
        <w:t xml:space="preserve">Regarding the effect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on the gastric microbiome, there is still some controversy. No effect </w:t>
      </w:r>
      <w:r w:rsidR="00524754" w:rsidRPr="001B2AC2">
        <w:rPr>
          <w:rFonts w:ascii="Book Antiqua" w:hAnsi="Book Antiqua" w:cs="Times New Roman"/>
          <w:color w:val="000000" w:themeColor="text1"/>
          <w:lang w:val="en-US"/>
        </w:rPr>
        <w:t xml:space="preserve">on </w:t>
      </w:r>
      <w:r w:rsidRPr="001B2AC2">
        <w:rPr>
          <w:rFonts w:ascii="Book Antiqua" w:hAnsi="Book Antiqua" w:cs="Times New Roman"/>
          <w:color w:val="000000" w:themeColor="text1"/>
          <w:lang w:val="en-US"/>
        </w:rPr>
        <w:t>either diversity and/or evenness</w:t>
      </w:r>
      <w:r w:rsidR="00524754"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in community members between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-positive </w:t>
      </w:r>
      <w:r w:rsidR="00521EBC" w:rsidRPr="001B2AC2">
        <w:rPr>
          <w:rFonts w:ascii="Book Antiqua" w:eastAsia="SimSun" w:hAnsi="Book Antiqua" w:cs="Times New Roman"/>
          <w:i/>
          <w:color w:val="000000" w:themeColor="text1"/>
          <w:lang w:val="en-US" w:eastAsia="zh-CN"/>
        </w:rPr>
        <w:t>vs</w:t>
      </w:r>
      <w:r w:rsidR="00521EBC" w:rsidRPr="001B2AC2">
        <w:rPr>
          <w:rFonts w:ascii="Book Antiqua" w:hAnsi="Book Antiqua" w:cs="Times New Roman"/>
          <w:color w:val="000000" w:themeColor="text1"/>
          <w:lang w:val="en-US"/>
        </w:rPr>
        <w:t xml:space="preser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-negative samples were observed at the phylum </w:t>
      </w:r>
      <w:proofErr w:type="gramStart"/>
      <w:r w:rsidRPr="001B2AC2">
        <w:rPr>
          <w:rFonts w:ascii="Book Antiqua" w:hAnsi="Book Antiqua" w:cs="Times New Roman"/>
          <w:color w:val="000000" w:themeColor="text1"/>
          <w:lang w:val="en-US"/>
        </w:rPr>
        <w:t>level</w:t>
      </w:r>
      <w:proofErr w:type="gramEnd"/>
      <w:r w:rsidR="00F2381C" w:rsidRPr="001B2AC2">
        <w:rPr>
          <w:rFonts w:ascii="Book Antiqua" w:hAnsi="Book Antiqua" w:cs="Times New Roman"/>
          <w:color w:val="000000" w:themeColor="text1"/>
          <w:lang w:val="en-US"/>
        </w:rPr>
        <w:fldChar w:fldCharType="begin">
          <w:fldData xml:space="preserve">PEVuZE5vdGU+PENpdGU+PEF1dGhvcj5CaWs8L0F1dGhvcj48WWVhcj4yMDA2PC9ZZWFyPjxSZWNO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MT48L2FsdC1wZXJpb2RpY2FsPjxwYWdlcz43MzItNzwvcGFnZXM+PHZvbHVtZT4xMDM8L3ZvbHVt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PEVuZE5vdGU+PENpdGU+PEF1dGhvcj5CaWs8L0F1dGhvcj48WWVhcj4yMDA2PC9ZZWFyPjxSZWNO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MT48L2FsdC1wZXJpb2RpY2FsPjxwYWdlcz43MzItNzwvcGFnZXM+PHZvbHVtZT4xMDM8L3ZvbHVt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52" w:tooltip="Bik, 2006 #152" w:history="1">
        <w:r w:rsidR="00FC5247" w:rsidRPr="001B2AC2">
          <w:rPr>
            <w:rFonts w:ascii="Book Antiqua" w:hAnsi="Book Antiqua" w:cs="Times New Roman"/>
            <w:noProof/>
            <w:color w:val="000000" w:themeColor="text1"/>
            <w:vertAlign w:val="superscript"/>
            <w:lang w:val="en-US"/>
          </w:rPr>
          <w:t>152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Likewise, in a mouse model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neither acute nor chronic</w:t>
      </w:r>
      <w:r w:rsidRPr="001B2AC2">
        <w:rPr>
          <w:rFonts w:ascii="Book Antiqua" w:hAnsi="Book Antiqua" w:cs="Times New Roman"/>
          <w:i/>
          <w:color w:val="000000" w:themeColor="text1"/>
          <w:lang w:val="en-US"/>
        </w:rPr>
        <w:t xml:space="preser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i/>
          <w:color w:val="000000" w:themeColor="text1"/>
          <w:lang w:val="en-US"/>
        </w:rPr>
        <w:t xml:space="preserve"> </w:t>
      </w:r>
      <w:r w:rsidRPr="001B2AC2">
        <w:rPr>
          <w:rFonts w:ascii="Book Antiqua" w:hAnsi="Book Antiqua" w:cs="Times New Roman"/>
          <w:color w:val="000000" w:themeColor="text1"/>
          <w:lang w:val="en-US"/>
        </w:rPr>
        <w:t xml:space="preserve">infection altered the murine gastric </w:t>
      </w:r>
      <w:proofErr w:type="gramStart"/>
      <w:r w:rsidRPr="001B2AC2">
        <w:rPr>
          <w:rFonts w:ascii="Book Antiqua" w:hAnsi="Book Antiqua" w:cs="Times New Roman"/>
          <w:color w:val="000000" w:themeColor="text1"/>
          <w:lang w:val="en-US"/>
        </w:rPr>
        <w:t>microbiota</w:t>
      </w:r>
      <w:proofErr w:type="gramEnd"/>
      <w:r w:rsidR="00F2381C" w:rsidRPr="001B2AC2">
        <w:rPr>
          <w:rFonts w:ascii="Book Antiqua" w:hAnsi="Book Antiqua" w:cs="Times New Roman"/>
          <w:color w:val="000000" w:themeColor="text1"/>
          <w:lang w:val="en-US"/>
        </w:rPr>
        <w:fldChar w:fldCharType="begin">
          <w:fldData xml:space="preserve">PEVuZE5vdGU+PENpdGU+PEF1dGhvcj5UYW48L0F1dGhvcj48WWVhcj4yMDA3PC9ZZWFyPjxSZWNO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PEVuZE5vdGU+PENpdGU+PEF1dGhvcj5UYW48L0F1dGhvcj48WWVhcj4yMDA3PC9ZZWFyPjxSZWNO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57" w:tooltip="Tan, 2007 #156" w:history="1">
        <w:r w:rsidR="00FC5247" w:rsidRPr="001B2AC2">
          <w:rPr>
            <w:rFonts w:ascii="Book Antiqua" w:hAnsi="Book Antiqua" w:cs="Times New Roman"/>
            <w:noProof/>
            <w:color w:val="000000" w:themeColor="text1"/>
            <w:vertAlign w:val="superscript"/>
            <w:lang w:val="en-US"/>
          </w:rPr>
          <w:t>157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Similarly, others described that, although when present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dominates the microbiome, only minor differences in community structure were observed in stomach biopsies</w:t>
      </w:r>
      <w:r w:rsidR="001C4657" w:rsidRPr="001B2AC2">
        <w:rPr>
          <w:rFonts w:ascii="Book Antiqua" w:hAnsi="Book Antiqua" w:cs="Times New Roman"/>
          <w:color w:val="000000" w:themeColor="text1"/>
          <w:lang w:val="en-US"/>
        </w:rPr>
        <w:t xml:space="preserve"> from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1C4657" w:rsidRPr="001B2AC2">
        <w:rPr>
          <w:rFonts w:ascii="Book Antiqua" w:hAnsi="Book Antiqua" w:cs="Times New Roman"/>
          <w:color w:val="000000" w:themeColor="text1"/>
          <w:lang w:val="en-US"/>
        </w:rPr>
        <w:t>-positive and negative subjects</w:t>
      </w:r>
      <w:r w:rsidR="00F2381C" w:rsidRPr="001B2AC2">
        <w:rPr>
          <w:rFonts w:ascii="Book Antiqua" w:hAnsi="Book Antiqua" w:cs="Times New Roman"/>
          <w:color w:val="000000" w:themeColor="text1"/>
          <w:lang w:val="en-US"/>
        </w:rPr>
        <w:fldChar w:fldCharType="begin">
          <w:fldData xml:space="preserve">PEVuZE5vdGU+PENpdGU+PEF1dGhvcj5TY2h1bHo8L0F1dGhvcj48WWVhcj4yMDE4PC9ZZWFyPjxS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L2FsdC1wZXJpb2RpY2FsPjxwYWdlcz4yMTYtMjI1PC9wYWdlcz48dm9sdW1lPjY3PC92b2x1bWU+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PEVuZE5vdGU+PENpdGU+PEF1dGhvcj5TY2h1bHo8L0F1dGhvcj48WWVhcj4yMDE4PC9ZZWFyPjxS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L2FsdC1wZXJpb2RpY2FsPjxwYWdlcz4yMTYtMjI1PC9wYWdlcz48dm9sdW1lPjY3PC92b2x1bWU+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58" w:tooltip="Schulz, 2018 #171" w:history="1">
        <w:r w:rsidR="00FC5247" w:rsidRPr="001B2AC2">
          <w:rPr>
            <w:rFonts w:ascii="Book Antiqua" w:hAnsi="Book Antiqua" w:cs="Times New Roman"/>
            <w:noProof/>
            <w:color w:val="000000" w:themeColor="text1"/>
            <w:vertAlign w:val="superscript"/>
            <w:lang w:val="en-US"/>
          </w:rPr>
          <w:t>158</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However, others have shown that the presence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dramatically reduces the diversity of the gastric microbiota</w:t>
      </w:r>
      <w:r w:rsidR="00F2381C" w:rsidRPr="001B2AC2">
        <w:rPr>
          <w:rFonts w:ascii="Book Antiqua" w:hAnsi="Book Antiqua" w:cs="Times New Roman"/>
          <w:color w:val="000000" w:themeColor="text1"/>
          <w:lang w:val="en-US"/>
        </w:rPr>
        <w:fldChar w:fldCharType="begin">
          <w:fldData xml:space="preserve">PEVuZE5vdGU+PENpdGU+PEF1dGhvcj5BbmRlcnNzb248L0F1dGhvcj48WWVhcj4yMDA4PC9ZZWFy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b1MgT25lPC9mdWxsLXRpdGxlPjwvYWx0LXBlcmlvZGljYWw+PHBhZ2VzPmUyODM2PC9wYWdlcz48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LTE+PC9hbHQtcGVyaW9kaWNhbD48cGFnZXM+MTU0Mzg8L3BhZ2VzPjx2b2x1bWU+Nzwvdm9sdW1l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PEVuZE5vdGU+PENpdGU+PEF1dGhvcj5BbmRlcnNzb248L0F1dGhvcj48WWVhcj4yMDA4PC9ZZWFy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0" w:tooltip="Andersson, 2008 #157" w:history="1">
        <w:r w:rsidR="00FC5247" w:rsidRPr="001B2AC2">
          <w:rPr>
            <w:rFonts w:ascii="Book Antiqua" w:hAnsi="Book Antiqua" w:cs="Times New Roman"/>
            <w:noProof/>
            <w:color w:val="000000" w:themeColor="text1"/>
            <w:vertAlign w:val="superscript"/>
            <w:lang w:val="en-US"/>
          </w:rPr>
          <w:t>20</w:t>
        </w:r>
      </w:hyperlink>
      <w:r w:rsidR="00FC5247" w:rsidRPr="001B2AC2">
        <w:rPr>
          <w:rFonts w:ascii="Book Antiqua" w:hAnsi="Book Antiqua" w:cs="Times New Roman"/>
          <w:noProof/>
          <w:color w:val="000000" w:themeColor="text1"/>
          <w:vertAlign w:val="superscript"/>
          <w:lang w:val="en-US"/>
        </w:rPr>
        <w:t>,</w:t>
      </w:r>
      <w:hyperlink w:anchor="_ENREF_21" w:tooltip="Das, 2017 #194" w:history="1">
        <w:r w:rsidR="00FC5247" w:rsidRPr="001B2AC2">
          <w:rPr>
            <w:rFonts w:ascii="Book Antiqua" w:hAnsi="Book Antiqua" w:cs="Times New Roman"/>
            <w:noProof/>
            <w:color w:val="000000" w:themeColor="text1"/>
            <w:vertAlign w:val="superscript"/>
            <w:lang w:val="en-US"/>
          </w:rPr>
          <w:t>21</w:t>
        </w:r>
      </w:hyperlink>
      <w:r w:rsidR="00D56A5A" w:rsidRPr="001B2AC2">
        <w:rPr>
          <w:rFonts w:ascii="Book Antiqua" w:hAnsi="Book Antiqua" w:cs="Times New Roman"/>
          <w:noProof/>
          <w:color w:val="000000" w:themeColor="text1"/>
          <w:vertAlign w:val="superscript"/>
          <w:lang w:val="en-US"/>
        </w:rPr>
        <w:t>,</w:t>
      </w:r>
      <w:hyperlink w:anchor="_ENREF_23" w:tooltip="Llorca, 2017 #167" w:history="1">
        <w:r w:rsidR="00FC5247" w:rsidRPr="001B2AC2">
          <w:rPr>
            <w:rFonts w:ascii="Book Antiqua" w:hAnsi="Book Antiqua" w:cs="Times New Roman"/>
            <w:noProof/>
            <w:color w:val="000000" w:themeColor="text1"/>
            <w:vertAlign w:val="superscript"/>
            <w:lang w:val="en-US"/>
          </w:rPr>
          <w:t>23</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and modifies the microbiome by increasing the relative abundance of </w:t>
      </w:r>
      <w:r w:rsidRPr="001B2AC2">
        <w:rPr>
          <w:rFonts w:ascii="Book Antiqua" w:hAnsi="Book Antiqua" w:cs="Times New Roman"/>
          <w:i/>
          <w:color w:val="000000" w:themeColor="text1"/>
          <w:lang w:val="en-US"/>
        </w:rPr>
        <w:t>Proteobacteria</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Spirochetes</w:t>
      </w:r>
      <w:r w:rsidRPr="001B2AC2">
        <w:rPr>
          <w:rFonts w:ascii="Book Antiqua" w:hAnsi="Book Antiqua" w:cs="Times New Roman"/>
          <w:color w:val="000000" w:themeColor="text1"/>
          <w:lang w:val="en-US"/>
        </w:rPr>
        <w:t xml:space="preserve"> and </w:t>
      </w:r>
      <w:r w:rsidRPr="001B2AC2">
        <w:rPr>
          <w:rFonts w:ascii="Book Antiqua" w:hAnsi="Book Antiqua" w:cs="Times New Roman"/>
          <w:i/>
          <w:color w:val="000000" w:themeColor="text1"/>
          <w:lang w:val="en-US"/>
        </w:rPr>
        <w:t>Acidobacteria</w:t>
      </w:r>
      <w:r w:rsidRPr="001B2AC2">
        <w:rPr>
          <w:rFonts w:ascii="Book Antiqua" w:hAnsi="Book Antiqua" w:cs="Times New Roman"/>
          <w:color w:val="000000" w:themeColor="text1"/>
          <w:lang w:val="en-US"/>
        </w:rPr>
        <w:t xml:space="preserve">, while decreasing </w:t>
      </w:r>
      <w:r w:rsidRPr="001B2AC2">
        <w:rPr>
          <w:rFonts w:ascii="Book Antiqua" w:hAnsi="Book Antiqua" w:cs="Times New Roman"/>
          <w:i/>
          <w:color w:val="000000" w:themeColor="text1"/>
          <w:lang w:val="en-US"/>
        </w:rPr>
        <w:t>Actinobacteria</w:t>
      </w:r>
      <w:r w:rsidRPr="001B2AC2">
        <w:rPr>
          <w:rFonts w:ascii="Book Antiqua" w:hAnsi="Book Antiqua" w:cs="Times New Roman"/>
          <w:color w:val="000000" w:themeColor="text1"/>
          <w:lang w:val="en-US"/>
        </w:rPr>
        <w:t xml:space="preserve">, </w:t>
      </w:r>
      <w:r w:rsidRPr="001B2AC2">
        <w:rPr>
          <w:rFonts w:ascii="Book Antiqua" w:hAnsi="Book Antiqua" w:cs="Times New Roman"/>
          <w:i/>
          <w:color w:val="000000" w:themeColor="text1"/>
          <w:lang w:val="en-US"/>
        </w:rPr>
        <w:t>Bacteroidetes</w:t>
      </w:r>
      <w:r w:rsidRPr="001B2AC2">
        <w:rPr>
          <w:rFonts w:ascii="Book Antiqua" w:hAnsi="Book Antiqua" w:cs="Times New Roman"/>
          <w:color w:val="000000" w:themeColor="text1"/>
          <w:lang w:val="en-US"/>
        </w:rPr>
        <w:t xml:space="preserve"> and </w:t>
      </w:r>
      <w:r w:rsidRPr="001B2AC2">
        <w:rPr>
          <w:rFonts w:ascii="Book Antiqua" w:hAnsi="Book Antiqua" w:cs="Times New Roman"/>
          <w:i/>
          <w:color w:val="000000" w:themeColor="text1"/>
          <w:lang w:val="en-US"/>
        </w:rPr>
        <w:t>Firmicutes</w:t>
      </w:r>
      <w:r w:rsidR="00F2381C" w:rsidRPr="001B2AC2">
        <w:rPr>
          <w:rFonts w:ascii="Book Antiqua" w:hAnsi="Book Antiqua" w:cs="Times New Roman"/>
          <w:color w:val="000000" w:themeColor="text1"/>
          <w:lang w:val="en-US"/>
        </w:rPr>
        <w:fldChar w:fldCharType="begin"/>
      </w:r>
      <w:r w:rsidR="00FC5247" w:rsidRPr="001B2AC2">
        <w:rPr>
          <w:rFonts w:ascii="Book Antiqua" w:hAnsi="Book Antiqua" w:cs="Times New Roman"/>
          <w:color w:val="000000" w:themeColor="text1"/>
          <w:lang w:val="en-US"/>
        </w:rPr>
        <w:instrText xml:space="preserve"> ADDIN EN.CITE &lt;EndNote&gt;&lt;Cite&gt;&lt;Author&gt;Maldonado-Contreras&lt;/Author&gt;&lt;Year&gt;2011&lt;/Year&gt;&lt;RecNum&gt;154&lt;/RecNum&gt;&lt;DisplayText&gt;&lt;style face="superscript"&gt;[156]&lt;/style&gt;&lt;/DisplayText&gt;&lt;record&gt;&lt;rec-number&gt;154&lt;/rec-number&gt;&lt;foreign-keys&gt;&lt;key app="EN" db-id="2d9s5zeafez0spevr9lptve5e5v09zdw5rpa"&gt;154&lt;/key&gt;&lt;/foreign-keys&gt;&lt;ref-type name="Journal Article"&gt;17&lt;/ref-type&gt;&lt;contributors&gt;&lt;authors&gt;&lt;author&gt;Maldonado-Contreras, A.&lt;/author&gt;&lt;author&gt;Goldfarb, K. C.&lt;/author&gt;&lt;author&gt;Godoy-Vitorino, F.&lt;/author&gt;&lt;author&gt;Karaoz, U.&lt;/author&gt;&lt;author&gt;Contreras, M.&lt;/author&gt;&lt;author&gt;Blaser, M. J.&lt;/author&gt;&lt;author&gt;Brodie, E. L.&lt;/author&gt;&lt;author&gt;Dominguez-Bello, M. G.&lt;/author&gt;&lt;/authors&gt;&lt;/contributors&gt;&lt;auth-address&gt;Department of Biology, University of Puerto Rico, San Juan, PR.&lt;/auth-address&gt;&lt;titles&gt;&lt;title&gt;Structure of the human gastric bacterial community in relation to Helicobacter pylori status&lt;/title&gt;&lt;secondary-title&gt;ISME J&lt;/secondary-title&gt;&lt;alt-title&gt;The ISME journal&lt;/alt-title&gt;&lt;/titles&gt;&lt;periodical&gt;&lt;full-title&gt;ISME J&lt;/full-title&gt;&lt;abbr-1&gt;The ISME journal&lt;/abbr-1&gt;&lt;/periodical&gt;&lt;alt-periodical&gt;&lt;full-title&gt;ISME J&lt;/full-title&gt;&lt;abbr-1&gt;The ISME journal&lt;/abbr-1&gt;&lt;/alt-periodical&gt;&lt;pages&gt;574-9&lt;/pages&gt;&lt;volume&gt;5&lt;/volume&gt;&lt;number&gt;4&lt;/number&gt;&lt;keywords&gt;&lt;keyword&gt;Adult&lt;/keyword&gt;&lt;keyword&gt;Aged&lt;/keyword&gt;&lt;keyword&gt;Aged, 80 and over&lt;/keyword&gt;&lt;keyword&gt;Bacteria/*classification/genetics/isolation &amp;amp; purification&lt;/keyword&gt;&lt;keyword&gt;Biodiversity&lt;/keyword&gt;&lt;keyword&gt;Helicobacter pylori/genetics/*isolation &amp;amp; purification&lt;/keyword&gt;&lt;keyword&gt;Humans&lt;/keyword&gt;&lt;keyword&gt;Middle Aged&lt;/keyword&gt;&lt;keyword&gt;RNA, Ribosomal, 16S/genetics&lt;/keyword&gt;&lt;keyword&gt;Stomach/*microbiology&lt;/keyword&gt;&lt;/keywords&gt;&lt;dates&gt;&lt;year&gt;2011&lt;/year&gt;&lt;pub-dates&gt;&lt;date&gt;Apr&lt;/date&gt;&lt;/pub-dates&gt;&lt;/dates&gt;&lt;isbn&gt;1751-7370 (Electronic)&amp;#xD;1751-7362 (Linking)&lt;/isbn&gt;&lt;accession-num&gt;20927139&lt;/accession-num&gt;&lt;urls&gt;&lt;related-urls&gt;&lt;url&gt;http://www.ncbi.nlm.nih.gov/pubmed/20927139&lt;/url&gt;&lt;/related-urls&gt;&lt;/urls&gt;&lt;custom2&gt;3105737&lt;/custom2&gt;&lt;electronic-resource-num&gt;10.1038/ismej.2010.149&lt;/electronic-resource-num&gt;&lt;/record&gt;&lt;/Cite&gt;&lt;/EndNote&gt;</w:instrText>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56" w:tooltip="Maldonado-Contreras, 2011 #154" w:history="1">
        <w:r w:rsidR="00FC5247" w:rsidRPr="001B2AC2">
          <w:rPr>
            <w:rFonts w:ascii="Book Antiqua" w:hAnsi="Book Antiqua" w:cs="Times New Roman"/>
            <w:noProof/>
            <w:color w:val="000000" w:themeColor="text1"/>
            <w:vertAlign w:val="superscript"/>
            <w:lang w:val="en-US"/>
          </w:rPr>
          <w:t>156</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Similar results</w:t>
      </w:r>
      <w:r w:rsidR="00C7783B" w:rsidRPr="001B2AC2">
        <w:rPr>
          <w:rFonts w:ascii="Book Antiqua" w:hAnsi="Book Antiqua" w:cs="Times New Roman"/>
          <w:color w:val="000000" w:themeColor="text1"/>
          <w:lang w:val="en-US"/>
        </w:rPr>
        <w:t xml:space="preserve"> were reported by Thorell </w:t>
      </w:r>
      <w:r w:rsidR="00C7783B" w:rsidRPr="001B2AC2">
        <w:rPr>
          <w:rFonts w:ascii="Book Antiqua" w:hAnsi="Book Antiqua" w:cs="Times New Roman"/>
          <w:i/>
          <w:color w:val="000000" w:themeColor="text1"/>
          <w:lang w:val="en-US"/>
        </w:rPr>
        <w:t>et al</w:t>
      </w:r>
      <w:r w:rsidR="00C7783B" w:rsidRPr="001B2AC2">
        <w:rPr>
          <w:rFonts w:ascii="Book Antiqua" w:hAnsi="Book Antiqua" w:cs="Times New Roman"/>
          <w:iCs/>
          <w:color w:val="000000" w:themeColor="text1"/>
          <w:lang w:val="en-US"/>
        </w:rPr>
        <w:fldChar w:fldCharType="begin"/>
      </w:r>
      <w:r w:rsidR="00C7783B" w:rsidRPr="001B2AC2">
        <w:rPr>
          <w:rFonts w:ascii="Book Antiqua" w:hAnsi="Book Antiqua" w:cs="Times New Roman"/>
          <w:iCs/>
          <w:color w:val="000000" w:themeColor="text1"/>
          <w:lang w:val="en-US"/>
        </w:rPr>
        <w:instrText xml:space="preserve"> ADDIN EN.CITE &lt;EndNote&gt;&lt;Cite&gt;&lt;Author&gt;Thorell&lt;/Author&gt;&lt;Year&gt;2017&lt;/Year&gt;&lt;RecNum&gt;103&lt;/RecNum&gt;&lt;DisplayText&gt;&lt;style face="superscript"&gt;[30]&lt;/style&gt;&lt;/DisplayText&gt;&lt;record&gt;&lt;rec-number&gt;103&lt;/rec-number&gt;&lt;foreign-keys&gt;&lt;key app="EN" db-id="2d9s5zeafez0spevr9lptve5e5v09zdw5rpa"&gt;103&lt;/key&gt;&lt;/foreign-keys&gt;&lt;ref-type name="Journal Article"&gt;17&lt;/ref-type&gt;&lt;contributors&gt;&lt;authors&gt;&lt;author&gt;Thorell, K.&lt;/author&gt;&lt;author&gt;Yahara, K.&lt;/author&gt;&lt;author&gt;Berthenet, E.&lt;/author&gt;&lt;author&gt;Lawson, D. J.&lt;/author&gt;&lt;author&gt;Mikhail, J.&lt;/author&gt;&lt;author&gt;Kato, I.&lt;/author&gt;&lt;author&gt;Mendez, A.&lt;/author&gt;&lt;author&gt;Rizzato, C.&lt;/author&gt;&lt;author&gt;Bravo, M. M.&lt;/author&gt;&lt;author&gt;Suzuki, R.&lt;/author&gt;&lt;author&gt;Yamaoka, Y.&lt;/author&gt;&lt;author&gt;Torres, J.&lt;/author&gt;&lt;author&gt;Sheppard, S. K.&lt;/author&gt;&lt;author&gt;Falush, D.&lt;/author&gt;&lt;/authors&gt;&lt;/contributors&gt;&lt;titles&gt;&lt;title&gt;Correction: Rapid evolution of distinct Helicobacter pylori subpopulations in the Americas&lt;/title&gt;&lt;secondary-title&gt;PLoS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1006730&lt;/pages&gt;&lt;volume&gt;13&lt;/volume&gt;&lt;number&gt;4&lt;/number&gt;&lt;dates&gt;&lt;year&gt;2017&lt;/year&gt;&lt;pub-dates&gt;&lt;date&gt;Apr&lt;/date&gt;&lt;/pub-dates&gt;&lt;/dates&gt;&lt;isbn&gt;1553-7404 (Electronic)&amp;#xD;1553-7390 (Linking)&lt;/isbn&gt;&lt;accession-num&gt;28410409&lt;/accession-num&gt;&lt;urls&gt;&lt;related-urls&gt;&lt;url&gt;http://www.ncbi.nlm.nih.gov/pubmed/28410409&lt;/url&gt;&lt;/related-urls&gt;&lt;/urls&gt;&lt;custom2&gt;5391910&lt;/custom2&gt;&lt;electronic-resource-num&gt;10.1371/journal.pgen.1006730&lt;/electronic-resource-num&gt;&lt;/record&gt;&lt;/Cite&gt;&lt;/EndNote&gt;</w:instrText>
      </w:r>
      <w:r w:rsidR="00C7783B" w:rsidRPr="001B2AC2">
        <w:rPr>
          <w:rFonts w:ascii="Book Antiqua" w:hAnsi="Book Antiqua" w:cs="Times New Roman"/>
          <w:iCs/>
          <w:color w:val="000000" w:themeColor="text1"/>
          <w:lang w:val="en-US"/>
        </w:rPr>
        <w:fldChar w:fldCharType="separate"/>
      </w:r>
      <w:r w:rsidR="00C7783B" w:rsidRPr="001B2AC2">
        <w:rPr>
          <w:rFonts w:ascii="Book Antiqua" w:hAnsi="Book Antiqua" w:cs="Times New Roman"/>
          <w:iCs/>
          <w:noProof/>
          <w:color w:val="000000" w:themeColor="text1"/>
          <w:vertAlign w:val="superscript"/>
          <w:lang w:val="en-US"/>
        </w:rPr>
        <w:t>[</w:t>
      </w:r>
      <w:hyperlink w:anchor="_ENREF_30" w:tooltip="Thorell, 2017 #103" w:history="1">
        <w:r w:rsidR="00C7783B" w:rsidRPr="001B2AC2">
          <w:rPr>
            <w:rFonts w:ascii="Book Antiqua" w:hAnsi="Book Antiqua" w:cs="Times New Roman"/>
            <w:iCs/>
            <w:noProof/>
            <w:color w:val="000000" w:themeColor="text1"/>
            <w:vertAlign w:val="superscript"/>
            <w:lang w:val="en-US"/>
          </w:rPr>
          <w:t>30</w:t>
        </w:r>
      </w:hyperlink>
      <w:r w:rsidR="00C7783B" w:rsidRPr="001B2AC2">
        <w:rPr>
          <w:rFonts w:ascii="Book Antiqua" w:hAnsi="Book Antiqua" w:cs="Times New Roman"/>
          <w:iCs/>
          <w:noProof/>
          <w:color w:val="000000" w:themeColor="text1"/>
          <w:vertAlign w:val="superscript"/>
          <w:lang w:val="en-US"/>
        </w:rPr>
        <w:t>]</w:t>
      </w:r>
      <w:r w:rsidR="00C7783B" w:rsidRPr="001B2AC2">
        <w:rPr>
          <w:rFonts w:ascii="Book Antiqua" w:hAnsi="Book Antiqua" w:cs="Times New Roman"/>
          <w:iCs/>
          <w:color w:val="000000" w:themeColor="text1"/>
          <w:lang w:val="en-US"/>
        </w:rPr>
        <w:fldChar w:fldCharType="end"/>
      </w:r>
      <w:r w:rsidRPr="001B2AC2">
        <w:rPr>
          <w:rFonts w:ascii="Book Antiqua" w:hAnsi="Book Antiqua" w:cs="Times New Roman"/>
          <w:color w:val="000000" w:themeColor="text1"/>
          <w:lang w:val="en-US"/>
        </w:rPr>
        <w:t>, who performed a meta</w:t>
      </w:r>
      <w:r w:rsidR="00386635"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transcriptomic analysis and reported higher levels of </w:t>
      </w:r>
      <w:r w:rsidRPr="001B2AC2">
        <w:rPr>
          <w:rFonts w:ascii="Book Antiqua" w:hAnsi="Book Antiqua" w:cs="Times New Roman"/>
          <w:i/>
          <w:iCs/>
          <w:color w:val="000000" w:themeColor="text1"/>
          <w:lang w:val="en-US"/>
        </w:rPr>
        <w:t>Firmicutes</w:t>
      </w:r>
      <w:r w:rsidRPr="001B2AC2">
        <w:rPr>
          <w:rFonts w:ascii="Book Antiqua" w:hAnsi="Book Antiqua" w:cs="Times New Roman"/>
          <w:color w:val="000000" w:themeColor="text1"/>
          <w:lang w:val="en-US"/>
        </w:rPr>
        <w:t xml:space="preserve">, </w:t>
      </w:r>
      <w:r w:rsidRPr="001B2AC2">
        <w:rPr>
          <w:rFonts w:ascii="Book Antiqua" w:hAnsi="Book Antiqua" w:cs="Times New Roman"/>
          <w:i/>
          <w:iCs/>
          <w:color w:val="000000" w:themeColor="text1"/>
          <w:lang w:val="en-US"/>
        </w:rPr>
        <w:t>Bacteroidetes</w:t>
      </w:r>
      <w:r w:rsidRPr="001B2AC2">
        <w:rPr>
          <w:rFonts w:ascii="Book Antiqua" w:hAnsi="Book Antiqua" w:cs="Times New Roman"/>
          <w:color w:val="000000" w:themeColor="text1"/>
          <w:lang w:val="en-US"/>
        </w:rPr>
        <w:t xml:space="preserve">, and </w:t>
      </w:r>
      <w:r w:rsidRPr="001B2AC2">
        <w:rPr>
          <w:rFonts w:ascii="Book Antiqua" w:hAnsi="Book Antiqua" w:cs="Times New Roman"/>
          <w:i/>
          <w:iCs/>
          <w:color w:val="000000" w:themeColor="text1"/>
          <w:lang w:val="en-US"/>
        </w:rPr>
        <w:t xml:space="preserve">Actinobacteria </w:t>
      </w:r>
      <w:r w:rsidRPr="001B2AC2">
        <w:rPr>
          <w:rFonts w:ascii="Book Antiqua" w:hAnsi="Book Antiqua" w:cs="Times New Roman"/>
          <w:color w:val="000000" w:themeColor="text1"/>
          <w:lang w:val="en-US"/>
        </w:rPr>
        <w:t xml:space="preserve">in subjects with low levels of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Such discrepancies might be due to inter-subject variations, since the gastric microbiome seems to be sensitive to exogenous factors</w:t>
      </w:r>
      <w:r w:rsidR="00386635"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such as diet and lifestyle, as has been shown by the analysis of monozygotic twins</w:t>
      </w:r>
      <w:r w:rsidR="00F2381C" w:rsidRPr="001B2AC2">
        <w:rPr>
          <w:rFonts w:ascii="Book Antiqua" w:hAnsi="Book Antiqua" w:cs="Times New Roman"/>
          <w:color w:val="000000" w:themeColor="text1"/>
          <w:lang w:val="en-US"/>
        </w:rPr>
        <w:fldChar w:fldCharType="begin">
          <w:fldData xml:space="preserve">PEVuZE5vdGU+PENpdGU+PEF1dGhvcj5Eb25nPC9BdXRob3I+PFllYXI+MjAxNzwvWWVhcj48UmVj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PEVuZE5vdGU+PENpdGU+PEF1dGhvcj5Eb25nPC9BdXRob3I+PFllYXI+MjAxNzwvWWVhcj48UmVj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59" w:tooltip="Dong, 2017 #172" w:history="1">
        <w:r w:rsidR="00FC5247" w:rsidRPr="001B2AC2">
          <w:rPr>
            <w:rFonts w:ascii="Book Antiqua" w:hAnsi="Book Antiqua" w:cs="Times New Roman"/>
            <w:noProof/>
            <w:color w:val="000000" w:themeColor="text1"/>
            <w:vertAlign w:val="superscript"/>
            <w:lang w:val="en-US"/>
          </w:rPr>
          <w:t>159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p>
    <w:p w14:paraId="29F25BBE" w14:textId="7B17720D" w:rsidR="002F2988" w:rsidRPr="001B2AC2" w:rsidRDefault="002F2988"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lastRenderedPageBreak/>
        <w:t xml:space="preserve">Interestingly, while the experimental inoculation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into an established community in rhesus monkey</w:t>
      </w:r>
      <w:r w:rsidR="00386635" w:rsidRPr="001B2AC2">
        <w:rPr>
          <w:rFonts w:ascii="Book Antiqua" w:hAnsi="Book Antiqua" w:cs="Times New Roman"/>
          <w:color w:val="000000" w:themeColor="text1"/>
          <w:lang w:val="en-US"/>
        </w:rPr>
        <w:t>s</w:t>
      </w:r>
      <w:r w:rsidRPr="001B2AC2">
        <w:rPr>
          <w:rFonts w:ascii="Book Antiqua" w:hAnsi="Book Antiqua" w:cs="Times New Roman"/>
          <w:color w:val="000000" w:themeColor="text1"/>
          <w:lang w:val="en-US"/>
        </w:rPr>
        <w:t>, did not affect the community m</w:t>
      </w:r>
      <w:r w:rsidR="00B1798D" w:rsidRPr="001B2AC2">
        <w:rPr>
          <w:rFonts w:ascii="Book Antiqua" w:hAnsi="Book Antiqua" w:cs="Times New Roman"/>
          <w:color w:val="000000" w:themeColor="text1"/>
          <w:lang w:val="en-US"/>
        </w:rPr>
        <w:t xml:space="preserve">embership or </w:t>
      </w:r>
      <w:proofErr w:type="gramStart"/>
      <w:r w:rsidR="00B1798D" w:rsidRPr="001B2AC2">
        <w:rPr>
          <w:rFonts w:ascii="Book Antiqua" w:hAnsi="Book Antiqua" w:cs="Times New Roman"/>
          <w:color w:val="000000" w:themeColor="text1"/>
          <w:lang w:val="en-US"/>
        </w:rPr>
        <w:t>structure</w:t>
      </w:r>
      <w:proofErr w:type="gramEnd"/>
      <w:r w:rsidR="00F2381C" w:rsidRPr="001B2AC2">
        <w:rPr>
          <w:rFonts w:ascii="Book Antiqua" w:hAnsi="Book Antiqua" w:cs="Times New Roman"/>
          <w:color w:val="000000" w:themeColor="text1"/>
          <w:lang w:val="en-US"/>
        </w:rPr>
        <w:fldChar w:fldCharType="begin">
          <w:fldData xml:space="preserve">PEVuZE5vdGU+PENpdGU+PEF1dGhvcj5NYXJ0aW48L0F1dGhvcj48WWVhcj4yMDEzPC9ZZWFyPjxS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cGVyaW9kaWNhbD48cGFnZXM+ZTc2Mzc1PC9wYWdlcz48dm9sdW1lPjg8L3ZvbHVtZT48bnVtYmVy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PEVuZE5vdGU+PENpdGU+PEF1dGhvcj5NYXJ0aW48L0F1dGhvcj48WWVhcj4yMDEzPC9ZZWFyPjxS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60" w:tooltip="Martin, 2013 #183" w:history="1">
        <w:r w:rsidR="00FC5247" w:rsidRPr="001B2AC2">
          <w:rPr>
            <w:rFonts w:ascii="Book Antiqua" w:hAnsi="Book Antiqua" w:cs="Times New Roman"/>
            <w:noProof/>
            <w:color w:val="000000" w:themeColor="text1"/>
            <w:vertAlign w:val="superscript"/>
            <w:lang w:val="en-US"/>
          </w:rPr>
          <w:t>160</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386635"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pre-infection of mice with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iCs/>
          <w:color w:val="000000" w:themeColor="text1"/>
          <w:lang w:val="en-US"/>
        </w:rPr>
        <w:t>did</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alter the microbiota structure in the stomach</w:t>
      </w:r>
      <w:r w:rsidR="00F2381C" w:rsidRPr="001B2AC2">
        <w:rPr>
          <w:rFonts w:ascii="Book Antiqua" w:hAnsi="Book Antiqua" w:cs="Times New Roman"/>
          <w:color w:val="000000" w:themeColor="text1"/>
          <w:lang w:val="en-US"/>
        </w:rPr>
        <w:fldChar w:fldCharType="begin">
          <w:fldData xml:space="preserve">PEVuZE5vdGU+PENpdGU+PEF1dGhvcj5LaWVuZXNiZXJnZXI8L0F1dGhvcj48WWVhcj4yMDE2PC9Z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PEVuZE5vdGU+PENpdGU+PEF1dGhvcj5LaWVuZXNiZXJnZXI8L0F1dGhvcj48WWVhcj4yMDE2PC9Z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2" w:tooltip="Kienesberger, 2016 #195" w:history="1">
        <w:r w:rsidR="00FC5247" w:rsidRPr="001B2AC2">
          <w:rPr>
            <w:rFonts w:ascii="Book Antiqua" w:hAnsi="Book Antiqua" w:cs="Times New Roman"/>
            <w:noProof/>
            <w:color w:val="000000" w:themeColor="text1"/>
            <w:vertAlign w:val="superscript"/>
            <w:lang w:val="en-US"/>
          </w:rPr>
          <w:t>22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Therefore, the time-point in life when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is acquire</w:t>
      </w:r>
      <w:r w:rsidR="008C7D5C" w:rsidRPr="001B2AC2">
        <w:rPr>
          <w:rFonts w:ascii="Book Antiqua" w:hAnsi="Book Antiqua" w:cs="Times New Roman"/>
          <w:color w:val="000000" w:themeColor="text1"/>
          <w:lang w:val="en-US"/>
        </w:rPr>
        <w:t>d</w:t>
      </w:r>
      <w:r w:rsidRPr="001B2AC2">
        <w:rPr>
          <w:rFonts w:ascii="Book Antiqua" w:hAnsi="Book Antiqua" w:cs="Times New Roman"/>
          <w:color w:val="000000" w:themeColor="text1"/>
          <w:lang w:val="en-US"/>
        </w:rPr>
        <w:t xml:space="preserve"> is another aspect to be considered in the discrepancies reported for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-associated microbiome variations. Differences in both diversity and community composition were also observed in the stomachs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-infected </w:t>
      </w:r>
      <w:r w:rsidR="00B1798D" w:rsidRPr="001B2AC2">
        <w:rPr>
          <w:rFonts w:ascii="Book Antiqua" w:eastAsia="SimSun" w:hAnsi="Book Antiqua" w:cs="Times New Roman" w:hint="eastAsia"/>
          <w:i/>
          <w:color w:val="000000" w:themeColor="text1"/>
          <w:lang w:val="en-US" w:eastAsia="zh-CN"/>
        </w:rPr>
        <w:t>vs</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xml:space="preserve">-negative children and also in comparison to adults, regardless of the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status</w:t>
      </w:r>
      <w:r w:rsidR="00F2381C" w:rsidRPr="001B2AC2">
        <w:rPr>
          <w:rFonts w:ascii="Book Antiqua" w:hAnsi="Book Antiqua" w:cs="Times New Roman"/>
          <w:color w:val="000000" w:themeColor="text1"/>
          <w:lang w:val="en-US"/>
        </w:rPr>
        <w:fldChar w:fldCharType="begin">
          <w:fldData xml:space="preserve">PEVuZE5vdGU+PENpdGU+PEF1dGhvcj5CcmF3bmVyPC9BdXRob3I+PFllYXI+MjAxNzwvWWVhcj48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PEVuZE5vdGU+PENpdGU+PEF1dGhvcj5CcmF3bmVyPC9BdXRob3I+PFllYXI+MjAxNzwvWWVhcj48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1" w:tooltip="Brawner, 2017 #164" w:history="1">
        <w:r w:rsidR="00FC5247" w:rsidRPr="001B2AC2">
          <w:rPr>
            <w:rFonts w:ascii="Book Antiqua" w:hAnsi="Book Antiqua" w:cs="Times New Roman"/>
            <w:noProof/>
            <w:color w:val="000000" w:themeColor="text1"/>
            <w:vertAlign w:val="superscript"/>
            <w:lang w:val="en-US"/>
          </w:rPr>
          <w:t>161</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Thus, early acquisition of the bacterium is likely to shape the microbiome by inducing local modifications in the stomach environment. One of these effects is driven by the production of ammonia and bicarbonate from </w:t>
      </w:r>
      <w:proofErr w:type="gramStart"/>
      <w:r w:rsidRPr="001B2AC2">
        <w:rPr>
          <w:rFonts w:ascii="Book Antiqua" w:hAnsi="Book Antiqua" w:cs="Times New Roman"/>
          <w:color w:val="000000" w:themeColor="text1"/>
          <w:lang w:val="en-US"/>
        </w:rPr>
        <w:t>urea</w:t>
      </w:r>
      <w:proofErr w:type="gramEnd"/>
      <w:r w:rsidR="00F2381C" w:rsidRPr="001B2AC2">
        <w:rPr>
          <w:rFonts w:ascii="Book Antiqua" w:hAnsi="Book Antiqua" w:cs="Times New Roman"/>
          <w:color w:val="000000" w:themeColor="text1"/>
          <w:lang w:val="en-US"/>
        </w:rPr>
        <w:fldChar w:fldCharType="begin">
          <w:fldData xml:space="preserve">PEVuZE5vdGU+PENpdGU+PEF1dGhvcj5CYXVlcmZlaW5kPC9BdXRob3I+PFllYXI+MTk5NzwvWWVh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YWJici0xPkd1dDwvYWJici0xPjwvYWx0LXBlcmlvZGljYWw+PHBhZ2VzPjI1LTMwPC9wYWdlcz48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PEVuZE5vdGU+PENpdGU+PEF1dGhvcj5CYXVlcmZlaW5kPC9BdXRob3I+PFllYXI+MTk5NzwvWWVh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YWJici0xPkd1dDwvYWJici0xPjwvYWx0LXBlcmlvZGljYWw+PHBhZ2VzPjI1LTMwPC9wYWdlcz48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2" w:tooltip="Bauerfeind, 1997 #173" w:history="1">
        <w:r w:rsidR="00FC5247" w:rsidRPr="001B2AC2">
          <w:rPr>
            <w:rFonts w:ascii="Book Antiqua" w:hAnsi="Book Antiqua" w:cs="Times New Roman"/>
            <w:noProof/>
            <w:color w:val="000000" w:themeColor="text1"/>
            <w:vertAlign w:val="superscript"/>
            <w:lang w:val="en-US"/>
          </w:rPr>
          <w:t>162</w:t>
        </w:r>
      </w:hyperlink>
      <w:r w:rsidR="00200939" w:rsidRPr="001B2AC2">
        <w:rPr>
          <w:rFonts w:ascii="Book Antiqua" w:hAnsi="Book Antiqua" w:cs="Times New Roman"/>
          <w:noProof/>
          <w:color w:val="000000" w:themeColor="text1"/>
          <w:vertAlign w:val="superscript"/>
          <w:lang w:val="en-US"/>
        </w:rPr>
        <w:t>,</w:t>
      </w:r>
      <w:hyperlink w:anchor="_ENREF_163" w:tooltip="Wen, 2007 #174" w:history="1">
        <w:r w:rsidR="00FC5247" w:rsidRPr="001B2AC2">
          <w:rPr>
            <w:rFonts w:ascii="Book Antiqua" w:hAnsi="Book Antiqua" w:cs="Times New Roman"/>
            <w:noProof/>
            <w:color w:val="000000" w:themeColor="text1"/>
            <w:vertAlign w:val="superscript"/>
            <w:lang w:val="en-US"/>
          </w:rPr>
          <w:t>163</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Such compounds may serve a</w:t>
      </w:r>
      <w:r w:rsidR="00200939" w:rsidRPr="001B2AC2">
        <w:rPr>
          <w:rFonts w:ascii="Book Antiqua" w:hAnsi="Book Antiqua" w:cs="Times New Roman"/>
          <w:color w:val="000000" w:themeColor="text1"/>
          <w:lang w:val="en-US"/>
        </w:rPr>
        <w:t>s substrates for other bacteria</w:t>
      </w:r>
      <w:r w:rsidR="00F2381C" w:rsidRPr="001B2AC2">
        <w:rPr>
          <w:rFonts w:ascii="Book Antiqua" w:hAnsi="Book Antiqua" w:cs="Times New Roman"/>
          <w:color w:val="000000" w:themeColor="text1"/>
          <w:lang w:val="en-US"/>
        </w:rPr>
        <w:fldChar w:fldCharType="begin"/>
      </w:r>
      <w:r w:rsidR="006057A7" w:rsidRPr="001B2AC2">
        <w:rPr>
          <w:rFonts w:ascii="Book Antiqua" w:hAnsi="Book Antiqua" w:cs="Times New Roman"/>
          <w:color w:val="000000" w:themeColor="text1"/>
          <w:lang w:val="en-US"/>
        </w:rPr>
        <w:instrText xml:space="preserve"> ADDIN EN.CITE &lt;EndNote&gt;&lt;Cite&gt;&lt;Author&gt;Williams&lt;/Author&gt;&lt;Year&gt;1996&lt;/Year&gt;&lt;RecNum&gt;176&lt;/RecNum&gt;&lt;DisplayText&gt;&lt;style face="superscript"&gt;[164]&lt;/style&gt;&lt;/DisplayText&gt;&lt;record&gt;&lt;rec-number&gt;176&lt;/rec-number&gt;&lt;foreign-keys&gt;&lt;key app="EN" db-id="2d9s5zeafez0spevr9lptve5e5v09zdw5rpa"&gt;176&lt;/key&gt;&lt;/foreign-keys&gt;&lt;ref-type name="Journal Article"&gt;17&lt;/ref-type&gt;&lt;contributors&gt;&lt;authors&gt;&lt;author&gt;Williams, C. L.&lt;/author&gt;&lt;author&gt;Preston, T.&lt;/author&gt;&lt;author&gt;Hossack, M.&lt;/author&gt;&lt;author&gt;Slater, C.&lt;/author&gt;&lt;author&gt;McColl, K. E.&lt;/author&gt;&lt;/authors&gt;&lt;/contributors&gt;&lt;auth-address&gt;Department of Microbiology, Royal Alexandra Hospital, Paisley, UK.&lt;/auth-address&gt;&lt;titles&gt;&lt;title&gt;Helicobacter pylori utilises urea for amino acid synthesis&lt;/title&gt;&lt;secondary-title&gt;FEMS Immunol Med Microbiol&lt;/secondary-title&gt;&lt;alt-title&gt;FEMS immunology and medical microbiology&lt;/alt-title&gt;&lt;/titles&gt;&lt;periodical&gt;&lt;full-title&gt;FEMS Immunol Med Microbiol&lt;/full-title&gt;&lt;/periodical&gt;&lt;pages&gt;87-94&lt;/pages&gt;&lt;volume&gt;13&lt;/volume&gt;&lt;number&gt;1&lt;/number&gt;&lt;keywords&gt;&lt;keyword&gt;Amino Acids/*biosynthesis&lt;/keyword&gt;&lt;keyword&gt;Buffers&lt;/keyword&gt;&lt;keyword&gt;Citrates&lt;/keyword&gt;&lt;keyword&gt;Gas Chromatography-Mass Spectrometry&lt;/keyword&gt;&lt;keyword&gt;Helicobacter pylori/*metabolism&lt;/keyword&gt;&lt;keyword&gt;Nitrogen/metabolism&lt;/keyword&gt;&lt;keyword&gt;Urea/*metabolism&lt;/keyword&gt;&lt;/keywords&gt;&lt;dates&gt;&lt;year&gt;1996&lt;/year&gt;&lt;pub-dates&gt;&lt;date&gt;Jan&lt;/date&gt;&lt;/pub-dates&gt;&lt;/dates&gt;&lt;isbn&gt;0928-8244 (Print)&amp;#xD;0928-8244 (Linking)&lt;/isbn&gt;&lt;accession-num&gt;8821403&lt;/accession-num&gt;&lt;urls&gt;&lt;related-urls&gt;&lt;url&gt;http://www.ncbi.nlm.nih.gov/pubmed/8821403&lt;/url&gt;&lt;/related-urls&gt;&lt;/urls&gt;&lt;/record&gt;&lt;/Cite&gt;&lt;/EndNote&gt;</w:instrText>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4" w:tooltip="Williams, 1996 #176" w:history="1">
        <w:r w:rsidR="00FC5247" w:rsidRPr="001B2AC2">
          <w:rPr>
            <w:rFonts w:ascii="Book Antiqua" w:hAnsi="Book Antiqua" w:cs="Times New Roman"/>
            <w:noProof/>
            <w:color w:val="000000" w:themeColor="text1"/>
            <w:vertAlign w:val="superscript"/>
            <w:lang w:val="en-US"/>
          </w:rPr>
          <w:t>164</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in addition to altering the stomach pH</w:t>
      </w:r>
      <w:r w:rsidR="00F2381C" w:rsidRPr="001B2AC2">
        <w:rPr>
          <w:rFonts w:ascii="Book Antiqua" w:hAnsi="Book Antiqua" w:cs="Times New Roman"/>
          <w:color w:val="000000" w:themeColor="text1"/>
          <w:lang w:val="en-US"/>
        </w:rPr>
        <w:fldChar w:fldCharType="begin">
          <w:fldData xml:space="preserve">PEVuZE5vdGU+PENpdGU+PEF1dGhvcj5CYXVlcmZlaW5kPC9BdXRob3I+PFllYXI+MTk5NzwvWWVh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YWJici0xPkd1dDwvYWJici0xPjwvYWx0LXBlcmlvZGljYWw+PHBhZ2VzPjI1LTMwPC9wYWdlcz48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PEVuZE5vdGU+PENpdGU+PEF1dGhvcj5CYXVlcmZlaW5kPC9BdXRob3I+PFllYXI+MTk5NzwvWWVh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YWJici0xPkd1dDwvYWJici0xPjwvYWx0LXBlcmlvZGljYWw+PHBhZ2VzPjI1LTMwPC9wYWdlcz48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2" w:tooltip="Bauerfeind, 1997 #173" w:history="1">
        <w:r w:rsidR="00FC5247" w:rsidRPr="001B2AC2">
          <w:rPr>
            <w:rFonts w:ascii="Book Antiqua" w:hAnsi="Book Antiqua" w:cs="Times New Roman"/>
            <w:noProof/>
            <w:color w:val="000000" w:themeColor="text1"/>
            <w:vertAlign w:val="superscript"/>
            <w:lang w:val="en-US"/>
          </w:rPr>
          <w:t>162</w:t>
        </w:r>
      </w:hyperlink>
      <w:r w:rsidR="00200939" w:rsidRPr="001B2AC2">
        <w:rPr>
          <w:rFonts w:ascii="Book Antiqua" w:hAnsi="Book Antiqua" w:cs="Times New Roman"/>
          <w:noProof/>
          <w:color w:val="000000" w:themeColor="text1"/>
          <w:vertAlign w:val="superscript"/>
          <w:lang w:val="en-US"/>
        </w:rPr>
        <w:t>,</w:t>
      </w:r>
      <w:hyperlink w:anchor="_ENREF_163" w:tooltip="Wen, 2007 #174" w:history="1">
        <w:r w:rsidR="00FC5247" w:rsidRPr="001B2AC2">
          <w:rPr>
            <w:rFonts w:ascii="Book Antiqua" w:hAnsi="Book Antiqua" w:cs="Times New Roman"/>
            <w:noProof/>
            <w:color w:val="000000" w:themeColor="text1"/>
            <w:vertAlign w:val="superscript"/>
            <w:lang w:val="en-US"/>
          </w:rPr>
          <w:t>163</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which facilitates the colonization by other species, such as nitrogen-reducing bacteria</w:t>
      </w:r>
      <w:r w:rsidR="00F2381C" w:rsidRPr="001B2AC2">
        <w:rPr>
          <w:rFonts w:ascii="Book Antiqua" w:hAnsi="Book Antiqua" w:cs="Times New Roman"/>
          <w:color w:val="000000" w:themeColor="text1"/>
          <w:lang w:val="en-US"/>
        </w:rPr>
        <w:fldChar w:fldCharType="begin"/>
      </w:r>
      <w:r w:rsidR="006057A7" w:rsidRPr="001B2AC2">
        <w:rPr>
          <w:rFonts w:ascii="Book Antiqua" w:hAnsi="Book Antiqua" w:cs="Times New Roman"/>
          <w:color w:val="000000" w:themeColor="text1"/>
          <w:lang w:val="en-US"/>
        </w:rPr>
        <w:instrText xml:space="preserve"> ADDIN EN.CITE &lt;EndNote&gt;&lt;Cite&gt;&lt;Author&gt;Ziebarth&lt;/Author&gt;&lt;Year&gt;1997&lt;/Year&gt;&lt;RecNum&gt;177&lt;/RecNum&gt;&lt;DisplayText&gt;&lt;style face="superscript"&gt;[165]&lt;/style&gt;&lt;/DisplayText&gt;&lt;record&gt;&lt;rec-number&gt;177&lt;/rec-number&gt;&lt;foreign-keys&gt;&lt;key app="EN" db-id="2d9s5zeafez0spevr9lptve5e5v09zdw5rpa"&gt;177&lt;/key&gt;&lt;/foreign-keys&gt;&lt;ref-type name="Journal Article"&gt;17&lt;/ref-type&gt;&lt;contributors&gt;&lt;authors&gt;&lt;author&gt;Ziebarth, D.&lt;/author&gt;&lt;author&gt;Spiegelhalder, B.&lt;/author&gt;&lt;author&gt;Bartsch, H.&lt;/author&gt;&lt;/authors&gt;&lt;/contributors&gt;&lt;auth-address&gt;Max-Delbruck-Centrum, Berlin-Buch, Germany.&lt;/auth-address&gt;&lt;titles&gt;&lt;title&gt;N-nitrosation of medicinal drugs catalysed by bacteria from human saliva and gastro-intestinal tract, including Helicobacter pylori&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383-9&lt;/pages&gt;&lt;volume&gt;18&lt;/volume&gt;&lt;number&gt;2&lt;/number&gt;&lt;keywords&gt;&lt;keyword&gt;Bacteria/*metabolism&lt;/keyword&gt;&lt;keyword&gt;Digestive System/*microbiology&lt;/keyword&gt;&lt;keyword&gt;Helicobacter/metabolism&lt;/keyword&gt;&lt;keyword&gt;Helicobacter pylori/metabolism&lt;/keyword&gt;&lt;keyword&gt;Humans&lt;/keyword&gt;&lt;keyword&gt;Hydrogen-Ion Concentration&lt;/keyword&gt;&lt;keyword&gt;Neisseria/metabolism&lt;/keyword&gt;&lt;keyword&gt;Nitrites/metabolism&lt;/keyword&gt;&lt;keyword&gt;Nitrosation&lt;/keyword&gt;&lt;keyword&gt;Nitroso Compounds/*metabolism&lt;/keyword&gt;&lt;keyword&gt;Pharmaceutical Preparations/*metabolism&lt;/keyword&gt;&lt;keyword&gt;Saliva/*microbiology&lt;/keyword&gt;&lt;/keywords&gt;&lt;dates&gt;&lt;year&gt;1997&lt;/year&gt;&lt;pub-dates&gt;&lt;date&gt;Feb&lt;/date&gt;&lt;/pub-dates&gt;&lt;/dates&gt;&lt;isbn&gt;0143-3334 (Print)&amp;#xD;0143-3334 (Linking)&lt;/isbn&gt;&lt;accession-num&gt;9054633&lt;/accession-num&gt;&lt;urls&gt;&lt;related-urls&gt;&lt;url&gt;http://www.ncbi.nlm.nih.gov/pubmed/9054633&lt;/url&gt;&lt;/related-urls&gt;&lt;/urls&gt;&lt;/record&gt;&lt;/Cite&gt;&lt;/EndNote&gt;</w:instrText>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5" w:tooltip="Ziebarth, 1997 #177" w:history="1">
        <w:r w:rsidR="00FC5247" w:rsidRPr="001B2AC2">
          <w:rPr>
            <w:rFonts w:ascii="Book Antiqua" w:hAnsi="Book Antiqua" w:cs="Times New Roman"/>
            <w:noProof/>
            <w:color w:val="000000" w:themeColor="text1"/>
            <w:vertAlign w:val="superscript"/>
            <w:lang w:val="en-US"/>
          </w:rPr>
          <w:t>165</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00386635" w:rsidRPr="001B2AC2">
        <w:rPr>
          <w:rFonts w:ascii="Book Antiqua" w:hAnsi="Book Antiqua" w:cs="Times New Roman"/>
          <w:color w:val="000000" w:themeColor="text1"/>
          <w:lang w:val="en-US"/>
        </w:rPr>
        <w:t>Moreover</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-induced increase</w:t>
      </w:r>
      <w:r w:rsidR="00386635" w:rsidRPr="001B2AC2">
        <w:rPr>
          <w:rFonts w:ascii="Book Antiqua" w:hAnsi="Book Antiqua" w:cs="Times New Roman"/>
          <w:color w:val="000000" w:themeColor="text1"/>
          <w:lang w:val="en-US"/>
        </w:rPr>
        <w:t>s</w:t>
      </w:r>
      <w:r w:rsidRPr="001B2AC2">
        <w:rPr>
          <w:rFonts w:ascii="Book Antiqua" w:hAnsi="Book Antiqua" w:cs="Times New Roman"/>
          <w:color w:val="000000" w:themeColor="text1"/>
          <w:lang w:val="en-US"/>
        </w:rPr>
        <w:t xml:space="preserve"> in the stomach pH </w:t>
      </w:r>
      <w:r w:rsidR="00386635" w:rsidRPr="001B2AC2">
        <w:rPr>
          <w:rFonts w:ascii="Book Antiqua" w:hAnsi="Book Antiqua" w:cs="Times New Roman"/>
          <w:color w:val="000000" w:themeColor="text1"/>
          <w:lang w:val="en-US"/>
        </w:rPr>
        <w:t>favor the</w:t>
      </w:r>
      <w:r w:rsidRPr="001B2AC2">
        <w:rPr>
          <w:rFonts w:ascii="Book Antiqua" w:hAnsi="Book Antiqua" w:cs="Times New Roman"/>
          <w:color w:val="000000" w:themeColor="text1"/>
          <w:lang w:val="en-US"/>
        </w:rPr>
        <w:t xml:space="preserve"> migration </w:t>
      </w:r>
      <w:r w:rsidR="00386635" w:rsidRPr="001B2AC2">
        <w:rPr>
          <w:rFonts w:ascii="Book Antiqua" w:hAnsi="Book Antiqua" w:cs="Times New Roman"/>
          <w:color w:val="000000" w:themeColor="text1"/>
          <w:lang w:val="en-US"/>
        </w:rPr>
        <w:t xml:space="preserve">to the stomach </w:t>
      </w:r>
      <w:r w:rsidRPr="001B2AC2">
        <w:rPr>
          <w:rFonts w:ascii="Book Antiqua" w:hAnsi="Book Antiqua" w:cs="Times New Roman"/>
          <w:color w:val="000000" w:themeColor="text1"/>
          <w:lang w:val="en-US"/>
        </w:rPr>
        <w:t>of some bacterial taxa that are usually restricted to the intestinal tract (</w:t>
      </w:r>
      <w:r w:rsidRPr="001B2AC2">
        <w:rPr>
          <w:rFonts w:ascii="Book Antiqua" w:hAnsi="Book Antiqua" w:cs="Times New Roman"/>
          <w:i/>
          <w:color w:val="000000" w:themeColor="text1"/>
          <w:lang w:val="en-US"/>
        </w:rPr>
        <w:t>Bacteroides</w:t>
      </w:r>
      <w:r w:rsidRPr="001B2AC2">
        <w:rPr>
          <w:rFonts w:ascii="Book Antiqua" w:hAnsi="Book Antiqua" w:cs="Times New Roman"/>
          <w:color w:val="000000" w:themeColor="text1"/>
          <w:lang w:val="en-US"/>
        </w:rPr>
        <w:t xml:space="preserve"> and </w:t>
      </w:r>
      <w:r w:rsidRPr="001B2AC2">
        <w:rPr>
          <w:rFonts w:ascii="Book Antiqua" w:hAnsi="Book Antiqua" w:cs="Times New Roman"/>
          <w:i/>
          <w:color w:val="000000" w:themeColor="text1"/>
          <w:lang w:val="en-US"/>
        </w:rPr>
        <w:t>Clostridia</w:t>
      </w:r>
      <w:r w:rsidRPr="001B2AC2">
        <w:rPr>
          <w:rFonts w:ascii="Book Antiqua" w:hAnsi="Book Antiqua" w:cs="Times New Roman"/>
          <w:color w:val="000000" w:themeColor="text1"/>
          <w:lang w:val="en-US"/>
        </w:rPr>
        <w:t xml:space="preserve">) in </w:t>
      </w:r>
      <w:proofErr w:type="gramStart"/>
      <w:r w:rsidRPr="001B2AC2">
        <w:rPr>
          <w:rFonts w:ascii="Book Antiqua" w:hAnsi="Book Antiqua" w:cs="Times New Roman"/>
          <w:color w:val="000000" w:themeColor="text1"/>
          <w:lang w:val="en-US"/>
        </w:rPr>
        <w:t>mice</w:t>
      </w:r>
      <w:proofErr w:type="gramEnd"/>
      <w:r w:rsidR="00F2381C" w:rsidRPr="001B2AC2">
        <w:rPr>
          <w:rFonts w:ascii="Book Antiqua" w:hAnsi="Book Antiqua" w:cs="Times New Roman"/>
          <w:color w:val="000000" w:themeColor="text1"/>
          <w:lang w:val="en-US"/>
        </w:rPr>
        <w:fldChar w:fldCharType="begin">
          <w:fldData xml:space="preserve">PEVuZE5vdGU+PENpdGU+PEF1dGhvcj5BZWJpc2NoZXI8L0F1dGhvcj48WWVhcj4yMDA2PC9ZZWFy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PEVuZE5vdGU+PENpdGU+PEF1dGhvcj5BZWJpc2NoZXI8L0F1dGhvcj48WWVhcj4yMDA2PC9ZZWFy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6" w:tooltip="Aebischer, 2006 #160" w:history="1">
        <w:r w:rsidR="00FC5247" w:rsidRPr="001B2AC2">
          <w:rPr>
            <w:rFonts w:ascii="Book Antiqua" w:hAnsi="Book Antiqua" w:cs="Times New Roman"/>
            <w:noProof/>
            <w:color w:val="000000" w:themeColor="text1"/>
            <w:vertAlign w:val="superscript"/>
            <w:lang w:val="en-US"/>
          </w:rPr>
          <w:t>166</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Interestingly, the effect of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xml:space="preserve"> on acid secretion depends on the pattern of gastritis that is </w:t>
      </w:r>
      <w:proofErr w:type="gramStart"/>
      <w:r w:rsidRPr="001B2AC2">
        <w:rPr>
          <w:rFonts w:ascii="Book Antiqua" w:hAnsi="Book Antiqua" w:cs="Times New Roman"/>
          <w:color w:val="000000" w:themeColor="text1"/>
          <w:lang w:val="en-US"/>
        </w:rPr>
        <w:t>induced</w:t>
      </w:r>
      <w:proofErr w:type="gramEnd"/>
      <w:r w:rsidR="00F2381C" w:rsidRPr="001B2AC2">
        <w:rPr>
          <w:rFonts w:ascii="Book Antiqua" w:hAnsi="Book Antiqua" w:cs="Times New Roman"/>
          <w:color w:val="000000" w:themeColor="text1"/>
          <w:lang w:val="en-US"/>
        </w:rPr>
        <w:fldChar w:fldCharType="begin">
          <w:fldData xml:space="preserve">PEVuZE5vdGU+PENpdGU+PEF1dGhvcj5QYXJzb25zPC9BdXRob3I+PFllYXI+MjAxNzwvWWVhcj48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PEVuZE5vdGU+PENpdGU+PEF1dGhvcj5QYXJzb25zPC9BdXRob3I+PFllYXI+MjAxNzwvWWVhcj48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7" w:tooltip="Parsons, 2017 #193" w:history="1">
        <w:r w:rsidR="00FC5247" w:rsidRPr="001B2AC2">
          <w:rPr>
            <w:rFonts w:ascii="Book Antiqua" w:hAnsi="Book Antiqua" w:cs="Times New Roman"/>
            <w:noProof/>
            <w:color w:val="000000" w:themeColor="text1"/>
            <w:vertAlign w:val="superscript"/>
            <w:lang w:val="en-US"/>
          </w:rPr>
          <w:t>167</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386635" w:rsidRPr="001B2AC2">
        <w:rPr>
          <w:rFonts w:ascii="Book Antiqua" w:hAnsi="Book Antiqua" w:cs="Times New Roman"/>
          <w:color w:val="000000" w:themeColor="text1"/>
          <w:lang w:val="en-US"/>
        </w:rPr>
        <w:t>. I</w:t>
      </w:r>
      <w:r w:rsidRPr="001B2AC2">
        <w:rPr>
          <w:rFonts w:ascii="Book Antiqua" w:hAnsi="Book Antiqua" w:cs="Times New Roman"/>
          <w:color w:val="000000" w:themeColor="text1"/>
          <w:lang w:val="en-US"/>
        </w:rPr>
        <w:t>n predominant</w:t>
      </w:r>
      <w:r w:rsidR="00386635" w:rsidRPr="001B2AC2">
        <w:rPr>
          <w:rFonts w:ascii="Book Antiqua" w:hAnsi="Book Antiqua" w:cs="Times New Roman"/>
          <w:color w:val="000000" w:themeColor="text1"/>
          <w:lang w:val="en-US"/>
        </w:rPr>
        <w:t>ly antral</w:t>
      </w:r>
      <w:r w:rsidRPr="001B2AC2">
        <w:rPr>
          <w:rFonts w:ascii="Book Antiqua" w:hAnsi="Book Antiqua" w:cs="Times New Roman"/>
          <w:color w:val="000000" w:themeColor="text1"/>
          <w:lang w:val="en-US"/>
        </w:rPr>
        <w:t xml:space="preserve"> gastritis, the production of gastric acid is increased (hyperchlorhydria</w:t>
      </w:r>
      <w:proofErr w:type="gramStart"/>
      <w:r w:rsidRPr="001B2AC2">
        <w:rPr>
          <w:rFonts w:ascii="Book Antiqua" w:hAnsi="Book Antiqua" w:cs="Times New Roman"/>
          <w:color w:val="000000" w:themeColor="text1"/>
          <w:lang w:val="en-US"/>
        </w:rPr>
        <w:t>)</w:t>
      </w:r>
      <w:proofErr w:type="gramEnd"/>
      <w:r w:rsidR="00F2381C" w:rsidRPr="001B2AC2">
        <w:rPr>
          <w:rFonts w:ascii="Book Antiqua" w:hAnsi="Book Antiqua" w:cs="Times New Roman"/>
          <w:color w:val="000000" w:themeColor="text1"/>
          <w:lang w:val="en-US"/>
        </w:rPr>
        <w:fldChar w:fldCharType="begin">
          <w:fldData xml:space="preserve">PEVuZE5vdGU+PENpdGU+PEF1dGhvcj5IYW5zc29uPC9BdXRob3I+PFllYXI+MTk5NjwvWWVhcj48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LTE+PC9hbHQtcGVyaW9kaWNhbD48cGFnZXM+MjQyLTk8L3BhZ2VzPjx2b2x1bWU+MzM1PC92b2x1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PEVuZE5vdGU+PENpdGU+PEF1dGhvcj5IYW5zc29uPC9BdXRob3I+PFllYXI+MTk5NjwvWWVhcj48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LTE+PC9hbHQtcGVyaW9kaWNhbD48cGFnZXM+MjQyLTk8L3BhZ2VzPjx2b2x1bWU+MzM1PC92b2x1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8" w:tooltip="Hansson, 1996 #178" w:history="1">
        <w:r w:rsidR="00FC5247" w:rsidRPr="001B2AC2">
          <w:rPr>
            <w:rFonts w:ascii="Book Antiqua" w:hAnsi="Book Antiqua" w:cs="Times New Roman"/>
            <w:noProof/>
            <w:color w:val="000000" w:themeColor="text1"/>
            <w:vertAlign w:val="superscript"/>
            <w:lang w:val="en-US"/>
          </w:rPr>
          <w:t>168</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while in predominant</w:t>
      </w:r>
      <w:r w:rsidR="00386635" w:rsidRPr="001B2AC2">
        <w:rPr>
          <w:rFonts w:ascii="Book Antiqua" w:hAnsi="Book Antiqua" w:cs="Times New Roman"/>
          <w:color w:val="000000" w:themeColor="text1"/>
          <w:lang w:val="en-US"/>
        </w:rPr>
        <w:t xml:space="preserve">ly corpus </w:t>
      </w:r>
      <w:r w:rsidRPr="001B2AC2">
        <w:rPr>
          <w:rFonts w:ascii="Book Antiqua" w:hAnsi="Book Antiqua" w:cs="Times New Roman"/>
          <w:color w:val="000000" w:themeColor="text1"/>
          <w:lang w:val="en-US"/>
        </w:rPr>
        <w:t>gastritis, acid production decreases (hypochlorhydria)</w:t>
      </w:r>
      <w:r w:rsidR="00F2381C" w:rsidRPr="001B2AC2">
        <w:rPr>
          <w:rFonts w:ascii="Book Antiqua" w:hAnsi="Book Antiqua" w:cs="Times New Roman"/>
          <w:color w:val="000000" w:themeColor="text1"/>
          <w:lang w:val="en-US"/>
        </w:rPr>
        <w:fldChar w:fldCharType="begin">
          <w:fldData xml:space="preserve">PEVuZE5vdGU+PENpdGU+PEF1dGhvcj5VZW11cmE8L0F1dGhvcj48WWVhcj4yMDAxPC9ZZWFyPjxS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PHBhZ2VzPjc4NC05PC9wYWdlcz48dm9sdW1lPjM0NTwvdm9sdW1lPjxudW1iZXI+MTE8L251bWJl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PEVuZE5vdGU+PENpdGU+PEF1dGhvcj5VZW11cmE8L0F1dGhvcj48WWVhcj4yMDAxPC9ZZWFyPjxS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PHBhZ2VzPjc4NC05PC9wYWdlcz48dm9sdW1lPjM0NTwvdm9sdW1lPjxudW1iZXI+MTE8L251bWJl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9" w:tooltip="Uemura, 2001 #179" w:history="1">
        <w:r w:rsidR="00FC5247" w:rsidRPr="001B2AC2">
          <w:rPr>
            <w:rFonts w:ascii="Book Antiqua" w:hAnsi="Book Antiqua" w:cs="Times New Roman"/>
            <w:noProof/>
            <w:color w:val="000000" w:themeColor="text1"/>
            <w:vertAlign w:val="superscript"/>
            <w:lang w:val="en-US"/>
          </w:rPr>
          <w:t>169</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Thus, microbiome shifts may differ in both cases. In fact, hyperchlorhydria increases microbial diversity in the stomach</w:t>
      </w:r>
      <w:r w:rsidR="00F2381C" w:rsidRPr="001B2AC2">
        <w:rPr>
          <w:rFonts w:ascii="Book Antiqua" w:hAnsi="Book Antiqua" w:cs="Times New Roman"/>
          <w:color w:val="000000" w:themeColor="text1"/>
          <w:lang w:val="en-US"/>
        </w:rPr>
        <w:fldChar w:fldCharType="begin"/>
      </w:r>
      <w:r w:rsidR="006057A7" w:rsidRPr="001B2AC2">
        <w:rPr>
          <w:rFonts w:ascii="Book Antiqua" w:hAnsi="Book Antiqua" w:cs="Times New Roman"/>
          <w:color w:val="000000" w:themeColor="text1"/>
          <w:lang w:val="en-US"/>
        </w:rPr>
        <w:instrText xml:space="preserve"> ADDIN EN.CITE &lt;EndNote&gt;&lt;Cite&gt;&lt;Author&gt;Guerre&lt;/Author&gt;&lt;Year&gt;1986&lt;/Year&gt;&lt;RecNum&gt;161&lt;/RecNum&gt;&lt;DisplayText&gt;&lt;style face="superscript"&gt;[170]&lt;/style&gt;&lt;/DisplayText&gt;&lt;record&gt;&lt;rec-number&gt;161&lt;/rec-number&gt;&lt;foreign-keys&gt;&lt;key app="EN" db-id="2d9s5zeafez0spevr9lptve5e5v09zdw5rpa"&gt;161&lt;/key&gt;&lt;/foreign-keys&gt;&lt;ref-type name="Journal Article"&gt;17&lt;/ref-type&gt;&lt;contributors&gt;&lt;authors&gt;&lt;author&gt;Guerre, J.&lt;/author&gt;&lt;author&gt;Vedel, G.&lt;/author&gt;&lt;author&gt;Gaudric, M.&lt;/author&gt;&lt;author&gt;Paul, G.&lt;/author&gt;&lt;author&gt;Cornuau, J.&lt;/author&gt;&lt;/authors&gt;&lt;/contributors&gt;&lt;titles&gt;&lt;title&gt;[Bacterial flora in gastric juice taken at endoscopy in 93 normal subjects]&lt;/title&gt;&lt;secondary-title&gt;Pathol Biol (Paris)&lt;/secondary-title&gt;&lt;alt-title&gt;Pathologie-biologie&lt;/alt-title&gt;&lt;/titles&gt;&lt;periodical&gt;&lt;full-title&gt;Pathol Biol (Paris)&lt;/full-title&gt;&lt;abbr-1&gt;Pathologie-biologie&lt;/abbr-1&gt;&lt;/periodical&gt;&lt;alt-periodical&gt;&lt;full-title&gt;Pathol Biol (Paris)&lt;/full-title&gt;&lt;abbr-1&gt;Pathologie-biologie&lt;/abbr-1&gt;&lt;/alt-periodical&gt;&lt;pages&gt;57-60&lt;/pages&gt;&lt;volume&gt;34&lt;/volume&gt;&lt;number&gt;1&lt;/number&gt;&lt;keywords&gt;&lt;keyword&gt;Adult&lt;/keyword&gt;&lt;keyword&gt;Aged&lt;/keyword&gt;&lt;keyword&gt;Female&lt;/keyword&gt;&lt;keyword&gt;Gastric Acidity Determination&lt;/keyword&gt;&lt;keyword&gt;Gastric Juice/*microbiology&lt;/keyword&gt;&lt;keyword&gt;Gastric Mucosa/pathology&lt;/keyword&gt;&lt;keyword&gt;Gastroscopy&lt;/keyword&gt;&lt;keyword&gt;Humans&lt;/keyword&gt;&lt;keyword&gt;Male&lt;/keyword&gt;&lt;keyword&gt;Middle Aged&lt;/keyword&gt;&lt;keyword&gt;Nitrate Reductases&lt;/keyword&gt;&lt;keyword&gt;Streptococcus/classification/isolation &amp;amp; purification&lt;/keyword&gt;&lt;keyword&gt;Streptococcus pneumoniae/isolation &amp;amp; purification&lt;/keyword&gt;&lt;/keywords&gt;&lt;dates&gt;&lt;year&gt;1986&lt;/year&gt;&lt;pub-dates&gt;&lt;date&gt;Jan&lt;/date&gt;&lt;/pub-dates&gt;&lt;/dates&gt;&lt;orig-pub&gt;Flore bacterienne du suc gastrique preleve sous endoscopie chez quatre-vingt-treize sujets normaux.&lt;/orig-pub&gt;&lt;isbn&gt;0369-8114 (Print)&amp;#xD;0369-8114 (Linking)&lt;/isbn&gt;&lt;accession-num&gt;3517771&lt;/accession-num&gt;&lt;urls&gt;&lt;related-urls&gt;&lt;url&gt;http://www.ncbi.nlm.nih.gov/pubmed/3517771&lt;/url&gt;&lt;/related-urls&gt;&lt;/urls&gt;&lt;/record&gt;&lt;/Cite&gt;&lt;/EndNote&gt;</w:instrText>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70" w:tooltip="Guerre, 1986 #161" w:history="1">
        <w:r w:rsidR="00FC5247" w:rsidRPr="001B2AC2">
          <w:rPr>
            <w:rFonts w:ascii="Book Antiqua" w:hAnsi="Book Antiqua" w:cs="Times New Roman"/>
            <w:noProof/>
            <w:color w:val="000000" w:themeColor="text1"/>
            <w:vertAlign w:val="superscript"/>
            <w:lang w:val="en-US"/>
          </w:rPr>
          <w:t>170</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and it has been implicated in the development and progression of cancer (reviewed by Espinoza </w:t>
      </w:r>
      <w:r w:rsidRPr="001B2AC2">
        <w:rPr>
          <w:rFonts w:ascii="Book Antiqua" w:hAnsi="Book Antiqua" w:cs="Times New Roman"/>
          <w:i/>
          <w:color w:val="000000" w:themeColor="text1"/>
          <w:lang w:val="en-US"/>
        </w:rPr>
        <w:t>et a</w:t>
      </w:r>
      <w:r w:rsidR="00200939" w:rsidRPr="001B2AC2">
        <w:rPr>
          <w:rFonts w:ascii="Book Antiqua" w:hAnsi="Book Antiqua" w:cs="Times New Roman"/>
          <w:i/>
          <w:color w:val="000000" w:themeColor="text1"/>
          <w:lang w:val="en-US"/>
        </w:rPr>
        <w:t>l</w:t>
      </w:r>
      <w:r w:rsidR="00200939" w:rsidRPr="001B2AC2">
        <w:rPr>
          <w:rFonts w:ascii="Book Antiqua" w:eastAsia="SimSun" w:hAnsi="Book Antiqua" w:cs="Times New Roman" w:hint="eastAsia"/>
          <w:color w:val="000000" w:themeColor="text1"/>
          <w:lang w:val="en-US" w:eastAsia="zh-CN"/>
        </w:rPr>
        <w:t xml:space="preserve"> </w:t>
      </w:r>
      <w:r w:rsidRPr="001B2AC2">
        <w:rPr>
          <w:rFonts w:ascii="Book Antiqua" w:hAnsi="Book Antiqua" w:cs="Times New Roman"/>
          <w:color w:val="000000" w:themeColor="text1"/>
          <w:lang w:val="en-US"/>
        </w:rPr>
        <w:t>2018</w:t>
      </w:r>
      <w:r w:rsidR="00F2381C" w:rsidRPr="001B2AC2">
        <w:rPr>
          <w:rFonts w:ascii="Book Antiqua" w:hAnsi="Book Antiqua" w:cs="Times New Roman"/>
          <w:color w:val="000000" w:themeColor="text1"/>
          <w:lang w:val="en-US"/>
        </w:rPr>
        <w:fldChar w:fldCharType="begin"/>
      </w:r>
      <w:r w:rsidR="006057A7" w:rsidRPr="001B2AC2">
        <w:rPr>
          <w:rFonts w:ascii="Book Antiqua" w:hAnsi="Book Antiqua" w:cs="Times New Roman"/>
          <w:color w:val="000000" w:themeColor="text1"/>
          <w:lang w:val="en-US"/>
        </w:rPr>
        <w:instrText xml:space="preserve"> ADDIN EN.CITE &lt;EndNote&gt;&lt;Cite&gt;&lt;Author&gt;Espinoza&lt;/Author&gt;&lt;Year&gt;2018&lt;/Year&gt;&lt;RecNum&gt;180&lt;/RecNum&gt;&lt;DisplayText&gt;&lt;style face="superscript"&gt;[171]&lt;/style&gt;&lt;/DisplayText&gt;&lt;record&gt;&lt;rec-number&gt;180&lt;/rec-number&gt;&lt;foreign-keys&gt;&lt;key app="EN" db-id="2d9s5zeafez0spevr9lptve5e5v09zdw5rpa"&gt;180&lt;/key&gt;&lt;/foreign-keys&gt;&lt;ref-type name="Journal Article"&gt;17&lt;/ref-type&gt;&lt;contributors&gt;&lt;authors&gt;&lt;author&gt;Espinoza, J. L.&lt;/author&gt;&lt;author&gt;Matsumoto, A.&lt;/author&gt;&lt;author&gt;Tanaka, H.&lt;/author&gt;&lt;author&gt;Matsumura, I.&lt;/author&gt;&lt;/authors&gt;&lt;/contributors&gt;&lt;auth-address&gt;Department of Hematology and Rheumatology, Faculty of Medicine Kindai University, Osaka Sayama, Osaka, Japan. Electronic address: luis@med.kindai.ac.jp.&amp;#xD;Department of Hematology and Rheumatology, Faculty of Medicine Kindai University, Osaka Sayama, Osaka, Japan.&lt;/auth-address&gt;&lt;titles&gt;&lt;title&gt;Gastric microbiota: An emerging player in Helicobacter pylori-induced gastric malignancies&lt;/title&gt;&lt;secondary-title&gt;Cancer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letters&lt;/abbr-1&gt;&lt;/alt-periodical&gt;&lt;pages&gt;147-152&lt;/pages&gt;&lt;volume&gt;414&lt;/volume&gt;&lt;dates&gt;&lt;year&gt;2018&lt;/year&gt;&lt;pub-dates&gt;&lt;date&gt;Feb 1&lt;/date&gt;&lt;/pub-dates&gt;&lt;/dates&gt;&lt;isbn&gt;1872-7980 (Electronic)&amp;#xD;0304-3835 (Linking)&lt;/isbn&gt;&lt;accession-num&gt;29138097&lt;/accession-num&gt;&lt;urls&gt;&lt;related-urls&gt;&lt;url&gt;http://www.ncbi.nlm.nih.gov/pubmed/29138097&lt;/url&gt;&lt;/related-urls&gt;&lt;/urls&gt;&lt;electronic-resource-num&gt;10.1016/j.canlet.2017.11.009&lt;/electronic-resource-num&gt;&lt;/record&gt;&lt;/Cite&gt;&lt;/EndNote&gt;</w:instrText>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71" w:tooltip="Espinoza, 2018 #180" w:history="1">
        <w:r w:rsidR="00FC5247" w:rsidRPr="001B2AC2">
          <w:rPr>
            <w:rFonts w:ascii="Book Antiqua" w:hAnsi="Book Antiqua" w:cs="Times New Roman"/>
            <w:noProof/>
            <w:color w:val="000000" w:themeColor="text1"/>
            <w:vertAlign w:val="superscript"/>
            <w:lang w:val="en-US"/>
          </w:rPr>
          <w:t>171</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Additionally, the viscosity of the gastric mucus layer decreases when the pH increases</w:t>
      </w:r>
      <w:r w:rsidR="00F2381C" w:rsidRPr="001B2AC2">
        <w:rPr>
          <w:rFonts w:ascii="Book Antiqua" w:hAnsi="Book Antiqua" w:cs="Times New Roman"/>
          <w:color w:val="000000" w:themeColor="text1"/>
          <w:lang w:val="en-US"/>
        </w:rPr>
        <w:fldChar w:fldCharType="begin"/>
      </w:r>
      <w:r w:rsidR="006057A7" w:rsidRPr="001B2AC2">
        <w:rPr>
          <w:rFonts w:ascii="Book Antiqua" w:hAnsi="Book Antiqua" w:cs="Times New Roman"/>
          <w:color w:val="000000" w:themeColor="text1"/>
          <w:lang w:val="en-US"/>
        </w:rPr>
        <w:instrText xml:space="preserve"> ADDIN EN.CITE &lt;EndNote&gt;&lt;Cite&gt;&lt;Author&gt;Goddard&lt;/Author&gt;&lt;Year&gt;1996&lt;/Year&gt;&lt;RecNum&gt;163&lt;/RecNum&gt;&lt;DisplayText&gt;&lt;style face="superscript"&gt;[172]&lt;/style&gt;&lt;/DisplayText&gt;&lt;record&gt;&lt;rec-number&gt;163&lt;/rec-number&gt;&lt;foreign-keys&gt;&lt;key app="EN" db-id="2d9s5zeafez0spevr9lptve5e5v09zdw5rpa"&gt;163&lt;/key&gt;&lt;/foreign-keys&gt;&lt;ref-type name="Journal Article"&gt;17&lt;/ref-type&gt;&lt;contributors&gt;&lt;authors&gt;&lt;author&gt;Goddard, A. F.&lt;/author&gt;&lt;author&gt;Spiller, R. C.&lt;/author&gt;&lt;/authors&gt;&lt;/contributors&gt;&lt;auth-address&gt;Division of Gastroenterology, University Hospital, Nottingham, UK.&lt;/auth-address&gt;&lt;titles&gt;&lt;title&gt;The effect of omeprazole on gastric juice viscosity, pH and bacterial counts&lt;/title&gt;&lt;secondary-title&gt;Aliment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therapeutics&lt;/abbr-1&gt;&lt;/alt-periodical&gt;&lt;pages&gt;105-9&lt;/pages&gt;&lt;volume&gt;10&lt;/volume&gt;&lt;number&gt;1&lt;/number&gt;&lt;keywords&gt;&lt;keyword&gt;Adult&lt;/keyword&gt;&lt;keyword&gt;Anti-Ulcer Agents/*pharmacology&lt;/keyword&gt;&lt;keyword&gt;Colony Count, Microbial&lt;/keyword&gt;&lt;keyword&gt;Enzyme Inhibitors/*pharmacology&lt;/keyword&gt;&lt;keyword&gt;Gastric Juice/chemistry/*drug effects&lt;/keyword&gt;&lt;keyword&gt;Humans&lt;/keyword&gt;&lt;keyword&gt;Hydrogen-Ion Concentration/drug effects&lt;/keyword&gt;&lt;keyword&gt;Male&lt;/keyword&gt;&lt;keyword&gt;Omeprazole/*pharmacology&lt;/keyword&gt;&lt;keyword&gt;Viscosity/drug effects&lt;/keyword&gt;&lt;/keywords&gt;&lt;dates&gt;&lt;year&gt;1996&lt;/year&gt;&lt;pub-dates&gt;&lt;date&gt;Feb&lt;/date&gt;&lt;/pub-dates&gt;&lt;/dates&gt;&lt;isbn&gt;0269-2813 (Print)&amp;#xD;0269-2813 (Linking)&lt;/isbn&gt;&lt;accession-num&gt;8871450&lt;/accession-num&gt;&lt;urls&gt;&lt;related-urls&gt;&lt;url&gt;http://www.ncbi.nlm.nih.gov/pubmed/8871450&lt;/url&gt;&lt;/related-urls&gt;&lt;/urls&gt;&lt;/record&gt;&lt;/Cite&gt;&lt;/EndNote&gt;</w:instrText>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72" w:tooltip="Goddard, 1996 #163" w:history="1">
        <w:r w:rsidR="00FC5247" w:rsidRPr="001B2AC2">
          <w:rPr>
            <w:rFonts w:ascii="Book Antiqua" w:hAnsi="Book Antiqua" w:cs="Times New Roman"/>
            <w:noProof/>
            <w:color w:val="000000" w:themeColor="text1"/>
            <w:vertAlign w:val="superscript"/>
            <w:lang w:val="en-US"/>
          </w:rPr>
          <w:t>172</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making it easier for other microorganisms to colonize the epithelium. </w:t>
      </w:r>
      <w:r w:rsidR="00A7552D" w:rsidRPr="001B2AC2">
        <w:rPr>
          <w:rFonts w:ascii="Book Antiqua" w:hAnsi="Book Antiqua" w:cs="Times New Roman"/>
          <w:color w:val="000000" w:themeColor="text1"/>
          <w:lang w:val="en-US"/>
        </w:rPr>
        <w:t>Fin</w:t>
      </w:r>
      <w:r w:rsidRPr="001B2AC2">
        <w:rPr>
          <w:rFonts w:ascii="Book Antiqua" w:hAnsi="Book Antiqua" w:cs="Times New Roman"/>
          <w:color w:val="000000" w:themeColor="text1"/>
          <w:lang w:val="en-US"/>
        </w:rPr>
        <w:t>ally</w:t>
      </w:r>
      <w:r w:rsidR="00A7552D"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xml:space="preserve"> can directly alter the mucus barrier by modulating the expression of stomach mucins</w:t>
      </w:r>
      <w:r w:rsidR="00F2381C" w:rsidRPr="001B2AC2">
        <w:rPr>
          <w:rFonts w:ascii="Book Antiqua" w:hAnsi="Book Antiqua" w:cs="Times New Roman"/>
          <w:color w:val="000000" w:themeColor="text1"/>
          <w:lang w:val="en-US"/>
        </w:rPr>
        <w:fldChar w:fldCharType="begin"/>
      </w:r>
      <w:r w:rsidR="006057A7" w:rsidRPr="001B2AC2">
        <w:rPr>
          <w:rFonts w:ascii="Book Antiqua" w:hAnsi="Book Antiqua" w:cs="Times New Roman"/>
          <w:color w:val="000000" w:themeColor="text1"/>
          <w:lang w:val="en-US"/>
        </w:rPr>
        <w:instrText xml:space="preserve"> ADDIN EN.CITE &lt;EndNote&gt;&lt;Cite&gt;&lt;Author&gt;Navabi&lt;/Author&gt;&lt;Year&gt;2013&lt;/Year&gt;&lt;RecNum&gt;175&lt;/RecNum&gt;&lt;DisplayText&gt;&lt;style face="superscript"&gt;[173]&lt;/style&gt;&lt;/DisplayText&gt;&lt;record&gt;&lt;rec-number&gt;175&lt;/rec-number&gt;&lt;foreign-keys&gt;&lt;key app="EN" db-id="2d9s5zeafez0spevr9lptve5e5v09zdw5rpa"&gt;175&lt;/key&gt;&lt;/foreign-keys&gt;&lt;ref-type name="Journal Article"&gt;17&lt;/ref-type&gt;&lt;contributors&gt;&lt;authors&gt;&lt;author&gt;Navabi, N.&lt;/author&gt;&lt;author&gt;Johansson, M. E.&lt;/author&gt;&lt;author&gt;Raghavan, S.&lt;/author&gt;&lt;author&gt;Linden, S. K.&lt;/author&gt;&lt;/authors&gt;&lt;/contributors&gt;&lt;auth-address&gt;Mucosal Immunobiology and Vaccine Centre, University of Gothenburg, Gothenburg, Sweden.&lt;/auth-address&gt;&lt;titles&gt;&lt;title&gt;Helicobacter pylori infection impairs the mucin production rate and turnover in the murine gastric mucosa&lt;/title&gt;&lt;secondary-title&gt;Infect Immun&lt;/secondary-title&gt;&lt;alt-title&gt;Infection and immunity&lt;/alt-title&gt;&lt;/titles&gt;&lt;periodical&gt;&lt;full-title&gt;Infect Immun&lt;/full-title&gt;&lt;/periodical&gt;&lt;pages&gt;829-37&lt;/pages&gt;&lt;volume&gt;81&lt;/volume&gt;&lt;number&gt;3&lt;/number&gt;&lt;keywords&gt;&lt;keyword&gt;Animals&lt;/keyword&gt;&lt;keyword&gt;Chronic Disease&lt;/keyword&gt;&lt;keyword&gt;Female&lt;/keyword&gt;&lt;keyword&gt;Gastric Mucosa/metabolism/*microbiology/pathology&lt;/keyword&gt;&lt;keyword&gt;Gene Expression Regulation&lt;/keyword&gt;&lt;keyword&gt;Helicobacter Infections/immunology/metabolism/*microbiology&lt;/keyword&gt;&lt;keyword&gt;*Helicobacter pylori&lt;/keyword&gt;&lt;keyword&gt;Inflammation/metabolism&lt;/keyword&gt;&lt;keyword&gt;Mice&lt;/keyword&gt;&lt;keyword&gt;Mice, Inbred C57BL&lt;/keyword&gt;&lt;keyword&gt;Mucins/*metabolism&lt;/keyword&gt;&lt;keyword&gt;Specific Pathogen-Free Organisms&lt;/keyword&gt;&lt;keyword&gt;Time Factors&lt;/keyword&gt;&lt;/keywords&gt;&lt;dates&gt;&lt;year&gt;2013&lt;/year&gt;&lt;pub-dates&gt;&lt;date&gt;Mar&lt;/date&gt;&lt;/pub-dates&gt;&lt;/dates&gt;&lt;isbn&gt;1098-5522 (Electronic)&amp;#xD;0019-9567 (Linking)&lt;/isbn&gt;&lt;accession-num&gt;23275091&lt;/accession-num&gt;&lt;urls&gt;&lt;related-urls&gt;&lt;url&gt;http://www.ncbi.nlm.nih.gov/pubmed/23275091&lt;/url&gt;&lt;/related-urls&gt;&lt;/urls&gt;&lt;custom2&gt;3584886&lt;/custom2&gt;&lt;electronic-resource-num&gt;10.1128/IAI.01000-12&lt;/electronic-resource-num&gt;&lt;/record&gt;&lt;/Cite&gt;&lt;/EndNote&gt;</w:instrText>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73" w:tooltip="Navabi, 2013 #175" w:history="1">
        <w:r w:rsidR="00FC5247" w:rsidRPr="001B2AC2">
          <w:rPr>
            <w:rFonts w:ascii="Book Antiqua" w:hAnsi="Book Antiqua" w:cs="Times New Roman"/>
            <w:noProof/>
            <w:color w:val="000000" w:themeColor="text1"/>
            <w:vertAlign w:val="superscript"/>
            <w:lang w:val="en-US"/>
          </w:rPr>
          <w:t>173</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p>
    <w:p w14:paraId="5954554E" w14:textId="1C44F973" w:rsidR="002F2988" w:rsidRPr="001B2AC2" w:rsidRDefault="002F2988"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t xml:space="preserve">As illustrated above, all these environmental modifications in the stomach may impact on the local microbiome, as well as </w:t>
      </w:r>
      <w:r w:rsidR="00A0784E" w:rsidRPr="001B2AC2">
        <w:rPr>
          <w:rFonts w:ascii="Book Antiqua" w:hAnsi="Book Antiqua" w:cs="Times New Roman"/>
          <w:color w:val="000000" w:themeColor="text1"/>
          <w:lang w:val="en-US"/>
        </w:rPr>
        <w:t>in</w:t>
      </w:r>
      <w:r w:rsidR="00A7552D" w:rsidRPr="001B2AC2">
        <w:rPr>
          <w:rFonts w:ascii="Book Antiqua" w:hAnsi="Book Antiqua" w:cs="Times New Roman"/>
          <w:color w:val="000000" w:themeColor="text1"/>
          <w:lang w:val="en-US"/>
        </w:rPr>
        <w:t>duce changes in</w:t>
      </w:r>
      <w:r w:rsidR="00A0784E"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the entire gastrointestinal tract, since these are dynamic compartments between which fluids are exchanged</w:t>
      </w:r>
      <w:r w:rsidR="00A0784E" w:rsidRPr="001B2AC2">
        <w:rPr>
          <w:rFonts w:ascii="Book Antiqua" w:hAnsi="Book Antiqua" w:cs="Times New Roman"/>
          <w:color w:val="000000" w:themeColor="text1"/>
          <w:lang w:val="en-US"/>
        </w:rPr>
        <w:t xml:space="preserve"> and therefore </w:t>
      </w:r>
      <w:r w:rsidRPr="001B2AC2">
        <w:rPr>
          <w:rFonts w:ascii="Book Antiqua" w:hAnsi="Book Antiqua" w:cs="Times New Roman"/>
          <w:color w:val="000000" w:themeColor="text1"/>
          <w:lang w:val="en-US"/>
        </w:rPr>
        <w:t xml:space="preserve">microbes </w:t>
      </w:r>
      <w:r w:rsidR="00A0784E" w:rsidRPr="001B2AC2">
        <w:rPr>
          <w:rFonts w:ascii="Book Antiqua" w:hAnsi="Book Antiqua" w:cs="Times New Roman"/>
          <w:color w:val="000000" w:themeColor="text1"/>
          <w:lang w:val="en-US"/>
        </w:rPr>
        <w:t xml:space="preserve">can easily migrate </w:t>
      </w:r>
      <w:r w:rsidRPr="001B2AC2">
        <w:rPr>
          <w:rFonts w:ascii="Book Antiqua" w:hAnsi="Book Antiqua" w:cs="Times New Roman"/>
          <w:color w:val="000000" w:themeColor="text1"/>
          <w:lang w:val="en-US"/>
        </w:rPr>
        <w:t xml:space="preserve">from one </w:t>
      </w:r>
      <w:r w:rsidR="00CB6B26" w:rsidRPr="001B2AC2">
        <w:rPr>
          <w:rFonts w:ascii="Book Antiqua" w:hAnsi="Book Antiqua" w:cs="Times New Roman"/>
          <w:color w:val="000000" w:themeColor="text1"/>
          <w:lang w:val="en-US"/>
        </w:rPr>
        <w:t>gastrointestinal segment</w:t>
      </w:r>
      <w:r w:rsidRPr="001B2AC2">
        <w:rPr>
          <w:rFonts w:ascii="Book Antiqua" w:hAnsi="Book Antiqua" w:cs="Times New Roman"/>
          <w:color w:val="000000" w:themeColor="text1"/>
          <w:lang w:val="en-US"/>
        </w:rPr>
        <w:t xml:space="preserve"> to another</w:t>
      </w:r>
      <w:r w:rsidR="00F2381C" w:rsidRPr="001B2AC2">
        <w:rPr>
          <w:rFonts w:ascii="Book Antiqua" w:hAnsi="Book Antiqua" w:cs="Times New Roman"/>
          <w:color w:val="000000" w:themeColor="text1"/>
          <w:lang w:val="en-US"/>
        </w:rPr>
        <w:fldChar w:fldCharType="begin"/>
      </w:r>
      <w:r w:rsidR="006057A7" w:rsidRPr="001B2AC2">
        <w:rPr>
          <w:rFonts w:ascii="Book Antiqua" w:hAnsi="Book Antiqua" w:cs="Times New Roman"/>
          <w:color w:val="000000" w:themeColor="text1"/>
          <w:lang w:val="en-US"/>
        </w:rPr>
        <w:instrText xml:space="preserve"> ADDIN EN.CITE &lt;EndNote&gt;&lt;Cite&gt;&lt;Author&gt;Manson&lt;/Author&gt;&lt;Year&gt;2008&lt;/Year&gt;&lt;RecNum&gt;165&lt;/RecNum&gt;&lt;DisplayText&gt;&lt;style face="superscript"&gt;[174]&lt;/style&gt;&lt;/DisplayText&gt;&lt;record&gt;&lt;rec-number&gt;165&lt;/rec-number&gt;&lt;foreign-keys&gt;&lt;key app="EN" db-id="2d9s5zeafez0spevr9lptve5e5v09zdw5rpa"&gt;165&lt;/key&gt;&lt;/foreign-keys&gt;&lt;ref-type name="Journal Article"&gt;17&lt;/ref-type&gt;&lt;contributors&gt;&lt;authors&gt;&lt;author&gt;Manson, J. M.&lt;/author&gt;&lt;author&gt;Rauch, M.&lt;/author&gt;&lt;author&gt;Gilmore, M. S.&lt;/author&gt;&lt;/authors&gt;&lt;/contributors&gt;&lt;auth-address&gt;Department of Ophthalmology, Harvard Medical School, Boston, Massachusetts 02114, USA.&lt;/auth-address&gt;&lt;titles&gt;&lt;title&gt;The commensal microbiology of the gastrointestinal tract&lt;/title&gt;&lt;secondary-title&gt;Adv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15-28&lt;/pages&gt;&lt;volume&gt;635&lt;/volume&gt;&lt;keywords&gt;&lt;keyword&gt;Animals&lt;/keyword&gt;&lt;keyword&gt;Bacteria/cytology/*metabolism&lt;/keyword&gt;&lt;keyword&gt;Biodiversity&lt;/keyword&gt;&lt;keyword&gt;Colony Count, Microbial&lt;/keyword&gt;&lt;keyword&gt;Gastrointestinal Tract/*microbiology&lt;/keyword&gt;&lt;keyword&gt;Humans&lt;/keyword&gt;&lt;keyword&gt;Metagenome&lt;/keyword&gt;&lt;/keywords&gt;&lt;dates&gt;&lt;year&gt;2008&lt;/year&gt;&lt;/dates&gt;&lt;isbn&gt;0065-2598 (Print)&amp;#xD;0065-2598 (Linking)&lt;/isbn&gt;&lt;accession-num&gt;18841700&lt;/accession-num&gt;&lt;urls&gt;&lt;related-urls&gt;&lt;url&gt;http://www.ncbi.nlm.nih.gov/pubmed/18841700&lt;/url&gt;&lt;/related-urls&gt;&lt;/urls&gt;&lt;electronic-resource-num&gt;10.1007/978-0-387-09550-9_2&lt;/electronic-resource-num&gt;&lt;/record&gt;&lt;/Cite&gt;&lt;/EndNote&gt;</w:instrText>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74" w:tooltip="Manson, 2008 #165" w:history="1">
        <w:r w:rsidR="00FC5247" w:rsidRPr="001B2AC2">
          <w:rPr>
            <w:rFonts w:ascii="Book Antiqua" w:hAnsi="Book Antiqua" w:cs="Times New Roman"/>
            <w:noProof/>
            <w:color w:val="000000" w:themeColor="text1"/>
            <w:vertAlign w:val="superscript"/>
            <w:lang w:val="en-US"/>
          </w:rPr>
          <w:t>174</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lastRenderedPageBreak/>
        <w:t xml:space="preserve">Some of these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Cs/>
          <w:color w:val="000000" w:themeColor="text1"/>
          <w:lang w:val="en-US"/>
        </w:rPr>
        <w:t xml:space="preserve">-mediated </w:t>
      </w:r>
      <w:r w:rsidRPr="001B2AC2">
        <w:rPr>
          <w:rFonts w:ascii="Book Antiqua" w:hAnsi="Book Antiqua" w:cs="Times New Roman"/>
          <w:color w:val="000000" w:themeColor="text1"/>
          <w:lang w:val="en-US"/>
        </w:rPr>
        <w:t xml:space="preserve">downstream effects in other compartments include </w:t>
      </w:r>
      <w:r w:rsidRPr="001B2AC2">
        <w:rPr>
          <w:rFonts w:ascii="Book Antiqua" w:hAnsi="Book Antiqua" w:cs="Times New Roman"/>
          <w:iCs/>
          <w:color w:val="000000" w:themeColor="text1"/>
          <w:lang w:val="en-US"/>
        </w:rPr>
        <w:t>impairment in the absorption of iron and vitamin B12 in the intestine</w:t>
      </w:r>
      <w:r w:rsidR="00F2381C" w:rsidRPr="001B2AC2">
        <w:rPr>
          <w:rFonts w:ascii="Book Antiqua" w:hAnsi="Book Antiqua" w:cs="Times New Roman"/>
          <w:iCs/>
          <w:color w:val="000000" w:themeColor="text1"/>
          <w:lang w:val="en-US"/>
        </w:rPr>
        <w:fldChar w:fldCharType="begin">
          <w:fldData xml:space="preserve">PEVuZE5vdGU+PENpdGU+PEF1dGhvcj5Ba2NhbTwvQXV0aG9yPjxZZWFyPjIwMDc8L1llYXI+PFJl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YWx0LXBlcmlvZGljYWw+PHBhZ2VzPjQwNS0xMDwvcGFnZXM+PHZvbHVtZT41Mjwvdm9sdW1lPjxu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bG9neTwvYWJici0xPjwvYWx0LXBlcmlvZGljYWw+PHBhZ2VzPjMwODQtNTwvcGFnZXM+PHZvbHVt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==
</w:fldData>
        </w:fldChar>
      </w:r>
      <w:r w:rsidR="006057A7" w:rsidRPr="001B2AC2">
        <w:rPr>
          <w:rFonts w:ascii="Book Antiqua" w:hAnsi="Book Antiqua" w:cs="Times New Roman"/>
          <w:iCs/>
          <w:color w:val="000000" w:themeColor="text1"/>
          <w:lang w:val="en-US"/>
        </w:rPr>
        <w:instrText xml:space="preserve"> ADDIN EN.CITE </w:instrText>
      </w:r>
      <w:r w:rsidR="00F2381C" w:rsidRPr="001B2AC2">
        <w:rPr>
          <w:rFonts w:ascii="Book Antiqua" w:hAnsi="Book Antiqua" w:cs="Times New Roman"/>
          <w:iCs/>
          <w:color w:val="000000" w:themeColor="text1"/>
          <w:lang w:val="en-US"/>
        </w:rPr>
        <w:fldChar w:fldCharType="begin">
          <w:fldData xml:space="preserve">PEVuZE5vdGU+PENpdGU+PEF1dGhvcj5Ba2NhbTwvQXV0aG9yPjxZZWFyPjIwMDc8L1llYXI+PFJl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YWx0LXBlcmlvZGljYWw+PHBhZ2VzPjQwNS0xMDwvcGFnZXM+PHZvbHVtZT41Mjwvdm9sdW1lPjxu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bG9neTwvYWJici0xPjwvYWx0LXBlcmlvZGljYWw+PHBhZ2VzPjMwODQtNTwvcGFnZXM+PHZvbHVt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==
</w:fldData>
        </w:fldChar>
      </w:r>
      <w:r w:rsidR="006057A7" w:rsidRPr="001B2AC2">
        <w:rPr>
          <w:rFonts w:ascii="Book Antiqua" w:hAnsi="Book Antiqua" w:cs="Times New Roman"/>
          <w:iCs/>
          <w:color w:val="000000" w:themeColor="text1"/>
          <w:lang w:val="en-US"/>
        </w:rPr>
        <w:instrText xml:space="preserve"> ADDIN EN.CITE.DATA </w:instrText>
      </w:r>
      <w:r w:rsidR="00F2381C" w:rsidRPr="001B2AC2">
        <w:rPr>
          <w:rFonts w:ascii="Book Antiqua" w:hAnsi="Book Antiqua" w:cs="Times New Roman"/>
          <w:iCs/>
          <w:color w:val="000000" w:themeColor="text1"/>
          <w:lang w:val="en-US"/>
        </w:rPr>
      </w:r>
      <w:r w:rsidR="00F2381C" w:rsidRPr="001B2AC2">
        <w:rPr>
          <w:rFonts w:ascii="Book Antiqua" w:hAnsi="Book Antiqua" w:cs="Times New Roman"/>
          <w:iCs/>
          <w:color w:val="000000" w:themeColor="text1"/>
          <w:lang w:val="en-US"/>
        </w:rPr>
        <w:fldChar w:fldCharType="end"/>
      </w:r>
      <w:r w:rsidR="00F2381C" w:rsidRPr="001B2AC2">
        <w:rPr>
          <w:rFonts w:ascii="Book Antiqua" w:hAnsi="Book Antiqua" w:cs="Times New Roman"/>
          <w:iCs/>
          <w:color w:val="000000" w:themeColor="text1"/>
          <w:lang w:val="en-US"/>
        </w:rPr>
      </w:r>
      <w:r w:rsidR="00F2381C" w:rsidRPr="001B2AC2">
        <w:rPr>
          <w:rFonts w:ascii="Book Antiqua" w:hAnsi="Book Antiqua" w:cs="Times New Roman"/>
          <w:iCs/>
          <w:color w:val="000000" w:themeColor="text1"/>
          <w:lang w:val="en-US"/>
        </w:rPr>
        <w:fldChar w:fldCharType="separate"/>
      </w:r>
      <w:r w:rsidR="006057A7" w:rsidRPr="001B2AC2">
        <w:rPr>
          <w:rFonts w:ascii="Book Antiqua" w:hAnsi="Book Antiqua" w:cs="Times New Roman"/>
          <w:iCs/>
          <w:noProof/>
          <w:color w:val="000000" w:themeColor="text1"/>
          <w:vertAlign w:val="superscript"/>
          <w:lang w:val="en-US"/>
        </w:rPr>
        <w:t>[</w:t>
      </w:r>
      <w:hyperlink w:anchor="_ENREF_175" w:tooltip="Akcam, 2007 #190" w:history="1">
        <w:r w:rsidR="00FC5247" w:rsidRPr="001B2AC2">
          <w:rPr>
            <w:rFonts w:ascii="Book Antiqua" w:hAnsi="Book Antiqua" w:cs="Times New Roman"/>
            <w:iCs/>
            <w:noProof/>
            <w:color w:val="000000" w:themeColor="text1"/>
            <w:vertAlign w:val="superscript"/>
            <w:lang w:val="en-US"/>
          </w:rPr>
          <w:t>175</w:t>
        </w:r>
      </w:hyperlink>
      <w:r w:rsidR="00200939" w:rsidRPr="001B2AC2">
        <w:rPr>
          <w:rFonts w:ascii="Book Antiqua" w:hAnsi="Book Antiqua" w:cs="Times New Roman"/>
          <w:iCs/>
          <w:noProof/>
          <w:color w:val="000000" w:themeColor="text1"/>
          <w:vertAlign w:val="superscript"/>
          <w:lang w:val="en-US"/>
        </w:rPr>
        <w:t>,</w:t>
      </w:r>
      <w:hyperlink w:anchor="_ENREF_176" w:tooltip="Capurso, 1999 #189" w:history="1">
        <w:r w:rsidR="00FC5247" w:rsidRPr="001B2AC2">
          <w:rPr>
            <w:rFonts w:ascii="Book Antiqua" w:hAnsi="Book Antiqua" w:cs="Times New Roman"/>
            <w:iCs/>
            <w:noProof/>
            <w:color w:val="000000" w:themeColor="text1"/>
            <w:vertAlign w:val="superscript"/>
            <w:lang w:val="en-US"/>
          </w:rPr>
          <w:t>176</w:t>
        </w:r>
      </w:hyperlink>
      <w:r w:rsidR="006057A7" w:rsidRPr="001B2AC2">
        <w:rPr>
          <w:rFonts w:ascii="Book Antiqua" w:hAnsi="Book Antiqua" w:cs="Times New Roman"/>
          <w:iCs/>
          <w:noProof/>
          <w:color w:val="000000" w:themeColor="text1"/>
          <w:vertAlign w:val="superscript"/>
          <w:lang w:val="en-US"/>
        </w:rPr>
        <w:t>]</w:t>
      </w:r>
      <w:r w:rsidR="00F2381C" w:rsidRPr="001B2AC2">
        <w:rPr>
          <w:rFonts w:ascii="Book Antiqua" w:hAnsi="Book Antiqua" w:cs="Times New Roman"/>
          <w:iCs/>
          <w:color w:val="000000" w:themeColor="text1"/>
          <w:lang w:val="en-US"/>
        </w:rPr>
        <w:fldChar w:fldCharType="end"/>
      </w:r>
      <w:r w:rsidRPr="001B2AC2">
        <w:rPr>
          <w:rFonts w:ascii="Book Antiqua" w:hAnsi="Book Antiqua" w:cs="Times New Roman"/>
          <w:color w:val="000000" w:themeColor="text1"/>
          <w:lang w:val="en-US"/>
        </w:rPr>
        <w:t>, and alterations in carbohydrate and amino acid metabolism of the host</w:t>
      </w:r>
      <w:r w:rsidR="00F2381C" w:rsidRPr="001B2AC2">
        <w:rPr>
          <w:rFonts w:ascii="Book Antiqua" w:hAnsi="Book Antiqua" w:cs="Times New Roman"/>
          <w:color w:val="000000" w:themeColor="text1"/>
          <w:lang w:val="en-US"/>
        </w:rPr>
        <w:fldChar w:fldCharType="begin"/>
      </w:r>
      <w:r w:rsidR="006057A7" w:rsidRPr="001B2AC2">
        <w:rPr>
          <w:rFonts w:ascii="Book Antiqua" w:hAnsi="Book Antiqua" w:cs="Times New Roman"/>
          <w:color w:val="000000" w:themeColor="text1"/>
          <w:lang w:val="en-US"/>
        </w:rPr>
        <w:instrText xml:space="preserve"> ADDIN EN.CITE &lt;EndNote&gt;&lt;Cite&gt;&lt;Author&gt;Gao&lt;/Author&gt;&lt;Year&gt;2008&lt;/Year&gt;&lt;RecNum&gt;191&lt;/RecNum&gt;&lt;DisplayText&gt;&lt;style face="superscript"&gt;[177]&lt;/style&gt;&lt;/DisplayText&gt;&lt;record&gt;&lt;rec-number&gt;191&lt;/rec-number&gt;&lt;foreign-keys&gt;&lt;key app="EN" db-id="2d9s5zeafez0spevr9lptve5e5v09zdw5rpa"&gt;191&lt;/key&gt;&lt;/foreign-keys&gt;&lt;ref-type name="Journal Article"&gt;17&lt;/ref-type&gt;&lt;contributors&gt;&lt;authors&gt;&lt;author&gt;Gao, X. X.&lt;/author&gt;&lt;author&gt;Ge, H. M.&lt;/author&gt;&lt;author&gt;Zheng, W. F.&lt;/author&gt;&lt;author&gt;Tan, R. X.&lt;/author&gt;&lt;/authors&gt;&lt;/contributors&gt;&lt;auth-address&gt;Institute of Functional Biomolecules, State Key Laboratory of Pharmaceutical Biotechnology, Medical School, Nanjing University, Nanjing 210093, China.&lt;/auth-address&gt;&lt;titles&gt;&lt;title&gt;NMR-based metabonomics for detection of Helicobacter pylori infection in gerbils: which is more descriptive&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103-11&lt;/pages&gt;&lt;volume&gt;13&lt;/volume&gt;&lt;number&gt;2&lt;/number&gt;&lt;keywords&gt;&lt;keyword&gt;Animals&lt;/keyword&gt;&lt;keyword&gt;Biomarkers/urine&lt;/keyword&gt;&lt;keyword&gt;Disease Models, Animal&lt;/keyword&gt;&lt;keyword&gt;Gastric Mucosa/*microbiology&lt;/keyword&gt;&lt;keyword&gt;Gastritis/microbiology/*physiopathology&lt;/keyword&gt;&lt;keyword&gt;Gerbillinae&lt;/keyword&gt;&lt;keyword&gt;Helicobacter Infections/diagnosis/epidemiology/*metabolism&lt;/keyword&gt;&lt;keyword&gt;Helicobacter pylori/*metabolism&lt;/keyword&gt;&lt;keyword&gt;Magnetic Resonance Spectroscopy&lt;/keyword&gt;&lt;keyword&gt;Urine/*chemistry&lt;/keyword&gt;&lt;/keywords&gt;&lt;dates&gt;&lt;year&gt;2008&lt;/year&gt;&lt;pub-dates&gt;&lt;date&gt;Apr&lt;/date&gt;&lt;/pub-dates&gt;&lt;/dates&gt;&lt;isbn&gt;1523-5378 (Electronic)&amp;#xD;1083-4389 (Linking)&lt;/isbn&gt;&lt;accession-num&gt;18321300&lt;/accession-num&gt;&lt;urls&gt;&lt;related-urls&gt;&lt;url&gt;http://www.ncbi.nlm.nih.gov/pubmed/18321300&lt;/url&gt;&lt;/related-urls&gt;&lt;/urls&gt;&lt;electronic-resource-num&gt;10.1111/j.1523-5378.2008.00590.x&lt;/electronic-resource-num&gt;&lt;/record&gt;&lt;/Cite&gt;&lt;/EndNote&gt;</w:instrText>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77" w:tooltip="Gao, 2008 #191" w:history="1">
        <w:r w:rsidR="00FC5247" w:rsidRPr="001B2AC2">
          <w:rPr>
            <w:rFonts w:ascii="Book Antiqua" w:hAnsi="Book Antiqua" w:cs="Times New Roman"/>
            <w:noProof/>
            <w:color w:val="000000" w:themeColor="text1"/>
            <w:vertAlign w:val="superscript"/>
            <w:lang w:val="en-US"/>
          </w:rPr>
          <w:t>177</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w:t>
      </w:r>
      <w:r w:rsidRPr="001B2AC2">
        <w:rPr>
          <w:rFonts w:ascii="Book Antiqua" w:hAnsi="Book Antiqua" w:cs="Times New Roman"/>
          <w:iCs/>
          <w:color w:val="000000" w:themeColor="text1"/>
          <w:lang w:val="en-US"/>
        </w:rPr>
        <w:t xml:space="preserve"> </w:t>
      </w:r>
      <w:r w:rsidRPr="001B2AC2">
        <w:rPr>
          <w:rFonts w:ascii="Book Antiqua" w:hAnsi="Book Antiqua" w:cs="Times New Roman"/>
          <w:color w:val="000000" w:themeColor="text1"/>
          <w:lang w:val="en-US"/>
        </w:rPr>
        <w:t xml:space="preserve">Interestingly, besides the direct effect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 the stomach/intestine, also the immune response triggered by the bacterium could affect the local microbiome</w:t>
      </w:r>
      <w:r w:rsidR="00A7552D" w:rsidRPr="001B2AC2">
        <w:rPr>
          <w:rFonts w:ascii="Book Antiqua" w:hAnsi="Book Antiqua" w:cs="Times New Roman"/>
          <w:color w:val="000000" w:themeColor="text1"/>
          <w:lang w:val="en-US"/>
        </w:rPr>
        <w:t>,</w:t>
      </w:r>
      <w:r w:rsidRPr="001B2AC2">
        <w:rPr>
          <w:rFonts w:ascii="Book Antiqua" w:hAnsi="Book Antiqua" w:cs="Times New Roman"/>
          <w:color w:val="000000" w:themeColor="text1"/>
          <w:lang w:val="en-US"/>
        </w:rPr>
        <w:t xml:space="preserve"> as well as </w:t>
      </w:r>
      <w:r w:rsidR="00CB6B26" w:rsidRPr="001B2AC2">
        <w:rPr>
          <w:rFonts w:ascii="Book Antiqua" w:hAnsi="Book Antiqua" w:cs="Times New Roman"/>
          <w:color w:val="000000" w:themeColor="text1"/>
          <w:lang w:val="en-US"/>
        </w:rPr>
        <w:t xml:space="preserve">bacterial populations </w:t>
      </w:r>
      <w:r w:rsidRPr="001B2AC2">
        <w:rPr>
          <w:rFonts w:ascii="Book Antiqua" w:hAnsi="Book Antiqua" w:cs="Times New Roman"/>
          <w:color w:val="000000" w:themeColor="text1"/>
          <w:lang w:val="en-US"/>
        </w:rPr>
        <w:t>at more distal sites in the human body.</w:t>
      </w:r>
    </w:p>
    <w:p w14:paraId="6B570DA7" w14:textId="08577D17" w:rsidR="002F2988" w:rsidRPr="001B2AC2" w:rsidRDefault="002F2988" w:rsidP="001B2AC2">
      <w:pPr>
        <w:spacing w:line="360" w:lineRule="auto"/>
        <w:ind w:left="-567" w:firstLineChars="100" w:firstLine="240"/>
        <w:jc w:val="both"/>
        <w:rPr>
          <w:rFonts w:ascii="Book Antiqua" w:eastAsia="SimSun" w:hAnsi="Book Antiqua" w:cs="Times New Roman"/>
          <w:color w:val="000000" w:themeColor="text1"/>
          <w:lang w:val="en-US" w:eastAsia="zh-CN"/>
        </w:rPr>
      </w:pPr>
      <w:r w:rsidRPr="001B2AC2">
        <w:rPr>
          <w:rFonts w:ascii="Book Antiqua" w:hAnsi="Book Antiqua" w:cs="Times New Roman"/>
          <w:color w:val="000000" w:themeColor="text1"/>
          <w:lang w:val="en-US"/>
        </w:rPr>
        <w:t xml:space="preserve">Regarding the effect of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-mediated immune mediators in the microbiome, there are some contradictory reports. No statistically significant differences in the microbiota were found in CagA-positive (</w:t>
      </w:r>
      <w:r w:rsidRPr="001B2AC2">
        <w:rPr>
          <w:rFonts w:ascii="Book Antiqua" w:hAnsi="Book Antiqua" w:cs="Times New Roman"/>
          <w:i/>
          <w:color w:val="000000" w:themeColor="text1"/>
          <w:lang w:val="en-US"/>
        </w:rPr>
        <w:t>n</w:t>
      </w:r>
      <w:r w:rsidR="00200939" w:rsidRPr="001B2AC2">
        <w:rPr>
          <w:rFonts w:ascii="Book Antiqua" w:eastAsia="SimSun" w:hAnsi="Book Antiqua" w:cs="Times New Roman" w:hint="eastAsia"/>
          <w:color w:val="000000" w:themeColor="text1"/>
          <w:lang w:val="en-US" w:eastAsia="zh-CN"/>
        </w:rPr>
        <w:t xml:space="preserve"> </w:t>
      </w:r>
      <w:r w:rsidRPr="001B2AC2">
        <w:rPr>
          <w:rFonts w:ascii="Book Antiqua" w:hAnsi="Book Antiqua" w:cs="Times New Roman"/>
          <w:color w:val="000000" w:themeColor="text1"/>
          <w:lang w:val="en-US"/>
        </w:rPr>
        <w:t>=</w:t>
      </w:r>
      <w:r w:rsidR="00200939" w:rsidRPr="001B2AC2">
        <w:rPr>
          <w:rFonts w:ascii="Book Antiqua" w:eastAsia="SimSun" w:hAnsi="Book Antiqua" w:cs="Times New Roman" w:hint="eastAsia"/>
          <w:color w:val="000000" w:themeColor="text1"/>
          <w:lang w:val="en-US" w:eastAsia="zh-CN"/>
        </w:rPr>
        <w:t xml:space="preserve"> </w:t>
      </w:r>
      <w:r w:rsidRPr="001B2AC2">
        <w:rPr>
          <w:rFonts w:ascii="Book Antiqua" w:hAnsi="Book Antiqua" w:cs="Times New Roman"/>
          <w:color w:val="000000" w:themeColor="text1"/>
          <w:lang w:val="en-US"/>
        </w:rPr>
        <w:t>10) compared to CagA-negative (</w:t>
      </w:r>
      <w:r w:rsidRPr="001B2AC2">
        <w:rPr>
          <w:rFonts w:ascii="Book Antiqua" w:hAnsi="Book Antiqua" w:cs="Times New Roman"/>
          <w:i/>
          <w:color w:val="000000" w:themeColor="text1"/>
          <w:lang w:val="en-US"/>
        </w:rPr>
        <w:t>n</w:t>
      </w:r>
      <w:r w:rsidR="00200939" w:rsidRPr="001B2AC2">
        <w:rPr>
          <w:rFonts w:ascii="Book Antiqua" w:eastAsia="SimSun" w:hAnsi="Book Antiqua" w:cs="Times New Roman" w:hint="eastAsia"/>
          <w:color w:val="000000" w:themeColor="text1"/>
          <w:lang w:val="en-US" w:eastAsia="zh-CN"/>
        </w:rPr>
        <w:t xml:space="preserve"> </w:t>
      </w:r>
      <w:r w:rsidRPr="001B2AC2">
        <w:rPr>
          <w:rFonts w:ascii="Book Antiqua" w:hAnsi="Book Antiqua" w:cs="Times New Roman"/>
          <w:color w:val="000000" w:themeColor="text1"/>
          <w:lang w:val="en-US"/>
        </w:rPr>
        <w:t>=</w:t>
      </w:r>
      <w:r w:rsidR="00200939" w:rsidRPr="001B2AC2">
        <w:rPr>
          <w:rFonts w:ascii="Book Antiqua" w:eastAsia="SimSun" w:hAnsi="Book Antiqua" w:cs="Times New Roman" w:hint="eastAsia"/>
          <w:color w:val="000000" w:themeColor="text1"/>
          <w:lang w:val="en-US" w:eastAsia="zh-CN"/>
        </w:rPr>
        <w:t xml:space="preserve"> </w:t>
      </w:r>
      <w:r w:rsidRPr="001B2AC2">
        <w:rPr>
          <w:rFonts w:ascii="Book Antiqua" w:hAnsi="Book Antiqua" w:cs="Times New Roman"/>
          <w:color w:val="000000" w:themeColor="text1"/>
          <w:lang w:val="en-US"/>
        </w:rPr>
        <w:t xml:space="preserve">10) biopsies from human </w:t>
      </w:r>
      <w:proofErr w:type="gramStart"/>
      <w:r w:rsidRPr="001B2AC2">
        <w:rPr>
          <w:rFonts w:ascii="Book Antiqua" w:hAnsi="Book Antiqua" w:cs="Times New Roman"/>
          <w:color w:val="000000" w:themeColor="text1"/>
          <w:lang w:val="en-US"/>
        </w:rPr>
        <w:t>subjects</w:t>
      </w:r>
      <w:proofErr w:type="gramEnd"/>
      <w:r w:rsidR="00F2381C" w:rsidRPr="001B2AC2">
        <w:rPr>
          <w:rFonts w:ascii="Book Antiqua" w:hAnsi="Book Antiqua" w:cs="Times New Roman"/>
          <w:color w:val="000000" w:themeColor="text1"/>
          <w:lang w:val="en-US"/>
        </w:rPr>
        <w:fldChar w:fldCharType="begin">
          <w:fldData xml:space="preserve">PEVuZE5vdGU+PENpdGU+PEF1dGhvcj5LbHltaXVrPC9BdXRob3I+PFllYXI+MjAxNzwvWWVhcj48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PEVuZE5vdGU+PENpdGU+PEF1dGhvcj5LbHltaXVrPC9BdXRob3I+PFllYXI+MjAxNzwvWWVhcj48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78" w:tooltip="Klymiuk, 2017 #196" w:history="1">
        <w:r w:rsidR="00FC5247" w:rsidRPr="001B2AC2">
          <w:rPr>
            <w:rFonts w:ascii="Book Antiqua" w:hAnsi="Book Antiqua" w:cs="Times New Roman"/>
            <w:noProof/>
            <w:color w:val="000000" w:themeColor="text1"/>
            <w:vertAlign w:val="superscript"/>
            <w:lang w:val="en-US"/>
          </w:rPr>
          <w:t>178</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Therefore, the increased production of pro-inflammatory cytokines mediated by CagA appears not to have an effect on the microbiome in this model. Nonetheless, as the sample cohort was small in that study, </w:t>
      </w:r>
      <w:r w:rsidR="000A4D33" w:rsidRPr="001B2AC2">
        <w:rPr>
          <w:rFonts w:ascii="Book Antiqua" w:hAnsi="Book Antiqua" w:cs="Times New Roman"/>
          <w:color w:val="000000" w:themeColor="text1"/>
          <w:lang w:val="en-US"/>
        </w:rPr>
        <w:t>this question</w:t>
      </w:r>
      <w:r w:rsidRPr="001B2AC2">
        <w:rPr>
          <w:rFonts w:ascii="Book Antiqua" w:hAnsi="Book Antiqua" w:cs="Times New Roman"/>
          <w:color w:val="000000" w:themeColor="text1"/>
          <w:lang w:val="en-US"/>
        </w:rPr>
        <w:t xml:space="preserve"> probably needs to be re-evaluated in larger groups of samples. In contrast, in a transgenic </w:t>
      </w:r>
      <w:r w:rsidRPr="001B2AC2">
        <w:rPr>
          <w:rFonts w:ascii="Book Antiqua" w:hAnsi="Book Antiqua" w:cs="Times New Roman"/>
          <w:i/>
          <w:iCs/>
          <w:color w:val="000000" w:themeColor="text1"/>
          <w:lang w:val="en-US"/>
        </w:rPr>
        <w:t xml:space="preserve">Drosophila </w:t>
      </w:r>
      <w:r w:rsidRPr="001B2AC2">
        <w:rPr>
          <w:rFonts w:ascii="Book Antiqua" w:hAnsi="Book Antiqua" w:cs="Times New Roman"/>
          <w:color w:val="000000" w:themeColor="text1"/>
          <w:lang w:val="en-US"/>
        </w:rPr>
        <w:t xml:space="preserve">model of CagA expression, CagA was sufficient to alter midgut host </w:t>
      </w:r>
      <w:proofErr w:type="gramStart"/>
      <w:r w:rsidRPr="001B2AC2">
        <w:rPr>
          <w:rFonts w:ascii="Book Antiqua" w:hAnsi="Book Antiqua" w:cs="Times New Roman"/>
          <w:color w:val="000000" w:themeColor="text1"/>
          <w:lang w:val="en-US"/>
        </w:rPr>
        <w:t>microbiota</w:t>
      </w:r>
      <w:proofErr w:type="gramEnd"/>
      <w:r w:rsidR="00F2381C" w:rsidRPr="001B2AC2">
        <w:rPr>
          <w:rFonts w:ascii="Book Antiqua" w:hAnsi="Book Antiqua" w:cs="Times New Roman"/>
          <w:color w:val="000000" w:themeColor="text1"/>
          <w:lang w:val="en-US"/>
        </w:rPr>
        <w:fldChar w:fldCharType="begin">
          <w:fldData xml:space="preserve">PEVuZE5vdGU+PENpdGU+PEF1dGhvcj5Kb25lczwvQXV0aG9yPjxZZWFyPjIwMTc8L1llYXI+PFJl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PEVuZE5vdGU+PENpdGU+PEF1dGhvcj5Kb25lczwvQXV0aG9yPjxZZWFyPjIwMTc8L1llYXI+PFJl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79" w:tooltip="Jones, 2017 #181" w:history="1">
        <w:r w:rsidR="00FC5247" w:rsidRPr="001B2AC2">
          <w:rPr>
            <w:rFonts w:ascii="Book Antiqua" w:hAnsi="Book Antiqua" w:cs="Times New Roman"/>
            <w:noProof/>
            <w:color w:val="000000" w:themeColor="text1"/>
            <w:vertAlign w:val="superscript"/>
            <w:lang w:val="en-US"/>
          </w:rPr>
          <w:t>179</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Additionally, a series of reports demonstrated differences in the intestinal microbiome related to the presence of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iCs/>
          <w:color w:val="000000" w:themeColor="text1"/>
          <w:lang w:val="en-US"/>
        </w:rPr>
        <w:t xml:space="preserve">both in </w:t>
      </w:r>
      <w:proofErr w:type="gramStart"/>
      <w:r w:rsidRPr="001B2AC2">
        <w:rPr>
          <w:rFonts w:ascii="Book Antiqua" w:hAnsi="Book Antiqua" w:cs="Times New Roman"/>
          <w:iCs/>
          <w:color w:val="000000" w:themeColor="text1"/>
          <w:lang w:val="en-US"/>
        </w:rPr>
        <w:t>humans</w:t>
      </w:r>
      <w:proofErr w:type="gramEnd"/>
      <w:r w:rsidR="00F2381C" w:rsidRPr="001B2AC2">
        <w:rPr>
          <w:rFonts w:ascii="Book Antiqua" w:hAnsi="Book Antiqua" w:cs="Times New Roman"/>
          <w:color w:val="000000" w:themeColor="text1"/>
          <w:lang w:val="en-US"/>
        </w:rPr>
        <w:fldChar w:fldCharType="begin">
          <w:fldData xml:space="preserve">PEVuZE5vdGU+PENpdGU+PEF1dGhvcj5ZYXA8L0F1dGhvcj48WWVhcj4yMDE2PC9ZZWFyPjxSZWNO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UyBPbmU8L2Z1bGwtdGl0bGU+PC9hbHQtcGVyaW9kaWNhbD48cGFnZXM+ZTAxNTE4OTM8L3BhZ2Vz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PEVuZE5vdGU+PENpdGU+PEF1dGhvcj5ZYXA8L0F1dGhvcj48WWVhcj4yMDE2PC9ZZWFyPjxSZWNO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UyBPbmU8L2Z1bGwtdGl0bGU+PC9hbHQtcGVyaW9kaWNhbD48cGFnZXM+ZTAxNTE4OTM8L3BhZ2Vz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80" w:tooltip="Yap, 2016 #158" w:history="1">
        <w:r w:rsidR="00FC5247" w:rsidRPr="001B2AC2">
          <w:rPr>
            <w:rFonts w:ascii="Book Antiqua" w:hAnsi="Book Antiqua" w:cs="Times New Roman"/>
            <w:noProof/>
            <w:color w:val="000000" w:themeColor="text1"/>
            <w:vertAlign w:val="superscript"/>
            <w:lang w:val="en-US"/>
          </w:rPr>
          <w:t>180</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and mice</w:t>
      </w:r>
      <w:r w:rsidR="00F2381C" w:rsidRPr="001B2AC2">
        <w:rPr>
          <w:rFonts w:ascii="Book Antiqua" w:hAnsi="Book Antiqua" w:cs="Times New Roman"/>
          <w:color w:val="000000" w:themeColor="text1"/>
          <w:lang w:val="en-US"/>
        </w:rPr>
        <w:fldChar w:fldCharType="begin">
          <w:fldData xml:space="preserve">PEVuZE5vdGU+PENpdGU+PEF1dGhvcj5LaWVuZXNiZXJnZXI8L0F1dGhvcj48WWVhcj4yMDE2PC9Z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PEVuZE5vdGU+PENpdGU+PEF1dGhvcj5LaWVuZXNiZXJnZXI8L0F1dGhvcj48WWVhcj4yMDE2PC9Z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22" w:tooltip="Kienesberger, 2016 #195" w:history="1">
        <w:r w:rsidR="00FC5247" w:rsidRPr="001B2AC2">
          <w:rPr>
            <w:rFonts w:ascii="Book Antiqua" w:hAnsi="Book Antiqua" w:cs="Times New Roman"/>
            <w:noProof/>
            <w:color w:val="000000" w:themeColor="text1"/>
            <w:vertAlign w:val="superscript"/>
            <w:lang w:val="en-US"/>
          </w:rPr>
          <w:t>22</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Moreover Schulz </w:t>
      </w:r>
      <w:r w:rsidRPr="001B2AC2">
        <w:rPr>
          <w:rFonts w:ascii="Book Antiqua" w:hAnsi="Book Antiqua" w:cs="Times New Roman"/>
          <w:i/>
          <w:color w:val="000000" w:themeColor="text1"/>
          <w:lang w:val="en-US"/>
        </w:rPr>
        <w:t xml:space="preserve">et </w:t>
      </w:r>
      <w:proofErr w:type="gramStart"/>
      <w:r w:rsidRPr="001B2AC2">
        <w:rPr>
          <w:rFonts w:ascii="Book Antiqua" w:hAnsi="Book Antiqua" w:cs="Times New Roman"/>
          <w:i/>
          <w:color w:val="000000" w:themeColor="text1"/>
          <w:lang w:val="en-US"/>
        </w:rPr>
        <w:t>al</w:t>
      </w:r>
      <w:proofErr w:type="gramEnd"/>
      <w:r w:rsidR="00200939" w:rsidRPr="001B2AC2">
        <w:rPr>
          <w:rFonts w:ascii="Book Antiqua" w:hAnsi="Book Antiqua" w:cs="Times New Roman"/>
          <w:color w:val="000000" w:themeColor="text1"/>
          <w:lang w:val="en-US"/>
        </w:rPr>
        <w:fldChar w:fldCharType="begin">
          <w:fldData xml:space="preserve">PEVuZE5vdGU+PENpdGU+PEF1dGhvcj5TY2h1bHo8L0F1dGhvcj48WWVhcj4yMDE4PC9ZZWFyPjxS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L2FsdC1wZXJpb2RpY2FsPjxwYWdlcz4yMTYtMjI1PC9wYWdlcz48dm9sdW1lPjY3PC92b2x1bWU+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</w:fldData>
        </w:fldChar>
      </w:r>
      <w:r w:rsidR="00200939" w:rsidRPr="001B2AC2">
        <w:rPr>
          <w:rFonts w:ascii="Book Antiqua" w:hAnsi="Book Antiqua" w:cs="Times New Roman"/>
          <w:color w:val="000000" w:themeColor="text1"/>
          <w:lang w:val="en-US"/>
        </w:rPr>
        <w:instrText xml:space="preserve"> ADDIN EN.CITE </w:instrText>
      </w:r>
      <w:r w:rsidR="00200939" w:rsidRPr="001B2AC2">
        <w:rPr>
          <w:rFonts w:ascii="Book Antiqua" w:hAnsi="Book Antiqua" w:cs="Times New Roman"/>
          <w:color w:val="000000" w:themeColor="text1"/>
          <w:lang w:val="en-US"/>
        </w:rPr>
        <w:fldChar w:fldCharType="begin">
          <w:fldData xml:space="preserve">PEVuZE5vdGU+PENpdGU+PEF1dGhvcj5TY2h1bHo8L0F1dGhvcj48WWVhcj4yMDE4PC9ZZWFyPjxS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L2FsdC1wZXJpb2RpY2FsPjxwYWdlcz4yMTYtMjI1PC9wYWdlcz48dm9sdW1lPjY3PC92b2x1bWU+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</w:fldData>
        </w:fldChar>
      </w:r>
      <w:r w:rsidR="00200939" w:rsidRPr="001B2AC2">
        <w:rPr>
          <w:rFonts w:ascii="Book Antiqua" w:hAnsi="Book Antiqua" w:cs="Times New Roman"/>
          <w:color w:val="000000" w:themeColor="text1"/>
          <w:lang w:val="en-US"/>
        </w:rPr>
        <w:instrText xml:space="preserve"> ADDIN EN.CITE.DATA </w:instrText>
      </w:r>
      <w:r w:rsidR="00200939" w:rsidRPr="001B2AC2">
        <w:rPr>
          <w:rFonts w:ascii="Book Antiqua" w:hAnsi="Book Antiqua" w:cs="Times New Roman"/>
          <w:color w:val="000000" w:themeColor="text1"/>
          <w:lang w:val="en-US"/>
        </w:rPr>
      </w:r>
      <w:r w:rsidR="00200939" w:rsidRPr="001B2AC2">
        <w:rPr>
          <w:rFonts w:ascii="Book Antiqua" w:hAnsi="Book Antiqua" w:cs="Times New Roman"/>
          <w:color w:val="000000" w:themeColor="text1"/>
          <w:lang w:val="en-US"/>
        </w:rPr>
        <w:fldChar w:fldCharType="end"/>
      </w:r>
      <w:r w:rsidR="00200939" w:rsidRPr="001B2AC2">
        <w:rPr>
          <w:rFonts w:ascii="Book Antiqua" w:hAnsi="Book Antiqua" w:cs="Times New Roman"/>
          <w:color w:val="000000" w:themeColor="text1"/>
          <w:lang w:val="en-US"/>
        </w:rPr>
      </w:r>
      <w:r w:rsidR="00200939" w:rsidRPr="001B2AC2">
        <w:rPr>
          <w:rFonts w:ascii="Book Antiqua" w:hAnsi="Book Antiqua" w:cs="Times New Roman"/>
          <w:color w:val="000000" w:themeColor="text1"/>
          <w:lang w:val="en-US"/>
        </w:rPr>
        <w:fldChar w:fldCharType="separate"/>
      </w:r>
      <w:r w:rsidR="00200939" w:rsidRPr="001B2AC2">
        <w:rPr>
          <w:rFonts w:ascii="Book Antiqua" w:hAnsi="Book Antiqua" w:cs="Times New Roman"/>
          <w:noProof/>
          <w:color w:val="000000" w:themeColor="text1"/>
          <w:vertAlign w:val="superscript"/>
          <w:lang w:val="en-US"/>
        </w:rPr>
        <w:t>[</w:t>
      </w:r>
      <w:hyperlink w:anchor="_ENREF_158" w:tooltip="Schulz, 2018 #171" w:history="1">
        <w:r w:rsidR="00200939" w:rsidRPr="001B2AC2">
          <w:rPr>
            <w:rFonts w:ascii="Book Antiqua" w:hAnsi="Book Antiqua" w:cs="Times New Roman"/>
            <w:noProof/>
            <w:color w:val="000000" w:themeColor="text1"/>
            <w:vertAlign w:val="superscript"/>
            <w:lang w:val="en-US"/>
          </w:rPr>
          <w:t>158</w:t>
        </w:r>
      </w:hyperlink>
      <w:r w:rsidR="00200939" w:rsidRPr="001B2AC2">
        <w:rPr>
          <w:rFonts w:ascii="Book Antiqua" w:hAnsi="Book Antiqua" w:cs="Times New Roman"/>
          <w:noProof/>
          <w:color w:val="000000" w:themeColor="text1"/>
          <w:vertAlign w:val="superscript"/>
          <w:lang w:val="en-US"/>
        </w:rPr>
        <w:t>]</w:t>
      </w:r>
      <w:r w:rsidR="00200939"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correlated the presence of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iCs/>
          <w:color w:val="000000" w:themeColor="text1"/>
          <w:lang w:val="en-US"/>
        </w:rPr>
        <w:t>in human individuals with</w:t>
      </w:r>
      <w:r w:rsidRPr="001B2AC2">
        <w:rPr>
          <w:rFonts w:ascii="Book Antiqua" w:hAnsi="Book Antiqua" w:cs="Times New Roman"/>
          <w:color w:val="000000" w:themeColor="text1"/>
          <w:lang w:val="en-US"/>
        </w:rPr>
        <w:t xml:space="preserve"> modifications in the microbiome of </w:t>
      </w:r>
      <w:r w:rsidR="000A4D33"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 xml:space="preserve">duodenum and the oral cavity. More specifically, Heimesaat </w:t>
      </w:r>
      <w:r w:rsidRPr="001B2AC2">
        <w:rPr>
          <w:rFonts w:ascii="Book Antiqua" w:hAnsi="Book Antiqua" w:cs="Times New Roman"/>
          <w:i/>
          <w:color w:val="000000" w:themeColor="text1"/>
          <w:lang w:val="en-US"/>
        </w:rPr>
        <w:t>et al</w:t>
      </w:r>
      <w:r w:rsidR="00200939" w:rsidRPr="001B2AC2">
        <w:rPr>
          <w:rFonts w:ascii="Book Antiqua" w:hAnsi="Book Antiqua" w:cs="Times New Roman"/>
          <w:color w:val="000000" w:themeColor="text1"/>
          <w:lang w:val="en-US"/>
        </w:rPr>
        <w:fldChar w:fldCharType="begin">
          <w:fldData xml:space="preserve">PEVuZE5vdGU+PENpdGU+PEF1dGhvcj5IZWltZXNhYXQ8L0F1dGhvcj48WWVhcj4yMDE0PC9ZZWFy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</w:fldData>
        </w:fldChar>
      </w:r>
      <w:r w:rsidR="00200939" w:rsidRPr="001B2AC2">
        <w:rPr>
          <w:rFonts w:ascii="Book Antiqua" w:hAnsi="Book Antiqua" w:cs="Times New Roman"/>
          <w:color w:val="000000" w:themeColor="text1"/>
          <w:lang w:val="en-US"/>
        </w:rPr>
        <w:instrText xml:space="preserve"> ADDIN EN.CITE </w:instrText>
      </w:r>
      <w:r w:rsidR="00200939" w:rsidRPr="001B2AC2">
        <w:rPr>
          <w:rFonts w:ascii="Book Antiqua" w:hAnsi="Book Antiqua" w:cs="Times New Roman"/>
          <w:color w:val="000000" w:themeColor="text1"/>
          <w:lang w:val="en-US"/>
        </w:rPr>
        <w:fldChar w:fldCharType="begin">
          <w:fldData xml:space="preserve">PEVuZE5vdGU+PENpdGU+PEF1dGhvcj5IZWltZXNhYXQ8L0F1dGhvcj48WWVhcj4yMDE0PC9ZZWFy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</w:fldData>
        </w:fldChar>
      </w:r>
      <w:r w:rsidR="00200939" w:rsidRPr="001B2AC2">
        <w:rPr>
          <w:rFonts w:ascii="Book Antiqua" w:hAnsi="Book Antiqua" w:cs="Times New Roman"/>
          <w:color w:val="000000" w:themeColor="text1"/>
          <w:lang w:val="en-US"/>
        </w:rPr>
        <w:instrText xml:space="preserve"> ADDIN EN.CITE.DATA </w:instrText>
      </w:r>
      <w:r w:rsidR="00200939" w:rsidRPr="001B2AC2">
        <w:rPr>
          <w:rFonts w:ascii="Book Antiqua" w:hAnsi="Book Antiqua" w:cs="Times New Roman"/>
          <w:color w:val="000000" w:themeColor="text1"/>
          <w:lang w:val="en-US"/>
        </w:rPr>
      </w:r>
      <w:r w:rsidR="00200939" w:rsidRPr="001B2AC2">
        <w:rPr>
          <w:rFonts w:ascii="Book Antiqua" w:hAnsi="Book Antiqua" w:cs="Times New Roman"/>
          <w:color w:val="000000" w:themeColor="text1"/>
          <w:lang w:val="en-US"/>
        </w:rPr>
        <w:fldChar w:fldCharType="end"/>
      </w:r>
      <w:r w:rsidR="00200939" w:rsidRPr="001B2AC2">
        <w:rPr>
          <w:rFonts w:ascii="Book Antiqua" w:hAnsi="Book Antiqua" w:cs="Times New Roman"/>
          <w:color w:val="000000" w:themeColor="text1"/>
          <w:lang w:val="en-US"/>
        </w:rPr>
      </w:r>
      <w:r w:rsidR="00200939" w:rsidRPr="001B2AC2">
        <w:rPr>
          <w:rFonts w:ascii="Book Antiqua" w:hAnsi="Book Antiqua" w:cs="Times New Roman"/>
          <w:color w:val="000000" w:themeColor="text1"/>
          <w:lang w:val="en-US"/>
        </w:rPr>
        <w:fldChar w:fldCharType="separate"/>
      </w:r>
      <w:r w:rsidR="00200939" w:rsidRPr="001B2AC2">
        <w:rPr>
          <w:rFonts w:ascii="Book Antiqua" w:hAnsi="Book Antiqua" w:cs="Times New Roman"/>
          <w:noProof/>
          <w:color w:val="000000" w:themeColor="text1"/>
          <w:vertAlign w:val="superscript"/>
          <w:lang w:val="en-US"/>
        </w:rPr>
        <w:t>[</w:t>
      </w:r>
      <w:hyperlink w:anchor="_ENREF_181" w:tooltip="Heimesaat, 2014 #168" w:history="1">
        <w:r w:rsidR="00200939" w:rsidRPr="001B2AC2">
          <w:rPr>
            <w:rFonts w:ascii="Book Antiqua" w:hAnsi="Book Antiqua" w:cs="Times New Roman"/>
            <w:noProof/>
            <w:color w:val="000000" w:themeColor="text1"/>
            <w:vertAlign w:val="superscript"/>
            <w:lang w:val="en-US"/>
          </w:rPr>
          <w:t>181</w:t>
        </w:r>
      </w:hyperlink>
      <w:r w:rsidR="00200939" w:rsidRPr="001B2AC2">
        <w:rPr>
          <w:rFonts w:ascii="Book Antiqua" w:hAnsi="Book Antiqua" w:cs="Times New Roman"/>
          <w:noProof/>
          <w:color w:val="000000" w:themeColor="text1"/>
          <w:vertAlign w:val="superscript"/>
          <w:lang w:val="en-US"/>
        </w:rPr>
        <w:t>]</w:t>
      </w:r>
      <w:r w:rsidR="00200939"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demonstrated that chronic infection of Mongolian gerbils with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resulted in changes in some specific genera, including increased abundance </w:t>
      </w:r>
      <w:r w:rsidR="000A4D33" w:rsidRPr="001B2AC2">
        <w:rPr>
          <w:rFonts w:ascii="Book Antiqua" w:hAnsi="Book Antiqua" w:cs="Times New Roman"/>
          <w:color w:val="000000" w:themeColor="text1"/>
          <w:lang w:val="en-US"/>
        </w:rPr>
        <w:t xml:space="preserve">in the large intestine </w:t>
      </w:r>
      <w:r w:rsidRPr="001B2AC2">
        <w:rPr>
          <w:rFonts w:ascii="Book Antiqua" w:hAnsi="Book Antiqua" w:cs="Times New Roman"/>
          <w:color w:val="000000" w:themeColor="text1"/>
          <w:lang w:val="en-US"/>
        </w:rPr>
        <w:t xml:space="preserve">of </w:t>
      </w:r>
      <w:r w:rsidRPr="001B2AC2">
        <w:rPr>
          <w:rFonts w:ascii="Book Antiqua" w:hAnsi="Book Antiqua" w:cs="Times New Roman"/>
          <w:i/>
          <w:color w:val="000000" w:themeColor="text1"/>
          <w:lang w:val="en-US"/>
        </w:rPr>
        <w:t>Akkermansia</w:t>
      </w:r>
      <w:r w:rsidRPr="001B2AC2">
        <w:rPr>
          <w:rFonts w:ascii="Book Antiqua" w:hAnsi="Book Antiqua" w:cs="Times New Roman"/>
          <w:color w:val="000000" w:themeColor="text1"/>
          <w:lang w:val="en-US"/>
        </w:rPr>
        <w:t>, which is involved in mucus degradation</w:t>
      </w:r>
      <w:r w:rsidR="00200939" w:rsidRPr="001B2AC2">
        <w:rPr>
          <w:rFonts w:ascii="Book Antiqua" w:eastAsia="SimSun" w:hAnsi="Book Antiqua" w:cs="Times New Roman" w:hint="eastAsia"/>
          <w:color w:val="000000" w:themeColor="text1"/>
          <w:lang w:val="en-US" w:eastAsia="zh-CN"/>
        </w:rPr>
        <w:t>.</w:t>
      </w:r>
      <w:r w:rsidR="00E77D67"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These changes were accompanied by variations in </w:t>
      </w:r>
      <w:r w:rsidR="000A4D33"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expression</w:t>
      </w:r>
      <w:r w:rsidR="000A4D33" w:rsidRPr="001B2AC2">
        <w:rPr>
          <w:rFonts w:ascii="Book Antiqua" w:hAnsi="Book Antiqua" w:cs="Times New Roman"/>
          <w:color w:val="000000" w:themeColor="text1"/>
          <w:lang w:val="en-US"/>
        </w:rPr>
        <w:t xml:space="preserve"> of immunity-related genes</w:t>
      </w:r>
      <w:r w:rsidRPr="001B2AC2">
        <w:rPr>
          <w:rFonts w:ascii="Book Antiqua" w:hAnsi="Book Antiqua" w:cs="Times New Roman"/>
          <w:color w:val="000000" w:themeColor="text1"/>
          <w:lang w:val="en-US"/>
        </w:rPr>
        <w:t xml:space="preserve"> in both the stomach and the lung, with stronger effects in the former. The authors speculated that early community shifts could reflect changes in the niche microenvironment (</w:t>
      </w:r>
      <w:r w:rsidRPr="001B2AC2">
        <w:rPr>
          <w:rFonts w:ascii="Book Antiqua" w:hAnsi="Book Antiqua" w:cs="Times New Roman"/>
          <w:i/>
          <w:color w:val="000000" w:themeColor="text1"/>
          <w:lang w:val="en-US"/>
        </w:rPr>
        <w:t>e.g.</w:t>
      </w:r>
      <w:r w:rsidRPr="001B2AC2">
        <w:rPr>
          <w:rFonts w:ascii="Book Antiqua" w:hAnsi="Book Antiqua" w:cs="Times New Roman"/>
          <w:color w:val="000000" w:themeColor="text1"/>
          <w:lang w:val="en-US"/>
        </w:rPr>
        <w:t xml:space="preserve">, altered gastric pH), while later shifts might be driven by the cumulative changes in the immune/inflammatory response triggered by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These effects could </w:t>
      </w:r>
      <w:r w:rsidR="000A4D33" w:rsidRPr="001B2AC2">
        <w:rPr>
          <w:rFonts w:ascii="Book Antiqua" w:hAnsi="Book Antiqua" w:cs="Times New Roman"/>
          <w:color w:val="000000" w:themeColor="text1"/>
          <w:lang w:val="en-US"/>
        </w:rPr>
        <w:t xml:space="preserve">also </w:t>
      </w:r>
      <w:r w:rsidRPr="001B2AC2">
        <w:rPr>
          <w:rFonts w:ascii="Book Antiqua" w:hAnsi="Book Antiqua" w:cs="Times New Roman"/>
          <w:color w:val="000000" w:themeColor="text1"/>
          <w:lang w:val="en-US"/>
        </w:rPr>
        <w:t xml:space="preserve">be </w:t>
      </w:r>
      <w:r w:rsidR="000A4D33" w:rsidRPr="001B2AC2">
        <w:rPr>
          <w:rFonts w:ascii="Book Antiqua" w:hAnsi="Book Antiqua" w:cs="Times New Roman"/>
          <w:color w:val="000000" w:themeColor="text1"/>
          <w:lang w:val="en-US"/>
        </w:rPr>
        <w:t xml:space="preserve">observed </w:t>
      </w:r>
      <w:r w:rsidRPr="001B2AC2">
        <w:rPr>
          <w:rFonts w:ascii="Book Antiqua" w:hAnsi="Book Antiqua" w:cs="Times New Roman"/>
          <w:color w:val="000000" w:themeColor="text1"/>
          <w:lang w:val="en-US"/>
        </w:rPr>
        <w:t>at distant sites in the host organism and be driven by other members of</w:t>
      </w:r>
      <w:r w:rsidR="00E95624" w:rsidRPr="001B2AC2">
        <w:rPr>
          <w:rFonts w:ascii="Book Antiqua" w:hAnsi="Book Antiqua" w:cs="Times New Roman"/>
          <w:color w:val="000000" w:themeColor="text1"/>
          <w:lang w:val="en-US"/>
        </w:rPr>
        <w:t xml:space="preserve"> the</w:t>
      </w:r>
      <w:r w:rsidRPr="001B2AC2">
        <w:rPr>
          <w:rFonts w:ascii="Book Antiqua" w:hAnsi="Book Antiqua" w:cs="Times New Roman"/>
          <w:color w:val="000000" w:themeColor="text1"/>
          <w:lang w:val="en-US"/>
        </w:rPr>
        <w:t xml:space="preserve"> </w:t>
      </w:r>
      <w:r w:rsidR="001350DB" w:rsidRPr="001B2AC2">
        <w:rPr>
          <w:rFonts w:ascii="Book Antiqua" w:hAnsi="Book Antiqua" w:cs="Times New Roman"/>
          <w:i/>
          <w:color w:val="000000" w:themeColor="text1"/>
          <w:lang w:val="en-US"/>
        </w:rPr>
        <w:t xml:space="preserve">Helicobacter </w:t>
      </w:r>
      <w:r w:rsidRPr="001B2AC2">
        <w:rPr>
          <w:rFonts w:ascii="Book Antiqua" w:hAnsi="Book Antiqua" w:cs="Times New Roman"/>
          <w:color w:val="000000" w:themeColor="text1"/>
          <w:lang w:val="en-US"/>
        </w:rPr>
        <w:t xml:space="preserve">genus. For instance, natural colonization of </w:t>
      </w:r>
      <w:r w:rsidR="000A4D33" w:rsidRPr="001B2AC2">
        <w:rPr>
          <w:rFonts w:ascii="Book Antiqua" w:hAnsi="Book Antiqua" w:cs="Times New Roman"/>
          <w:color w:val="000000" w:themeColor="text1"/>
          <w:lang w:val="en-US"/>
        </w:rPr>
        <w:t xml:space="preserve">the </w:t>
      </w:r>
      <w:r w:rsidRPr="001B2AC2">
        <w:rPr>
          <w:rFonts w:ascii="Book Antiqua" w:hAnsi="Book Antiqua" w:cs="Times New Roman"/>
          <w:color w:val="000000" w:themeColor="text1"/>
          <w:lang w:val="en-US"/>
        </w:rPr>
        <w:t>m</w:t>
      </w:r>
      <w:r w:rsidR="000A4D33" w:rsidRPr="001B2AC2">
        <w:rPr>
          <w:rFonts w:ascii="Book Antiqua" w:hAnsi="Book Antiqua" w:cs="Times New Roman"/>
          <w:color w:val="000000" w:themeColor="text1"/>
          <w:lang w:val="en-US"/>
        </w:rPr>
        <w:t>ouse</w:t>
      </w:r>
      <w:r w:rsidRPr="001B2AC2">
        <w:rPr>
          <w:rFonts w:ascii="Book Antiqua" w:hAnsi="Book Antiqua" w:cs="Times New Roman"/>
          <w:color w:val="000000" w:themeColor="text1"/>
          <w:lang w:val="en-US"/>
        </w:rPr>
        <w:t xml:space="preserve"> digestive tract with </w:t>
      </w:r>
      <w:r w:rsidR="001350DB" w:rsidRPr="001B2AC2">
        <w:rPr>
          <w:rFonts w:ascii="Book Antiqua" w:hAnsi="Book Antiqua" w:cs="Times New Roman"/>
          <w:i/>
          <w:color w:val="000000" w:themeColor="text1"/>
          <w:lang w:val="en-US"/>
        </w:rPr>
        <w:t xml:space="preserve">Helicobacter </w:t>
      </w:r>
      <w:r w:rsidRPr="001B2AC2">
        <w:rPr>
          <w:rFonts w:ascii="Book Antiqua" w:hAnsi="Book Antiqua" w:cs="Times New Roman"/>
          <w:i/>
          <w:color w:val="000000" w:themeColor="text1"/>
          <w:lang w:val="en-US"/>
        </w:rPr>
        <w:t>hepaticus</w:t>
      </w:r>
      <w:r w:rsidRPr="001B2AC2">
        <w:rPr>
          <w:rFonts w:ascii="Book Antiqua" w:hAnsi="Book Antiqua" w:cs="Times New Roman"/>
          <w:color w:val="000000" w:themeColor="text1"/>
          <w:lang w:val="en-US"/>
        </w:rPr>
        <w:t xml:space="preserve"> leads to a shift in gut microbiota, which </w:t>
      </w:r>
      <w:r w:rsidRPr="001B2AC2">
        <w:rPr>
          <w:rFonts w:ascii="Book Antiqua" w:hAnsi="Book Antiqua" w:cs="Times New Roman"/>
          <w:color w:val="000000" w:themeColor="text1"/>
          <w:lang w:val="en-US"/>
        </w:rPr>
        <w:lastRenderedPageBreak/>
        <w:t xml:space="preserve">generates subclinical inflammation and a drastic impairment of </w:t>
      </w:r>
      <w:r w:rsidR="000A4D33" w:rsidRPr="001B2AC2">
        <w:rPr>
          <w:rFonts w:ascii="Book Antiqua" w:hAnsi="Book Antiqua" w:cs="Times New Roman"/>
          <w:color w:val="000000" w:themeColor="text1"/>
          <w:lang w:val="en-US"/>
        </w:rPr>
        <w:t>the</w:t>
      </w:r>
      <w:r w:rsidRPr="001B2AC2">
        <w:rPr>
          <w:rFonts w:ascii="Book Antiqua" w:hAnsi="Book Antiqua" w:cs="Times New Roman"/>
          <w:color w:val="000000" w:themeColor="text1"/>
          <w:lang w:val="en-US"/>
        </w:rPr>
        <w:t xml:space="preserve"> control of </w:t>
      </w:r>
      <w:r w:rsidRPr="001B2AC2">
        <w:rPr>
          <w:rFonts w:ascii="Book Antiqua" w:hAnsi="Book Antiqua" w:cs="Times New Roman"/>
          <w:i/>
          <w:color w:val="000000" w:themeColor="text1"/>
          <w:lang w:val="en-US"/>
        </w:rPr>
        <w:t>Mycobacterium tuberculosis</w:t>
      </w:r>
      <w:r w:rsidRPr="001B2AC2">
        <w:rPr>
          <w:rFonts w:ascii="Book Antiqua" w:hAnsi="Book Antiqua" w:cs="Times New Roman"/>
          <w:color w:val="000000" w:themeColor="text1"/>
          <w:lang w:val="en-US"/>
        </w:rPr>
        <w:t xml:space="preserve"> </w:t>
      </w:r>
      <w:r w:rsidR="000A4D33" w:rsidRPr="001B2AC2">
        <w:rPr>
          <w:rFonts w:ascii="Book Antiqua" w:hAnsi="Book Antiqua" w:cs="Times New Roman"/>
          <w:color w:val="000000" w:themeColor="text1"/>
          <w:lang w:val="en-US"/>
        </w:rPr>
        <w:t>growth by the immune system</w:t>
      </w:r>
      <w:r w:rsidR="00F2381C" w:rsidRPr="001B2AC2">
        <w:rPr>
          <w:rFonts w:ascii="Book Antiqua" w:hAnsi="Book Antiqua" w:cs="Times New Roman"/>
          <w:color w:val="000000" w:themeColor="text1"/>
          <w:lang w:val="en-US"/>
        </w:rPr>
        <w:fldChar w:fldCharType="begin">
          <w:fldData xml:space="preserve">PEVuZE5vdGU+PENpdGU+PEF1dGhvcj5NYWpsZXNzaTwvQXV0aG9yPjxZZWFyPjIwMTc8L1llYXI+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PEVuZE5vdGU+PENpdGU+PEF1dGhvcj5NYWpsZXNzaTwvQXV0aG9yPjxZZWFyPjIwMTc8L1llYXI+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82" w:tooltip="Majlessi, 2017 #169" w:history="1">
        <w:r w:rsidR="00FC5247" w:rsidRPr="001B2AC2">
          <w:rPr>
            <w:rFonts w:ascii="Book Antiqua" w:hAnsi="Book Antiqua" w:cs="Times New Roman"/>
            <w:noProof/>
            <w:color w:val="000000" w:themeColor="text1"/>
            <w:vertAlign w:val="superscript"/>
            <w:lang w:val="en-US"/>
          </w:rPr>
          <w:t>182</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p>
    <w:p w14:paraId="57A74FDE" w14:textId="655C5177" w:rsidR="002F2988" w:rsidRPr="001B2AC2" w:rsidRDefault="002F2988" w:rsidP="001B2AC2">
      <w:pPr>
        <w:spacing w:line="360" w:lineRule="auto"/>
        <w:ind w:left="-567" w:firstLineChars="100" w:firstLine="240"/>
        <w:jc w:val="both"/>
        <w:rPr>
          <w:rFonts w:ascii="Book Antiqua" w:hAnsi="Book Antiqua" w:cs="Times New Roman"/>
          <w:color w:val="000000" w:themeColor="text1"/>
          <w:lang w:val="en-US"/>
        </w:rPr>
      </w:pPr>
      <w:r w:rsidRPr="001B2AC2">
        <w:rPr>
          <w:rFonts w:ascii="Book Antiqua" w:hAnsi="Book Antiqua" w:cs="Times New Roman"/>
          <w:color w:val="000000" w:themeColor="text1"/>
          <w:lang w:val="en-US"/>
        </w:rPr>
        <w:t xml:space="preserve">It is </w:t>
      </w:r>
      <w:r w:rsidR="00862D16" w:rsidRPr="001B2AC2">
        <w:rPr>
          <w:rFonts w:ascii="Book Antiqua" w:hAnsi="Book Antiqua" w:cs="Times New Roman"/>
          <w:color w:val="000000" w:themeColor="text1"/>
          <w:lang w:val="en-US"/>
        </w:rPr>
        <w:t>likely</w:t>
      </w:r>
      <w:r w:rsidRPr="001B2AC2">
        <w:rPr>
          <w:rFonts w:ascii="Book Antiqua" w:hAnsi="Book Antiqua" w:cs="Times New Roman"/>
          <w:color w:val="000000" w:themeColor="text1"/>
          <w:lang w:val="en-US"/>
        </w:rPr>
        <w:t xml:space="preserve"> that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color w:val="000000" w:themeColor="text1"/>
          <w:lang w:val="en-US"/>
        </w:rPr>
        <w:t xml:space="preserve">might affect mucosal diseases at distant sites </w:t>
      </w:r>
      <w:r w:rsidRPr="001B2AC2">
        <w:rPr>
          <w:rFonts w:ascii="Book Antiqua" w:hAnsi="Book Antiqua" w:cs="Times New Roman"/>
          <w:i/>
          <w:color w:val="000000" w:themeColor="text1"/>
          <w:lang w:val="en-US"/>
        </w:rPr>
        <w:t>via</w:t>
      </w:r>
      <w:r w:rsidRPr="001B2AC2">
        <w:rPr>
          <w:rFonts w:ascii="Book Antiqua" w:hAnsi="Book Antiqua" w:cs="Times New Roman"/>
          <w:color w:val="000000" w:themeColor="text1"/>
          <w:lang w:val="en-US"/>
        </w:rPr>
        <w:t xml:space="preserve"> its effects on immune cells that traffic through lymphatic vessels.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iCs/>
          <w:color w:val="000000" w:themeColor="text1"/>
          <w:lang w:val="en-US"/>
        </w:rPr>
        <w:t xml:space="preserve">also </w:t>
      </w:r>
      <w:r w:rsidRPr="001B2AC2">
        <w:rPr>
          <w:rFonts w:ascii="Book Antiqua" w:hAnsi="Book Antiqua" w:cs="Times New Roman"/>
          <w:color w:val="000000" w:themeColor="text1"/>
          <w:lang w:val="en-US"/>
        </w:rPr>
        <w:t xml:space="preserve">induces a shift in the immune response toward an induction of </w:t>
      </w:r>
      <w:r w:rsidR="004D5F41" w:rsidRPr="001B2AC2">
        <w:rPr>
          <w:rFonts w:ascii="Book Antiqua" w:hAnsi="Book Antiqua" w:cs="Times New Roman"/>
          <w:color w:val="000000" w:themeColor="text1"/>
          <w:lang w:val="en-US"/>
        </w:rPr>
        <w:t xml:space="preserve">Treg cells, mediated by </w:t>
      </w:r>
      <w:r w:rsidRPr="001B2AC2">
        <w:rPr>
          <w:rFonts w:ascii="Book Antiqua" w:hAnsi="Book Antiqua" w:cs="Times New Roman"/>
          <w:color w:val="000000" w:themeColor="text1"/>
          <w:lang w:val="en-US"/>
        </w:rPr>
        <w:t xml:space="preserve">VacA and </w:t>
      </w:r>
      <w:proofErr w:type="gramStart"/>
      <w:r w:rsidRPr="001B2AC2">
        <w:rPr>
          <w:rFonts w:ascii="Book Antiqua" w:hAnsi="Book Antiqua" w:cs="Times New Roman"/>
          <w:color w:val="000000" w:themeColor="text1"/>
          <w:lang w:val="en-US"/>
        </w:rPr>
        <w:t>GGT</w:t>
      </w:r>
      <w:proofErr w:type="gramEnd"/>
      <w:r w:rsidR="00F2381C" w:rsidRPr="001B2AC2">
        <w:rPr>
          <w:rFonts w:ascii="Book Antiqua" w:hAnsi="Book Antiqua" w:cs="Times New Roman"/>
          <w:color w:val="000000" w:themeColor="text1"/>
          <w:lang w:val="en-US"/>
        </w:rPr>
        <w:fldChar w:fldCharType="begin">
          <w:fldData xml:space="preserve">PEVuZE5vdGU+PENpdGU+PEF1dGhvcj5CcmF3bmVyPC9BdXRob3I+PFllYXI+MjAxNzwvWWVhcj48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YWdlcz4xMDk5LTEwMjwvcGFnZXM+PHZvbHVtZT4zMDE8L3ZvbHVtZT48bnVtYmVyPjU2MzY8L251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ZiBBbWVyaWNhPC9hYmJyLTE+PC9hbHQtcGVyaW9kaWNhbD48cGFnZXM+MzA0Ny01MjwvcGFnZXM+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==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PEVuZE5vdGU+PENpdGU+PEF1dGhvcj5CcmF3bmVyPC9BdXRob3I+PFllYXI+MjAxNzwvWWVhcj48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YWdlcz4xMDk5LTEwMjwvcGFnZXM+PHZvbHVtZT4zMDE8L3ZvbHVtZT48bnVtYmVyPjU2MzY8L251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ZiBBbWVyaWNhPC9hYmJyLTE+PC9hbHQtcGVyaW9kaWNhbD48cGFnZXM+MzA0Ny01MjwvcGFnZXM+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==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9" w:tooltip="Oertli, 2013 #107" w:history="1">
        <w:r w:rsidR="00FC5247" w:rsidRPr="001B2AC2">
          <w:rPr>
            <w:rFonts w:ascii="Book Antiqua" w:hAnsi="Book Antiqua" w:cs="Times New Roman"/>
            <w:noProof/>
            <w:color w:val="000000" w:themeColor="text1"/>
            <w:vertAlign w:val="superscript"/>
            <w:lang w:val="en-US"/>
          </w:rPr>
          <w:t>59</w:t>
        </w:r>
      </w:hyperlink>
      <w:r w:rsidR="004D5F41" w:rsidRPr="001B2AC2">
        <w:rPr>
          <w:rFonts w:ascii="Book Antiqua" w:hAnsi="Book Antiqua" w:cs="Times New Roman"/>
          <w:noProof/>
          <w:color w:val="000000" w:themeColor="text1"/>
          <w:vertAlign w:val="superscript"/>
          <w:lang w:val="en-US"/>
        </w:rPr>
        <w:t>,</w:t>
      </w:r>
      <w:hyperlink w:anchor="_ENREF_161" w:tooltip="Brawner, 2017 #164" w:history="1">
        <w:r w:rsidR="00FC5247" w:rsidRPr="001B2AC2">
          <w:rPr>
            <w:rFonts w:ascii="Book Antiqua" w:hAnsi="Book Antiqua" w:cs="Times New Roman"/>
            <w:noProof/>
            <w:color w:val="000000" w:themeColor="text1"/>
            <w:vertAlign w:val="superscript"/>
            <w:lang w:val="en-US"/>
          </w:rPr>
          <w:t>161</w:t>
        </w:r>
      </w:hyperlink>
      <w:r w:rsidR="004D5F41" w:rsidRPr="001B2AC2">
        <w:rPr>
          <w:rFonts w:ascii="Book Antiqua" w:hAnsi="Book Antiqua" w:cs="Times New Roman"/>
          <w:noProof/>
          <w:color w:val="000000" w:themeColor="text1"/>
          <w:vertAlign w:val="superscript"/>
          <w:lang w:val="en-US"/>
        </w:rPr>
        <w:t>,</w:t>
      </w:r>
      <w:hyperlink w:anchor="_ENREF_183" w:tooltip="Gebert, 2003 #185" w:history="1">
        <w:r w:rsidR="00FC5247" w:rsidRPr="001B2AC2">
          <w:rPr>
            <w:rFonts w:ascii="Book Antiqua" w:hAnsi="Book Antiqua" w:cs="Times New Roman"/>
            <w:noProof/>
            <w:color w:val="000000" w:themeColor="text1"/>
            <w:vertAlign w:val="superscript"/>
            <w:lang w:val="en-US"/>
          </w:rPr>
          <w:t>183</w:t>
        </w:r>
      </w:hyperlink>
      <w:r w:rsidR="004D5F41" w:rsidRPr="001B2AC2">
        <w:rPr>
          <w:rFonts w:ascii="Book Antiqua" w:hAnsi="Book Antiqua" w:cs="Times New Roman"/>
          <w:noProof/>
          <w:color w:val="000000" w:themeColor="text1"/>
          <w:vertAlign w:val="superscript"/>
          <w:lang w:val="en-US"/>
        </w:rPr>
        <w:t>,</w:t>
      </w:r>
      <w:hyperlink w:anchor="_ENREF_184" w:tooltip="Wustner, 2015 #184" w:history="1">
        <w:r w:rsidR="00FC5247" w:rsidRPr="001B2AC2">
          <w:rPr>
            <w:rFonts w:ascii="Book Antiqua" w:hAnsi="Book Antiqua" w:cs="Times New Roman"/>
            <w:noProof/>
            <w:color w:val="000000" w:themeColor="text1"/>
            <w:vertAlign w:val="superscript"/>
            <w:lang w:val="en-US"/>
          </w:rPr>
          <w:t>184</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Treg cell responses are important in differentiating between self and foreign antigens, i.e. immunological tolerance. This effect could be involved in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persistence in the stomach, and also could contribute to suppressing gastric inflammation, which may explain reduced gastric disease severity in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 xml:space="preserve">-positive children compared to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color w:val="000000" w:themeColor="text1"/>
          <w:lang w:val="en-US"/>
        </w:rPr>
        <w:t>-positive adults</w:t>
      </w:r>
      <w:r w:rsidR="00F2381C" w:rsidRPr="001B2AC2">
        <w:rPr>
          <w:rFonts w:ascii="Book Antiqua" w:hAnsi="Book Antiqua" w:cs="Times New Roman"/>
          <w:color w:val="000000" w:themeColor="text1"/>
          <w:lang w:val="en-US"/>
        </w:rPr>
        <w:fldChar w:fldCharType="begin">
          <w:fldData xml:space="preserve">PEVuZE5vdGU+PENpdGU+PEF1dGhvcj5CcmF3bmVyPC9BdXRob3I+PFllYXI+MjAxNzwvWWVhcj48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PEVuZE5vdGU+PENpdGU+PEF1dGhvcj5CcmF3bmVyPC9BdXRob3I+PFllYXI+MjAxNzwvWWVhcj48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61" w:tooltip="Brawner, 2017 #164" w:history="1">
        <w:r w:rsidR="00FC5247" w:rsidRPr="001B2AC2">
          <w:rPr>
            <w:rFonts w:ascii="Book Antiqua" w:hAnsi="Book Antiqua" w:cs="Times New Roman"/>
            <w:noProof/>
            <w:color w:val="000000" w:themeColor="text1"/>
            <w:vertAlign w:val="superscript"/>
            <w:lang w:val="en-US"/>
          </w:rPr>
          <w:t>161</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000A4D33" w:rsidRPr="001B2AC2">
        <w:rPr>
          <w:rFonts w:ascii="Book Antiqua" w:hAnsi="Book Antiqua" w:cs="Times New Roman"/>
          <w:color w:val="000000" w:themeColor="text1"/>
          <w:lang w:val="en-US"/>
        </w:rPr>
        <w:t>Such</w:t>
      </w:r>
      <w:r w:rsidRPr="001B2AC2">
        <w:rPr>
          <w:rFonts w:ascii="Book Antiqua" w:hAnsi="Book Antiqua" w:cs="Times New Roman"/>
          <w:color w:val="000000" w:themeColor="text1"/>
          <w:lang w:val="en-US"/>
        </w:rPr>
        <w:t xml:space="preserve"> effects have been </w:t>
      </w:r>
      <w:r w:rsidR="000A4D33" w:rsidRPr="001B2AC2">
        <w:rPr>
          <w:rFonts w:ascii="Book Antiqua" w:hAnsi="Book Antiqua" w:cs="Times New Roman"/>
          <w:color w:val="000000" w:themeColor="text1"/>
          <w:lang w:val="en-US"/>
        </w:rPr>
        <w:t>linked</w:t>
      </w:r>
      <w:r w:rsidRPr="001B2AC2">
        <w:rPr>
          <w:rFonts w:ascii="Book Antiqua" w:hAnsi="Book Antiqua" w:cs="Times New Roman"/>
          <w:color w:val="000000" w:themeColor="text1"/>
          <w:lang w:val="en-US"/>
        </w:rPr>
        <w:t xml:space="preserve"> to alterations in the stomach physiology </w:t>
      </w:r>
      <w:r w:rsidR="002A14D2" w:rsidRPr="001B2AC2">
        <w:rPr>
          <w:rFonts w:ascii="Book Antiqua" w:hAnsi="Book Antiqua" w:cs="Times New Roman"/>
          <w:color w:val="000000" w:themeColor="text1"/>
          <w:lang w:val="en-US"/>
        </w:rPr>
        <w:t xml:space="preserve">and its microbiota, as well as </w:t>
      </w:r>
      <w:r w:rsidRPr="001B2AC2">
        <w:rPr>
          <w:rFonts w:ascii="Book Antiqua" w:hAnsi="Book Antiqua" w:cs="Times New Roman"/>
          <w:color w:val="000000" w:themeColor="text1"/>
          <w:lang w:val="en-US"/>
        </w:rPr>
        <w:t>to progression of extra-gastric diseases, such as asthma</w:t>
      </w:r>
      <w:r w:rsidR="00F2381C" w:rsidRPr="001B2AC2">
        <w:rPr>
          <w:rFonts w:ascii="Book Antiqua" w:hAnsi="Book Antiqua" w:cs="Times New Roman"/>
          <w:color w:val="000000" w:themeColor="text1"/>
          <w:lang w:val="en-US"/>
        </w:rPr>
        <w:fldChar w:fldCharType="begin">
          <w:fldData xml:space="preserve">PEVuZE5vdGU+PENpdGU+PEF1dGhvcj5PZXJ0bGk8L0F1dGhvcj48WWVhcj4yMDEzPC9ZZWFyPjxS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QW1lcmljYTwvYWJici0xPjwvYWx0LXBlcmlvZGljYWw+PHBhZ2VzPjMwNDctNTI8L3BhZ2VzPjx2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==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PEVuZE5vdGU+PENpdGU+PEF1dGhvcj5PZXJ0bGk8L0F1dGhvcj48WWVhcj4yMDEzPC9ZZWFyPjxS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QW1lcmljYTwvYWJici0xPjwvYWx0LXBlcmlvZGljYWw+PHBhZ2VzPjMwNDctNTI8L3BhZ2VzPjx2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==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59" w:tooltip="Oertli, 2013 #107" w:history="1">
        <w:r w:rsidR="00FC5247" w:rsidRPr="001B2AC2">
          <w:rPr>
            <w:rFonts w:ascii="Book Antiqua" w:hAnsi="Book Antiqua" w:cs="Times New Roman"/>
            <w:noProof/>
            <w:color w:val="000000" w:themeColor="text1"/>
            <w:vertAlign w:val="superscript"/>
            <w:lang w:val="en-US"/>
          </w:rPr>
          <w:t>59</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celiac disease</w:t>
      </w:r>
      <w:r w:rsidR="00F2381C" w:rsidRPr="001B2AC2">
        <w:rPr>
          <w:rFonts w:ascii="Book Antiqua" w:hAnsi="Book Antiqua" w:cs="Times New Roman"/>
          <w:color w:val="000000" w:themeColor="text1"/>
          <w:lang w:val="en-US"/>
        </w:rPr>
        <w:fldChar w:fldCharType="begin">
          <w:fldData xml:space="preserve">PEVuZE5vdGU+PENpdGU+PEF1dGhvcj5MdWNlcm88L0F1dGhvcj48WWVhcj4yMDE3PC9ZZWFyPjxS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</w:fldData>
        </w:fldChar>
      </w:r>
      <w:r w:rsidR="00FC5247" w:rsidRPr="001B2AC2">
        <w:rPr>
          <w:rFonts w:ascii="Book Antiqua" w:hAnsi="Book Antiqua" w:cs="Times New Roman"/>
          <w:color w:val="000000" w:themeColor="text1"/>
          <w:lang w:val="en-US"/>
        </w:rPr>
        <w:instrText xml:space="preserve"> ADDIN EN.CITE </w:instrText>
      </w:r>
      <w:r w:rsidR="00FC5247" w:rsidRPr="001B2AC2">
        <w:rPr>
          <w:rFonts w:ascii="Book Antiqua" w:hAnsi="Book Antiqua" w:cs="Times New Roman"/>
          <w:color w:val="000000" w:themeColor="text1"/>
          <w:lang w:val="en-US"/>
        </w:rPr>
        <w:fldChar w:fldCharType="begin">
          <w:fldData xml:space="preserve">PEVuZE5vdGU+PENpdGU+PEF1dGhvcj5MdWNlcm88L0F1dGhvcj48WWVhcj4yMDE3PC9ZZWFyPjxS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</w:fldData>
        </w:fldChar>
      </w:r>
      <w:r w:rsidR="00FC5247" w:rsidRPr="001B2AC2">
        <w:rPr>
          <w:rFonts w:ascii="Book Antiqua" w:hAnsi="Book Antiqua" w:cs="Times New Roman"/>
          <w:color w:val="000000" w:themeColor="text1"/>
          <w:lang w:val="en-US"/>
        </w:rPr>
        <w:instrText xml:space="preserve"> ADDIN EN.CITE.DATA </w:instrText>
      </w:r>
      <w:r w:rsidR="00FC5247" w:rsidRPr="001B2AC2">
        <w:rPr>
          <w:rFonts w:ascii="Book Antiqua" w:hAnsi="Book Antiqua" w:cs="Times New Roman"/>
          <w:color w:val="000000" w:themeColor="text1"/>
          <w:lang w:val="en-US"/>
        </w:rPr>
      </w:r>
      <w:r w:rsidR="00FC5247"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FC5247" w:rsidRPr="001B2AC2">
        <w:rPr>
          <w:rFonts w:ascii="Book Antiqua" w:hAnsi="Book Antiqua" w:cs="Times New Roman"/>
          <w:noProof/>
          <w:color w:val="000000" w:themeColor="text1"/>
          <w:vertAlign w:val="superscript"/>
          <w:lang w:val="en-US"/>
        </w:rPr>
        <w:t>[</w:t>
      </w:r>
      <w:hyperlink w:anchor="_ENREF_17" w:tooltip="Lucero, 2017 #187" w:history="1">
        <w:r w:rsidR="00FC5247" w:rsidRPr="001B2AC2">
          <w:rPr>
            <w:rFonts w:ascii="Book Antiqua" w:hAnsi="Book Antiqua" w:cs="Times New Roman"/>
            <w:noProof/>
            <w:color w:val="000000" w:themeColor="text1"/>
            <w:vertAlign w:val="superscript"/>
            <w:lang w:val="en-US"/>
          </w:rPr>
          <w:t>17</w:t>
        </w:r>
      </w:hyperlink>
      <w:r w:rsidR="00FC524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Pr="001B2AC2">
        <w:rPr>
          <w:rFonts w:ascii="Book Antiqua" w:hAnsi="Book Antiqua" w:cs="Times New Roman"/>
          <w:color w:val="000000" w:themeColor="text1"/>
          <w:lang w:val="en-US"/>
        </w:rPr>
        <w:t xml:space="preserve">, </w:t>
      </w:r>
      <w:r w:rsidRPr="001B2AC2">
        <w:rPr>
          <w:rFonts w:ascii="Book Antiqua" w:hAnsi="Book Antiqua" w:cs="Times New Roman"/>
          <w:bCs/>
          <w:color w:val="000000" w:themeColor="text1"/>
          <w:lang w:val="en-US"/>
        </w:rPr>
        <w:t xml:space="preserve">ischemic heart diseases, </w:t>
      </w:r>
      <w:r w:rsidRPr="001B2AC2">
        <w:rPr>
          <w:rFonts w:ascii="Book Antiqua" w:hAnsi="Book Antiqua" w:cs="Times New Roman"/>
          <w:color w:val="000000" w:themeColor="text1"/>
          <w:lang w:val="en-US"/>
        </w:rPr>
        <w:t xml:space="preserve">insulin resistance, </w:t>
      </w:r>
      <w:r w:rsidRPr="001B2AC2">
        <w:rPr>
          <w:rFonts w:ascii="Book Antiqua" w:hAnsi="Book Antiqua" w:cs="Times New Roman"/>
          <w:bCs/>
          <w:color w:val="000000" w:themeColor="text1"/>
          <w:lang w:val="en-US"/>
        </w:rPr>
        <w:t>Type 2 diabetes mellitus,</w:t>
      </w:r>
      <w:r w:rsidRPr="001B2AC2">
        <w:rPr>
          <w:rFonts w:ascii="Book Antiqua" w:hAnsi="Book Antiqua" w:cs="Times New Roman"/>
          <w:color w:val="000000" w:themeColor="text1"/>
          <w:lang w:val="en-US"/>
        </w:rPr>
        <w:t xml:space="preserve"> periodontal diseases, among others (se</w:t>
      </w:r>
      <w:r w:rsidR="002A14D2" w:rsidRPr="001B2AC2">
        <w:rPr>
          <w:rFonts w:ascii="Book Antiqua" w:hAnsi="Book Antiqua" w:cs="Times New Roman"/>
          <w:color w:val="000000" w:themeColor="text1"/>
          <w:lang w:val="en-US"/>
        </w:rPr>
        <w:t xml:space="preserve">e </w:t>
      </w:r>
      <w:r w:rsidR="000A4D33" w:rsidRPr="001B2AC2">
        <w:rPr>
          <w:rFonts w:ascii="Book Antiqua" w:hAnsi="Book Antiqua" w:cs="Times New Roman"/>
          <w:color w:val="000000" w:themeColor="text1"/>
          <w:lang w:val="en-US"/>
        </w:rPr>
        <w:t xml:space="preserve">previous sections and </w:t>
      </w:r>
      <w:r w:rsidR="004D5F41" w:rsidRPr="001B2AC2">
        <w:rPr>
          <w:rFonts w:ascii="Book Antiqua" w:hAnsi="Book Antiqua" w:cs="Times New Roman"/>
          <w:color w:val="000000" w:themeColor="text1"/>
          <w:lang w:val="en-US"/>
        </w:rPr>
        <w:t>references listed in Table</w:t>
      </w:r>
      <w:r w:rsidR="002A14D2" w:rsidRPr="001B2AC2">
        <w:rPr>
          <w:rFonts w:ascii="Book Antiqua" w:hAnsi="Book Antiqua" w:cs="Times New Roman"/>
          <w:color w:val="000000" w:themeColor="text1"/>
          <w:lang w:val="en-US"/>
        </w:rPr>
        <w:t xml:space="preserve"> 1</w:t>
      </w:r>
      <w:r w:rsidRPr="001B2AC2">
        <w:rPr>
          <w:rFonts w:ascii="Book Antiqua" w:hAnsi="Book Antiqua" w:cs="Times New Roman"/>
          <w:color w:val="000000" w:themeColor="text1"/>
          <w:lang w:val="en-US"/>
        </w:rPr>
        <w:t xml:space="preserve">). </w:t>
      </w:r>
    </w:p>
    <w:p w14:paraId="48AFD682" w14:textId="49CE8EF4" w:rsidR="002F2988" w:rsidRPr="001B2AC2" w:rsidRDefault="002F2988" w:rsidP="001B2AC2">
      <w:pPr>
        <w:spacing w:line="360" w:lineRule="auto"/>
        <w:ind w:left="-567" w:firstLineChars="100" w:firstLine="240"/>
        <w:jc w:val="both"/>
        <w:rPr>
          <w:rFonts w:ascii="Book Antiqua" w:hAnsi="Book Antiqua" w:cs="Times New Roman"/>
          <w:iCs/>
          <w:color w:val="000000" w:themeColor="text1"/>
          <w:lang w:val="en-US"/>
        </w:rPr>
      </w:pPr>
      <w:r w:rsidRPr="001B2AC2">
        <w:rPr>
          <w:rFonts w:ascii="Book Antiqua" w:hAnsi="Book Antiqua" w:cs="Times New Roman"/>
          <w:color w:val="000000" w:themeColor="text1"/>
          <w:lang w:val="en-US"/>
        </w:rPr>
        <w:t>Interest</w:t>
      </w:r>
      <w:r w:rsidR="006166EC" w:rsidRPr="001B2AC2">
        <w:rPr>
          <w:rFonts w:ascii="Book Antiqua" w:hAnsi="Book Antiqua" w:cs="Times New Roman"/>
          <w:color w:val="000000" w:themeColor="text1"/>
          <w:lang w:val="en-US"/>
        </w:rPr>
        <w:t>i</w:t>
      </w:r>
      <w:r w:rsidRPr="001B2AC2">
        <w:rPr>
          <w:rFonts w:ascii="Book Antiqua" w:hAnsi="Book Antiqua" w:cs="Times New Roman"/>
          <w:color w:val="000000" w:themeColor="text1"/>
          <w:lang w:val="en-US"/>
        </w:rPr>
        <w:t xml:space="preserve">ngly, as was stated above,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is part of a complex microbiota in the stomach and its presence has been linked to modifications in the microbiome at other sites in the body. Therefore, it is reasonable to speculate that other community members could also contribute to changes observed following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infection of the host. Indeed, direct bacteria-bacteria interaction </w:t>
      </w:r>
      <w:r w:rsidR="004D5F41" w:rsidRPr="001B2AC2">
        <w:rPr>
          <w:rFonts w:ascii="Book Antiqua" w:hAnsi="Book Antiqua" w:cs="Times New Roman"/>
          <w:color w:val="000000" w:themeColor="text1"/>
          <w:lang w:val="en-US"/>
        </w:rPr>
        <w:t xml:space="preserve">was described by Khosravi </w:t>
      </w:r>
      <w:r w:rsidR="004D5F41" w:rsidRPr="001B2AC2">
        <w:rPr>
          <w:rFonts w:ascii="Book Antiqua" w:hAnsi="Book Antiqua" w:cs="Times New Roman"/>
          <w:i/>
          <w:color w:val="000000" w:themeColor="text1"/>
          <w:lang w:val="en-US"/>
        </w:rPr>
        <w:t>et al</w:t>
      </w:r>
      <w:r w:rsidR="004D5F41" w:rsidRPr="001B2AC2">
        <w:rPr>
          <w:rFonts w:ascii="Book Antiqua" w:hAnsi="Book Antiqua" w:cs="Times New Roman"/>
          <w:iCs/>
          <w:color w:val="000000" w:themeColor="text1"/>
          <w:lang w:val="en-US"/>
        </w:rPr>
        <w:fldChar w:fldCharType="begin"/>
      </w:r>
      <w:r w:rsidR="004D5F41" w:rsidRPr="001B2AC2">
        <w:rPr>
          <w:rFonts w:ascii="Book Antiqua" w:hAnsi="Book Antiqua" w:cs="Times New Roman"/>
          <w:iCs/>
          <w:color w:val="000000" w:themeColor="text1"/>
          <w:lang w:val="en-US"/>
        </w:rPr>
        <w:instrText xml:space="preserve"> ADDIN EN.CITE &lt;EndNote&gt;&lt;Cite&gt;&lt;Author&gt;Khosravi&lt;/Author&gt;&lt;Year&gt;2016&lt;/Year&gt;&lt;RecNum&gt;197&lt;/RecNum&gt;&lt;DisplayText&gt;&lt;style face="superscript"&gt;[185]&lt;/style&gt;&lt;/DisplayText&gt;&lt;record&gt;&lt;rec-number&gt;197&lt;/rec-number&gt;&lt;foreign-keys&gt;&lt;key app="EN" db-id="2d9s5zeafez0spevr9lptve5e5v09zdw5rpa"&gt;197&lt;/key&gt;&lt;/foreign-keys&gt;&lt;ref-type name="Journal Article"&gt;17&lt;/ref-type&gt;&lt;contributors&gt;&lt;authors&gt;&lt;author&gt;Khosravi, Y.&lt;/author&gt;&lt;author&gt;Loke, M. F.&lt;/author&gt;&lt;author&gt;Goh, K. L.&lt;/author&gt;&lt;author&gt;Vadivelu, J.&lt;/author&gt;&lt;/authors&gt;&lt;/contributors&gt;&lt;auth-address&gt;Department of Medical Microbiology, Faculty of Medicine, University of Malaya Kuala Lumpur, Malaysia.&amp;#xD;Department of Medicine, Faculty of Medicine, University of Malaya Kuala Lumpur, Malaysia.&lt;/auth-address&gt;&lt;titles&gt;&lt;title&gt;Proteomics Analysis Revealed that Crosstalk between Helicobacter pylori and Streptococcus mitis May Enhance Bacterial Survival and Reduces Carcinogenesis&lt;/title&gt;&lt;secondary-title&gt;Front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microbiology&lt;/abbr-1&gt;&lt;/alt-periodical&gt;&lt;pages&gt;1462&lt;/pages&gt;&lt;volume&gt;7&lt;/volume&gt;&lt;dates&gt;&lt;year&gt;2016&lt;/year&gt;&lt;/dates&gt;&lt;isbn&gt;1664-302X (Print)&amp;#xD;1664-302X (Linking)&lt;/isbn&gt;&lt;accession-num&gt;27695448&lt;/accession-num&gt;&lt;urls&gt;&lt;related-urls&gt;&lt;url&gt;http://www.ncbi.nlm.nih.gov/pubmed/27695448&lt;/url&gt;&lt;/related-urls&gt;&lt;/urls&gt;&lt;custom2&gt;5023670&lt;/custom2&gt;&lt;electronic-resource-num&gt;10.3389/fmicb.2016.01462&lt;/electronic-resource-num&gt;&lt;/record&gt;&lt;/Cite&gt;&lt;/EndNote&gt;</w:instrText>
      </w:r>
      <w:r w:rsidR="004D5F41" w:rsidRPr="001B2AC2">
        <w:rPr>
          <w:rFonts w:ascii="Book Antiqua" w:hAnsi="Book Antiqua" w:cs="Times New Roman"/>
          <w:iCs/>
          <w:color w:val="000000" w:themeColor="text1"/>
          <w:lang w:val="en-US"/>
        </w:rPr>
        <w:fldChar w:fldCharType="separate"/>
      </w:r>
      <w:r w:rsidR="004D5F41" w:rsidRPr="001B2AC2">
        <w:rPr>
          <w:rFonts w:ascii="Book Antiqua" w:hAnsi="Book Antiqua" w:cs="Times New Roman"/>
          <w:iCs/>
          <w:noProof/>
          <w:color w:val="000000" w:themeColor="text1"/>
          <w:vertAlign w:val="superscript"/>
          <w:lang w:val="en-US"/>
        </w:rPr>
        <w:t>[</w:t>
      </w:r>
      <w:hyperlink w:anchor="_ENREF_185" w:tooltip="Khosravi, 2016 #197" w:history="1">
        <w:r w:rsidR="004D5F41" w:rsidRPr="001B2AC2">
          <w:rPr>
            <w:rFonts w:ascii="Book Antiqua" w:hAnsi="Book Antiqua" w:cs="Times New Roman"/>
            <w:iCs/>
            <w:noProof/>
            <w:color w:val="000000" w:themeColor="text1"/>
            <w:vertAlign w:val="superscript"/>
            <w:lang w:val="en-US"/>
          </w:rPr>
          <w:t>185</w:t>
        </w:r>
      </w:hyperlink>
      <w:r w:rsidR="004D5F41" w:rsidRPr="001B2AC2">
        <w:rPr>
          <w:rFonts w:ascii="Book Antiqua" w:hAnsi="Book Antiqua" w:cs="Times New Roman"/>
          <w:iCs/>
          <w:noProof/>
          <w:color w:val="000000" w:themeColor="text1"/>
          <w:vertAlign w:val="superscript"/>
          <w:lang w:val="en-US"/>
        </w:rPr>
        <w:t>]</w:t>
      </w:r>
      <w:r w:rsidR="004D5F41" w:rsidRPr="001B2AC2">
        <w:rPr>
          <w:rFonts w:ascii="Book Antiqua" w:hAnsi="Book Antiqua" w:cs="Times New Roman"/>
          <w:iCs/>
          <w:color w:val="000000" w:themeColor="text1"/>
          <w:lang w:val="en-US"/>
        </w:rPr>
        <w:fldChar w:fldCharType="end"/>
      </w:r>
      <w:r w:rsidRPr="001B2AC2">
        <w:rPr>
          <w:rFonts w:ascii="Book Antiqua" w:hAnsi="Book Antiqua" w:cs="Times New Roman"/>
          <w:color w:val="000000" w:themeColor="text1"/>
          <w:lang w:val="en-US"/>
        </w:rPr>
        <w:t xml:space="preserve"> between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iCs/>
          <w:color w:val="000000" w:themeColor="text1"/>
          <w:lang w:val="en-US"/>
        </w:rPr>
        <w:t>and</w:t>
      </w:r>
      <w:r w:rsidRPr="001B2AC2">
        <w:rPr>
          <w:rFonts w:ascii="Book Antiqua" w:hAnsi="Book Antiqua" w:cs="Times New Roman"/>
          <w:i/>
          <w:iCs/>
          <w:color w:val="000000" w:themeColor="text1"/>
          <w:lang w:val="en-US"/>
        </w:rPr>
        <w:t xml:space="preserve"> Streptococcus mitis,</w:t>
      </w:r>
      <w:r w:rsidRPr="001B2AC2">
        <w:rPr>
          <w:rFonts w:ascii="Book Antiqua" w:hAnsi="Book Antiqua" w:cs="Times New Roman"/>
          <w:iCs/>
          <w:color w:val="000000" w:themeColor="text1"/>
          <w:lang w:val="en-US"/>
        </w:rPr>
        <w:t xml:space="preserve"> in which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Pr="001B2AC2">
        <w:rPr>
          <w:rFonts w:ascii="Book Antiqua" w:hAnsi="Book Antiqua" w:cs="Times New Roman"/>
          <w:i/>
          <w:iCs/>
          <w:color w:val="000000" w:themeColor="text1"/>
          <w:lang w:val="en-US"/>
        </w:rPr>
        <w:t xml:space="preserve"> </w:t>
      </w:r>
      <w:r w:rsidRPr="001B2AC2">
        <w:rPr>
          <w:rFonts w:ascii="Book Antiqua" w:hAnsi="Book Antiqua" w:cs="Times New Roman"/>
          <w:iCs/>
          <w:color w:val="000000" w:themeColor="text1"/>
          <w:lang w:val="en-US"/>
        </w:rPr>
        <w:t xml:space="preserve">transit from spiral to coccoid-shaped cells that are more resistant to stressing conditions. The exact effect of this conversion on disease progression remains to be elucidated. </w:t>
      </w:r>
      <w:r w:rsidR="00D43AF3" w:rsidRPr="001B2AC2">
        <w:rPr>
          <w:rFonts w:ascii="Book Antiqua" w:hAnsi="Book Antiqua" w:cs="Times New Roman"/>
          <w:iCs/>
          <w:color w:val="000000" w:themeColor="text1"/>
          <w:lang w:val="en-US"/>
        </w:rPr>
        <w:t xml:space="preserve">Also, antimicrobial molecules produced by </w:t>
      </w:r>
      <w:r w:rsidR="00D43AF3" w:rsidRPr="001B2AC2">
        <w:rPr>
          <w:rFonts w:ascii="Book Antiqua" w:hAnsi="Book Antiqua" w:cs="Times New Roman"/>
          <w:i/>
          <w:iCs/>
          <w:color w:val="000000" w:themeColor="text1"/>
          <w:lang w:val="en-US"/>
        </w:rPr>
        <w:t>Lactobacillus</w:t>
      </w:r>
      <w:r w:rsidR="00226616" w:rsidRPr="001B2AC2">
        <w:rPr>
          <w:rFonts w:ascii="Book Antiqua" w:hAnsi="Book Antiqua" w:cs="Times New Roman"/>
          <w:i/>
          <w:iCs/>
          <w:color w:val="000000" w:themeColor="text1"/>
          <w:lang w:val="en-US"/>
        </w:rPr>
        <w:t xml:space="preserve"> spp</w:t>
      </w:r>
      <w:r w:rsidR="00D43AF3" w:rsidRPr="001B2AC2">
        <w:rPr>
          <w:rFonts w:ascii="Book Antiqua" w:hAnsi="Book Antiqua" w:cs="Times New Roman"/>
          <w:iCs/>
          <w:color w:val="000000" w:themeColor="text1"/>
          <w:lang w:val="en-US"/>
        </w:rPr>
        <w:t xml:space="preserve"> have been </w:t>
      </w:r>
      <w:r w:rsidR="00862D16" w:rsidRPr="001B2AC2">
        <w:rPr>
          <w:rFonts w:ascii="Book Antiqua" w:hAnsi="Book Antiqua" w:cs="Times New Roman"/>
          <w:iCs/>
          <w:color w:val="000000" w:themeColor="text1"/>
          <w:lang w:val="en-US"/>
        </w:rPr>
        <w:t>shown</w:t>
      </w:r>
      <w:r w:rsidR="00D43AF3" w:rsidRPr="001B2AC2">
        <w:rPr>
          <w:rFonts w:ascii="Book Antiqua" w:hAnsi="Book Antiqua" w:cs="Times New Roman"/>
          <w:iCs/>
          <w:color w:val="000000" w:themeColor="text1"/>
          <w:lang w:val="en-US"/>
        </w:rPr>
        <w:t xml:space="preserve"> to be active against </w:t>
      </w:r>
      <w:r w:rsidR="000C17C6" w:rsidRPr="001B2AC2">
        <w:rPr>
          <w:rFonts w:ascii="Book Antiqua" w:hAnsi="Book Antiqua" w:cs="Times New Roman"/>
          <w:i/>
          <w:iCs/>
          <w:color w:val="000000" w:themeColor="text1"/>
          <w:lang w:val="en-US"/>
        </w:rPr>
        <w:t xml:space="preserve">H. </w:t>
      </w:r>
      <w:r w:rsidR="001350DB" w:rsidRPr="001B2AC2">
        <w:rPr>
          <w:rFonts w:ascii="Book Antiqua" w:hAnsi="Book Antiqua" w:cs="Times New Roman"/>
          <w:i/>
          <w:iCs/>
          <w:color w:val="000000" w:themeColor="text1"/>
          <w:lang w:val="en-US"/>
        </w:rPr>
        <w:t>pylori</w:t>
      </w:r>
      <w:r w:rsidR="00D43AF3" w:rsidRPr="001B2AC2">
        <w:rPr>
          <w:rFonts w:ascii="Book Antiqua" w:hAnsi="Book Antiqua" w:cs="Times New Roman"/>
          <w:iCs/>
          <w:color w:val="000000" w:themeColor="text1"/>
          <w:lang w:val="en-US"/>
        </w:rPr>
        <w:t xml:space="preserve"> </w:t>
      </w:r>
      <w:proofErr w:type="gramStart"/>
      <w:r w:rsidR="00D43AF3" w:rsidRPr="001B2AC2">
        <w:rPr>
          <w:rFonts w:ascii="Book Antiqua" w:hAnsi="Book Antiqua" w:cs="Times New Roman"/>
          <w:iCs/>
          <w:color w:val="000000" w:themeColor="text1"/>
          <w:lang w:val="en-US"/>
        </w:rPr>
        <w:t>strains</w:t>
      </w:r>
      <w:proofErr w:type="gramEnd"/>
      <w:r w:rsidR="00F2381C" w:rsidRPr="001B2AC2">
        <w:rPr>
          <w:rFonts w:ascii="Book Antiqua" w:hAnsi="Book Antiqua" w:cs="Times New Roman"/>
          <w:color w:val="000000" w:themeColor="text1"/>
          <w:lang w:val="en-US"/>
        </w:rPr>
        <w:fldChar w:fldCharType="begin">
          <w:fldData xml:space="preserve">PEVuZE5vdGU+PENpdGU+PEF1dGhvcj5Cb3lhbm92YTwvQXV0aG9yPjxZZWFyPjIwMTc8L1llYXI+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MT48L2FsdC1wZXJpb2RpY2FsPjxwYWdlcz4xMDAtNTwvcGFnZXM+PHZvbHVtZT40PC92b2x1bWU+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</w:fldData>
        </w:fldChar>
      </w:r>
      <w:r w:rsidR="006057A7" w:rsidRPr="001B2AC2">
        <w:rPr>
          <w:rFonts w:ascii="Book Antiqua" w:hAnsi="Book Antiqua" w:cs="Times New Roman"/>
          <w:color w:val="000000" w:themeColor="text1"/>
          <w:lang w:val="en-US"/>
        </w:rPr>
        <w:instrText xml:space="preserve"> ADDIN EN.CITE </w:instrText>
      </w:r>
      <w:r w:rsidR="00F2381C" w:rsidRPr="001B2AC2">
        <w:rPr>
          <w:rFonts w:ascii="Book Antiqua" w:hAnsi="Book Antiqua" w:cs="Times New Roman"/>
          <w:color w:val="000000" w:themeColor="text1"/>
          <w:lang w:val="en-US"/>
        </w:rPr>
        <w:fldChar w:fldCharType="begin">
          <w:fldData xml:space="preserve">PEVuZE5vdGU+PENpdGU+PEF1dGhvcj5Cb3lhbm92YTwvQXV0aG9yPjxZZWFyPjIwMTc8L1llYXI+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MT48L2FsdC1wZXJpb2RpY2FsPjxwYWdlcz4xMDAtNTwvcGFnZXM+PHZvbHVtZT40PC92b2x1bWU+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</w:fldData>
        </w:fldChar>
      </w:r>
      <w:r w:rsidR="006057A7" w:rsidRPr="001B2AC2">
        <w:rPr>
          <w:rFonts w:ascii="Book Antiqua" w:hAnsi="Book Antiqua" w:cs="Times New Roman"/>
          <w:color w:val="000000" w:themeColor="text1"/>
          <w:lang w:val="en-US"/>
        </w:rPr>
        <w:instrText xml:space="preserve"> ADDIN EN.CITE.DATA </w:instrText>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end"/>
      </w:r>
      <w:r w:rsidR="00F2381C" w:rsidRPr="001B2AC2">
        <w:rPr>
          <w:rFonts w:ascii="Book Antiqua" w:hAnsi="Book Antiqua" w:cs="Times New Roman"/>
          <w:color w:val="000000" w:themeColor="text1"/>
          <w:lang w:val="en-US"/>
        </w:rPr>
      </w:r>
      <w:r w:rsidR="00F2381C" w:rsidRPr="001B2AC2">
        <w:rPr>
          <w:rFonts w:ascii="Book Antiqua" w:hAnsi="Book Antiqua" w:cs="Times New Roman"/>
          <w:color w:val="000000" w:themeColor="text1"/>
          <w:lang w:val="en-US"/>
        </w:rPr>
        <w:fldChar w:fldCharType="separate"/>
      </w:r>
      <w:r w:rsidR="006057A7" w:rsidRPr="001B2AC2">
        <w:rPr>
          <w:rFonts w:ascii="Book Antiqua" w:hAnsi="Book Antiqua" w:cs="Times New Roman"/>
          <w:noProof/>
          <w:color w:val="000000" w:themeColor="text1"/>
          <w:vertAlign w:val="superscript"/>
          <w:lang w:val="en-US"/>
        </w:rPr>
        <w:t>[</w:t>
      </w:r>
      <w:hyperlink w:anchor="_ENREF_186" w:tooltip="Boyanova, 2017 #99" w:history="1">
        <w:r w:rsidR="00FC5247" w:rsidRPr="001B2AC2">
          <w:rPr>
            <w:rFonts w:ascii="Book Antiqua" w:hAnsi="Book Antiqua" w:cs="Times New Roman"/>
            <w:noProof/>
            <w:color w:val="000000" w:themeColor="text1"/>
            <w:vertAlign w:val="superscript"/>
            <w:lang w:val="en-US"/>
          </w:rPr>
          <w:t>186-189</w:t>
        </w:r>
      </w:hyperlink>
      <w:r w:rsidR="006057A7" w:rsidRPr="001B2AC2">
        <w:rPr>
          <w:rFonts w:ascii="Book Antiqua" w:hAnsi="Book Antiqua" w:cs="Times New Roman"/>
          <w:noProof/>
          <w:color w:val="000000" w:themeColor="text1"/>
          <w:vertAlign w:val="superscript"/>
          <w:lang w:val="en-US"/>
        </w:rPr>
        <w:t>]</w:t>
      </w:r>
      <w:r w:rsidR="00F2381C" w:rsidRPr="001B2AC2">
        <w:rPr>
          <w:rFonts w:ascii="Book Antiqua" w:hAnsi="Book Antiqua" w:cs="Times New Roman"/>
          <w:color w:val="000000" w:themeColor="text1"/>
          <w:lang w:val="en-US"/>
        </w:rPr>
        <w:fldChar w:fldCharType="end"/>
      </w:r>
      <w:r w:rsidR="00D43AF3" w:rsidRPr="001B2AC2">
        <w:rPr>
          <w:rFonts w:ascii="Book Antiqua" w:hAnsi="Book Antiqua" w:cs="Times New Roman"/>
          <w:color w:val="000000" w:themeColor="text1"/>
          <w:lang w:val="en-US"/>
        </w:rPr>
        <w:t xml:space="preserve">. </w:t>
      </w:r>
      <w:r w:rsidRPr="001B2AC2">
        <w:rPr>
          <w:rFonts w:ascii="Book Antiqua" w:hAnsi="Book Antiqua" w:cs="Times New Roman"/>
          <w:color w:val="000000" w:themeColor="text1"/>
          <w:lang w:val="en-US"/>
        </w:rPr>
        <w:t xml:space="preserve">Therefore, bidirectional communication and modulation between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and other community members occur, and the combination of all these interactions will be reflected in the host health status. </w:t>
      </w:r>
      <w:r w:rsidRPr="001B2AC2">
        <w:rPr>
          <w:rFonts w:ascii="Book Antiqua" w:hAnsi="Book Antiqua" w:cs="Times New Roman"/>
          <w:iCs/>
          <w:color w:val="000000" w:themeColor="text1"/>
          <w:lang w:val="en-US"/>
        </w:rPr>
        <w:t xml:space="preserve">The question </w:t>
      </w:r>
      <w:r w:rsidR="00E332A0" w:rsidRPr="001B2AC2">
        <w:rPr>
          <w:rFonts w:ascii="Book Antiqua" w:hAnsi="Book Antiqua" w:cs="Times New Roman"/>
          <w:iCs/>
          <w:color w:val="000000" w:themeColor="text1"/>
          <w:lang w:val="en-US"/>
        </w:rPr>
        <w:t>as to</w:t>
      </w:r>
      <w:r w:rsidRPr="001B2AC2">
        <w:rPr>
          <w:rFonts w:ascii="Book Antiqua" w:hAnsi="Book Antiqua" w:cs="Times New Roman"/>
          <w:iCs/>
          <w:color w:val="000000" w:themeColor="text1"/>
          <w:lang w:val="en-US"/>
        </w:rPr>
        <w:t xml:space="preserve"> how the microbiota shapes the immune system and how this affects its response to some diseases has been broadly discussed in the literature </w:t>
      </w:r>
      <w:r w:rsidR="00994794" w:rsidRPr="001B2AC2">
        <w:rPr>
          <w:rFonts w:ascii="Book Antiqua" w:hAnsi="Book Antiqua" w:cs="Times New Roman"/>
          <w:iCs/>
          <w:color w:val="000000" w:themeColor="text1"/>
          <w:lang w:val="en-US"/>
        </w:rPr>
        <w:t xml:space="preserve">(see for instance, Hooper </w:t>
      </w:r>
      <w:r w:rsidR="00994794" w:rsidRPr="001B2AC2">
        <w:rPr>
          <w:rFonts w:ascii="Book Antiqua" w:hAnsi="Book Antiqua" w:cs="Times New Roman"/>
          <w:i/>
          <w:iCs/>
          <w:color w:val="000000" w:themeColor="text1"/>
          <w:lang w:val="en-US"/>
        </w:rPr>
        <w:t>et al</w:t>
      </w:r>
      <w:r w:rsidRPr="001B2AC2">
        <w:rPr>
          <w:rFonts w:ascii="Book Antiqua" w:hAnsi="Book Antiqua" w:cs="Times New Roman"/>
          <w:iCs/>
          <w:color w:val="000000" w:themeColor="text1"/>
          <w:lang w:val="en-US"/>
        </w:rPr>
        <w:t xml:space="preserve"> 2012</w:t>
      </w:r>
      <w:r w:rsidR="00F2381C" w:rsidRPr="001B2AC2">
        <w:rPr>
          <w:rFonts w:ascii="Book Antiqua" w:hAnsi="Book Antiqua" w:cs="Times New Roman"/>
          <w:iCs/>
          <w:color w:val="000000" w:themeColor="text1"/>
          <w:lang w:val="en-US"/>
        </w:rPr>
        <w:fldChar w:fldCharType="begin">
          <w:fldData xml:space="preserve">PEVuZE5vdGU+PENpdGU+PEF1dGhvcj5Ib29wZXI8L0F1dGhvcj48WWVhcj4yMDEyPC9ZZWFyPjxS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LTE+U2NpZW5jZTwvYWJici0xPjwvYWx0LXBlcmlvZGljYWw+PHBhZ2VzPjEyNjgtNzM8L3BhZ2Vz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</w:fldData>
        </w:fldChar>
      </w:r>
      <w:r w:rsidR="006057A7" w:rsidRPr="001B2AC2">
        <w:rPr>
          <w:rFonts w:ascii="Book Antiqua" w:hAnsi="Book Antiqua" w:cs="Times New Roman"/>
          <w:iCs/>
          <w:color w:val="000000" w:themeColor="text1"/>
          <w:lang w:val="en-US"/>
        </w:rPr>
        <w:instrText xml:space="preserve"> ADDIN EN.CITE </w:instrText>
      </w:r>
      <w:r w:rsidR="00F2381C" w:rsidRPr="001B2AC2">
        <w:rPr>
          <w:rFonts w:ascii="Book Antiqua" w:hAnsi="Book Antiqua" w:cs="Times New Roman"/>
          <w:iCs/>
          <w:color w:val="000000" w:themeColor="text1"/>
          <w:lang w:val="en-US"/>
        </w:rPr>
        <w:fldChar w:fldCharType="begin">
          <w:fldData xml:space="preserve">PEVuZE5vdGU+PENpdGU+PEF1dGhvcj5Ib29wZXI8L0F1dGhvcj48WWVhcj4yMDEyPC9ZZWFyPjxS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LTE+U2NpZW5jZTwvYWJici0xPjwvYWx0LXBlcmlvZGljYWw+PHBhZ2VzPjEyNjgtNzM8L3BhZ2Vz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</w:fldData>
        </w:fldChar>
      </w:r>
      <w:r w:rsidR="006057A7" w:rsidRPr="001B2AC2">
        <w:rPr>
          <w:rFonts w:ascii="Book Antiqua" w:hAnsi="Book Antiqua" w:cs="Times New Roman"/>
          <w:iCs/>
          <w:color w:val="000000" w:themeColor="text1"/>
          <w:lang w:val="en-US"/>
        </w:rPr>
        <w:instrText xml:space="preserve"> ADDIN EN.CITE.DATA </w:instrText>
      </w:r>
      <w:r w:rsidR="00F2381C" w:rsidRPr="001B2AC2">
        <w:rPr>
          <w:rFonts w:ascii="Book Antiqua" w:hAnsi="Book Antiqua" w:cs="Times New Roman"/>
          <w:iCs/>
          <w:color w:val="000000" w:themeColor="text1"/>
          <w:lang w:val="en-US"/>
        </w:rPr>
      </w:r>
      <w:r w:rsidR="00F2381C" w:rsidRPr="001B2AC2">
        <w:rPr>
          <w:rFonts w:ascii="Book Antiqua" w:hAnsi="Book Antiqua" w:cs="Times New Roman"/>
          <w:iCs/>
          <w:color w:val="000000" w:themeColor="text1"/>
          <w:lang w:val="en-US"/>
        </w:rPr>
        <w:fldChar w:fldCharType="end"/>
      </w:r>
      <w:r w:rsidR="00F2381C" w:rsidRPr="001B2AC2">
        <w:rPr>
          <w:rFonts w:ascii="Book Antiqua" w:hAnsi="Book Antiqua" w:cs="Times New Roman"/>
          <w:iCs/>
          <w:color w:val="000000" w:themeColor="text1"/>
          <w:lang w:val="en-US"/>
        </w:rPr>
      </w:r>
      <w:r w:rsidR="00F2381C" w:rsidRPr="001B2AC2">
        <w:rPr>
          <w:rFonts w:ascii="Book Antiqua" w:hAnsi="Book Antiqua" w:cs="Times New Roman"/>
          <w:iCs/>
          <w:color w:val="000000" w:themeColor="text1"/>
          <w:lang w:val="en-US"/>
        </w:rPr>
        <w:fldChar w:fldCharType="separate"/>
      </w:r>
      <w:r w:rsidR="006057A7" w:rsidRPr="001B2AC2">
        <w:rPr>
          <w:rFonts w:ascii="Book Antiqua" w:hAnsi="Book Antiqua" w:cs="Times New Roman"/>
          <w:iCs/>
          <w:noProof/>
          <w:color w:val="000000" w:themeColor="text1"/>
          <w:vertAlign w:val="superscript"/>
          <w:lang w:val="en-US"/>
        </w:rPr>
        <w:t>[</w:t>
      </w:r>
      <w:hyperlink w:anchor="_ENREF_190" w:tooltip="Hooper, 2012 #188" w:history="1">
        <w:r w:rsidR="00FC5247" w:rsidRPr="001B2AC2">
          <w:rPr>
            <w:rFonts w:ascii="Book Antiqua" w:hAnsi="Book Antiqua" w:cs="Times New Roman"/>
            <w:iCs/>
            <w:noProof/>
            <w:color w:val="000000" w:themeColor="text1"/>
            <w:vertAlign w:val="superscript"/>
            <w:lang w:val="en-US"/>
          </w:rPr>
          <w:t>190</w:t>
        </w:r>
      </w:hyperlink>
      <w:r w:rsidR="006057A7" w:rsidRPr="001B2AC2">
        <w:rPr>
          <w:rFonts w:ascii="Book Antiqua" w:hAnsi="Book Antiqua" w:cs="Times New Roman"/>
          <w:iCs/>
          <w:noProof/>
          <w:color w:val="000000" w:themeColor="text1"/>
          <w:vertAlign w:val="superscript"/>
          <w:lang w:val="en-US"/>
        </w:rPr>
        <w:t>]</w:t>
      </w:r>
      <w:r w:rsidR="00F2381C" w:rsidRPr="001B2AC2">
        <w:rPr>
          <w:rFonts w:ascii="Book Antiqua" w:hAnsi="Book Antiqua" w:cs="Times New Roman"/>
          <w:iCs/>
          <w:color w:val="000000" w:themeColor="text1"/>
          <w:lang w:val="en-US"/>
        </w:rPr>
        <w:fldChar w:fldCharType="end"/>
      </w:r>
      <w:r w:rsidRPr="001B2AC2">
        <w:rPr>
          <w:rFonts w:ascii="Book Antiqua" w:hAnsi="Book Antiqua" w:cs="Times New Roman"/>
          <w:iCs/>
          <w:color w:val="000000" w:themeColor="text1"/>
          <w:lang w:val="en-US"/>
        </w:rPr>
        <w:t xml:space="preserve">). </w:t>
      </w:r>
      <w:r w:rsidR="00862D16" w:rsidRPr="001B2AC2">
        <w:rPr>
          <w:rFonts w:ascii="Book Antiqua" w:hAnsi="Book Antiqua" w:cs="Times New Roman"/>
          <w:iCs/>
          <w:color w:val="000000" w:themeColor="text1"/>
          <w:lang w:val="en-US"/>
        </w:rPr>
        <w:t>Therefore</w:t>
      </w:r>
      <w:r w:rsidRPr="001B2AC2">
        <w:rPr>
          <w:rFonts w:ascii="Book Antiqua" w:hAnsi="Book Antiqua" w:cs="Times New Roman"/>
          <w:iCs/>
          <w:color w:val="000000" w:themeColor="text1"/>
          <w:lang w:val="en-US"/>
        </w:rPr>
        <w:t xml:space="preserve">, modifications in the microbiome induced by early acquisition of </w:t>
      </w:r>
      <w:r w:rsidR="000C17C6" w:rsidRPr="001B2AC2">
        <w:rPr>
          <w:rFonts w:ascii="Book Antiqua" w:hAnsi="Book Antiqua" w:cs="Times New Roman"/>
          <w:i/>
          <w:iCs/>
          <w:color w:val="000000" w:themeColor="text1"/>
          <w:lang w:val="en-US"/>
        </w:rPr>
        <w:t xml:space="preserve">H. </w:t>
      </w:r>
      <w:proofErr w:type="gramStart"/>
      <w:r w:rsidR="001350DB" w:rsidRPr="001B2AC2">
        <w:rPr>
          <w:rFonts w:ascii="Book Antiqua" w:hAnsi="Book Antiqua" w:cs="Times New Roman"/>
          <w:i/>
          <w:iCs/>
          <w:color w:val="000000" w:themeColor="text1"/>
          <w:lang w:val="en-US"/>
        </w:rPr>
        <w:t>pylori</w:t>
      </w:r>
      <w:proofErr w:type="gramEnd"/>
      <w:r w:rsidR="00F2381C" w:rsidRPr="001B2AC2">
        <w:rPr>
          <w:rFonts w:ascii="Book Antiqua" w:hAnsi="Book Antiqua" w:cs="Times New Roman"/>
          <w:iCs/>
          <w:color w:val="000000" w:themeColor="text1"/>
          <w:lang w:val="en-US"/>
        </w:rPr>
        <w:fldChar w:fldCharType="begin">
          <w:fldData xml:space="preserve">PEVuZE5vdGU+PENpdGU+PEF1dGhvcj5CcmF3bmVyPC9BdXRob3I+PFllYXI+MjAxNzwvWWVhcj48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</w:fldData>
        </w:fldChar>
      </w:r>
      <w:r w:rsidR="006057A7" w:rsidRPr="001B2AC2">
        <w:rPr>
          <w:rFonts w:ascii="Book Antiqua" w:hAnsi="Book Antiqua" w:cs="Times New Roman"/>
          <w:iCs/>
          <w:color w:val="000000" w:themeColor="text1"/>
          <w:lang w:val="en-US"/>
        </w:rPr>
        <w:instrText xml:space="preserve"> ADDIN EN.CITE </w:instrText>
      </w:r>
      <w:r w:rsidR="00F2381C" w:rsidRPr="001B2AC2">
        <w:rPr>
          <w:rFonts w:ascii="Book Antiqua" w:hAnsi="Book Antiqua" w:cs="Times New Roman"/>
          <w:iCs/>
          <w:color w:val="000000" w:themeColor="text1"/>
          <w:lang w:val="en-US"/>
        </w:rPr>
        <w:fldChar w:fldCharType="begin">
          <w:fldData xml:space="preserve">PEVuZE5vdGU+PENpdGU+PEF1dGhvcj5CcmF3bmVyPC9BdXRob3I+PFllYXI+MjAxNzwvWWVhcj48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</w:fldData>
        </w:fldChar>
      </w:r>
      <w:r w:rsidR="006057A7" w:rsidRPr="001B2AC2">
        <w:rPr>
          <w:rFonts w:ascii="Book Antiqua" w:hAnsi="Book Antiqua" w:cs="Times New Roman"/>
          <w:iCs/>
          <w:color w:val="000000" w:themeColor="text1"/>
          <w:lang w:val="en-US"/>
        </w:rPr>
        <w:instrText xml:space="preserve"> ADDIN EN.CITE.DATA </w:instrText>
      </w:r>
      <w:r w:rsidR="00F2381C" w:rsidRPr="001B2AC2">
        <w:rPr>
          <w:rFonts w:ascii="Book Antiqua" w:hAnsi="Book Antiqua" w:cs="Times New Roman"/>
          <w:iCs/>
          <w:color w:val="000000" w:themeColor="text1"/>
          <w:lang w:val="en-US"/>
        </w:rPr>
      </w:r>
      <w:r w:rsidR="00F2381C" w:rsidRPr="001B2AC2">
        <w:rPr>
          <w:rFonts w:ascii="Book Antiqua" w:hAnsi="Book Antiqua" w:cs="Times New Roman"/>
          <w:iCs/>
          <w:color w:val="000000" w:themeColor="text1"/>
          <w:lang w:val="en-US"/>
        </w:rPr>
        <w:fldChar w:fldCharType="end"/>
      </w:r>
      <w:r w:rsidR="00F2381C" w:rsidRPr="001B2AC2">
        <w:rPr>
          <w:rFonts w:ascii="Book Antiqua" w:hAnsi="Book Antiqua" w:cs="Times New Roman"/>
          <w:iCs/>
          <w:color w:val="000000" w:themeColor="text1"/>
          <w:lang w:val="en-US"/>
        </w:rPr>
      </w:r>
      <w:r w:rsidR="00F2381C" w:rsidRPr="001B2AC2">
        <w:rPr>
          <w:rFonts w:ascii="Book Antiqua" w:hAnsi="Book Antiqua" w:cs="Times New Roman"/>
          <w:iCs/>
          <w:color w:val="000000" w:themeColor="text1"/>
          <w:lang w:val="en-US"/>
        </w:rPr>
        <w:fldChar w:fldCharType="separate"/>
      </w:r>
      <w:r w:rsidR="006057A7" w:rsidRPr="001B2AC2">
        <w:rPr>
          <w:rFonts w:ascii="Book Antiqua" w:hAnsi="Book Antiqua" w:cs="Times New Roman"/>
          <w:iCs/>
          <w:noProof/>
          <w:color w:val="000000" w:themeColor="text1"/>
          <w:vertAlign w:val="superscript"/>
          <w:lang w:val="en-US"/>
        </w:rPr>
        <w:t>[</w:t>
      </w:r>
      <w:hyperlink w:anchor="_ENREF_161" w:tooltip="Brawner, 2017 #164" w:history="1">
        <w:r w:rsidR="00FC5247" w:rsidRPr="001B2AC2">
          <w:rPr>
            <w:rFonts w:ascii="Book Antiqua" w:hAnsi="Book Antiqua" w:cs="Times New Roman"/>
            <w:iCs/>
            <w:noProof/>
            <w:color w:val="000000" w:themeColor="text1"/>
            <w:vertAlign w:val="superscript"/>
            <w:lang w:val="en-US"/>
          </w:rPr>
          <w:t>161</w:t>
        </w:r>
      </w:hyperlink>
      <w:r w:rsidR="006057A7" w:rsidRPr="001B2AC2">
        <w:rPr>
          <w:rFonts w:ascii="Book Antiqua" w:hAnsi="Book Antiqua" w:cs="Times New Roman"/>
          <w:iCs/>
          <w:noProof/>
          <w:color w:val="000000" w:themeColor="text1"/>
          <w:vertAlign w:val="superscript"/>
          <w:lang w:val="en-US"/>
        </w:rPr>
        <w:t>]</w:t>
      </w:r>
      <w:r w:rsidR="00F2381C" w:rsidRPr="001B2AC2">
        <w:rPr>
          <w:rFonts w:ascii="Book Antiqua" w:hAnsi="Book Antiqua" w:cs="Times New Roman"/>
          <w:iCs/>
          <w:color w:val="000000" w:themeColor="text1"/>
          <w:lang w:val="en-US"/>
        </w:rPr>
        <w:fldChar w:fldCharType="end"/>
      </w:r>
      <w:r w:rsidRPr="001B2AC2">
        <w:rPr>
          <w:rFonts w:ascii="Book Antiqua" w:hAnsi="Book Antiqua" w:cs="Times New Roman"/>
          <w:color w:val="000000" w:themeColor="text1"/>
          <w:lang w:val="en-US"/>
        </w:rPr>
        <w:t xml:space="preserve"> </w:t>
      </w:r>
      <w:r w:rsidRPr="001B2AC2">
        <w:rPr>
          <w:rFonts w:ascii="Book Antiqua" w:hAnsi="Book Antiqua" w:cs="Times New Roman"/>
          <w:iCs/>
          <w:color w:val="000000" w:themeColor="text1"/>
          <w:lang w:val="en-US"/>
        </w:rPr>
        <w:t xml:space="preserve">may also </w:t>
      </w:r>
      <w:r w:rsidRPr="001B2AC2">
        <w:rPr>
          <w:rFonts w:ascii="Book Antiqua" w:hAnsi="Book Antiqua" w:cs="Times New Roman"/>
          <w:iCs/>
          <w:color w:val="000000" w:themeColor="text1"/>
          <w:lang w:val="en-US"/>
        </w:rPr>
        <w:lastRenderedPageBreak/>
        <w:t>determine the host immune status and</w:t>
      </w:r>
      <w:r w:rsidR="00862D16" w:rsidRPr="001B2AC2">
        <w:rPr>
          <w:rFonts w:ascii="Book Antiqua" w:hAnsi="Book Antiqua" w:cs="Times New Roman"/>
          <w:iCs/>
          <w:color w:val="000000" w:themeColor="text1"/>
          <w:lang w:val="en-US"/>
        </w:rPr>
        <w:t>, as a consequence</w:t>
      </w:r>
      <w:r w:rsidRPr="001B2AC2">
        <w:rPr>
          <w:rFonts w:ascii="Book Antiqua" w:hAnsi="Book Antiqua" w:cs="Times New Roman"/>
          <w:iCs/>
          <w:color w:val="000000" w:themeColor="text1"/>
          <w:lang w:val="en-US"/>
        </w:rPr>
        <w:t>, the development of a number of systemic diseases. This</w:t>
      </w:r>
      <w:r w:rsidR="00994794" w:rsidRPr="001B2AC2">
        <w:rPr>
          <w:rFonts w:ascii="Book Antiqua" w:hAnsi="Book Antiqua" w:cs="Times New Roman"/>
          <w:iCs/>
          <w:color w:val="000000" w:themeColor="text1"/>
          <w:lang w:val="en-US"/>
        </w:rPr>
        <w:t xml:space="preserve"> is relevant, since Rolig </w:t>
      </w:r>
      <w:r w:rsidR="00994794" w:rsidRPr="001B2AC2">
        <w:rPr>
          <w:rFonts w:ascii="Book Antiqua" w:hAnsi="Book Antiqua" w:cs="Times New Roman"/>
          <w:i/>
          <w:iCs/>
          <w:color w:val="000000" w:themeColor="text1"/>
          <w:lang w:val="en-US"/>
        </w:rPr>
        <w:t xml:space="preserve">et </w:t>
      </w:r>
      <w:proofErr w:type="gramStart"/>
      <w:r w:rsidR="00994794" w:rsidRPr="001B2AC2">
        <w:rPr>
          <w:rFonts w:ascii="Book Antiqua" w:hAnsi="Book Antiqua" w:cs="Times New Roman"/>
          <w:i/>
          <w:iCs/>
          <w:color w:val="000000" w:themeColor="text1"/>
          <w:lang w:val="en-US"/>
        </w:rPr>
        <w:t>al</w:t>
      </w:r>
      <w:proofErr w:type="gramEnd"/>
      <w:r w:rsidR="00994794" w:rsidRPr="001B2AC2">
        <w:rPr>
          <w:rFonts w:ascii="Book Antiqua" w:hAnsi="Book Antiqua" w:cs="Times New Roman"/>
          <w:bCs/>
          <w:iCs/>
          <w:color w:val="000000" w:themeColor="text1"/>
          <w:lang w:val="en-US"/>
        </w:rPr>
        <w:fldChar w:fldCharType="begin">
          <w:fldData xml:space="preserve">PEVuZE5vdGU+PENpdGU+PEF1dGhvcj5Sb2xpZzwvQXV0aG9yPjxZZWFyPjIwMTM8L1llYXI+PFJl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</w:fldData>
        </w:fldChar>
      </w:r>
      <w:r w:rsidR="00994794" w:rsidRPr="001B2AC2">
        <w:rPr>
          <w:rFonts w:ascii="Book Antiqua" w:hAnsi="Book Antiqua" w:cs="Times New Roman"/>
          <w:bCs/>
          <w:iCs/>
          <w:color w:val="000000" w:themeColor="text1"/>
          <w:lang w:val="en-US"/>
        </w:rPr>
        <w:instrText xml:space="preserve"> ADDIN EN.CITE </w:instrText>
      </w:r>
      <w:r w:rsidR="00994794" w:rsidRPr="001B2AC2">
        <w:rPr>
          <w:rFonts w:ascii="Book Antiqua" w:hAnsi="Book Antiqua" w:cs="Times New Roman"/>
          <w:bCs/>
          <w:iCs/>
          <w:color w:val="000000" w:themeColor="text1"/>
          <w:lang w:val="en-US"/>
        </w:rPr>
        <w:fldChar w:fldCharType="begin">
          <w:fldData xml:space="preserve">PEVuZE5vdGU+PENpdGU+PEF1dGhvcj5Sb2xpZzwvQXV0aG9yPjxZZWFyPjIwMTM8L1llYXI+PFJl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</w:fldData>
        </w:fldChar>
      </w:r>
      <w:r w:rsidR="00994794" w:rsidRPr="001B2AC2">
        <w:rPr>
          <w:rFonts w:ascii="Book Antiqua" w:hAnsi="Book Antiqua" w:cs="Times New Roman"/>
          <w:bCs/>
          <w:iCs/>
          <w:color w:val="000000" w:themeColor="text1"/>
          <w:lang w:val="en-US"/>
        </w:rPr>
        <w:instrText xml:space="preserve"> ADDIN EN.CITE.DATA </w:instrText>
      </w:r>
      <w:r w:rsidR="00994794" w:rsidRPr="001B2AC2">
        <w:rPr>
          <w:rFonts w:ascii="Book Antiqua" w:hAnsi="Book Antiqua" w:cs="Times New Roman"/>
          <w:bCs/>
          <w:iCs/>
          <w:color w:val="000000" w:themeColor="text1"/>
          <w:lang w:val="en-US"/>
        </w:rPr>
      </w:r>
      <w:r w:rsidR="00994794" w:rsidRPr="001B2AC2">
        <w:rPr>
          <w:rFonts w:ascii="Book Antiqua" w:hAnsi="Book Antiqua" w:cs="Times New Roman"/>
          <w:bCs/>
          <w:iCs/>
          <w:color w:val="000000" w:themeColor="text1"/>
          <w:lang w:val="en-US"/>
        </w:rPr>
        <w:fldChar w:fldCharType="end"/>
      </w:r>
      <w:r w:rsidR="00994794" w:rsidRPr="001B2AC2">
        <w:rPr>
          <w:rFonts w:ascii="Book Antiqua" w:hAnsi="Book Antiqua" w:cs="Times New Roman"/>
          <w:bCs/>
          <w:iCs/>
          <w:color w:val="000000" w:themeColor="text1"/>
          <w:lang w:val="en-US"/>
        </w:rPr>
      </w:r>
      <w:r w:rsidR="00994794" w:rsidRPr="001B2AC2">
        <w:rPr>
          <w:rFonts w:ascii="Book Antiqua" w:hAnsi="Book Antiqua" w:cs="Times New Roman"/>
          <w:bCs/>
          <w:iCs/>
          <w:color w:val="000000" w:themeColor="text1"/>
          <w:lang w:val="en-US"/>
        </w:rPr>
        <w:fldChar w:fldCharType="separate"/>
      </w:r>
      <w:r w:rsidR="00994794" w:rsidRPr="001B2AC2">
        <w:rPr>
          <w:rFonts w:ascii="Book Antiqua" w:hAnsi="Book Antiqua" w:cs="Times New Roman"/>
          <w:bCs/>
          <w:iCs/>
          <w:noProof/>
          <w:color w:val="000000" w:themeColor="text1"/>
          <w:vertAlign w:val="superscript"/>
          <w:lang w:val="en-US"/>
        </w:rPr>
        <w:t>[</w:t>
      </w:r>
      <w:hyperlink w:anchor="_ENREF_191" w:tooltip="Rolig, 2013 #192" w:history="1">
        <w:r w:rsidR="00994794" w:rsidRPr="001B2AC2">
          <w:rPr>
            <w:rFonts w:ascii="Book Antiqua" w:hAnsi="Book Antiqua" w:cs="Times New Roman"/>
            <w:bCs/>
            <w:iCs/>
            <w:noProof/>
            <w:color w:val="000000" w:themeColor="text1"/>
            <w:vertAlign w:val="superscript"/>
            <w:lang w:val="en-US"/>
          </w:rPr>
          <w:t>191</w:t>
        </w:r>
      </w:hyperlink>
      <w:r w:rsidR="00994794" w:rsidRPr="001B2AC2">
        <w:rPr>
          <w:rFonts w:ascii="Book Antiqua" w:hAnsi="Book Antiqua" w:cs="Times New Roman"/>
          <w:bCs/>
          <w:iCs/>
          <w:noProof/>
          <w:color w:val="000000" w:themeColor="text1"/>
          <w:vertAlign w:val="superscript"/>
          <w:lang w:val="en-US"/>
        </w:rPr>
        <w:t>]</w:t>
      </w:r>
      <w:r w:rsidR="00994794" w:rsidRPr="001B2AC2">
        <w:rPr>
          <w:rFonts w:ascii="Book Antiqua" w:hAnsi="Book Antiqua" w:cs="Times New Roman"/>
          <w:bCs/>
          <w:iCs/>
          <w:color w:val="000000" w:themeColor="text1"/>
          <w:lang w:val="en-US"/>
        </w:rPr>
        <w:fldChar w:fldCharType="end"/>
      </w:r>
      <w:r w:rsidR="00994794" w:rsidRPr="001B2AC2">
        <w:rPr>
          <w:rFonts w:ascii="Book Antiqua" w:eastAsia="SimSun" w:hAnsi="Book Antiqua" w:cs="Times New Roman" w:hint="eastAsia"/>
          <w:iCs/>
          <w:color w:val="000000" w:themeColor="text1"/>
          <w:lang w:val="en-US" w:eastAsia="zh-CN"/>
        </w:rPr>
        <w:t xml:space="preserve"> </w:t>
      </w:r>
      <w:r w:rsidRPr="001B2AC2">
        <w:rPr>
          <w:rFonts w:ascii="Book Antiqua" w:hAnsi="Book Antiqua" w:cs="Times New Roman"/>
          <w:iCs/>
          <w:color w:val="000000" w:themeColor="text1"/>
          <w:lang w:val="en-US"/>
        </w:rPr>
        <w:t xml:space="preserve">reported that </w:t>
      </w:r>
      <w:r w:rsidRPr="001B2AC2">
        <w:rPr>
          <w:rFonts w:ascii="Book Antiqua" w:hAnsi="Book Antiqua" w:cs="Times New Roman"/>
          <w:bCs/>
          <w:iCs/>
          <w:color w:val="000000" w:themeColor="text1"/>
          <w:lang w:val="en-US"/>
        </w:rPr>
        <w:t xml:space="preserve">when the microbiota is altered by antibiotic treatment, the </w:t>
      </w:r>
      <w:r w:rsidR="000C17C6" w:rsidRPr="001B2AC2">
        <w:rPr>
          <w:rFonts w:ascii="Book Antiqua" w:hAnsi="Book Antiqua" w:cs="Times New Roman"/>
          <w:bCs/>
          <w:i/>
          <w:iCs/>
          <w:color w:val="000000" w:themeColor="text1"/>
          <w:lang w:val="en-US"/>
        </w:rPr>
        <w:t xml:space="preserve">H. </w:t>
      </w:r>
      <w:r w:rsidR="001350DB" w:rsidRPr="001B2AC2">
        <w:rPr>
          <w:rFonts w:ascii="Book Antiqua" w:hAnsi="Book Antiqua" w:cs="Times New Roman"/>
          <w:bCs/>
          <w:i/>
          <w:iCs/>
          <w:color w:val="000000" w:themeColor="text1"/>
          <w:lang w:val="en-US"/>
        </w:rPr>
        <w:t>pylori</w:t>
      </w:r>
      <w:r w:rsidRPr="001B2AC2">
        <w:rPr>
          <w:rFonts w:ascii="Book Antiqua" w:hAnsi="Book Antiqua" w:cs="Times New Roman"/>
          <w:bCs/>
          <w:iCs/>
          <w:color w:val="000000" w:themeColor="text1"/>
          <w:lang w:val="en-US"/>
        </w:rPr>
        <w:t>-triggered inflammation is reduced.</w:t>
      </w:r>
    </w:p>
    <w:p w14:paraId="1CC5116B" w14:textId="77777777" w:rsidR="002F2988" w:rsidRPr="001B2AC2" w:rsidRDefault="002F2988" w:rsidP="001B2AC2">
      <w:pPr>
        <w:spacing w:line="360" w:lineRule="auto"/>
        <w:ind w:left="-567"/>
        <w:jc w:val="both"/>
        <w:rPr>
          <w:rFonts w:ascii="Book Antiqua" w:hAnsi="Book Antiqua" w:cs="Times New Roman"/>
          <w:iCs/>
          <w:color w:val="000000" w:themeColor="text1"/>
          <w:lang w:val="en-US"/>
        </w:rPr>
      </w:pPr>
    </w:p>
    <w:p w14:paraId="355985CA" w14:textId="77777777" w:rsidR="00994794" w:rsidRPr="001B2AC2" w:rsidRDefault="00994794" w:rsidP="001B2AC2">
      <w:pPr>
        <w:spacing w:line="360" w:lineRule="auto"/>
        <w:ind w:left="-567"/>
        <w:jc w:val="both"/>
        <w:rPr>
          <w:rFonts w:ascii="Book Antiqua" w:eastAsia="SimSun" w:hAnsi="Book Antiqua" w:cs="Times New Roman"/>
          <w:b/>
          <w:iCs/>
          <w:color w:val="000000" w:themeColor="text1"/>
          <w:lang w:val="en-US" w:eastAsia="zh-CN"/>
        </w:rPr>
      </w:pPr>
      <w:r w:rsidRPr="001B2AC2">
        <w:rPr>
          <w:rFonts w:ascii="Book Antiqua" w:hAnsi="Book Antiqua" w:cs="Times New Roman"/>
          <w:b/>
          <w:iCs/>
          <w:color w:val="000000" w:themeColor="text1"/>
          <w:lang w:val="en-US"/>
        </w:rPr>
        <w:t xml:space="preserve">CONCLUSION </w:t>
      </w:r>
    </w:p>
    <w:p w14:paraId="175FFE79" w14:textId="466E5D0A" w:rsidR="002F2988" w:rsidRPr="001B2AC2" w:rsidRDefault="002F2988" w:rsidP="001B2AC2">
      <w:pPr>
        <w:spacing w:line="360" w:lineRule="auto"/>
        <w:ind w:left="-567"/>
        <w:jc w:val="both"/>
        <w:rPr>
          <w:rFonts w:ascii="Book Antiqua" w:hAnsi="Book Antiqua" w:cs="Times New Roman"/>
          <w:b/>
          <w:iCs/>
          <w:color w:val="000000" w:themeColor="text1"/>
          <w:lang w:val="en-US"/>
        </w:rPr>
      </w:pPr>
      <w:r w:rsidRPr="001B2AC2">
        <w:rPr>
          <w:rFonts w:ascii="Book Antiqua" w:hAnsi="Book Antiqua" w:cs="Times New Roman"/>
          <w:color w:val="000000" w:themeColor="text1"/>
          <w:lang w:val="en-US"/>
        </w:rPr>
        <w:t xml:space="preserve">In summary,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has a strong effect in the stomach microenvironment and also </w:t>
      </w:r>
      <w:r w:rsidR="00AD5E84" w:rsidRPr="001B2AC2">
        <w:rPr>
          <w:rFonts w:ascii="Book Antiqua" w:hAnsi="Book Antiqua" w:cs="Times New Roman"/>
          <w:color w:val="000000" w:themeColor="text1"/>
          <w:lang w:val="en-US"/>
        </w:rPr>
        <w:t>o</w:t>
      </w:r>
      <w:r w:rsidRPr="001B2AC2">
        <w:rPr>
          <w:rFonts w:ascii="Book Antiqua" w:hAnsi="Book Antiqua" w:cs="Times New Roman"/>
          <w:color w:val="000000" w:themeColor="text1"/>
          <w:lang w:val="en-US"/>
        </w:rPr>
        <w:t xml:space="preserve">n the host immunological status, leading to shifts in the microbiome </w:t>
      </w:r>
      <w:r w:rsidR="00AD5E84" w:rsidRPr="001B2AC2">
        <w:rPr>
          <w:rFonts w:ascii="Book Antiqua" w:hAnsi="Book Antiqua" w:cs="Times New Roman"/>
          <w:color w:val="000000" w:themeColor="text1"/>
          <w:lang w:val="en-US"/>
        </w:rPr>
        <w:t>at</w:t>
      </w:r>
      <w:r w:rsidRPr="001B2AC2">
        <w:rPr>
          <w:rFonts w:ascii="Book Antiqua" w:hAnsi="Book Antiqua" w:cs="Times New Roman"/>
          <w:color w:val="000000" w:themeColor="text1"/>
          <w:lang w:val="en-US"/>
        </w:rPr>
        <w:t xml:space="preserve"> different </w:t>
      </w:r>
      <w:r w:rsidR="00AD5E84" w:rsidRPr="001B2AC2">
        <w:rPr>
          <w:rFonts w:ascii="Book Antiqua" w:hAnsi="Book Antiqua" w:cs="Times New Roman"/>
          <w:color w:val="000000" w:themeColor="text1"/>
          <w:lang w:val="en-US"/>
        </w:rPr>
        <w:t xml:space="preserve">sites of the </w:t>
      </w:r>
      <w:r w:rsidRPr="001B2AC2">
        <w:rPr>
          <w:rFonts w:ascii="Book Antiqua" w:hAnsi="Book Antiqua" w:cs="Times New Roman"/>
          <w:color w:val="000000" w:themeColor="text1"/>
          <w:lang w:val="en-US"/>
        </w:rPr>
        <w:t xml:space="preserve">body. These shifts are involved not only in the pathogenesis of gastric diseases, </w:t>
      </w:r>
      <w:r w:rsidR="00AD5E84" w:rsidRPr="001B2AC2">
        <w:rPr>
          <w:rFonts w:ascii="Book Antiqua" w:hAnsi="Book Antiqua" w:cs="Times New Roman"/>
          <w:color w:val="000000" w:themeColor="text1"/>
          <w:lang w:val="en-US"/>
        </w:rPr>
        <w:t xml:space="preserve">but </w:t>
      </w:r>
      <w:r w:rsidRPr="001B2AC2">
        <w:rPr>
          <w:rFonts w:ascii="Book Antiqua" w:hAnsi="Book Antiqua" w:cs="Times New Roman"/>
          <w:color w:val="000000" w:themeColor="text1"/>
          <w:lang w:val="en-US"/>
        </w:rPr>
        <w:t xml:space="preserve">also in some of the non-gastric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-related diseases that were discussed in this review. The question as to whether the bacterium is acquired early </w:t>
      </w:r>
      <w:r w:rsidR="00E332A0" w:rsidRPr="001B2AC2">
        <w:rPr>
          <w:rFonts w:ascii="Book Antiqua" w:hAnsi="Book Antiqua" w:cs="Times New Roman"/>
          <w:color w:val="000000" w:themeColor="text1"/>
          <w:lang w:val="en-US"/>
        </w:rPr>
        <w:t xml:space="preserve">on </w:t>
      </w:r>
      <w:r w:rsidRPr="001B2AC2">
        <w:rPr>
          <w:rFonts w:ascii="Book Antiqua" w:hAnsi="Book Antiqua" w:cs="Times New Roman"/>
          <w:color w:val="000000" w:themeColor="text1"/>
          <w:lang w:val="en-US"/>
        </w:rPr>
        <w:t xml:space="preserve">or later in life is a key point when analyzing such effects, as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 has been reported to co-evolve with its host, shaping the immune system and consequently, the microbiome. Therefore, a better understanding of the exact mechanisms involved in such effects, as well as the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i/>
          <w:color w:val="000000" w:themeColor="text1"/>
          <w:lang w:val="en-US"/>
        </w:rPr>
        <w:t xml:space="preserve">-induced </w:t>
      </w:r>
      <w:r w:rsidRPr="001B2AC2">
        <w:rPr>
          <w:rFonts w:ascii="Book Antiqua" w:hAnsi="Book Antiqua" w:cs="Times New Roman"/>
          <w:color w:val="000000" w:themeColor="text1"/>
          <w:lang w:val="en-US"/>
        </w:rPr>
        <w:t xml:space="preserve">microbiome shifts that may be related to the development of specific diseases, will likely be useful to predict and hopefully prevent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Pr="001B2AC2">
        <w:rPr>
          <w:rFonts w:ascii="Book Antiqua" w:hAnsi="Book Antiqua" w:cs="Times New Roman"/>
          <w:color w:val="000000" w:themeColor="text1"/>
          <w:lang w:val="en-US"/>
        </w:rPr>
        <w:t xml:space="preserve">-associated diseases. </w:t>
      </w:r>
      <w:r w:rsidR="00AD5E84" w:rsidRPr="001B2AC2">
        <w:rPr>
          <w:rFonts w:ascii="Book Antiqua" w:hAnsi="Book Antiqua" w:cs="Times New Roman"/>
          <w:color w:val="000000" w:themeColor="text1"/>
          <w:lang w:val="en-US"/>
        </w:rPr>
        <w:t xml:space="preserve">Ideally, one would aspire to achieving this goal while at the same time preserving the beneficial effects that </w:t>
      </w:r>
      <w:r w:rsidR="000C17C6" w:rsidRPr="001B2AC2">
        <w:rPr>
          <w:rFonts w:ascii="Book Antiqua" w:hAnsi="Book Antiqua" w:cs="Times New Roman"/>
          <w:i/>
          <w:color w:val="000000" w:themeColor="text1"/>
          <w:lang w:val="en-US"/>
        </w:rPr>
        <w:t xml:space="preserve">H. </w:t>
      </w:r>
      <w:r w:rsidR="001350DB" w:rsidRPr="001B2AC2">
        <w:rPr>
          <w:rFonts w:ascii="Book Antiqua" w:hAnsi="Book Antiqua" w:cs="Times New Roman"/>
          <w:i/>
          <w:color w:val="000000" w:themeColor="text1"/>
          <w:lang w:val="en-US"/>
        </w:rPr>
        <w:t>pylori</w:t>
      </w:r>
      <w:r w:rsidR="00AD5E84" w:rsidRPr="001B2AC2">
        <w:rPr>
          <w:rFonts w:ascii="Book Antiqua" w:hAnsi="Book Antiqua" w:cs="Times New Roman"/>
          <w:color w:val="000000" w:themeColor="text1"/>
          <w:lang w:val="en-US"/>
        </w:rPr>
        <w:t>-host co-habitation appears also to offer.</w:t>
      </w:r>
    </w:p>
    <w:p w14:paraId="58B23476" w14:textId="77777777" w:rsidR="00542506" w:rsidRPr="001B2AC2" w:rsidRDefault="00542506" w:rsidP="001B2AC2">
      <w:pPr>
        <w:spacing w:line="360" w:lineRule="auto"/>
        <w:ind w:left="-567"/>
        <w:jc w:val="both"/>
        <w:rPr>
          <w:rFonts w:ascii="Book Antiqua" w:hAnsi="Book Antiqua" w:cs="Times New Roman"/>
          <w:color w:val="000000" w:themeColor="text1"/>
          <w:lang w:val="en-US"/>
        </w:rPr>
      </w:pPr>
    </w:p>
    <w:p w14:paraId="507B5A5F" w14:textId="77777777" w:rsidR="00FC5247" w:rsidRPr="001B2AC2" w:rsidRDefault="00FC5247" w:rsidP="001B2AC2">
      <w:pPr>
        <w:spacing w:line="360" w:lineRule="auto"/>
        <w:jc w:val="both"/>
        <w:rPr>
          <w:rFonts w:ascii="Book Antiqua" w:hAnsi="Book Antiqua" w:cs="Times New Roman"/>
          <w:b/>
          <w:color w:val="000000" w:themeColor="text1"/>
          <w:lang w:val="en-US"/>
        </w:rPr>
      </w:pPr>
      <w:r w:rsidRPr="001B2AC2">
        <w:rPr>
          <w:rFonts w:ascii="Book Antiqua" w:hAnsi="Book Antiqua" w:cs="Times New Roman"/>
          <w:b/>
          <w:color w:val="000000" w:themeColor="text1"/>
          <w:lang w:val="en-US"/>
        </w:rPr>
        <w:br w:type="page"/>
      </w:r>
    </w:p>
    <w:p w14:paraId="7CC360BA" w14:textId="63740CC4" w:rsidR="005F56CD" w:rsidRPr="001B2AC2" w:rsidRDefault="00AC6A6C" w:rsidP="000F250E">
      <w:pPr>
        <w:spacing w:line="360" w:lineRule="auto"/>
        <w:jc w:val="both"/>
        <w:rPr>
          <w:rFonts w:ascii="Book Antiqua" w:eastAsia="SimSun" w:hAnsi="Book Antiqua" w:cs="Times New Roman"/>
          <w:noProof/>
          <w:color w:val="000000" w:themeColor="text1"/>
          <w:lang w:val="en-US" w:eastAsia="zh-CN"/>
        </w:rPr>
      </w:pPr>
      <w:r w:rsidRPr="001B2AC2">
        <w:rPr>
          <w:rFonts w:ascii="Book Antiqua" w:hAnsi="Book Antiqua" w:cs="Times New Roman"/>
          <w:b/>
          <w:color w:val="000000" w:themeColor="text1"/>
          <w:lang w:val="en-US"/>
        </w:rPr>
        <w:lastRenderedPageBreak/>
        <w:t>REFERENCES</w:t>
      </w:r>
    </w:p>
    <w:p w14:paraId="224C145E"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 </w:t>
      </w:r>
      <w:r w:rsidRPr="001B2AC2">
        <w:rPr>
          <w:rFonts w:ascii="Book Antiqua" w:hAnsi="Book Antiqua"/>
          <w:b/>
        </w:rPr>
        <w:t>de Martel C</w:t>
      </w:r>
      <w:r w:rsidRPr="001B2AC2">
        <w:rPr>
          <w:rFonts w:ascii="Book Antiqua" w:hAnsi="Book Antiqua"/>
        </w:rPr>
        <w:t xml:space="preserve">, Ferlay J, Franceschi S, Vignat J, Bray F, Forman D, Plummer M. Global burden of cancers attributable to infections in 2008: a review and synthetic analysis. </w:t>
      </w:r>
      <w:r w:rsidRPr="001B2AC2">
        <w:rPr>
          <w:rFonts w:ascii="Book Antiqua" w:hAnsi="Book Antiqua"/>
          <w:i/>
        </w:rPr>
        <w:t>Lancet Oncol</w:t>
      </w:r>
      <w:r w:rsidRPr="001B2AC2">
        <w:rPr>
          <w:rFonts w:ascii="Book Antiqua" w:hAnsi="Book Antiqua"/>
        </w:rPr>
        <w:t xml:space="preserve"> 2012; </w:t>
      </w:r>
      <w:r w:rsidRPr="001B2AC2">
        <w:rPr>
          <w:rFonts w:ascii="Book Antiqua" w:hAnsi="Book Antiqua"/>
          <w:b/>
        </w:rPr>
        <w:t>13</w:t>
      </w:r>
      <w:r w:rsidRPr="001B2AC2">
        <w:rPr>
          <w:rFonts w:ascii="Book Antiqua" w:hAnsi="Book Antiqua"/>
        </w:rPr>
        <w:t>: 607-615 [PMID: 22575588 DOI: 10.1016/S1470-2045(12)70137-7]</w:t>
      </w:r>
    </w:p>
    <w:p w14:paraId="5BB63137"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 </w:t>
      </w:r>
      <w:r w:rsidRPr="001B2AC2">
        <w:rPr>
          <w:rFonts w:ascii="Book Antiqua" w:hAnsi="Book Antiqua"/>
          <w:b/>
        </w:rPr>
        <w:t>Suerbaum S</w:t>
      </w:r>
      <w:r w:rsidRPr="001B2AC2">
        <w:rPr>
          <w:rFonts w:ascii="Book Antiqua" w:hAnsi="Book Antiqua"/>
        </w:rPr>
        <w:t xml:space="preserve">, Michetti P. Helicobacter pylori infection. </w:t>
      </w:r>
      <w:r w:rsidRPr="001B2AC2">
        <w:rPr>
          <w:rFonts w:ascii="Book Antiqua" w:hAnsi="Book Antiqua"/>
          <w:i/>
        </w:rPr>
        <w:t>N Engl J Med</w:t>
      </w:r>
      <w:r w:rsidRPr="001B2AC2">
        <w:rPr>
          <w:rFonts w:ascii="Book Antiqua" w:hAnsi="Book Antiqua"/>
        </w:rPr>
        <w:t xml:space="preserve"> 2002; </w:t>
      </w:r>
      <w:r w:rsidRPr="001B2AC2">
        <w:rPr>
          <w:rFonts w:ascii="Book Antiqua" w:hAnsi="Book Antiqua"/>
          <w:b/>
        </w:rPr>
        <w:t>347</w:t>
      </w:r>
      <w:r w:rsidRPr="001B2AC2">
        <w:rPr>
          <w:rFonts w:ascii="Book Antiqua" w:hAnsi="Book Antiqua"/>
        </w:rPr>
        <w:t>: 1175-1186 [PMID: 12374879 DOI: 10.1056/NEJMra020542]</w:t>
      </w:r>
    </w:p>
    <w:p w14:paraId="778AE75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3 </w:t>
      </w:r>
      <w:r w:rsidRPr="001B2AC2">
        <w:rPr>
          <w:rFonts w:ascii="Book Antiqua" w:hAnsi="Book Antiqua"/>
          <w:b/>
        </w:rPr>
        <w:t>Shmuely H</w:t>
      </w:r>
      <w:r w:rsidRPr="001B2AC2">
        <w:rPr>
          <w:rFonts w:ascii="Book Antiqua" w:hAnsi="Book Antiqua"/>
        </w:rPr>
        <w:t xml:space="preserve">, Wattad M, Solodky A, Yahav J, Samra Z, Zafrir N. Association of Helicobacter pylori with coronary artery disease and myocardial infarction assessed by myocardial perfusion imaging. </w:t>
      </w:r>
      <w:r w:rsidRPr="001B2AC2">
        <w:rPr>
          <w:rFonts w:ascii="Book Antiqua" w:hAnsi="Book Antiqua"/>
          <w:i/>
        </w:rPr>
        <w:t>Isr Med Assoc J</w:t>
      </w:r>
      <w:r w:rsidRPr="001B2AC2">
        <w:rPr>
          <w:rFonts w:ascii="Book Antiqua" w:hAnsi="Book Antiqua"/>
        </w:rPr>
        <w:t xml:space="preserve"> 2014; </w:t>
      </w:r>
      <w:r w:rsidRPr="001B2AC2">
        <w:rPr>
          <w:rFonts w:ascii="Book Antiqua" w:hAnsi="Book Antiqua"/>
          <w:b/>
        </w:rPr>
        <w:t>16</w:t>
      </w:r>
      <w:r w:rsidRPr="001B2AC2">
        <w:rPr>
          <w:rFonts w:ascii="Book Antiqua" w:hAnsi="Book Antiqua"/>
        </w:rPr>
        <w:t>: 341-346 [PMID: 25058994]</w:t>
      </w:r>
    </w:p>
    <w:p w14:paraId="26DAD99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4 </w:t>
      </w:r>
      <w:r w:rsidRPr="001B2AC2">
        <w:rPr>
          <w:rFonts w:ascii="Book Antiqua" w:hAnsi="Book Antiqua"/>
          <w:b/>
        </w:rPr>
        <w:t>Liu J</w:t>
      </w:r>
      <w:r w:rsidRPr="001B2AC2">
        <w:rPr>
          <w:rFonts w:ascii="Book Antiqua" w:hAnsi="Book Antiqua"/>
        </w:rPr>
        <w:t xml:space="preserve">, Wang F, Shi S. Helicobacter pylori Infection Increase the Risk of Myocardial Infarction: A Meta-Analysis of 26 Studies Involving more than 20,000 Participants. </w:t>
      </w:r>
      <w:r w:rsidRPr="001B2AC2">
        <w:rPr>
          <w:rFonts w:ascii="Book Antiqua" w:hAnsi="Book Antiqua"/>
          <w:i/>
        </w:rPr>
        <w:t>Helicobacter</w:t>
      </w:r>
      <w:r w:rsidRPr="001B2AC2">
        <w:rPr>
          <w:rFonts w:ascii="Book Antiqua" w:hAnsi="Book Antiqua"/>
        </w:rPr>
        <w:t xml:space="preserve"> 2015; </w:t>
      </w:r>
      <w:r w:rsidRPr="001B2AC2">
        <w:rPr>
          <w:rFonts w:ascii="Book Antiqua" w:hAnsi="Book Antiqua"/>
          <w:b/>
        </w:rPr>
        <w:t>20</w:t>
      </w:r>
      <w:r w:rsidRPr="001B2AC2">
        <w:rPr>
          <w:rFonts w:ascii="Book Antiqua" w:hAnsi="Book Antiqua"/>
        </w:rPr>
        <w:t>: 176-183 [PMID: 25382293 DOI: 10.1111/hel.12188]</w:t>
      </w:r>
    </w:p>
    <w:p w14:paraId="34D9500A" w14:textId="20C61846" w:rsidR="001B2AC2" w:rsidRPr="001B2AC2" w:rsidRDefault="001B2AC2" w:rsidP="001B2AC2">
      <w:pPr>
        <w:spacing w:line="360" w:lineRule="auto"/>
        <w:jc w:val="both"/>
        <w:rPr>
          <w:rFonts w:ascii="Book Antiqua" w:hAnsi="Book Antiqua"/>
        </w:rPr>
      </w:pPr>
      <w:r w:rsidRPr="001B2AC2">
        <w:rPr>
          <w:rFonts w:ascii="Book Antiqua" w:hAnsi="Book Antiqua"/>
        </w:rPr>
        <w:t xml:space="preserve">5 </w:t>
      </w:r>
      <w:r w:rsidRPr="001B2AC2">
        <w:rPr>
          <w:rFonts w:ascii="Book Antiqua" w:hAnsi="Book Antiqua"/>
          <w:b/>
        </w:rPr>
        <w:t>Li JZ</w:t>
      </w:r>
      <w:r w:rsidRPr="001B2AC2">
        <w:rPr>
          <w:rFonts w:ascii="Book Antiqua" w:hAnsi="Book Antiqua"/>
        </w:rPr>
        <w:t xml:space="preserve">, Li JY, Wu TF, Xu JH, Huang CZ, Cheng D, Chen QK, Yu T. Helicobacter pylori Infection Is Associated with Type 2 Diabetes, Not Type 1 Diabetes: An Updated Meta-Analysis. </w:t>
      </w:r>
      <w:r w:rsidRPr="001B2AC2">
        <w:rPr>
          <w:rFonts w:ascii="Book Antiqua" w:hAnsi="Book Antiqua"/>
          <w:i/>
        </w:rPr>
        <w:t>Gastroenterol Res Pract</w:t>
      </w:r>
      <w:r w:rsidRPr="001B2AC2">
        <w:rPr>
          <w:rFonts w:ascii="Book Antiqua" w:hAnsi="Book Antiqua"/>
        </w:rPr>
        <w:t xml:space="preserve"> 2017; </w:t>
      </w:r>
      <w:r w:rsidRPr="001B2AC2">
        <w:rPr>
          <w:rFonts w:ascii="Book Antiqua" w:hAnsi="Book Antiqua"/>
          <w:b/>
        </w:rPr>
        <w:t>2017</w:t>
      </w:r>
      <w:r w:rsidRPr="001B2AC2">
        <w:rPr>
          <w:rFonts w:ascii="Book Antiqua" w:hAnsi="Book Antiqua"/>
        </w:rPr>
        <w:t>: 5715403 [PMID: 28883831 DOI: 10.1155/2017/5715403]</w:t>
      </w:r>
    </w:p>
    <w:p w14:paraId="0FE06A9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6 </w:t>
      </w:r>
      <w:r w:rsidRPr="001B2AC2">
        <w:rPr>
          <w:rFonts w:ascii="Book Antiqua" w:hAnsi="Book Antiqua"/>
          <w:b/>
        </w:rPr>
        <w:t>Xu MY</w:t>
      </w:r>
      <w:r w:rsidRPr="001B2AC2">
        <w:rPr>
          <w:rFonts w:ascii="Book Antiqua" w:hAnsi="Book Antiqua"/>
        </w:rPr>
        <w:t xml:space="preserve">, Cao B, Yuan BS, Yin J, Liu L, Lu QB. Association of anaemia with Helicobacter pylori infection: a retrospective study. </w:t>
      </w:r>
      <w:r w:rsidRPr="001B2AC2">
        <w:rPr>
          <w:rFonts w:ascii="Book Antiqua" w:hAnsi="Book Antiqua"/>
          <w:i/>
        </w:rPr>
        <w:t>Sci Rep</w:t>
      </w:r>
      <w:r w:rsidRPr="001B2AC2">
        <w:rPr>
          <w:rFonts w:ascii="Book Antiqua" w:hAnsi="Book Antiqua"/>
        </w:rPr>
        <w:t xml:space="preserve"> 2017; </w:t>
      </w:r>
      <w:r w:rsidRPr="001B2AC2">
        <w:rPr>
          <w:rFonts w:ascii="Book Antiqua" w:hAnsi="Book Antiqua"/>
          <w:b/>
        </w:rPr>
        <w:t>7</w:t>
      </w:r>
      <w:r w:rsidRPr="001B2AC2">
        <w:rPr>
          <w:rFonts w:ascii="Book Antiqua" w:hAnsi="Book Antiqua"/>
        </w:rPr>
        <w:t>: 13434 [PMID: 29044219 DOI: 10.1038/s41598-017-13955-3]</w:t>
      </w:r>
    </w:p>
    <w:p w14:paraId="2F6636B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7 </w:t>
      </w:r>
      <w:r w:rsidRPr="001B2AC2">
        <w:rPr>
          <w:rFonts w:ascii="Book Antiqua" w:hAnsi="Book Antiqua"/>
          <w:b/>
        </w:rPr>
        <w:t>Chen CX</w:t>
      </w:r>
      <w:r w:rsidRPr="001B2AC2">
        <w:rPr>
          <w:rFonts w:ascii="Book Antiqua" w:hAnsi="Book Antiqua"/>
        </w:rPr>
        <w:t xml:space="preserve">, Mao YS, Foster P, Zhu ZW, Du J, Guo CY. Possible association between Helicobacter pylori infection and nonalcoholic fatty liver disease. </w:t>
      </w:r>
      <w:r w:rsidRPr="001B2AC2">
        <w:rPr>
          <w:rFonts w:ascii="Book Antiqua" w:hAnsi="Book Antiqua"/>
          <w:i/>
        </w:rPr>
        <w:t>Appl Physiol Nutr Metab</w:t>
      </w:r>
      <w:r w:rsidRPr="001B2AC2">
        <w:rPr>
          <w:rFonts w:ascii="Book Antiqua" w:hAnsi="Book Antiqua"/>
        </w:rPr>
        <w:t xml:space="preserve"> 2017; </w:t>
      </w:r>
      <w:r w:rsidRPr="001B2AC2">
        <w:rPr>
          <w:rFonts w:ascii="Book Antiqua" w:hAnsi="Book Antiqua"/>
          <w:b/>
        </w:rPr>
        <w:t>42</w:t>
      </w:r>
      <w:r w:rsidRPr="001B2AC2">
        <w:rPr>
          <w:rFonts w:ascii="Book Antiqua" w:hAnsi="Book Antiqua"/>
        </w:rPr>
        <w:t>: 295-301 [PMID: 28177748 DOI: 10.1139/apnm-2016-0499]</w:t>
      </w:r>
    </w:p>
    <w:p w14:paraId="7F4CE63C"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 </w:t>
      </w:r>
      <w:r w:rsidRPr="001B2AC2">
        <w:rPr>
          <w:rFonts w:ascii="Book Antiqua" w:hAnsi="Book Antiqua"/>
          <w:b/>
        </w:rPr>
        <w:t>Upala S</w:t>
      </w:r>
      <w:r w:rsidRPr="001B2AC2">
        <w:rPr>
          <w:rFonts w:ascii="Book Antiqua" w:hAnsi="Book Antiqua"/>
        </w:rPr>
        <w:t xml:space="preserve">, Sanguankeo A, Saleem SA, Jaruvongvanich V. Effects of Helicobacter pylori eradication on insulin resistance and metabolic parameters: a systematic </w:t>
      </w:r>
      <w:r w:rsidRPr="001B2AC2">
        <w:rPr>
          <w:rFonts w:ascii="Book Antiqua" w:hAnsi="Book Antiqua"/>
        </w:rPr>
        <w:lastRenderedPageBreak/>
        <w:t xml:space="preserve">review and meta-analysis. </w:t>
      </w:r>
      <w:r w:rsidRPr="001B2AC2">
        <w:rPr>
          <w:rFonts w:ascii="Book Antiqua" w:hAnsi="Book Antiqua"/>
          <w:i/>
        </w:rPr>
        <w:t>Eur J Gastroenterol Hepatol</w:t>
      </w:r>
      <w:r w:rsidRPr="001B2AC2">
        <w:rPr>
          <w:rFonts w:ascii="Book Antiqua" w:hAnsi="Book Antiqua"/>
        </w:rPr>
        <w:t xml:space="preserve"> 2017; </w:t>
      </w:r>
      <w:r w:rsidRPr="001B2AC2">
        <w:rPr>
          <w:rFonts w:ascii="Book Antiqua" w:hAnsi="Book Antiqua"/>
          <w:b/>
        </w:rPr>
        <w:t>29</w:t>
      </w:r>
      <w:r w:rsidRPr="001B2AC2">
        <w:rPr>
          <w:rFonts w:ascii="Book Antiqua" w:hAnsi="Book Antiqua"/>
        </w:rPr>
        <w:t>: 153-159 [PMID: 27832037 DOI: 10.1097/MEG.0000000000000774]</w:t>
      </w:r>
    </w:p>
    <w:p w14:paraId="4429860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9 </w:t>
      </w:r>
      <w:r w:rsidRPr="001B2AC2">
        <w:rPr>
          <w:rFonts w:ascii="Book Antiqua" w:hAnsi="Book Antiqua"/>
          <w:b/>
        </w:rPr>
        <w:t>Bach JF</w:t>
      </w:r>
      <w:r w:rsidRPr="001B2AC2">
        <w:rPr>
          <w:rFonts w:ascii="Book Antiqua" w:hAnsi="Book Antiqua"/>
        </w:rPr>
        <w:t xml:space="preserve">. The effect of infections on susceptibility to autoimmune and allergic diseases. </w:t>
      </w:r>
      <w:r w:rsidRPr="001B2AC2">
        <w:rPr>
          <w:rFonts w:ascii="Book Antiqua" w:hAnsi="Book Antiqua"/>
          <w:i/>
        </w:rPr>
        <w:t>N Engl J Med</w:t>
      </w:r>
      <w:r w:rsidRPr="001B2AC2">
        <w:rPr>
          <w:rFonts w:ascii="Book Antiqua" w:hAnsi="Book Antiqua"/>
        </w:rPr>
        <w:t xml:space="preserve"> 2002; </w:t>
      </w:r>
      <w:r w:rsidRPr="001B2AC2">
        <w:rPr>
          <w:rFonts w:ascii="Book Antiqua" w:hAnsi="Book Antiqua"/>
          <w:b/>
        </w:rPr>
        <w:t>347</w:t>
      </w:r>
      <w:r w:rsidRPr="001B2AC2">
        <w:rPr>
          <w:rFonts w:ascii="Book Antiqua" w:hAnsi="Book Antiqua"/>
        </w:rPr>
        <w:t>: 911-920 [PMID: 12239261 DOI: 10.1056/NEJMra020100]</w:t>
      </w:r>
    </w:p>
    <w:p w14:paraId="0806B81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10 </w:t>
      </w:r>
      <w:r w:rsidRPr="001B2AC2">
        <w:rPr>
          <w:rFonts w:ascii="Book Antiqua" w:hAnsi="Book Antiqua"/>
          <w:b/>
        </w:rPr>
        <w:t>Chen Y</w:t>
      </w:r>
      <w:r w:rsidRPr="001B2AC2">
        <w:rPr>
          <w:rFonts w:ascii="Book Antiqua" w:hAnsi="Book Antiqua"/>
        </w:rPr>
        <w:t xml:space="preserve">, Blaser MJ. Inverse associations of Helicobacter pylori with asthma and allergy. </w:t>
      </w:r>
      <w:r w:rsidRPr="001B2AC2">
        <w:rPr>
          <w:rFonts w:ascii="Book Antiqua" w:hAnsi="Book Antiqua"/>
          <w:i/>
        </w:rPr>
        <w:t>Arch Intern Med</w:t>
      </w:r>
      <w:r w:rsidRPr="001B2AC2">
        <w:rPr>
          <w:rFonts w:ascii="Book Antiqua" w:hAnsi="Book Antiqua"/>
        </w:rPr>
        <w:t xml:space="preserve"> 2007; </w:t>
      </w:r>
      <w:r w:rsidRPr="001B2AC2">
        <w:rPr>
          <w:rFonts w:ascii="Book Antiqua" w:hAnsi="Book Antiqua"/>
          <w:b/>
        </w:rPr>
        <w:t>167</w:t>
      </w:r>
      <w:r w:rsidRPr="001B2AC2">
        <w:rPr>
          <w:rFonts w:ascii="Book Antiqua" w:hAnsi="Book Antiqua"/>
        </w:rPr>
        <w:t>: 821-827 [PMID: 17452546 DOI: 10.1001/archinte.167.8.821]</w:t>
      </w:r>
    </w:p>
    <w:p w14:paraId="04D1417F"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11 </w:t>
      </w:r>
      <w:r w:rsidRPr="001B2AC2">
        <w:rPr>
          <w:rFonts w:ascii="Book Antiqua" w:hAnsi="Book Antiqua"/>
          <w:b/>
        </w:rPr>
        <w:t>Cohen D</w:t>
      </w:r>
      <w:r w:rsidRPr="001B2AC2">
        <w:rPr>
          <w:rFonts w:ascii="Book Antiqua" w:hAnsi="Book Antiqua"/>
        </w:rPr>
        <w:t xml:space="preserve">, Shoham O, Orr N, Muhsen K. An inverse and independent association between Helicobacter pylori infection and the incidence of shigellosis and other diarrheal diseases. </w:t>
      </w:r>
      <w:r w:rsidRPr="001B2AC2">
        <w:rPr>
          <w:rFonts w:ascii="Book Antiqua" w:hAnsi="Book Antiqua"/>
          <w:i/>
        </w:rPr>
        <w:t>Clin Infect Dis</w:t>
      </w:r>
      <w:r w:rsidRPr="001B2AC2">
        <w:rPr>
          <w:rFonts w:ascii="Book Antiqua" w:hAnsi="Book Antiqua"/>
        </w:rPr>
        <w:t xml:space="preserve"> 2012; </w:t>
      </w:r>
      <w:r w:rsidRPr="001B2AC2">
        <w:rPr>
          <w:rFonts w:ascii="Book Antiqua" w:hAnsi="Book Antiqua"/>
          <w:b/>
        </w:rPr>
        <w:t>54</w:t>
      </w:r>
      <w:r w:rsidRPr="001B2AC2">
        <w:rPr>
          <w:rFonts w:ascii="Book Antiqua" w:hAnsi="Book Antiqua"/>
        </w:rPr>
        <w:t>: e35-e42 [PMID: 22157171 DOI: 10.1093/cid/cir916]</w:t>
      </w:r>
    </w:p>
    <w:p w14:paraId="6ACA5144"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12 </w:t>
      </w:r>
      <w:r w:rsidRPr="001B2AC2">
        <w:rPr>
          <w:rFonts w:ascii="Book Antiqua" w:hAnsi="Book Antiqua"/>
          <w:b/>
        </w:rPr>
        <w:t>Islami F</w:t>
      </w:r>
      <w:r w:rsidRPr="001B2AC2">
        <w:rPr>
          <w:rFonts w:ascii="Book Antiqua" w:hAnsi="Book Antiqua"/>
        </w:rPr>
        <w:t xml:space="preserve">, Kamangar F. Helicobacter pylori and esophageal cancer risk: a meta-analysis. </w:t>
      </w:r>
      <w:r w:rsidRPr="001B2AC2">
        <w:rPr>
          <w:rFonts w:ascii="Book Antiqua" w:hAnsi="Book Antiqua"/>
          <w:i/>
        </w:rPr>
        <w:t>Cancer Prev Res (Phila)</w:t>
      </w:r>
      <w:r w:rsidRPr="001B2AC2">
        <w:rPr>
          <w:rFonts w:ascii="Book Antiqua" w:hAnsi="Book Antiqua"/>
        </w:rPr>
        <w:t xml:space="preserve"> 2008; </w:t>
      </w:r>
      <w:r w:rsidRPr="001B2AC2">
        <w:rPr>
          <w:rFonts w:ascii="Book Antiqua" w:hAnsi="Book Antiqua"/>
          <w:b/>
        </w:rPr>
        <w:t>1</w:t>
      </w:r>
      <w:r w:rsidRPr="001B2AC2">
        <w:rPr>
          <w:rFonts w:ascii="Book Antiqua" w:hAnsi="Book Antiqua"/>
        </w:rPr>
        <w:t>: 329-338 [PMID: 19138977 DOI: 10.1158/1940-6207.CAPR-08-0109]</w:t>
      </w:r>
    </w:p>
    <w:p w14:paraId="6E9C9D6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13 </w:t>
      </w:r>
      <w:r w:rsidRPr="001B2AC2">
        <w:rPr>
          <w:rFonts w:ascii="Book Antiqua" w:hAnsi="Book Antiqua"/>
          <w:b/>
        </w:rPr>
        <w:t>Perry S</w:t>
      </w:r>
      <w:r w:rsidRPr="001B2AC2">
        <w:rPr>
          <w:rFonts w:ascii="Book Antiqua" w:hAnsi="Book Antiqua"/>
        </w:rPr>
        <w:t xml:space="preserve">, de Jong BC, Solnick JV, de la Luz Sanchez M, Yang S, Lin PL, Hansen LM, Talat N, Hill PC, Hussain R, Adegbola RA, Flynn J, Canfield D, Parsonnet J. Infection with Helicobacter pylori is associated with protection against tuberculosis. </w:t>
      </w:r>
      <w:r w:rsidRPr="001B2AC2">
        <w:rPr>
          <w:rFonts w:ascii="Book Antiqua" w:hAnsi="Book Antiqua"/>
          <w:i/>
        </w:rPr>
        <w:t>PLoS One</w:t>
      </w:r>
      <w:r w:rsidRPr="001B2AC2">
        <w:rPr>
          <w:rFonts w:ascii="Book Antiqua" w:hAnsi="Book Antiqua"/>
        </w:rPr>
        <w:t xml:space="preserve"> 2010; </w:t>
      </w:r>
      <w:r w:rsidRPr="001B2AC2">
        <w:rPr>
          <w:rFonts w:ascii="Book Antiqua" w:hAnsi="Book Antiqua"/>
          <w:b/>
        </w:rPr>
        <w:t>5</w:t>
      </w:r>
      <w:r w:rsidRPr="001B2AC2">
        <w:rPr>
          <w:rFonts w:ascii="Book Antiqua" w:hAnsi="Book Antiqua"/>
        </w:rPr>
        <w:t>: e8804 [PMID: 20098711 DOI: 10.1371/journal.pone.0008804]</w:t>
      </w:r>
    </w:p>
    <w:p w14:paraId="094E7FDD" w14:textId="1165E226" w:rsidR="001B2AC2" w:rsidRPr="00E663A5" w:rsidRDefault="001B2AC2" w:rsidP="001B2AC2">
      <w:pPr>
        <w:spacing w:line="360" w:lineRule="auto"/>
        <w:jc w:val="both"/>
        <w:rPr>
          <w:rFonts w:eastAsia="SimSun"/>
          <w:lang w:eastAsia="zh-CN"/>
        </w:rPr>
      </w:pPr>
      <w:r w:rsidRPr="001B2AC2">
        <w:rPr>
          <w:rFonts w:ascii="Book Antiqua" w:hAnsi="Book Antiqua"/>
        </w:rPr>
        <w:t xml:space="preserve">14 </w:t>
      </w:r>
      <w:r w:rsidRPr="001B2AC2">
        <w:rPr>
          <w:rFonts w:ascii="Book Antiqua" w:hAnsi="Book Antiqua"/>
          <w:b/>
        </w:rPr>
        <w:t>Sonnenberg A</w:t>
      </w:r>
      <w:r w:rsidRPr="001B2AC2">
        <w:rPr>
          <w:rFonts w:ascii="Book Antiqua" w:hAnsi="Book Antiqua"/>
        </w:rPr>
        <w:t xml:space="preserve">, Dellon ES, Turner KO, Genta RM. The influence of Helicobacter pylori on the ethnic distribution of esophageal eosinophilia. </w:t>
      </w:r>
      <w:r w:rsidRPr="001B2AC2">
        <w:rPr>
          <w:rFonts w:ascii="Book Antiqua" w:hAnsi="Book Antiqua"/>
          <w:i/>
        </w:rPr>
        <w:t>Helicobacter</w:t>
      </w:r>
      <w:r w:rsidRPr="001B2AC2">
        <w:rPr>
          <w:rFonts w:ascii="Book Antiqua" w:hAnsi="Book Antiqua"/>
        </w:rPr>
        <w:t xml:space="preserve"> 2017; </w:t>
      </w:r>
      <w:r w:rsidRPr="001B2AC2">
        <w:rPr>
          <w:rFonts w:ascii="Book Antiqua" w:hAnsi="Book Antiqua"/>
          <w:b/>
        </w:rPr>
        <w:t>22</w:t>
      </w:r>
      <w:r w:rsidRPr="001B2AC2">
        <w:rPr>
          <w:rFonts w:ascii="Book Antiqua" w:hAnsi="Book Antiqua"/>
        </w:rPr>
        <w:t>:</w:t>
      </w:r>
      <w:r w:rsidR="00E663A5">
        <w:rPr>
          <w:rFonts w:eastAsia="SimSun" w:hint="eastAsia"/>
          <w:lang w:eastAsia="zh-CN"/>
        </w:rPr>
        <w:t xml:space="preserve"> </w:t>
      </w:r>
      <w:r w:rsidR="007F0792" w:rsidRPr="007F0792">
        <w:rPr>
          <w:rFonts w:ascii="Book Antiqua" w:hAnsi="Book Antiqua"/>
        </w:rPr>
        <w:t>e12370</w:t>
      </w:r>
      <w:r w:rsidRPr="001B2AC2">
        <w:rPr>
          <w:rFonts w:ascii="Book Antiqua" w:hAnsi="Book Antiqua"/>
        </w:rPr>
        <w:t xml:space="preserve"> [PMID: 28029200 DOI: 10.1111/hel.12370]</w:t>
      </w:r>
    </w:p>
    <w:p w14:paraId="238BEADF" w14:textId="4F9A20DB" w:rsidR="001B2AC2" w:rsidRPr="001B2AC2" w:rsidRDefault="001B2AC2" w:rsidP="001B2AC2">
      <w:pPr>
        <w:spacing w:line="360" w:lineRule="auto"/>
        <w:jc w:val="both"/>
        <w:rPr>
          <w:rFonts w:ascii="Book Antiqua" w:hAnsi="Book Antiqua"/>
        </w:rPr>
      </w:pPr>
      <w:r w:rsidRPr="001B2AC2">
        <w:rPr>
          <w:rFonts w:ascii="Book Antiqua" w:hAnsi="Book Antiqua"/>
        </w:rPr>
        <w:t xml:space="preserve">15 </w:t>
      </w:r>
      <w:r w:rsidRPr="001B2AC2">
        <w:rPr>
          <w:rFonts w:ascii="Book Antiqua" w:hAnsi="Book Antiqua"/>
          <w:b/>
        </w:rPr>
        <w:t>Miftahussurur M</w:t>
      </w:r>
      <w:r w:rsidRPr="001B2AC2">
        <w:rPr>
          <w:rFonts w:ascii="Book Antiqua" w:hAnsi="Book Antiqua"/>
        </w:rPr>
        <w:t xml:space="preserve">, Nusi IA, Graham DY, Yamaoka Y. Helicobacter, Hygiene, Atopy, and Asthma. </w:t>
      </w:r>
      <w:r w:rsidRPr="001B2AC2">
        <w:rPr>
          <w:rFonts w:ascii="Book Antiqua" w:hAnsi="Book Antiqua"/>
          <w:i/>
        </w:rPr>
        <w:t>Front Microbiol</w:t>
      </w:r>
      <w:r w:rsidRPr="001B2AC2">
        <w:rPr>
          <w:rFonts w:ascii="Book Antiqua" w:hAnsi="Book Antiqua"/>
        </w:rPr>
        <w:t xml:space="preserve"> 2017; </w:t>
      </w:r>
      <w:r w:rsidRPr="001B2AC2">
        <w:rPr>
          <w:rFonts w:ascii="Book Antiqua" w:hAnsi="Book Antiqua"/>
          <w:b/>
        </w:rPr>
        <w:t>8</w:t>
      </w:r>
      <w:r w:rsidRPr="001B2AC2">
        <w:rPr>
          <w:rFonts w:ascii="Book Antiqua" w:hAnsi="Book Antiqua"/>
        </w:rPr>
        <w:t>: 1034 [PMID: 28642748 DOI: 10.3389/fmicb.2017.01034]</w:t>
      </w:r>
    </w:p>
    <w:p w14:paraId="49BE3F95"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16 </w:t>
      </w:r>
      <w:r w:rsidRPr="001B2AC2">
        <w:rPr>
          <w:rFonts w:ascii="Book Antiqua" w:hAnsi="Book Antiqua"/>
          <w:b/>
        </w:rPr>
        <w:t>Efthymiou G</w:t>
      </w:r>
      <w:r w:rsidRPr="001B2AC2">
        <w:rPr>
          <w:rFonts w:ascii="Book Antiqua" w:hAnsi="Book Antiqua"/>
        </w:rPr>
        <w:t xml:space="preserve">, Dardiotis E, Liaskos C, Marou E, Tsimourtou V, Scheper T, Meyer W, Daponte A, Sakkas LI, Hadjigeorgiou G, Bogdanos DP. Anti-hsp60 antibody responses based on Helicobacter pylori in patients with multiple </w:t>
      </w:r>
      <w:r w:rsidRPr="001B2AC2">
        <w:rPr>
          <w:rFonts w:ascii="Book Antiqua" w:hAnsi="Book Antiqua"/>
        </w:rPr>
        <w:lastRenderedPageBreak/>
        <w:t xml:space="preserve">sclerosis: (ir)Relevance to disease pathogenesis. </w:t>
      </w:r>
      <w:r w:rsidRPr="001B2AC2">
        <w:rPr>
          <w:rFonts w:ascii="Book Antiqua" w:hAnsi="Book Antiqua"/>
          <w:i/>
        </w:rPr>
        <w:t>J Neuroimmunol</w:t>
      </w:r>
      <w:r w:rsidRPr="001B2AC2">
        <w:rPr>
          <w:rFonts w:ascii="Book Antiqua" w:hAnsi="Book Antiqua"/>
        </w:rPr>
        <w:t xml:space="preserve"> 2016; </w:t>
      </w:r>
      <w:r w:rsidRPr="001B2AC2">
        <w:rPr>
          <w:rFonts w:ascii="Book Antiqua" w:hAnsi="Book Antiqua"/>
          <w:b/>
        </w:rPr>
        <w:t>298</w:t>
      </w:r>
      <w:r w:rsidRPr="001B2AC2">
        <w:rPr>
          <w:rFonts w:ascii="Book Antiqua" w:hAnsi="Book Antiqua"/>
        </w:rPr>
        <w:t>: 19-23 [PMID: 27609271 DOI: 10.1016/j.jneuroim.2016.06.009]</w:t>
      </w:r>
    </w:p>
    <w:p w14:paraId="229A176A" w14:textId="66EB458D" w:rsidR="001B2AC2" w:rsidRPr="001B2AC2" w:rsidRDefault="001B2AC2" w:rsidP="001B2AC2">
      <w:pPr>
        <w:spacing w:line="360" w:lineRule="auto"/>
        <w:jc w:val="both"/>
        <w:rPr>
          <w:rFonts w:ascii="Book Antiqua" w:hAnsi="Book Antiqua"/>
        </w:rPr>
      </w:pPr>
      <w:r w:rsidRPr="001B2AC2">
        <w:rPr>
          <w:rFonts w:ascii="Book Antiqua" w:hAnsi="Book Antiqua"/>
        </w:rPr>
        <w:t xml:space="preserve">17 </w:t>
      </w:r>
      <w:r w:rsidRPr="001B2AC2">
        <w:rPr>
          <w:rFonts w:ascii="Book Antiqua" w:hAnsi="Book Antiqua"/>
          <w:b/>
        </w:rPr>
        <w:t>Lucero Y</w:t>
      </w:r>
      <w:r w:rsidRPr="001B2AC2">
        <w:rPr>
          <w:rFonts w:ascii="Book Antiqua" w:hAnsi="Book Antiqua"/>
        </w:rPr>
        <w:t xml:space="preserve">, Oyarzún A, O'Ryan M, Quera R, Espinosa N, Valenzuela R, Simian D, Alcalde E, Arce C, Farfán MJ, Vergara AF, Gajardo I, Mendez J, Carrasco J, Errázuriz G, Gonzalez M, Ossa JC, Maiza E, Perez-Bravo F, Castro M, Araya M. Helicobacter pylori cagA+ Is Associated with Milder Duodenal Histological Changes in Chilean Celiac Patients. </w:t>
      </w:r>
      <w:r w:rsidRPr="001B2AC2">
        <w:rPr>
          <w:rFonts w:ascii="Book Antiqua" w:hAnsi="Book Antiqua"/>
          <w:i/>
        </w:rPr>
        <w:t>Front Cell Infect Microbiol</w:t>
      </w:r>
      <w:r w:rsidRPr="001B2AC2">
        <w:rPr>
          <w:rFonts w:ascii="Book Antiqua" w:hAnsi="Book Antiqua"/>
        </w:rPr>
        <w:t xml:space="preserve"> 2017; </w:t>
      </w:r>
      <w:r w:rsidRPr="001B2AC2">
        <w:rPr>
          <w:rFonts w:ascii="Book Antiqua" w:hAnsi="Book Antiqua"/>
          <w:b/>
        </w:rPr>
        <w:t>7</w:t>
      </w:r>
      <w:r w:rsidRPr="001B2AC2">
        <w:rPr>
          <w:rFonts w:ascii="Book Antiqua" w:hAnsi="Book Antiqua"/>
        </w:rPr>
        <w:t>: 376 [PMID: 28879170 DOI: 10.3389/fcimb.2017.00376]</w:t>
      </w:r>
    </w:p>
    <w:p w14:paraId="0C8100A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18 </w:t>
      </w:r>
      <w:r w:rsidRPr="001B2AC2">
        <w:rPr>
          <w:rFonts w:ascii="Book Antiqua" w:hAnsi="Book Antiqua"/>
          <w:b/>
        </w:rPr>
        <w:t>Narang M</w:t>
      </w:r>
      <w:r w:rsidRPr="001B2AC2">
        <w:rPr>
          <w:rFonts w:ascii="Book Antiqua" w:hAnsi="Book Antiqua"/>
        </w:rPr>
        <w:t xml:space="preserve">, Puri AS, Sachdeva S, Singh J, Kumar A, Saran RK. Celiac disease and Helicobacter pylori infection in children: Is there any Association? </w:t>
      </w:r>
      <w:r w:rsidRPr="001B2AC2">
        <w:rPr>
          <w:rFonts w:ascii="Book Antiqua" w:hAnsi="Book Antiqua"/>
          <w:i/>
        </w:rPr>
        <w:t>J Gastroenterol Hepatol</w:t>
      </w:r>
      <w:r w:rsidRPr="001B2AC2">
        <w:rPr>
          <w:rFonts w:ascii="Book Antiqua" w:hAnsi="Book Antiqua"/>
        </w:rPr>
        <w:t xml:space="preserve"> 2017; </w:t>
      </w:r>
      <w:r w:rsidRPr="001B2AC2">
        <w:rPr>
          <w:rFonts w:ascii="Book Antiqua" w:hAnsi="Book Antiqua"/>
          <w:b/>
        </w:rPr>
        <w:t>32</w:t>
      </w:r>
      <w:r w:rsidRPr="001B2AC2">
        <w:rPr>
          <w:rFonts w:ascii="Book Antiqua" w:hAnsi="Book Antiqua"/>
        </w:rPr>
        <w:t>: 1178-1182 [PMID: 27862319 DOI: 10.1111/jgh.13654]</w:t>
      </w:r>
    </w:p>
    <w:p w14:paraId="4C028A30"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19 </w:t>
      </w:r>
      <w:r w:rsidRPr="001B2AC2">
        <w:rPr>
          <w:rFonts w:ascii="Book Antiqua" w:hAnsi="Book Antiqua"/>
          <w:b/>
        </w:rPr>
        <w:t>Niwa T</w:t>
      </w:r>
      <w:r w:rsidRPr="001B2AC2">
        <w:rPr>
          <w:rFonts w:ascii="Book Antiqua" w:hAnsi="Book Antiqua"/>
        </w:rPr>
        <w:t xml:space="preserve">, Toyoda T, Tsukamoto T, Mori A, Tatematsu M, Ushijima T. Prevention of Helicobacter pylori-induced gastric cancers in gerbils by a DNA demethylating agent. </w:t>
      </w:r>
      <w:r w:rsidRPr="001B2AC2">
        <w:rPr>
          <w:rFonts w:ascii="Book Antiqua" w:hAnsi="Book Antiqua"/>
          <w:i/>
        </w:rPr>
        <w:t>Cancer Prev Res (Phila)</w:t>
      </w:r>
      <w:r w:rsidRPr="001B2AC2">
        <w:rPr>
          <w:rFonts w:ascii="Book Antiqua" w:hAnsi="Book Antiqua"/>
        </w:rPr>
        <w:t xml:space="preserve"> 2013; </w:t>
      </w:r>
      <w:r w:rsidRPr="001B2AC2">
        <w:rPr>
          <w:rFonts w:ascii="Book Antiqua" w:hAnsi="Book Antiqua"/>
          <w:b/>
        </w:rPr>
        <w:t>6</w:t>
      </w:r>
      <w:r w:rsidRPr="001B2AC2">
        <w:rPr>
          <w:rFonts w:ascii="Book Antiqua" w:hAnsi="Book Antiqua"/>
        </w:rPr>
        <w:t>: 263-270 [PMID: 23559452 DOI: 10.1158/1940-6207.CAPR-12-0369]</w:t>
      </w:r>
    </w:p>
    <w:p w14:paraId="187C41E2"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20 </w:t>
      </w:r>
      <w:r w:rsidRPr="001B2AC2">
        <w:rPr>
          <w:rFonts w:ascii="Book Antiqua" w:hAnsi="Book Antiqua"/>
          <w:b/>
        </w:rPr>
        <w:t>Andersson AF</w:t>
      </w:r>
      <w:r w:rsidRPr="001B2AC2">
        <w:rPr>
          <w:rFonts w:ascii="Book Antiqua" w:hAnsi="Book Antiqua"/>
        </w:rPr>
        <w:t xml:space="preserve">, Lindberg M, Jakobsson H, Bäckhed F, Nyrén P, Engstrand L. Comparative analysis of human gut microbiota by barcoded pyrosequencing. </w:t>
      </w:r>
      <w:r w:rsidRPr="001B2AC2">
        <w:rPr>
          <w:rFonts w:ascii="Book Antiqua" w:hAnsi="Book Antiqua"/>
          <w:i/>
        </w:rPr>
        <w:t>PLoS One</w:t>
      </w:r>
      <w:r w:rsidRPr="001B2AC2">
        <w:rPr>
          <w:rFonts w:ascii="Book Antiqua" w:hAnsi="Book Antiqua"/>
        </w:rPr>
        <w:t xml:space="preserve"> 2008; </w:t>
      </w:r>
      <w:r w:rsidRPr="001B2AC2">
        <w:rPr>
          <w:rFonts w:ascii="Book Antiqua" w:hAnsi="Book Antiqua"/>
          <w:b/>
        </w:rPr>
        <w:t>3</w:t>
      </w:r>
      <w:r w:rsidRPr="001B2AC2">
        <w:rPr>
          <w:rFonts w:ascii="Book Antiqua" w:hAnsi="Book Antiqua"/>
        </w:rPr>
        <w:t>: e2836 [PMID: 18665274 DOI: 10.1371/journal.pone.0002836]</w:t>
      </w:r>
    </w:p>
    <w:p w14:paraId="71F84AE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21 </w:t>
      </w:r>
      <w:r w:rsidRPr="001B2AC2">
        <w:rPr>
          <w:rFonts w:ascii="Book Antiqua" w:hAnsi="Book Antiqua"/>
          <w:b/>
        </w:rPr>
        <w:t>Das A</w:t>
      </w:r>
      <w:r w:rsidRPr="001B2AC2">
        <w:rPr>
          <w:rFonts w:ascii="Book Antiqua" w:hAnsi="Book Antiqua"/>
        </w:rPr>
        <w:t xml:space="preserve">, Pereira V, Saxena S, Ghosh TS, Anbumani D, Bag S, Das B, Nair GB, Abraham P, Mande SS. Gastric microbiome of Indian patients with Helicobacter pylori infection, and their interaction networks. </w:t>
      </w:r>
      <w:r w:rsidRPr="001B2AC2">
        <w:rPr>
          <w:rFonts w:ascii="Book Antiqua" w:hAnsi="Book Antiqua"/>
          <w:i/>
        </w:rPr>
        <w:t>Sci Rep</w:t>
      </w:r>
      <w:r w:rsidRPr="001B2AC2">
        <w:rPr>
          <w:rFonts w:ascii="Book Antiqua" w:hAnsi="Book Antiqua"/>
        </w:rPr>
        <w:t xml:space="preserve"> 2017; </w:t>
      </w:r>
      <w:r w:rsidRPr="001B2AC2">
        <w:rPr>
          <w:rFonts w:ascii="Book Antiqua" w:hAnsi="Book Antiqua"/>
          <w:b/>
        </w:rPr>
        <w:t>7</w:t>
      </w:r>
      <w:r w:rsidRPr="001B2AC2">
        <w:rPr>
          <w:rFonts w:ascii="Book Antiqua" w:hAnsi="Book Antiqua"/>
        </w:rPr>
        <w:t>: 15438 [PMID: 29133866 DOI: 10.1038/s41598-017-15510-6]</w:t>
      </w:r>
    </w:p>
    <w:p w14:paraId="5D5E448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22 </w:t>
      </w:r>
      <w:r w:rsidRPr="001B2AC2">
        <w:rPr>
          <w:rFonts w:ascii="Book Antiqua" w:hAnsi="Book Antiqua"/>
          <w:b/>
        </w:rPr>
        <w:t>Kienesberger S</w:t>
      </w:r>
      <w:r w:rsidRPr="001B2AC2">
        <w:rPr>
          <w:rFonts w:ascii="Book Antiqua" w:hAnsi="Book Antiqua"/>
        </w:rPr>
        <w:t xml:space="preserve">, Cox LM, Livanos A, Zhang XS, Chung J, Perez-Perez GI, Gorkiewicz G, Zechner EL, Blaser MJ. Gastric Helicobacter pylori Infection Affects Local and Distant Microbial Populations and Host Responses. </w:t>
      </w:r>
      <w:r w:rsidRPr="001B2AC2">
        <w:rPr>
          <w:rFonts w:ascii="Book Antiqua" w:hAnsi="Book Antiqua"/>
          <w:i/>
        </w:rPr>
        <w:t>Cell Rep</w:t>
      </w:r>
      <w:r w:rsidRPr="001B2AC2">
        <w:rPr>
          <w:rFonts w:ascii="Book Antiqua" w:hAnsi="Book Antiqua"/>
        </w:rPr>
        <w:t xml:space="preserve"> 2016; </w:t>
      </w:r>
      <w:r w:rsidRPr="001B2AC2">
        <w:rPr>
          <w:rFonts w:ascii="Book Antiqua" w:hAnsi="Book Antiqua"/>
          <w:b/>
        </w:rPr>
        <w:t>14</w:t>
      </w:r>
      <w:r w:rsidRPr="001B2AC2">
        <w:rPr>
          <w:rFonts w:ascii="Book Antiqua" w:hAnsi="Book Antiqua"/>
        </w:rPr>
        <w:t>: 1395-1407 [PMID: 26854236 DOI: 10.1016/j.celrep.2016.01.017]</w:t>
      </w:r>
    </w:p>
    <w:p w14:paraId="0478BDC0"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23 </w:t>
      </w:r>
      <w:r w:rsidRPr="001B2AC2">
        <w:rPr>
          <w:rFonts w:ascii="Book Antiqua" w:hAnsi="Book Antiqua"/>
          <w:b/>
        </w:rPr>
        <w:t>Llorca L</w:t>
      </w:r>
      <w:r w:rsidRPr="001B2AC2">
        <w:rPr>
          <w:rFonts w:ascii="Book Antiqua" w:hAnsi="Book Antiqua"/>
        </w:rPr>
        <w:t xml:space="preserve">, Pérez-Pérez G, Urruzuno P, Martinez MJ, Iizumi T, Gao Z, Sohn J, Chung J, Cox L, Simón-Soro A, Mira A, Alarcón T. Characterization of the Gastric Microbiota in a Pediatric Population According to Helicobacter pylori Status. </w:t>
      </w:r>
      <w:r w:rsidRPr="001B2AC2">
        <w:rPr>
          <w:rFonts w:ascii="Book Antiqua" w:hAnsi="Book Antiqua"/>
          <w:i/>
        </w:rPr>
        <w:lastRenderedPageBreak/>
        <w:t>Pediatr Infect Dis J</w:t>
      </w:r>
      <w:r w:rsidRPr="001B2AC2">
        <w:rPr>
          <w:rFonts w:ascii="Book Antiqua" w:hAnsi="Book Antiqua"/>
        </w:rPr>
        <w:t xml:space="preserve"> 2017; </w:t>
      </w:r>
      <w:r w:rsidRPr="001B2AC2">
        <w:rPr>
          <w:rFonts w:ascii="Book Antiqua" w:hAnsi="Book Antiqua"/>
          <w:b/>
        </w:rPr>
        <w:t>36</w:t>
      </w:r>
      <w:r w:rsidRPr="001B2AC2">
        <w:rPr>
          <w:rFonts w:ascii="Book Antiqua" w:hAnsi="Book Antiqua"/>
        </w:rPr>
        <w:t>: 173-178 [PMID: 27820723 DOI: 10.1097/INF.0000000000001383]</w:t>
      </w:r>
    </w:p>
    <w:p w14:paraId="2714312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24 </w:t>
      </w:r>
      <w:r w:rsidRPr="001B2AC2">
        <w:rPr>
          <w:rFonts w:ascii="Book Antiqua" w:hAnsi="Book Antiqua"/>
          <w:b/>
        </w:rPr>
        <w:t>Plummer M</w:t>
      </w:r>
      <w:r w:rsidRPr="001B2AC2">
        <w:rPr>
          <w:rFonts w:ascii="Book Antiqua" w:hAnsi="Book Antiqua"/>
        </w:rPr>
        <w:t xml:space="preserve">, de Martel C, Vignat J, Ferlay J, Bray F, Franceschi S. Global burden of cancers attributable to infections in 2012: a synthetic analysis. </w:t>
      </w:r>
      <w:r w:rsidRPr="001B2AC2">
        <w:rPr>
          <w:rFonts w:ascii="Book Antiqua" w:hAnsi="Book Antiqua"/>
          <w:i/>
        </w:rPr>
        <w:t>Lancet Glob Health</w:t>
      </w:r>
      <w:r w:rsidRPr="001B2AC2">
        <w:rPr>
          <w:rFonts w:ascii="Book Antiqua" w:hAnsi="Book Antiqua"/>
        </w:rPr>
        <w:t xml:space="preserve"> 2016; </w:t>
      </w:r>
      <w:r w:rsidRPr="001B2AC2">
        <w:rPr>
          <w:rFonts w:ascii="Book Antiqua" w:hAnsi="Book Antiqua"/>
          <w:b/>
        </w:rPr>
        <w:t>4</w:t>
      </w:r>
      <w:r w:rsidRPr="001B2AC2">
        <w:rPr>
          <w:rFonts w:ascii="Book Antiqua" w:hAnsi="Book Antiqua"/>
        </w:rPr>
        <w:t>: e609-e616 [PMID: 27470177 DOI: 10.1016/S2214-109X(16)30143-7]</w:t>
      </w:r>
    </w:p>
    <w:p w14:paraId="4CADE30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25 </w:t>
      </w:r>
      <w:r w:rsidRPr="001B2AC2">
        <w:rPr>
          <w:rFonts w:ascii="Book Antiqua" w:hAnsi="Book Antiqua"/>
          <w:b/>
        </w:rPr>
        <w:t>Linz B</w:t>
      </w:r>
      <w:r w:rsidRPr="001B2AC2">
        <w:rPr>
          <w:rFonts w:ascii="Book Antiqua" w:hAnsi="Book Antiqua"/>
        </w:rPr>
        <w:t xml:space="preserve">, Balloux F, Moodley Y, Manica A, Liu H, Roumagnac P, Falush D, Stamer C, Prugnolle F, van der Merwe SW, Yamaoka Y, Graham DY, Perez-Trallero E, Wadstrom T, Suerbaum S, Achtman M. An African origin for the intimate association between humans and Helicobacter pylori. </w:t>
      </w:r>
      <w:r w:rsidRPr="001B2AC2">
        <w:rPr>
          <w:rFonts w:ascii="Book Antiqua" w:hAnsi="Book Antiqua"/>
          <w:i/>
        </w:rPr>
        <w:t>Nature</w:t>
      </w:r>
      <w:r w:rsidRPr="001B2AC2">
        <w:rPr>
          <w:rFonts w:ascii="Book Antiqua" w:hAnsi="Book Antiqua"/>
        </w:rPr>
        <w:t xml:space="preserve"> 2007; </w:t>
      </w:r>
      <w:r w:rsidRPr="001B2AC2">
        <w:rPr>
          <w:rFonts w:ascii="Book Antiqua" w:hAnsi="Book Antiqua"/>
          <w:b/>
        </w:rPr>
        <w:t>445</w:t>
      </w:r>
      <w:r w:rsidRPr="001B2AC2">
        <w:rPr>
          <w:rFonts w:ascii="Book Antiqua" w:hAnsi="Book Antiqua"/>
        </w:rPr>
        <w:t>: 915-918 [PMID: 17287725 DOI: 10.1038/nature05562]</w:t>
      </w:r>
    </w:p>
    <w:p w14:paraId="45EA8EA8" w14:textId="4C66BD0E" w:rsidR="001B2AC2" w:rsidRPr="001B2AC2" w:rsidRDefault="001B2AC2" w:rsidP="001B2AC2">
      <w:pPr>
        <w:spacing w:line="360" w:lineRule="auto"/>
        <w:jc w:val="both"/>
        <w:rPr>
          <w:rFonts w:ascii="Book Antiqua" w:hAnsi="Book Antiqua"/>
        </w:rPr>
      </w:pPr>
      <w:r w:rsidRPr="001B2AC2">
        <w:rPr>
          <w:rFonts w:ascii="Book Antiqua" w:hAnsi="Book Antiqua"/>
        </w:rPr>
        <w:t xml:space="preserve">26 </w:t>
      </w:r>
      <w:r w:rsidRPr="001B2AC2">
        <w:rPr>
          <w:rFonts w:ascii="Book Antiqua" w:hAnsi="Book Antiqua"/>
          <w:b/>
        </w:rPr>
        <w:t>Achtman M</w:t>
      </w:r>
      <w:r w:rsidRPr="001B2AC2">
        <w:rPr>
          <w:rFonts w:ascii="Book Antiqua" w:hAnsi="Book Antiqua"/>
        </w:rPr>
        <w:t xml:space="preserve">, Azuma T, Berg DE, Ito Y, Morelli G, Pan ZJ, Suerbaum S, Thompson SA, van der Ende A, van Doorn LJ. Recombination and clonal groupings within Helicobacter pylori from different geographical regions. </w:t>
      </w:r>
      <w:r w:rsidRPr="001B2AC2">
        <w:rPr>
          <w:rFonts w:ascii="Book Antiqua" w:hAnsi="Book Antiqua"/>
          <w:i/>
        </w:rPr>
        <w:t>Mol Microbiol</w:t>
      </w:r>
      <w:r w:rsidRPr="001B2AC2">
        <w:rPr>
          <w:rFonts w:ascii="Book Antiqua" w:hAnsi="Book Antiqua"/>
        </w:rPr>
        <w:t xml:space="preserve"> 1999; </w:t>
      </w:r>
      <w:r w:rsidRPr="001B2AC2">
        <w:rPr>
          <w:rFonts w:ascii="Book Antiqua" w:hAnsi="Book Antiqua"/>
          <w:b/>
        </w:rPr>
        <w:t>32</w:t>
      </w:r>
      <w:r w:rsidRPr="001B2AC2">
        <w:rPr>
          <w:rFonts w:ascii="Book Antiqua" w:hAnsi="Book Antiqua"/>
        </w:rPr>
        <w:t>: 459-470 [PMID: 10320570</w:t>
      </w:r>
      <w:r w:rsidR="00CB114E">
        <w:rPr>
          <w:rFonts w:ascii="Book Antiqua" w:eastAsia="SimSun" w:hAnsi="Book Antiqua" w:hint="eastAsia"/>
          <w:lang w:eastAsia="zh-CN"/>
        </w:rPr>
        <w:t xml:space="preserve"> DOI: </w:t>
      </w:r>
      <w:r w:rsidR="00CB114E" w:rsidRPr="00CB114E">
        <w:rPr>
          <w:rFonts w:ascii="Book Antiqua" w:eastAsia="SimSun" w:hAnsi="Book Antiqua"/>
          <w:lang w:eastAsia="zh-CN"/>
        </w:rPr>
        <w:t>10.1046/j.1365-2958.1999.01382.x</w:t>
      </w:r>
      <w:r w:rsidRPr="001B2AC2">
        <w:rPr>
          <w:rFonts w:ascii="Book Antiqua" w:hAnsi="Book Antiqua"/>
        </w:rPr>
        <w:t>]</w:t>
      </w:r>
    </w:p>
    <w:p w14:paraId="526F8F15"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27 </w:t>
      </w:r>
      <w:r w:rsidRPr="001B2AC2">
        <w:rPr>
          <w:rFonts w:ascii="Book Antiqua" w:hAnsi="Book Antiqua"/>
          <w:b/>
        </w:rPr>
        <w:t>Morelli G</w:t>
      </w:r>
      <w:r w:rsidRPr="001B2AC2">
        <w:rPr>
          <w:rFonts w:ascii="Book Antiqua" w:hAnsi="Book Antiqua"/>
        </w:rPr>
        <w:t xml:space="preserve">, Didelot X, Kusecek B, Schwarz S, Bahlawane C, Falush D, Suerbaum S, Achtman M. Microevolution of Helicobacter pylori during prolonged infection of single hosts and within families. </w:t>
      </w:r>
      <w:r w:rsidRPr="001B2AC2">
        <w:rPr>
          <w:rFonts w:ascii="Book Antiqua" w:hAnsi="Book Antiqua"/>
          <w:i/>
        </w:rPr>
        <w:t>PLoS Genet</w:t>
      </w:r>
      <w:r w:rsidRPr="001B2AC2">
        <w:rPr>
          <w:rFonts w:ascii="Book Antiqua" w:hAnsi="Book Antiqua"/>
        </w:rPr>
        <w:t xml:space="preserve"> 2010; </w:t>
      </w:r>
      <w:r w:rsidRPr="001B2AC2">
        <w:rPr>
          <w:rFonts w:ascii="Book Antiqua" w:hAnsi="Book Antiqua"/>
          <w:b/>
        </w:rPr>
        <w:t>6</w:t>
      </w:r>
      <w:r w:rsidRPr="001B2AC2">
        <w:rPr>
          <w:rFonts w:ascii="Book Antiqua" w:hAnsi="Book Antiqua"/>
        </w:rPr>
        <w:t>: e1001036 [PMID: 20661309 DOI: 10.1371/journal.pgen.1001036]</w:t>
      </w:r>
    </w:p>
    <w:p w14:paraId="1CD1007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28 </w:t>
      </w:r>
      <w:r w:rsidRPr="001B2AC2">
        <w:rPr>
          <w:rFonts w:ascii="Book Antiqua" w:hAnsi="Book Antiqua"/>
          <w:b/>
        </w:rPr>
        <w:t>Schwarz S</w:t>
      </w:r>
      <w:r w:rsidRPr="001B2AC2">
        <w:rPr>
          <w:rFonts w:ascii="Book Antiqua" w:hAnsi="Book Antiqua"/>
        </w:rPr>
        <w:t xml:space="preserve">, Morelli G, Kusecek B, Manica A, Balloux F, Owen RJ, Graham DY, van der Merwe S, Achtman M, Suerbaum S. Horizontal versus familial transmission of Helicobacter pylori. </w:t>
      </w:r>
      <w:r w:rsidRPr="001B2AC2">
        <w:rPr>
          <w:rFonts w:ascii="Book Antiqua" w:hAnsi="Book Antiqua"/>
          <w:i/>
        </w:rPr>
        <w:t>PLoS Pathog</w:t>
      </w:r>
      <w:r w:rsidRPr="001B2AC2">
        <w:rPr>
          <w:rFonts w:ascii="Book Antiqua" w:hAnsi="Book Antiqua"/>
        </w:rPr>
        <w:t xml:space="preserve"> 2008; </w:t>
      </w:r>
      <w:r w:rsidRPr="001B2AC2">
        <w:rPr>
          <w:rFonts w:ascii="Book Antiqua" w:hAnsi="Book Antiqua"/>
          <w:b/>
        </w:rPr>
        <w:t>4</w:t>
      </w:r>
      <w:r w:rsidRPr="001B2AC2">
        <w:rPr>
          <w:rFonts w:ascii="Book Antiqua" w:hAnsi="Book Antiqua"/>
        </w:rPr>
        <w:t>: e1000180 [PMID: 18949030 DOI: 10.1371/journal.ppat.1000180]</w:t>
      </w:r>
    </w:p>
    <w:p w14:paraId="190C3F1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29 </w:t>
      </w:r>
      <w:r w:rsidRPr="001B2AC2">
        <w:rPr>
          <w:rFonts w:ascii="Book Antiqua" w:hAnsi="Book Antiqua"/>
          <w:b/>
        </w:rPr>
        <w:t>Falush D</w:t>
      </w:r>
      <w:r w:rsidRPr="001B2AC2">
        <w:rPr>
          <w:rFonts w:ascii="Book Antiqua" w:hAnsi="Book Antiqua"/>
        </w:rPr>
        <w:t xml:space="preserve">, Wirth T, Linz B, Pritchard JK, Stephens M, Kidd M, Blaser MJ, Graham DY, Vacher S, Perez-Perez GI, Yamaoka Y, Mégraud F, Otto K, Reichard U, Katzowitsch E, Wang X, Achtman M, Suerbaum S. Traces of human migrations in Helicobacter pylori populations. </w:t>
      </w:r>
      <w:r w:rsidRPr="001B2AC2">
        <w:rPr>
          <w:rFonts w:ascii="Book Antiqua" w:hAnsi="Book Antiqua"/>
          <w:i/>
        </w:rPr>
        <w:t>Science</w:t>
      </w:r>
      <w:r w:rsidRPr="001B2AC2">
        <w:rPr>
          <w:rFonts w:ascii="Book Antiqua" w:hAnsi="Book Antiqua"/>
        </w:rPr>
        <w:t xml:space="preserve"> 2003; </w:t>
      </w:r>
      <w:r w:rsidRPr="001B2AC2">
        <w:rPr>
          <w:rFonts w:ascii="Book Antiqua" w:hAnsi="Book Antiqua"/>
          <w:b/>
        </w:rPr>
        <w:t>299</w:t>
      </w:r>
      <w:r w:rsidRPr="001B2AC2">
        <w:rPr>
          <w:rFonts w:ascii="Book Antiqua" w:hAnsi="Book Antiqua"/>
        </w:rPr>
        <w:t>: 1582-1585 [PMID: 12624269 DOI: 10.1126/science.1080857]</w:t>
      </w:r>
    </w:p>
    <w:p w14:paraId="05DCDEA7"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30 </w:t>
      </w:r>
      <w:r w:rsidRPr="001B2AC2">
        <w:rPr>
          <w:rFonts w:ascii="Book Antiqua" w:hAnsi="Book Antiqua"/>
          <w:b/>
        </w:rPr>
        <w:t>Thorell K</w:t>
      </w:r>
      <w:r w:rsidRPr="001B2AC2">
        <w:rPr>
          <w:rFonts w:ascii="Book Antiqua" w:hAnsi="Book Antiqua"/>
        </w:rPr>
        <w:t xml:space="preserve">, Yahara K, Berthenet E, Lawson DJ, Mikhail J, Kato I, Mendez A, Rizzato C, Bravo MM, Suzuki R, Yamaoka Y, Torres J, Sheppard SK, Falush D. </w:t>
      </w:r>
      <w:r w:rsidRPr="001B2AC2">
        <w:rPr>
          <w:rFonts w:ascii="Book Antiqua" w:hAnsi="Book Antiqua"/>
        </w:rPr>
        <w:lastRenderedPageBreak/>
        <w:t xml:space="preserve">Correction: Rapid evolution of distinct Helicobacter pylori subpopulations in the Americas. </w:t>
      </w:r>
      <w:r w:rsidRPr="001B2AC2">
        <w:rPr>
          <w:rFonts w:ascii="Book Antiqua" w:hAnsi="Book Antiqua"/>
          <w:i/>
        </w:rPr>
        <w:t>PLoS Genet</w:t>
      </w:r>
      <w:r w:rsidRPr="001B2AC2">
        <w:rPr>
          <w:rFonts w:ascii="Book Antiqua" w:hAnsi="Book Antiqua"/>
        </w:rPr>
        <w:t xml:space="preserve"> 2017; </w:t>
      </w:r>
      <w:r w:rsidRPr="001B2AC2">
        <w:rPr>
          <w:rFonts w:ascii="Book Antiqua" w:hAnsi="Book Antiqua"/>
          <w:b/>
        </w:rPr>
        <w:t>13</w:t>
      </w:r>
      <w:r w:rsidRPr="001B2AC2">
        <w:rPr>
          <w:rFonts w:ascii="Book Antiqua" w:hAnsi="Book Antiqua"/>
        </w:rPr>
        <w:t>: e1006730 [PMID: 28410409 DOI: 10.1371/journal.pgen.1006730]</w:t>
      </w:r>
    </w:p>
    <w:p w14:paraId="05564DD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31 </w:t>
      </w:r>
      <w:r w:rsidRPr="001B2AC2">
        <w:rPr>
          <w:rFonts w:ascii="Book Antiqua" w:hAnsi="Book Antiqua"/>
          <w:b/>
        </w:rPr>
        <w:t>Agnew P</w:t>
      </w:r>
      <w:r w:rsidRPr="001B2AC2">
        <w:rPr>
          <w:rFonts w:ascii="Book Antiqua" w:hAnsi="Book Antiqua"/>
        </w:rPr>
        <w:t xml:space="preserve">, Koella JC. Virulence, parasite mode of transmission, and host fluctuating asymmetry. </w:t>
      </w:r>
      <w:r w:rsidRPr="001B2AC2">
        <w:rPr>
          <w:rFonts w:ascii="Book Antiqua" w:hAnsi="Book Antiqua"/>
          <w:i/>
        </w:rPr>
        <w:t>Proc Biol Sci</w:t>
      </w:r>
      <w:r w:rsidRPr="001B2AC2">
        <w:rPr>
          <w:rFonts w:ascii="Book Antiqua" w:hAnsi="Book Antiqua"/>
        </w:rPr>
        <w:t xml:space="preserve"> 1997; </w:t>
      </w:r>
      <w:r w:rsidRPr="001B2AC2">
        <w:rPr>
          <w:rFonts w:ascii="Book Antiqua" w:hAnsi="Book Antiqua"/>
          <w:b/>
        </w:rPr>
        <w:t>264</w:t>
      </w:r>
      <w:r w:rsidRPr="001B2AC2">
        <w:rPr>
          <w:rFonts w:ascii="Book Antiqua" w:hAnsi="Book Antiqua"/>
        </w:rPr>
        <w:t>: 9-15 [PMID: 9061958 DOI: 10.1098/rspb.1997.0002]</w:t>
      </w:r>
    </w:p>
    <w:p w14:paraId="5AF5DCA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32 </w:t>
      </w:r>
      <w:r w:rsidRPr="001B2AC2">
        <w:rPr>
          <w:rFonts w:ascii="Book Antiqua" w:hAnsi="Book Antiqua"/>
          <w:b/>
        </w:rPr>
        <w:t>Ahmed N</w:t>
      </w:r>
      <w:r w:rsidRPr="001B2AC2">
        <w:rPr>
          <w:rFonts w:ascii="Book Antiqua" w:hAnsi="Book Antiqua"/>
        </w:rPr>
        <w:t xml:space="preserve">, Tenguria S, Nandanwar N. Helicobacter pylori--a seasoned pathogen by any other name. </w:t>
      </w:r>
      <w:r w:rsidRPr="001B2AC2">
        <w:rPr>
          <w:rFonts w:ascii="Book Antiqua" w:hAnsi="Book Antiqua"/>
          <w:i/>
        </w:rPr>
        <w:t>Gut Pathog</w:t>
      </w:r>
      <w:r w:rsidRPr="001B2AC2">
        <w:rPr>
          <w:rFonts w:ascii="Book Antiqua" w:hAnsi="Book Antiqua"/>
        </w:rPr>
        <w:t xml:space="preserve"> 2009; </w:t>
      </w:r>
      <w:r w:rsidRPr="001B2AC2">
        <w:rPr>
          <w:rFonts w:ascii="Book Antiqua" w:hAnsi="Book Antiqua"/>
          <w:b/>
        </w:rPr>
        <w:t>1</w:t>
      </w:r>
      <w:r w:rsidRPr="001B2AC2">
        <w:rPr>
          <w:rFonts w:ascii="Book Antiqua" w:hAnsi="Book Antiqua"/>
        </w:rPr>
        <w:t>: 24 [PMID: 20030808 DOI: 10.1186/1757-4749-1-24]</w:t>
      </w:r>
    </w:p>
    <w:p w14:paraId="251F6D9B" w14:textId="3FC827EE" w:rsidR="001B2AC2" w:rsidRPr="001B2AC2" w:rsidRDefault="001B2AC2" w:rsidP="001B2AC2">
      <w:pPr>
        <w:spacing w:line="360" w:lineRule="auto"/>
        <w:jc w:val="both"/>
        <w:rPr>
          <w:rFonts w:ascii="Book Antiqua" w:hAnsi="Book Antiqua"/>
        </w:rPr>
      </w:pPr>
      <w:r w:rsidRPr="001B2AC2">
        <w:rPr>
          <w:rFonts w:ascii="Book Antiqua" w:hAnsi="Book Antiqua"/>
        </w:rPr>
        <w:t xml:space="preserve">33 </w:t>
      </w:r>
      <w:r w:rsidRPr="001B2AC2">
        <w:rPr>
          <w:rFonts w:ascii="Book Antiqua" w:hAnsi="Book Antiqua"/>
          <w:b/>
        </w:rPr>
        <w:t>Hatakeyama M</w:t>
      </w:r>
      <w:r w:rsidRPr="001B2AC2">
        <w:rPr>
          <w:rFonts w:ascii="Book Antiqua" w:hAnsi="Book Antiqua"/>
        </w:rPr>
        <w:t xml:space="preserve">. [Oncogenic mechanism of Helicobacter pylori]. </w:t>
      </w:r>
      <w:r w:rsidRPr="001B2AC2">
        <w:rPr>
          <w:rFonts w:ascii="Book Antiqua" w:hAnsi="Book Antiqua"/>
          <w:i/>
        </w:rPr>
        <w:t>Nihon Rinsho Meneki Gakkai Kaishi</w:t>
      </w:r>
      <w:r w:rsidRPr="001B2AC2">
        <w:rPr>
          <w:rFonts w:ascii="Book Antiqua" w:hAnsi="Book Antiqua"/>
        </w:rPr>
        <w:t xml:space="preserve"> 2008; </w:t>
      </w:r>
      <w:r w:rsidRPr="001B2AC2">
        <w:rPr>
          <w:rFonts w:ascii="Book Antiqua" w:hAnsi="Book Antiqua"/>
          <w:b/>
        </w:rPr>
        <w:t>31</w:t>
      </w:r>
      <w:r w:rsidRPr="001B2AC2">
        <w:rPr>
          <w:rFonts w:ascii="Book Antiqua" w:hAnsi="Book Antiqua"/>
        </w:rPr>
        <w:t>: 132-140 [PMID: 18587223</w:t>
      </w:r>
      <w:r w:rsidR="00CB114E">
        <w:rPr>
          <w:rFonts w:ascii="Book Antiqua" w:eastAsia="SimSun" w:hAnsi="Book Antiqua" w:hint="eastAsia"/>
          <w:lang w:eastAsia="zh-CN"/>
        </w:rPr>
        <w:t xml:space="preserve"> DOI: </w:t>
      </w:r>
      <w:r w:rsidR="00CB114E" w:rsidRPr="00CB114E">
        <w:rPr>
          <w:rFonts w:ascii="Book Antiqua" w:eastAsia="SimSun" w:hAnsi="Book Antiqua"/>
          <w:lang w:eastAsia="zh-CN"/>
        </w:rPr>
        <w:t>10.2177/jsci.31.132</w:t>
      </w:r>
      <w:r w:rsidRPr="001B2AC2">
        <w:rPr>
          <w:rFonts w:ascii="Book Antiqua" w:hAnsi="Book Antiqua"/>
        </w:rPr>
        <w:t>]</w:t>
      </w:r>
    </w:p>
    <w:p w14:paraId="41BC92D9" w14:textId="6E614FB4" w:rsidR="001B2AC2" w:rsidRPr="001B2AC2" w:rsidRDefault="001B2AC2" w:rsidP="001B2AC2">
      <w:pPr>
        <w:spacing w:line="360" w:lineRule="auto"/>
        <w:jc w:val="both"/>
        <w:rPr>
          <w:rFonts w:ascii="Book Antiqua" w:hAnsi="Book Antiqua"/>
        </w:rPr>
      </w:pPr>
      <w:r w:rsidRPr="001B2AC2">
        <w:rPr>
          <w:rFonts w:ascii="Book Antiqua" w:hAnsi="Book Antiqua"/>
        </w:rPr>
        <w:t xml:space="preserve">34 </w:t>
      </w:r>
      <w:r w:rsidRPr="001B2AC2">
        <w:rPr>
          <w:rFonts w:ascii="Book Antiqua" w:hAnsi="Book Antiqua"/>
          <w:b/>
        </w:rPr>
        <w:t>Atherton JC</w:t>
      </w:r>
      <w:r w:rsidRPr="001B2AC2">
        <w:rPr>
          <w:rFonts w:ascii="Book Antiqua" w:hAnsi="Book Antiqua"/>
        </w:rPr>
        <w:t xml:space="preserve">, Tham KT, Peek RM Jr, Cover TL, Blaser MJ. Density of Helicobacter pylori infection in vivo as assessed by quantitative culture and histology. </w:t>
      </w:r>
      <w:r w:rsidRPr="001B2AC2">
        <w:rPr>
          <w:rFonts w:ascii="Book Antiqua" w:hAnsi="Book Antiqua"/>
          <w:i/>
        </w:rPr>
        <w:t>J Infect Dis</w:t>
      </w:r>
      <w:r w:rsidRPr="001B2AC2">
        <w:rPr>
          <w:rFonts w:ascii="Book Antiqua" w:hAnsi="Book Antiqua"/>
        </w:rPr>
        <w:t xml:space="preserve"> 1996; </w:t>
      </w:r>
      <w:r w:rsidRPr="001B2AC2">
        <w:rPr>
          <w:rFonts w:ascii="Book Antiqua" w:hAnsi="Book Antiqua"/>
          <w:b/>
        </w:rPr>
        <w:t>174</w:t>
      </w:r>
      <w:r w:rsidRPr="001B2AC2">
        <w:rPr>
          <w:rFonts w:ascii="Book Antiqua" w:hAnsi="Book Antiqua"/>
        </w:rPr>
        <w:t>: 552-556 [PMID: 8769613</w:t>
      </w:r>
      <w:r w:rsidR="00CB114E">
        <w:rPr>
          <w:rFonts w:ascii="Book Antiqua" w:eastAsia="SimSun" w:hAnsi="Book Antiqua" w:hint="eastAsia"/>
          <w:lang w:eastAsia="zh-CN"/>
        </w:rPr>
        <w:t xml:space="preserve"> DOI: </w:t>
      </w:r>
      <w:r w:rsidR="00CB114E" w:rsidRPr="00CB114E">
        <w:rPr>
          <w:rFonts w:ascii="Book Antiqua" w:eastAsia="SimSun" w:hAnsi="Book Antiqua"/>
          <w:lang w:eastAsia="zh-CN"/>
        </w:rPr>
        <w:t>10.1093/infdis/174.3.552</w:t>
      </w:r>
      <w:r w:rsidRPr="001B2AC2">
        <w:rPr>
          <w:rFonts w:ascii="Book Antiqua" w:hAnsi="Book Antiqua"/>
        </w:rPr>
        <w:t>]</w:t>
      </w:r>
    </w:p>
    <w:p w14:paraId="7A5A69DE"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35 </w:t>
      </w:r>
      <w:r w:rsidRPr="001B2AC2">
        <w:rPr>
          <w:rFonts w:ascii="Book Antiqua" w:hAnsi="Book Antiqua"/>
          <w:b/>
        </w:rPr>
        <w:t>Devi SM</w:t>
      </w:r>
      <w:r w:rsidRPr="001B2AC2">
        <w:rPr>
          <w:rFonts w:ascii="Book Antiqua" w:hAnsi="Book Antiqua"/>
        </w:rPr>
        <w:t xml:space="preserve">, Ahmed I, Khan AA, Rahman SA, Alvi A, Sechi LA, Ahmed N. Genomes of Helicobacter pylori from native Peruvians suggest admixture of ancestral and modern lineages and reveal a western type cag-pathogenicity island. </w:t>
      </w:r>
      <w:r w:rsidRPr="001B2AC2">
        <w:rPr>
          <w:rFonts w:ascii="Book Antiqua" w:hAnsi="Book Antiqua"/>
          <w:i/>
        </w:rPr>
        <w:t>BMC Genomics</w:t>
      </w:r>
      <w:r w:rsidRPr="001B2AC2">
        <w:rPr>
          <w:rFonts w:ascii="Book Antiqua" w:hAnsi="Book Antiqua"/>
        </w:rPr>
        <w:t xml:space="preserve"> 2006; </w:t>
      </w:r>
      <w:r w:rsidRPr="001B2AC2">
        <w:rPr>
          <w:rFonts w:ascii="Book Antiqua" w:hAnsi="Book Antiqua"/>
          <w:b/>
        </w:rPr>
        <w:t>7</w:t>
      </w:r>
      <w:r w:rsidRPr="001B2AC2">
        <w:rPr>
          <w:rFonts w:ascii="Book Antiqua" w:hAnsi="Book Antiqua"/>
        </w:rPr>
        <w:t>: 191 [PMID: 16872520 DOI: 10.1186/1471-2164-7-191]</w:t>
      </w:r>
    </w:p>
    <w:p w14:paraId="799C5E15"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36 </w:t>
      </w:r>
      <w:r w:rsidRPr="001B2AC2">
        <w:rPr>
          <w:rFonts w:ascii="Book Antiqua" w:hAnsi="Book Antiqua"/>
          <w:b/>
        </w:rPr>
        <w:t>Kodaman N</w:t>
      </w:r>
      <w:r w:rsidRPr="001B2AC2">
        <w:rPr>
          <w:rFonts w:ascii="Book Antiqua" w:hAnsi="Book Antiqua"/>
        </w:rPr>
        <w:t xml:space="preserve">, Pazos A, Schneider BG, Piazuelo MB, Mera R, Sobota RS, Sicinschi LA, Shaffer CL, Romero-Gallo J, de Sablet T, Harder RH, Bravo LE, Peek RM Jr, Wilson KT, Cover TL, Williams SM, Correa P. Human and Helicobacter pylori coevolution shapes the risk of gastric disease. </w:t>
      </w:r>
      <w:r w:rsidRPr="001B2AC2">
        <w:rPr>
          <w:rFonts w:ascii="Book Antiqua" w:hAnsi="Book Antiqua"/>
          <w:i/>
        </w:rPr>
        <w:t>Proc Natl Acad Sci U S A</w:t>
      </w:r>
      <w:r w:rsidRPr="001B2AC2">
        <w:rPr>
          <w:rFonts w:ascii="Book Antiqua" w:hAnsi="Book Antiqua"/>
        </w:rPr>
        <w:t xml:space="preserve"> 2014; </w:t>
      </w:r>
      <w:r w:rsidRPr="001B2AC2">
        <w:rPr>
          <w:rFonts w:ascii="Book Antiqua" w:hAnsi="Book Antiqua"/>
          <w:b/>
        </w:rPr>
        <w:t>111</w:t>
      </w:r>
      <w:r w:rsidRPr="001B2AC2">
        <w:rPr>
          <w:rFonts w:ascii="Book Antiqua" w:hAnsi="Book Antiqua"/>
        </w:rPr>
        <w:t>: 1455-1460 [PMID: 24474772 DOI: 10.1073/pnas.1318093111]</w:t>
      </w:r>
    </w:p>
    <w:p w14:paraId="7ED2562B" w14:textId="6AD823D0" w:rsidR="001B2AC2" w:rsidRPr="001B2AC2" w:rsidRDefault="001B2AC2" w:rsidP="001B2AC2">
      <w:pPr>
        <w:spacing w:line="360" w:lineRule="auto"/>
        <w:jc w:val="both"/>
        <w:rPr>
          <w:rFonts w:ascii="Book Antiqua" w:hAnsi="Book Antiqua"/>
        </w:rPr>
      </w:pPr>
      <w:r w:rsidRPr="001B2AC2">
        <w:rPr>
          <w:rFonts w:ascii="Book Antiqua" w:hAnsi="Book Antiqua"/>
        </w:rPr>
        <w:t xml:space="preserve">37 </w:t>
      </w:r>
      <w:r w:rsidRPr="001B2AC2">
        <w:rPr>
          <w:rFonts w:ascii="Book Antiqua" w:hAnsi="Book Antiqua"/>
          <w:b/>
        </w:rPr>
        <w:t>Gutiérrez-Escobar AJ</w:t>
      </w:r>
      <w:r w:rsidRPr="001B2AC2">
        <w:rPr>
          <w:rFonts w:ascii="Book Antiqua" w:hAnsi="Book Antiqua"/>
        </w:rPr>
        <w:t xml:space="preserve">, Trujillo E, Acevedo O, Bravo MM. Phylogenomics of Colombian Helicobacter pylori isolates. </w:t>
      </w:r>
      <w:r w:rsidRPr="001B2AC2">
        <w:rPr>
          <w:rFonts w:ascii="Book Antiqua" w:hAnsi="Book Antiqua"/>
          <w:i/>
        </w:rPr>
        <w:t>Gut Pathog</w:t>
      </w:r>
      <w:r w:rsidRPr="001B2AC2">
        <w:rPr>
          <w:rFonts w:ascii="Book Antiqua" w:hAnsi="Book Antiqua"/>
        </w:rPr>
        <w:t xml:space="preserve"> 2017; </w:t>
      </w:r>
      <w:r w:rsidRPr="001B2AC2">
        <w:rPr>
          <w:rFonts w:ascii="Book Antiqua" w:hAnsi="Book Antiqua"/>
          <w:b/>
        </w:rPr>
        <w:t>9</w:t>
      </w:r>
      <w:r w:rsidRPr="001B2AC2">
        <w:rPr>
          <w:rFonts w:ascii="Book Antiqua" w:hAnsi="Book Antiqua"/>
        </w:rPr>
        <w:t>: 52 [PMID: 28912838 DOI: 10.1186/s13099-017-0201-1]</w:t>
      </w:r>
    </w:p>
    <w:p w14:paraId="6640AA47"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38 </w:t>
      </w:r>
      <w:r w:rsidRPr="001B2AC2">
        <w:rPr>
          <w:rFonts w:ascii="Book Antiqua" w:hAnsi="Book Antiqua"/>
          <w:b/>
        </w:rPr>
        <w:t>Duncan SS</w:t>
      </w:r>
      <w:r w:rsidRPr="001B2AC2">
        <w:rPr>
          <w:rFonts w:ascii="Book Antiqua" w:hAnsi="Book Antiqua"/>
        </w:rPr>
        <w:t xml:space="preserve">, Valk PL, McClain MS, Shaffer CL, Metcalf JA, Bordenstein SR, Cover TL. Comparative genomic analysis of East Asian and non-Asian </w:t>
      </w:r>
      <w:r w:rsidRPr="001B2AC2">
        <w:rPr>
          <w:rFonts w:ascii="Book Antiqua" w:hAnsi="Book Antiqua"/>
        </w:rPr>
        <w:lastRenderedPageBreak/>
        <w:t xml:space="preserve">Helicobacter pylori strains identifies rapidly evolving genes. </w:t>
      </w:r>
      <w:r w:rsidRPr="001B2AC2">
        <w:rPr>
          <w:rFonts w:ascii="Book Antiqua" w:hAnsi="Book Antiqua"/>
          <w:i/>
        </w:rPr>
        <w:t>PLoS One</w:t>
      </w:r>
      <w:r w:rsidRPr="001B2AC2">
        <w:rPr>
          <w:rFonts w:ascii="Book Antiqua" w:hAnsi="Book Antiqua"/>
        </w:rPr>
        <w:t xml:space="preserve"> 2013; </w:t>
      </w:r>
      <w:r w:rsidRPr="001B2AC2">
        <w:rPr>
          <w:rFonts w:ascii="Book Antiqua" w:hAnsi="Book Antiqua"/>
          <w:b/>
        </w:rPr>
        <w:t>8</w:t>
      </w:r>
      <w:r w:rsidRPr="001B2AC2">
        <w:rPr>
          <w:rFonts w:ascii="Book Antiqua" w:hAnsi="Book Antiqua"/>
        </w:rPr>
        <w:t>: e55120 [PMID: 23383074 DOI: 10.1371/journal.pone.0055120]</w:t>
      </w:r>
    </w:p>
    <w:p w14:paraId="59D14CF8"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39 </w:t>
      </w:r>
      <w:r w:rsidRPr="001B2AC2">
        <w:rPr>
          <w:rFonts w:ascii="Book Antiqua" w:hAnsi="Book Antiqua"/>
          <w:b/>
        </w:rPr>
        <w:t>Kauser F</w:t>
      </w:r>
      <w:r w:rsidRPr="001B2AC2">
        <w:rPr>
          <w:rFonts w:ascii="Book Antiqua" w:hAnsi="Book Antiqua"/>
        </w:rPr>
        <w:t xml:space="preserve">, Khan AA, Hussain MA, Carroll IM, Ahmad N, Tiwari S, Shouche Y, Das B, Alam M, Ali SM, Habibullah CM, Sierra R, Megraud F, Sechi LA, Ahmed N. The cag pathogenicity island of Helicobacter pylori is disrupted in the majority of patient isolates from different human populations. </w:t>
      </w:r>
      <w:r w:rsidRPr="001B2AC2">
        <w:rPr>
          <w:rFonts w:ascii="Book Antiqua" w:hAnsi="Book Antiqua"/>
          <w:i/>
        </w:rPr>
        <w:t>J Clin Microbiol</w:t>
      </w:r>
      <w:r w:rsidRPr="001B2AC2">
        <w:rPr>
          <w:rFonts w:ascii="Book Antiqua" w:hAnsi="Book Antiqua"/>
        </w:rPr>
        <w:t xml:space="preserve"> 2004; </w:t>
      </w:r>
      <w:r w:rsidRPr="001B2AC2">
        <w:rPr>
          <w:rFonts w:ascii="Book Antiqua" w:hAnsi="Book Antiqua"/>
          <w:b/>
        </w:rPr>
        <w:t>42</w:t>
      </w:r>
      <w:r w:rsidRPr="001B2AC2">
        <w:rPr>
          <w:rFonts w:ascii="Book Antiqua" w:hAnsi="Book Antiqua"/>
        </w:rPr>
        <w:t>: 5302-5308 [PMID: 15528729 DOI: 10.1128/JCM.42.11.5302-5308.2004]</w:t>
      </w:r>
    </w:p>
    <w:p w14:paraId="4D82A48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40 </w:t>
      </w:r>
      <w:r w:rsidRPr="001B2AC2">
        <w:rPr>
          <w:rFonts w:ascii="Book Antiqua" w:hAnsi="Book Antiqua"/>
          <w:b/>
        </w:rPr>
        <w:t>Mhaskar RS</w:t>
      </w:r>
      <w:r w:rsidRPr="001B2AC2">
        <w:rPr>
          <w:rFonts w:ascii="Book Antiqua" w:hAnsi="Book Antiqua"/>
        </w:rPr>
        <w:t xml:space="preserve">, Ricardo I, Azliyati A, Laxminarayan R, Amol B, Santosh W, Boo K. Assessment of risk factors of helicobacter pylori infection and peptic ulcer disease. </w:t>
      </w:r>
      <w:r w:rsidRPr="001B2AC2">
        <w:rPr>
          <w:rFonts w:ascii="Book Antiqua" w:hAnsi="Book Antiqua"/>
          <w:i/>
        </w:rPr>
        <w:t>J Glob Infect Dis</w:t>
      </w:r>
      <w:r w:rsidRPr="001B2AC2">
        <w:rPr>
          <w:rFonts w:ascii="Book Antiqua" w:hAnsi="Book Antiqua"/>
        </w:rPr>
        <w:t xml:space="preserve"> 2013; </w:t>
      </w:r>
      <w:r w:rsidRPr="001B2AC2">
        <w:rPr>
          <w:rFonts w:ascii="Book Antiqua" w:hAnsi="Book Antiqua"/>
          <w:b/>
        </w:rPr>
        <w:t>5</w:t>
      </w:r>
      <w:r w:rsidRPr="001B2AC2">
        <w:rPr>
          <w:rFonts w:ascii="Book Antiqua" w:hAnsi="Book Antiqua"/>
        </w:rPr>
        <w:t>: 60-67 [PMID: 23853433 DOI: 10.4103/0974-777X.112288]</w:t>
      </w:r>
    </w:p>
    <w:p w14:paraId="27EDBD9C"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41 </w:t>
      </w:r>
      <w:r w:rsidRPr="001B2AC2">
        <w:rPr>
          <w:rFonts w:ascii="Book Antiqua" w:hAnsi="Book Antiqua"/>
          <w:b/>
        </w:rPr>
        <w:t>El-Omar EM</w:t>
      </w:r>
      <w:r w:rsidRPr="001B2AC2">
        <w:rPr>
          <w:rFonts w:ascii="Book Antiqua" w:hAnsi="Book Antiqua"/>
        </w:rPr>
        <w:t xml:space="preserve">, Carrington M, Chow WH, McColl KE, Bream JH, Young HA, Herrera J, Lissowska J, Yuan CC, Rothman N, Lanyon G, Martin M, Fraumeni JF Jr, Rabkin CS. Interleukin-1 polymorphisms associated with increased risk of gastric cancer. </w:t>
      </w:r>
      <w:r w:rsidRPr="001B2AC2">
        <w:rPr>
          <w:rFonts w:ascii="Book Antiqua" w:hAnsi="Book Antiqua"/>
          <w:i/>
        </w:rPr>
        <w:t>Nature</w:t>
      </w:r>
      <w:r w:rsidRPr="001B2AC2">
        <w:rPr>
          <w:rFonts w:ascii="Book Antiqua" w:hAnsi="Book Antiqua"/>
        </w:rPr>
        <w:t xml:space="preserve"> 2000; </w:t>
      </w:r>
      <w:r w:rsidRPr="001B2AC2">
        <w:rPr>
          <w:rFonts w:ascii="Book Antiqua" w:hAnsi="Book Antiqua"/>
          <w:b/>
        </w:rPr>
        <w:t>404</w:t>
      </w:r>
      <w:r w:rsidRPr="001B2AC2">
        <w:rPr>
          <w:rFonts w:ascii="Book Antiqua" w:hAnsi="Book Antiqua"/>
        </w:rPr>
        <w:t>: 398-402 [PMID: 10746728 DOI: 10.1038/35006081]</w:t>
      </w:r>
    </w:p>
    <w:p w14:paraId="668FCDD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42 </w:t>
      </w:r>
      <w:r w:rsidRPr="001B2AC2">
        <w:rPr>
          <w:rFonts w:ascii="Book Antiqua" w:hAnsi="Book Antiqua"/>
          <w:b/>
        </w:rPr>
        <w:t>El-Omar EM</w:t>
      </w:r>
      <w:r w:rsidRPr="001B2AC2">
        <w:rPr>
          <w:rFonts w:ascii="Book Antiqua" w:hAnsi="Book Antiqua"/>
        </w:rPr>
        <w:t xml:space="preserve">, Carrington M, Chow WH, McColl KE, Bream JH, Young HA, Herrera J, Lissowska J, Yuan CC, Rothman N, Lanyon G, Martin M, Fraumeni JF Jr, Rabkin CS. The role of interleukin-1 polymorphisms in the pathogenesis of gastric cancer. </w:t>
      </w:r>
      <w:r w:rsidRPr="001B2AC2">
        <w:rPr>
          <w:rFonts w:ascii="Book Antiqua" w:hAnsi="Book Antiqua"/>
          <w:i/>
        </w:rPr>
        <w:t>Nature</w:t>
      </w:r>
      <w:r w:rsidRPr="001B2AC2">
        <w:rPr>
          <w:rFonts w:ascii="Book Antiqua" w:hAnsi="Book Antiqua"/>
        </w:rPr>
        <w:t xml:space="preserve"> 2001; </w:t>
      </w:r>
      <w:r w:rsidRPr="001B2AC2">
        <w:rPr>
          <w:rFonts w:ascii="Book Antiqua" w:hAnsi="Book Antiqua"/>
          <w:b/>
        </w:rPr>
        <w:t>412</w:t>
      </w:r>
      <w:r w:rsidRPr="001B2AC2">
        <w:rPr>
          <w:rFonts w:ascii="Book Antiqua" w:hAnsi="Book Antiqua"/>
        </w:rPr>
        <w:t>: 99 [PMID: 11808612 DOI: 10.1038/35083631]</w:t>
      </w:r>
    </w:p>
    <w:p w14:paraId="35D92FA3" w14:textId="7ECF3E76" w:rsidR="001B2AC2" w:rsidRPr="001B2AC2" w:rsidRDefault="001B2AC2" w:rsidP="001B2AC2">
      <w:pPr>
        <w:spacing w:line="360" w:lineRule="auto"/>
        <w:jc w:val="both"/>
        <w:rPr>
          <w:rFonts w:ascii="Book Antiqua" w:hAnsi="Book Antiqua"/>
        </w:rPr>
      </w:pPr>
      <w:r w:rsidRPr="001B2AC2">
        <w:rPr>
          <w:rFonts w:ascii="Book Antiqua" w:hAnsi="Book Antiqua"/>
        </w:rPr>
        <w:t xml:space="preserve">43 </w:t>
      </w:r>
      <w:r w:rsidRPr="001B2AC2">
        <w:rPr>
          <w:rFonts w:ascii="Book Antiqua" w:hAnsi="Book Antiqua"/>
          <w:b/>
        </w:rPr>
        <w:t>El-Omar EM</w:t>
      </w:r>
      <w:r w:rsidRPr="001B2AC2">
        <w:rPr>
          <w:rFonts w:ascii="Book Antiqua" w:hAnsi="Book Antiqua"/>
        </w:rPr>
        <w:t xml:space="preserve">, Rabkin CS, Gammon MD, Vaughan TL, Risch HA, Schoenberg JB, Stanford JL, Mayne ST, Goedert J, Blot WJ, Fraumeni JF Jr, Chow WH. Increased risk of noncardia gastric cancer associated with proinflammatory cytokine gene polymorphisms. </w:t>
      </w:r>
      <w:r w:rsidRPr="001B2AC2">
        <w:rPr>
          <w:rFonts w:ascii="Book Antiqua" w:hAnsi="Book Antiqua"/>
          <w:i/>
        </w:rPr>
        <w:t>Gastroenterology</w:t>
      </w:r>
      <w:r w:rsidRPr="001B2AC2">
        <w:rPr>
          <w:rFonts w:ascii="Book Antiqua" w:hAnsi="Book Antiqua"/>
        </w:rPr>
        <w:t xml:space="preserve"> 2003; </w:t>
      </w:r>
      <w:r w:rsidRPr="001B2AC2">
        <w:rPr>
          <w:rFonts w:ascii="Book Antiqua" w:hAnsi="Book Antiqua"/>
          <w:b/>
        </w:rPr>
        <w:t>124</w:t>
      </w:r>
      <w:r w:rsidRPr="001B2AC2">
        <w:rPr>
          <w:rFonts w:ascii="Book Antiqua" w:hAnsi="Book Antiqua"/>
        </w:rPr>
        <w:t>: 1193-1201 [PMID: 12730860</w:t>
      </w:r>
      <w:r w:rsidR="008C2688">
        <w:rPr>
          <w:rFonts w:ascii="Book Antiqua" w:eastAsia="SimSun" w:hAnsi="Book Antiqua" w:hint="eastAsia"/>
          <w:lang w:eastAsia="zh-CN"/>
        </w:rPr>
        <w:t xml:space="preserve"> DOI: </w:t>
      </w:r>
      <w:r w:rsidR="008C2688" w:rsidRPr="008C2688">
        <w:rPr>
          <w:rFonts w:ascii="Book Antiqua" w:eastAsia="SimSun" w:hAnsi="Book Antiqua"/>
          <w:lang w:eastAsia="zh-CN"/>
        </w:rPr>
        <w:t>10.1016/S0016-5085(03)00157-4</w:t>
      </w:r>
      <w:r w:rsidRPr="001B2AC2">
        <w:rPr>
          <w:rFonts w:ascii="Book Antiqua" w:hAnsi="Book Antiqua"/>
        </w:rPr>
        <w:t>]</w:t>
      </w:r>
    </w:p>
    <w:p w14:paraId="68055B53" w14:textId="30B5F168" w:rsidR="001B2AC2" w:rsidRPr="001B2AC2" w:rsidRDefault="001B2AC2" w:rsidP="001B2AC2">
      <w:pPr>
        <w:spacing w:line="360" w:lineRule="auto"/>
        <w:jc w:val="both"/>
        <w:rPr>
          <w:rFonts w:ascii="Book Antiqua" w:hAnsi="Book Antiqua"/>
        </w:rPr>
      </w:pPr>
      <w:r w:rsidRPr="001B2AC2">
        <w:rPr>
          <w:rFonts w:ascii="Book Antiqua" w:hAnsi="Book Antiqua"/>
        </w:rPr>
        <w:t xml:space="preserve">44 </w:t>
      </w:r>
      <w:r w:rsidRPr="001B2AC2">
        <w:rPr>
          <w:rFonts w:ascii="Book Antiqua" w:hAnsi="Book Antiqua"/>
          <w:b/>
        </w:rPr>
        <w:t>Figueiredo C</w:t>
      </w:r>
      <w:r w:rsidRPr="001B2AC2">
        <w:rPr>
          <w:rFonts w:ascii="Book Antiqua" w:hAnsi="Book Antiqua"/>
        </w:rPr>
        <w:t xml:space="preserve">, Machado JC, Pharoah P, Seruca R, Sousa S, Carvalho R, Capelinha AF, Quint W, Caldas C, van Doorn LJ, Carneiro F, Sobrinho-Simões M. Helicobacter pylori and interleukin 1 genotyping: an opportunity to identify high-risk individuals for gastric carcinoma. </w:t>
      </w:r>
      <w:r w:rsidRPr="001B2AC2">
        <w:rPr>
          <w:rFonts w:ascii="Book Antiqua" w:hAnsi="Book Antiqua"/>
          <w:i/>
        </w:rPr>
        <w:t>J Natl Cancer Inst</w:t>
      </w:r>
      <w:r w:rsidRPr="001B2AC2">
        <w:rPr>
          <w:rFonts w:ascii="Book Antiqua" w:hAnsi="Book Antiqua"/>
        </w:rPr>
        <w:t xml:space="preserve"> 2002; </w:t>
      </w:r>
      <w:r w:rsidRPr="001B2AC2">
        <w:rPr>
          <w:rFonts w:ascii="Book Antiqua" w:hAnsi="Book Antiqua"/>
          <w:b/>
        </w:rPr>
        <w:t>94</w:t>
      </w:r>
      <w:r w:rsidRPr="001B2AC2">
        <w:rPr>
          <w:rFonts w:ascii="Book Antiqua" w:hAnsi="Book Antiqua"/>
        </w:rPr>
        <w:t>: 1680-1687 [PMID: 12441323</w:t>
      </w:r>
      <w:r w:rsidR="003D1D9F">
        <w:rPr>
          <w:rFonts w:ascii="Book Antiqua" w:eastAsia="SimSun" w:hAnsi="Book Antiqua" w:hint="eastAsia"/>
          <w:lang w:eastAsia="zh-CN"/>
        </w:rPr>
        <w:t xml:space="preserve"> DOI: </w:t>
      </w:r>
      <w:r w:rsidR="003D1D9F" w:rsidRPr="003D1D9F">
        <w:rPr>
          <w:rFonts w:ascii="Book Antiqua" w:eastAsia="SimSun" w:hAnsi="Book Antiqua"/>
          <w:lang w:eastAsia="zh-CN"/>
        </w:rPr>
        <w:t>10.1093/jnci/94.22.1680</w:t>
      </w:r>
      <w:r w:rsidRPr="001B2AC2">
        <w:rPr>
          <w:rFonts w:ascii="Book Antiqua" w:hAnsi="Book Antiqua"/>
        </w:rPr>
        <w:t>]</w:t>
      </w:r>
    </w:p>
    <w:p w14:paraId="308D7A8F"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45 </w:t>
      </w:r>
      <w:r w:rsidRPr="001B2AC2">
        <w:rPr>
          <w:rFonts w:ascii="Book Antiqua" w:hAnsi="Book Antiqua"/>
          <w:b/>
        </w:rPr>
        <w:t>Garza-González E</w:t>
      </w:r>
      <w:r w:rsidRPr="001B2AC2">
        <w:rPr>
          <w:rFonts w:ascii="Book Antiqua" w:hAnsi="Book Antiqua"/>
        </w:rPr>
        <w:t xml:space="preserve">, Bosques-Padilla FJ, El-Omar E, Hold G, Tijerina-Menchaca R, Maldonado-Garza HJ, Pérez-Pérez GI. Role of the polymorphic IL-1B, IL-1RN and TNF-A genes in distal gastric cancer in Mexico. </w:t>
      </w:r>
      <w:r w:rsidRPr="001B2AC2">
        <w:rPr>
          <w:rFonts w:ascii="Book Antiqua" w:hAnsi="Book Antiqua"/>
          <w:i/>
        </w:rPr>
        <w:t>Int J Cancer</w:t>
      </w:r>
      <w:r w:rsidRPr="001B2AC2">
        <w:rPr>
          <w:rFonts w:ascii="Book Antiqua" w:hAnsi="Book Antiqua"/>
        </w:rPr>
        <w:t xml:space="preserve"> 2005; </w:t>
      </w:r>
      <w:r w:rsidRPr="001B2AC2">
        <w:rPr>
          <w:rFonts w:ascii="Book Antiqua" w:hAnsi="Book Antiqua"/>
          <w:b/>
        </w:rPr>
        <w:t>114</w:t>
      </w:r>
      <w:r w:rsidRPr="001B2AC2">
        <w:rPr>
          <w:rFonts w:ascii="Book Antiqua" w:hAnsi="Book Antiqua"/>
        </w:rPr>
        <w:t>: 237-241 [PMID: 15540224 DOI: 10.1002/ijc.20718]</w:t>
      </w:r>
    </w:p>
    <w:p w14:paraId="3EA3A002"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46 </w:t>
      </w:r>
      <w:r w:rsidRPr="001B2AC2">
        <w:rPr>
          <w:rFonts w:ascii="Book Antiqua" w:hAnsi="Book Antiqua"/>
          <w:b/>
        </w:rPr>
        <w:t>Ando T</w:t>
      </w:r>
      <w:r w:rsidRPr="001B2AC2">
        <w:rPr>
          <w:rFonts w:ascii="Book Antiqua" w:hAnsi="Book Antiqua"/>
        </w:rPr>
        <w:t xml:space="preserve">, Yoshida T, Enomoto S, Asada K, Tatematsu M, Ichinose M, Sugiyama T, Ushijima T. DNA methylation of microRNA genes in gastric mucosae of gastric cancer patients: its possible involvement in the formation of epigenetic field defect. </w:t>
      </w:r>
      <w:r w:rsidRPr="001B2AC2">
        <w:rPr>
          <w:rFonts w:ascii="Book Antiqua" w:hAnsi="Book Antiqua"/>
          <w:i/>
        </w:rPr>
        <w:t>Int J Cancer</w:t>
      </w:r>
      <w:r w:rsidRPr="001B2AC2">
        <w:rPr>
          <w:rFonts w:ascii="Book Antiqua" w:hAnsi="Book Antiqua"/>
        </w:rPr>
        <w:t xml:space="preserve"> 2009; </w:t>
      </w:r>
      <w:r w:rsidRPr="001B2AC2">
        <w:rPr>
          <w:rFonts w:ascii="Book Antiqua" w:hAnsi="Book Antiqua"/>
          <w:b/>
        </w:rPr>
        <w:t>124</w:t>
      </w:r>
      <w:r w:rsidRPr="001B2AC2">
        <w:rPr>
          <w:rFonts w:ascii="Book Antiqua" w:hAnsi="Book Antiqua"/>
        </w:rPr>
        <w:t>: 2367-2374 [PMID: 19165869 DOI: 10.1002/ijc.24219]</w:t>
      </w:r>
    </w:p>
    <w:p w14:paraId="263E415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47 </w:t>
      </w:r>
      <w:r w:rsidRPr="001B2AC2">
        <w:rPr>
          <w:rFonts w:ascii="Book Antiqua" w:hAnsi="Book Antiqua"/>
          <w:b/>
        </w:rPr>
        <w:t>Shin CM</w:t>
      </w:r>
      <w:r w:rsidRPr="001B2AC2">
        <w:rPr>
          <w:rFonts w:ascii="Book Antiqua" w:hAnsi="Book Antiqua"/>
        </w:rPr>
        <w:t xml:space="preserve">, Kim N, Jung Y, Park JH, Kang GH, Kim JS, Jung HC, Song IS. Role of Helicobacter pylori infection in aberrant DNA methylation along multistep gastric carcinogenesis. </w:t>
      </w:r>
      <w:r w:rsidRPr="001B2AC2">
        <w:rPr>
          <w:rFonts w:ascii="Book Antiqua" w:hAnsi="Book Antiqua"/>
          <w:i/>
        </w:rPr>
        <w:t>Cancer Sci</w:t>
      </w:r>
      <w:r w:rsidRPr="001B2AC2">
        <w:rPr>
          <w:rFonts w:ascii="Book Antiqua" w:hAnsi="Book Antiqua"/>
        </w:rPr>
        <w:t xml:space="preserve"> 2010; </w:t>
      </w:r>
      <w:r w:rsidRPr="001B2AC2">
        <w:rPr>
          <w:rFonts w:ascii="Book Antiqua" w:hAnsi="Book Antiqua"/>
          <w:b/>
        </w:rPr>
        <w:t>101</w:t>
      </w:r>
      <w:r w:rsidRPr="001B2AC2">
        <w:rPr>
          <w:rFonts w:ascii="Book Antiqua" w:hAnsi="Book Antiqua"/>
        </w:rPr>
        <w:t>: 1337-1346 [PMID: 20345486 DOI: 10.1111/j.1349-7006.2010.01535.x]</w:t>
      </w:r>
    </w:p>
    <w:p w14:paraId="3D5CC367"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48 </w:t>
      </w:r>
      <w:r w:rsidRPr="001B2AC2">
        <w:rPr>
          <w:rFonts w:ascii="Book Antiqua" w:hAnsi="Book Antiqua"/>
          <w:b/>
        </w:rPr>
        <w:t>Monstein HJ</w:t>
      </w:r>
      <w:r w:rsidRPr="001B2AC2">
        <w:rPr>
          <w:rFonts w:ascii="Book Antiqua" w:hAnsi="Book Antiqua"/>
        </w:rPr>
        <w:t xml:space="preserve">, Tiveljung A, Kraft CH, Borch K, Jonasson J. Profiling of bacterial flora in gastric biopsies from patients with Helicobacter pylori-associated gastritis and histologically normal control individuals by temperature gradient gel electrophoresis and 16S rDNA sequence analysis. </w:t>
      </w:r>
      <w:r w:rsidRPr="001B2AC2">
        <w:rPr>
          <w:rFonts w:ascii="Book Antiqua" w:hAnsi="Book Antiqua"/>
          <w:i/>
        </w:rPr>
        <w:t>J Med Microbiol</w:t>
      </w:r>
      <w:r w:rsidRPr="001B2AC2">
        <w:rPr>
          <w:rFonts w:ascii="Book Antiqua" w:hAnsi="Book Antiqua"/>
        </w:rPr>
        <w:t xml:space="preserve"> 2000; </w:t>
      </w:r>
      <w:r w:rsidRPr="001B2AC2">
        <w:rPr>
          <w:rFonts w:ascii="Book Antiqua" w:hAnsi="Book Antiqua"/>
          <w:b/>
        </w:rPr>
        <w:t>49</w:t>
      </w:r>
      <w:r w:rsidRPr="001B2AC2">
        <w:rPr>
          <w:rFonts w:ascii="Book Antiqua" w:hAnsi="Book Antiqua"/>
        </w:rPr>
        <w:t>: 817-822 [PMID: 10966230 DOI: 10.1099/0022-1317-49-9-817]</w:t>
      </w:r>
    </w:p>
    <w:p w14:paraId="2AC10D60"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49 </w:t>
      </w:r>
      <w:r w:rsidRPr="001B2AC2">
        <w:rPr>
          <w:rFonts w:ascii="Book Antiqua" w:hAnsi="Book Antiqua"/>
          <w:b/>
        </w:rPr>
        <w:t>Song Q</w:t>
      </w:r>
      <w:r w:rsidRPr="001B2AC2">
        <w:rPr>
          <w:rFonts w:ascii="Book Antiqua" w:hAnsi="Book Antiqua"/>
        </w:rPr>
        <w:t xml:space="preserve">, Lange T, Spahr A, Adler G, Bode G. Characteristic distribution pattern of Helicobacter pylori in dental plaque and saliva detected with nested PCR. </w:t>
      </w:r>
      <w:r w:rsidRPr="001B2AC2">
        <w:rPr>
          <w:rFonts w:ascii="Book Antiqua" w:hAnsi="Book Antiqua"/>
          <w:i/>
        </w:rPr>
        <w:t>J Med Microbiol</w:t>
      </w:r>
      <w:r w:rsidRPr="001B2AC2">
        <w:rPr>
          <w:rFonts w:ascii="Book Antiqua" w:hAnsi="Book Antiqua"/>
        </w:rPr>
        <w:t xml:space="preserve"> 2000; </w:t>
      </w:r>
      <w:r w:rsidRPr="001B2AC2">
        <w:rPr>
          <w:rFonts w:ascii="Book Antiqua" w:hAnsi="Book Antiqua"/>
          <w:b/>
        </w:rPr>
        <w:t>49</w:t>
      </w:r>
      <w:r w:rsidRPr="001B2AC2">
        <w:rPr>
          <w:rFonts w:ascii="Book Antiqua" w:hAnsi="Book Antiqua"/>
        </w:rPr>
        <w:t>: 349-353 [PMID: 10755629 DOI: 10.1099/0022-1317-49-4-349]</w:t>
      </w:r>
    </w:p>
    <w:p w14:paraId="4B2AF63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50 </w:t>
      </w:r>
      <w:r w:rsidRPr="001B2AC2">
        <w:rPr>
          <w:rFonts w:ascii="Book Antiqua" w:hAnsi="Book Antiqua"/>
          <w:b/>
        </w:rPr>
        <w:t>Pest P</w:t>
      </w:r>
      <w:r w:rsidRPr="001B2AC2">
        <w:rPr>
          <w:rFonts w:ascii="Book Antiqua" w:hAnsi="Book Antiqua"/>
        </w:rPr>
        <w:t xml:space="preserve">, Zárate J, Varsky C, Man F, Schraier M. Helicobacter pylori in recently-diagnosed versus chronic duodenal ulcer. </w:t>
      </w:r>
      <w:r w:rsidRPr="001B2AC2">
        <w:rPr>
          <w:rFonts w:ascii="Book Antiqua" w:hAnsi="Book Antiqua"/>
          <w:i/>
        </w:rPr>
        <w:t>Acta Gastroenterol Latinoam</w:t>
      </w:r>
      <w:r w:rsidRPr="001B2AC2">
        <w:rPr>
          <w:rFonts w:ascii="Book Antiqua" w:hAnsi="Book Antiqua"/>
        </w:rPr>
        <w:t xml:space="preserve"> 1996; </w:t>
      </w:r>
      <w:r w:rsidRPr="001B2AC2">
        <w:rPr>
          <w:rFonts w:ascii="Book Antiqua" w:hAnsi="Book Antiqua"/>
          <w:b/>
        </w:rPr>
        <w:t>26</w:t>
      </w:r>
      <w:r w:rsidRPr="001B2AC2">
        <w:rPr>
          <w:rFonts w:ascii="Book Antiqua" w:hAnsi="Book Antiqua"/>
        </w:rPr>
        <w:t>: 273-276 [PMID: 9363263]</w:t>
      </w:r>
    </w:p>
    <w:p w14:paraId="4A355E3F"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51 </w:t>
      </w:r>
      <w:r w:rsidRPr="001B2AC2">
        <w:rPr>
          <w:rFonts w:ascii="Book Antiqua" w:hAnsi="Book Antiqua"/>
          <w:b/>
        </w:rPr>
        <w:t>Mishra S</w:t>
      </w:r>
      <w:r w:rsidRPr="001B2AC2">
        <w:rPr>
          <w:rFonts w:ascii="Book Antiqua" w:hAnsi="Book Antiqua"/>
        </w:rPr>
        <w:t xml:space="preserve">. Is Helicobacter pylori good or bad? </w:t>
      </w:r>
      <w:r w:rsidRPr="001B2AC2">
        <w:rPr>
          <w:rFonts w:ascii="Book Antiqua" w:hAnsi="Book Antiqua"/>
          <w:i/>
        </w:rPr>
        <w:t>Eur J Clin Microbiol Infect Dis</w:t>
      </w:r>
      <w:r w:rsidRPr="001B2AC2">
        <w:rPr>
          <w:rFonts w:ascii="Book Antiqua" w:hAnsi="Book Antiqua"/>
        </w:rPr>
        <w:t xml:space="preserve"> 2013; </w:t>
      </w:r>
      <w:r w:rsidRPr="001B2AC2">
        <w:rPr>
          <w:rFonts w:ascii="Book Antiqua" w:hAnsi="Book Antiqua"/>
          <w:b/>
        </w:rPr>
        <w:t>32</w:t>
      </w:r>
      <w:r w:rsidRPr="001B2AC2">
        <w:rPr>
          <w:rFonts w:ascii="Book Antiqua" w:hAnsi="Book Antiqua"/>
        </w:rPr>
        <w:t>: 301-304 [PMID: 23132690 DOI: 10.1007/s10096-012-1773-9]</w:t>
      </w:r>
    </w:p>
    <w:p w14:paraId="7C6D79CA"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52 </w:t>
      </w:r>
      <w:r w:rsidRPr="001B2AC2">
        <w:rPr>
          <w:rFonts w:ascii="Book Antiqua" w:hAnsi="Book Antiqua"/>
          <w:b/>
        </w:rPr>
        <w:t>Arnold IC</w:t>
      </w:r>
      <w:r w:rsidRPr="001B2AC2">
        <w:rPr>
          <w:rFonts w:ascii="Book Antiqua" w:hAnsi="Book Antiqua"/>
        </w:rPr>
        <w:t xml:space="preserve">, Hitzler I, Müller A. The immunomodulatory properties of Helicobacter pylori confer protection against allergic and chronic inflammatory disorders. </w:t>
      </w:r>
      <w:r w:rsidRPr="001B2AC2">
        <w:rPr>
          <w:rFonts w:ascii="Book Antiqua" w:hAnsi="Book Antiqua"/>
          <w:i/>
        </w:rPr>
        <w:t>Front Cell Infect Microbiol</w:t>
      </w:r>
      <w:r w:rsidRPr="001B2AC2">
        <w:rPr>
          <w:rFonts w:ascii="Book Antiqua" w:hAnsi="Book Antiqua"/>
        </w:rPr>
        <w:t xml:space="preserve"> 2012; </w:t>
      </w:r>
      <w:r w:rsidRPr="001B2AC2">
        <w:rPr>
          <w:rFonts w:ascii="Book Antiqua" w:hAnsi="Book Antiqua"/>
          <w:b/>
        </w:rPr>
        <w:t>2</w:t>
      </w:r>
      <w:r w:rsidRPr="001B2AC2">
        <w:rPr>
          <w:rFonts w:ascii="Book Antiqua" w:hAnsi="Book Antiqua"/>
        </w:rPr>
        <w:t>: 10 [PMID: 22919602 DOI: 10.3389/fcimb.2012.00010]</w:t>
      </w:r>
    </w:p>
    <w:p w14:paraId="0EE63199"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53 </w:t>
      </w:r>
      <w:r w:rsidRPr="001B2AC2">
        <w:rPr>
          <w:rFonts w:ascii="Book Antiqua" w:hAnsi="Book Antiqua"/>
          <w:b/>
        </w:rPr>
        <w:t>Holster IL</w:t>
      </w:r>
      <w:r w:rsidRPr="001B2AC2">
        <w:rPr>
          <w:rFonts w:ascii="Book Antiqua" w:hAnsi="Book Antiqua"/>
        </w:rPr>
        <w:t xml:space="preserve">, Vila AM, Caudri D, den Hoed CM, Perez-Perez GI, Blaser MJ, de Jongste JC, Kuipers EJ. The impact of Helicobacter pylori on atopic disorders in childhood. </w:t>
      </w:r>
      <w:r w:rsidRPr="001B2AC2">
        <w:rPr>
          <w:rFonts w:ascii="Book Antiqua" w:hAnsi="Book Antiqua"/>
          <w:i/>
        </w:rPr>
        <w:t>Helicobacter</w:t>
      </w:r>
      <w:r w:rsidRPr="001B2AC2">
        <w:rPr>
          <w:rFonts w:ascii="Book Antiqua" w:hAnsi="Book Antiqua"/>
        </w:rPr>
        <w:t xml:space="preserve"> 2012; </w:t>
      </w:r>
      <w:r w:rsidRPr="001B2AC2">
        <w:rPr>
          <w:rFonts w:ascii="Book Antiqua" w:hAnsi="Book Antiqua"/>
          <w:b/>
        </w:rPr>
        <w:t>17</w:t>
      </w:r>
      <w:r w:rsidRPr="001B2AC2">
        <w:rPr>
          <w:rFonts w:ascii="Book Antiqua" w:hAnsi="Book Antiqua"/>
        </w:rPr>
        <w:t>: 232-237 [PMID: 22515362 DOI: 10.1111/j.1523-5378.2012.00934.x]</w:t>
      </w:r>
    </w:p>
    <w:p w14:paraId="30096DC2"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54 </w:t>
      </w:r>
      <w:r w:rsidRPr="001B2AC2">
        <w:rPr>
          <w:rFonts w:ascii="Book Antiqua" w:hAnsi="Book Antiqua"/>
          <w:b/>
        </w:rPr>
        <w:t>den Hollander WJ</w:t>
      </w:r>
      <w:r w:rsidRPr="001B2AC2">
        <w:rPr>
          <w:rFonts w:ascii="Book Antiqua" w:hAnsi="Book Antiqua"/>
        </w:rPr>
        <w:t xml:space="preserve">, Sonnenschein-van der Voort AM, Holster IL, de Jongste JC, Jaddoe VW, Hofman A, Perez-Perez GI, Moll HA, Blaser MJ, Duijts L, Kuipers EJ. Helicobacter pylori in children with asthmatic conditions at school age, and their mothers. </w:t>
      </w:r>
      <w:r w:rsidRPr="001B2AC2">
        <w:rPr>
          <w:rFonts w:ascii="Book Antiqua" w:hAnsi="Book Antiqua"/>
          <w:i/>
        </w:rPr>
        <w:t>Aliment Pharmacol Ther</w:t>
      </w:r>
      <w:r w:rsidRPr="001B2AC2">
        <w:rPr>
          <w:rFonts w:ascii="Book Antiqua" w:hAnsi="Book Antiqua"/>
        </w:rPr>
        <w:t xml:space="preserve"> 2016; </w:t>
      </w:r>
      <w:r w:rsidRPr="001B2AC2">
        <w:rPr>
          <w:rFonts w:ascii="Book Antiqua" w:hAnsi="Book Antiqua"/>
          <w:b/>
        </w:rPr>
        <w:t>43</w:t>
      </w:r>
      <w:r w:rsidRPr="001B2AC2">
        <w:rPr>
          <w:rFonts w:ascii="Book Antiqua" w:hAnsi="Book Antiqua"/>
        </w:rPr>
        <w:t>: 933-943 [PMID: 26932510 DOI: 10.1111/apt.13572]</w:t>
      </w:r>
    </w:p>
    <w:p w14:paraId="74C487A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55 </w:t>
      </w:r>
      <w:r w:rsidRPr="001B2AC2">
        <w:rPr>
          <w:rFonts w:ascii="Book Antiqua" w:hAnsi="Book Antiqua"/>
          <w:b/>
        </w:rPr>
        <w:t>Chen Y</w:t>
      </w:r>
      <w:r w:rsidRPr="001B2AC2">
        <w:rPr>
          <w:rFonts w:ascii="Book Antiqua" w:hAnsi="Book Antiqua"/>
        </w:rPr>
        <w:t xml:space="preserve">, Blaser MJ. Helicobacter pylori colonization is inversely associated with childhood asthma. </w:t>
      </w:r>
      <w:r w:rsidRPr="001B2AC2">
        <w:rPr>
          <w:rFonts w:ascii="Book Antiqua" w:hAnsi="Book Antiqua"/>
          <w:i/>
        </w:rPr>
        <w:t>J Infect Dis</w:t>
      </w:r>
      <w:r w:rsidRPr="001B2AC2">
        <w:rPr>
          <w:rFonts w:ascii="Book Antiqua" w:hAnsi="Book Antiqua"/>
        </w:rPr>
        <w:t xml:space="preserve"> 2008; </w:t>
      </w:r>
      <w:r w:rsidRPr="001B2AC2">
        <w:rPr>
          <w:rFonts w:ascii="Book Antiqua" w:hAnsi="Book Antiqua"/>
          <w:b/>
        </w:rPr>
        <w:t>198</w:t>
      </w:r>
      <w:r w:rsidRPr="001B2AC2">
        <w:rPr>
          <w:rFonts w:ascii="Book Antiqua" w:hAnsi="Book Antiqua"/>
        </w:rPr>
        <w:t>: 553-560 [PMID: 18598192 DOI: 10.1086/590158]</w:t>
      </w:r>
    </w:p>
    <w:p w14:paraId="32946217" w14:textId="2700CBF6" w:rsidR="001B2AC2" w:rsidRPr="001B2AC2" w:rsidRDefault="001B2AC2" w:rsidP="001B2AC2">
      <w:pPr>
        <w:spacing w:line="360" w:lineRule="auto"/>
        <w:jc w:val="both"/>
        <w:rPr>
          <w:rFonts w:ascii="Book Antiqua" w:hAnsi="Book Antiqua"/>
        </w:rPr>
      </w:pPr>
      <w:r w:rsidRPr="001B2AC2">
        <w:rPr>
          <w:rFonts w:ascii="Book Antiqua" w:hAnsi="Book Antiqua"/>
        </w:rPr>
        <w:t xml:space="preserve">56 </w:t>
      </w:r>
      <w:r w:rsidRPr="001B2AC2">
        <w:rPr>
          <w:rFonts w:ascii="Book Antiqua" w:hAnsi="Book Antiqua"/>
          <w:b/>
        </w:rPr>
        <w:t>Bamford KB</w:t>
      </w:r>
      <w:r w:rsidRPr="001B2AC2">
        <w:rPr>
          <w:rFonts w:ascii="Book Antiqua" w:hAnsi="Book Antiqua"/>
        </w:rPr>
        <w:t xml:space="preserve">, Fan X, Crowe SE, Leary JF, Gourley WK, Luthra GK, Brooks EG, Graham DY, Reyes VE, Ernst PB. Lymphocytes in the human gastric mucosa during Helicobacter pylori have a T helper cell 1 phenotype. </w:t>
      </w:r>
      <w:r w:rsidRPr="001B2AC2">
        <w:rPr>
          <w:rFonts w:ascii="Book Antiqua" w:hAnsi="Book Antiqua"/>
          <w:i/>
        </w:rPr>
        <w:t>Gastroenterology</w:t>
      </w:r>
      <w:r w:rsidRPr="001B2AC2">
        <w:rPr>
          <w:rFonts w:ascii="Book Antiqua" w:hAnsi="Book Antiqua"/>
        </w:rPr>
        <w:t xml:space="preserve"> 1998; </w:t>
      </w:r>
      <w:r w:rsidRPr="001B2AC2">
        <w:rPr>
          <w:rFonts w:ascii="Book Antiqua" w:hAnsi="Book Antiqua"/>
          <w:b/>
        </w:rPr>
        <w:t>114</w:t>
      </w:r>
      <w:r w:rsidRPr="001B2AC2">
        <w:rPr>
          <w:rFonts w:ascii="Book Antiqua" w:hAnsi="Book Antiqua"/>
        </w:rPr>
        <w:t>: 482-492 [PMID: 9496938</w:t>
      </w:r>
      <w:r w:rsidR="003D1D9F">
        <w:rPr>
          <w:rFonts w:ascii="Book Antiqua" w:eastAsia="SimSun" w:hAnsi="Book Antiqua" w:hint="eastAsia"/>
          <w:lang w:eastAsia="zh-CN"/>
        </w:rPr>
        <w:t xml:space="preserve"> DOI: </w:t>
      </w:r>
      <w:r w:rsidR="003D1D9F" w:rsidRPr="003D1D9F">
        <w:rPr>
          <w:rFonts w:ascii="Book Antiqua" w:eastAsia="SimSun" w:hAnsi="Book Antiqua"/>
          <w:lang w:eastAsia="zh-CN"/>
        </w:rPr>
        <w:t>10.1016/S0016-5085(98)70531-1</w:t>
      </w:r>
      <w:r w:rsidRPr="001B2AC2">
        <w:rPr>
          <w:rFonts w:ascii="Book Antiqua" w:hAnsi="Book Antiqua"/>
        </w:rPr>
        <w:t>]</w:t>
      </w:r>
    </w:p>
    <w:p w14:paraId="0183D92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57 </w:t>
      </w:r>
      <w:r w:rsidRPr="001B2AC2">
        <w:rPr>
          <w:rFonts w:ascii="Book Antiqua" w:hAnsi="Book Antiqua"/>
          <w:b/>
        </w:rPr>
        <w:t>Sommer F</w:t>
      </w:r>
      <w:r w:rsidRPr="001B2AC2">
        <w:rPr>
          <w:rFonts w:ascii="Book Antiqua" w:hAnsi="Book Antiqua"/>
        </w:rPr>
        <w:t xml:space="preserve">, Faller G, Konturek P, Kirchner T, Hahn EG, Zeus J, Röllinghoff M, Lohoff M. Antrum- and corpus mucosa-infiltrating CD4(+) lymphocytes in Helicobacter pylori gastritis display a Th1 phenotype. </w:t>
      </w:r>
      <w:r w:rsidRPr="001B2AC2">
        <w:rPr>
          <w:rFonts w:ascii="Book Antiqua" w:hAnsi="Book Antiqua"/>
          <w:i/>
        </w:rPr>
        <w:t>Infect Immun</w:t>
      </w:r>
      <w:r w:rsidRPr="001B2AC2">
        <w:rPr>
          <w:rFonts w:ascii="Book Antiqua" w:hAnsi="Book Antiqua"/>
        </w:rPr>
        <w:t xml:space="preserve"> 1998; </w:t>
      </w:r>
      <w:r w:rsidRPr="001B2AC2">
        <w:rPr>
          <w:rFonts w:ascii="Book Antiqua" w:hAnsi="Book Antiqua"/>
          <w:b/>
        </w:rPr>
        <w:t>66</w:t>
      </w:r>
      <w:r w:rsidRPr="001B2AC2">
        <w:rPr>
          <w:rFonts w:ascii="Book Antiqua" w:hAnsi="Book Antiqua"/>
        </w:rPr>
        <w:t>: 5543-5546 [PMID: 9784570]</w:t>
      </w:r>
    </w:p>
    <w:p w14:paraId="3A2EB457"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58 </w:t>
      </w:r>
      <w:r w:rsidRPr="001B2AC2">
        <w:rPr>
          <w:rFonts w:ascii="Book Antiqua" w:hAnsi="Book Antiqua"/>
          <w:b/>
        </w:rPr>
        <w:t>Lundgren A</w:t>
      </w:r>
      <w:r w:rsidRPr="001B2AC2">
        <w:rPr>
          <w:rFonts w:ascii="Book Antiqua" w:hAnsi="Book Antiqua"/>
        </w:rPr>
        <w:t xml:space="preserve">, Trollmo C, Edebo A, Svennerholm AM, Lundin BS. Helicobacter pylori-specific CD4+ T cells home to and accumulate in the human Helicobacter pylori-infected gastric mucosa. </w:t>
      </w:r>
      <w:r w:rsidRPr="001B2AC2">
        <w:rPr>
          <w:rFonts w:ascii="Book Antiqua" w:hAnsi="Book Antiqua"/>
          <w:i/>
        </w:rPr>
        <w:t>Infect Immun</w:t>
      </w:r>
      <w:r w:rsidRPr="001B2AC2">
        <w:rPr>
          <w:rFonts w:ascii="Book Antiqua" w:hAnsi="Book Antiqua"/>
        </w:rPr>
        <w:t xml:space="preserve"> 2005; </w:t>
      </w:r>
      <w:r w:rsidRPr="001B2AC2">
        <w:rPr>
          <w:rFonts w:ascii="Book Antiqua" w:hAnsi="Book Antiqua"/>
          <w:b/>
        </w:rPr>
        <w:t>73</w:t>
      </w:r>
      <w:r w:rsidRPr="001B2AC2">
        <w:rPr>
          <w:rFonts w:ascii="Book Antiqua" w:hAnsi="Book Antiqua"/>
        </w:rPr>
        <w:t>: 5612-5619 [PMID: 16113278 DOI: 10.1128/IAI.73.9.5612-5619.2005]</w:t>
      </w:r>
    </w:p>
    <w:p w14:paraId="2CC93B2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59 </w:t>
      </w:r>
      <w:r w:rsidRPr="001B2AC2">
        <w:rPr>
          <w:rFonts w:ascii="Book Antiqua" w:hAnsi="Book Antiqua"/>
          <w:b/>
        </w:rPr>
        <w:t>Oertli M</w:t>
      </w:r>
      <w:r w:rsidRPr="001B2AC2">
        <w:rPr>
          <w:rFonts w:ascii="Book Antiqua" w:hAnsi="Book Antiqua"/>
        </w:rPr>
        <w:t xml:space="preserve">, Noben M, Engler DB, Semper RP, Reuter S, Maxeiner J, Gerhard M, Taube C, Müller A. Helicobacter pylori γ-glutamyl transpeptidase and vacuolating cytotoxin promote gastric persistence and immune tolerance. </w:t>
      </w:r>
      <w:r w:rsidRPr="001B2AC2">
        <w:rPr>
          <w:rFonts w:ascii="Book Antiqua" w:hAnsi="Book Antiqua"/>
          <w:i/>
        </w:rPr>
        <w:t>Proc Natl Acad Sci U S A</w:t>
      </w:r>
      <w:r w:rsidRPr="001B2AC2">
        <w:rPr>
          <w:rFonts w:ascii="Book Antiqua" w:hAnsi="Book Antiqua"/>
        </w:rPr>
        <w:t xml:space="preserve"> 2013; </w:t>
      </w:r>
      <w:r w:rsidRPr="001B2AC2">
        <w:rPr>
          <w:rFonts w:ascii="Book Antiqua" w:hAnsi="Book Antiqua"/>
          <w:b/>
        </w:rPr>
        <w:t>110</w:t>
      </w:r>
      <w:r w:rsidRPr="001B2AC2">
        <w:rPr>
          <w:rFonts w:ascii="Book Antiqua" w:hAnsi="Book Antiqua"/>
        </w:rPr>
        <w:t>: 3047-3052 [PMID: 23382221 DOI: 10.1073/pnas.1211248110]</w:t>
      </w:r>
    </w:p>
    <w:p w14:paraId="3EEF52C2"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60 </w:t>
      </w:r>
      <w:r w:rsidRPr="001B2AC2">
        <w:rPr>
          <w:rFonts w:ascii="Book Antiqua" w:hAnsi="Book Antiqua"/>
          <w:b/>
        </w:rPr>
        <w:t>Dela Pena-Ponce MG</w:t>
      </w:r>
      <w:r w:rsidRPr="001B2AC2">
        <w:rPr>
          <w:rFonts w:ascii="Book Antiqua" w:hAnsi="Book Antiqua"/>
        </w:rPr>
        <w:t xml:space="preserve">, Jimenez MT, Hansen LM, Solnick JV, Miller LA. The Helicobacter pylori type IV secretion system promotes IL-8 synthesis in a model of pediatric airway epithelium via p38 MAP kinase. </w:t>
      </w:r>
      <w:r w:rsidRPr="001B2AC2">
        <w:rPr>
          <w:rFonts w:ascii="Book Antiqua" w:hAnsi="Book Antiqua"/>
          <w:i/>
        </w:rPr>
        <w:t>PLoS One</w:t>
      </w:r>
      <w:r w:rsidRPr="001B2AC2">
        <w:rPr>
          <w:rFonts w:ascii="Book Antiqua" w:hAnsi="Book Antiqua"/>
        </w:rPr>
        <w:t xml:space="preserve"> 2017; </w:t>
      </w:r>
      <w:r w:rsidRPr="001B2AC2">
        <w:rPr>
          <w:rFonts w:ascii="Book Antiqua" w:hAnsi="Book Antiqua"/>
          <w:b/>
        </w:rPr>
        <w:t>12</w:t>
      </w:r>
      <w:r w:rsidRPr="001B2AC2">
        <w:rPr>
          <w:rFonts w:ascii="Book Antiqua" w:hAnsi="Book Antiqua"/>
        </w:rPr>
        <w:t>: e0183324 [PMID: 28813514 DOI: 10.1371/journal.pone.0183324]</w:t>
      </w:r>
    </w:p>
    <w:p w14:paraId="7E46C58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61 </w:t>
      </w:r>
      <w:r w:rsidRPr="001B2AC2">
        <w:rPr>
          <w:rFonts w:ascii="Book Antiqua" w:hAnsi="Book Antiqua"/>
          <w:b/>
        </w:rPr>
        <w:t>Higgins PD</w:t>
      </w:r>
      <w:r w:rsidRPr="001B2AC2">
        <w:rPr>
          <w:rFonts w:ascii="Book Antiqua" w:hAnsi="Book Antiqua"/>
        </w:rPr>
        <w:t xml:space="preserve">, Johnson LA, Luther J, Zhang M, Sauder KL, Blanco LP, Kao JY. Prior Helicobacter pylori infection ameliorates Salmonella typhimurium-induced colitis: mucosal crosstalk between stomach and distal intestine. </w:t>
      </w:r>
      <w:r w:rsidRPr="001B2AC2">
        <w:rPr>
          <w:rFonts w:ascii="Book Antiqua" w:hAnsi="Book Antiqua"/>
          <w:i/>
        </w:rPr>
        <w:t>Inflamm Bowel Dis</w:t>
      </w:r>
      <w:r w:rsidRPr="001B2AC2">
        <w:rPr>
          <w:rFonts w:ascii="Book Antiqua" w:hAnsi="Book Antiqua"/>
        </w:rPr>
        <w:t xml:space="preserve"> 2011; </w:t>
      </w:r>
      <w:r w:rsidRPr="001B2AC2">
        <w:rPr>
          <w:rFonts w:ascii="Book Antiqua" w:hAnsi="Book Antiqua"/>
          <w:b/>
        </w:rPr>
        <w:t>17</w:t>
      </w:r>
      <w:r w:rsidRPr="001B2AC2">
        <w:rPr>
          <w:rFonts w:ascii="Book Antiqua" w:hAnsi="Book Antiqua"/>
        </w:rPr>
        <w:t>: 1398-1408 [PMID: 21560200 DOI: 10.1002/ibd.21489]</w:t>
      </w:r>
    </w:p>
    <w:p w14:paraId="7C1498D7" w14:textId="177EF4DB" w:rsidR="001B2AC2" w:rsidRPr="001B2AC2" w:rsidRDefault="001B2AC2" w:rsidP="001B2AC2">
      <w:pPr>
        <w:spacing w:line="360" w:lineRule="auto"/>
        <w:jc w:val="both"/>
        <w:rPr>
          <w:rFonts w:ascii="Book Antiqua" w:hAnsi="Book Antiqua"/>
        </w:rPr>
      </w:pPr>
      <w:r w:rsidRPr="001B2AC2">
        <w:rPr>
          <w:rFonts w:ascii="Book Antiqua" w:hAnsi="Book Antiqua"/>
        </w:rPr>
        <w:t xml:space="preserve">62 </w:t>
      </w:r>
      <w:r w:rsidRPr="001B2AC2">
        <w:rPr>
          <w:rFonts w:ascii="Book Antiqua" w:hAnsi="Book Antiqua"/>
          <w:b/>
        </w:rPr>
        <w:t>Lord AR</w:t>
      </w:r>
      <w:r w:rsidRPr="001B2AC2">
        <w:rPr>
          <w:rFonts w:ascii="Book Antiqua" w:hAnsi="Book Antiqua"/>
        </w:rPr>
        <w:t xml:space="preserve">, Simms LA, Hanigan K, Sullivan R, Hobson P, Radford-Smith GL. Protective effects of Helicobacter pylori for IBD are related to the cagA-positive strain. </w:t>
      </w:r>
      <w:r w:rsidRPr="001B2AC2">
        <w:rPr>
          <w:rFonts w:ascii="Book Antiqua" w:hAnsi="Book Antiqua"/>
          <w:i/>
        </w:rPr>
        <w:t>Gut</w:t>
      </w:r>
      <w:r w:rsidRPr="001B2AC2">
        <w:rPr>
          <w:rFonts w:ascii="Book Antiqua" w:hAnsi="Book Antiqua"/>
        </w:rPr>
        <w:t xml:space="preserve"> 2018; </w:t>
      </w:r>
      <w:r w:rsidRPr="001B2AC2">
        <w:rPr>
          <w:rFonts w:ascii="Book Antiqua" w:hAnsi="Book Antiqua"/>
          <w:b/>
        </w:rPr>
        <w:t>67</w:t>
      </w:r>
      <w:r w:rsidRPr="001B2AC2">
        <w:rPr>
          <w:rFonts w:ascii="Book Antiqua" w:hAnsi="Book Antiqua"/>
        </w:rPr>
        <w:t>: 393-394 [PMID: 28408384 DOI: 10.1136/gutjnl-2017-313805]</w:t>
      </w:r>
    </w:p>
    <w:p w14:paraId="3D38775A"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63 </w:t>
      </w:r>
      <w:r w:rsidRPr="001B2AC2">
        <w:rPr>
          <w:rFonts w:ascii="Book Antiqua" w:hAnsi="Book Antiqua"/>
          <w:b/>
        </w:rPr>
        <w:t>Castaño-Rodríguez N</w:t>
      </w:r>
      <w:r w:rsidRPr="001B2AC2">
        <w:rPr>
          <w:rFonts w:ascii="Book Antiqua" w:hAnsi="Book Antiqua"/>
        </w:rPr>
        <w:t xml:space="preserve">, Kaakoush NO, Lee WS, Mitchell HM. Dual role of Helicobacter and Campylobacter species in IBD: a systematic review and meta-analysis. </w:t>
      </w:r>
      <w:r w:rsidRPr="001B2AC2">
        <w:rPr>
          <w:rFonts w:ascii="Book Antiqua" w:hAnsi="Book Antiqua"/>
          <w:i/>
        </w:rPr>
        <w:t>Gut</w:t>
      </w:r>
      <w:r w:rsidRPr="001B2AC2">
        <w:rPr>
          <w:rFonts w:ascii="Book Antiqua" w:hAnsi="Book Antiqua"/>
        </w:rPr>
        <w:t xml:space="preserve"> 2017; </w:t>
      </w:r>
      <w:r w:rsidRPr="001B2AC2">
        <w:rPr>
          <w:rFonts w:ascii="Book Antiqua" w:hAnsi="Book Antiqua"/>
          <w:b/>
        </w:rPr>
        <w:t>66</w:t>
      </w:r>
      <w:r w:rsidRPr="001B2AC2">
        <w:rPr>
          <w:rFonts w:ascii="Book Antiqua" w:hAnsi="Book Antiqua"/>
        </w:rPr>
        <w:t>: 235-249 [PMID: 26508508 DOI: 10.1136/gutjnl-2015-310545]</w:t>
      </w:r>
    </w:p>
    <w:p w14:paraId="3A478C4A"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64 </w:t>
      </w:r>
      <w:r w:rsidRPr="001B2AC2">
        <w:rPr>
          <w:rFonts w:ascii="Book Antiqua" w:hAnsi="Book Antiqua"/>
          <w:b/>
        </w:rPr>
        <w:t>Rubio-Tapia A</w:t>
      </w:r>
      <w:r w:rsidRPr="001B2AC2">
        <w:rPr>
          <w:rFonts w:ascii="Book Antiqua" w:hAnsi="Book Antiqua"/>
        </w:rPr>
        <w:t xml:space="preserve">, Kyle RA, Kaplan EL, Johnson DR, Page W, Erdtmann F, Brantner TL, Kim WR, Phelps TK, Lahr BD, Zinsmeister AR, Melton LJ 3rd, Murray JA. Increased prevalence and mortality in undiagnosed celiac disease. </w:t>
      </w:r>
      <w:r w:rsidRPr="001B2AC2">
        <w:rPr>
          <w:rFonts w:ascii="Book Antiqua" w:hAnsi="Book Antiqua"/>
          <w:i/>
        </w:rPr>
        <w:t>Gastroenterology</w:t>
      </w:r>
      <w:r w:rsidRPr="001B2AC2">
        <w:rPr>
          <w:rFonts w:ascii="Book Antiqua" w:hAnsi="Book Antiqua"/>
        </w:rPr>
        <w:t xml:space="preserve"> 2009; </w:t>
      </w:r>
      <w:r w:rsidRPr="001B2AC2">
        <w:rPr>
          <w:rFonts w:ascii="Book Antiqua" w:hAnsi="Book Antiqua"/>
          <w:b/>
        </w:rPr>
        <w:t>137</w:t>
      </w:r>
      <w:r w:rsidRPr="001B2AC2">
        <w:rPr>
          <w:rFonts w:ascii="Book Antiqua" w:hAnsi="Book Antiqua"/>
        </w:rPr>
        <w:t>: 88-93 [PMID: 19362553 DOI: 10.1053/j.gastro.2009.03.059]</w:t>
      </w:r>
    </w:p>
    <w:p w14:paraId="65DDCF7E"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65 </w:t>
      </w:r>
      <w:r w:rsidRPr="001B2AC2">
        <w:rPr>
          <w:rFonts w:ascii="Book Antiqua" w:hAnsi="Book Antiqua"/>
          <w:b/>
        </w:rPr>
        <w:t>Lebwohl B</w:t>
      </w:r>
      <w:r w:rsidRPr="001B2AC2">
        <w:rPr>
          <w:rFonts w:ascii="Book Antiqua" w:hAnsi="Book Antiqua"/>
        </w:rPr>
        <w:t xml:space="preserve">, Blaser MJ, Ludvigsson JF, Green PH, Rundle A, Sonnenberg A, Genta RM. Decreased risk of celiac disease in patients with Helicobacter pylori colonization. </w:t>
      </w:r>
      <w:r w:rsidRPr="001B2AC2">
        <w:rPr>
          <w:rFonts w:ascii="Book Antiqua" w:hAnsi="Book Antiqua"/>
          <w:i/>
        </w:rPr>
        <w:t>Am J Epidemiol</w:t>
      </w:r>
      <w:r w:rsidRPr="001B2AC2">
        <w:rPr>
          <w:rFonts w:ascii="Book Antiqua" w:hAnsi="Book Antiqua"/>
        </w:rPr>
        <w:t xml:space="preserve"> 2013; </w:t>
      </w:r>
      <w:r w:rsidRPr="001B2AC2">
        <w:rPr>
          <w:rFonts w:ascii="Book Antiqua" w:hAnsi="Book Antiqua"/>
          <w:b/>
        </w:rPr>
        <w:t>178</w:t>
      </w:r>
      <w:r w:rsidRPr="001B2AC2">
        <w:rPr>
          <w:rFonts w:ascii="Book Antiqua" w:hAnsi="Book Antiqua"/>
        </w:rPr>
        <w:t>: 1721-1730 [PMID: 24124196 DOI: 10.1093/aje/kwt234]</w:t>
      </w:r>
    </w:p>
    <w:p w14:paraId="096E021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66 </w:t>
      </w:r>
      <w:r w:rsidRPr="001B2AC2">
        <w:rPr>
          <w:rFonts w:ascii="Book Antiqua" w:hAnsi="Book Antiqua"/>
          <w:b/>
        </w:rPr>
        <w:t>Grigoriadis N</w:t>
      </w:r>
      <w:r w:rsidRPr="001B2AC2">
        <w:rPr>
          <w:rFonts w:ascii="Book Antiqua" w:hAnsi="Book Antiqua"/>
        </w:rPr>
        <w:t xml:space="preserve">, van Pesch V; ParadigMS Group. A basic overview of multiple sclerosis immunopathology. </w:t>
      </w:r>
      <w:r w:rsidRPr="001B2AC2">
        <w:rPr>
          <w:rFonts w:ascii="Book Antiqua" w:hAnsi="Book Antiqua"/>
          <w:i/>
        </w:rPr>
        <w:t>Eur J Neurol</w:t>
      </w:r>
      <w:r w:rsidRPr="001B2AC2">
        <w:rPr>
          <w:rFonts w:ascii="Book Antiqua" w:hAnsi="Book Antiqua"/>
        </w:rPr>
        <w:t xml:space="preserve"> 2015; </w:t>
      </w:r>
      <w:r w:rsidRPr="001B2AC2">
        <w:rPr>
          <w:rFonts w:ascii="Book Antiqua" w:hAnsi="Book Antiqua"/>
          <w:b/>
        </w:rPr>
        <w:t xml:space="preserve">22 </w:t>
      </w:r>
      <w:r w:rsidRPr="00D90D6B">
        <w:rPr>
          <w:rFonts w:ascii="Book Antiqua" w:hAnsi="Book Antiqua"/>
        </w:rPr>
        <w:t>Suppl 2</w:t>
      </w:r>
      <w:r w:rsidRPr="001B2AC2">
        <w:rPr>
          <w:rFonts w:ascii="Book Antiqua" w:hAnsi="Book Antiqua"/>
        </w:rPr>
        <w:t>: 3-13 [PMID: 26374508 DOI: 10.1111/ene.12798]</w:t>
      </w:r>
    </w:p>
    <w:p w14:paraId="5C532D15"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67 </w:t>
      </w:r>
      <w:r w:rsidRPr="001B2AC2">
        <w:rPr>
          <w:rFonts w:ascii="Book Antiqua" w:hAnsi="Book Antiqua"/>
          <w:b/>
        </w:rPr>
        <w:t>Yao G</w:t>
      </w:r>
      <w:r w:rsidRPr="001B2AC2">
        <w:rPr>
          <w:rFonts w:ascii="Book Antiqua" w:hAnsi="Book Antiqua"/>
        </w:rPr>
        <w:t xml:space="preserve">, Wang P, Luo XD, Yu TM, Harris RA, Zhang XM. Meta-analysis of association between Helicobacter pylori infection and multiple sclerosis. </w:t>
      </w:r>
      <w:r w:rsidRPr="001B2AC2">
        <w:rPr>
          <w:rFonts w:ascii="Book Antiqua" w:hAnsi="Book Antiqua"/>
          <w:i/>
        </w:rPr>
        <w:t>Neurosci Lett</w:t>
      </w:r>
      <w:r w:rsidRPr="001B2AC2">
        <w:rPr>
          <w:rFonts w:ascii="Book Antiqua" w:hAnsi="Book Antiqua"/>
        </w:rPr>
        <w:t xml:space="preserve"> 2016; </w:t>
      </w:r>
      <w:r w:rsidRPr="001B2AC2">
        <w:rPr>
          <w:rFonts w:ascii="Book Antiqua" w:hAnsi="Book Antiqua"/>
          <w:b/>
        </w:rPr>
        <w:t>620</w:t>
      </w:r>
      <w:r w:rsidRPr="001B2AC2">
        <w:rPr>
          <w:rFonts w:ascii="Book Antiqua" w:hAnsi="Book Antiqua"/>
        </w:rPr>
        <w:t>: 1-7 [PMID: 27033666 DOI: 10.1016/j.neulet.2016.03.037]</w:t>
      </w:r>
    </w:p>
    <w:p w14:paraId="7DF55AB6"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68 </w:t>
      </w:r>
      <w:r w:rsidRPr="001B2AC2">
        <w:rPr>
          <w:rFonts w:ascii="Book Antiqua" w:hAnsi="Book Antiqua"/>
          <w:b/>
        </w:rPr>
        <w:t>Jaruvongvanich V</w:t>
      </w:r>
      <w:r w:rsidRPr="001B2AC2">
        <w:rPr>
          <w:rFonts w:ascii="Book Antiqua" w:hAnsi="Book Antiqua"/>
        </w:rPr>
        <w:t xml:space="preserve">, Sanguankeo A, Jaruvongvanich S, Upala S. Association between Helicobacter pylori infection and multiple sclerosis: A systematic review and meta-analysis. </w:t>
      </w:r>
      <w:r w:rsidRPr="001B2AC2">
        <w:rPr>
          <w:rFonts w:ascii="Book Antiqua" w:hAnsi="Book Antiqua"/>
          <w:i/>
        </w:rPr>
        <w:t>Mult Scler Relat Disord</w:t>
      </w:r>
      <w:r w:rsidRPr="001B2AC2">
        <w:rPr>
          <w:rFonts w:ascii="Book Antiqua" w:hAnsi="Book Antiqua"/>
        </w:rPr>
        <w:t xml:space="preserve"> 2016; </w:t>
      </w:r>
      <w:r w:rsidRPr="001B2AC2">
        <w:rPr>
          <w:rFonts w:ascii="Book Antiqua" w:hAnsi="Book Antiqua"/>
          <w:b/>
        </w:rPr>
        <w:t>7</w:t>
      </w:r>
      <w:r w:rsidRPr="001B2AC2">
        <w:rPr>
          <w:rFonts w:ascii="Book Antiqua" w:hAnsi="Book Antiqua"/>
        </w:rPr>
        <w:t>: 92-97 [PMID: 27237767 DOI: 10.1016/j.msard.2016.03.013]</w:t>
      </w:r>
    </w:p>
    <w:p w14:paraId="48A6016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69 </w:t>
      </w:r>
      <w:r w:rsidRPr="001B2AC2">
        <w:rPr>
          <w:rFonts w:ascii="Book Antiqua" w:hAnsi="Book Antiqua"/>
          <w:b/>
        </w:rPr>
        <w:t>Alvarez-Arellano L</w:t>
      </w:r>
      <w:r w:rsidRPr="001B2AC2">
        <w:rPr>
          <w:rFonts w:ascii="Book Antiqua" w:hAnsi="Book Antiqua"/>
        </w:rPr>
        <w:t xml:space="preserve">, Maldonado-Bernal C. Helicobacter pylori and neurological diseases: Married by the laws of inflammation. </w:t>
      </w:r>
      <w:r w:rsidRPr="001B2AC2">
        <w:rPr>
          <w:rFonts w:ascii="Book Antiqua" w:hAnsi="Book Antiqua"/>
          <w:i/>
        </w:rPr>
        <w:t>World J Gastrointest Pathophysiol</w:t>
      </w:r>
      <w:r w:rsidRPr="001B2AC2">
        <w:rPr>
          <w:rFonts w:ascii="Book Antiqua" w:hAnsi="Book Antiqua"/>
        </w:rPr>
        <w:t xml:space="preserve"> 2014; </w:t>
      </w:r>
      <w:r w:rsidRPr="001B2AC2">
        <w:rPr>
          <w:rFonts w:ascii="Book Antiqua" w:hAnsi="Book Antiqua"/>
          <w:b/>
        </w:rPr>
        <w:t>5</w:t>
      </w:r>
      <w:r w:rsidRPr="001B2AC2">
        <w:rPr>
          <w:rFonts w:ascii="Book Antiqua" w:hAnsi="Book Antiqua"/>
        </w:rPr>
        <w:t>: 400-404 [PMID: 25400983 DOI: 10.4291/wjgp.v5.i4.400]</w:t>
      </w:r>
    </w:p>
    <w:p w14:paraId="239003D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70 </w:t>
      </w:r>
      <w:r w:rsidRPr="001B2AC2">
        <w:rPr>
          <w:rFonts w:ascii="Book Antiqua" w:hAnsi="Book Antiqua"/>
          <w:b/>
        </w:rPr>
        <w:t>Boziki M</w:t>
      </w:r>
      <w:r w:rsidRPr="001B2AC2">
        <w:rPr>
          <w:rFonts w:ascii="Book Antiqua" w:hAnsi="Book Antiqua"/>
        </w:rPr>
        <w:t xml:space="preserve">, Polyzos SA, Deretzi G, Kazakos E, Katsinelos P, Doulberis M, Kotronis G, Giartza-Taxidou E, Laskaridis L, Tzivras D, Vardaka E, Kountouras C, Grigoriadis N, Thomann R, Kountouras J. A potential impact of Helicobacter pylori-related galectin-3 in neurodegeneration. </w:t>
      </w:r>
      <w:r w:rsidRPr="001B2AC2">
        <w:rPr>
          <w:rFonts w:ascii="Book Antiqua" w:hAnsi="Book Antiqua"/>
          <w:i/>
        </w:rPr>
        <w:t>Neurochem Int</w:t>
      </w:r>
      <w:r w:rsidRPr="001B2AC2">
        <w:rPr>
          <w:rFonts w:ascii="Book Antiqua" w:hAnsi="Book Antiqua"/>
        </w:rPr>
        <w:t xml:space="preserve"> 2018; </w:t>
      </w:r>
      <w:r w:rsidRPr="001B2AC2">
        <w:rPr>
          <w:rFonts w:ascii="Book Antiqua" w:hAnsi="Book Antiqua"/>
          <w:b/>
        </w:rPr>
        <w:t>113</w:t>
      </w:r>
      <w:r w:rsidRPr="001B2AC2">
        <w:rPr>
          <w:rFonts w:ascii="Book Antiqua" w:hAnsi="Book Antiqua"/>
        </w:rPr>
        <w:t>: 137-151 [PMID: 29246761 DOI: 10.1016/j.neuint.2017.12.003]</w:t>
      </w:r>
    </w:p>
    <w:p w14:paraId="66EF1C0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71 </w:t>
      </w:r>
      <w:r w:rsidRPr="001B2AC2">
        <w:rPr>
          <w:rFonts w:ascii="Book Antiqua" w:hAnsi="Book Antiqua"/>
          <w:b/>
        </w:rPr>
        <w:t>Testerman TL</w:t>
      </w:r>
      <w:r w:rsidRPr="001B2AC2">
        <w:rPr>
          <w:rFonts w:ascii="Book Antiqua" w:hAnsi="Book Antiqua"/>
        </w:rPr>
        <w:t xml:space="preserve">, Morris J. Beyond the stomach: an updated view of Helicobacter pylori pathogenesis, diagnosis, and treatment. </w:t>
      </w:r>
      <w:r w:rsidRPr="001B2AC2">
        <w:rPr>
          <w:rFonts w:ascii="Book Antiqua" w:hAnsi="Book Antiqua"/>
          <w:i/>
        </w:rPr>
        <w:t>World J Gastroenterol</w:t>
      </w:r>
      <w:r w:rsidRPr="001B2AC2">
        <w:rPr>
          <w:rFonts w:ascii="Book Antiqua" w:hAnsi="Book Antiqua"/>
        </w:rPr>
        <w:t xml:space="preserve"> 2014; </w:t>
      </w:r>
      <w:r w:rsidRPr="001B2AC2">
        <w:rPr>
          <w:rFonts w:ascii="Book Antiqua" w:hAnsi="Book Antiqua"/>
          <w:b/>
        </w:rPr>
        <w:t>20</w:t>
      </w:r>
      <w:r w:rsidRPr="001B2AC2">
        <w:rPr>
          <w:rFonts w:ascii="Book Antiqua" w:hAnsi="Book Antiqua"/>
        </w:rPr>
        <w:t>: 12781-12808 [PMID: 25278678 DOI: 10.3748/wjg.v20.i36.12781]</w:t>
      </w:r>
    </w:p>
    <w:p w14:paraId="7E130DBC"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72 </w:t>
      </w:r>
      <w:r w:rsidRPr="001B2AC2">
        <w:rPr>
          <w:rFonts w:ascii="Book Antiqua" w:hAnsi="Book Antiqua"/>
          <w:b/>
        </w:rPr>
        <w:t>Huang WS</w:t>
      </w:r>
      <w:r w:rsidRPr="001B2AC2">
        <w:rPr>
          <w:rFonts w:ascii="Book Antiqua" w:hAnsi="Book Antiqua"/>
        </w:rPr>
        <w:t xml:space="preserve">, Tseng CH, Lin CL, Tsai CH, Kao CH. Helicobacter pylori infection increases subsequent ischemic stroke risk: a nationwide population-based retrospective cohort study. </w:t>
      </w:r>
      <w:r w:rsidRPr="001B2AC2">
        <w:rPr>
          <w:rFonts w:ascii="Book Antiqua" w:hAnsi="Book Antiqua"/>
          <w:i/>
        </w:rPr>
        <w:t>QJM</w:t>
      </w:r>
      <w:r w:rsidRPr="001B2AC2">
        <w:rPr>
          <w:rFonts w:ascii="Book Antiqua" w:hAnsi="Book Antiqua"/>
        </w:rPr>
        <w:t xml:space="preserve"> 2014; </w:t>
      </w:r>
      <w:r w:rsidRPr="001B2AC2">
        <w:rPr>
          <w:rFonts w:ascii="Book Antiqua" w:hAnsi="Book Antiqua"/>
          <w:b/>
        </w:rPr>
        <w:t>107</w:t>
      </w:r>
      <w:r w:rsidRPr="001B2AC2">
        <w:rPr>
          <w:rFonts w:ascii="Book Antiqua" w:hAnsi="Book Antiqua"/>
        </w:rPr>
        <w:t>: 969-975 [PMID: 24890556 DOI: 10.1093/qjmed/hcu117]</w:t>
      </w:r>
    </w:p>
    <w:p w14:paraId="3C02D34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73 </w:t>
      </w:r>
      <w:r w:rsidRPr="001B2AC2">
        <w:rPr>
          <w:rFonts w:ascii="Book Antiqua" w:hAnsi="Book Antiqua"/>
          <w:b/>
        </w:rPr>
        <w:t>Sharma V</w:t>
      </w:r>
      <w:r w:rsidRPr="001B2AC2">
        <w:rPr>
          <w:rFonts w:ascii="Book Antiqua" w:hAnsi="Book Antiqua"/>
        </w:rPr>
        <w:t xml:space="preserve">, Aggarwal A. Helicobacter pylori: Does it add to risk of coronary artery disease. </w:t>
      </w:r>
      <w:r w:rsidRPr="001B2AC2">
        <w:rPr>
          <w:rFonts w:ascii="Book Antiqua" w:hAnsi="Book Antiqua"/>
          <w:i/>
        </w:rPr>
        <w:t>World J Cardiol</w:t>
      </w:r>
      <w:r w:rsidRPr="001B2AC2">
        <w:rPr>
          <w:rFonts w:ascii="Book Antiqua" w:hAnsi="Book Antiqua"/>
        </w:rPr>
        <w:t xml:space="preserve"> 2015; </w:t>
      </w:r>
      <w:r w:rsidRPr="001B2AC2">
        <w:rPr>
          <w:rFonts w:ascii="Book Antiqua" w:hAnsi="Book Antiqua"/>
          <w:b/>
        </w:rPr>
        <w:t>7</w:t>
      </w:r>
      <w:r w:rsidRPr="001B2AC2">
        <w:rPr>
          <w:rFonts w:ascii="Book Antiqua" w:hAnsi="Book Antiqua"/>
        </w:rPr>
        <w:t>: 19-25 [PMID: 25632315 DOI: 10.4330/wjc.v7.i1.19]</w:t>
      </w:r>
    </w:p>
    <w:p w14:paraId="5370B099" w14:textId="292804C6" w:rsidR="001B2AC2" w:rsidRPr="001B2AC2" w:rsidRDefault="001B2AC2" w:rsidP="001B2AC2">
      <w:pPr>
        <w:spacing w:line="360" w:lineRule="auto"/>
        <w:jc w:val="both"/>
        <w:rPr>
          <w:rFonts w:ascii="Book Antiqua" w:hAnsi="Book Antiqua"/>
        </w:rPr>
      </w:pPr>
      <w:r w:rsidRPr="001B2AC2">
        <w:rPr>
          <w:rFonts w:ascii="Book Antiqua" w:hAnsi="Book Antiqua"/>
        </w:rPr>
        <w:t xml:space="preserve">74 </w:t>
      </w:r>
      <w:r w:rsidRPr="001B2AC2">
        <w:rPr>
          <w:rFonts w:ascii="Book Antiqua" w:hAnsi="Book Antiqua"/>
          <w:b/>
        </w:rPr>
        <w:t>Konno M</w:t>
      </w:r>
      <w:r w:rsidRPr="001B2AC2">
        <w:rPr>
          <w:rFonts w:ascii="Book Antiqua" w:hAnsi="Book Antiqua"/>
        </w:rPr>
        <w:t xml:space="preserve">, Muraoka S, Takahashi M, Imai T. Iron-deficiency anemia associated with Helicobacter pylori gastritis. </w:t>
      </w:r>
      <w:r w:rsidRPr="001B2AC2">
        <w:rPr>
          <w:rFonts w:ascii="Book Antiqua" w:hAnsi="Book Antiqua"/>
          <w:i/>
        </w:rPr>
        <w:t>J Pediatr Gastroenterol Nutr</w:t>
      </w:r>
      <w:r w:rsidRPr="001B2AC2">
        <w:rPr>
          <w:rFonts w:ascii="Book Antiqua" w:hAnsi="Book Antiqua"/>
        </w:rPr>
        <w:t xml:space="preserve"> 2000; </w:t>
      </w:r>
      <w:r w:rsidRPr="001B2AC2">
        <w:rPr>
          <w:rFonts w:ascii="Book Antiqua" w:hAnsi="Book Antiqua"/>
          <w:b/>
        </w:rPr>
        <w:t>31</w:t>
      </w:r>
      <w:r w:rsidRPr="001B2AC2">
        <w:rPr>
          <w:rFonts w:ascii="Book Antiqua" w:hAnsi="Book Antiqua"/>
        </w:rPr>
        <w:t>: 52-56 [PMID: 10896071</w:t>
      </w:r>
      <w:r w:rsidR="00552BF2">
        <w:rPr>
          <w:rFonts w:ascii="Book Antiqua" w:eastAsia="SimSun" w:hAnsi="Book Antiqua" w:hint="eastAsia"/>
          <w:lang w:eastAsia="zh-CN"/>
        </w:rPr>
        <w:t xml:space="preserve"> DOI: </w:t>
      </w:r>
      <w:r w:rsidR="00552BF2" w:rsidRPr="00552BF2">
        <w:rPr>
          <w:rFonts w:ascii="Book Antiqua" w:eastAsia="SimSun" w:hAnsi="Book Antiqua"/>
          <w:lang w:eastAsia="zh-CN"/>
        </w:rPr>
        <w:t>10.1097/00005176-200007000-00012</w:t>
      </w:r>
      <w:r w:rsidRPr="001B2AC2">
        <w:rPr>
          <w:rFonts w:ascii="Book Antiqua" w:hAnsi="Book Antiqua"/>
        </w:rPr>
        <w:t>]</w:t>
      </w:r>
    </w:p>
    <w:p w14:paraId="2533BAF2"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75 </w:t>
      </w:r>
      <w:r w:rsidRPr="001B2AC2">
        <w:rPr>
          <w:rFonts w:ascii="Book Antiqua" w:hAnsi="Book Antiqua"/>
          <w:b/>
        </w:rPr>
        <w:t>Flores SE</w:t>
      </w:r>
      <w:r w:rsidRPr="001B2AC2">
        <w:rPr>
          <w:rFonts w:ascii="Book Antiqua" w:hAnsi="Book Antiqua"/>
        </w:rPr>
        <w:t xml:space="preserve">, Aitchison A, Day AS, Keenan JI. Helicobacter pylori infection perturbs iron homeostasis in gastric epithelial cells. </w:t>
      </w:r>
      <w:r w:rsidRPr="001B2AC2">
        <w:rPr>
          <w:rFonts w:ascii="Book Antiqua" w:hAnsi="Book Antiqua"/>
          <w:i/>
        </w:rPr>
        <w:t>PLoS One</w:t>
      </w:r>
      <w:r w:rsidRPr="001B2AC2">
        <w:rPr>
          <w:rFonts w:ascii="Book Antiqua" w:hAnsi="Book Antiqua"/>
        </w:rPr>
        <w:t xml:space="preserve"> 2017; </w:t>
      </w:r>
      <w:r w:rsidRPr="001B2AC2">
        <w:rPr>
          <w:rFonts w:ascii="Book Antiqua" w:hAnsi="Book Antiqua"/>
          <w:b/>
        </w:rPr>
        <w:t>12</w:t>
      </w:r>
      <w:r w:rsidRPr="001B2AC2">
        <w:rPr>
          <w:rFonts w:ascii="Book Antiqua" w:hAnsi="Book Antiqua"/>
        </w:rPr>
        <w:t>: e0184026 [PMID: 28873091 DOI: 10.1371/journal.pone.0184026]</w:t>
      </w:r>
    </w:p>
    <w:p w14:paraId="4C9795D4"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76 </w:t>
      </w:r>
      <w:r w:rsidRPr="001B2AC2">
        <w:rPr>
          <w:rFonts w:ascii="Book Antiqua" w:hAnsi="Book Antiqua"/>
          <w:b/>
        </w:rPr>
        <w:t>Flores SE</w:t>
      </w:r>
      <w:r w:rsidRPr="001B2AC2">
        <w:rPr>
          <w:rFonts w:ascii="Book Antiqua" w:hAnsi="Book Antiqua"/>
        </w:rPr>
        <w:t xml:space="preserve">, Day AS, Keenan JI. Measurement of total iron in Helicobacter pylori-infected gastric epithelial cells. </w:t>
      </w:r>
      <w:r w:rsidRPr="001B2AC2">
        <w:rPr>
          <w:rFonts w:ascii="Book Antiqua" w:hAnsi="Book Antiqua"/>
          <w:i/>
        </w:rPr>
        <w:t>Biometals</w:t>
      </w:r>
      <w:r w:rsidRPr="001B2AC2">
        <w:rPr>
          <w:rFonts w:ascii="Book Antiqua" w:hAnsi="Book Antiqua"/>
        </w:rPr>
        <w:t xml:space="preserve"> 2015; </w:t>
      </w:r>
      <w:r w:rsidRPr="001B2AC2">
        <w:rPr>
          <w:rFonts w:ascii="Book Antiqua" w:hAnsi="Book Antiqua"/>
          <w:b/>
        </w:rPr>
        <w:t>28</w:t>
      </w:r>
      <w:r w:rsidRPr="001B2AC2">
        <w:rPr>
          <w:rFonts w:ascii="Book Antiqua" w:hAnsi="Book Antiqua"/>
        </w:rPr>
        <w:t>: 143-150 [PMID: 25428685 DOI: 10.1007/s10534-014-9810-z]</w:t>
      </w:r>
    </w:p>
    <w:p w14:paraId="6E5BBD88"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77 </w:t>
      </w:r>
      <w:r w:rsidRPr="001B2AC2">
        <w:rPr>
          <w:rFonts w:ascii="Book Antiqua" w:hAnsi="Book Antiqua"/>
          <w:b/>
        </w:rPr>
        <w:t>Kato S</w:t>
      </w:r>
      <w:r w:rsidRPr="001B2AC2">
        <w:rPr>
          <w:rFonts w:ascii="Book Antiqua" w:hAnsi="Book Antiqua"/>
        </w:rPr>
        <w:t xml:space="preserve">, Osaki T, Kamiya S, Zhang XS, Blaser MJ. Helicobacter pylori sabA gene is associated with iron deficiency anemia in childhood and adolescence. </w:t>
      </w:r>
      <w:r w:rsidRPr="001B2AC2">
        <w:rPr>
          <w:rFonts w:ascii="Book Antiqua" w:hAnsi="Book Antiqua"/>
          <w:i/>
        </w:rPr>
        <w:t>PLoS One</w:t>
      </w:r>
      <w:r w:rsidRPr="001B2AC2">
        <w:rPr>
          <w:rFonts w:ascii="Book Antiqua" w:hAnsi="Book Antiqua"/>
        </w:rPr>
        <w:t xml:space="preserve"> 2017; </w:t>
      </w:r>
      <w:r w:rsidRPr="001B2AC2">
        <w:rPr>
          <w:rFonts w:ascii="Book Antiqua" w:hAnsi="Book Antiqua"/>
          <w:b/>
        </w:rPr>
        <w:t>12</w:t>
      </w:r>
      <w:r w:rsidRPr="001B2AC2">
        <w:rPr>
          <w:rFonts w:ascii="Book Antiqua" w:hAnsi="Book Antiqua"/>
        </w:rPr>
        <w:t>: e0184046 [PMID: 28854239 DOI: 10.1371/journal.pone.0184046]</w:t>
      </w:r>
    </w:p>
    <w:p w14:paraId="5082EA3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78 </w:t>
      </w:r>
      <w:r w:rsidRPr="001B2AC2">
        <w:rPr>
          <w:rFonts w:ascii="Book Antiqua" w:hAnsi="Book Antiqua"/>
          <w:b/>
        </w:rPr>
        <w:t>Huang Y</w:t>
      </w:r>
      <w:r w:rsidRPr="001B2AC2">
        <w:rPr>
          <w:rFonts w:ascii="Book Antiqua" w:hAnsi="Book Antiqua"/>
        </w:rPr>
        <w:t xml:space="preserve">, Tian XF, Fan XG, Fu CY, Zhu C. The pathological effect of Helicobacter pylori infection on liver tissues in mice. </w:t>
      </w:r>
      <w:r w:rsidRPr="001B2AC2">
        <w:rPr>
          <w:rFonts w:ascii="Book Antiqua" w:hAnsi="Book Antiqua"/>
          <w:i/>
        </w:rPr>
        <w:t>Clin Microbiol Infect</w:t>
      </w:r>
      <w:r w:rsidRPr="001B2AC2">
        <w:rPr>
          <w:rFonts w:ascii="Book Antiqua" w:hAnsi="Book Antiqua"/>
        </w:rPr>
        <w:t xml:space="preserve"> 2009; </w:t>
      </w:r>
      <w:r w:rsidRPr="001B2AC2">
        <w:rPr>
          <w:rFonts w:ascii="Book Antiqua" w:hAnsi="Book Antiqua"/>
          <w:b/>
        </w:rPr>
        <w:t>15</w:t>
      </w:r>
      <w:r w:rsidRPr="001B2AC2">
        <w:rPr>
          <w:rFonts w:ascii="Book Antiqua" w:hAnsi="Book Antiqua"/>
        </w:rPr>
        <w:t>: 843-849 [PMID: 19392901 DOI: 10.1111/j.1469-0691.2009.02719.x]</w:t>
      </w:r>
    </w:p>
    <w:p w14:paraId="49610C4A" w14:textId="7C84280F" w:rsidR="001B2AC2" w:rsidRPr="001B2AC2" w:rsidRDefault="001B2AC2" w:rsidP="001B2AC2">
      <w:pPr>
        <w:spacing w:line="360" w:lineRule="auto"/>
        <w:jc w:val="both"/>
        <w:rPr>
          <w:rFonts w:ascii="Book Antiqua" w:hAnsi="Book Antiqua"/>
        </w:rPr>
      </w:pPr>
      <w:r w:rsidRPr="001B2AC2">
        <w:rPr>
          <w:rFonts w:ascii="Book Antiqua" w:hAnsi="Book Antiqua"/>
        </w:rPr>
        <w:t xml:space="preserve">79 </w:t>
      </w:r>
      <w:r w:rsidRPr="001B2AC2">
        <w:rPr>
          <w:rFonts w:ascii="Book Antiqua" w:hAnsi="Book Antiqua"/>
          <w:b/>
        </w:rPr>
        <w:t>Cheng DD</w:t>
      </w:r>
      <w:r w:rsidRPr="001B2AC2">
        <w:rPr>
          <w:rFonts w:ascii="Book Antiqua" w:hAnsi="Book Antiqua"/>
        </w:rPr>
        <w:t xml:space="preserve">, He C, Ai HH, Huang Y, Lu NH. The Possible Role of Helicobacter pylori Infection in Non-alcoholic Fatty Liver Disease. </w:t>
      </w:r>
      <w:r w:rsidRPr="001B2AC2">
        <w:rPr>
          <w:rFonts w:ascii="Book Antiqua" w:hAnsi="Book Antiqua"/>
          <w:i/>
        </w:rPr>
        <w:t>Front Microbiol</w:t>
      </w:r>
      <w:r w:rsidRPr="001B2AC2">
        <w:rPr>
          <w:rFonts w:ascii="Book Antiqua" w:hAnsi="Book Antiqua"/>
        </w:rPr>
        <w:t xml:space="preserve"> 2017; </w:t>
      </w:r>
      <w:r w:rsidRPr="001B2AC2">
        <w:rPr>
          <w:rFonts w:ascii="Book Antiqua" w:hAnsi="Book Antiqua"/>
          <w:b/>
        </w:rPr>
        <w:t>8</w:t>
      </w:r>
      <w:r w:rsidRPr="001B2AC2">
        <w:rPr>
          <w:rFonts w:ascii="Book Antiqua" w:hAnsi="Book Antiqua"/>
        </w:rPr>
        <w:t>: 743 [PMID: 28539915 DOI: 10.3389/fmicb.2017.00743]</w:t>
      </w:r>
    </w:p>
    <w:p w14:paraId="2B213C77"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80 </w:t>
      </w:r>
      <w:r w:rsidRPr="001B2AC2">
        <w:rPr>
          <w:rFonts w:ascii="Book Antiqua" w:hAnsi="Book Antiqua"/>
          <w:b/>
        </w:rPr>
        <w:t>Li L</w:t>
      </w:r>
      <w:r w:rsidRPr="001B2AC2">
        <w:rPr>
          <w:rFonts w:ascii="Book Antiqua" w:hAnsi="Book Antiqua"/>
        </w:rPr>
        <w:t xml:space="preserve">, He Q, Huang X, Man Y, Zhou Y, Wang S, Wang J, Li J. NOX3-derived reactive oxygen species promote TNF-alpha-induced reductions in hepatocyte glycogen levels via a JNK pathway. </w:t>
      </w:r>
      <w:r w:rsidRPr="001B2AC2">
        <w:rPr>
          <w:rFonts w:ascii="Book Antiqua" w:hAnsi="Book Antiqua"/>
          <w:i/>
        </w:rPr>
        <w:t>FEBS Lett</w:t>
      </w:r>
      <w:r w:rsidRPr="001B2AC2">
        <w:rPr>
          <w:rFonts w:ascii="Book Antiqua" w:hAnsi="Book Antiqua"/>
        </w:rPr>
        <w:t xml:space="preserve"> 2010; </w:t>
      </w:r>
      <w:r w:rsidRPr="001B2AC2">
        <w:rPr>
          <w:rFonts w:ascii="Book Antiqua" w:hAnsi="Book Antiqua"/>
          <w:b/>
        </w:rPr>
        <w:t>584</w:t>
      </w:r>
      <w:r w:rsidRPr="001B2AC2">
        <w:rPr>
          <w:rFonts w:ascii="Book Antiqua" w:hAnsi="Book Antiqua"/>
        </w:rPr>
        <w:t>: 995-1000 [PMID: 20102709 DOI: 10.1016/j.febslet.2010.01.044]</w:t>
      </w:r>
    </w:p>
    <w:p w14:paraId="351962F2" w14:textId="21E478BE" w:rsidR="001B2AC2" w:rsidRPr="001B2AC2" w:rsidRDefault="001B2AC2" w:rsidP="001B2AC2">
      <w:pPr>
        <w:spacing w:line="360" w:lineRule="auto"/>
        <w:jc w:val="both"/>
        <w:rPr>
          <w:rFonts w:ascii="Book Antiqua" w:hAnsi="Book Antiqua"/>
        </w:rPr>
      </w:pPr>
      <w:r w:rsidRPr="001B2AC2">
        <w:rPr>
          <w:rFonts w:ascii="Book Antiqua" w:hAnsi="Book Antiqua"/>
        </w:rPr>
        <w:t xml:space="preserve">81 </w:t>
      </w:r>
      <w:r w:rsidRPr="001B2AC2">
        <w:rPr>
          <w:rFonts w:ascii="Book Antiqua" w:hAnsi="Book Antiqua"/>
          <w:b/>
        </w:rPr>
        <w:t>Hotamisligil GS</w:t>
      </w:r>
      <w:r w:rsidRPr="001B2AC2">
        <w:rPr>
          <w:rFonts w:ascii="Book Antiqua" w:hAnsi="Book Antiqua"/>
        </w:rPr>
        <w:t xml:space="preserve">, Johnson RS, Distel RJ, Ellis R, Papaioannou VE, Spiegelman BM. Uncoupling of obesity from insulin resistance through a targeted mutation in aP2, the adipocyte fatty acid binding protein. </w:t>
      </w:r>
      <w:r w:rsidRPr="001B2AC2">
        <w:rPr>
          <w:rFonts w:ascii="Book Antiqua" w:hAnsi="Book Antiqua"/>
          <w:i/>
        </w:rPr>
        <w:t>Science</w:t>
      </w:r>
      <w:r w:rsidRPr="001B2AC2">
        <w:rPr>
          <w:rFonts w:ascii="Book Antiqua" w:hAnsi="Book Antiqua"/>
        </w:rPr>
        <w:t xml:space="preserve"> 1996; </w:t>
      </w:r>
      <w:r w:rsidRPr="001B2AC2">
        <w:rPr>
          <w:rFonts w:ascii="Book Antiqua" w:hAnsi="Book Antiqua"/>
          <w:b/>
        </w:rPr>
        <w:t>274</w:t>
      </w:r>
      <w:r w:rsidRPr="001B2AC2">
        <w:rPr>
          <w:rFonts w:ascii="Book Antiqua" w:hAnsi="Book Antiqua"/>
        </w:rPr>
        <w:t>: 1377-1379 [PMID: 8910278</w:t>
      </w:r>
      <w:r w:rsidR="003A1C8B">
        <w:rPr>
          <w:rFonts w:ascii="Book Antiqua" w:eastAsia="SimSun" w:hAnsi="Book Antiqua" w:hint="eastAsia"/>
          <w:lang w:eastAsia="zh-CN"/>
        </w:rPr>
        <w:t xml:space="preserve"> DOI: </w:t>
      </w:r>
      <w:r w:rsidR="003A1C8B" w:rsidRPr="003A1C8B">
        <w:rPr>
          <w:rFonts w:ascii="Book Antiqua" w:eastAsia="SimSun" w:hAnsi="Book Antiqua"/>
          <w:lang w:eastAsia="zh-CN"/>
        </w:rPr>
        <w:t>10.1126/science.274.5291.1377</w:t>
      </w:r>
      <w:r w:rsidRPr="001B2AC2">
        <w:rPr>
          <w:rFonts w:ascii="Book Antiqua" w:hAnsi="Book Antiqua"/>
        </w:rPr>
        <w:t>]</w:t>
      </w:r>
    </w:p>
    <w:p w14:paraId="29F59CD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82 </w:t>
      </w:r>
      <w:r w:rsidRPr="001B2AC2">
        <w:rPr>
          <w:rFonts w:ascii="Book Antiqua" w:hAnsi="Book Antiqua"/>
          <w:b/>
        </w:rPr>
        <w:t>Aydemir S</w:t>
      </w:r>
      <w:r w:rsidRPr="001B2AC2">
        <w:rPr>
          <w:rFonts w:ascii="Book Antiqua" w:hAnsi="Book Antiqua"/>
        </w:rPr>
        <w:t xml:space="preserve">, Bayraktaroglu T, Sert M, Sokmen C, Atmaca H, Mungan G, Gun BD, Borazan A, Ustundag Y. The effect of Helicobacter pylori on insulin resistance. </w:t>
      </w:r>
      <w:r w:rsidRPr="001B2AC2">
        <w:rPr>
          <w:rFonts w:ascii="Book Antiqua" w:hAnsi="Book Antiqua"/>
          <w:i/>
        </w:rPr>
        <w:t>Dig Dis Sci</w:t>
      </w:r>
      <w:r w:rsidRPr="001B2AC2">
        <w:rPr>
          <w:rFonts w:ascii="Book Antiqua" w:hAnsi="Book Antiqua"/>
        </w:rPr>
        <w:t xml:space="preserve"> 2005; </w:t>
      </w:r>
      <w:r w:rsidRPr="001B2AC2">
        <w:rPr>
          <w:rFonts w:ascii="Book Antiqua" w:hAnsi="Book Antiqua"/>
          <w:b/>
        </w:rPr>
        <w:t>50</w:t>
      </w:r>
      <w:r w:rsidRPr="001B2AC2">
        <w:rPr>
          <w:rFonts w:ascii="Book Antiqua" w:hAnsi="Book Antiqua"/>
        </w:rPr>
        <w:t>: 2090-2093 [PMID: 16240220 DOI: 10.1007/s10620-005-3012-z]</w:t>
      </w:r>
    </w:p>
    <w:p w14:paraId="4E8F473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83 </w:t>
      </w:r>
      <w:r w:rsidRPr="001B2AC2">
        <w:rPr>
          <w:rFonts w:ascii="Book Antiqua" w:hAnsi="Book Antiqua"/>
          <w:b/>
        </w:rPr>
        <w:t>Gunji T</w:t>
      </w:r>
      <w:r w:rsidRPr="001B2AC2">
        <w:rPr>
          <w:rFonts w:ascii="Book Antiqua" w:hAnsi="Book Antiqua"/>
        </w:rPr>
        <w:t xml:space="preserve">, Matsuhashi N, Sato H, Fujibayashi K, Okumura M, Sasabe N, Urabe A. Helicobacter pylori infection significantly increases insulin resistance in the asymptomatic Japanese population. </w:t>
      </w:r>
      <w:r w:rsidRPr="001B2AC2">
        <w:rPr>
          <w:rFonts w:ascii="Book Antiqua" w:hAnsi="Book Antiqua"/>
          <w:i/>
        </w:rPr>
        <w:t>Helicobacter</w:t>
      </w:r>
      <w:r w:rsidRPr="001B2AC2">
        <w:rPr>
          <w:rFonts w:ascii="Book Antiqua" w:hAnsi="Book Antiqua"/>
        </w:rPr>
        <w:t xml:space="preserve"> 2009; </w:t>
      </w:r>
      <w:r w:rsidRPr="001B2AC2">
        <w:rPr>
          <w:rFonts w:ascii="Book Antiqua" w:hAnsi="Book Antiqua"/>
          <w:b/>
        </w:rPr>
        <w:t>14</w:t>
      </w:r>
      <w:r w:rsidRPr="001B2AC2">
        <w:rPr>
          <w:rFonts w:ascii="Book Antiqua" w:hAnsi="Book Antiqua"/>
        </w:rPr>
        <w:t>: 144-150 [PMID: 19751440 DOI: 10.1111/j.1523-5378.2009.00705.x]</w:t>
      </w:r>
    </w:p>
    <w:p w14:paraId="69ABD1A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84 </w:t>
      </w:r>
      <w:r w:rsidRPr="001B2AC2">
        <w:rPr>
          <w:rFonts w:ascii="Book Antiqua" w:hAnsi="Book Antiqua"/>
          <w:b/>
        </w:rPr>
        <w:t>Chen LW</w:t>
      </w:r>
      <w:r w:rsidRPr="001B2AC2">
        <w:rPr>
          <w:rFonts w:ascii="Book Antiqua" w:hAnsi="Book Antiqua"/>
        </w:rPr>
        <w:t xml:space="preserve">, Chien CY, Yang KJ, Kuo SF, Chen CH, Chien RN. Helicobacter pylori Infection Increases Insulin Resistance and Metabolic Syndrome in Residents </w:t>
      </w:r>
      <w:r w:rsidRPr="001B2AC2">
        <w:rPr>
          <w:rFonts w:ascii="Book Antiqua" w:hAnsi="Book Antiqua"/>
        </w:rPr>
        <w:lastRenderedPageBreak/>
        <w:t xml:space="preserve">Younger than 50 Years Old: A Community-Based Study. </w:t>
      </w:r>
      <w:r w:rsidRPr="001B2AC2">
        <w:rPr>
          <w:rFonts w:ascii="Book Antiqua" w:hAnsi="Book Antiqua"/>
          <w:i/>
        </w:rPr>
        <w:t>PLoS One</w:t>
      </w:r>
      <w:r w:rsidRPr="001B2AC2">
        <w:rPr>
          <w:rFonts w:ascii="Book Antiqua" w:hAnsi="Book Antiqua"/>
        </w:rPr>
        <w:t xml:space="preserve"> 2015; </w:t>
      </w:r>
      <w:r w:rsidRPr="001B2AC2">
        <w:rPr>
          <w:rFonts w:ascii="Book Antiqua" w:hAnsi="Book Antiqua"/>
          <w:b/>
        </w:rPr>
        <w:t>10</w:t>
      </w:r>
      <w:r w:rsidRPr="001B2AC2">
        <w:rPr>
          <w:rFonts w:ascii="Book Antiqua" w:hAnsi="Book Antiqua"/>
        </w:rPr>
        <w:t>: e0128671 [PMID: 26020514 DOI: 10.1371/journal.pone.0128671]</w:t>
      </w:r>
    </w:p>
    <w:p w14:paraId="7F97219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85 </w:t>
      </w:r>
      <w:r w:rsidRPr="001B2AC2">
        <w:rPr>
          <w:rFonts w:ascii="Book Antiqua" w:hAnsi="Book Antiqua"/>
          <w:b/>
        </w:rPr>
        <w:t>Polyzos SA</w:t>
      </w:r>
      <w:r w:rsidRPr="001B2AC2">
        <w:rPr>
          <w:rFonts w:ascii="Book Antiqua" w:hAnsi="Book Antiqua"/>
        </w:rPr>
        <w:t xml:space="preserve">, Kountouras J, Zavos C, Deretzi G. Helicobacter pylori Infection and insulin resistance. </w:t>
      </w:r>
      <w:r w:rsidRPr="001B2AC2">
        <w:rPr>
          <w:rFonts w:ascii="Book Antiqua" w:hAnsi="Book Antiqua"/>
          <w:i/>
        </w:rPr>
        <w:t>Helicobacter</w:t>
      </w:r>
      <w:r w:rsidRPr="001B2AC2">
        <w:rPr>
          <w:rFonts w:ascii="Book Antiqua" w:hAnsi="Book Antiqua"/>
        </w:rPr>
        <w:t xml:space="preserve"> 2013; </w:t>
      </w:r>
      <w:r w:rsidRPr="001B2AC2">
        <w:rPr>
          <w:rFonts w:ascii="Book Antiqua" w:hAnsi="Book Antiqua"/>
          <w:b/>
        </w:rPr>
        <w:t>18</w:t>
      </w:r>
      <w:r w:rsidRPr="001B2AC2">
        <w:rPr>
          <w:rFonts w:ascii="Book Antiqua" w:hAnsi="Book Antiqua"/>
        </w:rPr>
        <w:t>: 165-166 [PMID: 23066701 DOI: 10.1111/hel.12019]</w:t>
      </w:r>
    </w:p>
    <w:p w14:paraId="63EFF4C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86 </w:t>
      </w:r>
      <w:r w:rsidRPr="001B2AC2">
        <w:rPr>
          <w:rFonts w:ascii="Book Antiqua" w:hAnsi="Book Antiqua"/>
          <w:b/>
        </w:rPr>
        <w:t>Polyzos SA</w:t>
      </w:r>
      <w:r w:rsidRPr="001B2AC2">
        <w:rPr>
          <w:rFonts w:ascii="Book Antiqua" w:hAnsi="Book Antiqua"/>
        </w:rPr>
        <w:t xml:space="preserve">, Kountouras J, Zavos C, Deretzi G. The association between Helicobacter pylori infection and insulin resistance: a systematic review. </w:t>
      </w:r>
      <w:r w:rsidRPr="001B2AC2">
        <w:rPr>
          <w:rFonts w:ascii="Book Antiqua" w:hAnsi="Book Antiqua"/>
          <w:i/>
        </w:rPr>
        <w:t>Helicobacter</w:t>
      </w:r>
      <w:r w:rsidRPr="001B2AC2">
        <w:rPr>
          <w:rFonts w:ascii="Book Antiqua" w:hAnsi="Book Antiqua"/>
        </w:rPr>
        <w:t xml:space="preserve"> 2011; </w:t>
      </w:r>
      <w:r w:rsidRPr="001B2AC2">
        <w:rPr>
          <w:rFonts w:ascii="Book Antiqua" w:hAnsi="Book Antiqua"/>
          <w:b/>
        </w:rPr>
        <w:t>16</w:t>
      </w:r>
      <w:r w:rsidRPr="001B2AC2">
        <w:rPr>
          <w:rFonts w:ascii="Book Antiqua" w:hAnsi="Book Antiqua"/>
        </w:rPr>
        <w:t>: 79-88 [PMID: 21435084 DOI: 10.1111/j.1523-5378.2011.00822.x]</w:t>
      </w:r>
    </w:p>
    <w:p w14:paraId="078EFB4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87 </w:t>
      </w:r>
      <w:r w:rsidRPr="001B2AC2">
        <w:rPr>
          <w:rFonts w:ascii="Book Antiqua" w:hAnsi="Book Antiqua"/>
          <w:b/>
        </w:rPr>
        <w:t>Hossain IA</w:t>
      </w:r>
      <w:r w:rsidRPr="001B2AC2">
        <w:rPr>
          <w:rFonts w:ascii="Book Antiqua" w:hAnsi="Book Antiqua"/>
        </w:rPr>
        <w:t xml:space="preserve">, Akter S, Bhuiyan FR, Shah MR, Rahman MK, Ali L. Subclinical inflammation in relation to insulin resistance in prediabetic subjects with nonalcoholic fatty liver disease. </w:t>
      </w:r>
      <w:r w:rsidRPr="001B2AC2">
        <w:rPr>
          <w:rFonts w:ascii="Book Antiqua" w:hAnsi="Book Antiqua"/>
          <w:i/>
        </w:rPr>
        <w:t>BMC Res Notes</w:t>
      </w:r>
      <w:r w:rsidRPr="001B2AC2">
        <w:rPr>
          <w:rFonts w:ascii="Book Antiqua" w:hAnsi="Book Antiqua"/>
        </w:rPr>
        <w:t xml:space="preserve"> 2016; </w:t>
      </w:r>
      <w:r w:rsidRPr="001B2AC2">
        <w:rPr>
          <w:rFonts w:ascii="Book Antiqua" w:hAnsi="Book Antiqua"/>
          <w:b/>
        </w:rPr>
        <w:t>9</w:t>
      </w:r>
      <w:r w:rsidRPr="001B2AC2">
        <w:rPr>
          <w:rFonts w:ascii="Book Antiqua" w:hAnsi="Book Antiqua"/>
        </w:rPr>
        <w:t>: 266 [PMID: 27169860 DOI: 10.1186/s13104-016-2071-x]</w:t>
      </w:r>
    </w:p>
    <w:p w14:paraId="134A52A5"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88 </w:t>
      </w:r>
      <w:r w:rsidRPr="001B2AC2">
        <w:rPr>
          <w:rFonts w:ascii="Book Antiqua" w:hAnsi="Book Antiqua"/>
          <w:b/>
        </w:rPr>
        <w:t>Tsai S</w:t>
      </w:r>
      <w:r w:rsidRPr="001B2AC2">
        <w:rPr>
          <w:rFonts w:ascii="Book Antiqua" w:hAnsi="Book Antiqua"/>
        </w:rPr>
        <w:t xml:space="preserve">, Clemente-Casares X, Revelo XS, Winer S, Winer DA. Are obesity-related insulin resistance and type 2 diabetes autoimmune diseases? </w:t>
      </w:r>
      <w:r w:rsidRPr="001B2AC2">
        <w:rPr>
          <w:rFonts w:ascii="Book Antiqua" w:hAnsi="Book Antiqua"/>
          <w:i/>
        </w:rPr>
        <w:t>Diabetes</w:t>
      </w:r>
      <w:r w:rsidRPr="001B2AC2">
        <w:rPr>
          <w:rFonts w:ascii="Book Antiqua" w:hAnsi="Book Antiqua"/>
        </w:rPr>
        <w:t xml:space="preserve"> 2015; </w:t>
      </w:r>
      <w:r w:rsidRPr="001B2AC2">
        <w:rPr>
          <w:rFonts w:ascii="Book Antiqua" w:hAnsi="Book Antiqua"/>
          <w:b/>
        </w:rPr>
        <w:t>64</w:t>
      </w:r>
      <w:r w:rsidRPr="001B2AC2">
        <w:rPr>
          <w:rFonts w:ascii="Book Antiqua" w:hAnsi="Book Antiqua"/>
        </w:rPr>
        <w:t>: 1886-1897 [PMID: 25999531 DOI: 10.2337/db14-1488]</w:t>
      </w:r>
    </w:p>
    <w:p w14:paraId="25514FD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89 </w:t>
      </w:r>
      <w:r w:rsidRPr="001B2AC2">
        <w:rPr>
          <w:rFonts w:ascii="Book Antiqua" w:hAnsi="Book Antiqua"/>
          <w:b/>
        </w:rPr>
        <w:t>Yildirim Z</w:t>
      </w:r>
      <w:r w:rsidRPr="001B2AC2">
        <w:rPr>
          <w:rFonts w:ascii="Book Antiqua" w:hAnsi="Book Antiqua"/>
        </w:rPr>
        <w:t xml:space="preserve">, Bozkurt B, Ozol D, Armutcu F, Akgedik R, Karamanli H, Kizilirmak D, İkizek M. Increased Exhaled 8-Isoprostane and Interleukin-6 in Patients with Helicobacter pylori Infection. </w:t>
      </w:r>
      <w:r w:rsidRPr="001B2AC2">
        <w:rPr>
          <w:rFonts w:ascii="Book Antiqua" w:hAnsi="Book Antiqua"/>
          <w:i/>
        </w:rPr>
        <w:t>Helicobacter</w:t>
      </w:r>
      <w:r w:rsidRPr="001B2AC2">
        <w:rPr>
          <w:rFonts w:ascii="Book Antiqua" w:hAnsi="Book Antiqua"/>
        </w:rPr>
        <w:t xml:space="preserve"> 2016; </w:t>
      </w:r>
      <w:r w:rsidRPr="001B2AC2">
        <w:rPr>
          <w:rFonts w:ascii="Book Antiqua" w:hAnsi="Book Antiqua"/>
          <w:b/>
        </w:rPr>
        <w:t>21</w:t>
      </w:r>
      <w:r w:rsidRPr="001B2AC2">
        <w:rPr>
          <w:rFonts w:ascii="Book Antiqua" w:hAnsi="Book Antiqua"/>
        </w:rPr>
        <w:t>: 389-394 [PMID: 27061444 DOI: 10.1111/hel.12302]</w:t>
      </w:r>
    </w:p>
    <w:p w14:paraId="3B70EB62" w14:textId="09F63FF1" w:rsidR="001B2AC2" w:rsidRPr="001B2AC2" w:rsidRDefault="001B2AC2" w:rsidP="001B2AC2">
      <w:pPr>
        <w:spacing w:line="360" w:lineRule="auto"/>
        <w:jc w:val="both"/>
        <w:rPr>
          <w:rFonts w:ascii="Book Antiqua" w:hAnsi="Book Antiqua"/>
        </w:rPr>
      </w:pPr>
      <w:r w:rsidRPr="001B2AC2">
        <w:rPr>
          <w:rFonts w:ascii="Book Antiqua" w:hAnsi="Book Antiqua"/>
        </w:rPr>
        <w:t xml:space="preserve">90 </w:t>
      </w:r>
      <w:r w:rsidRPr="001B2AC2">
        <w:rPr>
          <w:rFonts w:ascii="Book Antiqua" w:hAnsi="Book Antiqua"/>
          <w:b/>
        </w:rPr>
        <w:t>Dandona P</w:t>
      </w:r>
      <w:r w:rsidRPr="001B2AC2">
        <w:rPr>
          <w:rFonts w:ascii="Book Antiqua" w:hAnsi="Book Antiqua"/>
        </w:rPr>
        <w:t xml:space="preserve">, Aljada A, Bandyopadhyay A. Inflammation: the link between insulin resistance, obesity and diabetes. </w:t>
      </w:r>
      <w:r w:rsidRPr="001B2AC2">
        <w:rPr>
          <w:rFonts w:ascii="Book Antiqua" w:hAnsi="Book Antiqua"/>
          <w:i/>
        </w:rPr>
        <w:t>Trends Immunol</w:t>
      </w:r>
      <w:r w:rsidRPr="001B2AC2">
        <w:rPr>
          <w:rFonts w:ascii="Book Antiqua" w:hAnsi="Book Antiqua"/>
        </w:rPr>
        <w:t xml:space="preserve"> 2004; </w:t>
      </w:r>
      <w:r w:rsidRPr="001B2AC2">
        <w:rPr>
          <w:rFonts w:ascii="Book Antiqua" w:hAnsi="Book Antiqua"/>
          <w:b/>
        </w:rPr>
        <w:t>25</w:t>
      </w:r>
      <w:r w:rsidRPr="001B2AC2">
        <w:rPr>
          <w:rFonts w:ascii="Book Antiqua" w:hAnsi="Book Antiqua"/>
        </w:rPr>
        <w:t>: 4-7 [PMID: 14698276</w:t>
      </w:r>
      <w:r w:rsidR="00D85DFB">
        <w:rPr>
          <w:rFonts w:ascii="Book Antiqua" w:eastAsia="SimSun" w:hAnsi="Book Antiqua" w:hint="eastAsia"/>
          <w:lang w:eastAsia="zh-CN"/>
        </w:rPr>
        <w:t xml:space="preserve"> DOI: </w:t>
      </w:r>
      <w:r w:rsidR="00D85DFB" w:rsidRPr="00D85DFB">
        <w:rPr>
          <w:rFonts w:ascii="Book Antiqua" w:eastAsia="SimSun" w:hAnsi="Book Antiqua"/>
          <w:lang w:eastAsia="zh-CN"/>
        </w:rPr>
        <w:t>10.1016/j.it.2003.10.013</w:t>
      </w:r>
      <w:r w:rsidRPr="001B2AC2">
        <w:rPr>
          <w:rFonts w:ascii="Book Antiqua" w:hAnsi="Book Antiqua"/>
        </w:rPr>
        <w:t>]</w:t>
      </w:r>
    </w:p>
    <w:p w14:paraId="7602E73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91 </w:t>
      </w:r>
      <w:r w:rsidRPr="001B2AC2">
        <w:rPr>
          <w:rFonts w:ascii="Book Antiqua" w:hAnsi="Book Antiqua"/>
          <w:b/>
        </w:rPr>
        <w:t>Bener A</w:t>
      </w:r>
      <w:r w:rsidRPr="001B2AC2">
        <w:rPr>
          <w:rFonts w:ascii="Book Antiqua" w:hAnsi="Book Antiqua"/>
        </w:rPr>
        <w:t xml:space="preserve">, Micallef R, Afifi M, Derbala M, Al-Mulla HM, Usmani MA. Association between type 2 diabetes mellitus and Helicobacter pylori infection. </w:t>
      </w:r>
      <w:r w:rsidRPr="001B2AC2">
        <w:rPr>
          <w:rFonts w:ascii="Book Antiqua" w:hAnsi="Book Antiqua"/>
          <w:i/>
        </w:rPr>
        <w:t>Turk J Gastroenterol</w:t>
      </w:r>
      <w:r w:rsidRPr="001B2AC2">
        <w:rPr>
          <w:rFonts w:ascii="Book Antiqua" w:hAnsi="Book Antiqua"/>
        </w:rPr>
        <w:t xml:space="preserve"> 2007; </w:t>
      </w:r>
      <w:r w:rsidRPr="001B2AC2">
        <w:rPr>
          <w:rFonts w:ascii="Book Antiqua" w:hAnsi="Book Antiqua"/>
          <w:b/>
        </w:rPr>
        <w:t>18</w:t>
      </w:r>
      <w:r w:rsidRPr="001B2AC2">
        <w:rPr>
          <w:rFonts w:ascii="Book Antiqua" w:hAnsi="Book Antiqua"/>
        </w:rPr>
        <w:t>: 225-229 [PMID: 18080918]</w:t>
      </w:r>
    </w:p>
    <w:p w14:paraId="686E0ACA"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92 </w:t>
      </w:r>
      <w:r w:rsidRPr="001B2AC2">
        <w:rPr>
          <w:rFonts w:ascii="Book Antiqua" w:hAnsi="Book Antiqua"/>
          <w:b/>
        </w:rPr>
        <w:t>Devrajani BR</w:t>
      </w:r>
      <w:r w:rsidRPr="001B2AC2">
        <w:rPr>
          <w:rFonts w:ascii="Book Antiqua" w:hAnsi="Book Antiqua"/>
        </w:rPr>
        <w:t xml:space="preserve">, Shah SZ, Soomro AA, Devrajani T. Type 2 diabetes mellitus: A risk factor for Helicobacter pylori infection: A hospital based case-control study. </w:t>
      </w:r>
      <w:r w:rsidRPr="001B2AC2">
        <w:rPr>
          <w:rFonts w:ascii="Book Antiqua" w:hAnsi="Book Antiqua"/>
          <w:i/>
        </w:rPr>
        <w:t>Int J Diabetes Dev Ctries</w:t>
      </w:r>
      <w:r w:rsidRPr="001B2AC2">
        <w:rPr>
          <w:rFonts w:ascii="Book Antiqua" w:hAnsi="Book Antiqua"/>
        </w:rPr>
        <w:t xml:space="preserve"> 2010; </w:t>
      </w:r>
      <w:r w:rsidRPr="001B2AC2">
        <w:rPr>
          <w:rFonts w:ascii="Book Antiqua" w:hAnsi="Book Antiqua"/>
          <w:b/>
        </w:rPr>
        <w:t>30</w:t>
      </w:r>
      <w:r w:rsidRPr="001B2AC2">
        <w:rPr>
          <w:rFonts w:ascii="Book Antiqua" w:hAnsi="Book Antiqua"/>
        </w:rPr>
        <w:t>: 22-26 [PMID: 20431802 DOI: 10.4103/0973-3930.60008]</w:t>
      </w:r>
    </w:p>
    <w:p w14:paraId="60A0DC58" w14:textId="7096D885"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93 </w:t>
      </w:r>
      <w:r w:rsidRPr="001B2AC2">
        <w:rPr>
          <w:rFonts w:ascii="Book Antiqua" w:hAnsi="Book Antiqua"/>
          <w:b/>
        </w:rPr>
        <w:t>Anastasios R</w:t>
      </w:r>
      <w:r w:rsidRPr="001B2AC2">
        <w:rPr>
          <w:rFonts w:ascii="Book Antiqua" w:hAnsi="Book Antiqua"/>
        </w:rPr>
        <w:t xml:space="preserve">, Goritsas C, Papamihail C, Trigidou R, Garzonis P, Ferti A. Helicobacter pylori infection in diabetic patients: prevalence and endoscopic findings. </w:t>
      </w:r>
      <w:r w:rsidRPr="001B2AC2">
        <w:rPr>
          <w:rFonts w:ascii="Book Antiqua" w:hAnsi="Book Antiqua"/>
          <w:i/>
        </w:rPr>
        <w:t>Eur J Intern Med</w:t>
      </w:r>
      <w:r w:rsidRPr="001B2AC2">
        <w:rPr>
          <w:rFonts w:ascii="Book Antiqua" w:hAnsi="Book Antiqua"/>
        </w:rPr>
        <w:t xml:space="preserve"> 2002; </w:t>
      </w:r>
      <w:r w:rsidRPr="001B2AC2">
        <w:rPr>
          <w:rFonts w:ascii="Book Antiqua" w:hAnsi="Book Antiqua"/>
          <w:b/>
        </w:rPr>
        <w:t>13</w:t>
      </w:r>
      <w:r w:rsidRPr="001B2AC2">
        <w:rPr>
          <w:rFonts w:ascii="Book Antiqua" w:hAnsi="Book Antiqua"/>
        </w:rPr>
        <w:t>: 376 [PMID: 12225782</w:t>
      </w:r>
      <w:r w:rsidR="005C32B5">
        <w:rPr>
          <w:rFonts w:ascii="Book Antiqua" w:eastAsia="SimSun" w:hAnsi="Book Antiqua" w:hint="eastAsia"/>
          <w:lang w:eastAsia="zh-CN"/>
        </w:rPr>
        <w:t xml:space="preserve"> DOI: </w:t>
      </w:r>
      <w:r w:rsidR="005C32B5" w:rsidRPr="005C32B5">
        <w:rPr>
          <w:rFonts w:ascii="Book Antiqua" w:eastAsia="SimSun" w:hAnsi="Book Antiqua"/>
          <w:lang w:eastAsia="zh-CN"/>
        </w:rPr>
        <w:t>10.1016/S0953-6205(02)00094-8</w:t>
      </w:r>
      <w:r w:rsidRPr="001B2AC2">
        <w:rPr>
          <w:rFonts w:ascii="Book Antiqua" w:hAnsi="Book Antiqua"/>
        </w:rPr>
        <w:t>]</w:t>
      </w:r>
    </w:p>
    <w:p w14:paraId="16320A9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94 </w:t>
      </w:r>
      <w:r w:rsidRPr="001B2AC2">
        <w:rPr>
          <w:rFonts w:ascii="Book Antiqua" w:hAnsi="Book Antiqua"/>
          <w:b/>
        </w:rPr>
        <w:t>He C</w:t>
      </w:r>
      <w:r w:rsidRPr="001B2AC2">
        <w:rPr>
          <w:rFonts w:ascii="Book Antiqua" w:hAnsi="Book Antiqua"/>
        </w:rPr>
        <w:t xml:space="preserve">, Yang Z, Lu NH. Helicobacter pylori infection and diabetes: is it a myth or fact? </w:t>
      </w:r>
      <w:r w:rsidRPr="001B2AC2">
        <w:rPr>
          <w:rFonts w:ascii="Book Antiqua" w:hAnsi="Book Antiqua"/>
          <w:i/>
        </w:rPr>
        <w:t>World J Gastroenterol</w:t>
      </w:r>
      <w:r w:rsidRPr="001B2AC2">
        <w:rPr>
          <w:rFonts w:ascii="Book Antiqua" w:hAnsi="Book Antiqua"/>
        </w:rPr>
        <w:t xml:space="preserve"> 2014; </w:t>
      </w:r>
      <w:r w:rsidRPr="001B2AC2">
        <w:rPr>
          <w:rFonts w:ascii="Book Antiqua" w:hAnsi="Book Antiqua"/>
          <w:b/>
        </w:rPr>
        <w:t>20</w:t>
      </w:r>
      <w:r w:rsidRPr="001B2AC2">
        <w:rPr>
          <w:rFonts w:ascii="Book Antiqua" w:hAnsi="Book Antiqua"/>
        </w:rPr>
        <w:t>: 4607-4617 [PMID: 24782613 DOI: 10.3748/wjg.v20.i16.4607]</w:t>
      </w:r>
    </w:p>
    <w:p w14:paraId="18CC140D" w14:textId="66917012" w:rsidR="001B2AC2" w:rsidRPr="001B2AC2" w:rsidRDefault="001B2AC2" w:rsidP="001B2AC2">
      <w:pPr>
        <w:spacing w:line="360" w:lineRule="auto"/>
        <w:jc w:val="both"/>
        <w:rPr>
          <w:rFonts w:ascii="Book Antiqua" w:hAnsi="Book Antiqua"/>
        </w:rPr>
      </w:pPr>
      <w:r w:rsidRPr="001B2AC2">
        <w:rPr>
          <w:rFonts w:ascii="Book Antiqua" w:hAnsi="Book Antiqua"/>
        </w:rPr>
        <w:t xml:space="preserve">95 </w:t>
      </w:r>
      <w:r w:rsidRPr="001B2AC2">
        <w:rPr>
          <w:rFonts w:ascii="Book Antiqua" w:hAnsi="Book Antiqua"/>
          <w:b/>
        </w:rPr>
        <w:t>Aslan M</w:t>
      </w:r>
      <w:r w:rsidRPr="001B2AC2">
        <w:rPr>
          <w:rFonts w:ascii="Book Antiqua" w:hAnsi="Book Antiqua"/>
        </w:rPr>
        <w:t xml:space="preserve">, Horoz M, Nazligul Y, Bolukbas C, Bolukbas FF, Selek S, Celik H, Erel O. Insulin resistance in H pylori infection and its association with oxidative stress. </w:t>
      </w:r>
      <w:r w:rsidRPr="001B2AC2">
        <w:rPr>
          <w:rFonts w:ascii="Book Antiqua" w:hAnsi="Book Antiqua"/>
          <w:i/>
        </w:rPr>
        <w:t>World J Gastroenterol</w:t>
      </w:r>
      <w:r w:rsidRPr="001B2AC2">
        <w:rPr>
          <w:rFonts w:ascii="Book Antiqua" w:hAnsi="Book Antiqua"/>
        </w:rPr>
        <w:t xml:space="preserve"> 2006; </w:t>
      </w:r>
      <w:r w:rsidRPr="001B2AC2">
        <w:rPr>
          <w:rFonts w:ascii="Book Antiqua" w:hAnsi="Book Antiqua"/>
          <w:b/>
        </w:rPr>
        <w:t>12</w:t>
      </w:r>
      <w:r w:rsidRPr="001B2AC2">
        <w:rPr>
          <w:rFonts w:ascii="Book Antiqua" w:hAnsi="Book Antiqua"/>
        </w:rPr>
        <w:t>: 6865-6868 [PMID: 17106938</w:t>
      </w:r>
      <w:r w:rsidR="00AC4FDB">
        <w:rPr>
          <w:rFonts w:ascii="Book Antiqua" w:eastAsia="SimSun" w:hAnsi="Book Antiqua" w:hint="eastAsia"/>
          <w:lang w:eastAsia="zh-CN"/>
        </w:rPr>
        <w:t xml:space="preserve"> DOI: </w:t>
      </w:r>
      <w:r w:rsidR="00AC4FDB" w:rsidRPr="00AC4FDB">
        <w:rPr>
          <w:rFonts w:ascii="Book Antiqua" w:eastAsia="SimSun" w:hAnsi="Book Antiqua"/>
          <w:lang w:eastAsia="zh-CN"/>
        </w:rPr>
        <w:t>10.3748/wjg.v12.i42.6865</w:t>
      </w:r>
      <w:r w:rsidRPr="001B2AC2">
        <w:rPr>
          <w:rFonts w:ascii="Book Antiqua" w:hAnsi="Book Antiqua"/>
        </w:rPr>
        <w:t>]</w:t>
      </w:r>
    </w:p>
    <w:p w14:paraId="6829F31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96 </w:t>
      </w:r>
      <w:r w:rsidRPr="001B2AC2">
        <w:rPr>
          <w:rFonts w:ascii="Book Antiqua" w:hAnsi="Book Antiqua"/>
          <w:b/>
        </w:rPr>
        <w:t>Nasif WA</w:t>
      </w:r>
      <w:r w:rsidRPr="001B2AC2">
        <w:rPr>
          <w:rFonts w:ascii="Book Antiqua" w:hAnsi="Book Antiqua"/>
        </w:rPr>
        <w:t xml:space="preserve">, Mukhtar MH, Nour Eldein MM, Ashgar SS. Oxidative DNA damage and oxidized low density lipoprotein in Type II diabetes mellitus among patients with Helicobacter pylori infection. </w:t>
      </w:r>
      <w:r w:rsidRPr="001B2AC2">
        <w:rPr>
          <w:rFonts w:ascii="Book Antiqua" w:hAnsi="Book Antiqua"/>
          <w:i/>
        </w:rPr>
        <w:t>Diabetol Metab Syndr</w:t>
      </w:r>
      <w:r w:rsidRPr="001B2AC2">
        <w:rPr>
          <w:rFonts w:ascii="Book Antiqua" w:hAnsi="Book Antiqua"/>
        </w:rPr>
        <w:t xml:space="preserve"> 2016; </w:t>
      </w:r>
      <w:r w:rsidRPr="001B2AC2">
        <w:rPr>
          <w:rFonts w:ascii="Book Antiqua" w:hAnsi="Book Antiqua"/>
          <w:b/>
        </w:rPr>
        <w:t>8</w:t>
      </w:r>
      <w:r w:rsidRPr="001B2AC2">
        <w:rPr>
          <w:rFonts w:ascii="Book Antiqua" w:hAnsi="Book Antiqua"/>
        </w:rPr>
        <w:t>: 34 [PMID: 27148410 DOI: 10.1186/s13098-016-0149-1]</w:t>
      </w:r>
    </w:p>
    <w:p w14:paraId="2C6088D0"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97 </w:t>
      </w:r>
      <w:r w:rsidRPr="001B2AC2">
        <w:rPr>
          <w:rFonts w:ascii="Book Antiqua" w:hAnsi="Book Antiqua"/>
          <w:b/>
        </w:rPr>
        <w:t>Hernández M</w:t>
      </w:r>
      <w:r w:rsidRPr="001B2AC2">
        <w:rPr>
          <w:rFonts w:ascii="Book Antiqua" w:hAnsi="Book Antiqua"/>
        </w:rPr>
        <w:t xml:space="preserve">, Dutzan N, García-Sesnich J, Abusleme L, Dezerega A, Silva N, González FE, Vernal R, Sorsa T, Gamonal J. Host-pathogen interactions in progressive chronic periodontitis. </w:t>
      </w:r>
      <w:r w:rsidRPr="001B2AC2">
        <w:rPr>
          <w:rFonts w:ascii="Book Antiqua" w:hAnsi="Book Antiqua"/>
          <w:i/>
        </w:rPr>
        <w:t>J Dent Res</w:t>
      </w:r>
      <w:r w:rsidRPr="001B2AC2">
        <w:rPr>
          <w:rFonts w:ascii="Book Antiqua" w:hAnsi="Book Antiqua"/>
        </w:rPr>
        <w:t xml:space="preserve"> 2011; </w:t>
      </w:r>
      <w:r w:rsidRPr="001B2AC2">
        <w:rPr>
          <w:rFonts w:ascii="Book Antiqua" w:hAnsi="Book Antiqua"/>
          <w:b/>
        </w:rPr>
        <w:t>90</w:t>
      </w:r>
      <w:r w:rsidRPr="001B2AC2">
        <w:rPr>
          <w:rFonts w:ascii="Book Antiqua" w:hAnsi="Book Antiqua"/>
        </w:rPr>
        <w:t>: 1164-1170 [PMID: 21471325 DOI: 10.1177/0022034511401405]</w:t>
      </w:r>
    </w:p>
    <w:p w14:paraId="0E6D4EE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98 </w:t>
      </w:r>
      <w:r w:rsidRPr="001B2AC2">
        <w:rPr>
          <w:rFonts w:ascii="Book Antiqua" w:hAnsi="Book Antiqua"/>
          <w:b/>
        </w:rPr>
        <w:t>Gamonal J</w:t>
      </w:r>
      <w:r w:rsidRPr="001B2AC2">
        <w:rPr>
          <w:rFonts w:ascii="Book Antiqua" w:hAnsi="Book Antiqua"/>
        </w:rPr>
        <w:t xml:space="preserve">, Mendoza C, Espinoza I, Muñoz A, Urzúa I, Aranda W, Carvajal P, Arteaga O. Clinical attachment loss in Chilean adult population: First Chilean National Dental Examination Survey. </w:t>
      </w:r>
      <w:r w:rsidRPr="001B2AC2">
        <w:rPr>
          <w:rFonts w:ascii="Book Antiqua" w:hAnsi="Book Antiqua"/>
          <w:i/>
        </w:rPr>
        <w:t>J Periodontol</w:t>
      </w:r>
      <w:r w:rsidRPr="001B2AC2">
        <w:rPr>
          <w:rFonts w:ascii="Book Antiqua" w:hAnsi="Book Antiqua"/>
        </w:rPr>
        <w:t xml:space="preserve"> 2010; </w:t>
      </w:r>
      <w:r w:rsidRPr="001B2AC2">
        <w:rPr>
          <w:rFonts w:ascii="Book Antiqua" w:hAnsi="Book Antiqua"/>
          <w:b/>
        </w:rPr>
        <w:t>81</w:t>
      </w:r>
      <w:r w:rsidRPr="001B2AC2">
        <w:rPr>
          <w:rFonts w:ascii="Book Antiqua" w:hAnsi="Book Antiqua"/>
        </w:rPr>
        <w:t>: 1403-1410 [PMID: 20629544 DOI: 10.1902/jop.2010.100148]</w:t>
      </w:r>
    </w:p>
    <w:p w14:paraId="1278EEB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99 </w:t>
      </w:r>
      <w:r w:rsidRPr="001B2AC2">
        <w:rPr>
          <w:rFonts w:ascii="Book Antiqua" w:hAnsi="Book Antiqua"/>
          <w:b/>
        </w:rPr>
        <w:t>Atanasova KR</w:t>
      </w:r>
      <w:r w:rsidRPr="001B2AC2">
        <w:rPr>
          <w:rFonts w:ascii="Book Antiqua" w:hAnsi="Book Antiqua"/>
        </w:rPr>
        <w:t xml:space="preserve">, Yilmaz O. Looking in the Porphyromonas gingivalis cabinet of curiosities: the microbium, the host and cancer association. </w:t>
      </w:r>
      <w:r w:rsidRPr="001B2AC2">
        <w:rPr>
          <w:rFonts w:ascii="Book Antiqua" w:hAnsi="Book Antiqua"/>
          <w:i/>
        </w:rPr>
        <w:t>Mol Oral Microbiol</w:t>
      </w:r>
      <w:r w:rsidRPr="001B2AC2">
        <w:rPr>
          <w:rFonts w:ascii="Book Antiqua" w:hAnsi="Book Antiqua"/>
        </w:rPr>
        <w:t xml:space="preserve"> 2014; </w:t>
      </w:r>
      <w:r w:rsidRPr="001B2AC2">
        <w:rPr>
          <w:rFonts w:ascii="Book Antiqua" w:hAnsi="Book Antiqua"/>
          <w:b/>
        </w:rPr>
        <w:t>29</w:t>
      </w:r>
      <w:r w:rsidRPr="001B2AC2">
        <w:rPr>
          <w:rFonts w:ascii="Book Antiqua" w:hAnsi="Book Antiqua"/>
        </w:rPr>
        <w:t>: 55-66 [PMID: 24506890 DOI: 10.1111/omi.12047]</w:t>
      </w:r>
    </w:p>
    <w:p w14:paraId="446B243F"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100 </w:t>
      </w:r>
      <w:r w:rsidRPr="001B2AC2">
        <w:rPr>
          <w:rFonts w:ascii="Book Antiqua" w:hAnsi="Book Antiqua"/>
          <w:b/>
        </w:rPr>
        <w:t>Genco RJ</w:t>
      </w:r>
      <w:r w:rsidRPr="001B2AC2">
        <w:rPr>
          <w:rFonts w:ascii="Book Antiqua" w:hAnsi="Book Antiqua"/>
        </w:rPr>
        <w:t xml:space="preserve">, Van Dyke TE. Prevention: Reducing the risk of CVD in patients with periodontitis. </w:t>
      </w:r>
      <w:r w:rsidRPr="001B2AC2">
        <w:rPr>
          <w:rFonts w:ascii="Book Antiqua" w:hAnsi="Book Antiqua"/>
          <w:i/>
        </w:rPr>
        <w:t>Nat Rev Cardiol</w:t>
      </w:r>
      <w:r w:rsidRPr="001B2AC2">
        <w:rPr>
          <w:rFonts w:ascii="Book Antiqua" w:hAnsi="Book Antiqua"/>
        </w:rPr>
        <w:t xml:space="preserve"> 2010; </w:t>
      </w:r>
      <w:r w:rsidRPr="001B2AC2">
        <w:rPr>
          <w:rFonts w:ascii="Book Antiqua" w:hAnsi="Book Antiqua"/>
          <w:b/>
        </w:rPr>
        <w:t>7</w:t>
      </w:r>
      <w:r w:rsidRPr="001B2AC2">
        <w:rPr>
          <w:rFonts w:ascii="Book Antiqua" w:hAnsi="Book Antiqua"/>
        </w:rPr>
        <w:t>: 479-480 [PMID: 20725103 DOI: 10.1038/nrcardio.2010.120]</w:t>
      </w:r>
    </w:p>
    <w:p w14:paraId="5D5A5416"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101 </w:t>
      </w:r>
      <w:r w:rsidRPr="001B2AC2">
        <w:rPr>
          <w:rFonts w:ascii="Book Antiqua" w:hAnsi="Book Antiqua"/>
          <w:b/>
        </w:rPr>
        <w:t>Han YW</w:t>
      </w:r>
      <w:r w:rsidRPr="001B2AC2">
        <w:rPr>
          <w:rFonts w:ascii="Book Antiqua" w:hAnsi="Book Antiqua"/>
        </w:rPr>
        <w:t xml:space="preserve">, Houcken W, Loos BG, Schenkein HA, Tezal M. Periodontal disease, atherosclerosis, adverse pregnancy outcomes, and head-and-neck cancer. </w:t>
      </w:r>
      <w:r w:rsidRPr="001B2AC2">
        <w:rPr>
          <w:rFonts w:ascii="Book Antiqua" w:hAnsi="Book Antiqua"/>
          <w:i/>
        </w:rPr>
        <w:t>Adv Dent Res</w:t>
      </w:r>
      <w:r w:rsidRPr="001B2AC2">
        <w:rPr>
          <w:rFonts w:ascii="Book Antiqua" w:hAnsi="Book Antiqua"/>
        </w:rPr>
        <w:t xml:space="preserve"> 2014; </w:t>
      </w:r>
      <w:r w:rsidRPr="001B2AC2">
        <w:rPr>
          <w:rFonts w:ascii="Book Antiqua" w:hAnsi="Book Antiqua"/>
          <w:b/>
        </w:rPr>
        <w:t>26</w:t>
      </w:r>
      <w:r w:rsidRPr="001B2AC2">
        <w:rPr>
          <w:rFonts w:ascii="Book Antiqua" w:hAnsi="Book Antiqua"/>
        </w:rPr>
        <w:t>: 47-55 [PMID: 24736704 DOI: 10.1177/0022034514528334]</w:t>
      </w:r>
    </w:p>
    <w:p w14:paraId="6D58A99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102 </w:t>
      </w:r>
      <w:r w:rsidRPr="001B2AC2">
        <w:rPr>
          <w:rFonts w:ascii="Book Antiqua" w:hAnsi="Book Antiqua"/>
          <w:b/>
        </w:rPr>
        <w:t>Lundberg K</w:t>
      </w:r>
      <w:r w:rsidRPr="001B2AC2">
        <w:rPr>
          <w:rFonts w:ascii="Book Antiqua" w:hAnsi="Book Antiqua"/>
        </w:rPr>
        <w:t xml:space="preserve">, Wegner N, Yucel-Lindberg T, Venables PJ. Periodontitis in RA-the citrullinated enolase connection. </w:t>
      </w:r>
      <w:r w:rsidRPr="001B2AC2">
        <w:rPr>
          <w:rFonts w:ascii="Book Antiqua" w:hAnsi="Book Antiqua"/>
          <w:i/>
        </w:rPr>
        <w:t>Nat Rev Rheumatol</w:t>
      </w:r>
      <w:r w:rsidRPr="001B2AC2">
        <w:rPr>
          <w:rFonts w:ascii="Book Antiqua" w:hAnsi="Book Antiqua"/>
        </w:rPr>
        <w:t xml:space="preserve"> 2010; </w:t>
      </w:r>
      <w:r w:rsidRPr="001B2AC2">
        <w:rPr>
          <w:rFonts w:ascii="Book Antiqua" w:hAnsi="Book Antiqua"/>
          <w:b/>
        </w:rPr>
        <w:t>6</w:t>
      </w:r>
      <w:r w:rsidRPr="001B2AC2">
        <w:rPr>
          <w:rFonts w:ascii="Book Antiqua" w:hAnsi="Book Antiqua"/>
        </w:rPr>
        <w:t>: 727-730 [PMID: 20820197 DOI: 10.1038/nrrheum.2010.139]</w:t>
      </w:r>
    </w:p>
    <w:p w14:paraId="7D6F826F"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103 </w:t>
      </w:r>
      <w:r w:rsidRPr="001B2AC2">
        <w:rPr>
          <w:rFonts w:ascii="Book Antiqua" w:hAnsi="Book Antiqua"/>
          <w:b/>
        </w:rPr>
        <w:t>Petersen PE</w:t>
      </w:r>
      <w:r w:rsidRPr="001B2AC2">
        <w:rPr>
          <w:rFonts w:ascii="Book Antiqua" w:hAnsi="Book Antiqua"/>
        </w:rPr>
        <w:t xml:space="preserve">, Ogawa H. Strengthening the prevention of periodontal disease: the WHO approach. </w:t>
      </w:r>
      <w:r w:rsidRPr="001B2AC2">
        <w:rPr>
          <w:rFonts w:ascii="Book Antiqua" w:hAnsi="Book Antiqua"/>
          <w:i/>
        </w:rPr>
        <w:t>J Periodontol</w:t>
      </w:r>
      <w:r w:rsidRPr="001B2AC2">
        <w:rPr>
          <w:rFonts w:ascii="Book Antiqua" w:hAnsi="Book Antiqua"/>
        </w:rPr>
        <w:t xml:space="preserve"> 2005; </w:t>
      </w:r>
      <w:r w:rsidRPr="001B2AC2">
        <w:rPr>
          <w:rFonts w:ascii="Book Antiqua" w:hAnsi="Book Antiqua"/>
          <w:b/>
        </w:rPr>
        <w:t>76</w:t>
      </w:r>
      <w:r w:rsidRPr="001B2AC2">
        <w:rPr>
          <w:rFonts w:ascii="Book Antiqua" w:hAnsi="Book Antiqua"/>
        </w:rPr>
        <w:t>: 2187-2193 [PMID: 16332229 DOI: 10.1902/jop.2005.76.12.2187]</w:t>
      </w:r>
    </w:p>
    <w:p w14:paraId="39EBE884"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104 </w:t>
      </w:r>
      <w:r w:rsidRPr="001B2AC2">
        <w:rPr>
          <w:rFonts w:ascii="Book Antiqua" w:hAnsi="Book Antiqua"/>
          <w:b/>
        </w:rPr>
        <w:t>Al Sayed A</w:t>
      </w:r>
      <w:r w:rsidRPr="001B2AC2">
        <w:rPr>
          <w:rFonts w:ascii="Book Antiqua" w:hAnsi="Book Antiqua"/>
        </w:rPr>
        <w:t xml:space="preserve">, Anand PS, Kamath KP, Patil S, Preethanath RS, Anil S. Oral Cavity as an Extragastric Reservoir of Helicobacter pylori. </w:t>
      </w:r>
      <w:r w:rsidRPr="001B2AC2">
        <w:rPr>
          <w:rFonts w:ascii="Book Antiqua" w:hAnsi="Book Antiqua"/>
          <w:i/>
        </w:rPr>
        <w:t>ISRN Gastroenterol</w:t>
      </w:r>
      <w:r w:rsidRPr="001B2AC2">
        <w:rPr>
          <w:rFonts w:ascii="Book Antiqua" w:hAnsi="Book Antiqua"/>
        </w:rPr>
        <w:t xml:space="preserve"> 2014; </w:t>
      </w:r>
      <w:r w:rsidRPr="001B2AC2">
        <w:rPr>
          <w:rFonts w:ascii="Book Antiqua" w:hAnsi="Book Antiqua"/>
          <w:b/>
        </w:rPr>
        <w:t>2014</w:t>
      </w:r>
      <w:r w:rsidRPr="001B2AC2">
        <w:rPr>
          <w:rFonts w:ascii="Book Antiqua" w:hAnsi="Book Antiqua"/>
        </w:rPr>
        <w:t>: 261369 [PMID: 24701355 DOI: 10.1155/2014/261369]</w:t>
      </w:r>
    </w:p>
    <w:p w14:paraId="2A43E41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105 </w:t>
      </w:r>
      <w:r w:rsidRPr="001B2AC2">
        <w:rPr>
          <w:rFonts w:ascii="Book Antiqua" w:hAnsi="Book Antiqua"/>
          <w:b/>
        </w:rPr>
        <w:t>Zheng P</w:t>
      </w:r>
      <w:r w:rsidRPr="001B2AC2">
        <w:rPr>
          <w:rFonts w:ascii="Book Antiqua" w:hAnsi="Book Antiqua"/>
        </w:rPr>
        <w:t xml:space="preserve">, Zhou W. Relation between periodontitis and helicobacter pylori infection. </w:t>
      </w:r>
      <w:r w:rsidRPr="001B2AC2">
        <w:rPr>
          <w:rFonts w:ascii="Book Antiqua" w:hAnsi="Book Antiqua"/>
          <w:i/>
        </w:rPr>
        <w:t>Int J Clin Exp Med</w:t>
      </w:r>
      <w:r w:rsidRPr="001B2AC2">
        <w:rPr>
          <w:rFonts w:ascii="Book Antiqua" w:hAnsi="Book Antiqua"/>
        </w:rPr>
        <w:t xml:space="preserve"> 2015; </w:t>
      </w:r>
      <w:r w:rsidRPr="001B2AC2">
        <w:rPr>
          <w:rFonts w:ascii="Book Antiqua" w:hAnsi="Book Antiqua"/>
          <w:b/>
        </w:rPr>
        <w:t>8</w:t>
      </w:r>
      <w:r w:rsidRPr="001B2AC2">
        <w:rPr>
          <w:rFonts w:ascii="Book Antiqua" w:hAnsi="Book Antiqua"/>
        </w:rPr>
        <w:t>: 16741-16744 [PMID: 26629215]</w:t>
      </w:r>
    </w:p>
    <w:p w14:paraId="09926C40"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106 </w:t>
      </w:r>
      <w:r w:rsidRPr="001B2AC2">
        <w:rPr>
          <w:rFonts w:ascii="Book Antiqua" w:hAnsi="Book Antiqua"/>
          <w:b/>
        </w:rPr>
        <w:t>Sujatha S</w:t>
      </w:r>
      <w:r w:rsidRPr="001B2AC2">
        <w:rPr>
          <w:rFonts w:ascii="Book Antiqua" w:hAnsi="Book Antiqua"/>
        </w:rPr>
        <w:t xml:space="preserve">, Jalihal UM, Sharma S. Association between periodontal disease and oral and gastric Helicobacter pylori infection. </w:t>
      </w:r>
      <w:r w:rsidRPr="001B2AC2">
        <w:rPr>
          <w:rFonts w:ascii="Book Antiqua" w:hAnsi="Book Antiqua"/>
          <w:i/>
        </w:rPr>
        <w:t>Indian J Gastroenterol</w:t>
      </w:r>
      <w:r w:rsidRPr="001B2AC2">
        <w:rPr>
          <w:rFonts w:ascii="Book Antiqua" w:hAnsi="Book Antiqua"/>
        </w:rPr>
        <w:t xml:space="preserve"> 2015; </w:t>
      </w:r>
      <w:r w:rsidRPr="001B2AC2">
        <w:rPr>
          <w:rFonts w:ascii="Book Antiqua" w:hAnsi="Book Antiqua"/>
          <w:b/>
        </w:rPr>
        <w:t>34</w:t>
      </w:r>
      <w:r w:rsidRPr="001B2AC2">
        <w:rPr>
          <w:rFonts w:ascii="Book Antiqua" w:hAnsi="Book Antiqua"/>
        </w:rPr>
        <w:t>: 343-344 [PMID: 26007198 DOI: 10.1007/s12664-015-0569-0]</w:t>
      </w:r>
    </w:p>
    <w:p w14:paraId="514F8C92"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107 </w:t>
      </w:r>
      <w:r w:rsidRPr="001B2AC2">
        <w:rPr>
          <w:rFonts w:ascii="Book Antiqua" w:hAnsi="Book Antiqua"/>
          <w:b/>
        </w:rPr>
        <w:t>Hu Z</w:t>
      </w:r>
      <w:r w:rsidRPr="001B2AC2">
        <w:rPr>
          <w:rFonts w:ascii="Book Antiqua" w:hAnsi="Book Antiqua"/>
        </w:rPr>
        <w:t xml:space="preserve">, Zhang Y, Li Z, Yu Y, Kang W, Han Y, Geng X, Ge S, Sun Y. Effect of Helicobacter pylori infection on chronic periodontitis by the change of microecology and inflammation. </w:t>
      </w:r>
      <w:r w:rsidRPr="001B2AC2">
        <w:rPr>
          <w:rFonts w:ascii="Book Antiqua" w:hAnsi="Book Antiqua"/>
          <w:i/>
        </w:rPr>
        <w:t>Oncotarget</w:t>
      </w:r>
      <w:r w:rsidRPr="001B2AC2">
        <w:rPr>
          <w:rFonts w:ascii="Book Antiqua" w:hAnsi="Book Antiqua"/>
        </w:rPr>
        <w:t xml:space="preserve"> 2016; </w:t>
      </w:r>
      <w:r w:rsidRPr="001B2AC2">
        <w:rPr>
          <w:rFonts w:ascii="Book Antiqua" w:hAnsi="Book Antiqua"/>
          <w:b/>
        </w:rPr>
        <w:t>7</w:t>
      </w:r>
      <w:r w:rsidRPr="001B2AC2">
        <w:rPr>
          <w:rFonts w:ascii="Book Antiqua" w:hAnsi="Book Antiqua"/>
        </w:rPr>
        <w:t>: 66700-66712 [PMID: 27602578 DOI: 10.18632/oncotarget.11449]</w:t>
      </w:r>
    </w:p>
    <w:p w14:paraId="73D09527" w14:textId="7501BD1F" w:rsidR="001B2AC2" w:rsidRPr="001B2AC2" w:rsidRDefault="001B2AC2" w:rsidP="001B2AC2">
      <w:pPr>
        <w:spacing w:line="360" w:lineRule="auto"/>
        <w:jc w:val="both"/>
        <w:rPr>
          <w:rFonts w:ascii="Book Antiqua" w:hAnsi="Book Antiqua"/>
        </w:rPr>
      </w:pPr>
      <w:r w:rsidRPr="001B2AC2">
        <w:rPr>
          <w:rFonts w:ascii="Book Antiqua" w:hAnsi="Book Antiqua"/>
        </w:rPr>
        <w:t xml:space="preserve">108 </w:t>
      </w:r>
      <w:r w:rsidRPr="001B2AC2">
        <w:rPr>
          <w:rFonts w:ascii="Book Antiqua" w:hAnsi="Book Antiqua"/>
          <w:b/>
        </w:rPr>
        <w:t>Díaz P</w:t>
      </w:r>
      <w:r w:rsidRPr="001B2AC2">
        <w:rPr>
          <w:rFonts w:ascii="Book Antiqua" w:hAnsi="Book Antiqua"/>
        </w:rPr>
        <w:t xml:space="preserve">, Valenzuela Valderrama M, Bravo J, Quest AFG. Helicobacter pylori and Gastric Cancer: Adaptive Cellular Mechanisms Involved in Disease Progression. </w:t>
      </w:r>
      <w:r w:rsidRPr="001B2AC2">
        <w:rPr>
          <w:rFonts w:ascii="Book Antiqua" w:hAnsi="Book Antiqua"/>
          <w:i/>
        </w:rPr>
        <w:t>Front Microbiol</w:t>
      </w:r>
      <w:r w:rsidRPr="001B2AC2">
        <w:rPr>
          <w:rFonts w:ascii="Book Antiqua" w:hAnsi="Book Antiqua"/>
        </w:rPr>
        <w:t xml:space="preserve"> 2018; </w:t>
      </w:r>
      <w:r w:rsidRPr="001B2AC2">
        <w:rPr>
          <w:rFonts w:ascii="Book Antiqua" w:hAnsi="Book Antiqua"/>
          <w:b/>
        </w:rPr>
        <w:t>9</w:t>
      </w:r>
      <w:r w:rsidRPr="001B2AC2">
        <w:rPr>
          <w:rFonts w:ascii="Book Antiqua" w:hAnsi="Book Antiqua"/>
        </w:rPr>
        <w:t>: 5 [PMID: 29403459 DOI: 10.3389/fmicb.2018.00005]</w:t>
      </w:r>
    </w:p>
    <w:p w14:paraId="23F6EA6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109 </w:t>
      </w:r>
      <w:r w:rsidRPr="001B2AC2">
        <w:rPr>
          <w:rFonts w:ascii="Book Antiqua" w:hAnsi="Book Antiqua"/>
          <w:b/>
        </w:rPr>
        <w:t>Valenzuela MA</w:t>
      </w:r>
      <w:r w:rsidRPr="001B2AC2">
        <w:rPr>
          <w:rFonts w:ascii="Book Antiqua" w:hAnsi="Book Antiqua"/>
        </w:rPr>
        <w:t xml:space="preserve">, Canales J, Corvalán AH, Quest AF. Helicobacter pylori-induced inflammation and epigenetic changes during gastric carcinogenesis. </w:t>
      </w:r>
      <w:r w:rsidRPr="001B2AC2">
        <w:rPr>
          <w:rFonts w:ascii="Book Antiqua" w:hAnsi="Book Antiqua"/>
          <w:i/>
        </w:rPr>
        <w:t>World J Gastroenterol</w:t>
      </w:r>
      <w:r w:rsidRPr="001B2AC2">
        <w:rPr>
          <w:rFonts w:ascii="Book Antiqua" w:hAnsi="Book Antiqua"/>
        </w:rPr>
        <w:t xml:space="preserve"> 2015; </w:t>
      </w:r>
      <w:r w:rsidRPr="001B2AC2">
        <w:rPr>
          <w:rFonts w:ascii="Book Antiqua" w:hAnsi="Book Antiqua"/>
          <w:b/>
        </w:rPr>
        <w:t>21</w:t>
      </w:r>
      <w:r w:rsidRPr="001B2AC2">
        <w:rPr>
          <w:rFonts w:ascii="Book Antiqua" w:hAnsi="Book Antiqua"/>
        </w:rPr>
        <w:t>: 12742-12756 [PMID: 26668499 DOI: 10.3748/wjg.v21.i45.12742]</w:t>
      </w:r>
    </w:p>
    <w:p w14:paraId="528A9D1F"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110 </w:t>
      </w:r>
      <w:r w:rsidRPr="001B2AC2">
        <w:rPr>
          <w:rFonts w:ascii="Book Antiqua" w:hAnsi="Book Antiqua"/>
          <w:b/>
        </w:rPr>
        <w:t>Taniguchi K</w:t>
      </w:r>
      <w:r w:rsidRPr="001B2AC2">
        <w:rPr>
          <w:rFonts w:ascii="Book Antiqua" w:hAnsi="Book Antiqua"/>
        </w:rPr>
        <w:t xml:space="preserve">, Karin M. NF-κB, inflammation, immunity and cancer: coming of age. </w:t>
      </w:r>
      <w:r w:rsidRPr="001B2AC2">
        <w:rPr>
          <w:rFonts w:ascii="Book Antiqua" w:hAnsi="Book Antiqua"/>
          <w:i/>
        </w:rPr>
        <w:t>Nat Rev Immunol</w:t>
      </w:r>
      <w:r w:rsidRPr="001B2AC2">
        <w:rPr>
          <w:rFonts w:ascii="Book Antiqua" w:hAnsi="Book Antiqua"/>
        </w:rPr>
        <w:t xml:space="preserve"> 2018; </w:t>
      </w:r>
      <w:r w:rsidRPr="001B2AC2">
        <w:rPr>
          <w:rFonts w:ascii="Book Antiqua" w:hAnsi="Book Antiqua"/>
          <w:b/>
        </w:rPr>
        <w:t>18</w:t>
      </w:r>
      <w:r w:rsidRPr="001B2AC2">
        <w:rPr>
          <w:rFonts w:ascii="Book Antiqua" w:hAnsi="Book Antiqua"/>
        </w:rPr>
        <w:t>: 309-324 [PMID: 29379212 DOI: 10.1038/nri.2017.142]</w:t>
      </w:r>
    </w:p>
    <w:p w14:paraId="2ABAA134" w14:textId="574E4F96" w:rsidR="001B2AC2" w:rsidRPr="001B2AC2" w:rsidRDefault="001B2AC2" w:rsidP="001B2AC2">
      <w:pPr>
        <w:spacing w:line="360" w:lineRule="auto"/>
        <w:jc w:val="both"/>
        <w:rPr>
          <w:rFonts w:ascii="Book Antiqua" w:hAnsi="Book Antiqua"/>
        </w:rPr>
      </w:pPr>
      <w:r w:rsidRPr="001B2AC2">
        <w:rPr>
          <w:rFonts w:ascii="Book Antiqua" w:hAnsi="Book Antiqua"/>
        </w:rPr>
        <w:t xml:space="preserve">111 </w:t>
      </w:r>
      <w:r w:rsidRPr="001B2AC2">
        <w:rPr>
          <w:rFonts w:ascii="Book Antiqua" w:hAnsi="Book Antiqua"/>
          <w:b/>
        </w:rPr>
        <w:t>Kanda Y</w:t>
      </w:r>
      <w:r w:rsidRPr="001B2AC2">
        <w:rPr>
          <w:rFonts w:ascii="Book Antiqua" w:hAnsi="Book Antiqua"/>
        </w:rPr>
        <w:t xml:space="preserve">, Osaki M, Okada F. Chemopreventive Strategies for Inflammation-Related Carcinogenesis: Current Status and Future Direction. </w:t>
      </w:r>
      <w:r w:rsidRPr="001B2AC2">
        <w:rPr>
          <w:rFonts w:ascii="Book Antiqua" w:hAnsi="Book Antiqua"/>
          <w:i/>
        </w:rPr>
        <w:t>Int J Mol Sci</w:t>
      </w:r>
      <w:r w:rsidRPr="001B2AC2">
        <w:rPr>
          <w:rFonts w:ascii="Book Antiqua" w:hAnsi="Book Antiqua"/>
        </w:rPr>
        <w:t xml:space="preserve"> 2017; </w:t>
      </w:r>
      <w:r w:rsidRPr="001B2AC2">
        <w:rPr>
          <w:rFonts w:ascii="Book Antiqua" w:hAnsi="Book Antiqua"/>
          <w:b/>
        </w:rPr>
        <w:t>18</w:t>
      </w:r>
      <w:r w:rsidR="00010141">
        <w:rPr>
          <w:rFonts w:ascii="Book Antiqua" w:hAnsi="Book Antiqua"/>
        </w:rPr>
        <w:t xml:space="preserve">: </w:t>
      </w:r>
      <w:r w:rsidR="00071AB0">
        <w:rPr>
          <w:rFonts w:ascii="Book Antiqua" w:hAnsi="Book Antiqua"/>
        </w:rPr>
        <w:t>pii: E867</w:t>
      </w:r>
      <w:r w:rsidR="00071AB0">
        <w:rPr>
          <w:rFonts w:ascii="Book Antiqua" w:eastAsia="SimSun" w:hAnsi="Book Antiqua" w:hint="eastAsia"/>
          <w:lang w:eastAsia="zh-CN"/>
        </w:rPr>
        <w:t xml:space="preserve"> </w:t>
      </w:r>
      <w:r w:rsidRPr="001B2AC2">
        <w:rPr>
          <w:rFonts w:ascii="Book Antiqua" w:hAnsi="Book Antiqua"/>
        </w:rPr>
        <w:t>[PMID: 28422073 DOI: 10.3390/ijms18040867]</w:t>
      </w:r>
    </w:p>
    <w:p w14:paraId="54C713C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112 </w:t>
      </w:r>
      <w:r w:rsidRPr="001B2AC2">
        <w:rPr>
          <w:rFonts w:ascii="Book Antiqua" w:hAnsi="Book Antiqua"/>
          <w:b/>
        </w:rPr>
        <w:t>Nejati S</w:t>
      </w:r>
      <w:r w:rsidRPr="001B2AC2">
        <w:rPr>
          <w:rFonts w:ascii="Book Antiqua" w:hAnsi="Book Antiqua"/>
        </w:rPr>
        <w:t xml:space="preserve">, Karkhah A, Darvish H, Validi M, Ebrahimpour S, Nouri HR. Influence of Helicobacter pylori virulence factors CagA and VacA on pathogenesis of gastrointestinal disorders. </w:t>
      </w:r>
      <w:r w:rsidRPr="001B2AC2">
        <w:rPr>
          <w:rFonts w:ascii="Book Antiqua" w:hAnsi="Book Antiqua"/>
          <w:i/>
        </w:rPr>
        <w:t>Microb Pathog</w:t>
      </w:r>
      <w:r w:rsidRPr="001B2AC2">
        <w:rPr>
          <w:rFonts w:ascii="Book Antiqua" w:hAnsi="Book Antiqua"/>
        </w:rPr>
        <w:t xml:space="preserve"> 2018; </w:t>
      </w:r>
      <w:r w:rsidRPr="001B2AC2">
        <w:rPr>
          <w:rFonts w:ascii="Book Antiqua" w:hAnsi="Book Antiqua"/>
          <w:b/>
        </w:rPr>
        <w:t>117</w:t>
      </w:r>
      <w:r w:rsidRPr="001B2AC2">
        <w:rPr>
          <w:rFonts w:ascii="Book Antiqua" w:hAnsi="Book Antiqua"/>
        </w:rPr>
        <w:t>: 43-48 [PMID: 29432909 DOI: 10.1016/j.micpath.2018.02.016]</w:t>
      </w:r>
    </w:p>
    <w:p w14:paraId="744F2CA8"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113 </w:t>
      </w:r>
      <w:r w:rsidRPr="001B2AC2">
        <w:rPr>
          <w:rFonts w:ascii="Book Antiqua" w:hAnsi="Book Antiqua"/>
          <w:b/>
        </w:rPr>
        <w:t>Sitaraman R</w:t>
      </w:r>
      <w:r w:rsidRPr="001B2AC2">
        <w:rPr>
          <w:rFonts w:ascii="Book Antiqua" w:hAnsi="Book Antiqua"/>
        </w:rPr>
        <w:t xml:space="preserve">. Allergies, Helicobacter pylori and the continental enigmas. </w:t>
      </w:r>
      <w:r w:rsidRPr="001B2AC2">
        <w:rPr>
          <w:rFonts w:ascii="Book Antiqua" w:hAnsi="Book Antiqua"/>
          <w:i/>
        </w:rPr>
        <w:t>Front Microbiol</w:t>
      </w:r>
      <w:r w:rsidRPr="001B2AC2">
        <w:rPr>
          <w:rFonts w:ascii="Book Antiqua" w:hAnsi="Book Antiqua"/>
        </w:rPr>
        <w:t xml:space="preserve"> 2015; </w:t>
      </w:r>
      <w:r w:rsidRPr="001B2AC2">
        <w:rPr>
          <w:rFonts w:ascii="Book Antiqua" w:hAnsi="Book Antiqua"/>
          <w:b/>
        </w:rPr>
        <w:t>6</w:t>
      </w:r>
      <w:r w:rsidRPr="001B2AC2">
        <w:rPr>
          <w:rFonts w:ascii="Book Antiqua" w:hAnsi="Book Antiqua"/>
        </w:rPr>
        <w:t>: 578 [PMID: 26106380 DOI: 10.3389/fmicb.2015.00578]</w:t>
      </w:r>
    </w:p>
    <w:p w14:paraId="1C71280A"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114 </w:t>
      </w:r>
      <w:r w:rsidRPr="001B2AC2">
        <w:rPr>
          <w:rFonts w:ascii="Book Antiqua" w:hAnsi="Book Antiqua"/>
          <w:b/>
        </w:rPr>
        <w:t>Zabaleta J</w:t>
      </w:r>
      <w:r w:rsidRPr="001B2AC2">
        <w:rPr>
          <w:rFonts w:ascii="Book Antiqua" w:hAnsi="Book Antiqua"/>
        </w:rPr>
        <w:t xml:space="preserve">. Multifactorial etiology of gastric cancer. </w:t>
      </w:r>
      <w:r w:rsidRPr="001B2AC2">
        <w:rPr>
          <w:rFonts w:ascii="Book Antiqua" w:hAnsi="Book Antiqua"/>
          <w:i/>
        </w:rPr>
        <w:t>Methods Mol Biol</w:t>
      </w:r>
      <w:r w:rsidRPr="001B2AC2">
        <w:rPr>
          <w:rFonts w:ascii="Book Antiqua" w:hAnsi="Book Antiqua"/>
        </w:rPr>
        <w:t xml:space="preserve"> 2012; </w:t>
      </w:r>
      <w:r w:rsidRPr="001B2AC2">
        <w:rPr>
          <w:rFonts w:ascii="Book Antiqua" w:hAnsi="Book Antiqua"/>
          <w:b/>
        </w:rPr>
        <w:t>863</w:t>
      </w:r>
      <w:r w:rsidRPr="001B2AC2">
        <w:rPr>
          <w:rFonts w:ascii="Book Antiqua" w:hAnsi="Book Antiqua"/>
        </w:rPr>
        <w:t>: 411-435 [PMID: 22359309 DOI: 10.1007/978-1-61779-612-8_26]</w:t>
      </w:r>
    </w:p>
    <w:p w14:paraId="3C19B69D" w14:textId="5EC14579" w:rsidR="001B2AC2" w:rsidRPr="001B2AC2" w:rsidRDefault="001B2AC2" w:rsidP="001B2AC2">
      <w:pPr>
        <w:spacing w:line="360" w:lineRule="auto"/>
        <w:jc w:val="both"/>
        <w:rPr>
          <w:rFonts w:ascii="Book Antiqua" w:hAnsi="Book Antiqua"/>
        </w:rPr>
      </w:pPr>
      <w:r w:rsidRPr="001B2AC2">
        <w:rPr>
          <w:rFonts w:ascii="Book Antiqua" w:hAnsi="Book Antiqua"/>
        </w:rPr>
        <w:t xml:space="preserve">115 </w:t>
      </w:r>
      <w:r w:rsidRPr="001B2AC2">
        <w:rPr>
          <w:rFonts w:ascii="Book Antiqua" w:hAnsi="Book Antiqua"/>
          <w:b/>
        </w:rPr>
        <w:t>Robinson K</w:t>
      </w:r>
      <w:r w:rsidRPr="001B2AC2">
        <w:rPr>
          <w:rFonts w:ascii="Book Antiqua" w:hAnsi="Book Antiqua"/>
        </w:rPr>
        <w:t xml:space="preserve">. Helicobacter pylori-Mediated Protection against Extra-Gastric Immune and Inflammatory Disorders: The Evidence and Controversies. </w:t>
      </w:r>
      <w:r w:rsidRPr="001B2AC2">
        <w:rPr>
          <w:rFonts w:ascii="Book Antiqua" w:hAnsi="Book Antiqua"/>
          <w:i/>
        </w:rPr>
        <w:t>Diseases</w:t>
      </w:r>
      <w:r w:rsidRPr="001B2AC2">
        <w:rPr>
          <w:rFonts w:ascii="Book Antiqua" w:hAnsi="Book Antiqua"/>
        </w:rPr>
        <w:t xml:space="preserve"> 2015; </w:t>
      </w:r>
      <w:r w:rsidRPr="001B2AC2">
        <w:rPr>
          <w:rFonts w:ascii="Book Antiqua" w:hAnsi="Book Antiqua"/>
          <w:b/>
        </w:rPr>
        <w:t>3</w:t>
      </w:r>
      <w:r w:rsidRPr="001B2AC2">
        <w:rPr>
          <w:rFonts w:ascii="Book Antiqua" w:hAnsi="Book Antiqua"/>
        </w:rPr>
        <w:t>: 34-55 [PMID: 28943607 DOI: 10.3390/diseases3020034]</w:t>
      </w:r>
    </w:p>
    <w:p w14:paraId="417F7A9A"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116 </w:t>
      </w:r>
      <w:r w:rsidRPr="001B2AC2">
        <w:rPr>
          <w:rFonts w:ascii="Book Antiqua" w:hAnsi="Book Antiqua"/>
          <w:b/>
        </w:rPr>
        <w:t>Atherton JC</w:t>
      </w:r>
      <w:r w:rsidRPr="001B2AC2">
        <w:rPr>
          <w:rFonts w:ascii="Book Antiqua" w:hAnsi="Book Antiqua"/>
        </w:rPr>
        <w:t xml:space="preserve">, Blaser MJ. Coadaptation of Helicobacter pylori and humans: ancient history, modern implications. </w:t>
      </w:r>
      <w:r w:rsidRPr="001B2AC2">
        <w:rPr>
          <w:rFonts w:ascii="Book Antiqua" w:hAnsi="Book Antiqua"/>
          <w:i/>
        </w:rPr>
        <w:t>J Clin Invest</w:t>
      </w:r>
      <w:r w:rsidRPr="001B2AC2">
        <w:rPr>
          <w:rFonts w:ascii="Book Antiqua" w:hAnsi="Book Antiqua"/>
        </w:rPr>
        <w:t xml:space="preserve"> 2009; </w:t>
      </w:r>
      <w:r w:rsidRPr="001B2AC2">
        <w:rPr>
          <w:rFonts w:ascii="Book Antiqua" w:hAnsi="Book Antiqua"/>
          <w:b/>
        </w:rPr>
        <w:t>119</w:t>
      </w:r>
      <w:r w:rsidRPr="001B2AC2">
        <w:rPr>
          <w:rFonts w:ascii="Book Antiqua" w:hAnsi="Book Antiqua"/>
        </w:rPr>
        <w:t>: 2475-2487 [PMID: 19729845 DOI: 10.1172/JCI38605]</w:t>
      </w:r>
    </w:p>
    <w:p w14:paraId="528F506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117 </w:t>
      </w:r>
      <w:r w:rsidRPr="001B2AC2">
        <w:rPr>
          <w:rFonts w:ascii="Book Antiqua" w:hAnsi="Book Antiqua"/>
          <w:b/>
        </w:rPr>
        <w:t>Lina TT</w:t>
      </w:r>
      <w:r w:rsidRPr="001B2AC2">
        <w:rPr>
          <w:rFonts w:ascii="Book Antiqua" w:hAnsi="Book Antiqua"/>
        </w:rPr>
        <w:t xml:space="preserve">, Alzahrani S, Gonzalez J, Pinchuk IV, Beswick EJ, Reyes VE. Immune evasion strategies used by Helicobacter pylori. </w:t>
      </w:r>
      <w:r w:rsidRPr="001B2AC2">
        <w:rPr>
          <w:rFonts w:ascii="Book Antiqua" w:hAnsi="Book Antiqua"/>
          <w:i/>
        </w:rPr>
        <w:t>World J Gastroenterol</w:t>
      </w:r>
      <w:r w:rsidRPr="001B2AC2">
        <w:rPr>
          <w:rFonts w:ascii="Book Antiqua" w:hAnsi="Book Antiqua"/>
        </w:rPr>
        <w:t xml:space="preserve"> 2014; </w:t>
      </w:r>
      <w:r w:rsidRPr="001B2AC2">
        <w:rPr>
          <w:rFonts w:ascii="Book Antiqua" w:hAnsi="Book Antiqua"/>
          <w:b/>
        </w:rPr>
        <w:t>20</w:t>
      </w:r>
      <w:r w:rsidRPr="001B2AC2">
        <w:rPr>
          <w:rFonts w:ascii="Book Antiqua" w:hAnsi="Book Antiqua"/>
        </w:rPr>
        <w:t>: 12753-12766 [PMID: 25278676 DOI: 10.3748/wjg.v20.i36.12753]</w:t>
      </w:r>
    </w:p>
    <w:p w14:paraId="5F0CF6F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118 </w:t>
      </w:r>
      <w:r w:rsidRPr="001B2AC2">
        <w:rPr>
          <w:rFonts w:ascii="Book Antiqua" w:hAnsi="Book Antiqua"/>
          <w:b/>
        </w:rPr>
        <w:t>Mejías-Luque R</w:t>
      </w:r>
      <w:r w:rsidRPr="001B2AC2">
        <w:rPr>
          <w:rFonts w:ascii="Book Antiqua" w:hAnsi="Book Antiqua"/>
        </w:rPr>
        <w:t xml:space="preserve">, Gerhard M. Immune Evasion Strategies and Persistence of Helicobacter pylori. </w:t>
      </w:r>
      <w:r w:rsidRPr="001B2AC2">
        <w:rPr>
          <w:rFonts w:ascii="Book Antiqua" w:hAnsi="Book Antiqua"/>
          <w:i/>
        </w:rPr>
        <w:t>Curr Top Microbiol Immunol</w:t>
      </w:r>
      <w:r w:rsidRPr="001B2AC2">
        <w:rPr>
          <w:rFonts w:ascii="Book Antiqua" w:hAnsi="Book Antiqua"/>
        </w:rPr>
        <w:t xml:space="preserve"> 2017; </w:t>
      </w:r>
      <w:r w:rsidRPr="001B2AC2">
        <w:rPr>
          <w:rFonts w:ascii="Book Antiqua" w:hAnsi="Book Antiqua"/>
          <w:b/>
        </w:rPr>
        <w:t>400</w:t>
      </w:r>
      <w:r w:rsidRPr="001B2AC2">
        <w:rPr>
          <w:rFonts w:ascii="Book Antiqua" w:hAnsi="Book Antiqua"/>
        </w:rPr>
        <w:t>: 53-71 [PMID: 28124149 DOI: 10.1007/978-3-319-50520-6_3]</w:t>
      </w:r>
    </w:p>
    <w:p w14:paraId="0F6BDA6C"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119 </w:t>
      </w:r>
      <w:r w:rsidRPr="001B2AC2">
        <w:rPr>
          <w:rFonts w:ascii="Book Antiqua" w:hAnsi="Book Antiqua"/>
          <w:b/>
        </w:rPr>
        <w:t>Morey P</w:t>
      </w:r>
      <w:r w:rsidRPr="001B2AC2">
        <w:rPr>
          <w:rFonts w:ascii="Book Antiqua" w:hAnsi="Book Antiqua"/>
        </w:rPr>
        <w:t xml:space="preserve">, Pfannkuch L, Pang E, Boccellato F, Sigal M, Imai-Matsushima A, Dyer V, Koch M, Mollenkopf HJ, Schlaermann P, Meyer TF. Helicobacter pylori Depletes Cholesterol in Gastric Glands to Prevent Interferon Gamma Signaling and </w:t>
      </w:r>
      <w:r w:rsidRPr="001B2AC2">
        <w:rPr>
          <w:rFonts w:ascii="Book Antiqua" w:hAnsi="Book Antiqua"/>
        </w:rPr>
        <w:lastRenderedPageBreak/>
        <w:t xml:space="preserve">Escape the Inflammatory Response. </w:t>
      </w:r>
      <w:r w:rsidRPr="001B2AC2">
        <w:rPr>
          <w:rFonts w:ascii="Book Antiqua" w:hAnsi="Book Antiqua"/>
          <w:i/>
        </w:rPr>
        <w:t>Gastroenterology</w:t>
      </w:r>
      <w:r w:rsidRPr="001B2AC2">
        <w:rPr>
          <w:rFonts w:ascii="Book Antiqua" w:hAnsi="Book Antiqua"/>
        </w:rPr>
        <w:t xml:space="preserve"> 2018; </w:t>
      </w:r>
      <w:r w:rsidRPr="001B2AC2">
        <w:rPr>
          <w:rFonts w:ascii="Book Antiqua" w:hAnsi="Book Antiqua"/>
          <w:b/>
        </w:rPr>
        <w:t>154</w:t>
      </w:r>
      <w:r w:rsidRPr="001B2AC2">
        <w:rPr>
          <w:rFonts w:ascii="Book Antiqua" w:hAnsi="Book Antiqua"/>
        </w:rPr>
        <w:t>: 1391-1404.e9 [PMID: 29273450 DOI: 10.1053/j.gastro.2017.12.008]</w:t>
      </w:r>
    </w:p>
    <w:p w14:paraId="37A70F8A"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120 </w:t>
      </w:r>
      <w:r w:rsidRPr="001B2AC2">
        <w:rPr>
          <w:rFonts w:ascii="Book Antiqua" w:hAnsi="Book Antiqua"/>
          <w:b/>
        </w:rPr>
        <w:t>McGee DJ</w:t>
      </w:r>
      <w:r w:rsidRPr="001B2AC2">
        <w:rPr>
          <w:rFonts w:ascii="Book Antiqua" w:hAnsi="Book Antiqua"/>
        </w:rPr>
        <w:t xml:space="preserve">, George AE, Trainor EA, Horton KE, Hildebrandt E, Testerman TL. Cholesterol enhances Helicobacter pylori resistance to antibiotics and LL-37. </w:t>
      </w:r>
      <w:r w:rsidRPr="001B2AC2">
        <w:rPr>
          <w:rFonts w:ascii="Book Antiqua" w:hAnsi="Book Antiqua"/>
          <w:i/>
        </w:rPr>
        <w:t>Antimicrob Agents Chemother</w:t>
      </w:r>
      <w:r w:rsidRPr="001B2AC2">
        <w:rPr>
          <w:rFonts w:ascii="Book Antiqua" w:hAnsi="Book Antiqua"/>
        </w:rPr>
        <w:t xml:space="preserve"> 2011; </w:t>
      </w:r>
      <w:r w:rsidRPr="001B2AC2">
        <w:rPr>
          <w:rFonts w:ascii="Book Antiqua" w:hAnsi="Book Antiqua"/>
          <w:b/>
        </w:rPr>
        <w:t>55</w:t>
      </w:r>
      <w:r w:rsidRPr="001B2AC2">
        <w:rPr>
          <w:rFonts w:ascii="Book Antiqua" w:hAnsi="Book Antiqua"/>
        </w:rPr>
        <w:t>: 2897-2904 [PMID: 21464244 DOI: 10.1128/AAC.00016-11]</w:t>
      </w:r>
    </w:p>
    <w:p w14:paraId="1F0C04B7"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121 </w:t>
      </w:r>
      <w:r w:rsidRPr="001B2AC2">
        <w:rPr>
          <w:rFonts w:ascii="Book Antiqua" w:hAnsi="Book Antiqua"/>
          <w:b/>
        </w:rPr>
        <w:t>Du SY</w:t>
      </w:r>
      <w:r w:rsidRPr="001B2AC2">
        <w:rPr>
          <w:rFonts w:ascii="Book Antiqua" w:hAnsi="Book Antiqua"/>
        </w:rPr>
        <w:t xml:space="preserve">, Wang HJ, Cheng HH, Chen SD, Wang LH, Wang WC. Cholesterol glucosylation by Helicobacter pylori delays internalization and arrests phagosome maturation in macrophages. </w:t>
      </w:r>
      <w:r w:rsidRPr="001B2AC2">
        <w:rPr>
          <w:rFonts w:ascii="Book Antiqua" w:hAnsi="Book Antiqua"/>
          <w:i/>
        </w:rPr>
        <w:t>J Microbiol Immunol Infect</w:t>
      </w:r>
      <w:r w:rsidRPr="001B2AC2">
        <w:rPr>
          <w:rFonts w:ascii="Book Antiqua" w:hAnsi="Book Antiqua"/>
        </w:rPr>
        <w:t xml:space="preserve"> 2016; </w:t>
      </w:r>
      <w:r w:rsidRPr="001B2AC2">
        <w:rPr>
          <w:rFonts w:ascii="Book Antiqua" w:hAnsi="Book Antiqua"/>
          <w:b/>
        </w:rPr>
        <w:t>49</w:t>
      </w:r>
      <w:r w:rsidRPr="001B2AC2">
        <w:rPr>
          <w:rFonts w:ascii="Book Antiqua" w:hAnsi="Book Antiqua"/>
        </w:rPr>
        <w:t>: 636-645 [PMID: 25070282 DOI: 10.1016/j.jmii.2014.05.011]</w:t>
      </w:r>
    </w:p>
    <w:p w14:paraId="2B1DA35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122 </w:t>
      </w:r>
      <w:r w:rsidRPr="001B2AC2">
        <w:rPr>
          <w:rFonts w:ascii="Book Antiqua" w:hAnsi="Book Antiqua"/>
          <w:b/>
        </w:rPr>
        <w:t>Wang HJ</w:t>
      </w:r>
      <w:r w:rsidRPr="001B2AC2">
        <w:rPr>
          <w:rFonts w:ascii="Book Antiqua" w:hAnsi="Book Antiqua"/>
        </w:rPr>
        <w:t xml:space="preserve">, Cheng WC, Cheng HH, Lai CH, Wang WC. Helicobacter pylori cholesteryl glucosides interfere with host membrane phase and affect type IV secretion system function during infection in AGS cells. </w:t>
      </w:r>
      <w:r w:rsidRPr="001B2AC2">
        <w:rPr>
          <w:rFonts w:ascii="Book Antiqua" w:hAnsi="Book Antiqua"/>
          <w:i/>
        </w:rPr>
        <w:t>Mol Microbiol</w:t>
      </w:r>
      <w:r w:rsidRPr="001B2AC2">
        <w:rPr>
          <w:rFonts w:ascii="Book Antiqua" w:hAnsi="Book Antiqua"/>
        </w:rPr>
        <w:t xml:space="preserve"> 2012; </w:t>
      </w:r>
      <w:r w:rsidRPr="001B2AC2">
        <w:rPr>
          <w:rFonts w:ascii="Book Antiqua" w:hAnsi="Book Antiqua"/>
          <w:b/>
        </w:rPr>
        <w:t>83</w:t>
      </w:r>
      <w:r w:rsidRPr="001B2AC2">
        <w:rPr>
          <w:rFonts w:ascii="Book Antiqua" w:hAnsi="Book Antiqua"/>
        </w:rPr>
        <w:t>: 67-84 [PMID: 22053852 DOI: 10.1111/j.1365-2958.2011.07910.x]</w:t>
      </w:r>
    </w:p>
    <w:p w14:paraId="2B0F352A"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123 </w:t>
      </w:r>
      <w:r w:rsidRPr="001B2AC2">
        <w:rPr>
          <w:rFonts w:ascii="Book Antiqua" w:hAnsi="Book Antiqua"/>
          <w:b/>
        </w:rPr>
        <w:t>Wunder C</w:t>
      </w:r>
      <w:r w:rsidRPr="001B2AC2">
        <w:rPr>
          <w:rFonts w:ascii="Book Antiqua" w:hAnsi="Book Antiqua"/>
        </w:rPr>
        <w:t xml:space="preserve">, Churin Y, Winau F, Warnecke D, Vieth M, Lindner B, Zähringer U, Mollenkopf HJ, Heinz E, Meyer TF. Cholesterol glucosylation promotes immune evasion by Helicobacter pylori. </w:t>
      </w:r>
      <w:r w:rsidRPr="001B2AC2">
        <w:rPr>
          <w:rFonts w:ascii="Book Antiqua" w:hAnsi="Book Antiqua"/>
          <w:i/>
        </w:rPr>
        <w:t>Nat Med</w:t>
      </w:r>
      <w:r w:rsidRPr="001B2AC2">
        <w:rPr>
          <w:rFonts w:ascii="Book Antiqua" w:hAnsi="Book Antiqua"/>
        </w:rPr>
        <w:t xml:space="preserve"> 2006; </w:t>
      </w:r>
      <w:r w:rsidRPr="001B2AC2">
        <w:rPr>
          <w:rFonts w:ascii="Book Antiqua" w:hAnsi="Book Antiqua"/>
          <w:b/>
        </w:rPr>
        <w:t>12</w:t>
      </w:r>
      <w:r w:rsidRPr="001B2AC2">
        <w:rPr>
          <w:rFonts w:ascii="Book Antiqua" w:hAnsi="Book Antiqua"/>
        </w:rPr>
        <w:t>: 1030-1038 [PMID: 16951684 DOI: 10.1038/nm1480]</w:t>
      </w:r>
    </w:p>
    <w:p w14:paraId="017764D4" w14:textId="69772805" w:rsidR="001B2AC2" w:rsidRPr="001B2AC2" w:rsidRDefault="001B2AC2" w:rsidP="001B2AC2">
      <w:pPr>
        <w:spacing w:line="360" w:lineRule="auto"/>
        <w:jc w:val="both"/>
        <w:rPr>
          <w:rFonts w:ascii="Book Antiqua" w:hAnsi="Book Antiqua"/>
        </w:rPr>
      </w:pPr>
      <w:r w:rsidRPr="001B2AC2">
        <w:rPr>
          <w:rFonts w:ascii="Book Antiqua" w:hAnsi="Book Antiqua"/>
        </w:rPr>
        <w:t xml:space="preserve">124 </w:t>
      </w:r>
      <w:r w:rsidRPr="001B2AC2">
        <w:rPr>
          <w:rFonts w:ascii="Book Antiqua" w:hAnsi="Book Antiqua"/>
          <w:b/>
        </w:rPr>
        <w:t>Stent A</w:t>
      </w:r>
      <w:r w:rsidRPr="001B2AC2">
        <w:rPr>
          <w:rFonts w:ascii="Book Antiqua" w:hAnsi="Book Antiqua"/>
        </w:rPr>
        <w:t xml:space="preserve">, Every AL, Chionh YT, Ng GZ, Sutton P. Superoxide dismutase from Helicobacter pylori suppresses the production of pro-inflammatory cytokines during in vivo infection. </w:t>
      </w:r>
      <w:r w:rsidRPr="001B2AC2">
        <w:rPr>
          <w:rFonts w:ascii="Book Antiqua" w:hAnsi="Book Antiqua"/>
          <w:i/>
        </w:rPr>
        <w:t>Helicobacter</w:t>
      </w:r>
      <w:r w:rsidRPr="001B2AC2">
        <w:rPr>
          <w:rFonts w:ascii="Book Antiqua" w:hAnsi="Book Antiqua"/>
        </w:rPr>
        <w:t xml:space="preserve"> 2018; </w:t>
      </w:r>
      <w:r w:rsidRPr="001B2AC2">
        <w:rPr>
          <w:rFonts w:ascii="Book Antiqua" w:hAnsi="Book Antiqua"/>
          <w:b/>
        </w:rPr>
        <w:t>23</w:t>
      </w:r>
      <w:r w:rsidRPr="001B2AC2">
        <w:rPr>
          <w:rFonts w:ascii="Book Antiqua" w:hAnsi="Book Antiqua"/>
        </w:rPr>
        <w:t xml:space="preserve">: </w:t>
      </w:r>
      <w:r w:rsidR="002A32D3" w:rsidRPr="002A32D3">
        <w:rPr>
          <w:rFonts w:ascii="Book Antiqua" w:hAnsi="Book Antiqua"/>
        </w:rPr>
        <w:t>e12459</w:t>
      </w:r>
      <w:r w:rsidRPr="001B2AC2">
        <w:rPr>
          <w:rFonts w:ascii="Book Antiqua" w:hAnsi="Book Antiqua"/>
        </w:rPr>
        <w:t xml:space="preserve"> [PMID: 29235197 DOI: 10.1111/hel.12459]</w:t>
      </w:r>
    </w:p>
    <w:p w14:paraId="5C63C0F3" w14:textId="37930C7F" w:rsidR="001B2AC2" w:rsidRPr="001B2AC2" w:rsidRDefault="001B2AC2" w:rsidP="001B2AC2">
      <w:pPr>
        <w:spacing w:line="360" w:lineRule="auto"/>
        <w:jc w:val="both"/>
        <w:rPr>
          <w:rFonts w:ascii="Book Antiqua" w:hAnsi="Book Antiqua"/>
        </w:rPr>
      </w:pPr>
      <w:r w:rsidRPr="001B2AC2">
        <w:rPr>
          <w:rFonts w:ascii="Book Antiqua" w:hAnsi="Book Antiqua"/>
        </w:rPr>
        <w:t xml:space="preserve">125 </w:t>
      </w:r>
      <w:r w:rsidRPr="001B2AC2">
        <w:rPr>
          <w:rFonts w:ascii="Book Antiqua" w:hAnsi="Book Antiqua"/>
          <w:b/>
        </w:rPr>
        <w:t>van Wijck Y</w:t>
      </w:r>
      <w:r w:rsidRPr="001B2AC2">
        <w:rPr>
          <w:rFonts w:ascii="Book Antiqua" w:hAnsi="Book Antiqua"/>
        </w:rPr>
        <w:t xml:space="preserve">, de Kleijn S, John-Schuster G, Mertens TCJ, Hiemstra PS, Müller A, Smits HH, Taube C. Therapeutic Application of an Extract of Helicobacter pylori Ameliorates the Development of Allergic Airway Disease. </w:t>
      </w:r>
      <w:r w:rsidRPr="001B2AC2">
        <w:rPr>
          <w:rFonts w:ascii="Book Antiqua" w:hAnsi="Book Antiqua"/>
          <w:i/>
        </w:rPr>
        <w:t>J Immunol</w:t>
      </w:r>
      <w:r w:rsidRPr="001B2AC2">
        <w:rPr>
          <w:rFonts w:ascii="Book Antiqua" w:hAnsi="Book Antiqua"/>
        </w:rPr>
        <w:t xml:space="preserve"> 2018; </w:t>
      </w:r>
      <w:r w:rsidRPr="001B2AC2">
        <w:rPr>
          <w:rFonts w:ascii="Book Antiqua" w:hAnsi="Book Antiqua"/>
          <w:b/>
        </w:rPr>
        <w:t>200</w:t>
      </w:r>
      <w:r w:rsidRPr="001B2AC2">
        <w:rPr>
          <w:rFonts w:ascii="Book Antiqua" w:hAnsi="Book Antiqua"/>
        </w:rPr>
        <w:t>: 1570-1579 [PMID: 29352004 DOI: 10.4049/jimmunol.1700987]</w:t>
      </w:r>
    </w:p>
    <w:p w14:paraId="79EE235C"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126 </w:t>
      </w:r>
      <w:r w:rsidRPr="001B2AC2">
        <w:rPr>
          <w:rFonts w:ascii="Book Antiqua" w:hAnsi="Book Antiqua"/>
          <w:b/>
        </w:rPr>
        <w:t>Robinson DS</w:t>
      </w:r>
      <w:r w:rsidRPr="001B2AC2">
        <w:rPr>
          <w:rFonts w:ascii="Book Antiqua" w:hAnsi="Book Antiqua"/>
        </w:rPr>
        <w:t>, Hamid Q, Ying S, Tsicopoulos A, Barkans J, Bentley AM, Corrigan C, Durham SR, Kay AB. Predominant TH2-like bronchoalveolar T-</w:t>
      </w:r>
      <w:r w:rsidRPr="001B2AC2">
        <w:rPr>
          <w:rFonts w:ascii="Book Antiqua" w:hAnsi="Book Antiqua"/>
        </w:rPr>
        <w:lastRenderedPageBreak/>
        <w:t xml:space="preserve">lymphocyte population in atopic asthma. </w:t>
      </w:r>
      <w:r w:rsidRPr="001B2AC2">
        <w:rPr>
          <w:rFonts w:ascii="Book Antiqua" w:hAnsi="Book Antiqua"/>
          <w:i/>
        </w:rPr>
        <w:t>N Engl J Med</w:t>
      </w:r>
      <w:r w:rsidRPr="001B2AC2">
        <w:rPr>
          <w:rFonts w:ascii="Book Antiqua" w:hAnsi="Book Antiqua"/>
        </w:rPr>
        <w:t xml:space="preserve"> 1992; </w:t>
      </w:r>
      <w:r w:rsidRPr="001B2AC2">
        <w:rPr>
          <w:rFonts w:ascii="Book Antiqua" w:hAnsi="Book Antiqua"/>
          <w:b/>
        </w:rPr>
        <w:t>326</w:t>
      </w:r>
      <w:r w:rsidRPr="001B2AC2">
        <w:rPr>
          <w:rFonts w:ascii="Book Antiqua" w:hAnsi="Book Antiqua"/>
        </w:rPr>
        <w:t>: 298-304 [PMID: 1530827 DOI: 10.1056/NEJM199201303260504]</w:t>
      </w:r>
    </w:p>
    <w:p w14:paraId="3FCF7A1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127 </w:t>
      </w:r>
      <w:r w:rsidRPr="001B2AC2">
        <w:rPr>
          <w:rFonts w:ascii="Book Antiqua" w:hAnsi="Book Antiqua"/>
          <w:b/>
        </w:rPr>
        <w:t>Zhang M</w:t>
      </w:r>
      <w:r w:rsidRPr="001B2AC2">
        <w:rPr>
          <w:rFonts w:ascii="Book Antiqua" w:hAnsi="Book Antiqua"/>
        </w:rPr>
        <w:t xml:space="preserve">, Berndt BE, Eaton KA, Rathinavelu S, Pierzchala A, Kao JY. Helicobacter pylori-pulsed dendritic cells induce H. pylori-specific immunity in mice. </w:t>
      </w:r>
      <w:r w:rsidRPr="001B2AC2">
        <w:rPr>
          <w:rFonts w:ascii="Book Antiqua" w:hAnsi="Book Antiqua"/>
          <w:i/>
        </w:rPr>
        <w:t>Helicobacter</w:t>
      </w:r>
      <w:r w:rsidRPr="001B2AC2">
        <w:rPr>
          <w:rFonts w:ascii="Book Antiqua" w:hAnsi="Book Antiqua"/>
        </w:rPr>
        <w:t xml:space="preserve"> 2008; </w:t>
      </w:r>
      <w:r w:rsidRPr="001B2AC2">
        <w:rPr>
          <w:rFonts w:ascii="Book Antiqua" w:hAnsi="Book Antiqua"/>
          <w:b/>
        </w:rPr>
        <w:t>13</w:t>
      </w:r>
      <w:r w:rsidRPr="001B2AC2">
        <w:rPr>
          <w:rFonts w:ascii="Book Antiqua" w:hAnsi="Book Antiqua"/>
        </w:rPr>
        <w:t>: 200-208 [PMID: 18466395 DOI: 10.1111/j.1523-5378.2008.00606.x]</w:t>
      </w:r>
    </w:p>
    <w:p w14:paraId="158C370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128 </w:t>
      </w:r>
      <w:r w:rsidRPr="001B2AC2">
        <w:rPr>
          <w:rFonts w:ascii="Book Antiqua" w:hAnsi="Book Antiqua"/>
          <w:b/>
        </w:rPr>
        <w:t>Kao JY</w:t>
      </w:r>
      <w:r w:rsidRPr="001B2AC2">
        <w:rPr>
          <w:rFonts w:ascii="Book Antiqua" w:hAnsi="Book Antiqua"/>
        </w:rPr>
        <w:t xml:space="preserve">, Zhang M, Miller MJ, Mills JC, Wang B, Liu M, Eaton KA, Zou W, Berndt BE, Cole TS, Takeuchi T, Owyang SY, Luther J. Helicobacter pylori immune escape is mediated by dendritic cell-induced Treg skewing and Th17 suppression in mice. </w:t>
      </w:r>
      <w:r w:rsidRPr="001B2AC2">
        <w:rPr>
          <w:rFonts w:ascii="Book Antiqua" w:hAnsi="Book Antiqua"/>
          <w:i/>
        </w:rPr>
        <w:t>Gastroenterology</w:t>
      </w:r>
      <w:r w:rsidRPr="001B2AC2">
        <w:rPr>
          <w:rFonts w:ascii="Book Antiqua" w:hAnsi="Book Antiqua"/>
        </w:rPr>
        <w:t xml:space="preserve"> 2010; </w:t>
      </w:r>
      <w:r w:rsidRPr="001B2AC2">
        <w:rPr>
          <w:rFonts w:ascii="Book Antiqua" w:hAnsi="Book Antiqua"/>
          <w:b/>
        </w:rPr>
        <w:t>138</w:t>
      </w:r>
      <w:r w:rsidRPr="001B2AC2">
        <w:rPr>
          <w:rFonts w:ascii="Book Antiqua" w:hAnsi="Book Antiqua"/>
        </w:rPr>
        <w:t>: 1046-1054 [PMID: 19931266 DOI: 10.1053/j.gastro.2009.11.043]</w:t>
      </w:r>
    </w:p>
    <w:p w14:paraId="3F28AE0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129 </w:t>
      </w:r>
      <w:r w:rsidRPr="001B2AC2">
        <w:rPr>
          <w:rFonts w:ascii="Book Antiqua" w:hAnsi="Book Antiqua"/>
          <w:b/>
        </w:rPr>
        <w:t>Mitchell P</w:t>
      </w:r>
      <w:r w:rsidRPr="001B2AC2">
        <w:rPr>
          <w:rFonts w:ascii="Book Antiqua" w:hAnsi="Book Antiqua"/>
        </w:rPr>
        <w:t xml:space="preserve">, Germain C, Fiori PL, Khamri W, Foster GR, Ghosh S, Lechler RI, Bamford KB, Lombardi G. Chronic exposure to Helicobacter pylori impairs dendritic cell function and inhibits Th1 development. </w:t>
      </w:r>
      <w:r w:rsidRPr="001B2AC2">
        <w:rPr>
          <w:rFonts w:ascii="Book Antiqua" w:hAnsi="Book Antiqua"/>
          <w:i/>
        </w:rPr>
        <w:t>Infect Immun</w:t>
      </w:r>
      <w:r w:rsidRPr="001B2AC2">
        <w:rPr>
          <w:rFonts w:ascii="Book Antiqua" w:hAnsi="Book Antiqua"/>
        </w:rPr>
        <w:t xml:space="preserve"> 2007; </w:t>
      </w:r>
      <w:r w:rsidRPr="001B2AC2">
        <w:rPr>
          <w:rFonts w:ascii="Book Antiqua" w:hAnsi="Book Antiqua"/>
          <w:b/>
        </w:rPr>
        <w:t>75</w:t>
      </w:r>
      <w:r w:rsidRPr="001B2AC2">
        <w:rPr>
          <w:rFonts w:ascii="Book Antiqua" w:hAnsi="Book Antiqua"/>
        </w:rPr>
        <w:t>: 810-819 [PMID: 17101659 DOI: 10.1128/IAI.00228-06]</w:t>
      </w:r>
    </w:p>
    <w:p w14:paraId="16A87D1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130 </w:t>
      </w:r>
      <w:r w:rsidRPr="001B2AC2">
        <w:rPr>
          <w:rFonts w:ascii="Book Antiqua" w:hAnsi="Book Antiqua"/>
          <w:b/>
        </w:rPr>
        <w:t>Hussain K</w:t>
      </w:r>
      <w:r w:rsidRPr="001B2AC2">
        <w:rPr>
          <w:rFonts w:ascii="Book Antiqua" w:hAnsi="Book Antiqua"/>
        </w:rPr>
        <w:t xml:space="preserve">, Letley DP, Greenaway AB, Kenefeck R, Winter JA, Tomlinson W, Rhead J, Staples E, Kaneko K, Atherton JC, Robinson K. Helicobacter pylori-Mediated Protection from Allergy Is Associated with IL-10-Secreting Peripheral Blood Regulatory T Cells. </w:t>
      </w:r>
      <w:r w:rsidRPr="001B2AC2">
        <w:rPr>
          <w:rFonts w:ascii="Book Antiqua" w:hAnsi="Book Antiqua"/>
          <w:i/>
        </w:rPr>
        <w:t>Front Immunol</w:t>
      </w:r>
      <w:r w:rsidRPr="001B2AC2">
        <w:rPr>
          <w:rFonts w:ascii="Book Antiqua" w:hAnsi="Book Antiqua"/>
        </w:rPr>
        <w:t xml:space="preserve"> 2016; </w:t>
      </w:r>
      <w:r w:rsidRPr="001B2AC2">
        <w:rPr>
          <w:rFonts w:ascii="Book Antiqua" w:hAnsi="Book Antiqua"/>
          <w:b/>
        </w:rPr>
        <w:t>7</w:t>
      </w:r>
      <w:r w:rsidRPr="001B2AC2">
        <w:rPr>
          <w:rFonts w:ascii="Book Antiqua" w:hAnsi="Book Antiqua"/>
        </w:rPr>
        <w:t>: 71 [PMID: 27014260 DOI: 10.3389/fimmu.2016.00071]</w:t>
      </w:r>
    </w:p>
    <w:p w14:paraId="58D38038" w14:textId="0B9B833E" w:rsidR="001B2AC2" w:rsidRPr="001B2AC2" w:rsidRDefault="001B2AC2" w:rsidP="001B2AC2">
      <w:pPr>
        <w:spacing w:line="360" w:lineRule="auto"/>
        <w:jc w:val="both"/>
        <w:rPr>
          <w:rFonts w:ascii="Book Antiqua" w:hAnsi="Book Antiqua"/>
        </w:rPr>
      </w:pPr>
      <w:r w:rsidRPr="001B2AC2">
        <w:rPr>
          <w:rFonts w:ascii="Book Antiqua" w:hAnsi="Book Antiqua"/>
        </w:rPr>
        <w:t xml:space="preserve">131 </w:t>
      </w:r>
      <w:r w:rsidRPr="001B2AC2">
        <w:rPr>
          <w:rFonts w:ascii="Book Antiqua" w:hAnsi="Book Antiqua"/>
          <w:b/>
        </w:rPr>
        <w:t>Arnold IC</w:t>
      </w:r>
      <w:r w:rsidRPr="001B2AC2">
        <w:rPr>
          <w:rFonts w:ascii="Book Antiqua" w:hAnsi="Book Antiqua"/>
        </w:rPr>
        <w:t>, Dehzad N, Reuter S, Martin H, Becher B, Taube C, Müller A. Helicobacter pylo</w:t>
      </w:r>
      <w:r w:rsidR="00EA1B99">
        <w:rPr>
          <w:rFonts w:ascii="Book Antiqua" w:hAnsi="Book Antiqua"/>
        </w:rPr>
        <w:t xml:space="preserve">ri infection prevents allergic </w:t>
      </w:r>
      <w:r w:rsidR="00121AA8">
        <w:rPr>
          <w:rFonts w:ascii="Book Antiqua" w:hAnsi="Book Antiqua"/>
        </w:rPr>
        <w:t xml:space="preserve">asthma in mouse models through </w:t>
      </w:r>
      <w:r w:rsidRPr="001B2AC2">
        <w:rPr>
          <w:rFonts w:ascii="Book Antiqua" w:hAnsi="Book Antiqua"/>
        </w:rPr>
        <w:t xml:space="preserve">the induction of regulatory T cells. </w:t>
      </w:r>
      <w:r w:rsidRPr="001B2AC2">
        <w:rPr>
          <w:rFonts w:ascii="Book Antiqua" w:hAnsi="Book Antiqua"/>
          <w:i/>
        </w:rPr>
        <w:t>J Clin Invest</w:t>
      </w:r>
      <w:r w:rsidRPr="001B2AC2">
        <w:rPr>
          <w:rFonts w:ascii="Book Antiqua" w:hAnsi="Book Antiqua"/>
        </w:rPr>
        <w:t xml:space="preserve"> 2011; </w:t>
      </w:r>
      <w:r w:rsidRPr="001B2AC2">
        <w:rPr>
          <w:rFonts w:ascii="Book Antiqua" w:hAnsi="Book Antiqua"/>
          <w:b/>
        </w:rPr>
        <w:t>121</w:t>
      </w:r>
      <w:r w:rsidRPr="001B2AC2">
        <w:rPr>
          <w:rFonts w:ascii="Book Antiqua" w:hAnsi="Book Antiqua"/>
        </w:rPr>
        <w:t>: 3088-3093 [PMID: 21737881 DOI: 10.1172/JCI45041]</w:t>
      </w:r>
    </w:p>
    <w:p w14:paraId="44EACC45"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132 </w:t>
      </w:r>
      <w:r w:rsidRPr="001B2AC2">
        <w:rPr>
          <w:rFonts w:ascii="Book Antiqua" w:hAnsi="Book Antiqua"/>
          <w:b/>
        </w:rPr>
        <w:t>Arnold IC</w:t>
      </w:r>
      <w:r w:rsidRPr="001B2AC2">
        <w:rPr>
          <w:rFonts w:ascii="Book Antiqua" w:hAnsi="Book Antiqua"/>
        </w:rPr>
        <w:t xml:space="preserve">, Lee JY, Amieva MR, Roers A, Flavell RA, Sparwasser T, Müller A. Tolerance rather than immunity protects from Helicobacter pylori-induced gastric preneoplasia. </w:t>
      </w:r>
      <w:r w:rsidRPr="001B2AC2">
        <w:rPr>
          <w:rFonts w:ascii="Book Antiqua" w:hAnsi="Book Antiqua"/>
          <w:i/>
        </w:rPr>
        <w:t>Gastroenterology</w:t>
      </w:r>
      <w:r w:rsidRPr="001B2AC2">
        <w:rPr>
          <w:rFonts w:ascii="Book Antiqua" w:hAnsi="Book Antiqua"/>
        </w:rPr>
        <w:t xml:space="preserve"> 2011; </w:t>
      </w:r>
      <w:r w:rsidRPr="001B2AC2">
        <w:rPr>
          <w:rFonts w:ascii="Book Antiqua" w:hAnsi="Book Antiqua"/>
          <w:b/>
        </w:rPr>
        <w:t>140</w:t>
      </w:r>
      <w:r w:rsidRPr="001B2AC2">
        <w:rPr>
          <w:rFonts w:ascii="Book Antiqua" w:hAnsi="Book Antiqua"/>
        </w:rPr>
        <w:t>: 199-209 [PMID: 20600031 DOI: 10.1053/j.gastro.2010.06.047]</w:t>
      </w:r>
    </w:p>
    <w:p w14:paraId="7EAB4A6E"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133 </w:t>
      </w:r>
      <w:r w:rsidRPr="001B2AC2">
        <w:rPr>
          <w:rFonts w:ascii="Book Antiqua" w:hAnsi="Book Antiqua"/>
          <w:b/>
        </w:rPr>
        <w:t>Bagheri N</w:t>
      </w:r>
      <w:r w:rsidRPr="001B2AC2">
        <w:rPr>
          <w:rFonts w:ascii="Book Antiqua" w:hAnsi="Book Antiqua"/>
        </w:rPr>
        <w:t xml:space="preserve">, Shirzad H, Elahi S, Azadegan-Dehkordi F, Rahimian G, Shafigh M, Rashidii R, Sarafnejad A, Rafieian-Kopaei M, Faridani R, Tahmasbi K, Kheiri S, Razavi A. Downregulated regulatory T cell function is associated with increased peptic ulcer in Helicobacter pylori-infection. </w:t>
      </w:r>
      <w:r w:rsidRPr="001B2AC2">
        <w:rPr>
          <w:rFonts w:ascii="Book Antiqua" w:hAnsi="Book Antiqua"/>
          <w:i/>
        </w:rPr>
        <w:t>Microb Pathog</w:t>
      </w:r>
      <w:r w:rsidRPr="001B2AC2">
        <w:rPr>
          <w:rFonts w:ascii="Book Antiqua" w:hAnsi="Book Antiqua"/>
        </w:rPr>
        <w:t xml:space="preserve"> 2017; </w:t>
      </w:r>
      <w:r w:rsidRPr="001B2AC2">
        <w:rPr>
          <w:rFonts w:ascii="Book Antiqua" w:hAnsi="Book Antiqua"/>
          <w:b/>
        </w:rPr>
        <w:t>110</w:t>
      </w:r>
      <w:r w:rsidRPr="001B2AC2">
        <w:rPr>
          <w:rFonts w:ascii="Book Antiqua" w:hAnsi="Book Antiqua"/>
        </w:rPr>
        <w:t>: 165-175 [PMID: 28666843 DOI: 10.1016/j.micpath.2017.06.040]</w:t>
      </w:r>
    </w:p>
    <w:p w14:paraId="0C535639" w14:textId="0BA5C074" w:rsidR="001B2AC2" w:rsidRPr="001B2AC2" w:rsidRDefault="001B2AC2" w:rsidP="001B2AC2">
      <w:pPr>
        <w:spacing w:line="360" w:lineRule="auto"/>
        <w:jc w:val="both"/>
        <w:rPr>
          <w:rFonts w:ascii="Book Antiqua" w:hAnsi="Book Antiqua"/>
        </w:rPr>
      </w:pPr>
      <w:r w:rsidRPr="001B2AC2">
        <w:rPr>
          <w:rFonts w:ascii="Book Antiqua" w:hAnsi="Book Antiqua"/>
        </w:rPr>
        <w:t xml:space="preserve">134 </w:t>
      </w:r>
      <w:r w:rsidRPr="001B2AC2">
        <w:rPr>
          <w:rFonts w:ascii="Book Antiqua" w:hAnsi="Book Antiqua"/>
          <w:b/>
        </w:rPr>
        <w:t>Zhou S</w:t>
      </w:r>
      <w:r w:rsidRPr="001B2AC2">
        <w:rPr>
          <w:rFonts w:ascii="Book Antiqua" w:hAnsi="Book Antiqua"/>
        </w:rPr>
        <w:t xml:space="preserve">, Huang Y, Liang B, Dong H, Yao S, Chen Y, Xie Y, Long Y, Gong S, Zhou Z. Systemic and mucosal pre-administration of recombinant Helicobacter pylori neutrophil-activating protein prevents ovalbumin-induced allergic asthma in mice. </w:t>
      </w:r>
      <w:r w:rsidRPr="001B2AC2">
        <w:rPr>
          <w:rFonts w:ascii="Book Antiqua" w:hAnsi="Book Antiqua"/>
          <w:i/>
        </w:rPr>
        <w:t>FEMS Microbiol Lett</w:t>
      </w:r>
      <w:r w:rsidRPr="001B2AC2">
        <w:rPr>
          <w:rFonts w:ascii="Book Antiqua" w:hAnsi="Book Antiqua"/>
        </w:rPr>
        <w:t xml:space="preserve"> 2017; </w:t>
      </w:r>
      <w:r w:rsidRPr="001B2AC2">
        <w:rPr>
          <w:rFonts w:ascii="Book Antiqua" w:hAnsi="Book Antiqua"/>
          <w:b/>
        </w:rPr>
        <w:t>364</w:t>
      </w:r>
      <w:r w:rsidRPr="001B2AC2">
        <w:rPr>
          <w:rFonts w:ascii="Book Antiqua" w:hAnsi="Book Antiqua"/>
        </w:rPr>
        <w:t>:</w:t>
      </w:r>
      <w:r w:rsidR="00BE3557" w:rsidRPr="00BE3557">
        <w:t xml:space="preserve"> </w:t>
      </w:r>
      <w:r w:rsidR="00BE3557" w:rsidRPr="00BE3557">
        <w:rPr>
          <w:rFonts w:ascii="Book Antiqua" w:hAnsi="Book Antiqua"/>
        </w:rPr>
        <w:t xml:space="preserve">pii: fnw288 </w:t>
      </w:r>
      <w:r w:rsidRPr="001B2AC2">
        <w:rPr>
          <w:rFonts w:ascii="Book Antiqua" w:hAnsi="Book Antiqua"/>
        </w:rPr>
        <w:t>[PMID: 28087613 DOI: 10.1093/femsle/fnw288]</w:t>
      </w:r>
    </w:p>
    <w:p w14:paraId="741F90B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135 </w:t>
      </w:r>
      <w:r w:rsidRPr="001B2AC2">
        <w:rPr>
          <w:rFonts w:ascii="Book Antiqua" w:hAnsi="Book Antiqua"/>
          <w:b/>
        </w:rPr>
        <w:t>Tran LS</w:t>
      </w:r>
      <w:r w:rsidRPr="001B2AC2">
        <w:rPr>
          <w:rFonts w:ascii="Book Antiqua" w:hAnsi="Book Antiqua"/>
        </w:rPr>
        <w:t xml:space="preserve">, Chonwerawong M, Ferrero RL. Regulation and functions of inflammasome-mediated cytokines in Helicobacter pylori infection. </w:t>
      </w:r>
      <w:r w:rsidRPr="001B2AC2">
        <w:rPr>
          <w:rFonts w:ascii="Book Antiqua" w:hAnsi="Book Antiqua"/>
          <w:i/>
        </w:rPr>
        <w:t>Microbes Infect</w:t>
      </w:r>
      <w:r w:rsidRPr="001B2AC2">
        <w:rPr>
          <w:rFonts w:ascii="Book Antiqua" w:hAnsi="Book Antiqua"/>
        </w:rPr>
        <w:t xml:space="preserve"> 2017; </w:t>
      </w:r>
      <w:r w:rsidRPr="001B2AC2">
        <w:rPr>
          <w:rFonts w:ascii="Book Antiqua" w:hAnsi="Book Antiqua"/>
          <w:b/>
        </w:rPr>
        <w:t>19</w:t>
      </w:r>
      <w:r w:rsidRPr="001B2AC2">
        <w:rPr>
          <w:rFonts w:ascii="Book Antiqua" w:hAnsi="Book Antiqua"/>
        </w:rPr>
        <w:t>: 449-458 [PMID: 28690082 DOI: 10.1016/j.micinf.2017.06.005]</w:t>
      </w:r>
    </w:p>
    <w:p w14:paraId="79FF854F"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136 </w:t>
      </w:r>
      <w:r w:rsidRPr="001B2AC2">
        <w:rPr>
          <w:rFonts w:ascii="Book Antiqua" w:hAnsi="Book Antiqua"/>
          <w:b/>
        </w:rPr>
        <w:t>Gong Y</w:t>
      </w:r>
      <w:r w:rsidRPr="001B2AC2">
        <w:rPr>
          <w:rFonts w:ascii="Book Antiqua" w:hAnsi="Book Antiqua"/>
        </w:rPr>
        <w:t xml:space="preserve">, Tao L, Jing L, Liu D, Hu S, Liu W, Zhou N, Xie Y. Association of TLR4 and Treg in Helicobacter pylori Colonization and Inflammation in Mice. </w:t>
      </w:r>
      <w:r w:rsidRPr="001B2AC2">
        <w:rPr>
          <w:rFonts w:ascii="Book Antiqua" w:hAnsi="Book Antiqua"/>
          <w:i/>
        </w:rPr>
        <w:t>PLoS One</w:t>
      </w:r>
      <w:r w:rsidRPr="001B2AC2">
        <w:rPr>
          <w:rFonts w:ascii="Book Antiqua" w:hAnsi="Book Antiqua"/>
        </w:rPr>
        <w:t xml:space="preserve"> 2016; </w:t>
      </w:r>
      <w:r w:rsidRPr="001B2AC2">
        <w:rPr>
          <w:rFonts w:ascii="Book Antiqua" w:hAnsi="Book Antiqua"/>
          <w:b/>
        </w:rPr>
        <w:t>11</w:t>
      </w:r>
      <w:r w:rsidRPr="001B2AC2">
        <w:rPr>
          <w:rFonts w:ascii="Book Antiqua" w:hAnsi="Book Antiqua"/>
        </w:rPr>
        <w:t>: e0149629 [PMID: 26901645 DOI: 10.1371/journal.pone.0149629]</w:t>
      </w:r>
    </w:p>
    <w:p w14:paraId="5AAA16D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137 </w:t>
      </w:r>
      <w:r w:rsidRPr="001B2AC2">
        <w:rPr>
          <w:rFonts w:ascii="Book Antiqua" w:hAnsi="Book Antiqua"/>
          <w:b/>
        </w:rPr>
        <w:t>Yuan X</w:t>
      </w:r>
      <w:r w:rsidRPr="001B2AC2">
        <w:rPr>
          <w:rFonts w:ascii="Book Antiqua" w:hAnsi="Book Antiqua"/>
        </w:rPr>
        <w:t xml:space="preserve">, Zhou Y, Wang W, Li J, Xie G, Zhao Y, Xu D, Shen L. Activation of TLR4 signaling promotes gastric cancer progression by inducing mitochondrial ROS production. </w:t>
      </w:r>
      <w:r w:rsidRPr="001B2AC2">
        <w:rPr>
          <w:rFonts w:ascii="Book Antiqua" w:hAnsi="Book Antiqua"/>
          <w:i/>
        </w:rPr>
        <w:t>Cell Death Dis</w:t>
      </w:r>
      <w:r w:rsidRPr="001B2AC2">
        <w:rPr>
          <w:rFonts w:ascii="Book Antiqua" w:hAnsi="Book Antiqua"/>
        </w:rPr>
        <w:t xml:space="preserve"> 2013; </w:t>
      </w:r>
      <w:r w:rsidRPr="001B2AC2">
        <w:rPr>
          <w:rFonts w:ascii="Book Antiqua" w:hAnsi="Book Antiqua"/>
          <w:b/>
        </w:rPr>
        <w:t>4</w:t>
      </w:r>
      <w:r w:rsidRPr="001B2AC2">
        <w:rPr>
          <w:rFonts w:ascii="Book Antiqua" w:hAnsi="Book Antiqua"/>
        </w:rPr>
        <w:t>: e794 [PMID: 24030146 DOI: 10.1038/cddis.2013.334]</w:t>
      </w:r>
    </w:p>
    <w:p w14:paraId="4A3A3827"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138 </w:t>
      </w:r>
      <w:r w:rsidRPr="001B2AC2">
        <w:rPr>
          <w:rFonts w:ascii="Book Antiqua" w:hAnsi="Book Antiqua"/>
          <w:b/>
        </w:rPr>
        <w:t>Kawahara T</w:t>
      </w:r>
      <w:r w:rsidRPr="001B2AC2">
        <w:rPr>
          <w:rFonts w:ascii="Book Antiqua" w:hAnsi="Book Antiqua"/>
        </w:rPr>
        <w:t xml:space="preserve">, Teshima S, Oka A, Sugiyama T, Kishi K, Rokutan K. Type I Helicobacter pylori lipopolysaccharide stimulates toll-like receptor 4 and activates mitogen oxidase 1 in gastric pit cells. </w:t>
      </w:r>
      <w:r w:rsidRPr="001B2AC2">
        <w:rPr>
          <w:rFonts w:ascii="Book Antiqua" w:hAnsi="Book Antiqua"/>
          <w:i/>
        </w:rPr>
        <w:t>Infect Immun</w:t>
      </w:r>
      <w:r w:rsidRPr="001B2AC2">
        <w:rPr>
          <w:rFonts w:ascii="Book Antiqua" w:hAnsi="Book Antiqua"/>
        </w:rPr>
        <w:t xml:space="preserve"> 2001; </w:t>
      </w:r>
      <w:r w:rsidRPr="001B2AC2">
        <w:rPr>
          <w:rFonts w:ascii="Book Antiqua" w:hAnsi="Book Antiqua"/>
          <w:b/>
        </w:rPr>
        <w:t>69</w:t>
      </w:r>
      <w:r w:rsidRPr="001B2AC2">
        <w:rPr>
          <w:rFonts w:ascii="Book Antiqua" w:hAnsi="Book Antiqua"/>
        </w:rPr>
        <w:t>: 4382-4389 [PMID: 11401977 DOI: 10.1128/IAI.69.7.4382-4389.2001]</w:t>
      </w:r>
    </w:p>
    <w:p w14:paraId="3688FD0C"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139 </w:t>
      </w:r>
      <w:r w:rsidRPr="001B2AC2">
        <w:rPr>
          <w:rFonts w:ascii="Book Antiqua" w:hAnsi="Book Antiqua"/>
          <w:b/>
        </w:rPr>
        <w:t>Lepper PM</w:t>
      </w:r>
      <w:r w:rsidRPr="001B2AC2">
        <w:rPr>
          <w:rFonts w:ascii="Book Antiqua" w:hAnsi="Book Antiqua"/>
        </w:rPr>
        <w:t xml:space="preserve">, Triantafilou M, Schumann C, Schneider EM, Triantafilou K. Lipopolysaccharides from Helicobacter pylori can act as antagonists for Toll-like receptor 4. </w:t>
      </w:r>
      <w:r w:rsidRPr="001B2AC2">
        <w:rPr>
          <w:rFonts w:ascii="Book Antiqua" w:hAnsi="Book Antiqua"/>
          <w:i/>
        </w:rPr>
        <w:t>Cell Microbiol</w:t>
      </w:r>
      <w:r w:rsidRPr="001B2AC2">
        <w:rPr>
          <w:rFonts w:ascii="Book Antiqua" w:hAnsi="Book Antiqua"/>
        </w:rPr>
        <w:t xml:space="preserve"> 2005; </w:t>
      </w:r>
      <w:r w:rsidRPr="001B2AC2">
        <w:rPr>
          <w:rFonts w:ascii="Book Antiqua" w:hAnsi="Book Antiqua"/>
          <w:b/>
        </w:rPr>
        <w:t>7</w:t>
      </w:r>
      <w:r w:rsidRPr="001B2AC2">
        <w:rPr>
          <w:rFonts w:ascii="Book Antiqua" w:hAnsi="Book Antiqua"/>
        </w:rPr>
        <w:t>: 519-528 [PMID: 15760452 DOI: 10.1111/j.1462-5822.2005.00482.x]</w:t>
      </w:r>
    </w:p>
    <w:p w14:paraId="406076C6"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140 </w:t>
      </w:r>
      <w:r w:rsidRPr="001B2AC2">
        <w:rPr>
          <w:rFonts w:ascii="Book Antiqua" w:hAnsi="Book Antiqua"/>
          <w:b/>
        </w:rPr>
        <w:t>Kawahara T</w:t>
      </w:r>
      <w:r w:rsidRPr="001B2AC2">
        <w:rPr>
          <w:rFonts w:ascii="Book Antiqua" w:hAnsi="Book Antiqua"/>
        </w:rPr>
        <w:t xml:space="preserve">, Kuwano Y, Teshima-Kondo S, Sugiyama T, Kawai T, Nikawa T, Kishi K, Rokutan K. Helicobacter pylori lipopolysaccharide from type I, but not type II strains, stimulates apoptosis of cultured gastric mucosal cells. </w:t>
      </w:r>
      <w:r w:rsidRPr="001B2AC2">
        <w:rPr>
          <w:rFonts w:ascii="Book Antiqua" w:hAnsi="Book Antiqua"/>
          <w:i/>
        </w:rPr>
        <w:t>J Med Invest</w:t>
      </w:r>
      <w:r w:rsidRPr="001B2AC2">
        <w:rPr>
          <w:rFonts w:ascii="Book Antiqua" w:hAnsi="Book Antiqua"/>
        </w:rPr>
        <w:t xml:space="preserve"> 2001; </w:t>
      </w:r>
      <w:r w:rsidRPr="001B2AC2">
        <w:rPr>
          <w:rFonts w:ascii="Book Antiqua" w:hAnsi="Book Antiqua"/>
          <w:b/>
        </w:rPr>
        <w:t>48</w:t>
      </w:r>
      <w:r w:rsidRPr="001B2AC2">
        <w:rPr>
          <w:rFonts w:ascii="Book Antiqua" w:hAnsi="Book Antiqua"/>
        </w:rPr>
        <w:t>: 167-174 [PMID: 11694956]</w:t>
      </w:r>
    </w:p>
    <w:p w14:paraId="4FB9535C"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141 </w:t>
      </w:r>
      <w:r w:rsidRPr="001B2AC2">
        <w:rPr>
          <w:rFonts w:ascii="Book Antiqua" w:hAnsi="Book Antiqua"/>
          <w:b/>
        </w:rPr>
        <w:t>Sun X</w:t>
      </w:r>
      <w:r w:rsidRPr="001B2AC2">
        <w:rPr>
          <w:rFonts w:ascii="Book Antiqua" w:hAnsi="Book Antiqua"/>
        </w:rPr>
        <w:t xml:space="preserve">, Zhang M, El-Zataari M, Owyang SY, Eaton KA, Liu M, Chang YM, Zou W, Kao JY. TLR2 mediates Helicobacter pylori-induced tolerogenic immune response in mice. </w:t>
      </w:r>
      <w:r w:rsidRPr="001B2AC2">
        <w:rPr>
          <w:rFonts w:ascii="Book Antiqua" w:hAnsi="Book Antiqua"/>
          <w:i/>
        </w:rPr>
        <w:t>PLoS One</w:t>
      </w:r>
      <w:r w:rsidRPr="001B2AC2">
        <w:rPr>
          <w:rFonts w:ascii="Book Antiqua" w:hAnsi="Book Antiqua"/>
        </w:rPr>
        <w:t xml:space="preserve"> 2013; </w:t>
      </w:r>
      <w:r w:rsidRPr="001B2AC2">
        <w:rPr>
          <w:rFonts w:ascii="Book Antiqua" w:hAnsi="Book Antiqua"/>
          <w:b/>
        </w:rPr>
        <w:t>8</w:t>
      </w:r>
      <w:r w:rsidRPr="001B2AC2">
        <w:rPr>
          <w:rFonts w:ascii="Book Antiqua" w:hAnsi="Book Antiqua"/>
        </w:rPr>
        <w:t>: e74595 [PMID: 24058595 DOI: 10.1371/journal.pone.0074595]</w:t>
      </w:r>
    </w:p>
    <w:p w14:paraId="13BFCA90"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142 </w:t>
      </w:r>
      <w:r w:rsidRPr="001B2AC2">
        <w:rPr>
          <w:rFonts w:ascii="Book Antiqua" w:hAnsi="Book Antiqua"/>
          <w:b/>
        </w:rPr>
        <w:t>Otani K</w:t>
      </w:r>
      <w:r w:rsidRPr="001B2AC2">
        <w:rPr>
          <w:rFonts w:ascii="Book Antiqua" w:hAnsi="Book Antiqua"/>
        </w:rPr>
        <w:t xml:space="preserve">, Tanigawa T, Watanabe T, Nadatani Y, Sogawa M, Yamagami H, Shiba M, Watanabe K, Tominaga K, Fujiwara Y, Arakawa T. Toll-like receptor 9 signaling has anti-inflammatory effects on the early phase of Helicobacter pylori-induced gastritis. </w:t>
      </w:r>
      <w:r w:rsidRPr="001B2AC2">
        <w:rPr>
          <w:rFonts w:ascii="Book Antiqua" w:hAnsi="Book Antiqua"/>
          <w:i/>
        </w:rPr>
        <w:t>Biochem Biophys Res Commun</w:t>
      </w:r>
      <w:r w:rsidRPr="001B2AC2">
        <w:rPr>
          <w:rFonts w:ascii="Book Antiqua" w:hAnsi="Book Antiqua"/>
        </w:rPr>
        <w:t xml:space="preserve"> 2012; </w:t>
      </w:r>
      <w:r w:rsidRPr="001B2AC2">
        <w:rPr>
          <w:rFonts w:ascii="Book Antiqua" w:hAnsi="Book Antiqua"/>
          <w:b/>
        </w:rPr>
        <w:t>426</w:t>
      </w:r>
      <w:r w:rsidRPr="001B2AC2">
        <w:rPr>
          <w:rFonts w:ascii="Book Antiqua" w:hAnsi="Book Antiqua"/>
        </w:rPr>
        <w:t>: 342-349 [PMID: 22940550 DOI: 10.1016/j.bbrc.2012.08.080]</w:t>
      </w:r>
    </w:p>
    <w:p w14:paraId="3FCABD7F"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143 </w:t>
      </w:r>
      <w:r w:rsidRPr="001B2AC2">
        <w:rPr>
          <w:rFonts w:ascii="Book Antiqua" w:hAnsi="Book Antiqua"/>
          <w:b/>
        </w:rPr>
        <w:t>Teymournejad O</w:t>
      </w:r>
      <w:r w:rsidRPr="001B2AC2">
        <w:rPr>
          <w:rFonts w:ascii="Book Antiqua" w:hAnsi="Book Antiqua"/>
        </w:rPr>
        <w:t xml:space="preserve">, Mobarez AM, Hassan ZM, Moazzeni SM, Ahmadabad HN. In vitro suppression of dendritic cells by Helicobacter pylori OipA. </w:t>
      </w:r>
      <w:r w:rsidRPr="001B2AC2">
        <w:rPr>
          <w:rFonts w:ascii="Book Antiqua" w:hAnsi="Book Antiqua"/>
          <w:i/>
        </w:rPr>
        <w:t>Helicobacter</w:t>
      </w:r>
      <w:r w:rsidRPr="001B2AC2">
        <w:rPr>
          <w:rFonts w:ascii="Book Antiqua" w:hAnsi="Book Antiqua"/>
        </w:rPr>
        <w:t xml:space="preserve"> 2014; </w:t>
      </w:r>
      <w:r w:rsidRPr="001B2AC2">
        <w:rPr>
          <w:rFonts w:ascii="Book Antiqua" w:hAnsi="Book Antiqua"/>
          <w:b/>
        </w:rPr>
        <w:t>19</w:t>
      </w:r>
      <w:r w:rsidRPr="001B2AC2">
        <w:rPr>
          <w:rFonts w:ascii="Book Antiqua" w:hAnsi="Book Antiqua"/>
        </w:rPr>
        <w:t>: 136-143 [PMID: 24495278 DOI: 10.1111/hel.12107]</w:t>
      </w:r>
    </w:p>
    <w:p w14:paraId="5FD47A0A" w14:textId="199C6239" w:rsidR="001B2AC2" w:rsidRPr="001B2AC2" w:rsidRDefault="001B2AC2" w:rsidP="001B2AC2">
      <w:pPr>
        <w:spacing w:line="360" w:lineRule="auto"/>
        <w:jc w:val="both"/>
        <w:rPr>
          <w:rFonts w:ascii="Book Antiqua" w:hAnsi="Book Antiqua"/>
        </w:rPr>
      </w:pPr>
      <w:r w:rsidRPr="001B2AC2">
        <w:rPr>
          <w:rFonts w:ascii="Book Antiqua" w:hAnsi="Book Antiqua"/>
        </w:rPr>
        <w:t xml:space="preserve">144 </w:t>
      </w:r>
      <w:r w:rsidRPr="001B2AC2">
        <w:rPr>
          <w:rFonts w:ascii="Book Antiqua" w:hAnsi="Book Antiqua"/>
          <w:b/>
        </w:rPr>
        <w:t>Hock BD</w:t>
      </w:r>
      <w:r w:rsidRPr="001B2AC2">
        <w:rPr>
          <w:rFonts w:ascii="Book Antiqua" w:hAnsi="Book Antiqua"/>
        </w:rPr>
        <w:t xml:space="preserve">, McKenzie JL, Keenan JI. Helicobacter pylori outer membrane vesicles inhibit human T cell responses via induction of monocyte COX-2 expression. </w:t>
      </w:r>
      <w:r w:rsidRPr="001B2AC2">
        <w:rPr>
          <w:rFonts w:ascii="Book Antiqua" w:hAnsi="Book Antiqua"/>
          <w:i/>
        </w:rPr>
        <w:t>Pathog Dis</w:t>
      </w:r>
      <w:r w:rsidRPr="001B2AC2">
        <w:rPr>
          <w:rFonts w:ascii="Book Antiqua" w:hAnsi="Book Antiqua"/>
        </w:rPr>
        <w:t xml:space="preserve"> 2017; </w:t>
      </w:r>
      <w:r w:rsidRPr="001B2AC2">
        <w:rPr>
          <w:rFonts w:ascii="Book Antiqua" w:hAnsi="Book Antiqua"/>
          <w:b/>
        </w:rPr>
        <w:t>75</w:t>
      </w:r>
      <w:r w:rsidRPr="001B2AC2">
        <w:rPr>
          <w:rFonts w:ascii="Book Antiqua" w:hAnsi="Book Antiqua"/>
        </w:rPr>
        <w:t xml:space="preserve">: </w:t>
      </w:r>
      <w:r w:rsidR="006F75F5" w:rsidRPr="006F75F5">
        <w:rPr>
          <w:rFonts w:ascii="Book Antiqua" w:hAnsi="Book Antiqua"/>
        </w:rPr>
        <w:t xml:space="preserve">ftx034 </w:t>
      </w:r>
      <w:r w:rsidRPr="001B2AC2">
        <w:rPr>
          <w:rFonts w:ascii="Book Antiqua" w:hAnsi="Book Antiqua"/>
        </w:rPr>
        <w:t>[PMID: 28430970 DOI: 10.1093/femspd/ftx034]</w:t>
      </w:r>
    </w:p>
    <w:p w14:paraId="755AC7B8"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145 </w:t>
      </w:r>
      <w:r w:rsidRPr="001B2AC2">
        <w:rPr>
          <w:rFonts w:ascii="Book Antiqua" w:hAnsi="Book Antiqua"/>
          <w:b/>
        </w:rPr>
        <w:t>Winter J</w:t>
      </w:r>
      <w:r w:rsidRPr="001B2AC2">
        <w:rPr>
          <w:rFonts w:ascii="Book Antiqua" w:hAnsi="Book Antiqua"/>
        </w:rPr>
        <w:t xml:space="preserve">, Letley D, Rhead J, Atherton J, Robinson K. Helicobacter pylori membrane vesicles stimulate innate pro- and anti-inflammatory responses and induce apoptosis in Jurkat T cells. </w:t>
      </w:r>
      <w:r w:rsidRPr="001B2AC2">
        <w:rPr>
          <w:rFonts w:ascii="Book Antiqua" w:hAnsi="Book Antiqua"/>
          <w:i/>
        </w:rPr>
        <w:t>Infect Immun</w:t>
      </w:r>
      <w:r w:rsidRPr="001B2AC2">
        <w:rPr>
          <w:rFonts w:ascii="Book Antiqua" w:hAnsi="Book Antiqua"/>
        </w:rPr>
        <w:t xml:space="preserve"> 2014; </w:t>
      </w:r>
      <w:r w:rsidRPr="001B2AC2">
        <w:rPr>
          <w:rFonts w:ascii="Book Antiqua" w:hAnsi="Book Antiqua"/>
          <w:b/>
        </w:rPr>
        <w:t>82</w:t>
      </w:r>
      <w:r w:rsidRPr="001B2AC2">
        <w:rPr>
          <w:rFonts w:ascii="Book Antiqua" w:hAnsi="Book Antiqua"/>
        </w:rPr>
        <w:t>: 1372-1381 [PMID: 24421041 DOI: 10.1128/IAI.01443-13]</w:t>
      </w:r>
    </w:p>
    <w:p w14:paraId="36ACC1E0"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146 </w:t>
      </w:r>
      <w:r w:rsidRPr="001B2AC2">
        <w:rPr>
          <w:rFonts w:ascii="Book Antiqua" w:hAnsi="Book Antiqua"/>
          <w:b/>
        </w:rPr>
        <w:t>Owyang SY</w:t>
      </w:r>
      <w:r w:rsidRPr="001B2AC2">
        <w:rPr>
          <w:rFonts w:ascii="Book Antiqua" w:hAnsi="Book Antiqua"/>
        </w:rPr>
        <w:t xml:space="preserve">, Luther J, Owyang CC, Zhang M, Kao JY. Helicobacter pylori DNA's anti-inflammatory effect on experimental colitis. </w:t>
      </w:r>
      <w:r w:rsidRPr="001B2AC2">
        <w:rPr>
          <w:rFonts w:ascii="Book Antiqua" w:hAnsi="Book Antiqua"/>
          <w:i/>
        </w:rPr>
        <w:t>Gut Microbes</w:t>
      </w:r>
      <w:r w:rsidRPr="001B2AC2">
        <w:rPr>
          <w:rFonts w:ascii="Book Antiqua" w:hAnsi="Book Antiqua"/>
        </w:rPr>
        <w:t xml:space="preserve"> 2012; </w:t>
      </w:r>
      <w:r w:rsidRPr="001B2AC2">
        <w:rPr>
          <w:rFonts w:ascii="Book Antiqua" w:hAnsi="Book Antiqua"/>
          <w:b/>
        </w:rPr>
        <w:t>3</w:t>
      </w:r>
      <w:r w:rsidRPr="001B2AC2">
        <w:rPr>
          <w:rFonts w:ascii="Book Antiqua" w:hAnsi="Book Antiqua"/>
        </w:rPr>
        <w:t>: 168-171 [PMID: 22356863 DOI: 10.4161/gmic.19181]</w:t>
      </w:r>
    </w:p>
    <w:p w14:paraId="1C9674BC"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147 </w:t>
      </w:r>
      <w:r w:rsidRPr="001B2AC2">
        <w:rPr>
          <w:rFonts w:ascii="Book Antiqua" w:hAnsi="Book Antiqua"/>
          <w:b/>
        </w:rPr>
        <w:t>Engstrand L</w:t>
      </w:r>
      <w:r w:rsidRPr="001B2AC2">
        <w:rPr>
          <w:rFonts w:ascii="Book Antiqua" w:hAnsi="Book Antiqua"/>
        </w:rPr>
        <w:t xml:space="preserve">, Lindberg M. Helicobacter pylori and the gastric microbiota. </w:t>
      </w:r>
      <w:r w:rsidRPr="001B2AC2">
        <w:rPr>
          <w:rFonts w:ascii="Book Antiqua" w:hAnsi="Book Antiqua"/>
          <w:i/>
        </w:rPr>
        <w:t>Best Pract Res Clin Gastroenterol</w:t>
      </w:r>
      <w:r w:rsidRPr="001B2AC2">
        <w:rPr>
          <w:rFonts w:ascii="Book Antiqua" w:hAnsi="Book Antiqua"/>
        </w:rPr>
        <w:t xml:space="preserve"> 2013; </w:t>
      </w:r>
      <w:r w:rsidRPr="001B2AC2">
        <w:rPr>
          <w:rFonts w:ascii="Book Antiqua" w:hAnsi="Book Antiqua"/>
          <w:b/>
        </w:rPr>
        <w:t>27</w:t>
      </w:r>
      <w:r w:rsidRPr="001B2AC2">
        <w:rPr>
          <w:rFonts w:ascii="Book Antiqua" w:hAnsi="Book Antiqua"/>
        </w:rPr>
        <w:t>: 39-45 [PMID: 23768551 DOI: 10.1016/j.bpg.2013.03.016]</w:t>
      </w:r>
    </w:p>
    <w:p w14:paraId="53091947"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148 </w:t>
      </w:r>
      <w:r w:rsidRPr="001B2AC2">
        <w:rPr>
          <w:rFonts w:ascii="Book Antiqua" w:hAnsi="Book Antiqua"/>
          <w:b/>
        </w:rPr>
        <w:t>Kato S</w:t>
      </w:r>
      <w:r w:rsidRPr="001B2AC2">
        <w:rPr>
          <w:rFonts w:ascii="Book Antiqua" w:hAnsi="Book Antiqua"/>
        </w:rPr>
        <w:t xml:space="preserve">, Fujimura S, Kimura K, Nishio T, Hamada S, Minoura T, Oda M. Non-Helicobacter bacterial flora rarely develops in the gastric mucosal layer of children. </w:t>
      </w:r>
      <w:r w:rsidRPr="001B2AC2">
        <w:rPr>
          <w:rFonts w:ascii="Book Antiqua" w:hAnsi="Book Antiqua"/>
          <w:i/>
        </w:rPr>
        <w:t>Dig Dis Sci</w:t>
      </w:r>
      <w:r w:rsidRPr="001B2AC2">
        <w:rPr>
          <w:rFonts w:ascii="Book Antiqua" w:hAnsi="Book Antiqua"/>
        </w:rPr>
        <w:t xml:space="preserve"> 2006; </w:t>
      </w:r>
      <w:r w:rsidRPr="001B2AC2">
        <w:rPr>
          <w:rFonts w:ascii="Book Antiqua" w:hAnsi="Book Antiqua"/>
          <w:b/>
        </w:rPr>
        <w:t>51</w:t>
      </w:r>
      <w:r w:rsidRPr="001B2AC2">
        <w:rPr>
          <w:rFonts w:ascii="Book Antiqua" w:hAnsi="Book Antiqua"/>
        </w:rPr>
        <w:t>: 641-646 [PMID: 16614982 DOI: 10.1007/s10620-006-3185-0]</w:t>
      </w:r>
    </w:p>
    <w:p w14:paraId="1F1B8F7D" w14:textId="7F60CE09" w:rsidR="001B2AC2" w:rsidRPr="001B2AC2" w:rsidRDefault="001B2AC2" w:rsidP="001B2AC2">
      <w:pPr>
        <w:spacing w:line="360" w:lineRule="auto"/>
        <w:jc w:val="both"/>
        <w:rPr>
          <w:rFonts w:ascii="Book Antiqua" w:hAnsi="Book Antiqua"/>
        </w:rPr>
      </w:pPr>
      <w:r w:rsidRPr="001B2AC2">
        <w:rPr>
          <w:rFonts w:ascii="Book Antiqua" w:hAnsi="Book Antiqua"/>
        </w:rPr>
        <w:t xml:space="preserve">149 </w:t>
      </w:r>
      <w:r w:rsidRPr="001B2AC2">
        <w:rPr>
          <w:rFonts w:ascii="Book Antiqua" w:hAnsi="Book Antiqua"/>
          <w:b/>
        </w:rPr>
        <w:t>Sanduleanu S</w:t>
      </w:r>
      <w:r w:rsidRPr="001B2AC2">
        <w:rPr>
          <w:rFonts w:ascii="Book Antiqua" w:hAnsi="Book Antiqua"/>
        </w:rPr>
        <w:t xml:space="preserve">, Jonkers D, De Bruine A, Hameeteman W, Stockbrügger RW. Non-Helicobacter pylori bacterial flora during acid-suppressive therapy: differential findings in gastric juice and gastric mucosa. </w:t>
      </w:r>
      <w:r w:rsidRPr="001B2AC2">
        <w:rPr>
          <w:rFonts w:ascii="Book Antiqua" w:hAnsi="Book Antiqua"/>
          <w:i/>
        </w:rPr>
        <w:t>Aliment Pharmacol Ther</w:t>
      </w:r>
      <w:r w:rsidRPr="001B2AC2">
        <w:rPr>
          <w:rFonts w:ascii="Book Antiqua" w:hAnsi="Book Antiqua"/>
        </w:rPr>
        <w:t xml:space="preserve"> 2001; </w:t>
      </w:r>
      <w:r w:rsidRPr="001B2AC2">
        <w:rPr>
          <w:rFonts w:ascii="Book Antiqua" w:hAnsi="Book Antiqua"/>
          <w:b/>
        </w:rPr>
        <w:t>15</w:t>
      </w:r>
      <w:r w:rsidRPr="001B2AC2">
        <w:rPr>
          <w:rFonts w:ascii="Book Antiqua" w:hAnsi="Book Antiqua"/>
        </w:rPr>
        <w:t>: 379-388 [PMID: 11207513</w:t>
      </w:r>
      <w:r w:rsidR="009E03A4">
        <w:rPr>
          <w:rFonts w:ascii="Book Antiqua" w:eastAsia="SimSun" w:hAnsi="Book Antiqua" w:hint="eastAsia"/>
          <w:lang w:eastAsia="zh-CN"/>
        </w:rPr>
        <w:t xml:space="preserve"> DOI: </w:t>
      </w:r>
      <w:r w:rsidR="009E03A4" w:rsidRPr="009E03A4">
        <w:rPr>
          <w:rFonts w:ascii="Book Antiqua" w:eastAsia="SimSun" w:hAnsi="Book Antiqua"/>
          <w:lang w:eastAsia="zh-CN"/>
        </w:rPr>
        <w:t>10.1046/j.1365-2036.2001.00888.x</w:t>
      </w:r>
      <w:r w:rsidRPr="001B2AC2">
        <w:rPr>
          <w:rFonts w:ascii="Book Antiqua" w:hAnsi="Book Antiqua"/>
        </w:rPr>
        <w:t>]</w:t>
      </w:r>
    </w:p>
    <w:p w14:paraId="7F5C67F4" w14:textId="16EFDF6F" w:rsidR="001B2AC2" w:rsidRPr="001B2AC2" w:rsidRDefault="001B2AC2" w:rsidP="001B2AC2">
      <w:pPr>
        <w:spacing w:line="360" w:lineRule="auto"/>
        <w:jc w:val="both"/>
        <w:rPr>
          <w:rFonts w:ascii="Book Antiqua" w:hAnsi="Book Antiqua"/>
        </w:rPr>
      </w:pPr>
      <w:r w:rsidRPr="001B2AC2">
        <w:rPr>
          <w:rFonts w:ascii="Book Antiqua" w:hAnsi="Book Antiqua"/>
        </w:rPr>
        <w:t xml:space="preserve">150 </w:t>
      </w:r>
      <w:r w:rsidRPr="001B2AC2">
        <w:rPr>
          <w:rFonts w:ascii="Book Antiqua" w:hAnsi="Book Antiqua"/>
          <w:b/>
        </w:rPr>
        <w:t>Sharma BK</w:t>
      </w:r>
      <w:r w:rsidRPr="001B2AC2">
        <w:rPr>
          <w:rFonts w:ascii="Book Antiqua" w:hAnsi="Book Antiqua"/>
        </w:rPr>
        <w:t xml:space="preserve">, Santana IA, Wood EC, Walt RP, Pereira M, Noone P, Smith PL, Walters CL, Pounder RE. Intragastric bacterial activity and nitrosation before, during, and after treatment with omeprazole. </w:t>
      </w:r>
      <w:r w:rsidRPr="001B2AC2">
        <w:rPr>
          <w:rFonts w:ascii="Book Antiqua" w:hAnsi="Book Antiqua"/>
          <w:i/>
        </w:rPr>
        <w:t>Br Med J (Clin Res Ed)</w:t>
      </w:r>
      <w:r w:rsidRPr="001B2AC2">
        <w:rPr>
          <w:rFonts w:ascii="Book Antiqua" w:hAnsi="Book Antiqua"/>
        </w:rPr>
        <w:t xml:space="preserve"> 1984; </w:t>
      </w:r>
      <w:r w:rsidRPr="001B2AC2">
        <w:rPr>
          <w:rFonts w:ascii="Book Antiqua" w:hAnsi="Book Antiqua"/>
          <w:b/>
        </w:rPr>
        <w:t>289</w:t>
      </w:r>
      <w:r w:rsidRPr="001B2AC2">
        <w:rPr>
          <w:rFonts w:ascii="Book Antiqua" w:hAnsi="Book Antiqua"/>
        </w:rPr>
        <w:t>: 717-719 [PMID: 6434053</w:t>
      </w:r>
      <w:r w:rsidR="00DE1E27">
        <w:rPr>
          <w:rFonts w:ascii="Book Antiqua" w:eastAsia="SimSun" w:hAnsi="Book Antiqua" w:hint="eastAsia"/>
          <w:lang w:eastAsia="zh-CN"/>
        </w:rPr>
        <w:t xml:space="preserve"> DOI: </w:t>
      </w:r>
      <w:r w:rsidR="00DE1E27" w:rsidRPr="00DE1E27">
        <w:rPr>
          <w:rFonts w:ascii="Book Antiqua" w:eastAsia="SimSun" w:hAnsi="Book Antiqua"/>
          <w:lang w:eastAsia="zh-CN"/>
        </w:rPr>
        <w:t>10.1136/bmj.289.6447.717</w:t>
      </w:r>
      <w:r w:rsidRPr="001B2AC2">
        <w:rPr>
          <w:rFonts w:ascii="Book Antiqua" w:hAnsi="Book Antiqua"/>
        </w:rPr>
        <w:t>]</w:t>
      </w:r>
    </w:p>
    <w:p w14:paraId="170CE8AA" w14:textId="4A5F07C0" w:rsidR="001B2AC2" w:rsidRPr="001B2AC2" w:rsidRDefault="001B2AC2" w:rsidP="001B2AC2">
      <w:pPr>
        <w:spacing w:line="360" w:lineRule="auto"/>
        <w:jc w:val="both"/>
        <w:rPr>
          <w:rFonts w:ascii="Book Antiqua" w:hAnsi="Book Antiqua"/>
        </w:rPr>
      </w:pPr>
      <w:r w:rsidRPr="001B2AC2">
        <w:rPr>
          <w:rFonts w:ascii="Book Antiqua" w:hAnsi="Book Antiqua"/>
        </w:rPr>
        <w:t xml:space="preserve">151 </w:t>
      </w:r>
      <w:r w:rsidRPr="001B2AC2">
        <w:rPr>
          <w:rFonts w:ascii="Book Antiqua" w:hAnsi="Book Antiqua"/>
          <w:b/>
        </w:rPr>
        <w:t>Zilberstein B</w:t>
      </w:r>
      <w:r w:rsidRPr="001B2AC2">
        <w:rPr>
          <w:rFonts w:ascii="Book Antiqua" w:hAnsi="Book Antiqua"/>
        </w:rPr>
        <w:t xml:space="preserve">, Quintanilha AG, Santos MA, Pajecki D, Moura EG, Alves PR, Maluf Filho F, de Souza JA, Gama-Rodrigues J. Digestive tract microbiota in healthy volunteers. </w:t>
      </w:r>
      <w:r w:rsidRPr="001B2AC2">
        <w:rPr>
          <w:rFonts w:ascii="Book Antiqua" w:hAnsi="Book Antiqua"/>
          <w:i/>
        </w:rPr>
        <w:t>Clinics (Sao Paulo)</w:t>
      </w:r>
      <w:r w:rsidRPr="001B2AC2">
        <w:rPr>
          <w:rFonts w:ascii="Book Antiqua" w:hAnsi="Book Antiqua"/>
        </w:rPr>
        <w:t xml:space="preserve"> 2007; </w:t>
      </w:r>
      <w:r w:rsidRPr="001B2AC2">
        <w:rPr>
          <w:rFonts w:ascii="Book Antiqua" w:hAnsi="Book Antiqua"/>
          <w:b/>
        </w:rPr>
        <w:t>62</w:t>
      </w:r>
      <w:r w:rsidRPr="001B2AC2">
        <w:rPr>
          <w:rFonts w:ascii="Book Antiqua" w:hAnsi="Book Antiqua"/>
        </w:rPr>
        <w:t>: 47-54 [PMID: 17334549</w:t>
      </w:r>
      <w:r w:rsidR="00CF64DD">
        <w:rPr>
          <w:rFonts w:ascii="Book Antiqua" w:eastAsia="SimSun" w:hAnsi="Book Antiqua" w:hint="eastAsia"/>
          <w:lang w:eastAsia="zh-CN"/>
        </w:rPr>
        <w:t xml:space="preserve"> DOI: </w:t>
      </w:r>
      <w:r w:rsidR="00CF64DD" w:rsidRPr="00CF64DD">
        <w:rPr>
          <w:rFonts w:ascii="Book Antiqua" w:eastAsia="SimSun" w:hAnsi="Book Antiqua"/>
          <w:lang w:eastAsia="zh-CN"/>
        </w:rPr>
        <w:t>10.1590/S1807-59322007000100008</w:t>
      </w:r>
      <w:r w:rsidRPr="001B2AC2">
        <w:rPr>
          <w:rFonts w:ascii="Book Antiqua" w:hAnsi="Book Antiqua"/>
        </w:rPr>
        <w:t>]</w:t>
      </w:r>
    </w:p>
    <w:p w14:paraId="65468052"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152 </w:t>
      </w:r>
      <w:r w:rsidRPr="001B2AC2">
        <w:rPr>
          <w:rFonts w:ascii="Book Antiqua" w:hAnsi="Book Antiqua"/>
          <w:b/>
        </w:rPr>
        <w:t>Bik EM</w:t>
      </w:r>
      <w:r w:rsidRPr="001B2AC2">
        <w:rPr>
          <w:rFonts w:ascii="Book Antiqua" w:hAnsi="Book Antiqua"/>
        </w:rPr>
        <w:t xml:space="preserve">, Eckburg PB, Gill SR, Nelson KE, Purdom EA, Francois F, Perez-Perez G, Blaser MJ, Relman DA. Molecular analysis of the bacterial microbiota in the human stomach. </w:t>
      </w:r>
      <w:r w:rsidRPr="001B2AC2">
        <w:rPr>
          <w:rFonts w:ascii="Book Antiqua" w:hAnsi="Book Antiqua"/>
          <w:i/>
        </w:rPr>
        <w:t>Proc Natl Acad Sci U S A</w:t>
      </w:r>
      <w:r w:rsidRPr="001B2AC2">
        <w:rPr>
          <w:rFonts w:ascii="Book Antiqua" w:hAnsi="Book Antiqua"/>
        </w:rPr>
        <w:t xml:space="preserve"> 2006; </w:t>
      </w:r>
      <w:r w:rsidRPr="001B2AC2">
        <w:rPr>
          <w:rFonts w:ascii="Book Antiqua" w:hAnsi="Book Antiqua"/>
          <w:b/>
        </w:rPr>
        <w:t>103</w:t>
      </w:r>
      <w:r w:rsidRPr="001B2AC2">
        <w:rPr>
          <w:rFonts w:ascii="Book Antiqua" w:hAnsi="Book Antiqua"/>
        </w:rPr>
        <w:t>: 732-737 [PMID: 16407106 DOI: 10.1073/pnas.0506655103]</w:t>
      </w:r>
    </w:p>
    <w:p w14:paraId="5CB5BD54"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153 </w:t>
      </w:r>
      <w:r w:rsidRPr="001B2AC2">
        <w:rPr>
          <w:rFonts w:ascii="Book Antiqua" w:hAnsi="Book Antiqua"/>
          <w:b/>
        </w:rPr>
        <w:t>Delgado S</w:t>
      </w:r>
      <w:r w:rsidRPr="001B2AC2">
        <w:rPr>
          <w:rFonts w:ascii="Book Antiqua" w:hAnsi="Book Antiqua"/>
        </w:rPr>
        <w:t xml:space="preserve">, Cabrera-Rubio R, Mira A, Suárez A, Mayo B. Microbiological survey of the human gastric ecosystem using culturing and pyrosequencing methods. </w:t>
      </w:r>
      <w:r w:rsidRPr="001B2AC2">
        <w:rPr>
          <w:rFonts w:ascii="Book Antiqua" w:hAnsi="Book Antiqua"/>
          <w:i/>
        </w:rPr>
        <w:t>Microb Ecol</w:t>
      </w:r>
      <w:r w:rsidRPr="001B2AC2">
        <w:rPr>
          <w:rFonts w:ascii="Book Antiqua" w:hAnsi="Book Antiqua"/>
        </w:rPr>
        <w:t xml:space="preserve"> 2013; </w:t>
      </w:r>
      <w:r w:rsidRPr="001B2AC2">
        <w:rPr>
          <w:rFonts w:ascii="Book Antiqua" w:hAnsi="Book Antiqua"/>
          <w:b/>
        </w:rPr>
        <w:t>65</w:t>
      </w:r>
      <w:r w:rsidRPr="001B2AC2">
        <w:rPr>
          <w:rFonts w:ascii="Book Antiqua" w:hAnsi="Book Antiqua"/>
        </w:rPr>
        <w:t>: 763-772 [PMID: 23397369 DOI: 10.1007/s00248-013-0192-5]</w:t>
      </w:r>
    </w:p>
    <w:p w14:paraId="432D1CC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154 </w:t>
      </w:r>
      <w:r w:rsidRPr="001B2AC2">
        <w:rPr>
          <w:rFonts w:ascii="Book Antiqua" w:hAnsi="Book Antiqua"/>
          <w:b/>
        </w:rPr>
        <w:t>Dicksved J</w:t>
      </w:r>
      <w:r w:rsidRPr="001B2AC2">
        <w:rPr>
          <w:rFonts w:ascii="Book Antiqua" w:hAnsi="Book Antiqua"/>
        </w:rPr>
        <w:t xml:space="preserve">, Lindberg M, Rosenquist M, Enroth H, Jansson JK, Engstrand L. Molecular characterization of the stomach microbiota in patients with gastric </w:t>
      </w:r>
      <w:r w:rsidRPr="001B2AC2">
        <w:rPr>
          <w:rFonts w:ascii="Book Antiqua" w:hAnsi="Book Antiqua"/>
        </w:rPr>
        <w:lastRenderedPageBreak/>
        <w:t xml:space="preserve">cancer and in controls. </w:t>
      </w:r>
      <w:r w:rsidRPr="001B2AC2">
        <w:rPr>
          <w:rFonts w:ascii="Book Antiqua" w:hAnsi="Book Antiqua"/>
          <w:i/>
        </w:rPr>
        <w:t>J Med Microbiol</w:t>
      </w:r>
      <w:r w:rsidRPr="001B2AC2">
        <w:rPr>
          <w:rFonts w:ascii="Book Antiqua" w:hAnsi="Book Antiqua"/>
        </w:rPr>
        <w:t xml:space="preserve"> 2009; </w:t>
      </w:r>
      <w:r w:rsidRPr="001B2AC2">
        <w:rPr>
          <w:rFonts w:ascii="Book Antiqua" w:hAnsi="Book Antiqua"/>
          <w:b/>
        </w:rPr>
        <w:t>58</w:t>
      </w:r>
      <w:r w:rsidRPr="001B2AC2">
        <w:rPr>
          <w:rFonts w:ascii="Book Antiqua" w:hAnsi="Book Antiqua"/>
        </w:rPr>
        <w:t>: 509-516 [PMID: 19273648 DOI: 10.1099/jmm.0.007302-0]</w:t>
      </w:r>
    </w:p>
    <w:p w14:paraId="34B6C3C8"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155 </w:t>
      </w:r>
      <w:r w:rsidRPr="001B2AC2">
        <w:rPr>
          <w:rFonts w:ascii="Book Antiqua" w:hAnsi="Book Antiqua"/>
          <w:b/>
        </w:rPr>
        <w:t>Li XX</w:t>
      </w:r>
      <w:r w:rsidRPr="001B2AC2">
        <w:rPr>
          <w:rFonts w:ascii="Book Antiqua" w:hAnsi="Book Antiqua"/>
        </w:rPr>
        <w:t xml:space="preserve">, Wong GL, To KF, Wong VW, Lai LH, Chow DK, Lau JY, Sung JJ, Ding C. Bacterial microbiota profiling in gastritis without Helicobacter pylori infection or non-steroidal anti-inflammatory drug use. </w:t>
      </w:r>
      <w:r w:rsidRPr="001B2AC2">
        <w:rPr>
          <w:rFonts w:ascii="Book Antiqua" w:hAnsi="Book Antiqua"/>
          <w:i/>
        </w:rPr>
        <w:t>PLoS One</w:t>
      </w:r>
      <w:r w:rsidRPr="001B2AC2">
        <w:rPr>
          <w:rFonts w:ascii="Book Antiqua" w:hAnsi="Book Antiqua"/>
        </w:rPr>
        <w:t xml:space="preserve"> 2009; </w:t>
      </w:r>
      <w:r w:rsidRPr="001B2AC2">
        <w:rPr>
          <w:rFonts w:ascii="Book Antiqua" w:hAnsi="Book Antiqua"/>
          <w:b/>
        </w:rPr>
        <w:t>4</w:t>
      </w:r>
      <w:r w:rsidRPr="001B2AC2">
        <w:rPr>
          <w:rFonts w:ascii="Book Antiqua" w:hAnsi="Book Antiqua"/>
        </w:rPr>
        <w:t>: e7985 [PMID: 19956741 DOI: 10.1371/journal.pone.0007985]</w:t>
      </w:r>
    </w:p>
    <w:p w14:paraId="6281AB4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156 </w:t>
      </w:r>
      <w:r w:rsidRPr="001B2AC2">
        <w:rPr>
          <w:rFonts w:ascii="Book Antiqua" w:hAnsi="Book Antiqua"/>
          <w:b/>
        </w:rPr>
        <w:t>Maldonado-Contreras A</w:t>
      </w:r>
      <w:r w:rsidRPr="001B2AC2">
        <w:rPr>
          <w:rFonts w:ascii="Book Antiqua" w:hAnsi="Book Antiqua"/>
        </w:rPr>
        <w:t xml:space="preserve">, Goldfarb KC, Godoy-Vitorino F, Karaoz U, Contreras M, Blaser MJ, Brodie EL, Dominguez-Bello MG. Structure of the human gastric bacterial community in relation to Helicobacter pylori status. </w:t>
      </w:r>
      <w:r w:rsidRPr="001B2AC2">
        <w:rPr>
          <w:rFonts w:ascii="Book Antiqua" w:hAnsi="Book Antiqua"/>
          <w:i/>
        </w:rPr>
        <w:t>ISME J</w:t>
      </w:r>
      <w:r w:rsidRPr="001B2AC2">
        <w:rPr>
          <w:rFonts w:ascii="Book Antiqua" w:hAnsi="Book Antiqua"/>
        </w:rPr>
        <w:t xml:space="preserve"> 2011; </w:t>
      </w:r>
      <w:r w:rsidRPr="001B2AC2">
        <w:rPr>
          <w:rFonts w:ascii="Book Antiqua" w:hAnsi="Book Antiqua"/>
          <w:b/>
        </w:rPr>
        <w:t>5</w:t>
      </w:r>
      <w:r w:rsidRPr="001B2AC2">
        <w:rPr>
          <w:rFonts w:ascii="Book Antiqua" w:hAnsi="Book Antiqua"/>
        </w:rPr>
        <w:t>: 574-579 [PMID: 20927139 DOI: 10.1038/ismej.2010.149]</w:t>
      </w:r>
    </w:p>
    <w:p w14:paraId="23953BB5"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157 </w:t>
      </w:r>
      <w:r w:rsidRPr="001B2AC2">
        <w:rPr>
          <w:rFonts w:ascii="Book Antiqua" w:hAnsi="Book Antiqua"/>
          <w:b/>
        </w:rPr>
        <w:t>Tan MP</w:t>
      </w:r>
      <w:r w:rsidRPr="001B2AC2">
        <w:rPr>
          <w:rFonts w:ascii="Book Antiqua" w:hAnsi="Book Antiqua"/>
        </w:rPr>
        <w:t xml:space="preserve">, Kaparakis M, Galic M, Pedersen J, Pearse M, Wijburg OL, Janssen PH, Strugnell RA. Chronic Helicobacter pylori infection does not significantly alter the microbiota of the murine stomach. </w:t>
      </w:r>
      <w:r w:rsidRPr="001B2AC2">
        <w:rPr>
          <w:rFonts w:ascii="Book Antiqua" w:hAnsi="Book Antiqua"/>
          <w:i/>
        </w:rPr>
        <w:t>Appl Environ Microbiol</w:t>
      </w:r>
      <w:r w:rsidRPr="001B2AC2">
        <w:rPr>
          <w:rFonts w:ascii="Book Antiqua" w:hAnsi="Book Antiqua"/>
        </w:rPr>
        <w:t xml:space="preserve"> 2007; </w:t>
      </w:r>
      <w:r w:rsidRPr="001B2AC2">
        <w:rPr>
          <w:rFonts w:ascii="Book Antiqua" w:hAnsi="Book Antiqua"/>
          <w:b/>
        </w:rPr>
        <w:t>73</w:t>
      </w:r>
      <w:r w:rsidRPr="001B2AC2">
        <w:rPr>
          <w:rFonts w:ascii="Book Antiqua" w:hAnsi="Book Antiqua"/>
        </w:rPr>
        <w:t>: 1010-1013 [PMID: 17142378 DOI: 10.1128/AEM.01675-06]</w:t>
      </w:r>
    </w:p>
    <w:p w14:paraId="2F2051F7" w14:textId="1F53404D" w:rsidR="001B2AC2" w:rsidRPr="001B2AC2" w:rsidRDefault="001B2AC2" w:rsidP="001B2AC2">
      <w:pPr>
        <w:spacing w:line="360" w:lineRule="auto"/>
        <w:jc w:val="both"/>
        <w:rPr>
          <w:rFonts w:ascii="Book Antiqua" w:hAnsi="Book Antiqua"/>
        </w:rPr>
      </w:pPr>
      <w:r w:rsidRPr="001B2AC2">
        <w:rPr>
          <w:rFonts w:ascii="Book Antiqua" w:hAnsi="Book Antiqua"/>
        </w:rPr>
        <w:t xml:space="preserve">158 </w:t>
      </w:r>
      <w:r w:rsidRPr="001B2AC2">
        <w:rPr>
          <w:rFonts w:ascii="Book Antiqua" w:hAnsi="Book Antiqua"/>
          <w:b/>
        </w:rPr>
        <w:t>Schulz C</w:t>
      </w:r>
      <w:r w:rsidRPr="001B2AC2">
        <w:rPr>
          <w:rFonts w:ascii="Book Antiqua" w:hAnsi="Book Antiqua"/>
        </w:rPr>
        <w:t xml:space="preserve">, Schütte K, Koch N, Vilchez-Vargas R, Wos-Oxley ML, Oxley APA, Vital M, Malfertheiner P, Pieper DH. The active bacterial assemblages of the upper GI tract in individuals with and without Helicobacter infection. </w:t>
      </w:r>
      <w:r w:rsidRPr="001B2AC2">
        <w:rPr>
          <w:rFonts w:ascii="Book Antiqua" w:hAnsi="Book Antiqua"/>
          <w:i/>
        </w:rPr>
        <w:t>Gut</w:t>
      </w:r>
      <w:r w:rsidRPr="001B2AC2">
        <w:rPr>
          <w:rFonts w:ascii="Book Antiqua" w:hAnsi="Book Antiqua"/>
        </w:rPr>
        <w:t xml:space="preserve"> 2018; </w:t>
      </w:r>
      <w:r w:rsidRPr="001B2AC2">
        <w:rPr>
          <w:rFonts w:ascii="Book Antiqua" w:hAnsi="Book Antiqua"/>
          <w:b/>
        </w:rPr>
        <w:t>67</w:t>
      </w:r>
      <w:r w:rsidRPr="001B2AC2">
        <w:rPr>
          <w:rFonts w:ascii="Book Antiqua" w:hAnsi="Book Antiqua"/>
        </w:rPr>
        <w:t>: 216-225 [PMID: 27920199 DOI: 10.1136/gutjnl-2016-312904]</w:t>
      </w:r>
    </w:p>
    <w:p w14:paraId="05F547F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159 </w:t>
      </w:r>
      <w:r w:rsidRPr="001B2AC2">
        <w:rPr>
          <w:rFonts w:ascii="Book Antiqua" w:hAnsi="Book Antiqua"/>
          <w:b/>
        </w:rPr>
        <w:t>Dong Q</w:t>
      </w:r>
      <w:r w:rsidRPr="001B2AC2">
        <w:rPr>
          <w:rFonts w:ascii="Book Antiqua" w:hAnsi="Book Antiqua"/>
        </w:rPr>
        <w:t xml:space="preserve">, Xin Y, Wang L, Meng X, Yu X, Lu L, Xuan S. Characterization of Gastric Microbiota in Twins. </w:t>
      </w:r>
      <w:r w:rsidRPr="001B2AC2">
        <w:rPr>
          <w:rFonts w:ascii="Book Antiqua" w:hAnsi="Book Antiqua"/>
          <w:i/>
        </w:rPr>
        <w:t>Curr Microbiol</w:t>
      </w:r>
      <w:r w:rsidRPr="001B2AC2">
        <w:rPr>
          <w:rFonts w:ascii="Book Antiqua" w:hAnsi="Book Antiqua"/>
        </w:rPr>
        <w:t xml:space="preserve"> 2017; </w:t>
      </w:r>
      <w:r w:rsidRPr="001B2AC2">
        <w:rPr>
          <w:rFonts w:ascii="Book Antiqua" w:hAnsi="Book Antiqua"/>
          <w:b/>
        </w:rPr>
        <w:t>74</w:t>
      </w:r>
      <w:r w:rsidRPr="001B2AC2">
        <w:rPr>
          <w:rFonts w:ascii="Book Antiqua" w:hAnsi="Book Antiqua"/>
        </w:rPr>
        <w:t>: 224-229 [PMID: 27957630 DOI: 10.1007/s00284-016-1176-8]</w:t>
      </w:r>
    </w:p>
    <w:p w14:paraId="2DD5F93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160 </w:t>
      </w:r>
      <w:r w:rsidRPr="001B2AC2">
        <w:rPr>
          <w:rFonts w:ascii="Book Antiqua" w:hAnsi="Book Antiqua"/>
          <w:b/>
        </w:rPr>
        <w:t>Martin ME</w:t>
      </w:r>
      <w:r w:rsidRPr="001B2AC2">
        <w:rPr>
          <w:rFonts w:ascii="Book Antiqua" w:hAnsi="Book Antiqua"/>
        </w:rPr>
        <w:t xml:space="preserve">, Bhatnagar S, George MD, Paster BJ, Canfield DR, Eisen JA, Solnick JV. The impact of Helicobacter pylori infection on the gastric microbiota of the rhesus macaque. </w:t>
      </w:r>
      <w:r w:rsidRPr="001B2AC2">
        <w:rPr>
          <w:rFonts w:ascii="Book Antiqua" w:hAnsi="Book Antiqua"/>
          <w:i/>
        </w:rPr>
        <w:t>PLoS One</w:t>
      </w:r>
      <w:r w:rsidRPr="001B2AC2">
        <w:rPr>
          <w:rFonts w:ascii="Book Antiqua" w:hAnsi="Book Antiqua"/>
        </w:rPr>
        <w:t xml:space="preserve"> 2013; </w:t>
      </w:r>
      <w:r w:rsidRPr="001B2AC2">
        <w:rPr>
          <w:rFonts w:ascii="Book Antiqua" w:hAnsi="Book Antiqua"/>
          <w:b/>
        </w:rPr>
        <w:t>8</w:t>
      </w:r>
      <w:r w:rsidRPr="001B2AC2">
        <w:rPr>
          <w:rFonts w:ascii="Book Antiqua" w:hAnsi="Book Antiqua"/>
        </w:rPr>
        <w:t>: e76375 [PMID: 24116104 DOI: 10.1371/journal.pone.0076375]</w:t>
      </w:r>
    </w:p>
    <w:p w14:paraId="04C7695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161 </w:t>
      </w:r>
      <w:r w:rsidRPr="001B2AC2">
        <w:rPr>
          <w:rFonts w:ascii="Book Antiqua" w:hAnsi="Book Antiqua"/>
          <w:b/>
        </w:rPr>
        <w:t>Brawner KM</w:t>
      </w:r>
      <w:r w:rsidRPr="001B2AC2">
        <w:rPr>
          <w:rFonts w:ascii="Book Antiqua" w:hAnsi="Book Antiqua"/>
        </w:rPr>
        <w:t xml:space="preserve">, Kumar R, Serrano CA, Ptacek T, Lefkowitz E, Morrow CD, Zhi D, Kyanam-Kabir-Baig KR, Smythies LE, Harris PR, Smith PD. Helicobacter pylori infection is associated with an altered gastric microbiota in children. </w:t>
      </w:r>
      <w:r w:rsidRPr="001B2AC2">
        <w:rPr>
          <w:rFonts w:ascii="Book Antiqua" w:hAnsi="Book Antiqua"/>
          <w:i/>
        </w:rPr>
        <w:t>Mucosal Immunol</w:t>
      </w:r>
      <w:r w:rsidRPr="001B2AC2">
        <w:rPr>
          <w:rFonts w:ascii="Book Antiqua" w:hAnsi="Book Antiqua"/>
        </w:rPr>
        <w:t xml:space="preserve"> 2017; </w:t>
      </w:r>
      <w:r w:rsidRPr="001B2AC2">
        <w:rPr>
          <w:rFonts w:ascii="Book Antiqua" w:hAnsi="Book Antiqua"/>
          <w:b/>
        </w:rPr>
        <w:t>10</w:t>
      </w:r>
      <w:r w:rsidRPr="001B2AC2">
        <w:rPr>
          <w:rFonts w:ascii="Book Antiqua" w:hAnsi="Book Antiqua"/>
        </w:rPr>
        <w:t>: 1169-1177 [PMID: 28120843 DOI: 10.1038/mi.2016.131]</w:t>
      </w:r>
    </w:p>
    <w:p w14:paraId="7120C95A" w14:textId="2A119E65"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162 </w:t>
      </w:r>
      <w:r w:rsidRPr="001B2AC2">
        <w:rPr>
          <w:rFonts w:ascii="Book Antiqua" w:hAnsi="Book Antiqua"/>
          <w:b/>
        </w:rPr>
        <w:t>Bauerfeind P</w:t>
      </w:r>
      <w:r w:rsidRPr="001B2AC2">
        <w:rPr>
          <w:rFonts w:ascii="Book Antiqua" w:hAnsi="Book Antiqua"/>
        </w:rPr>
        <w:t xml:space="preserve">, Garner R, Dunn BE, Mobley HL. Synthesis and activity of Helicobacter pylori urease and catalase at low pH. </w:t>
      </w:r>
      <w:r w:rsidRPr="001B2AC2">
        <w:rPr>
          <w:rFonts w:ascii="Book Antiqua" w:hAnsi="Book Antiqua"/>
          <w:i/>
        </w:rPr>
        <w:t>Gut</w:t>
      </w:r>
      <w:r w:rsidRPr="001B2AC2">
        <w:rPr>
          <w:rFonts w:ascii="Book Antiqua" w:hAnsi="Book Antiqua"/>
        </w:rPr>
        <w:t xml:space="preserve"> 1997; </w:t>
      </w:r>
      <w:r w:rsidRPr="001B2AC2">
        <w:rPr>
          <w:rFonts w:ascii="Book Antiqua" w:hAnsi="Book Antiqua"/>
          <w:b/>
        </w:rPr>
        <w:t>40</w:t>
      </w:r>
      <w:r w:rsidRPr="001B2AC2">
        <w:rPr>
          <w:rFonts w:ascii="Book Antiqua" w:hAnsi="Book Antiqua"/>
        </w:rPr>
        <w:t>: 25-30 [PMID: 9155571</w:t>
      </w:r>
      <w:r w:rsidR="00CF64DD">
        <w:rPr>
          <w:rFonts w:ascii="Book Antiqua" w:eastAsia="SimSun" w:hAnsi="Book Antiqua" w:hint="eastAsia"/>
          <w:lang w:eastAsia="zh-CN"/>
        </w:rPr>
        <w:t xml:space="preserve"> DOI: </w:t>
      </w:r>
      <w:r w:rsidR="00CF64DD" w:rsidRPr="00CF64DD">
        <w:rPr>
          <w:rFonts w:ascii="Book Antiqua" w:eastAsia="SimSun" w:hAnsi="Book Antiqua"/>
          <w:lang w:eastAsia="zh-CN"/>
        </w:rPr>
        <w:t>10.1136/gut.40.1.25</w:t>
      </w:r>
      <w:r w:rsidRPr="001B2AC2">
        <w:rPr>
          <w:rFonts w:ascii="Book Antiqua" w:hAnsi="Book Antiqua"/>
        </w:rPr>
        <w:t>]</w:t>
      </w:r>
    </w:p>
    <w:p w14:paraId="11D97BF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163 </w:t>
      </w:r>
      <w:r w:rsidRPr="001B2AC2">
        <w:rPr>
          <w:rFonts w:ascii="Book Antiqua" w:hAnsi="Book Antiqua"/>
          <w:b/>
        </w:rPr>
        <w:t>Wen Y</w:t>
      </w:r>
      <w:r w:rsidRPr="001B2AC2">
        <w:rPr>
          <w:rFonts w:ascii="Book Antiqua" w:hAnsi="Book Antiqua"/>
        </w:rPr>
        <w:t xml:space="preserve">, Feng J, Scott DR, Marcus EA, Sachs G. The HP0165-HP0166 two-component system (ArsRS) regulates acid-induced expression of HP1186 alpha-carbonic anhydrase in Helicobacter pylori by activating the pH-dependent promoter. </w:t>
      </w:r>
      <w:r w:rsidRPr="001B2AC2">
        <w:rPr>
          <w:rFonts w:ascii="Book Antiqua" w:hAnsi="Book Antiqua"/>
          <w:i/>
        </w:rPr>
        <w:t>J Bacteriol</w:t>
      </w:r>
      <w:r w:rsidRPr="001B2AC2">
        <w:rPr>
          <w:rFonts w:ascii="Book Antiqua" w:hAnsi="Book Antiqua"/>
        </w:rPr>
        <w:t xml:space="preserve"> 2007; </w:t>
      </w:r>
      <w:r w:rsidRPr="001B2AC2">
        <w:rPr>
          <w:rFonts w:ascii="Book Antiqua" w:hAnsi="Book Antiqua"/>
          <w:b/>
        </w:rPr>
        <w:t>189</w:t>
      </w:r>
      <w:r w:rsidRPr="001B2AC2">
        <w:rPr>
          <w:rFonts w:ascii="Book Antiqua" w:hAnsi="Book Antiqua"/>
        </w:rPr>
        <w:t>: 2426-2434 [PMID: 17220228 DOI: 10.1128/JB.01492-06]</w:t>
      </w:r>
    </w:p>
    <w:p w14:paraId="5F761071" w14:textId="76DF2D36" w:rsidR="001B2AC2" w:rsidRPr="001B2AC2" w:rsidRDefault="001B2AC2" w:rsidP="001B2AC2">
      <w:pPr>
        <w:spacing w:line="360" w:lineRule="auto"/>
        <w:jc w:val="both"/>
        <w:rPr>
          <w:rFonts w:ascii="Book Antiqua" w:hAnsi="Book Antiqua"/>
        </w:rPr>
      </w:pPr>
      <w:r w:rsidRPr="001B2AC2">
        <w:rPr>
          <w:rFonts w:ascii="Book Antiqua" w:hAnsi="Book Antiqua"/>
        </w:rPr>
        <w:t xml:space="preserve">164 </w:t>
      </w:r>
      <w:r w:rsidRPr="001B2AC2">
        <w:rPr>
          <w:rFonts w:ascii="Book Antiqua" w:hAnsi="Book Antiqua"/>
          <w:b/>
        </w:rPr>
        <w:t>Williams CL</w:t>
      </w:r>
      <w:r w:rsidRPr="001B2AC2">
        <w:rPr>
          <w:rFonts w:ascii="Book Antiqua" w:hAnsi="Book Antiqua"/>
        </w:rPr>
        <w:t xml:space="preserve">, Preston T, Hossack M, Slater C, McColl KE. Helicobacter pylori utilises urea for amino acid synthesis. </w:t>
      </w:r>
      <w:r w:rsidRPr="001B2AC2">
        <w:rPr>
          <w:rFonts w:ascii="Book Antiqua" w:hAnsi="Book Antiqua"/>
          <w:i/>
        </w:rPr>
        <w:t>FEMS Immunol Med Microbiol</w:t>
      </w:r>
      <w:r w:rsidRPr="001B2AC2">
        <w:rPr>
          <w:rFonts w:ascii="Book Antiqua" w:hAnsi="Book Antiqua"/>
        </w:rPr>
        <w:t xml:space="preserve"> 1996; </w:t>
      </w:r>
      <w:r w:rsidRPr="001B2AC2">
        <w:rPr>
          <w:rFonts w:ascii="Book Antiqua" w:hAnsi="Book Antiqua"/>
          <w:b/>
        </w:rPr>
        <w:t>13</w:t>
      </w:r>
      <w:r w:rsidRPr="001B2AC2">
        <w:rPr>
          <w:rFonts w:ascii="Book Antiqua" w:hAnsi="Book Antiqua"/>
        </w:rPr>
        <w:t>: 87-94 [PMID: 8821403</w:t>
      </w:r>
      <w:r w:rsidR="00CF64DD">
        <w:rPr>
          <w:rFonts w:ascii="Book Antiqua" w:eastAsia="SimSun" w:hAnsi="Book Antiqua" w:hint="eastAsia"/>
          <w:lang w:eastAsia="zh-CN"/>
        </w:rPr>
        <w:t xml:space="preserve"> DOI: </w:t>
      </w:r>
      <w:r w:rsidR="00CF64DD" w:rsidRPr="00CF64DD">
        <w:rPr>
          <w:rFonts w:ascii="Book Antiqua" w:eastAsia="SimSun" w:hAnsi="Book Antiqua"/>
          <w:lang w:eastAsia="zh-CN"/>
        </w:rPr>
        <w:t>10.1111/j.1574-695X.1996.tb00220.x</w:t>
      </w:r>
      <w:r w:rsidRPr="001B2AC2">
        <w:rPr>
          <w:rFonts w:ascii="Book Antiqua" w:hAnsi="Book Antiqua"/>
        </w:rPr>
        <w:t>]</w:t>
      </w:r>
    </w:p>
    <w:p w14:paraId="4F61AB19" w14:textId="5E2FB15C" w:rsidR="001B2AC2" w:rsidRPr="001B2AC2" w:rsidRDefault="001B2AC2" w:rsidP="001B2AC2">
      <w:pPr>
        <w:spacing w:line="360" w:lineRule="auto"/>
        <w:jc w:val="both"/>
        <w:rPr>
          <w:rFonts w:ascii="Book Antiqua" w:hAnsi="Book Antiqua"/>
        </w:rPr>
      </w:pPr>
      <w:r w:rsidRPr="001B2AC2">
        <w:rPr>
          <w:rFonts w:ascii="Book Antiqua" w:hAnsi="Book Antiqua"/>
        </w:rPr>
        <w:t xml:space="preserve">165 </w:t>
      </w:r>
      <w:r w:rsidRPr="001B2AC2">
        <w:rPr>
          <w:rFonts w:ascii="Book Antiqua" w:hAnsi="Book Antiqua"/>
          <w:b/>
        </w:rPr>
        <w:t>Ziebarth D</w:t>
      </w:r>
      <w:r w:rsidRPr="001B2AC2">
        <w:rPr>
          <w:rFonts w:ascii="Book Antiqua" w:hAnsi="Book Antiqua"/>
        </w:rPr>
        <w:t xml:space="preserve">, Spiegelhalder B, Bartsch H. N-nitrosation of medicinal drugs catalysed by bacteria from human saliva and gastro-intestinal tract, including Helicobacter pylori. </w:t>
      </w:r>
      <w:r w:rsidRPr="001B2AC2">
        <w:rPr>
          <w:rFonts w:ascii="Book Antiqua" w:hAnsi="Book Antiqua"/>
          <w:i/>
        </w:rPr>
        <w:t>Carcinogenesis</w:t>
      </w:r>
      <w:r w:rsidRPr="001B2AC2">
        <w:rPr>
          <w:rFonts w:ascii="Book Antiqua" w:hAnsi="Book Antiqua"/>
        </w:rPr>
        <w:t xml:space="preserve"> 1997; </w:t>
      </w:r>
      <w:r w:rsidRPr="001B2AC2">
        <w:rPr>
          <w:rFonts w:ascii="Book Antiqua" w:hAnsi="Book Antiqua"/>
          <w:b/>
        </w:rPr>
        <w:t>18</w:t>
      </w:r>
      <w:r w:rsidRPr="001B2AC2">
        <w:rPr>
          <w:rFonts w:ascii="Book Antiqua" w:hAnsi="Book Antiqua"/>
        </w:rPr>
        <w:t>: 383-389 [PMID: 9054633</w:t>
      </w:r>
      <w:r w:rsidR="00CF64DD">
        <w:rPr>
          <w:rFonts w:ascii="Book Antiqua" w:eastAsia="SimSun" w:hAnsi="Book Antiqua" w:hint="eastAsia"/>
          <w:lang w:eastAsia="zh-CN"/>
        </w:rPr>
        <w:t xml:space="preserve"> DOI: </w:t>
      </w:r>
      <w:r w:rsidR="00CF64DD" w:rsidRPr="00CF64DD">
        <w:rPr>
          <w:rFonts w:ascii="Book Antiqua" w:eastAsia="SimSun" w:hAnsi="Book Antiqua"/>
          <w:lang w:eastAsia="zh-CN"/>
        </w:rPr>
        <w:t>10.1093/carcin/18.2.383</w:t>
      </w:r>
      <w:r w:rsidRPr="001B2AC2">
        <w:rPr>
          <w:rFonts w:ascii="Book Antiqua" w:hAnsi="Book Antiqua"/>
        </w:rPr>
        <w:t>]</w:t>
      </w:r>
    </w:p>
    <w:p w14:paraId="70EDB512"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166 </w:t>
      </w:r>
      <w:r w:rsidRPr="001B2AC2">
        <w:rPr>
          <w:rFonts w:ascii="Book Antiqua" w:hAnsi="Book Antiqua"/>
          <w:b/>
        </w:rPr>
        <w:t>Aebischer T</w:t>
      </w:r>
      <w:r w:rsidRPr="001B2AC2">
        <w:rPr>
          <w:rFonts w:ascii="Book Antiqua" w:hAnsi="Book Antiqua"/>
        </w:rPr>
        <w:t xml:space="preserve">, Fischer A, Walduck A, Schlötelburg C, Lindig M, Schreiber S, Meyer TF, Bereswill S, Göbel UB. Vaccination prevents Helicobacter pylori-induced alterations of the gastric flora in mice. </w:t>
      </w:r>
      <w:r w:rsidRPr="001B2AC2">
        <w:rPr>
          <w:rFonts w:ascii="Book Antiqua" w:hAnsi="Book Antiqua"/>
          <w:i/>
        </w:rPr>
        <w:t>FEMS Immunol Med Microbiol</w:t>
      </w:r>
      <w:r w:rsidRPr="001B2AC2">
        <w:rPr>
          <w:rFonts w:ascii="Book Antiqua" w:hAnsi="Book Antiqua"/>
        </w:rPr>
        <w:t xml:space="preserve"> 2006; </w:t>
      </w:r>
      <w:r w:rsidRPr="001B2AC2">
        <w:rPr>
          <w:rFonts w:ascii="Book Antiqua" w:hAnsi="Book Antiqua"/>
          <w:b/>
        </w:rPr>
        <w:t>46</w:t>
      </w:r>
      <w:r w:rsidRPr="001B2AC2">
        <w:rPr>
          <w:rFonts w:ascii="Book Antiqua" w:hAnsi="Book Antiqua"/>
        </w:rPr>
        <w:t>: 221-229 [PMID: 16487303 DOI: 10.1111/j.1574-695X.2005.00024.x]</w:t>
      </w:r>
    </w:p>
    <w:p w14:paraId="6A486F51"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167 </w:t>
      </w:r>
      <w:r w:rsidRPr="001B2AC2">
        <w:rPr>
          <w:rFonts w:ascii="Book Antiqua" w:hAnsi="Book Antiqua"/>
          <w:b/>
        </w:rPr>
        <w:t>Parsons BN</w:t>
      </w:r>
      <w:r w:rsidRPr="001B2AC2">
        <w:rPr>
          <w:rFonts w:ascii="Book Antiqua" w:hAnsi="Book Antiqua"/>
        </w:rPr>
        <w:t xml:space="preserve">, Ijaz UZ, D'Amore R, Burkitt MD, Eccles R, Lenzi L, Duckworth CA, Moore AR, Tiszlavicz L, Varro A, Hall N, Pritchard DM. Comparison of the human gastric microbiota in hypochlorhydric states arising as a result of Helicobacter pylori-induced atrophic gastritis, autoimmune atrophic gastritis and proton pump inhibitor use. </w:t>
      </w:r>
      <w:r w:rsidRPr="001B2AC2">
        <w:rPr>
          <w:rFonts w:ascii="Book Antiqua" w:hAnsi="Book Antiqua"/>
          <w:i/>
        </w:rPr>
        <w:t>PLoS Pathog</w:t>
      </w:r>
      <w:r w:rsidRPr="001B2AC2">
        <w:rPr>
          <w:rFonts w:ascii="Book Antiqua" w:hAnsi="Book Antiqua"/>
        </w:rPr>
        <w:t xml:space="preserve"> 2017; </w:t>
      </w:r>
      <w:r w:rsidRPr="001B2AC2">
        <w:rPr>
          <w:rFonts w:ascii="Book Antiqua" w:hAnsi="Book Antiqua"/>
          <w:b/>
        </w:rPr>
        <w:t>13</w:t>
      </w:r>
      <w:r w:rsidRPr="001B2AC2">
        <w:rPr>
          <w:rFonts w:ascii="Book Antiqua" w:hAnsi="Book Antiqua"/>
        </w:rPr>
        <w:t>: e1006653 [PMID: 29095917 DOI: 10.1371/journal.ppat.1006653]</w:t>
      </w:r>
    </w:p>
    <w:p w14:paraId="77E3795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168 </w:t>
      </w:r>
      <w:r w:rsidRPr="001B2AC2">
        <w:rPr>
          <w:rFonts w:ascii="Book Antiqua" w:hAnsi="Book Antiqua"/>
          <w:b/>
        </w:rPr>
        <w:t>Hansson LE</w:t>
      </w:r>
      <w:r w:rsidRPr="001B2AC2">
        <w:rPr>
          <w:rFonts w:ascii="Book Antiqua" w:hAnsi="Book Antiqua"/>
        </w:rPr>
        <w:t xml:space="preserve">, Nyrén O, Hsing AW, Bergström R, Josefsson S, Chow WH, Fraumeni JF Jr, Adami HO. The risk of stomach cancer in patients with gastric or duodenal ulcer disease. </w:t>
      </w:r>
      <w:r w:rsidRPr="001B2AC2">
        <w:rPr>
          <w:rFonts w:ascii="Book Antiqua" w:hAnsi="Book Antiqua"/>
          <w:i/>
        </w:rPr>
        <w:t>N Engl J Med</w:t>
      </w:r>
      <w:r w:rsidRPr="001B2AC2">
        <w:rPr>
          <w:rFonts w:ascii="Book Antiqua" w:hAnsi="Book Antiqua"/>
        </w:rPr>
        <w:t xml:space="preserve"> 1996; </w:t>
      </w:r>
      <w:r w:rsidRPr="001B2AC2">
        <w:rPr>
          <w:rFonts w:ascii="Book Antiqua" w:hAnsi="Book Antiqua"/>
          <w:b/>
        </w:rPr>
        <w:t>335</w:t>
      </w:r>
      <w:r w:rsidRPr="001B2AC2">
        <w:rPr>
          <w:rFonts w:ascii="Book Antiqua" w:hAnsi="Book Antiqua"/>
        </w:rPr>
        <w:t>: 242-249 [PMID: 8657240 DOI: 10.1056/NEJM199607253350404]</w:t>
      </w:r>
    </w:p>
    <w:p w14:paraId="6CB24B81"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169 </w:t>
      </w:r>
      <w:r w:rsidRPr="001B2AC2">
        <w:rPr>
          <w:rFonts w:ascii="Book Antiqua" w:hAnsi="Book Antiqua"/>
          <w:b/>
        </w:rPr>
        <w:t>Uemura N</w:t>
      </w:r>
      <w:r w:rsidRPr="001B2AC2">
        <w:rPr>
          <w:rFonts w:ascii="Book Antiqua" w:hAnsi="Book Antiqua"/>
        </w:rPr>
        <w:t xml:space="preserve">, Okamoto S, Yamamoto S, Matsumura N, Yamaguchi S, Yamakido M, Taniyama K, Sasaki N, Schlemper RJ. Helicobacter pylori infection and the development of gastric cancer. </w:t>
      </w:r>
      <w:r w:rsidRPr="001B2AC2">
        <w:rPr>
          <w:rFonts w:ascii="Book Antiqua" w:hAnsi="Book Antiqua"/>
          <w:i/>
        </w:rPr>
        <w:t>N Engl J Med</w:t>
      </w:r>
      <w:r w:rsidRPr="001B2AC2">
        <w:rPr>
          <w:rFonts w:ascii="Book Antiqua" w:hAnsi="Book Antiqua"/>
        </w:rPr>
        <w:t xml:space="preserve"> 2001; </w:t>
      </w:r>
      <w:r w:rsidRPr="001B2AC2">
        <w:rPr>
          <w:rFonts w:ascii="Book Antiqua" w:hAnsi="Book Antiqua"/>
          <w:b/>
        </w:rPr>
        <w:t>345</w:t>
      </w:r>
      <w:r w:rsidRPr="001B2AC2">
        <w:rPr>
          <w:rFonts w:ascii="Book Antiqua" w:hAnsi="Book Antiqua"/>
        </w:rPr>
        <w:t>: 784-789 [PMID: 11556297 DOI: 10.1056/NEJMoa001999]</w:t>
      </w:r>
    </w:p>
    <w:p w14:paraId="0F07725A"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170 </w:t>
      </w:r>
      <w:r w:rsidRPr="001B2AC2">
        <w:rPr>
          <w:rFonts w:ascii="Book Antiqua" w:hAnsi="Book Antiqua"/>
          <w:b/>
        </w:rPr>
        <w:t>Guerre J</w:t>
      </w:r>
      <w:r w:rsidRPr="001B2AC2">
        <w:rPr>
          <w:rFonts w:ascii="Book Antiqua" w:hAnsi="Book Antiqua"/>
        </w:rPr>
        <w:t xml:space="preserve">, Vedel G, Gaudric M, Paul G, Cornuau J. [Bacterial flora in gastric juice taken at endoscopy in 93 normal subjects]. </w:t>
      </w:r>
      <w:r w:rsidRPr="001B2AC2">
        <w:rPr>
          <w:rFonts w:ascii="Book Antiqua" w:hAnsi="Book Antiqua"/>
          <w:i/>
        </w:rPr>
        <w:t>Pathol Biol (Paris)</w:t>
      </w:r>
      <w:r w:rsidRPr="001B2AC2">
        <w:rPr>
          <w:rFonts w:ascii="Book Antiqua" w:hAnsi="Book Antiqua"/>
        </w:rPr>
        <w:t xml:space="preserve"> 1986; </w:t>
      </w:r>
      <w:r w:rsidRPr="001B2AC2">
        <w:rPr>
          <w:rFonts w:ascii="Book Antiqua" w:hAnsi="Book Antiqua"/>
          <w:b/>
        </w:rPr>
        <w:t>34</w:t>
      </w:r>
      <w:r w:rsidRPr="001B2AC2">
        <w:rPr>
          <w:rFonts w:ascii="Book Antiqua" w:hAnsi="Book Antiqua"/>
        </w:rPr>
        <w:t>: 57-60 [PMID: 3517771]</w:t>
      </w:r>
    </w:p>
    <w:p w14:paraId="2BBA9C1F"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171 </w:t>
      </w:r>
      <w:r w:rsidRPr="001B2AC2">
        <w:rPr>
          <w:rFonts w:ascii="Book Antiqua" w:hAnsi="Book Antiqua"/>
          <w:b/>
        </w:rPr>
        <w:t>Espinoza JL</w:t>
      </w:r>
      <w:r w:rsidRPr="001B2AC2">
        <w:rPr>
          <w:rFonts w:ascii="Book Antiqua" w:hAnsi="Book Antiqua"/>
        </w:rPr>
        <w:t xml:space="preserve">, Matsumoto A, Tanaka H, Matsumura I. Gastric microbiota: An emerging player in Helicobacter pylori-induced gastric malignancies. </w:t>
      </w:r>
      <w:r w:rsidRPr="001B2AC2">
        <w:rPr>
          <w:rFonts w:ascii="Book Antiqua" w:hAnsi="Book Antiqua"/>
          <w:i/>
        </w:rPr>
        <w:t>Cancer Lett</w:t>
      </w:r>
      <w:r w:rsidRPr="001B2AC2">
        <w:rPr>
          <w:rFonts w:ascii="Book Antiqua" w:hAnsi="Book Antiqua"/>
        </w:rPr>
        <w:t xml:space="preserve"> 2018; </w:t>
      </w:r>
      <w:r w:rsidRPr="001B2AC2">
        <w:rPr>
          <w:rFonts w:ascii="Book Antiqua" w:hAnsi="Book Antiqua"/>
          <w:b/>
        </w:rPr>
        <w:t>414</w:t>
      </w:r>
      <w:r w:rsidRPr="001B2AC2">
        <w:rPr>
          <w:rFonts w:ascii="Book Antiqua" w:hAnsi="Book Antiqua"/>
        </w:rPr>
        <w:t>: 147-152 [PMID: 29138097 DOI: 10.1016/j.canlet.2017.11.009]</w:t>
      </w:r>
    </w:p>
    <w:p w14:paraId="3104184C" w14:textId="6D9ED9FE" w:rsidR="001B2AC2" w:rsidRPr="001B2AC2" w:rsidRDefault="001B2AC2" w:rsidP="001B2AC2">
      <w:pPr>
        <w:spacing w:line="360" w:lineRule="auto"/>
        <w:jc w:val="both"/>
        <w:rPr>
          <w:rFonts w:ascii="Book Antiqua" w:hAnsi="Book Antiqua"/>
        </w:rPr>
      </w:pPr>
      <w:r w:rsidRPr="001B2AC2">
        <w:rPr>
          <w:rFonts w:ascii="Book Antiqua" w:hAnsi="Book Antiqua"/>
        </w:rPr>
        <w:t xml:space="preserve">172 </w:t>
      </w:r>
      <w:r w:rsidRPr="001B2AC2">
        <w:rPr>
          <w:rFonts w:ascii="Book Antiqua" w:hAnsi="Book Antiqua"/>
          <w:b/>
        </w:rPr>
        <w:t>Goddard AF</w:t>
      </w:r>
      <w:r w:rsidRPr="001B2AC2">
        <w:rPr>
          <w:rFonts w:ascii="Book Antiqua" w:hAnsi="Book Antiqua"/>
        </w:rPr>
        <w:t xml:space="preserve">, Spiller RC. The effect of omeprazole on gastric juice viscosity, pH and bacterial counts. </w:t>
      </w:r>
      <w:r w:rsidRPr="001B2AC2">
        <w:rPr>
          <w:rFonts w:ascii="Book Antiqua" w:hAnsi="Book Antiqua"/>
          <w:i/>
        </w:rPr>
        <w:t>Aliment Pharmacol Ther</w:t>
      </w:r>
      <w:r w:rsidRPr="001B2AC2">
        <w:rPr>
          <w:rFonts w:ascii="Book Antiqua" w:hAnsi="Book Antiqua"/>
        </w:rPr>
        <w:t xml:space="preserve"> 1996; </w:t>
      </w:r>
      <w:r w:rsidRPr="001B2AC2">
        <w:rPr>
          <w:rFonts w:ascii="Book Antiqua" w:hAnsi="Book Antiqua"/>
          <w:b/>
        </w:rPr>
        <w:t>10</w:t>
      </w:r>
      <w:r w:rsidRPr="001B2AC2">
        <w:rPr>
          <w:rFonts w:ascii="Book Antiqua" w:hAnsi="Book Antiqua"/>
        </w:rPr>
        <w:t>: 105-109 [PMID: 8871450</w:t>
      </w:r>
      <w:r w:rsidR="00CF64DD">
        <w:rPr>
          <w:rFonts w:ascii="Book Antiqua" w:eastAsia="SimSun" w:hAnsi="Book Antiqua" w:hint="eastAsia"/>
          <w:lang w:eastAsia="zh-CN"/>
        </w:rPr>
        <w:t xml:space="preserve"> DOI: </w:t>
      </w:r>
      <w:r w:rsidR="00CF64DD" w:rsidRPr="00CF64DD">
        <w:rPr>
          <w:rFonts w:ascii="Book Antiqua" w:eastAsia="SimSun" w:hAnsi="Book Antiqua"/>
          <w:lang w:eastAsia="zh-CN"/>
        </w:rPr>
        <w:t>10.1111/j.1365-2036.1996.tb00183.x</w:t>
      </w:r>
      <w:r w:rsidRPr="001B2AC2">
        <w:rPr>
          <w:rFonts w:ascii="Book Antiqua" w:hAnsi="Book Antiqua"/>
        </w:rPr>
        <w:t>]</w:t>
      </w:r>
    </w:p>
    <w:p w14:paraId="0524D695"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173 </w:t>
      </w:r>
      <w:r w:rsidRPr="001B2AC2">
        <w:rPr>
          <w:rFonts w:ascii="Book Antiqua" w:hAnsi="Book Antiqua"/>
          <w:b/>
        </w:rPr>
        <w:t>Navabi N</w:t>
      </w:r>
      <w:r w:rsidRPr="001B2AC2">
        <w:rPr>
          <w:rFonts w:ascii="Book Antiqua" w:hAnsi="Book Antiqua"/>
        </w:rPr>
        <w:t xml:space="preserve">, Johansson ME, Raghavan S, Lindén SK. Helicobacter pylori infection impairs the mucin production rate and turnover in the murine gastric mucosa. </w:t>
      </w:r>
      <w:r w:rsidRPr="001B2AC2">
        <w:rPr>
          <w:rFonts w:ascii="Book Antiqua" w:hAnsi="Book Antiqua"/>
          <w:i/>
        </w:rPr>
        <w:t>Infect Immun</w:t>
      </w:r>
      <w:r w:rsidRPr="001B2AC2">
        <w:rPr>
          <w:rFonts w:ascii="Book Antiqua" w:hAnsi="Book Antiqua"/>
        </w:rPr>
        <w:t xml:space="preserve"> 2013; </w:t>
      </w:r>
      <w:r w:rsidRPr="001B2AC2">
        <w:rPr>
          <w:rFonts w:ascii="Book Antiqua" w:hAnsi="Book Antiqua"/>
          <w:b/>
        </w:rPr>
        <w:t>81</w:t>
      </w:r>
      <w:r w:rsidRPr="001B2AC2">
        <w:rPr>
          <w:rFonts w:ascii="Book Antiqua" w:hAnsi="Book Antiqua"/>
        </w:rPr>
        <w:t>: 829-837 [PMID: 23275091 DOI: 10.1128/IAI.01000-12]</w:t>
      </w:r>
    </w:p>
    <w:p w14:paraId="7148C3B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174 </w:t>
      </w:r>
      <w:r w:rsidRPr="001B2AC2">
        <w:rPr>
          <w:rFonts w:ascii="Book Antiqua" w:hAnsi="Book Antiqua"/>
          <w:b/>
        </w:rPr>
        <w:t>Manson JM</w:t>
      </w:r>
      <w:r w:rsidRPr="001B2AC2">
        <w:rPr>
          <w:rFonts w:ascii="Book Antiqua" w:hAnsi="Book Antiqua"/>
        </w:rPr>
        <w:t xml:space="preserve">, Rauch M, Gilmore MS. The commensal microbiology of the gastrointestinal tract. </w:t>
      </w:r>
      <w:r w:rsidRPr="001B2AC2">
        <w:rPr>
          <w:rFonts w:ascii="Book Antiqua" w:hAnsi="Book Antiqua"/>
          <w:i/>
        </w:rPr>
        <w:t>Adv Exp Med Biol</w:t>
      </w:r>
      <w:r w:rsidRPr="001B2AC2">
        <w:rPr>
          <w:rFonts w:ascii="Book Antiqua" w:hAnsi="Book Antiqua"/>
        </w:rPr>
        <w:t xml:space="preserve"> 2008; </w:t>
      </w:r>
      <w:r w:rsidRPr="001B2AC2">
        <w:rPr>
          <w:rFonts w:ascii="Book Antiqua" w:hAnsi="Book Antiqua"/>
          <w:b/>
        </w:rPr>
        <w:t>635</w:t>
      </w:r>
      <w:r w:rsidRPr="001B2AC2">
        <w:rPr>
          <w:rFonts w:ascii="Book Antiqua" w:hAnsi="Book Antiqua"/>
        </w:rPr>
        <w:t>: 15-28 [PMID: 18841700 DOI: 10.1007/978-0-387-09550-9_2]</w:t>
      </w:r>
    </w:p>
    <w:p w14:paraId="0F89C038"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175 </w:t>
      </w:r>
      <w:r w:rsidRPr="001B2AC2">
        <w:rPr>
          <w:rFonts w:ascii="Book Antiqua" w:hAnsi="Book Antiqua"/>
          <w:b/>
        </w:rPr>
        <w:t>Akcam M</w:t>
      </w:r>
      <w:r w:rsidRPr="001B2AC2">
        <w:rPr>
          <w:rFonts w:ascii="Book Antiqua" w:hAnsi="Book Antiqua"/>
        </w:rPr>
        <w:t xml:space="preserve">, Ozdem S, Yilmaz A, Gultekin M, Artan R. Serum ferritin, vitamin B(12), folate, and zinc levels in children infected with Helicobacter pylori. </w:t>
      </w:r>
      <w:r w:rsidRPr="001B2AC2">
        <w:rPr>
          <w:rFonts w:ascii="Book Antiqua" w:hAnsi="Book Antiqua"/>
          <w:i/>
        </w:rPr>
        <w:t>Dig Dis Sci</w:t>
      </w:r>
      <w:r w:rsidRPr="001B2AC2">
        <w:rPr>
          <w:rFonts w:ascii="Book Antiqua" w:hAnsi="Book Antiqua"/>
        </w:rPr>
        <w:t xml:space="preserve"> 2007; </w:t>
      </w:r>
      <w:r w:rsidRPr="001B2AC2">
        <w:rPr>
          <w:rFonts w:ascii="Book Antiqua" w:hAnsi="Book Antiqua"/>
          <w:b/>
        </w:rPr>
        <w:t>52</w:t>
      </w:r>
      <w:r w:rsidRPr="001B2AC2">
        <w:rPr>
          <w:rFonts w:ascii="Book Antiqua" w:hAnsi="Book Antiqua"/>
        </w:rPr>
        <w:t>: 405-410 [PMID: 17211708 DOI: 10.1007/s10620-006-9422-8]</w:t>
      </w:r>
    </w:p>
    <w:p w14:paraId="329FCB62"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176 </w:t>
      </w:r>
      <w:r w:rsidRPr="001B2AC2">
        <w:rPr>
          <w:rFonts w:ascii="Book Antiqua" w:hAnsi="Book Antiqua"/>
          <w:b/>
        </w:rPr>
        <w:t>Capurso G</w:t>
      </w:r>
      <w:r w:rsidRPr="001B2AC2">
        <w:rPr>
          <w:rFonts w:ascii="Book Antiqua" w:hAnsi="Book Antiqua"/>
        </w:rPr>
        <w:t xml:space="preserve">, Marignani M, Delle Fave G, Annibale B. Iron-deficiency anemia in premenopausal women: why not consider atrophic body gastritis and Helicobacter pylori role? </w:t>
      </w:r>
      <w:r w:rsidRPr="001B2AC2">
        <w:rPr>
          <w:rFonts w:ascii="Book Antiqua" w:hAnsi="Book Antiqua"/>
          <w:i/>
        </w:rPr>
        <w:t>Am J Gastroenterol</w:t>
      </w:r>
      <w:r w:rsidRPr="001B2AC2">
        <w:rPr>
          <w:rFonts w:ascii="Book Antiqua" w:hAnsi="Book Antiqua"/>
        </w:rPr>
        <w:t xml:space="preserve"> 1999; </w:t>
      </w:r>
      <w:r w:rsidRPr="001B2AC2">
        <w:rPr>
          <w:rFonts w:ascii="Book Antiqua" w:hAnsi="Book Antiqua"/>
          <w:b/>
        </w:rPr>
        <w:t>94</w:t>
      </w:r>
      <w:r w:rsidRPr="001B2AC2">
        <w:rPr>
          <w:rFonts w:ascii="Book Antiqua" w:hAnsi="Book Antiqua"/>
        </w:rPr>
        <w:t>: 3084-3085 [PMID: 10520890 DOI: 10.1111/j.1572-0241.1999.03084.x]</w:t>
      </w:r>
    </w:p>
    <w:p w14:paraId="374A3A6E"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177 </w:t>
      </w:r>
      <w:r w:rsidRPr="001B2AC2">
        <w:rPr>
          <w:rFonts w:ascii="Book Antiqua" w:hAnsi="Book Antiqua"/>
          <w:b/>
        </w:rPr>
        <w:t>Gao XX</w:t>
      </w:r>
      <w:r w:rsidRPr="001B2AC2">
        <w:rPr>
          <w:rFonts w:ascii="Book Antiqua" w:hAnsi="Book Antiqua"/>
        </w:rPr>
        <w:t xml:space="preserve">, Ge HM, Zheng WF, Tan RX. NMR-based metabonomics for detection of Helicobacter pylori infection in gerbils: which is more descriptive. </w:t>
      </w:r>
      <w:r w:rsidRPr="001B2AC2">
        <w:rPr>
          <w:rFonts w:ascii="Book Antiqua" w:hAnsi="Book Antiqua"/>
          <w:i/>
        </w:rPr>
        <w:t>Helicobacter</w:t>
      </w:r>
      <w:r w:rsidRPr="001B2AC2">
        <w:rPr>
          <w:rFonts w:ascii="Book Antiqua" w:hAnsi="Book Antiqua"/>
        </w:rPr>
        <w:t xml:space="preserve"> 2008; </w:t>
      </w:r>
      <w:r w:rsidRPr="001B2AC2">
        <w:rPr>
          <w:rFonts w:ascii="Book Antiqua" w:hAnsi="Book Antiqua"/>
          <w:b/>
        </w:rPr>
        <w:t>13</w:t>
      </w:r>
      <w:r w:rsidRPr="001B2AC2">
        <w:rPr>
          <w:rFonts w:ascii="Book Antiqua" w:hAnsi="Book Antiqua"/>
        </w:rPr>
        <w:t>: 103-111 [PMID: 18321300 DOI: 10.1111/j.1523-5378.2008.00590.x]</w:t>
      </w:r>
    </w:p>
    <w:p w14:paraId="35B060E8" w14:textId="57D68D7B" w:rsidR="001B2AC2" w:rsidRPr="001B2AC2" w:rsidRDefault="001B2AC2" w:rsidP="001B2AC2">
      <w:pPr>
        <w:spacing w:line="360" w:lineRule="auto"/>
        <w:jc w:val="both"/>
        <w:rPr>
          <w:rFonts w:ascii="Book Antiqua" w:hAnsi="Book Antiqua"/>
        </w:rPr>
      </w:pPr>
      <w:r w:rsidRPr="001B2AC2">
        <w:rPr>
          <w:rFonts w:ascii="Book Antiqua" w:hAnsi="Book Antiqua"/>
        </w:rPr>
        <w:t xml:space="preserve">178 </w:t>
      </w:r>
      <w:r w:rsidRPr="001B2AC2">
        <w:rPr>
          <w:rFonts w:ascii="Book Antiqua" w:hAnsi="Book Antiqua"/>
          <w:b/>
        </w:rPr>
        <w:t>Klymiuk I</w:t>
      </w:r>
      <w:r w:rsidRPr="001B2AC2">
        <w:rPr>
          <w:rFonts w:ascii="Book Antiqua" w:hAnsi="Book Antiqua"/>
        </w:rPr>
        <w:t xml:space="preserve">, Bilgilier C, Stadlmann A, Thannesberger J, Kastner MT, Högenauer C, Püspök A, Biowski-Frotz S, Schrutka-Kölbl C, Thallinger GG, Steininger C. The Human Gastric Microbiome Is Predicated upon Infection with Helicobacter pylori. </w:t>
      </w:r>
      <w:r w:rsidRPr="001B2AC2">
        <w:rPr>
          <w:rFonts w:ascii="Book Antiqua" w:hAnsi="Book Antiqua"/>
          <w:i/>
        </w:rPr>
        <w:t>Front Microbiol</w:t>
      </w:r>
      <w:r w:rsidRPr="001B2AC2">
        <w:rPr>
          <w:rFonts w:ascii="Book Antiqua" w:hAnsi="Book Antiqua"/>
        </w:rPr>
        <w:t xml:space="preserve"> 2017; </w:t>
      </w:r>
      <w:r w:rsidRPr="001B2AC2">
        <w:rPr>
          <w:rFonts w:ascii="Book Antiqua" w:hAnsi="Book Antiqua"/>
          <w:b/>
        </w:rPr>
        <w:t>8</w:t>
      </w:r>
      <w:r w:rsidRPr="001B2AC2">
        <w:rPr>
          <w:rFonts w:ascii="Book Antiqua" w:hAnsi="Book Antiqua"/>
        </w:rPr>
        <w:t>: 2508 [PMID: 29312210 DOI: 10.3389/fmicb.2017.02508]</w:t>
      </w:r>
    </w:p>
    <w:p w14:paraId="4A82810B"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179 </w:t>
      </w:r>
      <w:r w:rsidRPr="001B2AC2">
        <w:rPr>
          <w:rFonts w:ascii="Book Antiqua" w:hAnsi="Book Antiqua"/>
          <w:b/>
        </w:rPr>
        <w:t>Jones TA</w:t>
      </w:r>
      <w:r w:rsidRPr="001B2AC2">
        <w:rPr>
          <w:rFonts w:ascii="Book Antiqua" w:hAnsi="Book Antiqua"/>
        </w:rPr>
        <w:t xml:space="preserve">, Hernandez DZ, Wong ZC, Wandler AM, Guillemin K. The bacterial virulence factor CagA induces microbial dysbiosis that contributes to excessive epithelial cell proliferation in the Drosophila gut. </w:t>
      </w:r>
      <w:r w:rsidRPr="001B2AC2">
        <w:rPr>
          <w:rFonts w:ascii="Book Antiqua" w:hAnsi="Book Antiqua"/>
          <w:i/>
        </w:rPr>
        <w:t>PLoS Pathog</w:t>
      </w:r>
      <w:r w:rsidRPr="001B2AC2">
        <w:rPr>
          <w:rFonts w:ascii="Book Antiqua" w:hAnsi="Book Antiqua"/>
        </w:rPr>
        <w:t xml:space="preserve"> 2017; </w:t>
      </w:r>
      <w:r w:rsidRPr="001B2AC2">
        <w:rPr>
          <w:rFonts w:ascii="Book Antiqua" w:hAnsi="Book Antiqua"/>
          <w:b/>
        </w:rPr>
        <w:t>13</w:t>
      </w:r>
      <w:r w:rsidRPr="001B2AC2">
        <w:rPr>
          <w:rFonts w:ascii="Book Antiqua" w:hAnsi="Book Antiqua"/>
        </w:rPr>
        <w:t>: e1006631 [PMID: 29049360 DOI: 10.1371/journal.ppat.1006631]</w:t>
      </w:r>
    </w:p>
    <w:p w14:paraId="0B9D57E5"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180 </w:t>
      </w:r>
      <w:r w:rsidRPr="001B2AC2">
        <w:rPr>
          <w:rFonts w:ascii="Book Antiqua" w:hAnsi="Book Antiqua"/>
          <w:b/>
        </w:rPr>
        <w:t>Yap TW</w:t>
      </w:r>
      <w:r w:rsidRPr="001B2AC2">
        <w:rPr>
          <w:rFonts w:ascii="Book Antiqua" w:hAnsi="Book Antiqua"/>
        </w:rPr>
        <w:t xml:space="preserve">, Gan HM, Lee YP, Leow AH, Azmi AN, Francois F, Perez-Perez GI, Loke MF, Goh KL, Vadivelu J. Helicobacter pylori Eradication Causes Perturbation of the Human Gut Microbiome in Young Adults. </w:t>
      </w:r>
      <w:r w:rsidRPr="001B2AC2">
        <w:rPr>
          <w:rFonts w:ascii="Book Antiqua" w:hAnsi="Book Antiqua"/>
          <w:i/>
        </w:rPr>
        <w:t>PLoS One</w:t>
      </w:r>
      <w:r w:rsidRPr="001B2AC2">
        <w:rPr>
          <w:rFonts w:ascii="Book Antiqua" w:hAnsi="Book Antiqua"/>
        </w:rPr>
        <w:t xml:space="preserve"> 2016; </w:t>
      </w:r>
      <w:r w:rsidRPr="001B2AC2">
        <w:rPr>
          <w:rFonts w:ascii="Book Antiqua" w:hAnsi="Book Antiqua"/>
          <w:b/>
        </w:rPr>
        <w:t>11</w:t>
      </w:r>
      <w:r w:rsidRPr="001B2AC2">
        <w:rPr>
          <w:rFonts w:ascii="Book Antiqua" w:hAnsi="Book Antiqua"/>
        </w:rPr>
        <w:t>: e0151893 [PMID: 26991500 DOI: 10.1371/journal.pone.0151893]</w:t>
      </w:r>
    </w:p>
    <w:p w14:paraId="2E4197F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181 </w:t>
      </w:r>
      <w:r w:rsidRPr="001B2AC2">
        <w:rPr>
          <w:rFonts w:ascii="Book Antiqua" w:hAnsi="Book Antiqua"/>
          <w:b/>
        </w:rPr>
        <w:t>Heimesaat MM</w:t>
      </w:r>
      <w:r w:rsidRPr="001B2AC2">
        <w:rPr>
          <w:rFonts w:ascii="Book Antiqua" w:hAnsi="Book Antiqua"/>
        </w:rPr>
        <w:t xml:space="preserve">, Fischer A, Plickert R, Wiedemann T, Loddenkemper C, Göbel UB, Bereswill S, Rieder G. Helicobacter pylori induced gastric immunopathology is associated with distinct microbiota changes in the large intestines of long-term infected Mongolian gerbils. </w:t>
      </w:r>
      <w:r w:rsidRPr="001B2AC2">
        <w:rPr>
          <w:rFonts w:ascii="Book Antiqua" w:hAnsi="Book Antiqua"/>
          <w:i/>
        </w:rPr>
        <w:t>PLoS One</w:t>
      </w:r>
      <w:r w:rsidRPr="001B2AC2">
        <w:rPr>
          <w:rFonts w:ascii="Book Antiqua" w:hAnsi="Book Antiqua"/>
        </w:rPr>
        <w:t xml:space="preserve"> 2014; </w:t>
      </w:r>
      <w:r w:rsidRPr="001B2AC2">
        <w:rPr>
          <w:rFonts w:ascii="Book Antiqua" w:hAnsi="Book Antiqua"/>
          <w:b/>
        </w:rPr>
        <w:t>9</w:t>
      </w:r>
      <w:r w:rsidRPr="001B2AC2">
        <w:rPr>
          <w:rFonts w:ascii="Book Antiqua" w:hAnsi="Book Antiqua"/>
        </w:rPr>
        <w:t>: e100362 [PMID: 24941045 DOI: 10.1371/journal.pone.0100362]</w:t>
      </w:r>
    </w:p>
    <w:p w14:paraId="256F221E"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182 </w:t>
      </w:r>
      <w:r w:rsidRPr="001B2AC2">
        <w:rPr>
          <w:rFonts w:ascii="Book Antiqua" w:hAnsi="Book Antiqua"/>
          <w:b/>
        </w:rPr>
        <w:t>Majlessi L</w:t>
      </w:r>
      <w:r w:rsidRPr="001B2AC2">
        <w:rPr>
          <w:rFonts w:ascii="Book Antiqua" w:hAnsi="Book Antiqua"/>
        </w:rPr>
        <w:t xml:space="preserve">, Sayes F, Bureau JF, Pawlik A, Michel V, Jouvion G, Huerre M, Severgnini M, Consolandi C, Peano C, Brosch R, Touati E, Leclerc C. Colonization with Helicobacter is concomitant with modified gut microbiota and drastic failure of the immune control of Mycobacterium tuberculosis. </w:t>
      </w:r>
      <w:r w:rsidRPr="001B2AC2">
        <w:rPr>
          <w:rFonts w:ascii="Book Antiqua" w:hAnsi="Book Antiqua"/>
          <w:i/>
        </w:rPr>
        <w:t>Mucosal Immunol</w:t>
      </w:r>
      <w:r w:rsidRPr="001B2AC2">
        <w:rPr>
          <w:rFonts w:ascii="Book Antiqua" w:hAnsi="Book Antiqua"/>
        </w:rPr>
        <w:t xml:space="preserve"> 2017; </w:t>
      </w:r>
      <w:r w:rsidRPr="001B2AC2">
        <w:rPr>
          <w:rFonts w:ascii="Book Antiqua" w:hAnsi="Book Antiqua"/>
          <w:b/>
        </w:rPr>
        <w:t>10</w:t>
      </w:r>
      <w:r w:rsidRPr="001B2AC2">
        <w:rPr>
          <w:rFonts w:ascii="Book Antiqua" w:hAnsi="Book Antiqua"/>
        </w:rPr>
        <w:t>: 1178-1189 [PMID: 28145441 DOI: 10.1038/mi.2016.140]</w:t>
      </w:r>
    </w:p>
    <w:p w14:paraId="337C8E66"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183 </w:t>
      </w:r>
      <w:r w:rsidRPr="001B2AC2">
        <w:rPr>
          <w:rFonts w:ascii="Book Antiqua" w:hAnsi="Book Antiqua"/>
          <w:b/>
        </w:rPr>
        <w:t>Gebert B</w:t>
      </w:r>
      <w:r w:rsidRPr="001B2AC2">
        <w:rPr>
          <w:rFonts w:ascii="Book Antiqua" w:hAnsi="Book Antiqua"/>
        </w:rPr>
        <w:t xml:space="preserve">, Fischer W, Weiss E, Hoffmann R, Haas R. Helicobacter pylori vacuolating cytotoxin inhibits T lymphocyte activation. </w:t>
      </w:r>
      <w:r w:rsidRPr="001B2AC2">
        <w:rPr>
          <w:rFonts w:ascii="Book Antiqua" w:hAnsi="Book Antiqua"/>
          <w:i/>
        </w:rPr>
        <w:t>Science</w:t>
      </w:r>
      <w:r w:rsidRPr="001B2AC2">
        <w:rPr>
          <w:rFonts w:ascii="Book Antiqua" w:hAnsi="Book Antiqua"/>
        </w:rPr>
        <w:t xml:space="preserve"> 2003; </w:t>
      </w:r>
      <w:r w:rsidRPr="001B2AC2">
        <w:rPr>
          <w:rFonts w:ascii="Book Antiqua" w:hAnsi="Book Antiqua"/>
          <w:b/>
        </w:rPr>
        <w:t>301</w:t>
      </w:r>
      <w:r w:rsidRPr="001B2AC2">
        <w:rPr>
          <w:rFonts w:ascii="Book Antiqua" w:hAnsi="Book Antiqua"/>
        </w:rPr>
        <w:t>: 1099-1102 [PMID: 12934009 DOI: 10.1126/science.1086871]</w:t>
      </w:r>
    </w:p>
    <w:p w14:paraId="4C6FAD0E"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184 </w:t>
      </w:r>
      <w:r w:rsidRPr="001B2AC2">
        <w:rPr>
          <w:rFonts w:ascii="Book Antiqua" w:hAnsi="Book Antiqua"/>
          <w:b/>
        </w:rPr>
        <w:t>Wüstner S</w:t>
      </w:r>
      <w:r w:rsidRPr="001B2AC2">
        <w:rPr>
          <w:rFonts w:ascii="Book Antiqua" w:hAnsi="Book Antiqua"/>
        </w:rPr>
        <w:t xml:space="preserve">, Mejías-Luque R, Koch MF, Rath E, Vieth M, Sieber SA, Haller D, Gerhard M. Helicobacter pylori γ-glutamyltranspeptidase impairs T-lymphocyte function by compromising metabolic adaption through inhibition of cMyc and IRF4 expression. </w:t>
      </w:r>
      <w:r w:rsidRPr="001B2AC2">
        <w:rPr>
          <w:rFonts w:ascii="Book Antiqua" w:hAnsi="Book Antiqua"/>
          <w:i/>
        </w:rPr>
        <w:t>Cell Microbiol</w:t>
      </w:r>
      <w:r w:rsidRPr="001B2AC2">
        <w:rPr>
          <w:rFonts w:ascii="Book Antiqua" w:hAnsi="Book Antiqua"/>
        </w:rPr>
        <w:t xml:space="preserve"> 2015; </w:t>
      </w:r>
      <w:r w:rsidRPr="001B2AC2">
        <w:rPr>
          <w:rFonts w:ascii="Book Antiqua" w:hAnsi="Book Antiqua"/>
          <w:b/>
        </w:rPr>
        <w:t>17</w:t>
      </w:r>
      <w:r w:rsidRPr="001B2AC2">
        <w:rPr>
          <w:rFonts w:ascii="Book Antiqua" w:hAnsi="Book Antiqua"/>
        </w:rPr>
        <w:t>: 51-61 [PMID: 25087912 DOI: 10.1111/cmi.12335]</w:t>
      </w:r>
    </w:p>
    <w:p w14:paraId="734ECF4B" w14:textId="2E8477C5" w:rsidR="001B2AC2" w:rsidRPr="001B2AC2" w:rsidRDefault="001B2AC2" w:rsidP="001B2AC2">
      <w:pPr>
        <w:spacing w:line="360" w:lineRule="auto"/>
        <w:jc w:val="both"/>
        <w:rPr>
          <w:rFonts w:ascii="Book Antiqua" w:hAnsi="Book Antiqua"/>
        </w:rPr>
      </w:pPr>
      <w:r w:rsidRPr="001B2AC2">
        <w:rPr>
          <w:rFonts w:ascii="Book Antiqua" w:hAnsi="Book Antiqua"/>
        </w:rPr>
        <w:t xml:space="preserve">185 </w:t>
      </w:r>
      <w:r w:rsidRPr="001B2AC2">
        <w:rPr>
          <w:rFonts w:ascii="Book Antiqua" w:hAnsi="Book Antiqua"/>
          <w:b/>
        </w:rPr>
        <w:t>Khosravi Y</w:t>
      </w:r>
      <w:r w:rsidRPr="001B2AC2">
        <w:rPr>
          <w:rFonts w:ascii="Book Antiqua" w:hAnsi="Book Antiqua"/>
        </w:rPr>
        <w:t xml:space="preserve">, Loke MF, Goh KL, Vadivelu J. Proteomics Analysis Revealed that Crosstalk between Helicobacter pylori and Streptococcus mitis May Enhance Bacterial Survival and Reduces Carcinogenesis. </w:t>
      </w:r>
      <w:r w:rsidRPr="001B2AC2">
        <w:rPr>
          <w:rFonts w:ascii="Book Antiqua" w:hAnsi="Book Antiqua"/>
          <w:i/>
        </w:rPr>
        <w:t>Front Microbiol</w:t>
      </w:r>
      <w:r w:rsidRPr="001B2AC2">
        <w:rPr>
          <w:rFonts w:ascii="Book Antiqua" w:hAnsi="Book Antiqua"/>
        </w:rPr>
        <w:t xml:space="preserve"> 2016; </w:t>
      </w:r>
      <w:r w:rsidRPr="001B2AC2">
        <w:rPr>
          <w:rFonts w:ascii="Book Antiqua" w:hAnsi="Book Antiqua"/>
          <w:b/>
        </w:rPr>
        <w:t>7</w:t>
      </w:r>
      <w:r w:rsidRPr="001B2AC2">
        <w:rPr>
          <w:rFonts w:ascii="Book Antiqua" w:hAnsi="Book Antiqua"/>
        </w:rPr>
        <w:t>: 1462 [PMID: 27695448 DOI: 10.3389/fmicb.2016.01462]</w:t>
      </w:r>
    </w:p>
    <w:p w14:paraId="31736EF3"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186 </w:t>
      </w:r>
      <w:r w:rsidRPr="001B2AC2">
        <w:rPr>
          <w:rFonts w:ascii="Book Antiqua" w:hAnsi="Book Antiqua"/>
          <w:b/>
        </w:rPr>
        <w:t>Boyanova L</w:t>
      </w:r>
      <w:r w:rsidRPr="001B2AC2">
        <w:rPr>
          <w:rFonts w:ascii="Book Antiqua" w:hAnsi="Book Antiqua"/>
        </w:rPr>
        <w:t xml:space="preserve">, Gergova G, Markovska R, Yordanov D, Mitov I. Bacteriocin-like inhibitory activities of seven Lactobacillus delbrueckii subsp. bulgaricus strains against antibiotic susceptible and resistant Helicobacter pylori strains. </w:t>
      </w:r>
      <w:r w:rsidRPr="001B2AC2">
        <w:rPr>
          <w:rFonts w:ascii="Book Antiqua" w:hAnsi="Book Antiqua"/>
          <w:i/>
        </w:rPr>
        <w:t>Lett Appl Microbiol</w:t>
      </w:r>
      <w:r w:rsidRPr="001B2AC2">
        <w:rPr>
          <w:rFonts w:ascii="Book Antiqua" w:hAnsi="Book Antiqua"/>
        </w:rPr>
        <w:t xml:space="preserve"> 2017; </w:t>
      </w:r>
      <w:r w:rsidRPr="001B2AC2">
        <w:rPr>
          <w:rFonts w:ascii="Book Antiqua" w:hAnsi="Book Antiqua"/>
          <w:b/>
        </w:rPr>
        <w:t>65</w:t>
      </w:r>
      <w:r w:rsidRPr="001B2AC2">
        <w:rPr>
          <w:rFonts w:ascii="Book Antiqua" w:hAnsi="Book Antiqua"/>
        </w:rPr>
        <w:t>: 469-474 [PMID: 28975642 DOI: 10.1111/lam.12807]</w:t>
      </w:r>
    </w:p>
    <w:p w14:paraId="3474401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187 </w:t>
      </w:r>
      <w:r w:rsidRPr="001B2AC2">
        <w:rPr>
          <w:rFonts w:ascii="Book Antiqua" w:hAnsi="Book Antiqua"/>
          <w:b/>
        </w:rPr>
        <w:t>Salas-Jara MJ</w:t>
      </w:r>
      <w:r w:rsidRPr="001B2AC2">
        <w:rPr>
          <w:rFonts w:ascii="Book Antiqua" w:hAnsi="Book Antiqua"/>
        </w:rPr>
        <w:t xml:space="preserve">, Sanhueza EA, Retamal-Díaz A, González C, Urrutia H, García A. Probiotic Lactobacillus fermentum UCO-979C biofilm formation on AGS and Caco-2 cells and Helicobacter pylori inhibition. </w:t>
      </w:r>
      <w:r w:rsidRPr="001B2AC2">
        <w:rPr>
          <w:rFonts w:ascii="Book Antiqua" w:hAnsi="Book Antiqua"/>
          <w:i/>
        </w:rPr>
        <w:t>Biofouling</w:t>
      </w:r>
      <w:r w:rsidRPr="001B2AC2">
        <w:rPr>
          <w:rFonts w:ascii="Book Antiqua" w:hAnsi="Book Antiqua"/>
        </w:rPr>
        <w:t xml:space="preserve"> 2016; </w:t>
      </w:r>
      <w:r w:rsidRPr="001B2AC2">
        <w:rPr>
          <w:rFonts w:ascii="Book Antiqua" w:hAnsi="Book Antiqua"/>
          <w:b/>
        </w:rPr>
        <w:t>32</w:t>
      </w:r>
      <w:r w:rsidRPr="001B2AC2">
        <w:rPr>
          <w:rFonts w:ascii="Book Antiqua" w:hAnsi="Book Antiqua"/>
        </w:rPr>
        <w:t>: 1245-1257 [PMID: 27834106 DOI: 10.1080/08927014.2016.1249367]</w:t>
      </w:r>
    </w:p>
    <w:p w14:paraId="6ACC5839"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188 </w:t>
      </w:r>
      <w:r w:rsidRPr="001B2AC2">
        <w:rPr>
          <w:rFonts w:ascii="Book Antiqua" w:hAnsi="Book Antiqua"/>
          <w:b/>
        </w:rPr>
        <w:t>Zheng PX</w:t>
      </w:r>
      <w:r w:rsidRPr="001B2AC2">
        <w:rPr>
          <w:rFonts w:ascii="Book Antiqua" w:hAnsi="Book Antiqua"/>
        </w:rPr>
        <w:t xml:space="preserve">, Fang HY, Yang HB, Tien NY, Wang MC, Wu JJ. Lactobacillus pentosus strain LPS16 produces lactic acid, inhibiting multidrug-resistant Helicobacter pylori. </w:t>
      </w:r>
      <w:r w:rsidRPr="001B2AC2">
        <w:rPr>
          <w:rFonts w:ascii="Book Antiqua" w:hAnsi="Book Antiqua"/>
          <w:i/>
        </w:rPr>
        <w:t>J Microbiol Immunol Infect</w:t>
      </w:r>
      <w:r w:rsidRPr="001B2AC2">
        <w:rPr>
          <w:rFonts w:ascii="Book Antiqua" w:hAnsi="Book Antiqua"/>
        </w:rPr>
        <w:t xml:space="preserve"> 2016; </w:t>
      </w:r>
      <w:r w:rsidRPr="001B2AC2">
        <w:rPr>
          <w:rFonts w:ascii="Book Antiqua" w:hAnsi="Book Antiqua"/>
          <w:b/>
        </w:rPr>
        <w:t>49</w:t>
      </w:r>
      <w:r w:rsidRPr="001B2AC2">
        <w:rPr>
          <w:rFonts w:ascii="Book Antiqua" w:hAnsi="Book Antiqua"/>
        </w:rPr>
        <w:t>: 168-174 [PMID: 24874430 DOI: 10.1016/j.jmii.2014.04.014]</w:t>
      </w:r>
    </w:p>
    <w:p w14:paraId="3C616BAF" w14:textId="16FC50CD" w:rsidR="001B2AC2" w:rsidRPr="001B2AC2" w:rsidRDefault="001B2AC2" w:rsidP="001B2AC2">
      <w:pPr>
        <w:spacing w:line="360" w:lineRule="auto"/>
        <w:jc w:val="both"/>
        <w:rPr>
          <w:rFonts w:ascii="Book Antiqua" w:hAnsi="Book Antiqua"/>
        </w:rPr>
      </w:pPr>
      <w:r w:rsidRPr="001B2AC2">
        <w:rPr>
          <w:rFonts w:ascii="Book Antiqua" w:hAnsi="Book Antiqua"/>
        </w:rPr>
        <w:t xml:space="preserve">189 </w:t>
      </w:r>
      <w:r w:rsidRPr="001B2AC2">
        <w:rPr>
          <w:rFonts w:ascii="Book Antiqua" w:hAnsi="Book Antiqua"/>
          <w:b/>
        </w:rPr>
        <w:t>Elitsur Y</w:t>
      </w:r>
      <w:r w:rsidRPr="001B2AC2">
        <w:rPr>
          <w:rFonts w:ascii="Book Antiqua" w:hAnsi="Book Antiqua"/>
        </w:rPr>
        <w:t xml:space="preserve">, Neace C, Werthammer MC, Triest WE. Prevalence of CagA, VacA antibodies in symptomatic and asymptomatic children with Helicobacter pylori infection. </w:t>
      </w:r>
      <w:r w:rsidRPr="001B2AC2">
        <w:rPr>
          <w:rFonts w:ascii="Book Antiqua" w:hAnsi="Book Antiqua"/>
          <w:i/>
        </w:rPr>
        <w:t>Helicobacter</w:t>
      </w:r>
      <w:r w:rsidRPr="001B2AC2">
        <w:rPr>
          <w:rFonts w:ascii="Book Antiqua" w:hAnsi="Book Antiqua"/>
        </w:rPr>
        <w:t xml:space="preserve"> 1999; </w:t>
      </w:r>
      <w:r w:rsidRPr="001B2AC2">
        <w:rPr>
          <w:rFonts w:ascii="Book Antiqua" w:hAnsi="Book Antiqua"/>
          <w:b/>
        </w:rPr>
        <w:t>4</w:t>
      </w:r>
      <w:r w:rsidRPr="001B2AC2">
        <w:rPr>
          <w:rFonts w:ascii="Book Antiqua" w:hAnsi="Book Antiqua"/>
        </w:rPr>
        <w:t>: 100-105 [PMID: 10382123</w:t>
      </w:r>
      <w:r w:rsidR="00CF64DD">
        <w:rPr>
          <w:rFonts w:ascii="Book Antiqua" w:eastAsia="SimSun" w:hAnsi="Book Antiqua" w:hint="eastAsia"/>
          <w:lang w:eastAsia="zh-CN"/>
        </w:rPr>
        <w:t xml:space="preserve"> DOI: </w:t>
      </w:r>
      <w:r w:rsidR="00CF64DD" w:rsidRPr="00CF64DD">
        <w:rPr>
          <w:rFonts w:ascii="Book Antiqua" w:eastAsia="SimSun" w:hAnsi="Book Antiqua"/>
          <w:lang w:eastAsia="zh-CN"/>
        </w:rPr>
        <w:t>10.1046/j.1523-5378.1999.98530.x</w:t>
      </w:r>
      <w:r w:rsidRPr="001B2AC2">
        <w:rPr>
          <w:rFonts w:ascii="Book Antiqua" w:hAnsi="Book Antiqua"/>
        </w:rPr>
        <w:t>]</w:t>
      </w:r>
    </w:p>
    <w:p w14:paraId="006CDE7D"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190 </w:t>
      </w:r>
      <w:r w:rsidRPr="001B2AC2">
        <w:rPr>
          <w:rFonts w:ascii="Book Antiqua" w:hAnsi="Book Antiqua"/>
          <w:b/>
        </w:rPr>
        <w:t>Hooper LV</w:t>
      </w:r>
      <w:r w:rsidRPr="001B2AC2">
        <w:rPr>
          <w:rFonts w:ascii="Book Antiqua" w:hAnsi="Book Antiqua"/>
        </w:rPr>
        <w:t xml:space="preserve">, Littman DR, Macpherson AJ. Interactions between the microbiota and the immune system. </w:t>
      </w:r>
      <w:r w:rsidRPr="001B2AC2">
        <w:rPr>
          <w:rFonts w:ascii="Book Antiqua" w:hAnsi="Book Antiqua"/>
          <w:i/>
        </w:rPr>
        <w:t>Science</w:t>
      </w:r>
      <w:r w:rsidRPr="001B2AC2">
        <w:rPr>
          <w:rFonts w:ascii="Book Antiqua" w:hAnsi="Book Antiqua"/>
        </w:rPr>
        <w:t xml:space="preserve"> 2012; </w:t>
      </w:r>
      <w:r w:rsidRPr="001B2AC2">
        <w:rPr>
          <w:rFonts w:ascii="Book Antiqua" w:hAnsi="Book Antiqua"/>
          <w:b/>
        </w:rPr>
        <w:t>336</w:t>
      </w:r>
      <w:r w:rsidRPr="001B2AC2">
        <w:rPr>
          <w:rFonts w:ascii="Book Antiqua" w:hAnsi="Book Antiqua"/>
        </w:rPr>
        <w:t>: 1268-1273 [PMID: 22674334 DOI: 10.1126/science.1223490]</w:t>
      </w:r>
    </w:p>
    <w:p w14:paraId="6BA00094" w14:textId="77777777" w:rsidR="001B2AC2" w:rsidRPr="001B2AC2" w:rsidRDefault="001B2AC2" w:rsidP="001B2AC2">
      <w:pPr>
        <w:spacing w:line="360" w:lineRule="auto"/>
        <w:jc w:val="both"/>
        <w:rPr>
          <w:rFonts w:ascii="Book Antiqua" w:hAnsi="Book Antiqua"/>
        </w:rPr>
      </w:pPr>
      <w:r w:rsidRPr="001B2AC2">
        <w:rPr>
          <w:rFonts w:ascii="Book Antiqua" w:hAnsi="Book Antiqua"/>
        </w:rPr>
        <w:lastRenderedPageBreak/>
        <w:t xml:space="preserve">191 </w:t>
      </w:r>
      <w:r w:rsidRPr="001B2AC2">
        <w:rPr>
          <w:rFonts w:ascii="Book Antiqua" w:hAnsi="Book Antiqua"/>
          <w:b/>
        </w:rPr>
        <w:t>Rolig AS</w:t>
      </w:r>
      <w:r w:rsidRPr="001B2AC2">
        <w:rPr>
          <w:rFonts w:ascii="Book Antiqua" w:hAnsi="Book Antiqua"/>
        </w:rPr>
        <w:t xml:space="preserve">, Cech C, Ahler E, Carter JE, Ottemann KM. The degree of Helicobacter pylori-triggered inflammation is manipulated by preinfection host microbiota. </w:t>
      </w:r>
      <w:r w:rsidRPr="001B2AC2">
        <w:rPr>
          <w:rFonts w:ascii="Book Antiqua" w:hAnsi="Book Antiqua"/>
          <w:i/>
        </w:rPr>
        <w:t>Infect Immun</w:t>
      </w:r>
      <w:r w:rsidRPr="001B2AC2">
        <w:rPr>
          <w:rFonts w:ascii="Book Antiqua" w:hAnsi="Book Antiqua"/>
        </w:rPr>
        <w:t xml:space="preserve"> 2013; </w:t>
      </w:r>
      <w:r w:rsidRPr="001B2AC2">
        <w:rPr>
          <w:rFonts w:ascii="Book Antiqua" w:hAnsi="Book Antiqua"/>
          <w:b/>
        </w:rPr>
        <w:t>81</w:t>
      </w:r>
      <w:r w:rsidRPr="001B2AC2">
        <w:rPr>
          <w:rFonts w:ascii="Book Antiqua" w:hAnsi="Book Antiqua"/>
        </w:rPr>
        <w:t>: 1382-1389 [PMID: 23429529 DOI: 10.1128/IAI.00044-13]</w:t>
      </w:r>
    </w:p>
    <w:p w14:paraId="74431D2F" w14:textId="77777777" w:rsidR="001B2AC2" w:rsidRPr="001B2AC2" w:rsidRDefault="001B2AC2" w:rsidP="001B2AC2">
      <w:pPr>
        <w:spacing w:line="360" w:lineRule="auto"/>
        <w:jc w:val="both"/>
        <w:rPr>
          <w:rFonts w:ascii="Book Antiqua" w:hAnsi="Book Antiqua"/>
        </w:rPr>
      </w:pPr>
      <w:r w:rsidRPr="001B2AC2">
        <w:rPr>
          <w:rFonts w:ascii="Book Antiqua" w:hAnsi="Book Antiqua"/>
        </w:rPr>
        <w:t xml:space="preserve">192 </w:t>
      </w:r>
      <w:r w:rsidRPr="001B2AC2">
        <w:rPr>
          <w:rFonts w:ascii="Book Antiqua" w:hAnsi="Book Antiqua"/>
          <w:b/>
        </w:rPr>
        <w:t>Pei X</w:t>
      </w:r>
      <w:r w:rsidRPr="001B2AC2">
        <w:rPr>
          <w:rFonts w:ascii="Book Antiqua" w:hAnsi="Book Antiqua"/>
        </w:rPr>
        <w:t xml:space="preserve">, Ouyang X, He L, Cao C, Luan Q, Suda R. A 4-year prospective study of the progression of periodontal disease in a rural Chinese population. </w:t>
      </w:r>
      <w:r w:rsidRPr="001B2AC2">
        <w:rPr>
          <w:rFonts w:ascii="Book Antiqua" w:hAnsi="Book Antiqua"/>
          <w:i/>
        </w:rPr>
        <w:t>J Dent</w:t>
      </w:r>
      <w:r w:rsidRPr="001B2AC2">
        <w:rPr>
          <w:rFonts w:ascii="Book Antiqua" w:hAnsi="Book Antiqua"/>
        </w:rPr>
        <w:t xml:space="preserve"> 2015; </w:t>
      </w:r>
      <w:r w:rsidRPr="001B2AC2">
        <w:rPr>
          <w:rFonts w:ascii="Book Antiqua" w:hAnsi="Book Antiqua"/>
          <w:b/>
        </w:rPr>
        <w:t>43</w:t>
      </w:r>
      <w:r w:rsidRPr="001B2AC2">
        <w:rPr>
          <w:rFonts w:ascii="Book Antiqua" w:hAnsi="Book Antiqua"/>
        </w:rPr>
        <w:t>: 192-200 [PMID: 25527246 DOI: 10.1016/j.jdent.2014.12.008]</w:t>
      </w:r>
    </w:p>
    <w:p w14:paraId="62EA5DEC" w14:textId="1E7C516A" w:rsidR="00B56F94" w:rsidRPr="001B2AC2" w:rsidRDefault="00B56F94" w:rsidP="001D3033">
      <w:pPr>
        <w:adjustRightInd w:val="0"/>
        <w:snapToGrid w:val="0"/>
        <w:spacing w:line="360" w:lineRule="auto"/>
        <w:jc w:val="right"/>
        <w:rPr>
          <w:rFonts w:ascii="Book Antiqua" w:eastAsia="SimSun" w:hAnsi="Book Antiqua"/>
          <w:b/>
          <w:color w:val="000000" w:themeColor="text1"/>
          <w:lang w:eastAsia="zh-CN"/>
        </w:rPr>
      </w:pPr>
      <w:r w:rsidRPr="001B2AC2">
        <w:rPr>
          <w:rFonts w:ascii="Book Antiqua" w:hAnsi="Book Antiqua"/>
          <w:b/>
          <w:color w:val="000000" w:themeColor="text1"/>
        </w:rPr>
        <w:t xml:space="preserve"> P-Reviewer:</w:t>
      </w:r>
      <w:r w:rsidRPr="001B2AC2">
        <w:rPr>
          <w:rFonts w:ascii="Book Antiqua" w:hAnsi="Book Antiqua"/>
          <w:color w:val="000000" w:themeColor="text1"/>
          <w:shd w:val="clear" w:color="auto" w:fill="FFFFFF"/>
        </w:rPr>
        <w:t xml:space="preserve"> </w:t>
      </w:r>
      <w:r w:rsidR="00150FEC" w:rsidRPr="001B2AC2">
        <w:rPr>
          <w:rFonts w:ascii="Book Antiqua" w:hAnsi="Book Antiqua"/>
        </w:rPr>
        <w:t>Caruso</w:t>
      </w:r>
      <w:r w:rsidR="00150FEC" w:rsidRPr="001B2AC2">
        <w:rPr>
          <w:rFonts w:ascii="Book Antiqua" w:eastAsia="SimSun" w:hAnsi="Book Antiqua"/>
          <w:lang w:eastAsia="zh-CN"/>
        </w:rPr>
        <w:t xml:space="preserve"> R, </w:t>
      </w:r>
      <w:r w:rsidR="00150FEC" w:rsidRPr="001B2AC2">
        <w:rPr>
          <w:rFonts w:ascii="Book Antiqua" w:hAnsi="Book Antiqua"/>
        </w:rPr>
        <w:t>Martini</w:t>
      </w:r>
      <w:r w:rsidR="00150FEC" w:rsidRPr="001B2AC2">
        <w:rPr>
          <w:rFonts w:ascii="Book Antiqua" w:eastAsia="SimSun" w:hAnsi="Book Antiqua"/>
          <w:lang w:eastAsia="zh-CN"/>
        </w:rPr>
        <w:t xml:space="preserve"> F </w:t>
      </w:r>
      <w:r w:rsidRPr="001B2AC2">
        <w:rPr>
          <w:rFonts w:ascii="Book Antiqua" w:hAnsi="Book Antiqua"/>
          <w:b/>
          <w:color w:val="000000" w:themeColor="text1"/>
        </w:rPr>
        <w:t>S-Editor:</w:t>
      </w:r>
      <w:r w:rsidRPr="001B2AC2">
        <w:rPr>
          <w:rFonts w:ascii="Book Antiqua" w:hAnsi="Book Antiqua"/>
          <w:color w:val="000000" w:themeColor="text1"/>
        </w:rPr>
        <w:t xml:space="preserve"> Wang JL</w:t>
      </w:r>
      <w:r w:rsidR="00AC6A6C" w:rsidRPr="001B2AC2">
        <w:rPr>
          <w:rFonts w:ascii="Book Antiqua" w:eastAsia="SimSun" w:hAnsi="Book Antiqua" w:hint="eastAsia"/>
          <w:color w:val="000000" w:themeColor="text1"/>
          <w:lang w:eastAsia="zh-CN"/>
        </w:rPr>
        <w:t xml:space="preserve"> </w:t>
      </w:r>
      <w:r w:rsidRPr="001B2AC2">
        <w:rPr>
          <w:rFonts w:ascii="Book Antiqua" w:hAnsi="Book Antiqua"/>
          <w:b/>
          <w:color w:val="000000" w:themeColor="text1"/>
        </w:rPr>
        <w:t>L-Editor: E-Editor:</w:t>
      </w:r>
    </w:p>
    <w:p w14:paraId="54222536" w14:textId="77777777" w:rsidR="00B56F94" w:rsidRPr="001B2AC2" w:rsidRDefault="00B56F94" w:rsidP="001B2AC2">
      <w:pPr>
        <w:adjustRightInd w:val="0"/>
        <w:snapToGrid w:val="0"/>
        <w:spacing w:line="360" w:lineRule="auto"/>
        <w:jc w:val="both"/>
        <w:rPr>
          <w:rFonts w:ascii="Book Antiqua" w:eastAsia="SimSun" w:hAnsi="Book Antiqua"/>
          <w:b/>
          <w:color w:val="000000" w:themeColor="text1"/>
          <w:lang w:eastAsia="zh-CN"/>
        </w:rPr>
      </w:pPr>
    </w:p>
    <w:p w14:paraId="3CFA79D6" w14:textId="77777777" w:rsidR="00B56F94" w:rsidRPr="001B2AC2" w:rsidRDefault="00B56F94" w:rsidP="001B2AC2">
      <w:pPr>
        <w:adjustRightInd w:val="0"/>
        <w:snapToGrid w:val="0"/>
        <w:spacing w:line="360" w:lineRule="auto"/>
        <w:jc w:val="both"/>
        <w:rPr>
          <w:rFonts w:ascii="Book Antiqua" w:hAnsi="Book Antiqua"/>
          <w:color w:val="000000" w:themeColor="text1"/>
        </w:rPr>
      </w:pPr>
      <w:r w:rsidRPr="001B2AC2">
        <w:rPr>
          <w:rFonts w:ascii="Book Antiqua" w:hAnsi="Book Antiqua"/>
          <w:b/>
          <w:color w:val="000000" w:themeColor="text1"/>
        </w:rPr>
        <w:t>Specialty type:</w:t>
      </w:r>
      <w:r w:rsidRPr="001B2AC2">
        <w:rPr>
          <w:rFonts w:ascii="Book Antiqua" w:hAnsi="Book Antiqua"/>
          <w:color w:val="000000" w:themeColor="text1"/>
        </w:rPr>
        <w:t xml:space="preserve"> Gastroenterology and hepatology</w:t>
      </w:r>
    </w:p>
    <w:p w14:paraId="7020CBD3" w14:textId="4B384EB8" w:rsidR="00B56F94" w:rsidRPr="001B2AC2" w:rsidRDefault="00B56F94" w:rsidP="001B2AC2">
      <w:pPr>
        <w:tabs>
          <w:tab w:val="left" w:pos="6317"/>
        </w:tabs>
        <w:adjustRightInd w:val="0"/>
        <w:snapToGrid w:val="0"/>
        <w:spacing w:line="360" w:lineRule="auto"/>
        <w:jc w:val="both"/>
        <w:rPr>
          <w:rFonts w:ascii="Book Antiqua" w:hAnsi="Book Antiqua"/>
          <w:color w:val="000000" w:themeColor="text1"/>
        </w:rPr>
      </w:pPr>
      <w:r w:rsidRPr="001B2AC2">
        <w:rPr>
          <w:rFonts w:ascii="Book Antiqua" w:hAnsi="Book Antiqua"/>
          <w:b/>
          <w:color w:val="000000" w:themeColor="text1"/>
        </w:rPr>
        <w:t>Country of origin:</w:t>
      </w:r>
      <w:r w:rsidRPr="001B2AC2">
        <w:rPr>
          <w:rFonts w:ascii="Book Antiqua" w:hAnsi="Book Antiqua"/>
          <w:color w:val="000000" w:themeColor="text1"/>
        </w:rPr>
        <w:t xml:space="preserve"> </w:t>
      </w:r>
      <w:r w:rsidRPr="001B2AC2">
        <w:rPr>
          <w:rFonts w:ascii="Book Antiqua" w:eastAsia="SimSun" w:hAnsi="Book Antiqua"/>
          <w:color w:val="000000" w:themeColor="text1"/>
          <w:lang w:eastAsia="zh-CN"/>
        </w:rPr>
        <w:t>Chile</w:t>
      </w:r>
    </w:p>
    <w:p w14:paraId="353849A0" w14:textId="77777777" w:rsidR="00B56F94" w:rsidRPr="001B2AC2" w:rsidRDefault="00B56F94" w:rsidP="001B2AC2">
      <w:pPr>
        <w:adjustRightInd w:val="0"/>
        <w:snapToGrid w:val="0"/>
        <w:spacing w:line="360" w:lineRule="auto"/>
        <w:jc w:val="both"/>
        <w:rPr>
          <w:rFonts w:ascii="Book Antiqua" w:hAnsi="Book Antiqua"/>
          <w:b/>
          <w:color w:val="000000" w:themeColor="text1"/>
        </w:rPr>
      </w:pPr>
      <w:r w:rsidRPr="001B2AC2">
        <w:rPr>
          <w:rFonts w:ascii="Book Antiqua" w:hAnsi="Book Antiqua"/>
          <w:b/>
          <w:color w:val="000000" w:themeColor="text1"/>
        </w:rPr>
        <w:t>Peer-review report classification</w:t>
      </w:r>
    </w:p>
    <w:p w14:paraId="4B6D4F39" w14:textId="77777777" w:rsidR="00B56F94" w:rsidRPr="001B2AC2" w:rsidRDefault="00B56F94" w:rsidP="001B2AC2">
      <w:pPr>
        <w:adjustRightInd w:val="0"/>
        <w:snapToGrid w:val="0"/>
        <w:spacing w:line="360" w:lineRule="auto"/>
        <w:jc w:val="both"/>
        <w:rPr>
          <w:rFonts w:ascii="Book Antiqua" w:hAnsi="Book Antiqua"/>
          <w:color w:val="000000" w:themeColor="text1"/>
        </w:rPr>
      </w:pPr>
      <w:r w:rsidRPr="001B2AC2">
        <w:rPr>
          <w:rFonts w:ascii="Book Antiqua" w:hAnsi="Book Antiqua"/>
          <w:color w:val="000000" w:themeColor="text1"/>
        </w:rPr>
        <w:t>Grade A (Excellent): 0</w:t>
      </w:r>
    </w:p>
    <w:p w14:paraId="3B851E37" w14:textId="77777777" w:rsidR="00B56F94" w:rsidRPr="001B2AC2" w:rsidRDefault="00B56F94" w:rsidP="001B2AC2">
      <w:pPr>
        <w:adjustRightInd w:val="0"/>
        <w:snapToGrid w:val="0"/>
        <w:spacing w:line="360" w:lineRule="auto"/>
        <w:jc w:val="both"/>
        <w:rPr>
          <w:rFonts w:ascii="Book Antiqua" w:eastAsia="SimSun" w:hAnsi="Book Antiqua"/>
          <w:color w:val="000000" w:themeColor="text1"/>
          <w:lang w:eastAsia="zh-CN"/>
        </w:rPr>
      </w:pPr>
      <w:r w:rsidRPr="001B2AC2">
        <w:rPr>
          <w:rFonts w:ascii="Book Antiqua" w:hAnsi="Book Antiqua"/>
          <w:color w:val="000000" w:themeColor="text1"/>
        </w:rPr>
        <w:t>Grade B (Very good): B</w:t>
      </w:r>
    </w:p>
    <w:p w14:paraId="7CE4FC05" w14:textId="77777777" w:rsidR="00B56F94" w:rsidRPr="001B2AC2" w:rsidRDefault="00B56F94" w:rsidP="001B2AC2">
      <w:pPr>
        <w:adjustRightInd w:val="0"/>
        <w:snapToGrid w:val="0"/>
        <w:spacing w:line="360" w:lineRule="auto"/>
        <w:jc w:val="both"/>
        <w:rPr>
          <w:rFonts w:ascii="Book Antiqua" w:eastAsia="SimSun" w:hAnsi="Book Antiqua"/>
          <w:color w:val="000000" w:themeColor="text1"/>
          <w:lang w:eastAsia="zh-CN"/>
        </w:rPr>
      </w:pPr>
      <w:r w:rsidRPr="001B2AC2">
        <w:rPr>
          <w:rFonts w:ascii="Book Antiqua" w:hAnsi="Book Antiqua"/>
          <w:color w:val="000000" w:themeColor="text1"/>
        </w:rPr>
        <w:t xml:space="preserve">Grade C (Good): </w:t>
      </w:r>
      <w:r w:rsidRPr="001B2AC2">
        <w:rPr>
          <w:rFonts w:ascii="Book Antiqua" w:eastAsia="SimSun" w:hAnsi="Book Antiqua"/>
          <w:color w:val="000000" w:themeColor="text1"/>
          <w:lang w:eastAsia="zh-CN"/>
        </w:rPr>
        <w:t>0</w:t>
      </w:r>
    </w:p>
    <w:p w14:paraId="77A53610" w14:textId="002F4E5C" w:rsidR="00B56F94" w:rsidRPr="001B2AC2" w:rsidRDefault="00150FEC" w:rsidP="001B2AC2">
      <w:pPr>
        <w:adjustRightInd w:val="0"/>
        <w:snapToGrid w:val="0"/>
        <w:spacing w:line="360" w:lineRule="auto"/>
        <w:jc w:val="both"/>
        <w:rPr>
          <w:rFonts w:ascii="Book Antiqua" w:eastAsia="SimSun" w:hAnsi="Book Antiqua"/>
          <w:color w:val="000000" w:themeColor="text1"/>
          <w:lang w:eastAsia="zh-CN"/>
        </w:rPr>
      </w:pPr>
      <w:r w:rsidRPr="001B2AC2">
        <w:rPr>
          <w:rFonts w:ascii="Book Antiqua" w:hAnsi="Book Antiqua"/>
          <w:color w:val="000000" w:themeColor="text1"/>
        </w:rPr>
        <w:t xml:space="preserve">Grade D (Fair): </w:t>
      </w:r>
      <w:r w:rsidRPr="001B2AC2">
        <w:rPr>
          <w:rFonts w:ascii="Book Antiqua" w:eastAsia="SimSun" w:hAnsi="Book Antiqua" w:hint="eastAsia"/>
          <w:color w:val="000000" w:themeColor="text1"/>
          <w:lang w:eastAsia="zh-CN"/>
        </w:rPr>
        <w:t>D</w:t>
      </w:r>
    </w:p>
    <w:p w14:paraId="34C99FDE" w14:textId="146DA146" w:rsidR="000C17C6" w:rsidRPr="001B2AC2" w:rsidRDefault="00B56F94" w:rsidP="001B2AC2">
      <w:pPr>
        <w:adjustRightInd w:val="0"/>
        <w:snapToGrid w:val="0"/>
        <w:spacing w:line="360" w:lineRule="auto"/>
        <w:jc w:val="both"/>
        <w:rPr>
          <w:rFonts w:ascii="Book Antiqua" w:hAnsi="Book Antiqua" w:cs="Times New Roman"/>
          <w:color w:val="000000" w:themeColor="text1"/>
          <w:lang w:val="en-US"/>
        </w:rPr>
      </w:pPr>
      <w:r w:rsidRPr="001B2AC2">
        <w:rPr>
          <w:rFonts w:ascii="Book Antiqua" w:hAnsi="Book Antiqua"/>
          <w:color w:val="000000" w:themeColor="text1"/>
        </w:rPr>
        <w:t>Grade E (Poor): 0</w:t>
      </w:r>
      <w:r w:rsidR="000C17C6" w:rsidRPr="001B2AC2">
        <w:rPr>
          <w:rFonts w:ascii="Book Antiqua" w:hAnsi="Book Antiqua" w:cs="Times New Roman"/>
          <w:color w:val="000000" w:themeColor="text1"/>
          <w:lang w:val="en-US"/>
        </w:rPr>
        <w:br w:type="page"/>
      </w:r>
    </w:p>
    <w:p w14:paraId="40EB6B3F" w14:textId="77777777" w:rsidR="00593480" w:rsidRPr="001B2AC2" w:rsidRDefault="00593480" w:rsidP="001B2AC2">
      <w:pPr>
        <w:spacing w:line="360" w:lineRule="auto"/>
        <w:ind w:left="-567"/>
        <w:jc w:val="both"/>
        <w:rPr>
          <w:rFonts w:ascii="Book Antiqua" w:hAnsi="Book Antiqua" w:cs="Times New Roman"/>
          <w:color w:val="000000" w:themeColor="text1"/>
          <w:lang w:val="en-US"/>
        </w:rPr>
      </w:pPr>
    </w:p>
    <w:p w14:paraId="227E2801" w14:textId="77777777" w:rsidR="00593480" w:rsidRPr="001B2AC2" w:rsidRDefault="006F1F4B"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noProof/>
          <w:color w:val="000000" w:themeColor="text1"/>
          <w:lang w:val="en-US" w:eastAsia="zh-CN"/>
        </w:rPr>
        <w:drawing>
          <wp:inline distT="0" distB="0" distL="0" distR="0" wp14:anchorId="186A1C18" wp14:editId="39C47B7E">
            <wp:extent cx="4344543" cy="61734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5409" cy="6174677"/>
                    </a:xfrm>
                    <a:prstGeom prst="rect">
                      <a:avLst/>
                    </a:prstGeom>
                    <a:noFill/>
                    <a:ln>
                      <a:noFill/>
                    </a:ln>
                  </pic:spPr>
                </pic:pic>
              </a:graphicData>
            </a:graphic>
          </wp:inline>
        </w:drawing>
      </w:r>
    </w:p>
    <w:p w14:paraId="1A986171" w14:textId="494A81C3" w:rsidR="00AC6A6C" w:rsidRPr="001B2AC2" w:rsidRDefault="00AC6A6C" w:rsidP="001B2AC2">
      <w:pPr>
        <w:spacing w:line="360" w:lineRule="auto"/>
        <w:ind w:left="-567"/>
        <w:jc w:val="both"/>
        <w:rPr>
          <w:rFonts w:ascii="Book Antiqua" w:hAnsi="Book Antiqua" w:cs="Times New Roman"/>
          <w:color w:val="000000" w:themeColor="text1"/>
          <w:lang w:val="en-US"/>
        </w:rPr>
      </w:pPr>
      <w:r w:rsidRPr="001B2AC2">
        <w:rPr>
          <w:rFonts w:ascii="Book Antiqua" w:hAnsi="Book Antiqua" w:cs="Times New Roman"/>
          <w:b/>
          <w:color w:val="000000" w:themeColor="text1"/>
          <w:lang w:val="en-US"/>
        </w:rPr>
        <w:t>Figure 1</w:t>
      </w:r>
      <w:r w:rsidRPr="001B2AC2">
        <w:rPr>
          <w:rFonts w:ascii="Book Antiqua" w:eastAsia="SimSun" w:hAnsi="Book Antiqua" w:cs="Times New Roman" w:hint="eastAsia"/>
          <w:b/>
          <w:color w:val="000000" w:themeColor="text1"/>
          <w:lang w:val="en-US" w:eastAsia="zh-CN"/>
        </w:rPr>
        <w:t xml:space="preserve"> </w:t>
      </w:r>
      <w:r w:rsidRPr="001B2AC2">
        <w:rPr>
          <w:rFonts w:ascii="Book Antiqua" w:hAnsi="Book Antiqua" w:cs="Times New Roman"/>
          <w:b/>
          <w:i/>
          <w:color w:val="000000" w:themeColor="text1"/>
          <w:lang w:val="en-US"/>
        </w:rPr>
        <w:t xml:space="preserve">Helicobacter pylori </w:t>
      </w:r>
      <w:r w:rsidRPr="001B2AC2">
        <w:rPr>
          <w:rFonts w:ascii="Book Antiqua" w:hAnsi="Book Antiqua" w:cs="Times New Roman"/>
          <w:b/>
          <w:color w:val="000000" w:themeColor="text1"/>
          <w:lang w:val="en-US"/>
        </w:rPr>
        <w:t>and extra-gastric disease association.</w:t>
      </w:r>
      <w:r w:rsidRPr="001B2AC2">
        <w:rPr>
          <w:rFonts w:ascii="Book Antiqua" w:hAnsi="Book Antiqua" w:cs="Times New Roman"/>
          <w:color w:val="000000" w:themeColor="text1"/>
          <w:lang w:val="en-US"/>
        </w:rPr>
        <w:t xml:space="preserve"> Green squares represent positive correlations between </w:t>
      </w:r>
      <w:r w:rsidRPr="001B2AC2">
        <w:rPr>
          <w:rFonts w:ascii="Book Antiqua" w:hAnsi="Book Antiqua" w:cs="Times New Roman"/>
          <w:i/>
          <w:color w:val="000000" w:themeColor="text1"/>
          <w:lang w:val="en-US"/>
        </w:rPr>
        <w:t>Helicobacter pylori</w:t>
      </w:r>
      <w:r w:rsidRPr="001B2AC2">
        <w:rPr>
          <w:rFonts w:ascii="Book Antiqua" w:hAnsi="Book Antiqua" w:cs="Times New Roman"/>
          <w:color w:val="000000" w:themeColor="text1"/>
          <w:lang w:val="en-US"/>
        </w:rPr>
        <w:t xml:space="preserve"> </w:t>
      </w:r>
      <w:r w:rsidRPr="001B2AC2">
        <w:rPr>
          <w:rFonts w:ascii="Book Antiqua" w:eastAsia="SimSun" w:hAnsi="Book Antiqua" w:cs="Times New Roman" w:hint="eastAsia"/>
          <w:color w:val="000000" w:themeColor="text1"/>
          <w:lang w:val="en-US" w:eastAsia="zh-CN"/>
        </w:rPr>
        <w:t>(</w:t>
      </w:r>
      <w:r w:rsidRPr="001B2AC2">
        <w:rPr>
          <w:rFonts w:ascii="Book Antiqua" w:hAnsi="Book Antiqua" w:cs="Times New Roman"/>
          <w:i/>
          <w:color w:val="000000" w:themeColor="text1"/>
          <w:lang w:val="en-US"/>
        </w:rPr>
        <w:t>H. pylori</w:t>
      </w:r>
      <w:r w:rsidRPr="001B2AC2">
        <w:rPr>
          <w:rFonts w:ascii="Book Antiqua" w:eastAsia="SimSun" w:hAnsi="Book Antiqua" w:cs="Times New Roman" w:hint="eastAsia"/>
          <w:color w:val="000000" w:themeColor="text1"/>
          <w:lang w:val="en-US" w:eastAsia="zh-CN"/>
        </w:rPr>
        <w:t>)</w:t>
      </w:r>
      <w:r w:rsidRPr="001B2AC2">
        <w:rPr>
          <w:rFonts w:ascii="Book Antiqua" w:hAnsi="Book Antiqua" w:cs="Times New Roman"/>
          <w:i/>
          <w:color w:val="000000" w:themeColor="text1"/>
          <w:lang w:val="en-US"/>
        </w:rPr>
        <w:t xml:space="preserve"> </w:t>
      </w:r>
      <w:r w:rsidRPr="001B2AC2">
        <w:rPr>
          <w:rFonts w:ascii="Book Antiqua" w:hAnsi="Book Antiqua" w:cs="Times New Roman"/>
          <w:color w:val="000000" w:themeColor="text1"/>
          <w:lang w:val="en-US"/>
        </w:rPr>
        <w:t xml:space="preserve">and the disease, while red squares represent inverse correlations between </w:t>
      </w:r>
      <w:r w:rsidRPr="001B2AC2">
        <w:rPr>
          <w:rFonts w:ascii="Book Antiqua" w:hAnsi="Book Antiqua" w:cs="Times New Roman"/>
          <w:i/>
          <w:color w:val="000000" w:themeColor="text1"/>
          <w:lang w:val="en-US"/>
        </w:rPr>
        <w:t xml:space="preserve">H. pylori </w:t>
      </w:r>
      <w:r w:rsidRPr="001B2AC2">
        <w:rPr>
          <w:rFonts w:ascii="Book Antiqua" w:hAnsi="Book Antiqua" w:cs="Times New Roman"/>
          <w:color w:val="000000" w:themeColor="text1"/>
          <w:lang w:val="en-US"/>
        </w:rPr>
        <w:t>and the disease. Multiple sclerosis is shown in red and green because there is information suggesting both positive and inverse correlations. NAFALD</w:t>
      </w:r>
      <w:r w:rsidRPr="001B2AC2">
        <w:rPr>
          <w:rFonts w:ascii="Book Antiqua" w:eastAsia="SimSun" w:hAnsi="Book Antiqua" w:cs="Times New Roman" w:hint="eastAsia"/>
          <w:color w:val="000000" w:themeColor="text1"/>
          <w:lang w:val="en-US" w:eastAsia="zh-CN"/>
        </w:rPr>
        <w:t>:</w:t>
      </w:r>
      <w:r w:rsidRPr="001B2AC2">
        <w:rPr>
          <w:rFonts w:ascii="Book Antiqua" w:hAnsi="Book Antiqua" w:cs="Times New Roman"/>
          <w:color w:val="000000" w:themeColor="text1"/>
          <w:lang w:val="en-US"/>
        </w:rPr>
        <w:t xml:space="preserve"> Non-alcoholic fatty acid liver disease; T2DM</w:t>
      </w:r>
      <w:r w:rsidRPr="001B2AC2">
        <w:rPr>
          <w:rFonts w:ascii="Book Antiqua" w:eastAsia="SimSun" w:hAnsi="Book Antiqua" w:cs="Times New Roman" w:hint="eastAsia"/>
          <w:color w:val="000000" w:themeColor="text1"/>
          <w:lang w:val="en-US" w:eastAsia="zh-CN"/>
        </w:rPr>
        <w:t xml:space="preserve">: </w:t>
      </w:r>
      <w:r w:rsidRPr="001B2AC2">
        <w:rPr>
          <w:rFonts w:ascii="Book Antiqua" w:hAnsi="Book Antiqua" w:cs="Times New Roman"/>
          <w:color w:val="000000" w:themeColor="text1"/>
          <w:lang w:val="en-US"/>
        </w:rPr>
        <w:t xml:space="preserve">Type 2 diabetes mellitus. </w:t>
      </w:r>
    </w:p>
    <w:p w14:paraId="7EA0E19B" w14:textId="77777777" w:rsidR="009A5FF2" w:rsidRDefault="009A5FF2" w:rsidP="001B2AC2">
      <w:pPr>
        <w:spacing w:line="360" w:lineRule="auto"/>
        <w:ind w:left="-567"/>
        <w:jc w:val="both"/>
        <w:rPr>
          <w:rFonts w:ascii="Book Antiqua" w:eastAsia="Times New Roman" w:hAnsi="Book Antiqua" w:cs="Times New Roman"/>
          <w:b/>
          <w:bCs/>
          <w:color w:val="000000" w:themeColor="text1"/>
          <w:lang w:val="en-US"/>
        </w:rPr>
        <w:sectPr w:rsidR="009A5FF2" w:rsidSect="00A65091">
          <w:pgSz w:w="12240" w:h="15840"/>
          <w:pgMar w:top="1417" w:right="1701" w:bottom="1417" w:left="1701" w:header="708" w:footer="708" w:gutter="0"/>
          <w:cols w:space="708"/>
          <w:docGrid w:linePitch="360"/>
        </w:sectPr>
      </w:pPr>
    </w:p>
    <w:p w14:paraId="6B60D494" w14:textId="71EF2665" w:rsidR="000C17C6" w:rsidRPr="001B2AC2" w:rsidRDefault="009A5FF2" w:rsidP="001B2AC2">
      <w:pPr>
        <w:spacing w:line="360" w:lineRule="auto"/>
        <w:ind w:left="-567"/>
        <w:jc w:val="both"/>
        <w:rPr>
          <w:rFonts w:ascii="Book Antiqua" w:hAnsi="Book Antiqua"/>
          <w:color w:val="000000" w:themeColor="text1"/>
        </w:rPr>
      </w:pPr>
      <w:r w:rsidRPr="001B2AC2">
        <w:rPr>
          <w:rFonts w:ascii="Book Antiqua" w:eastAsia="Times New Roman" w:hAnsi="Book Antiqua" w:cs="Times New Roman"/>
          <w:b/>
          <w:bCs/>
          <w:color w:val="000000" w:themeColor="text1"/>
          <w:lang w:val="en-US"/>
        </w:rPr>
        <w:lastRenderedPageBreak/>
        <w:t xml:space="preserve">Table 1 Association of different diseases with the presence or absence of </w:t>
      </w:r>
      <w:r w:rsidRPr="001B2AC2">
        <w:rPr>
          <w:rFonts w:ascii="Book Antiqua" w:eastAsia="Times New Roman" w:hAnsi="Book Antiqua" w:cs="Times New Roman"/>
          <w:b/>
          <w:bCs/>
          <w:i/>
          <w:iCs/>
          <w:color w:val="000000" w:themeColor="text1"/>
          <w:lang w:val="en-US"/>
        </w:rPr>
        <w:t>Helicobacter</w:t>
      </w:r>
      <w:r w:rsidRPr="001B2AC2">
        <w:rPr>
          <w:rFonts w:ascii="Book Antiqua" w:eastAsia="SimSun" w:hAnsi="Book Antiqua" w:cs="Times New Roman" w:hint="eastAsia"/>
          <w:b/>
          <w:bCs/>
          <w:i/>
          <w:iCs/>
          <w:color w:val="000000" w:themeColor="text1"/>
          <w:lang w:val="en-US" w:eastAsia="zh-CN"/>
        </w:rPr>
        <w:t xml:space="preserve"> </w:t>
      </w:r>
      <w:r w:rsidRPr="001B2AC2">
        <w:rPr>
          <w:rFonts w:ascii="Book Antiqua" w:eastAsia="Times New Roman" w:hAnsi="Book Antiqua" w:cs="Times New Roman"/>
          <w:b/>
          <w:bCs/>
          <w:i/>
          <w:iCs/>
          <w:color w:val="000000" w:themeColor="text1"/>
          <w:lang w:val="en-US"/>
        </w:rPr>
        <w:t>pylori</w:t>
      </w:r>
    </w:p>
    <w:tbl>
      <w:tblPr>
        <w:tblW w:w="19672" w:type="dxa"/>
        <w:tblInd w:w="-2477" w:type="dxa"/>
        <w:tblLayout w:type="fixed"/>
        <w:tblCellMar>
          <w:left w:w="70" w:type="dxa"/>
          <w:right w:w="70" w:type="dxa"/>
        </w:tblCellMar>
        <w:tblLook w:val="04A0" w:firstRow="1" w:lastRow="0" w:firstColumn="1" w:lastColumn="0" w:noHBand="0" w:noVBand="1"/>
      </w:tblPr>
      <w:tblGrid>
        <w:gridCol w:w="1958"/>
        <w:gridCol w:w="1960"/>
        <w:gridCol w:w="1958"/>
        <w:gridCol w:w="2798"/>
        <w:gridCol w:w="2548"/>
        <w:gridCol w:w="2369"/>
        <w:gridCol w:w="2666"/>
        <w:gridCol w:w="3415"/>
      </w:tblGrid>
      <w:tr w:rsidR="00283F08" w:rsidRPr="001B2AC2" w14:paraId="7A88826A" w14:textId="77777777" w:rsidTr="009A5FF2">
        <w:trPr>
          <w:trHeight w:val="133"/>
        </w:trPr>
        <w:tc>
          <w:tcPr>
            <w:tcW w:w="1958" w:type="dxa"/>
            <w:tcBorders>
              <w:top w:val="single" w:sz="4" w:space="0" w:color="auto"/>
              <w:bottom w:val="single" w:sz="4" w:space="0" w:color="auto"/>
            </w:tcBorders>
            <w:shd w:val="clear" w:color="000000" w:fill="auto"/>
            <w:vAlign w:val="center"/>
          </w:tcPr>
          <w:p w14:paraId="195C3FF1" w14:textId="77777777" w:rsidR="003F7506" w:rsidRPr="001B2AC2" w:rsidRDefault="003F7506" w:rsidP="001B2AC2">
            <w:pPr>
              <w:tabs>
                <w:tab w:val="left" w:pos="-54"/>
              </w:tabs>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Disease</w:t>
            </w:r>
          </w:p>
        </w:tc>
        <w:tc>
          <w:tcPr>
            <w:tcW w:w="1960" w:type="dxa"/>
            <w:tcBorders>
              <w:top w:val="single" w:sz="4" w:space="0" w:color="auto"/>
              <w:bottom w:val="single" w:sz="4" w:space="0" w:color="auto"/>
            </w:tcBorders>
            <w:shd w:val="clear" w:color="000000" w:fill="auto"/>
            <w:vAlign w:val="center"/>
          </w:tcPr>
          <w:p w14:paraId="030DBD3F"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Association</w:t>
            </w:r>
          </w:p>
        </w:tc>
        <w:tc>
          <w:tcPr>
            <w:tcW w:w="1958" w:type="dxa"/>
            <w:tcBorders>
              <w:top w:val="single" w:sz="4" w:space="0" w:color="auto"/>
              <w:bottom w:val="single" w:sz="4" w:space="0" w:color="auto"/>
            </w:tcBorders>
            <w:shd w:val="clear" w:color="000000" w:fill="auto"/>
            <w:vAlign w:val="center"/>
          </w:tcPr>
          <w:p w14:paraId="4121D24F" w14:textId="77777777" w:rsidR="003F7506" w:rsidRPr="001B2AC2" w:rsidRDefault="00E52D35"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Reference</w:t>
            </w:r>
          </w:p>
        </w:tc>
        <w:tc>
          <w:tcPr>
            <w:tcW w:w="2798" w:type="dxa"/>
            <w:tcBorders>
              <w:top w:val="single" w:sz="4" w:space="0" w:color="auto"/>
              <w:bottom w:val="single" w:sz="4" w:space="0" w:color="auto"/>
            </w:tcBorders>
            <w:shd w:val="clear" w:color="000000" w:fill="auto"/>
            <w:vAlign w:val="center"/>
          </w:tcPr>
          <w:p w14:paraId="498DF1EC"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Type</w:t>
            </w:r>
            <w:r w:rsidR="00E52D35" w:rsidRPr="001B2AC2">
              <w:rPr>
                <w:rFonts w:ascii="Book Antiqua" w:eastAsia="Times New Roman" w:hAnsi="Book Antiqua" w:cs="Times New Roman"/>
                <w:b/>
                <w:bCs/>
                <w:color w:val="000000" w:themeColor="text1"/>
                <w:lang w:val="es-CL"/>
              </w:rPr>
              <w:t>/model</w:t>
            </w:r>
            <w:r w:rsidRPr="001B2AC2">
              <w:rPr>
                <w:rFonts w:ascii="Book Antiqua" w:eastAsia="Times New Roman" w:hAnsi="Book Antiqua" w:cs="Times New Roman"/>
                <w:b/>
                <w:bCs/>
                <w:color w:val="000000" w:themeColor="text1"/>
                <w:lang w:val="es-CL"/>
              </w:rPr>
              <w:t xml:space="preserve"> </w:t>
            </w:r>
            <w:r w:rsidR="00AD51EE" w:rsidRPr="001B2AC2">
              <w:rPr>
                <w:rFonts w:ascii="Book Antiqua" w:eastAsia="Times New Roman" w:hAnsi="Book Antiqua" w:cs="Times New Roman"/>
                <w:b/>
                <w:bCs/>
                <w:color w:val="000000" w:themeColor="text1"/>
                <w:lang w:val="es-CL"/>
              </w:rPr>
              <w:t xml:space="preserve">of </w:t>
            </w:r>
            <w:r w:rsidR="00E52D35" w:rsidRPr="001B2AC2">
              <w:rPr>
                <w:rFonts w:ascii="Book Antiqua" w:eastAsia="Times New Roman" w:hAnsi="Book Antiqua" w:cs="Times New Roman"/>
                <w:b/>
                <w:bCs/>
                <w:color w:val="000000" w:themeColor="text1"/>
                <w:lang w:val="es-CL"/>
              </w:rPr>
              <w:t>s</w:t>
            </w:r>
            <w:r w:rsidR="00AD51EE" w:rsidRPr="001B2AC2">
              <w:rPr>
                <w:rFonts w:ascii="Book Antiqua" w:eastAsia="Times New Roman" w:hAnsi="Book Antiqua" w:cs="Times New Roman"/>
                <w:b/>
                <w:bCs/>
                <w:color w:val="000000" w:themeColor="text1"/>
                <w:lang w:val="es-CL"/>
              </w:rPr>
              <w:t>tudy</w:t>
            </w:r>
          </w:p>
        </w:tc>
        <w:tc>
          <w:tcPr>
            <w:tcW w:w="2548" w:type="dxa"/>
            <w:tcBorders>
              <w:top w:val="single" w:sz="4" w:space="0" w:color="auto"/>
              <w:bottom w:val="single" w:sz="4" w:space="0" w:color="auto"/>
            </w:tcBorders>
            <w:shd w:val="clear" w:color="000000" w:fill="auto"/>
            <w:vAlign w:val="center"/>
          </w:tcPr>
          <w:p w14:paraId="6586D7AE" w14:textId="77777777" w:rsidR="003F7506" w:rsidRPr="001B2AC2" w:rsidRDefault="00E52D35"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Sample s</w:t>
            </w:r>
            <w:r w:rsidR="003F7506" w:rsidRPr="001B2AC2">
              <w:rPr>
                <w:rFonts w:ascii="Book Antiqua" w:eastAsia="Times New Roman" w:hAnsi="Book Antiqua" w:cs="Times New Roman"/>
                <w:b/>
                <w:bCs/>
                <w:color w:val="000000" w:themeColor="text1"/>
                <w:lang w:val="es-CL"/>
              </w:rPr>
              <w:t>ize</w:t>
            </w:r>
          </w:p>
        </w:tc>
        <w:tc>
          <w:tcPr>
            <w:tcW w:w="2369" w:type="dxa"/>
            <w:tcBorders>
              <w:top w:val="single" w:sz="4" w:space="0" w:color="auto"/>
              <w:bottom w:val="single" w:sz="4" w:space="0" w:color="auto"/>
            </w:tcBorders>
            <w:shd w:val="clear" w:color="000000" w:fill="auto"/>
            <w:vAlign w:val="center"/>
          </w:tcPr>
          <w:p w14:paraId="010D0C1A" w14:textId="77777777" w:rsidR="003F7506" w:rsidRPr="001B2AC2" w:rsidRDefault="00E52D35"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Statistical a</w:t>
            </w:r>
            <w:r w:rsidR="003F7506" w:rsidRPr="001B2AC2">
              <w:rPr>
                <w:rFonts w:ascii="Book Antiqua" w:eastAsia="Times New Roman" w:hAnsi="Book Antiqua" w:cs="Times New Roman"/>
                <w:b/>
                <w:bCs/>
                <w:color w:val="000000" w:themeColor="text1"/>
                <w:lang w:val="es-CL"/>
              </w:rPr>
              <w:t>nalysis</w:t>
            </w:r>
          </w:p>
        </w:tc>
        <w:tc>
          <w:tcPr>
            <w:tcW w:w="2666" w:type="dxa"/>
            <w:tcBorders>
              <w:top w:val="single" w:sz="4" w:space="0" w:color="auto"/>
              <w:bottom w:val="single" w:sz="4" w:space="0" w:color="auto"/>
            </w:tcBorders>
            <w:shd w:val="clear" w:color="000000" w:fill="auto"/>
            <w:vAlign w:val="center"/>
          </w:tcPr>
          <w:p w14:paraId="6C95E569" w14:textId="6C16AEDD" w:rsidR="003F7506" w:rsidRPr="001B2AC2" w:rsidRDefault="00AC6A6C"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i/>
                <w:color w:val="000000" w:themeColor="text1"/>
                <w:lang w:val="es-CL"/>
              </w:rPr>
              <w:t>H</w:t>
            </w:r>
            <w:r w:rsidRPr="001B2AC2">
              <w:rPr>
                <w:rFonts w:ascii="Book Antiqua" w:eastAsia="SimSun" w:hAnsi="Book Antiqua" w:cs="Times New Roman" w:hint="eastAsia"/>
                <w:b/>
                <w:bCs/>
                <w:i/>
                <w:color w:val="000000" w:themeColor="text1"/>
                <w:lang w:val="es-CL" w:eastAsia="zh-CN"/>
              </w:rPr>
              <w:t>.</w:t>
            </w:r>
            <w:r w:rsidRPr="001B2AC2">
              <w:rPr>
                <w:rFonts w:ascii="Book Antiqua" w:eastAsia="Times New Roman" w:hAnsi="Book Antiqua" w:cs="Times New Roman"/>
                <w:b/>
                <w:bCs/>
                <w:i/>
                <w:color w:val="000000" w:themeColor="text1"/>
                <w:lang w:val="es-CL"/>
              </w:rPr>
              <w:t xml:space="preserve"> pylori</w:t>
            </w:r>
            <w:r w:rsidRPr="001B2AC2">
              <w:rPr>
                <w:rFonts w:ascii="Book Antiqua" w:eastAsia="Times New Roman" w:hAnsi="Book Antiqua" w:cs="Times New Roman"/>
                <w:b/>
                <w:bCs/>
                <w:color w:val="000000" w:themeColor="text1"/>
                <w:lang w:val="es-CL"/>
              </w:rPr>
              <w:t xml:space="preserve"> </w:t>
            </w:r>
            <w:r w:rsidR="00E52D35" w:rsidRPr="001B2AC2">
              <w:rPr>
                <w:rFonts w:ascii="Book Antiqua" w:eastAsia="Times New Roman" w:hAnsi="Book Antiqua" w:cs="Times New Roman"/>
                <w:b/>
                <w:bCs/>
                <w:color w:val="000000" w:themeColor="text1"/>
                <w:lang w:val="es-CL"/>
              </w:rPr>
              <w:t>d</w:t>
            </w:r>
            <w:r w:rsidR="003F7506" w:rsidRPr="001B2AC2">
              <w:rPr>
                <w:rFonts w:ascii="Book Antiqua" w:eastAsia="Times New Roman" w:hAnsi="Book Antiqua" w:cs="Times New Roman"/>
                <w:b/>
                <w:bCs/>
                <w:color w:val="000000" w:themeColor="text1"/>
                <w:lang w:val="es-CL"/>
              </w:rPr>
              <w:t>etection</w:t>
            </w:r>
          </w:p>
        </w:tc>
        <w:tc>
          <w:tcPr>
            <w:tcW w:w="3415" w:type="dxa"/>
            <w:tcBorders>
              <w:top w:val="single" w:sz="4" w:space="0" w:color="auto"/>
              <w:bottom w:val="single" w:sz="4" w:space="0" w:color="auto"/>
            </w:tcBorders>
            <w:shd w:val="clear" w:color="000000" w:fill="auto"/>
            <w:vAlign w:val="center"/>
          </w:tcPr>
          <w:p w14:paraId="4D8ECE2D"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Diagnosis of the pathology</w:t>
            </w:r>
          </w:p>
        </w:tc>
      </w:tr>
      <w:tr w:rsidR="00283F08" w:rsidRPr="001B2AC2" w14:paraId="5450B484" w14:textId="77777777" w:rsidTr="009A5FF2">
        <w:trPr>
          <w:trHeight w:val="400"/>
        </w:trPr>
        <w:tc>
          <w:tcPr>
            <w:tcW w:w="1958" w:type="dxa"/>
            <w:vMerge w:val="restart"/>
            <w:tcBorders>
              <w:top w:val="single" w:sz="4" w:space="0" w:color="auto"/>
              <w:bottom w:val="single" w:sz="4" w:space="0" w:color="000000"/>
            </w:tcBorders>
            <w:shd w:val="clear" w:color="000000" w:fill="FFFFFF"/>
            <w:vAlign w:val="center"/>
          </w:tcPr>
          <w:p w14:paraId="62001631"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Asthma</w:t>
            </w:r>
          </w:p>
        </w:tc>
        <w:tc>
          <w:tcPr>
            <w:tcW w:w="1960" w:type="dxa"/>
            <w:tcBorders>
              <w:top w:val="single" w:sz="4" w:space="0" w:color="auto"/>
            </w:tcBorders>
            <w:shd w:val="clear" w:color="000000" w:fill="FFFFFF"/>
            <w:vAlign w:val="center"/>
          </w:tcPr>
          <w:p w14:paraId="38602F0B"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NA</w:t>
            </w:r>
          </w:p>
        </w:tc>
        <w:tc>
          <w:tcPr>
            <w:tcW w:w="1958" w:type="dxa"/>
            <w:tcBorders>
              <w:top w:val="single" w:sz="4" w:space="0" w:color="auto"/>
            </w:tcBorders>
            <w:shd w:val="clear" w:color="000000" w:fill="FFFFFF"/>
            <w:vAlign w:val="center"/>
          </w:tcPr>
          <w:p w14:paraId="5CF97948" w14:textId="440AA2F1"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Holster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2012</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PEVuZE5vdGU+PENpdGU+PEF1dGhvcj5Ib2xzdGVyPC9BdXRob3I+PFllYXI+MjAxMjwvWWVhcj48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ZXJpb2RpY2FsPjxwYWdlcz4yMzItNzwvcGFnZXM+PHZvbHVtZT4xNzwvdm9sdW1lPjxudW1iZXI+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==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PEVuZE5vdGU+PENpdGU+PEF1dGhvcj5Ib2xzdGVyPC9BdXRob3I+PFllYXI+MjAxMjwvWWVhcj48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ZXJpb2RpY2FsPjxwYWdlcz4yMzItNzwvcGFnZXM+PHZvbHVtZT4xNzwvdm9sdW1lPjxudW1iZXI+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==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53" w:tooltip="Holster, 2012 #200" w:history="1">
              <w:r w:rsidR="00FC5247" w:rsidRPr="001B2AC2">
                <w:rPr>
                  <w:rFonts w:ascii="Book Antiqua" w:eastAsia="Times New Roman" w:hAnsi="Book Antiqua" w:cs="Times New Roman"/>
                  <w:noProof/>
                  <w:color w:val="000000" w:themeColor="text1"/>
                  <w:vertAlign w:val="superscript"/>
                  <w:lang w:val="es-CL"/>
                </w:rPr>
                <w:t>53</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single" w:sz="4" w:space="0" w:color="auto"/>
            </w:tcBorders>
            <w:shd w:val="clear" w:color="000000" w:fill="FFFFFF"/>
            <w:vAlign w:val="center"/>
          </w:tcPr>
          <w:p w14:paraId="69AEB983"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Cohort study</w:t>
            </w:r>
          </w:p>
        </w:tc>
        <w:tc>
          <w:tcPr>
            <w:tcW w:w="2548" w:type="dxa"/>
            <w:tcBorders>
              <w:top w:val="single" w:sz="4" w:space="0" w:color="auto"/>
            </w:tcBorders>
            <w:shd w:val="clear" w:color="000000" w:fill="FFFFFF"/>
            <w:vAlign w:val="center"/>
          </w:tcPr>
          <w:p w14:paraId="6F0FC82E"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545 childrens</w:t>
            </w:r>
          </w:p>
        </w:tc>
        <w:tc>
          <w:tcPr>
            <w:tcW w:w="2369" w:type="dxa"/>
            <w:tcBorders>
              <w:top w:val="single" w:sz="4" w:space="0" w:color="auto"/>
            </w:tcBorders>
            <w:shd w:val="clear" w:color="000000" w:fill="FFFFFF"/>
            <w:vAlign w:val="center"/>
          </w:tcPr>
          <w:p w14:paraId="4B7F74A3"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vertAlign w:val="superscript"/>
                <w:lang w:val="en-US"/>
              </w:rPr>
            </w:pPr>
            <w:r w:rsidRPr="001B2AC2">
              <w:rPr>
                <w:rFonts w:ascii="Book Antiqua" w:eastAsia="Times New Roman" w:hAnsi="Book Antiqua" w:cs="Times New Roman"/>
                <w:color w:val="000000" w:themeColor="text1"/>
                <w:lang w:val="en-US"/>
              </w:rPr>
              <w:t xml:space="preserve">Chi-square and </w:t>
            </w:r>
            <w:r w:rsidRPr="001B2AC2">
              <w:rPr>
                <w:rFonts w:ascii="Book Antiqua" w:eastAsia="Times New Roman" w:hAnsi="Book Antiqua" w:cs="Times New Roman"/>
                <w:i/>
                <w:color w:val="000000" w:themeColor="text1"/>
                <w:lang w:val="en-US"/>
              </w:rPr>
              <w:t>t</w:t>
            </w:r>
            <w:r w:rsidRPr="001B2AC2">
              <w:rPr>
                <w:rFonts w:ascii="Book Antiqua" w:eastAsia="Times New Roman" w:hAnsi="Book Antiqua" w:cs="Times New Roman"/>
                <w:color w:val="000000" w:themeColor="text1"/>
                <w:lang w:val="en-US"/>
              </w:rPr>
              <w:t>-tests. Univariate and multiple logistic r</w:t>
            </w:r>
            <w:r w:rsidR="00CF2F65" w:rsidRPr="001B2AC2">
              <w:rPr>
                <w:rFonts w:ascii="Book Antiqua" w:eastAsia="Times New Roman" w:hAnsi="Book Antiqua" w:cs="Times New Roman"/>
                <w:color w:val="000000" w:themeColor="text1"/>
                <w:lang w:val="en-US"/>
              </w:rPr>
              <w:t xml:space="preserve">egression analyses </w:t>
            </w:r>
            <w:r w:rsidR="00CF2F65" w:rsidRPr="001B2AC2">
              <w:rPr>
                <w:rFonts w:ascii="Book Antiqua" w:eastAsia="Times New Roman" w:hAnsi="Book Antiqua" w:cs="Times New Roman"/>
                <w:color w:val="000000" w:themeColor="text1"/>
                <w:vertAlign w:val="superscript"/>
                <w:lang w:val="en-US"/>
              </w:rPr>
              <w:t>a</w:t>
            </w:r>
          </w:p>
        </w:tc>
        <w:tc>
          <w:tcPr>
            <w:tcW w:w="2666" w:type="dxa"/>
            <w:tcBorders>
              <w:top w:val="single" w:sz="4" w:space="0" w:color="auto"/>
            </w:tcBorders>
            <w:shd w:val="clear" w:color="000000" w:fill="FFFFFF"/>
            <w:vAlign w:val="center"/>
          </w:tcPr>
          <w:p w14:paraId="73AA68A7" w14:textId="130E250B" w:rsidR="003F7506" w:rsidRPr="001B2AC2" w:rsidRDefault="002673F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a</w:t>
            </w:r>
            <w:r w:rsidR="003F7506" w:rsidRPr="001B2AC2">
              <w:rPr>
                <w:rFonts w:ascii="Book Antiqua" w:eastAsia="Times New Roman" w:hAnsi="Book Antiqua" w:cs="Times New Roman"/>
                <w:color w:val="000000" w:themeColor="text1"/>
                <w:lang w:val="en-US"/>
              </w:rPr>
              <w:t>nti</w:t>
            </w:r>
            <w:r w:rsidR="00071AD8" w:rsidRPr="001B2AC2">
              <w:rPr>
                <w:rFonts w:ascii="Book Antiqua" w:eastAsia="Times New Roman" w:hAnsi="Book Antiqua" w:cs="Times New Roman"/>
                <w:color w:val="000000" w:themeColor="text1"/>
                <w:lang w:val="en-US"/>
              </w:rPr>
              <w:t>-</w:t>
            </w:r>
            <w:r w:rsidR="00745C58" w:rsidRPr="001B2AC2">
              <w:rPr>
                <w:rFonts w:ascii="Book Antiqua" w:eastAsia="Times New Roman" w:hAnsi="Book Antiqua" w:cs="Times New Roman"/>
                <w:i/>
                <w:color w:val="000000" w:themeColor="text1"/>
                <w:lang w:val="en-US"/>
              </w:rPr>
              <w:t>H. pylori</w:t>
            </w:r>
            <w:r w:rsidR="00071AD8" w:rsidRPr="001B2AC2">
              <w:rPr>
                <w:rFonts w:ascii="Book Antiqua" w:eastAsia="Times New Roman" w:hAnsi="Book Antiqua" w:cs="Times New Roman"/>
                <w:i/>
                <w:color w:val="000000" w:themeColor="text1"/>
                <w:lang w:val="en-US"/>
              </w:rPr>
              <w:t xml:space="preserve"> </w:t>
            </w:r>
            <w:r w:rsidR="005D0B97"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G, and CagA by ELISA</w:t>
            </w:r>
          </w:p>
        </w:tc>
        <w:tc>
          <w:tcPr>
            <w:tcW w:w="3415" w:type="dxa"/>
            <w:tcBorders>
              <w:top w:val="single" w:sz="4" w:space="0" w:color="auto"/>
            </w:tcBorders>
            <w:shd w:val="clear" w:color="000000" w:fill="FFFFFF"/>
            <w:vAlign w:val="center"/>
          </w:tcPr>
          <w:p w14:paraId="6B7DCDE5"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Positive diagnosed asthma by a </w:t>
            </w:r>
            <w:r w:rsidR="002673F8" w:rsidRPr="001B2AC2">
              <w:rPr>
                <w:rFonts w:ascii="Book Antiqua" w:eastAsia="Times New Roman" w:hAnsi="Book Antiqua" w:cs="Times New Roman"/>
                <w:color w:val="000000" w:themeColor="text1"/>
                <w:lang w:val="en-US"/>
              </w:rPr>
              <w:t>medical</w:t>
            </w:r>
            <w:r w:rsidRPr="001B2AC2">
              <w:rPr>
                <w:rFonts w:ascii="Book Antiqua" w:eastAsia="Times New Roman" w:hAnsi="Book Antiqua" w:cs="Times New Roman"/>
                <w:color w:val="000000" w:themeColor="text1"/>
                <w:lang w:val="en-US"/>
              </w:rPr>
              <w:t xml:space="preserve"> </w:t>
            </w:r>
            <w:r w:rsidR="002673F8" w:rsidRPr="001B2AC2">
              <w:rPr>
                <w:rFonts w:ascii="Book Antiqua" w:eastAsia="Times New Roman" w:hAnsi="Book Antiqua" w:cs="Times New Roman"/>
                <w:color w:val="000000" w:themeColor="text1"/>
                <w:lang w:val="en-US"/>
              </w:rPr>
              <w:t>questionnaire</w:t>
            </w:r>
          </w:p>
        </w:tc>
      </w:tr>
      <w:tr w:rsidR="00283F08" w:rsidRPr="001B2AC2" w14:paraId="7E7BCAF7" w14:textId="77777777" w:rsidTr="009A5FF2">
        <w:trPr>
          <w:trHeight w:val="400"/>
        </w:trPr>
        <w:tc>
          <w:tcPr>
            <w:tcW w:w="1958" w:type="dxa"/>
            <w:vMerge/>
            <w:tcBorders>
              <w:top w:val="nil"/>
              <w:bottom w:val="single" w:sz="4" w:space="0" w:color="000000"/>
            </w:tcBorders>
            <w:vAlign w:val="center"/>
          </w:tcPr>
          <w:p w14:paraId="3729FC34"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tcBorders>
              <w:top w:val="nil"/>
            </w:tcBorders>
            <w:shd w:val="clear" w:color="000000" w:fill="FFFFFF"/>
            <w:vAlign w:val="center"/>
          </w:tcPr>
          <w:p w14:paraId="60BD1EF8"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Positive</w:t>
            </w:r>
          </w:p>
        </w:tc>
        <w:tc>
          <w:tcPr>
            <w:tcW w:w="1958" w:type="dxa"/>
            <w:tcBorders>
              <w:top w:val="nil"/>
            </w:tcBorders>
            <w:shd w:val="clear" w:color="000000" w:fill="FFFFFF"/>
            <w:vAlign w:val="center"/>
          </w:tcPr>
          <w:p w14:paraId="525A0641" w14:textId="00D680F7" w:rsidR="003F7506" w:rsidRPr="001B2AC2" w:rsidRDefault="00745C5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Den Hollander</w:t>
            </w:r>
            <w:r w:rsidR="003F7506" w:rsidRPr="001B2AC2">
              <w:rPr>
                <w:rFonts w:ascii="Book Antiqua" w:eastAsia="Times New Roman" w:hAnsi="Book Antiqua" w:cs="Times New Roman"/>
                <w:color w:val="000000" w:themeColor="text1"/>
                <w:lang w:val="es-CL"/>
              </w:rPr>
              <w:t>, 2016</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PEVuZE5vdGU+PENpdGU+PEF1dGhvcj5kZW4gSG9sbGFuZGVyPC9BdXRob3I+PFllYXI+MjAxNjwv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MT48L2FsdC1wZXJpb2RpY2FsPjxwYWdlcz45MzMtOTQzPC9wYWdlcz48dm9sdW1lPjQzPC92b2x1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==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PEVuZE5vdGU+PENpdGU+PEF1dGhvcj5kZW4gSG9sbGFuZGVyPC9BdXRob3I+PFllYXI+MjAxNjwv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MT48L2FsdC1wZXJpb2RpY2FsPjxwYWdlcz45MzMtOTQzPC9wYWdlcz48dm9sdW1lPjQzPC92b2x1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==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54" w:tooltip="den Hollander, 2016 #201" w:history="1">
              <w:r w:rsidR="00FC5247" w:rsidRPr="001B2AC2">
                <w:rPr>
                  <w:rFonts w:ascii="Book Antiqua" w:eastAsia="Times New Roman" w:hAnsi="Book Antiqua" w:cs="Times New Roman"/>
                  <w:noProof/>
                  <w:color w:val="000000" w:themeColor="text1"/>
                  <w:vertAlign w:val="superscript"/>
                  <w:lang w:val="es-CL"/>
                </w:rPr>
                <w:t>54</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62AED69C"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Cohort study</w:t>
            </w:r>
          </w:p>
        </w:tc>
        <w:tc>
          <w:tcPr>
            <w:tcW w:w="2548" w:type="dxa"/>
            <w:tcBorders>
              <w:top w:val="nil"/>
            </w:tcBorders>
            <w:shd w:val="clear" w:color="000000" w:fill="FFFFFF"/>
            <w:vAlign w:val="center"/>
          </w:tcPr>
          <w:p w14:paraId="686C0732" w14:textId="751A18DC" w:rsidR="003F7506" w:rsidRPr="001B2AC2" w:rsidRDefault="00745C5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3</w:t>
            </w:r>
            <w:r w:rsidR="003F7506" w:rsidRPr="001B2AC2">
              <w:rPr>
                <w:rFonts w:ascii="Book Antiqua" w:eastAsia="Times New Roman" w:hAnsi="Book Antiqua" w:cs="Times New Roman"/>
                <w:color w:val="000000" w:themeColor="text1"/>
                <w:lang w:val="es-CL"/>
              </w:rPr>
              <w:t>797 childrens</w:t>
            </w:r>
          </w:p>
        </w:tc>
        <w:tc>
          <w:tcPr>
            <w:tcW w:w="2369" w:type="dxa"/>
            <w:tcBorders>
              <w:top w:val="nil"/>
            </w:tcBorders>
            <w:shd w:val="clear" w:color="000000" w:fill="FFFFFF"/>
            <w:vAlign w:val="center"/>
          </w:tcPr>
          <w:p w14:paraId="135CF1E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vertAlign w:val="superscript"/>
                <w:lang w:val="en-US"/>
              </w:rPr>
            </w:pPr>
            <w:r w:rsidRPr="001B2AC2">
              <w:rPr>
                <w:rFonts w:ascii="Book Antiqua" w:eastAsia="Times New Roman" w:hAnsi="Book Antiqua" w:cs="Times New Roman"/>
                <w:color w:val="000000" w:themeColor="text1"/>
                <w:lang w:val="en-US"/>
              </w:rPr>
              <w:t>Chi-square test. Multivariate logistic regression analysis.</w:t>
            </w:r>
            <w:r w:rsidR="00CF2F65" w:rsidRPr="001B2AC2">
              <w:rPr>
                <w:rFonts w:ascii="Book Antiqua" w:eastAsia="Times New Roman" w:hAnsi="Book Antiqua" w:cs="Times New Roman"/>
                <w:color w:val="000000" w:themeColor="text1"/>
                <w:lang w:val="en-US"/>
              </w:rPr>
              <w:t xml:space="preserve"> Odd ratios 95% CI </w:t>
            </w:r>
            <w:r w:rsidR="00CF2F65" w:rsidRPr="001B2AC2">
              <w:rPr>
                <w:rFonts w:ascii="Book Antiqua" w:eastAsia="Times New Roman" w:hAnsi="Book Antiqua" w:cs="Times New Roman"/>
                <w:color w:val="000000" w:themeColor="text1"/>
                <w:vertAlign w:val="superscript"/>
                <w:lang w:val="en-US"/>
              </w:rPr>
              <w:t>b</w:t>
            </w:r>
          </w:p>
        </w:tc>
        <w:tc>
          <w:tcPr>
            <w:tcW w:w="2666" w:type="dxa"/>
            <w:tcBorders>
              <w:top w:val="nil"/>
            </w:tcBorders>
            <w:shd w:val="clear" w:color="000000" w:fill="FFFFFF"/>
            <w:vAlign w:val="center"/>
          </w:tcPr>
          <w:p w14:paraId="6FB9754C"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G levels in serum</w:t>
            </w:r>
          </w:p>
        </w:tc>
        <w:tc>
          <w:tcPr>
            <w:tcW w:w="3415" w:type="dxa"/>
            <w:tcBorders>
              <w:top w:val="nil"/>
            </w:tcBorders>
            <w:shd w:val="clear" w:color="000000" w:fill="FFFFFF"/>
            <w:vAlign w:val="center"/>
          </w:tcPr>
          <w:p w14:paraId="38D5D5E7"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Positive diagnosed asthma by a medical questionnaire</w:t>
            </w:r>
          </w:p>
        </w:tc>
      </w:tr>
      <w:tr w:rsidR="00283F08" w:rsidRPr="001B2AC2" w14:paraId="68ED3C9C" w14:textId="77777777" w:rsidTr="009A5FF2">
        <w:trPr>
          <w:trHeight w:val="533"/>
        </w:trPr>
        <w:tc>
          <w:tcPr>
            <w:tcW w:w="1958" w:type="dxa"/>
            <w:vMerge/>
            <w:tcBorders>
              <w:top w:val="nil"/>
              <w:bottom w:val="single" w:sz="4" w:space="0" w:color="000000"/>
            </w:tcBorders>
            <w:vAlign w:val="center"/>
          </w:tcPr>
          <w:p w14:paraId="6E2673F1"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val="restart"/>
            <w:tcBorders>
              <w:top w:val="nil"/>
            </w:tcBorders>
            <w:shd w:val="clear" w:color="000000" w:fill="FFFFFF"/>
            <w:vAlign w:val="center"/>
          </w:tcPr>
          <w:p w14:paraId="543ADB76"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Inverse</w:t>
            </w:r>
          </w:p>
        </w:tc>
        <w:tc>
          <w:tcPr>
            <w:tcW w:w="1958" w:type="dxa"/>
            <w:tcBorders>
              <w:top w:val="nil"/>
            </w:tcBorders>
            <w:shd w:val="clear" w:color="000000" w:fill="FFFFFF"/>
            <w:vAlign w:val="center"/>
          </w:tcPr>
          <w:p w14:paraId="710221E5" w14:textId="2C09A5E0" w:rsidR="003F7506" w:rsidRPr="001B2AC2" w:rsidRDefault="00745C5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Chen and Blaser</w:t>
            </w:r>
            <w:r w:rsidR="003F7506" w:rsidRPr="001B2AC2">
              <w:rPr>
                <w:rFonts w:ascii="Book Antiqua" w:eastAsia="Times New Roman" w:hAnsi="Book Antiqua" w:cs="Times New Roman"/>
                <w:color w:val="000000" w:themeColor="text1"/>
                <w:lang w:val="es-CL"/>
              </w:rPr>
              <w:t>, 2007</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&lt;EndNote&gt;&lt;Cite&gt;&lt;Author&gt;Chen&lt;/Author&gt;&lt;Year&gt;2007&lt;/Year&gt;&lt;RecNum&gt;91&lt;/RecNum&gt;&lt;DisplayText&gt;&lt;style face="superscript"&gt;[10]&lt;/style&gt;&lt;/DisplayText&gt;&lt;record&gt;&lt;rec-number&gt;91&lt;/rec-number&gt;&lt;foreign-keys&gt;&lt;key app="EN" db-id="2d9s5zeafez0spevr9lptve5e5v09zdw5rpa"&gt;91&lt;/key&gt;&lt;/foreign-keys&gt;&lt;ref-type name="Journal Article"&gt;17&lt;/ref-type&gt;&lt;contributors&gt;&lt;authors&gt;&lt;author&gt;Chen, Y.&lt;/author&gt;&lt;author&gt;Blaser, M. J.&lt;/author&gt;&lt;/authors&gt;&lt;/contributors&gt;&lt;auth-address&gt;Department of Environmental Medicine, New York University School of Medicine, New York, USA.&lt;/auth-address&gt;&lt;titles&gt;&lt;title&gt;Inverse associations of Helicobacter pylori with asthma and allergy&lt;/title&gt;&lt;secondary-title&gt;Arch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medicine&lt;/abbr-1&gt;&lt;/alt-periodical&gt;&lt;pages&gt;821-7&lt;/pages&gt;&lt;volume&gt;167&lt;/volume&gt;&lt;number&gt;8&lt;/number&gt;&lt;keywords&gt;&lt;keyword&gt;Adult&lt;/keyword&gt;&lt;keyword&gt;Age of Onset&lt;/keyword&gt;&lt;keyword&gt;Asthma/*microbiology&lt;/keyword&gt;&lt;keyword&gt;Female&lt;/keyword&gt;&lt;keyword&gt;Helicobacter pylori/*isolation &amp;amp; purification&lt;/keyword&gt;&lt;keyword&gt;Humans&lt;/keyword&gt;&lt;keyword&gt;Hypersensitivity/*microbiology&lt;/keyword&gt;&lt;keyword&gt;Male&lt;/keyword&gt;&lt;keyword&gt;Middle Aged&lt;/keyword&gt;&lt;keyword&gt;Rhinitis, Allergic, Perennial/microbiology&lt;/keyword&gt;&lt;keyword&gt;Skin Diseases/microbiology&lt;/keyword&gt;&lt;keyword&gt;Skin Tests&lt;/keyword&gt;&lt;/keywords&gt;&lt;dates&gt;&lt;year&gt;2007&lt;/year&gt;&lt;pub-dates&gt;&lt;date&gt;Apr 23&lt;/date&gt;&lt;/pub-dates&gt;&lt;/dates&gt;&lt;isbn&gt;0003-9926 (Print)&amp;#xD;0003-9926 (Linking)&lt;/isbn&gt;&lt;accession-num&gt;17452546&lt;/accession-num&gt;&lt;urls&gt;&lt;related-urls&gt;&lt;url&gt;http://www.ncbi.nlm.nih.gov/pubmed/17452546&lt;/url&gt;&lt;/related-urls&gt;&lt;/urls&gt;&lt;electronic-resource-num&gt;10.1001/archinte.167.8.821&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10" w:tooltip="Chen, 2007 #198" w:history="1">
              <w:r w:rsidR="00FC5247" w:rsidRPr="001B2AC2">
                <w:rPr>
                  <w:rFonts w:ascii="Book Antiqua" w:eastAsia="Times New Roman" w:hAnsi="Book Antiqua" w:cs="Times New Roman"/>
                  <w:noProof/>
                  <w:color w:val="000000" w:themeColor="text1"/>
                  <w:vertAlign w:val="superscript"/>
                  <w:lang w:val="es-CL"/>
                </w:rPr>
                <w:t>10</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79DB3AD6"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Cohort study</w:t>
            </w:r>
          </w:p>
        </w:tc>
        <w:tc>
          <w:tcPr>
            <w:tcW w:w="2548" w:type="dxa"/>
            <w:tcBorders>
              <w:top w:val="nil"/>
            </w:tcBorders>
            <w:shd w:val="clear" w:color="000000" w:fill="FFFFFF"/>
            <w:vAlign w:val="center"/>
          </w:tcPr>
          <w:p w14:paraId="6A6D0C44" w14:textId="5FD75958" w:rsidR="003F7506" w:rsidRPr="001B2AC2" w:rsidRDefault="00745C5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7</w:t>
            </w:r>
            <w:r w:rsidR="003F7506" w:rsidRPr="001B2AC2">
              <w:rPr>
                <w:rFonts w:ascii="Book Antiqua" w:eastAsia="Times New Roman" w:hAnsi="Book Antiqua" w:cs="Times New Roman"/>
                <w:color w:val="000000" w:themeColor="text1"/>
                <w:lang w:val="es-CL"/>
              </w:rPr>
              <w:t>663 adults</w:t>
            </w:r>
          </w:p>
        </w:tc>
        <w:tc>
          <w:tcPr>
            <w:tcW w:w="2369" w:type="dxa"/>
            <w:tcBorders>
              <w:top w:val="nil"/>
            </w:tcBorders>
            <w:shd w:val="clear" w:color="000000" w:fill="FFFFFF"/>
            <w:vAlign w:val="center"/>
          </w:tcPr>
          <w:p w14:paraId="747C7586" w14:textId="395D6170"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Unconditional logistic regression models.</w:t>
            </w:r>
            <w:r w:rsidR="002045B1">
              <w:rPr>
                <w:rFonts w:ascii="Book Antiqua" w:eastAsia="Times New Roman" w:hAnsi="Book Antiqua" w:cs="Times New Roman"/>
                <w:color w:val="000000" w:themeColor="text1"/>
                <w:lang w:val="en-US"/>
              </w:rPr>
              <w:t xml:space="preserve"> Odd ratios 95%</w:t>
            </w:r>
            <w:r w:rsidR="00CF2F65" w:rsidRPr="001B2AC2">
              <w:rPr>
                <w:rFonts w:ascii="Book Antiqua" w:eastAsia="Times New Roman" w:hAnsi="Book Antiqua" w:cs="Times New Roman"/>
                <w:color w:val="000000" w:themeColor="text1"/>
                <w:lang w:val="en-US"/>
              </w:rPr>
              <w:t>CI</w:t>
            </w:r>
            <w:r w:rsidR="00CF2F65" w:rsidRPr="001B2AC2">
              <w:rPr>
                <w:rFonts w:ascii="Book Antiqua" w:eastAsia="Times New Roman" w:hAnsi="Book Antiqua" w:cs="Times New Roman"/>
                <w:color w:val="000000" w:themeColor="text1"/>
                <w:vertAlign w:val="superscript"/>
                <w:lang w:val="en-US"/>
              </w:rPr>
              <w:t>a</w:t>
            </w:r>
          </w:p>
        </w:tc>
        <w:tc>
          <w:tcPr>
            <w:tcW w:w="2666" w:type="dxa"/>
            <w:tcBorders>
              <w:top w:val="nil"/>
            </w:tcBorders>
            <w:shd w:val="clear" w:color="000000" w:fill="FFFFFF"/>
            <w:vAlign w:val="center"/>
          </w:tcPr>
          <w:p w14:paraId="65B59A4D"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G levels in serum</w:t>
            </w:r>
          </w:p>
        </w:tc>
        <w:tc>
          <w:tcPr>
            <w:tcW w:w="3415" w:type="dxa"/>
            <w:tcBorders>
              <w:top w:val="nil"/>
            </w:tcBorders>
            <w:shd w:val="clear" w:color="000000" w:fill="FFFFFF"/>
            <w:vAlign w:val="center"/>
          </w:tcPr>
          <w:p w14:paraId="02ED694C"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Positive diagnosed asthma by a medical questionnaire</w:t>
            </w:r>
          </w:p>
        </w:tc>
      </w:tr>
      <w:tr w:rsidR="00283F08" w:rsidRPr="001B2AC2" w14:paraId="4AF7724B" w14:textId="77777777" w:rsidTr="009A5FF2">
        <w:trPr>
          <w:trHeight w:val="400"/>
        </w:trPr>
        <w:tc>
          <w:tcPr>
            <w:tcW w:w="1958" w:type="dxa"/>
            <w:vMerge/>
            <w:tcBorders>
              <w:top w:val="nil"/>
              <w:bottom w:val="single" w:sz="4" w:space="0" w:color="000000"/>
            </w:tcBorders>
            <w:vAlign w:val="center"/>
          </w:tcPr>
          <w:p w14:paraId="703B08C2"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tcBorders>
              <w:top w:val="nil"/>
            </w:tcBorders>
            <w:vAlign w:val="center"/>
          </w:tcPr>
          <w:p w14:paraId="23CBF46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58" w:type="dxa"/>
            <w:tcBorders>
              <w:top w:val="nil"/>
            </w:tcBorders>
            <w:shd w:val="clear" w:color="000000" w:fill="FFFFFF"/>
            <w:vAlign w:val="center"/>
          </w:tcPr>
          <w:p w14:paraId="626B41D2" w14:textId="2316D8BE" w:rsidR="003F7506" w:rsidRPr="001B2AC2" w:rsidRDefault="00745C5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Chen and Blaser</w:t>
            </w:r>
            <w:r w:rsidR="003F7506" w:rsidRPr="001B2AC2">
              <w:rPr>
                <w:rFonts w:ascii="Book Antiqua" w:eastAsia="Times New Roman" w:hAnsi="Book Antiqua" w:cs="Times New Roman"/>
                <w:color w:val="000000" w:themeColor="text1"/>
                <w:lang w:val="es-CL"/>
              </w:rPr>
              <w:t>, 2008</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&lt;EndNote&gt;&lt;Cite&gt;&lt;Author&gt;Chen&lt;/Author&gt;&lt;Year&gt;2008&lt;/Year&gt;&lt;RecNum&gt;199&lt;/RecNum&gt;&lt;DisplayText&gt;&lt;style face="superscript"&gt;[55]&lt;/style&gt;&lt;/DisplayText&gt;&lt;record&gt;&lt;rec-number&gt;199&lt;/rec-number&gt;&lt;foreign-keys&gt;&lt;key app="EN" db-id="2d9s5zeafez0spevr9lptve5e5v09zdw5rpa"&gt;199&lt;/key&gt;&lt;/foreign-keys&gt;&lt;ref-type name="Journal Article"&gt;17&lt;/ref-type&gt;&lt;contributors&gt;&lt;authors&gt;&lt;author&gt;Chen, Y.&lt;/author&gt;&lt;author&gt;Blaser, M. J.&lt;/author&gt;&lt;/authors&gt;&lt;/contributors&gt;&lt;auth-address&gt;Department of Environmental Medicine, School of Medicine, New York University, New York, New York 10016, USA.&lt;/auth-address&gt;&lt;titles&gt;&lt;title&gt;Helicobacter pylori colonization is inversely associated with childhood asthma&lt;/title&gt;&lt;secondary-title&gt;J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diseases&lt;/abbr-1&gt;&lt;/alt-periodical&gt;&lt;pages&gt;553-60&lt;/pages&gt;&lt;volume&gt;198&lt;/volume&gt;&lt;number&gt;4&lt;/number&gt;&lt;keywords&gt;&lt;keyword&gt;Adolescent&lt;/keyword&gt;&lt;keyword&gt;Antibodies, Bacterial/*blood&lt;/keyword&gt;&lt;keyword&gt;Antigens, Bacterial/immunology&lt;/keyword&gt;&lt;keyword&gt;Asthma/epidemiology/*microbiology&lt;/keyword&gt;&lt;keyword&gt;Child&lt;/keyword&gt;&lt;keyword&gt;Cross-Sectional Studies&lt;/keyword&gt;&lt;keyword&gt;Helicobacter Infections/blood/*epidemiology/*immunology&lt;/keyword&gt;&lt;keyword&gt;Helicobacter pylori/*physiology&lt;/keyword&gt;&lt;keyword&gt;Humans&lt;/keyword&gt;&lt;keyword&gt;Hypersensitivity/*microbiology&lt;/keyword&gt;&lt;keyword&gt;Rhinitis, Allergic, Perennial/microbiology&lt;/keyword&gt;&lt;keyword&gt;Seroepidemiologic Studies&lt;/keyword&gt;&lt;/keywords&gt;&lt;dates&gt;&lt;year&gt;2008&lt;/year&gt;&lt;pub-dates&gt;&lt;date&gt;Aug 15&lt;/date&gt;&lt;/pub-dates&gt;&lt;/dates&gt;&lt;isbn&gt;0022-1899 (Print)&amp;#xD;0022-1899 (Linking)&lt;/isbn&gt;&lt;accession-num&gt;18598192&lt;/accession-num&gt;&lt;urls&gt;&lt;related-urls&gt;&lt;url&gt;http://www.ncbi.nlm.nih.gov/pubmed/18598192&lt;/url&gt;&lt;/related-urls&gt;&lt;/urls&gt;&lt;custom2&gt;3902975&lt;/custom2&gt;&lt;electronic-resource-num&gt;10.1086/590158&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55" w:tooltip="Chen, 2008 #199" w:history="1">
              <w:r w:rsidR="00FC5247" w:rsidRPr="001B2AC2">
                <w:rPr>
                  <w:rFonts w:ascii="Book Antiqua" w:eastAsia="Times New Roman" w:hAnsi="Book Antiqua" w:cs="Times New Roman"/>
                  <w:noProof/>
                  <w:color w:val="000000" w:themeColor="text1"/>
                  <w:vertAlign w:val="superscript"/>
                  <w:lang w:val="es-CL"/>
                </w:rPr>
                <w:t>55</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47C8F68C" w14:textId="77777777" w:rsidR="003F7506" w:rsidRPr="001B2AC2" w:rsidRDefault="002673F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Case-c</w:t>
            </w:r>
            <w:r w:rsidR="005D0B97" w:rsidRPr="001B2AC2">
              <w:rPr>
                <w:rFonts w:ascii="Book Antiqua" w:eastAsia="Times New Roman" w:hAnsi="Book Antiqua" w:cs="Times New Roman"/>
                <w:color w:val="000000" w:themeColor="text1"/>
                <w:lang w:val="es-CL"/>
              </w:rPr>
              <w:t>ontrol s</w:t>
            </w:r>
            <w:r w:rsidR="003F7506" w:rsidRPr="001B2AC2">
              <w:rPr>
                <w:rFonts w:ascii="Book Antiqua" w:eastAsia="Times New Roman" w:hAnsi="Book Antiqua" w:cs="Times New Roman"/>
                <w:color w:val="000000" w:themeColor="text1"/>
                <w:lang w:val="es-CL"/>
              </w:rPr>
              <w:t>tudy</w:t>
            </w:r>
          </w:p>
        </w:tc>
        <w:tc>
          <w:tcPr>
            <w:tcW w:w="2548" w:type="dxa"/>
            <w:tcBorders>
              <w:top w:val="nil"/>
            </w:tcBorders>
            <w:shd w:val="clear" w:color="000000" w:fill="FFFFFF"/>
            <w:vAlign w:val="center"/>
          </w:tcPr>
          <w:p w14:paraId="03A729DC" w14:textId="68D283ED" w:rsidR="003F7506" w:rsidRPr="001B2AC2" w:rsidRDefault="00745C5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7</w:t>
            </w:r>
            <w:r w:rsidR="003F7506" w:rsidRPr="001B2AC2">
              <w:rPr>
                <w:rFonts w:ascii="Book Antiqua" w:eastAsia="Times New Roman" w:hAnsi="Book Antiqua" w:cs="Times New Roman"/>
                <w:color w:val="000000" w:themeColor="text1"/>
                <w:lang w:val="es-CL"/>
              </w:rPr>
              <w:t>412 individuals</w:t>
            </w:r>
          </w:p>
        </w:tc>
        <w:tc>
          <w:tcPr>
            <w:tcW w:w="2369" w:type="dxa"/>
            <w:tcBorders>
              <w:top w:val="nil"/>
            </w:tcBorders>
            <w:shd w:val="clear" w:color="000000" w:fill="FFFFFF"/>
            <w:vAlign w:val="center"/>
          </w:tcPr>
          <w:p w14:paraId="3EFD9DF6" w14:textId="4E6FE66B"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w:t>
            </w:r>
            <w:r w:rsidR="00CF2F65" w:rsidRPr="001B2AC2">
              <w:rPr>
                <w:rFonts w:ascii="Book Antiqua" w:eastAsia="Times New Roman" w:hAnsi="Book Antiqua" w:cs="Times New Roman"/>
                <w:color w:val="000000" w:themeColor="text1"/>
                <w:lang w:val="en-US"/>
              </w:rPr>
              <w:t xml:space="preserve">square and </w:t>
            </w:r>
            <w:r w:rsidR="00CF2F65" w:rsidRPr="001B2AC2">
              <w:rPr>
                <w:rFonts w:ascii="Book Antiqua" w:eastAsia="Times New Roman" w:hAnsi="Book Antiqua" w:cs="Times New Roman"/>
                <w:i/>
                <w:color w:val="000000" w:themeColor="text1"/>
                <w:lang w:val="en-US"/>
              </w:rPr>
              <w:t>t</w:t>
            </w:r>
            <w:r w:rsidR="00CF2F65" w:rsidRPr="001B2AC2">
              <w:rPr>
                <w:rFonts w:ascii="Book Antiqua" w:eastAsia="Times New Roman" w:hAnsi="Book Antiqua" w:cs="Times New Roman"/>
                <w:color w:val="000000" w:themeColor="text1"/>
                <w:lang w:val="en-US"/>
              </w:rPr>
              <w:t>-tests</w:t>
            </w:r>
            <w:r w:rsidR="00CF2F65" w:rsidRPr="001B2AC2">
              <w:rPr>
                <w:rFonts w:ascii="Book Antiqua" w:eastAsia="Times New Roman" w:hAnsi="Book Antiqua" w:cs="Times New Roman"/>
                <w:color w:val="000000" w:themeColor="text1"/>
                <w:vertAlign w:val="superscript"/>
                <w:lang w:val="en-US"/>
              </w:rPr>
              <w:t>b</w:t>
            </w:r>
          </w:p>
        </w:tc>
        <w:tc>
          <w:tcPr>
            <w:tcW w:w="2666" w:type="dxa"/>
            <w:tcBorders>
              <w:top w:val="nil"/>
            </w:tcBorders>
            <w:shd w:val="clear" w:color="000000" w:fill="FFFFFF"/>
            <w:vAlign w:val="center"/>
          </w:tcPr>
          <w:p w14:paraId="22A1B352"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Wampole ELISA</w:t>
            </w:r>
          </w:p>
        </w:tc>
        <w:tc>
          <w:tcPr>
            <w:tcW w:w="3415" w:type="dxa"/>
            <w:tcBorders>
              <w:top w:val="nil"/>
            </w:tcBorders>
            <w:shd w:val="clear" w:color="000000" w:fill="FFFFFF"/>
            <w:vAlign w:val="center"/>
          </w:tcPr>
          <w:p w14:paraId="3069192C"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Positive diagnosed asthma by a medical questionnaire</w:t>
            </w:r>
          </w:p>
        </w:tc>
      </w:tr>
      <w:tr w:rsidR="00283F08" w:rsidRPr="001B2AC2" w14:paraId="44189771" w14:textId="77777777" w:rsidTr="009A5FF2">
        <w:trPr>
          <w:trHeight w:val="267"/>
        </w:trPr>
        <w:tc>
          <w:tcPr>
            <w:tcW w:w="1958" w:type="dxa"/>
            <w:vMerge/>
            <w:tcBorders>
              <w:top w:val="nil"/>
              <w:bottom w:val="single" w:sz="4" w:space="0" w:color="000000"/>
            </w:tcBorders>
            <w:vAlign w:val="center"/>
          </w:tcPr>
          <w:p w14:paraId="11E881C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tcBorders>
              <w:top w:val="nil"/>
            </w:tcBorders>
            <w:vAlign w:val="center"/>
          </w:tcPr>
          <w:p w14:paraId="1FC6D981"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58" w:type="dxa"/>
            <w:tcBorders>
              <w:top w:val="nil"/>
            </w:tcBorders>
            <w:shd w:val="clear" w:color="000000" w:fill="FFFFFF"/>
            <w:vAlign w:val="center"/>
          </w:tcPr>
          <w:p w14:paraId="2A92DE2A" w14:textId="6501354F"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Sommer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1998</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PEVuZE5vdGU+PENpdGU+PEF1dGhvcj5Tb21tZXI8L0F1dGhvcj48WWVhcj4xOTk4PC9ZZWFyPjxS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PEVuZE5vdGU+PENpdGU+PEF1dGhvcj5Tb21tZXI8L0F1dGhvcj48WWVhcj4xOTk4PC9ZZWFyPjxS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57" w:tooltip="Sommer, 1998 #204" w:history="1">
              <w:r w:rsidR="00FC5247" w:rsidRPr="001B2AC2">
                <w:rPr>
                  <w:rFonts w:ascii="Book Antiqua" w:eastAsia="Times New Roman" w:hAnsi="Book Antiqua" w:cs="Times New Roman"/>
                  <w:noProof/>
                  <w:color w:val="000000" w:themeColor="text1"/>
                  <w:vertAlign w:val="superscript"/>
                  <w:lang w:val="es-CL"/>
                </w:rPr>
                <w:t>57</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5F61C2D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i/>
                <w:color w:val="000000" w:themeColor="text1"/>
                <w:lang w:val="en-US"/>
              </w:rPr>
              <w:t>Ex vivo</w:t>
            </w:r>
            <w:r w:rsidRPr="001B2AC2">
              <w:rPr>
                <w:rFonts w:ascii="Book Antiqua" w:eastAsia="Times New Roman" w:hAnsi="Book Antiqua" w:cs="Times New Roman"/>
                <w:color w:val="000000" w:themeColor="text1"/>
                <w:lang w:val="en-US"/>
              </w:rPr>
              <w:t xml:space="preserve"> study. Isolated T cells from gastric biopsy</w:t>
            </w:r>
          </w:p>
        </w:tc>
        <w:tc>
          <w:tcPr>
            <w:tcW w:w="2548" w:type="dxa"/>
            <w:tcBorders>
              <w:top w:val="nil"/>
            </w:tcBorders>
            <w:shd w:val="clear" w:color="000000" w:fill="FFFFFF"/>
            <w:vAlign w:val="center"/>
          </w:tcPr>
          <w:p w14:paraId="447D1DF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Biopsies from 30 patients</w:t>
            </w:r>
          </w:p>
        </w:tc>
        <w:tc>
          <w:tcPr>
            <w:tcW w:w="2369" w:type="dxa"/>
            <w:tcBorders>
              <w:top w:val="nil"/>
            </w:tcBorders>
            <w:shd w:val="clear" w:color="000000" w:fill="FFFFFF"/>
            <w:vAlign w:val="center"/>
          </w:tcPr>
          <w:p w14:paraId="0EF3F888"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Not mentioned</w:t>
            </w:r>
          </w:p>
        </w:tc>
        <w:tc>
          <w:tcPr>
            <w:tcW w:w="2666" w:type="dxa"/>
            <w:tcBorders>
              <w:top w:val="nil"/>
            </w:tcBorders>
            <w:shd w:val="clear" w:color="000000" w:fill="FFFFFF"/>
            <w:vAlign w:val="center"/>
          </w:tcPr>
          <w:p w14:paraId="409244C9"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Histological detection</w:t>
            </w:r>
          </w:p>
        </w:tc>
        <w:tc>
          <w:tcPr>
            <w:tcW w:w="3415" w:type="dxa"/>
            <w:tcBorders>
              <w:top w:val="nil"/>
            </w:tcBorders>
            <w:shd w:val="clear" w:color="000000" w:fill="FFFFFF"/>
            <w:vAlign w:val="center"/>
          </w:tcPr>
          <w:p w14:paraId="4665A285"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Endoscopic examination</w:t>
            </w:r>
          </w:p>
        </w:tc>
      </w:tr>
      <w:tr w:rsidR="00283F08" w:rsidRPr="001B2AC2" w14:paraId="3CDA6736" w14:textId="77777777" w:rsidTr="009A5FF2">
        <w:trPr>
          <w:trHeight w:val="267"/>
        </w:trPr>
        <w:tc>
          <w:tcPr>
            <w:tcW w:w="1958" w:type="dxa"/>
            <w:vMerge/>
            <w:tcBorders>
              <w:top w:val="nil"/>
              <w:bottom w:val="single" w:sz="4" w:space="0" w:color="000000"/>
            </w:tcBorders>
            <w:vAlign w:val="center"/>
          </w:tcPr>
          <w:p w14:paraId="7E769CB1"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tcBorders>
            <w:vAlign w:val="center"/>
          </w:tcPr>
          <w:p w14:paraId="27663FEB"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000000" w:fill="FFFFFF"/>
            <w:vAlign w:val="center"/>
          </w:tcPr>
          <w:p w14:paraId="18AED98A" w14:textId="5BCE3B79"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Bamford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1998</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&lt;EndNote&gt;&lt;Cite&gt;&lt;Author&gt;Bamford&lt;/Author&gt;&lt;Year&gt;1998&lt;/Year&gt;&lt;RecNum&gt;203&lt;/RecNum&gt;&lt;DisplayText&gt;&lt;style face="superscript"&gt;[56]&lt;/style&gt;&lt;/DisplayText&gt;&lt;record&gt;&lt;rec-number&gt;203&lt;/rec-number&gt;&lt;foreign-keys&gt;&lt;key app="EN" db-id="2d9s5zeafez0spevr9lptve5e5v09zdw5rpa"&gt;203&lt;/key&gt;&lt;/foreign-keys&gt;&lt;ref-type name="Journal Article"&gt;17&lt;/ref-type&gt;&lt;contributors&gt;&lt;authors&gt;&lt;author&gt;Bamford, K. B.&lt;/author&gt;&lt;author&gt;Fan, X.&lt;/author&gt;&lt;author&gt;Crowe, S. E.&lt;/author&gt;&lt;author&gt;Leary, J. F.&lt;/author&gt;&lt;author&gt;Gourley, W. K.&lt;/author&gt;&lt;author&gt;Luthra, G. K.&lt;/author&gt;&lt;author&gt;Brooks, E. G.&lt;/author&gt;&lt;author&gt;Graham, D. Y.&lt;/author&gt;&lt;author&gt;Reyes, V. E.&lt;/author&gt;&lt;author&gt;Ernst, P. B.&lt;/author&gt;&lt;/authors&gt;&lt;/contributors&gt;&lt;auth-address&gt;Department of Microbiology and Immunology, The Queen&amp;apos;s University of Belfast, Northern Ireland.&lt;/auth-address&gt;&lt;titles&gt;&lt;title&gt;Lymphocytes in the human gastric mucosa during Helicobacter pylori have a T helper cell 1 phenotyp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482-92&lt;/pages&gt;&lt;volume&gt;114&lt;/volume&gt;&lt;number&gt;3&lt;/number&gt;&lt;keywords&gt;&lt;keyword&gt;Adult&lt;/keyword&gt;&lt;keyword&gt;Cells, Cultured&lt;/keyword&gt;&lt;keyword&gt;Gastric Mucosa/*immunology&lt;/keyword&gt;&lt;keyword&gt;Helicobacter Infections/*immunology&lt;/keyword&gt;&lt;keyword&gt;*Helicobacter pylori&lt;/keyword&gt;&lt;keyword&gt;Humans&lt;/keyword&gt;&lt;keyword&gt;Interferon-gamma/biosynthesis&lt;/keyword&gt;&lt;keyword&gt;Ki-1 Antigen/analysis&lt;/keyword&gt;&lt;keyword&gt;Middle Aged&lt;/keyword&gt;&lt;keyword&gt;Th1 Cells/*physiology&lt;/keyword&gt;&lt;/keywords&gt;&lt;dates&gt;&lt;year&gt;1998&lt;/year&gt;&lt;pub-dates&gt;&lt;date&gt;Mar&lt;/date&gt;&lt;/pub-dates&gt;&lt;/dates&gt;&lt;isbn&gt;0016-5085 (Print)&amp;#xD;0016-5085 (Linking)&lt;/isbn&gt;&lt;accession-num&gt;9496938&lt;/accession-num&gt;&lt;urls&gt;&lt;related-urls&gt;&lt;url&gt;http://www.ncbi.nlm.nih.gov/pubmed/9496938&lt;/url&gt;&lt;/related-urls&gt;&lt;/urls&gt;&lt;/record&gt;&lt;/Cite&gt;&lt;/EndNote&gt;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56" w:tooltip="Bamford, 1998 #203" w:history="1">
              <w:r w:rsidR="00FC5247" w:rsidRPr="001B2AC2">
                <w:rPr>
                  <w:rFonts w:ascii="Book Antiqua" w:eastAsia="Times New Roman" w:hAnsi="Book Antiqua" w:cs="Times New Roman"/>
                  <w:noProof/>
                  <w:color w:val="000000" w:themeColor="text1"/>
                  <w:vertAlign w:val="superscript"/>
                  <w:lang w:val="es-CL"/>
                </w:rPr>
                <w:t>56</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06DC3B55"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i/>
                <w:color w:val="000000" w:themeColor="text1"/>
                <w:lang w:val="en-US"/>
              </w:rPr>
              <w:t>Ex vivo</w:t>
            </w:r>
            <w:r w:rsidRPr="001B2AC2">
              <w:rPr>
                <w:rFonts w:ascii="Book Antiqua" w:eastAsia="Times New Roman" w:hAnsi="Book Antiqua" w:cs="Times New Roman"/>
                <w:color w:val="000000" w:themeColor="text1"/>
                <w:lang w:val="en-US"/>
              </w:rPr>
              <w:t xml:space="preserve"> study. Isolated T cells from gastric biopsy</w:t>
            </w:r>
          </w:p>
        </w:tc>
        <w:tc>
          <w:tcPr>
            <w:tcW w:w="2548" w:type="dxa"/>
            <w:tcBorders>
              <w:top w:val="nil"/>
            </w:tcBorders>
            <w:shd w:val="clear" w:color="000000" w:fill="FFFFFF"/>
            <w:vAlign w:val="center"/>
          </w:tcPr>
          <w:p w14:paraId="49DCE832" w14:textId="77777777" w:rsidR="00124635"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n patients = 5,</w:t>
            </w:r>
          </w:p>
          <w:p w14:paraId="3AC4A878"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n control = 3</w:t>
            </w:r>
          </w:p>
        </w:tc>
        <w:tc>
          <w:tcPr>
            <w:tcW w:w="2369" w:type="dxa"/>
            <w:tcBorders>
              <w:top w:val="nil"/>
            </w:tcBorders>
            <w:shd w:val="clear" w:color="000000" w:fill="FFFFFF"/>
            <w:vAlign w:val="center"/>
          </w:tcPr>
          <w:p w14:paraId="257FE96C" w14:textId="77777777" w:rsidR="003F7506" w:rsidRPr="001B2AC2" w:rsidRDefault="00CF2F65"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i/>
                <w:color w:val="000000" w:themeColor="text1"/>
                <w:lang w:val="es-CL"/>
              </w:rPr>
              <w:t>t</w:t>
            </w:r>
            <w:r w:rsidRPr="001B2AC2">
              <w:rPr>
                <w:rFonts w:ascii="Book Antiqua" w:eastAsia="Times New Roman" w:hAnsi="Book Antiqua" w:cs="Times New Roman"/>
                <w:color w:val="000000" w:themeColor="text1"/>
                <w:lang w:val="es-CL"/>
              </w:rPr>
              <w:t>-test</w:t>
            </w:r>
            <w:r w:rsidR="005D0B97" w:rsidRPr="001B2AC2">
              <w:rPr>
                <w:rFonts w:ascii="Book Antiqua" w:eastAsia="Times New Roman" w:hAnsi="Book Antiqua" w:cs="Times New Roman"/>
                <w:color w:val="000000" w:themeColor="text1"/>
                <w:lang w:val="es-CL"/>
              </w:rPr>
              <w:t xml:space="preserve"> </w:t>
            </w:r>
            <w:r w:rsidRPr="001B2AC2">
              <w:rPr>
                <w:rFonts w:ascii="Book Antiqua" w:eastAsia="Times New Roman" w:hAnsi="Book Antiqua" w:cs="Times New Roman"/>
                <w:color w:val="000000" w:themeColor="text1"/>
                <w:vertAlign w:val="superscript"/>
                <w:lang w:val="es-CL"/>
              </w:rPr>
              <w:t>a</w:t>
            </w:r>
          </w:p>
        </w:tc>
        <w:tc>
          <w:tcPr>
            <w:tcW w:w="2666" w:type="dxa"/>
            <w:tcBorders>
              <w:top w:val="nil"/>
            </w:tcBorders>
            <w:shd w:val="clear" w:color="000000" w:fill="FFFFFF"/>
            <w:vAlign w:val="center"/>
          </w:tcPr>
          <w:p w14:paraId="372AA84E" w14:textId="63C22F7D" w:rsidR="003F7506" w:rsidRPr="001B2AC2" w:rsidRDefault="005D0B9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Rapid urease t</w:t>
            </w:r>
            <w:r w:rsidR="003F7506" w:rsidRPr="001B2AC2">
              <w:rPr>
                <w:rFonts w:ascii="Book Antiqua" w:eastAsia="Times New Roman" w:hAnsi="Book Antiqua" w:cs="Times New Roman"/>
                <w:color w:val="000000" w:themeColor="text1"/>
                <w:lang w:val="en-US"/>
              </w:rPr>
              <w:t>est</w:t>
            </w:r>
            <w:r w:rsidRPr="001B2AC2">
              <w:rPr>
                <w:rFonts w:ascii="Book Antiqua" w:eastAsia="Times New Roman" w:hAnsi="Book Antiqua" w:cs="Times New Roman"/>
                <w:color w:val="000000" w:themeColor="text1"/>
                <w:lang w:val="en-US"/>
              </w:rPr>
              <w:t xml:space="preserve"> (RUT) </w:t>
            </w:r>
            <w:r w:rsidR="003F7506" w:rsidRPr="001B2AC2">
              <w:rPr>
                <w:rFonts w:ascii="Book Antiqua" w:eastAsia="Times New Roman" w:hAnsi="Book Antiqua" w:cs="Times New Roman"/>
                <w:color w:val="000000" w:themeColor="text1"/>
                <w:lang w:val="en-US"/>
              </w:rPr>
              <w:t>or histopathology</w:t>
            </w:r>
          </w:p>
        </w:tc>
        <w:tc>
          <w:tcPr>
            <w:tcW w:w="3415" w:type="dxa"/>
            <w:tcBorders>
              <w:top w:val="nil"/>
            </w:tcBorders>
            <w:shd w:val="clear" w:color="000000" w:fill="FFFFFF"/>
            <w:vAlign w:val="center"/>
          </w:tcPr>
          <w:p w14:paraId="7A878A87"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w:t>
            </w:r>
          </w:p>
        </w:tc>
      </w:tr>
      <w:tr w:rsidR="00283F08" w:rsidRPr="001B2AC2" w14:paraId="6DA7C2A5" w14:textId="77777777" w:rsidTr="009A5FF2">
        <w:trPr>
          <w:trHeight w:val="267"/>
        </w:trPr>
        <w:tc>
          <w:tcPr>
            <w:tcW w:w="1958" w:type="dxa"/>
            <w:vMerge/>
            <w:tcBorders>
              <w:top w:val="nil"/>
              <w:bottom w:val="single" w:sz="4" w:space="0" w:color="000000"/>
            </w:tcBorders>
            <w:vAlign w:val="center"/>
          </w:tcPr>
          <w:p w14:paraId="21B65A5C"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tcBorders>
            <w:vAlign w:val="center"/>
          </w:tcPr>
          <w:p w14:paraId="6BB549CB"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000000" w:fill="FFFFFF"/>
            <w:vAlign w:val="center"/>
          </w:tcPr>
          <w:p w14:paraId="24DCF0CD" w14:textId="6D93BE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Oertli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2013</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PEVuZE5vdGU+PENpdGU+PEF1dGhvcj5PZXJ0bGk8L0F1dGhvcj48WWVhcj4yMDEzPC9ZZWFyPjxS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QW1lcmljYTwvYWJici0xPjwvYWx0LXBlcmlvZGljYWw+PHBhZ2VzPjMwNDctNTI8L3BhZ2VzPjx2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==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PEVuZE5vdGU+PENpdGU+PEF1dGhvcj5PZXJ0bGk8L0F1dGhvcj48WWVhcj4yMDEzPC9ZZWFyPjxS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QW1lcmljYTwvYWJici0xPjwvYWx0LXBlcmlvZGljYWw+PHBhZ2VzPjMwNDctNTI8L3BhZ2VzPjx2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==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59" w:tooltip="Oertli, 2013 #107" w:history="1">
              <w:r w:rsidR="00FC5247" w:rsidRPr="001B2AC2">
                <w:rPr>
                  <w:rFonts w:ascii="Book Antiqua" w:eastAsia="Times New Roman" w:hAnsi="Book Antiqua" w:cs="Times New Roman"/>
                  <w:noProof/>
                  <w:color w:val="000000" w:themeColor="text1"/>
                  <w:vertAlign w:val="superscript"/>
                  <w:lang w:val="es-CL"/>
                </w:rPr>
                <w:t>59</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4B0EAC48" w14:textId="77777777" w:rsidR="003F7506" w:rsidRPr="001B2AC2" w:rsidRDefault="003F7506" w:rsidP="001B2AC2">
            <w:pPr>
              <w:spacing w:line="360" w:lineRule="auto"/>
              <w:ind w:left="-22"/>
              <w:jc w:val="both"/>
              <w:rPr>
                <w:rFonts w:ascii="Book Antiqua" w:eastAsia="Times New Roman" w:hAnsi="Book Antiqua" w:cs="Times New Roman"/>
                <w:i/>
                <w:color w:val="000000" w:themeColor="text1"/>
                <w:lang w:val="en-US"/>
              </w:rPr>
            </w:pPr>
            <w:r w:rsidRPr="001B2AC2">
              <w:rPr>
                <w:rFonts w:ascii="Book Antiqua" w:eastAsia="Times New Roman" w:hAnsi="Book Antiqua" w:cs="Times New Roman"/>
                <w:i/>
                <w:color w:val="000000" w:themeColor="text1"/>
                <w:lang w:val="en-US"/>
              </w:rPr>
              <w:t>In vivo</w:t>
            </w:r>
            <w:r w:rsidRPr="001B2AC2">
              <w:rPr>
                <w:rFonts w:ascii="Book Antiqua" w:eastAsia="Times New Roman" w:hAnsi="Book Antiqua" w:cs="Times New Roman"/>
                <w:color w:val="000000" w:themeColor="text1"/>
                <w:lang w:val="en-US"/>
              </w:rPr>
              <w:t xml:space="preserve"> study. C57BL/6 mice</w:t>
            </w:r>
          </w:p>
        </w:tc>
        <w:tc>
          <w:tcPr>
            <w:tcW w:w="2548" w:type="dxa"/>
            <w:tcBorders>
              <w:top w:val="nil"/>
            </w:tcBorders>
            <w:shd w:val="clear" w:color="000000" w:fill="FFFFFF"/>
            <w:vAlign w:val="center"/>
          </w:tcPr>
          <w:p w14:paraId="0CF42EC2"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60 mice</w:t>
            </w:r>
          </w:p>
        </w:tc>
        <w:tc>
          <w:tcPr>
            <w:tcW w:w="2369" w:type="dxa"/>
            <w:tcBorders>
              <w:top w:val="nil"/>
            </w:tcBorders>
            <w:shd w:val="clear" w:color="000000" w:fill="FFFFFF"/>
            <w:vAlign w:val="center"/>
          </w:tcPr>
          <w:p w14:paraId="0EB291D6"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Chi-square. Mann Whitney </w:t>
            </w:r>
            <w:r w:rsidRPr="001B2AC2">
              <w:rPr>
                <w:rFonts w:ascii="Book Antiqua" w:eastAsia="Times New Roman" w:hAnsi="Book Antiqua" w:cs="Times New Roman"/>
                <w:i/>
                <w:color w:val="000000" w:themeColor="text1"/>
                <w:lang w:val="en-US"/>
              </w:rPr>
              <w:t>U</w:t>
            </w:r>
            <w:r w:rsidRPr="001B2AC2">
              <w:rPr>
                <w:rFonts w:ascii="Book Antiqua" w:eastAsia="Times New Roman" w:hAnsi="Book Antiqua" w:cs="Times New Roman"/>
                <w:color w:val="000000" w:themeColor="text1"/>
                <w:lang w:val="en-US"/>
              </w:rPr>
              <w:t>-test and K</w:t>
            </w:r>
            <w:r w:rsidR="00CF2F65" w:rsidRPr="001B2AC2">
              <w:rPr>
                <w:rFonts w:ascii="Book Antiqua" w:eastAsia="Times New Roman" w:hAnsi="Book Antiqua" w:cs="Times New Roman"/>
                <w:color w:val="000000" w:themeColor="text1"/>
                <w:lang w:val="en-US"/>
              </w:rPr>
              <w:t>ruskal-Wallis test</w:t>
            </w:r>
            <w:r w:rsidR="005D0B97" w:rsidRPr="001B2AC2">
              <w:rPr>
                <w:rFonts w:ascii="Book Antiqua" w:eastAsia="Times New Roman" w:hAnsi="Book Antiqua" w:cs="Times New Roman"/>
                <w:color w:val="000000" w:themeColor="text1"/>
                <w:lang w:val="en-US"/>
              </w:rPr>
              <w:t xml:space="preserve"> </w:t>
            </w:r>
            <w:r w:rsidR="00CF2F65" w:rsidRPr="001B2AC2">
              <w:rPr>
                <w:rFonts w:ascii="Book Antiqua" w:eastAsia="Times New Roman" w:hAnsi="Book Antiqua" w:cs="Times New Roman"/>
                <w:color w:val="000000" w:themeColor="text1"/>
                <w:vertAlign w:val="superscript"/>
                <w:lang w:val="en-US"/>
              </w:rPr>
              <w:t>a</w:t>
            </w:r>
          </w:p>
        </w:tc>
        <w:tc>
          <w:tcPr>
            <w:tcW w:w="2666" w:type="dxa"/>
            <w:tcBorders>
              <w:top w:val="nil"/>
            </w:tcBorders>
            <w:shd w:val="clear" w:color="000000" w:fill="FFFFFF"/>
            <w:vAlign w:val="center"/>
          </w:tcPr>
          <w:p w14:paraId="73916B8C"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CFU from homogenised tissues</w:t>
            </w:r>
          </w:p>
        </w:tc>
        <w:tc>
          <w:tcPr>
            <w:tcW w:w="3415" w:type="dxa"/>
            <w:tcBorders>
              <w:top w:val="nil"/>
            </w:tcBorders>
            <w:shd w:val="clear" w:color="000000" w:fill="FFFFFF"/>
            <w:vAlign w:val="center"/>
          </w:tcPr>
          <w:p w14:paraId="2CD7CB87"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w:t>
            </w:r>
          </w:p>
        </w:tc>
      </w:tr>
      <w:tr w:rsidR="00283F08" w:rsidRPr="001B2AC2" w14:paraId="6BE1AE92" w14:textId="77777777" w:rsidTr="009A5FF2">
        <w:trPr>
          <w:trHeight w:val="267"/>
        </w:trPr>
        <w:tc>
          <w:tcPr>
            <w:tcW w:w="1958" w:type="dxa"/>
            <w:vMerge/>
            <w:tcBorders>
              <w:top w:val="nil"/>
              <w:bottom w:val="single" w:sz="4" w:space="0" w:color="000000"/>
            </w:tcBorders>
            <w:vAlign w:val="center"/>
          </w:tcPr>
          <w:p w14:paraId="57E33484"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auto"/>
            </w:tcBorders>
            <w:vAlign w:val="center"/>
          </w:tcPr>
          <w:p w14:paraId="4262A077"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bottom w:val="single" w:sz="4" w:space="0" w:color="auto"/>
            </w:tcBorders>
            <w:shd w:val="clear" w:color="000000" w:fill="FFFFFF"/>
            <w:vAlign w:val="center"/>
          </w:tcPr>
          <w:p w14:paraId="5CB2E060" w14:textId="635DEF4C"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De la Pena-Ponce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2017</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PEVuZE5vdGU+PENpdGU+PEF1dGhvcj5EZWxhIFBlbmEtUG9uY2U8L0F1dGhvcj48WWVhcj4yMDE3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ZGljYWw+PHBhZ2VzPmUwMTgzMzI0PC9wYWdlcz48dm9sdW1lPjEyPC92b2x1bWU+PG51bWJlcj44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PEVuZE5vdGU+PENpdGU+PEF1dGhvcj5EZWxhIFBlbmEtUG9uY2U8L0F1dGhvcj48WWVhcj4yMDE3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ZGljYWw+PHBhZ2VzPmUwMTgzMzI0PC9wYWdlcz48dm9sdW1lPjEyPC92b2x1bWU+PG51bWJlcj44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60" w:tooltip="Dela Pena-Ponce, 2017 #207" w:history="1">
              <w:r w:rsidR="00FC5247" w:rsidRPr="001B2AC2">
                <w:rPr>
                  <w:rFonts w:ascii="Book Antiqua" w:eastAsia="Times New Roman" w:hAnsi="Book Antiqua" w:cs="Times New Roman"/>
                  <w:noProof/>
                  <w:color w:val="000000" w:themeColor="text1"/>
                  <w:vertAlign w:val="superscript"/>
                  <w:lang w:val="es-CL"/>
                </w:rPr>
                <w:t>60</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bottom w:val="single" w:sz="4" w:space="0" w:color="auto"/>
            </w:tcBorders>
            <w:shd w:val="clear" w:color="000000" w:fill="FFFFFF"/>
            <w:vAlign w:val="center"/>
          </w:tcPr>
          <w:p w14:paraId="5556B956"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i/>
                <w:color w:val="000000" w:themeColor="text1"/>
                <w:lang w:val="en-US"/>
              </w:rPr>
              <w:t>In vitro</w:t>
            </w:r>
            <w:r w:rsidRPr="001B2AC2">
              <w:rPr>
                <w:rFonts w:ascii="Book Antiqua" w:eastAsia="Times New Roman" w:hAnsi="Book Antiqua" w:cs="Times New Roman"/>
                <w:color w:val="000000" w:themeColor="text1"/>
                <w:lang w:val="en-US"/>
              </w:rPr>
              <w:t xml:space="preserve"> study. Airway epithelial cells</w:t>
            </w:r>
          </w:p>
        </w:tc>
        <w:tc>
          <w:tcPr>
            <w:tcW w:w="2548" w:type="dxa"/>
            <w:tcBorders>
              <w:top w:val="nil"/>
              <w:bottom w:val="single" w:sz="4" w:space="0" w:color="auto"/>
            </w:tcBorders>
            <w:shd w:val="clear" w:color="000000" w:fill="FFFFFF"/>
            <w:vAlign w:val="center"/>
          </w:tcPr>
          <w:p w14:paraId="7B10F8BF"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Between </w:t>
            </w:r>
            <w:r w:rsidRPr="001B2AC2">
              <w:rPr>
                <w:rFonts w:ascii="Book Antiqua" w:eastAsia="Times New Roman" w:hAnsi="Book Antiqua" w:cs="Times New Roman"/>
                <w:i/>
                <w:color w:val="000000" w:themeColor="text1"/>
                <w:lang w:val="es-CL"/>
              </w:rPr>
              <w:t>n</w:t>
            </w:r>
            <w:r w:rsidRPr="001B2AC2">
              <w:rPr>
                <w:rFonts w:ascii="Book Antiqua" w:eastAsia="Times New Roman" w:hAnsi="Book Antiqua" w:cs="Times New Roman"/>
                <w:color w:val="000000" w:themeColor="text1"/>
                <w:lang w:val="es-CL"/>
              </w:rPr>
              <w:t xml:space="preserve">=3 to </w:t>
            </w:r>
            <w:r w:rsidRPr="001B2AC2">
              <w:rPr>
                <w:rFonts w:ascii="Book Antiqua" w:eastAsia="Times New Roman" w:hAnsi="Book Antiqua" w:cs="Times New Roman"/>
                <w:i/>
                <w:color w:val="000000" w:themeColor="text1"/>
                <w:lang w:val="es-CL"/>
              </w:rPr>
              <w:t>n</w:t>
            </w:r>
            <w:r w:rsidRPr="001B2AC2">
              <w:rPr>
                <w:rFonts w:ascii="Book Antiqua" w:eastAsia="Times New Roman" w:hAnsi="Book Antiqua" w:cs="Times New Roman"/>
                <w:color w:val="000000" w:themeColor="text1"/>
                <w:lang w:val="es-CL"/>
              </w:rPr>
              <w:t>=10</w:t>
            </w:r>
          </w:p>
        </w:tc>
        <w:tc>
          <w:tcPr>
            <w:tcW w:w="2369" w:type="dxa"/>
            <w:tcBorders>
              <w:top w:val="nil"/>
              <w:bottom w:val="single" w:sz="4" w:space="0" w:color="auto"/>
            </w:tcBorders>
            <w:shd w:val="clear" w:color="000000" w:fill="FFFFFF"/>
            <w:vAlign w:val="center"/>
          </w:tcPr>
          <w:p w14:paraId="5523B5CA" w14:textId="0A501BFF" w:rsidR="003F7506" w:rsidRPr="001B2AC2" w:rsidRDefault="005D0B9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One way ANOVA</w:t>
            </w:r>
            <w:r w:rsidR="00CF2F65" w:rsidRPr="001B2AC2">
              <w:rPr>
                <w:rFonts w:ascii="Book Antiqua" w:eastAsia="Times New Roman" w:hAnsi="Book Antiqua" w:cs="Times New Roman"/>
                <w:color w:val="000000" w:themeColor="text1"/>
                <w:vertAlign w:val="superscript"/>
                <w:lang w:val="en-US"/>
              </w:rPr>
              <w:t>a</w:t>
            </w:r>
          </w:p>
        </w:tc>
        <w:tc>
          <w:tcPr>
            <w:tcW w:w="2666" w:type="dxa"/>
            <w:tcBorders>
              <w:top w:val="nil"/>
              <w:bottom w:val="single" w:sz="4" w:space="0" w:color="auto"/>
            </w:tcBorders>
            <w:shd w:val="clear" w:color="000000" w:fill="FFFFFF"/>
            <w:vAlign w:val="center"/>
          </w:tcPr>
          <w:p w14:paraId="5601F0B4"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CagA detection by western blot</w:t>
            </w:r>
          </w:p>
        </w:tc>
        <w:tc>
          <w:tcPr>
            <w:tcW w:w="3415" w:type="dxa"/>
            <w:tcBorders>
              <w:top w:val="nil"/>
              <w:bottom w:val="single" w:sz="4" w:space="0" w:color="auto"/>
            </w:tcBorders>
            <w:shd w:val="clear" w:color="000000" w:fill="FFFFFF"/>
            <w:vAlign w:val="center"/>
          </w:tcPr>
          <w:p w14:paraId="237C1FEE"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w:t>
            </w:r>
          </w:p>
        </w:tc>
      </w:tr>
      <w:tr w:rsidR="00283F08" w:rsidRPr="001B2AC2" w14:paraId="660C9FC1" w14:textId="77777777" w:rsidTr="009A5FF2">
        <w:trPr>
          <w:trHeight w:val="267"/>
        </w:trPr>
        <w:tc>
          <w:tcPr>
            <w:tcW w:w="1958" w:type="dxa"/>
            <w:vMerge w:val="restart"/>
            <w:tcBorders>
              <w:top w:val="nil"/>
              <w:bottom w:val="single" w:sz="4" w:space="0" w:color="000000"/>
            </w:tcBorders>
            <w:shd w:val="clear" w:color="auto" w:fill="auto"/>
            <w:vAlign w:val="center"/>
          </w:tcPr>
          <w:p w14:paraId="4BF31152"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Inflammatory Bowel Disease</w:t>
            </w:r>
          </w:p>
        </w:tc>
        <w:tc>
          <w:tcPr>
            <w:tcW w:w="1960" w:type="dxa"/>
            <w:vMerge w:val="restart"/>
            <w:tcBorders>
              <w:top w:val="single" w:sz="4" w:space="0" w:color="auto"/>
            </w:tcBorders>
            <w:shd w:val="clear" w:color="auto" w:fill="auto"/>
            <w:vAlign w:val="center"/>
          </w:tcPr>
          <w:p w14:paraId="46EC6169"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Inverse</w:t>
            </w:r>
          </w:p>
        </w:tc>
        <w:tc>
          <w:tcPr>
            <w:tcW w:w="1958" w:type="dxa"/>
            <w:tcBorders>
              <w:top w:val="single" w:sz="4" w:space="0" w:color="auto"/>
            </w:tcBorders>
            <w:shd w:val="clear" w:color="auto" w:fill="auto"/>
            <w:vAlign w:val="center"/>
          </w:tcPr>
          <w:p w14:paraId="7561E530" w14:textId="40668150"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Higgins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2011</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PEVuZE5vdGU+PENpdGU+PEF1dGhvcj5IaWdnaW5zPC9BdXRob3I+PFllYXI+MjAxMTwvWWVhcj48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bHQtcGVyaW9kaWNhbD48cGFnZXM+MTM5OC00MDg8L3BhZ2VzPjx2b2x1bWU+MTc8L3ZvbHVtZT48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PEVuZE5vdGU+PENpdGU+PEF1dGhvcj5IaWdnaW5zPC9BdXRob3I+PFllYXI+MjAxMTwvWWVhcj48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bHQtcGVyaW9kaWNhbD48cGFnZXM+MTM5OC00MDg8L3BhZ2VzPjx2b2x1bWU+MTc8L3ZvbHVtZT48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61" w:tooltip="Higgins, 2011 #208" w:history="1">
              <w:r w:rsidR="00FC5247" w:rsidRPr="001B2AC2">
                <w:rPr>
                  <w:rFonts w:ascii="Book Antiqua" w:eastAsia="Times New Roman" w:hAnsi="Book Antiqua" w:cs="Times New Roman"/>
                  <w:noProof/>
                  <w:color w:val="000000" w:themeColor="text1"/>
                  <w:vertAlign w:val="superscript"/>
                  <w:lang w:val="es-CL"/>
                </w:rPr>
                <w:t>61</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single" w:sz="4" w:space="0" w:color="auto"/>
            </w:tcBorders>
            <w:shd w:val="clear" w:color="auto" w:fill="auto"/>
            <w:vAlign w:val="center"/>
          </w:tcPr>
          <w:p w14:paraId="47A25FC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n-US"/>
              </w:rPr>
              <w:t xml:space="preserve">Meta-analysis and </w:t>
            </w:r>
            <w:r w:rsidRPr="001B2AC2">
              <w:rPr>
                <w:rFonts w:ascii="Book Antiqua" w:eastAsia="Times New Roman" w:hAnsi="Book Antiqua" w:cs="Times New Roman"/>
                <w:i/>
                <w:color w:val="000000" w:themeColor="text1"/>
                <w:lang w:val="en-US"/>
              </w:rPr>
              <w:t>In vivo</w:t>
            </w:r>
            <w:r w:rsidRPr="001B2AC2">
              <w:rPr>
                <w:rFonts w:ascii="Book Antiqua" w:eastAsia="Times New Roman" w:hAnsi="Book Antiqua" w:cs="Times New Roman"/>
                <w:color w:val="000000" w:themeColor="text1"/>
                <w:lang w:val="en-US"/>
              </w:rPr>
              <w:t xml:space="preserve"> study. </w:t>
            </w:r>
            <w:r w:rsidRPr="001B2AC2">
              <w:rPr>
                <w:rFonts w:ascii="Book Antiqua" w:eastAsia="Times New Roman" w:hAnsi="Book Antiqua" w:cs="Times New Roman"/>
                <w:color w:val="000000" w:themeColor="text1"/>
                <w:lang w:val="es-CL"/>
              </w:rPr>
              <w:t xml:space="preserve">C57BL/6 </w:t>
            </w:r>
            <w:r w:rsidRPr="001B2AC2">
              <w:rPr>
                <w:rFonts w:ascii="Book Antiqua" w:eastAsia="Times New Roman" w:hAnsi="Book Antiqua" w:cs="Times New Roman"/>
                <w:color w:val="000000" w:themeColor="text1"/>
                <w:lang w:val="es-CL"/>
              </w:rPr>
              <w:lastRenderedPageBreak/>
              <w:t>mice</w:t>
            </w:r>
          </w:p>
        </w:tc>
        <w:tc>
          <w:tcPr>
            <w:tcW w:w="2548" w:type="dxa"/>
            <w:tcBorders>
              <w:top w:val="single" w:sz="4" w:space="0" w:color="auto"/>
            </w:tcBorders>
            <w:shd w:val="clear" w:color="auto" w:fill="auto"/>
            <w:vAlign w:val="center"/>
          </w:tcPr>
          <w:p w14:paraId="3B41C43D"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lastRenderedPageBreak/>
              <w:t xml:space="preserve">Between </w:t>
            </w:r>
            <w:r w:rsidRPr="001B2AC2">
              <w:rPr>
                <w:rFonts w:ascii="Book Antiqua" w:eastAsia="Times New Roman" w:hAnsi="Book Antiqua" w:cs="Times New Roman"/>
                <w:i/>
                <w:color w:val="000000" w:themeColor="text1"/>
                <w:lang w:val="es-CL"/>
              </w:rPr>
              <w:t>n</w:t>
            </w:r>
            <w:r w:rsidRPr="001B2AC2">
              <w:rPr>
                <w:rFonts w:ascii="Book Antiqua" w:eastAsia="Times New Roman" w:hAnsi="Book Antiqua" w:cs="Times New Roman"/>
                <w:color w:val="000000" w:themeColor="text1"/>
                <w:lang w:val="es-CL"/>
              </w:rPr>
              <w:t xml:space="preserve">=3 to </w:t>
            </w:r>
            <w:r w:rsidRPr="001B2AC2">
              <w:rPr>
                <w:rFonts w:ascii="Book Antiqua" w:eastAsia="Times New Roman" w:hAnsi="Book Antiqua" w:cs="Times New Roman"/>
                <w:i/>
                <w:color w:val="000000" w:themeColor="text1"/>
                <w:lang w:val="es-CL"/>
              </w:rPr>
              <w:t>n</w:t>
            </w:r>
            <w:r w:rsidRPr="001B2AC2">
              <w:rPr>
                <w:rFonts w:ascii="Book Antiqua" w:eastAsia="Times New Roman" w:hAnsi="Book Antiqua" w:cs="Times New Roman"/>
                <w:color w:val="000000" w:themeColor="text1"/>
                <w:lang w:val="es-CL"/>
              </w:rPr>
              <w:t>=9</w:t>
            </w:r>
          </w:p>
        </w:tc>
        <w:tc>
          <w:tcPr>
            <w:tcW w:w="2369" w:type="dxa"/>
            <w:tcBorders>
              <w:top w:val="single" w:sz="4" w:space="0" w:color="auto"/>
            </w:tcBorders>
            <w:shd w:val="clear" w:color="auto" w:fill="auto"/>
            <w:vAlign w:val="center"/>
          </w:tcPr>
          <w:p w14:paraId="65123BAA" w14:textId="05EDAE9B" w:rsidR="003F7506" w:rsidRPr="001B2AC2" w:rsidRDefault="002045B1" w:rsidP="001B2AC2">
            <w:pPr>
              <w:spacing w:line="360" w:lineRule="auto"/>
              <w:ind w:left="-22"/>
              <w:jc w:val="both"/>
              <w:rPr>
                <w:rFonts w:ascii="Book Antiqua" w:eastAsia="Times New Roman" w:hAnsi="Book Antiqua" w:cs="Times New Roman"/>
                <w:color w:val="000000" w:themeColor="text1"/>
                <w:lang w:val="en-US"/>
              </w:rPr>
            </w:pPr>
            <w:r>
              <w:rPr>
                <w:rFonts w:ascii="Book Antiqua" w:eastAsia="Times New Roman" w:hAnsi="Book Antiqua" w:cs="Times New Roman"/>
                <w:color w:val="000000" w:themeColor="text1"/>
                <w:lang w:val="en-US"/>
              </w:rPr>
              <w:t>Odd ratios 95%</w:t>
            </w:r>
            <w:r w:rsidR="005D0B97" w:rsidRPr="001B2AC2">
              <w:rPr>
                <w:rFonts w:ascii="Book Antiqua" w:eastAsia="Times New Roman" w:hAnsi="Book Antiqua" w:cs="Times New Roman"/>
                <w:color w:val="000000" w:themeColor="text1"/>
                <w:lang w:val="en-US"/>
              </w:rPr>
              <w:t>CI.</w:t>
            </w:r>
            <w:r w:rsidR="00745C58" w:rsidRPr="001B2AC2">
              <w:rPr>
                <w:rFonts w:ascii="Book Antiqua" w:eastAsia="SimSun" w:hAnsi="Book Antiqua" w:cs="Times New Roman" w:hint="eastAsia"/>
                <w:color w:val="000000" w:themeColor="text1"/>
                <w:lang w:val="en-US" w:eastAsia="zh-CN"/>
              </w:rPr>
              <w:t xml:space="preserve"> </w:t>
            </w:r>
            <w:r w:rsidR="005D0B97" w:rsidRPr="001B2AC2">
              <w:rPr>
                <w:rFonts w:ascii="Book Antiqua" w:eastAsia="Times New Roman" w:hAnsi="Book Antiqua" w:cs="Times New Roman"/>
                <w:i/>
                <w:color w:val="000000" w:themeColor="text1"/>
                <w:lang w:val="en-US"/>
              </w:rPr>
              <w:t>P</w:t>
            </w:r>
            <w:r w:rsidR="005D0B97" w:rsidRPr="001B2AC2">
              <w:rPr>
                <w:rFonts w:ascii="Book Antiqua" w:eastAsia="Times New Roman" w:hAnsi="Book Antiqua" w:cs="Times New Roman"/>
                <w:color w:val="000000" w:themeColor="text1"/>
                <w:lang w:val="en-US"/>
              </w:rPr>
              <w:t>-value &lt; 0.</w:t>
            </w:r>
            <w:r w:rsidR="00F85490">
              <w:rPr>
                <w:rFonts w:ascii="Book Antiqua" w:eastAsia="Times New Roman" w:hAnsi="Book Antiqua" w:cs="Times New Roman"/>
                <w:color w:val="000000" w:themeColor="text1"/>
                <w:lang w:val="en-US"/>
              </w:rPr>
              <w:t xml:space="preserve">1. </w:t>
            </w:r>
            <w:r w:rsidR="003F7506" w:rsidRPr="001B2AC2">
              <w:rPr>
                <w:rFonts w:ascii="Book Antiqua" w:eastAsia="Times New Roman" w:hAnsi="Book Antiqua" w:cs="Times New Roman"/>
                <w:color w:val="000000" w:themeColor="text1"/>
                <w:lang w:val="en-US"/>
              </w:rPr>
              <w:t>One way</w:t>
            </w:r>
            <w:r w:rsidR="00CF2F65" w:rsidRPr="001B2AC2">
              <w:rPr>
                <w:rFonts w:ascii="Book Antiqua" w:eastAsia="Times New Roman" w:hAnsi="Book Antiqua" w:cs="Times New Roman"/>
                <w:color w:val="000000" w:themeColor="text1"/>
                <w:lang w:val="en-US"/>
              </w:rPr>
              <w:t xml:space="preserve"> </w:t>
            </w:r>
            <w:r w:rsidR="00CF2F65" w:rsidRPr="001B2AC2">
              <w:rPr>
                <w:rFonts w:ascii="Book Antiqua" w:eastAsia="Times New Roman" w:hAnsi="Book Antiqua" w:cs="Times New Roman"/>
                <w:color w:val="000000" w:themeColor="text1"/>
                <w:lang w:val="en-US"/>
              </w:rPr>
              <w:lastRenderedPageBreak/>
              <w:t xml:space="preserve">ANOVA and </w:t>
            </w:r>
            <w:r w:rsidR="00CF2F65" w:rsidRPr="001B2AC2">
              <w:rPr>
                <w:rFonts w:ascii="Book Antiqua" w:eastAsia="Times New Roman" w:hAnsi="Book Antiqua" w:cs="Times New Roman"/>
                <w:i/>
                <w:color w:val="000000" w:themeColor="text1"/>
                <w:lang w:val="en-US"/>
              </w:rPr>
              <w:t>t</w:t>
            </w:r>
            <w:r w:rsidR="00CF2F65" w:rsidRPr="001B2AC2">
              <w:rPr>
                <w:rFonts w:ascii="Book Antiqua" w:eastAsia="Times New Roman" w:hAnsi="Book Antiqua" w:cs="Times New Roman"/>
                <w:color w:val="000000" w:themeColor="text1"/>
                <w:lang w:val="en-US"/>
              </w:rPr>
              <w:t>-test</w:t>
            </w:r>
            <w:r w:rsidR="00CF2F65" w:rsidRPr="001B2AC2">
              <w:rPr>
                <w:rFonts w:ascii="Book Antiqua" w:eastAsia="Times New Roman" w:hAnsi="Book Antiqua" w:cs="Times New Roman"/>
                <w:color w:val="000000" w:themeColor="text1"/>
                <w:vertAlign w:val="superscript"/>
                <w:lang w:val="en-US"/>
              </w:rPr>
              <w:t>a</w:t>
            </w:r>
          </w:p>
        </w:tc>
        <w:tc>
          <w:tcPr>
            <w:tcW w:w="2666" w:type="dxa"/>
            <w:tcBorders>
              <w:top w:val="single" w:sz="4" w:space="0" w:color="auto"/>
            </w:tcBorders>
            <w:shd w:val="clear" w:color="auto" w:fill="auto"/>
            <w:vAlign w:val="center"/>
          </w:tcPr>
          <w:p w14:paraId="0787CAFE"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lastRenderedPageBreak/>
              <w:t>Not mentioned</w:t>
            </w:r>
          </w:p>
        </w:tc>
        <w:tc>
          <w:tcPr>
            <w:tcW w:w="3415" w:type="dxa"/>
            <w:tcBorders>
              <w:top w:val="single" w:sz="4" w:space="0" w:color="auto"/>
            </w:tcBorders>
            <w:shd w:val="clear" w:color="auto" w:fill="auto"/>
            <w:vAlign w:val="center"/>
          </w:tcPr>
          <w:p w14:paraId="7F832AC4"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w:t>
            </w:r>
          </w:p>
        </w:tc>
      </w:tr>
      <w:tr w:rsidR="00283F08" w:rsidRPr="001B2AC2" w14:paraId="2B1037CD" w14:textId="77777777" w:rsidTr="009A5FF2">
        <w:trPr>
          <w:trHeight w:val="133"/>
        </w:trPr>
        <w:tc>
          <w:tcPr>
            <w:tcW w:w="1958" w:type="dxa"/>
            <w:vMerge/>
            <w:tcBorders>
              <w:top w:val="nil"/>
              <w:bottom w:val="single" w:sz="4" w:space="0" w:color="000000"/>
            </w:tcBorders>
            <w:shd w:val="clear" w:color="auto" w:fill="auto"/>
            <w:vAlign w:val="center"/>
          </w:tcPr>
          <w:p w14:paraId="0D59A760"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tcBorders>
            <w:shd w:val="clear" w:color="auto" w:fill="auto"/>
            <w:vAlign w:val="center"/>
          </w:tcPr>
          <w:p w14:paraId="4376D5CE"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auto" w:fill="auto"/>
            <w:vAlign w:val="center"/>
          </w:tcPr>
          <w:p w14:paraId="40F52810" w14:textId="1FE81423"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Lord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2018</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&lt;EndNote&gt;&lt;Cite&gt;&lt;Author&gt;Lord&lt;/Author&gt;&lt;Year&gt;2018&lt;/Year&gt;&lt;RecNum&gt;265&lt;/RecNum&gt;&lt;DisplayText&gt;&lt;style face="superscript"&gt;[62]&lt;/style&gt;&lt;/DisplayText&gt;&lt;record&gt;&lt;rec-number&gt;265&lt;/rec-number&gt;&lt;foreign-keys&gt;&lt;key app="EN" db-id="2d9s5zeafez0spevr9lptve5e5v09zdw5rpa"&gt;265&lt;/key&gt;&lt;/foreign-keys&gt;&lt;ref-type name="Journal Article"&gt;17&lt;/ref-type&gt;&lt;contributors&gt;&lt;authors&gt;&lt;author&gt;Lord, A. R.&lt;/author&gt;&lt;author&gt;Simms, L. A.&lt;/author&gt;&lt;author&gt;Hanigan, K.&lt;/author&gt;&lt;author&gt;Sullivan, R.&lt;/author&gt;&lt;author&gt;Hobson, P.&lt;/author&gt;&lt;author&gt;Radford-Smith, G. L.&lt;/author&gt;&lt;/authors&gt;&lt;/contributors&gt;&lt;auth-address&gt;Inflammatory Bowel Diseases, QIMR Berghofer Medical Research Institute, Brisbane, Australia.&amp;#xD;Abacus ALS, Auckland, New Zealand.&amp;#xD;Immunology/Serology, Sullivan Nicolaides Pathology, Brisbane, Australia.&amp;#xD;Department of Gastroenterology, Royal Brisbane and Women&amp;apos;s Hospital, Brisbane, Australia.&amp;#xD;University of Queensland School of Medicine, Herston Campus, Brisbane, Australia.&lt;/auth-address&gt;&lt;titles&gt;&lt;title&gt;Protective effects of Helicobacter pylori for IBD are related to the cagA-positive strain&lt;/title&gt;&lt;secondary-title&gt;Gut&lt;/secondary-title&gt;&lt;alt-title&gt;Gut&lt;/alt-title&gt;&lt;/titles&gt;&lt;periodical&gt;&lt;full-title&gt;Gut&lt;/full-title&gt;&lt;abbr-1&gt;Gut&lt;/abbr-1&gt;&lt;/periodical&gt;&lt;alt-periodical&gt;&lt;full-title&gt;Gut&lt;/full-title&gt;&lt;abbr-1&gt;Gut&lt;/abbr-1&gt;&lt;/alt-periodical&gt;&lt;pages&gt;393-394&lt;/pages&gt;&lt;volume&gt;67&lt;/volume&gt;&lt;number&gt;2&lt;/number&gt;&lt;keywords&gt;&lt;keyword&gt;Colitis, Ulcerative&lt;/keyword&gt;&lt;keyword&gt;Crohn Disease&lt;/keyword&gt;&lt;keyword&gt;*Helicobacter Infections&lt;/keyword&gt;&lt;keyword&gt;*Helicobacter pylori&lt;/keyword&gt;&lt;keyword&gt;Humans&lt;/keyword&gt;&lt;/keywords&gt;&lt;dates&gt;&lt;year&gt;2018&lt;/year&gt;&lt;pub-dates&gt;&lt;date&gt;Feb&lt;/date&gt;&lt;/pub-dates&gt;&lt;/dates&gt;&lt;isbn&gt;1468-3288 (Electronic)&amp;#xD;0017-5749 (Linking)&lt;/isbn&gt;&lt;accession-num&gt;28408384&lt;/accession-num&gt;&lt;urls&gt;&lt;related-urls&gt;&lt;url&gt;http://www.ncbi.nlm.nih.gov/pubmed/28408384&lt;/url&gt;&lt;/related-urls&gt;&lt;/urls&gt;&lt;electronic-resource-num&gt;10.1136/gutjnl-2017-313805&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62" w:tooltip="Lord, 2018 #265" w:history="1">
              <w:r w:rsidR="00FC5247" w:rsidRPr="001B2AC2">
                <w:rPr>
                  <w:rFonts w:ascii="Book Antiqua" w:eastAsia="Times New Roman" w:hAnsi="Book Antiqua" w:cs="Times New Roman"/>
                  <w:noProof/>
                  <w:color w:val="000000" w:themeColor="text1"/>
                  <w:vertAlign w:val="superscript"/>
                  <w:lang w:val="es-CL"/>
                </w:rPr>
                <w:t>62</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auto" w:fill="auto"/>
            <w:vAlign w:val="center"/>
          </w:tcPr>
          <w:p w14:paraId="180EBAB1"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Cross-sectional s</w:t>
            </w:r>
            <w:r w:rsidR="003F7506" w:rsidRPr="001B2AC2">
              <w:rPr>
                <w:rFonts w:ascii="Book Antiqua" w:eastAsia="Times New Roman" w:hAnsi="Book Antiqua" w:cs="Times New Roman"/>
                <w:color w:val="000000" w:themeColor="text1"/>
                <w:lang w:val="es-CL"/>
              </w:rPr>
              <w:t>tudy</w:t>
            </w:r>
          </w:p>
        </w:tc>
        <w:tc>
          <w:tcPr>
            <w:tcW w:w="2548" w:type="dxa"/>
            <w:tcBorders>
              <w:top w:val="nil"/>
            </w:tcBorders>
            <w:shd w:val="clear" w:color="auto" w:fill="auto"/>
            <w:vAlign w:val="center"/>
          </w:tcPr>
          <w:p w14:paraId="081CD9B8"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704 individuals</w:t>
            </w:r>
          </w:p>
        </w:tc>
        <w:tc>
          <w:tcPr>
            <w:tcW w:w="2369" w:type="dxa"/>
            <w:tcBorders>
              <w:top w:val="nil"/>
            </w:tcBorders>
            <w:shd w:val="clear" w:color="auto" w:fill="auto"/>
            <w:vAlign w:val="center"/>
          </w:tcPr>
          <w:p w14:paraId="55D90AE9" w14:textId="6D7D453B" w:rsidR="003F7506" w:rsidRPr="001B2AC2" w:rsidRDefault="00075C57" w:rsidP="001B2AC2">
            <w:pPr>
              <w:spacing w:line="360" w:lineRule="auto"/>
              <w:ind w:left="-22"/>
              <w:jc w:val="both"/>
              <w:rPr>
                <w:rFonts w:ascii="Book Antiqua" w:eastAsia="Times New Roman" w:hAnsi="Book Antiqua" w:cs="Times New Roman"/>
                <w:color w:val="000000" w:themeColor="text1"/>
                <w:lang w:val="en-US"/>
              </w:rPr>
            </w:pPr>
            <w:r>
              <w:rPr>
                <w:rFonts w:ascii="Book Antiqua" w:eastAsia="Times New Roman" w:hAnsi="Book Antiqua" w:cs="Times New Roman"/>
                <w:color w:val="000000" w:themeColor="text1"/>
                <w:lang w:val="en-US"/>
              </w:rPr>
              <w:t>Odd ratios 95%</w:t>
            </w:r>
            <w:r w:rsidR="00CF2F65" w:rsidRPr="001B2AC2">
              <w:rPr>
                <w:rFonts w:ascii="Book Antiqua" w:eastAsia="Times New Roman" w:hAnsi="Book Antiqua" w:cs="Times New Roman"/>
                <w:color w:val="000000" w:themeColor="text1"/>
                <w:lang w:val="en-US"/>
              </w:rPr>
              <w:t>CI</w:t>
            </w:r>
            <w:r w:rsidR="00CF2F65" w:rsidRPr="001B2AC2">
              <w:rPr>
                <w:rFonts w:ascii="Book Antiqua" w:eastAsia="Times New Roman" w:hAnsi="Book Antiqua" w:cs="Times New Roman"/>
                <w:color w:val="000000" w:themeColor="text1"/>
                <w:vertAlign w:val="superscript"/>
                <w:lang w:val="en-US"/>
              </w:rPr>
              <w:t>b</w:t>
            </w:r>
          </w:p>
        </w:tc>
        <w:tc>
          <w:tcPr>
            <w:tcW w:w="2666" w:type="dxa"/>
            <w:tcBorders>
              <w:top w:val="nil"/>
            </w:tcBorders>
            <w:shd w:val="clear" w:color="auto" w:fill="auto"/>
            <w:vAlign w:val="center"/>
          </w:tcPr>
          <w:p w14:paraId="028466C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Not mentioned</w:t>
            </w:r>
          </w:p>
        </w:tc>
        <w:tc>
          <w:tcPr>
            <w:tcW w:w="3415" w:type="dxa"/>
            <w:tcBorders>
              <w:top w:val="nil"/>
            </w:tcBorders>
            <w:shd w:val="clear" w:color="auto" w:fill="auto"/>
            <w:vAlign w:val="center"/>
          </w:tcPr>
          <w:p w14:paraId="2C67F434"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Not mentioned</w:t>
            </w:r>
          </w:p>
        </w:tc>
      </w:tr>
      <w:tr w:rsidR="00283F08" w:rsidRPr="001B2AC2" w14:paraId="423340AE" w14:textId="77777777" w:rsidTr="009A5FF2">
        <w:trPr>
          <w:trHeight w:val="400"/>
        </w:trPr>
        <w:tc>
          <w:tcPr>
            <w:tcW w:w="1958" w:type="dxa"/>
            <w:vMerge/>
            <w:tcBorders>
              <w:top w:val="nil"/>
              <w:bottom w:val="single" w:sz="4" w:space="0" w:color="000000"/>
            </w:tcBorders>
            <w:shd w:val="clear" w:color="auto" w:fill="auto"/>
            <w:vAlign w:val="center"/>
          </w:tcPr>
          <w:p w14:paraId="283973D6"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auto"/>
            </w:tcBorders>
            <w:shd w:val="clear" w:color="auto" w:fill="auto"/>
            <w:vAlign w:val="center"/>
          </w:tcPr>
          <w:p w14:paraId="3F1DB3B5"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bottom w:val="single" w:sz="4" w:space="0" w:color="auto"/>
            </w:tcBorders>
            <w:shd w:val="clear" w:color="auto" w:fill="auto"/>
            <w:vAlign w:val="center"/>
          </w:tcPr>
          <w:p w14:paraId="7183EDDC" w14:textId="6A332AF6"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Castano-Rodriguez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2017</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PEVuZE5vdGU+PENpdGU+PEF1dGhvcj5DYXN0YW5vLVJvZHJpZ3VlejwvQXV0aG9yPjxZZWFyPjIw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aWNhbD48cGFnZXM+MjM1LTI0OTwvcGFnZXM+PHZvbHVtZT42Njwvdm9sdW1lPjxudW1iZXI+Mjwv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PEVuZE5vdGU+PENpdGU+PEF1dGhvcj5DYXN0YW5vLVJvZHJpZ3VlejwvQXV0aG9yPjxZZWFyPjIw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aWNhbD48cGFnZXM+MjM1LTI0OTwvcGFnZXM+PHZvbHVtZT42Njwvdm9sdW1lPjxudW1iZXI+Mjwv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63" w:tooltip="Castano-Rodriguez, 2017 #209" w:history="1">
              <w:r w:rsidR="00FC5247" w:rsidRPr="001B2AC2">
                <w:rPr>
                  <w:rFonts w:ascii="Book Antiqua" w:eastAsia="Times New Roman" w:hAnsi="Book Antiqua" w:cs="Times New Roman"/>
                  <w:noProof/>
                  <w:color w:val="000000" w:themeColor="text1"/>
                  <w:vertAlign w:val="superscript"/>
                  <w:lang w:val="es-CL"/>
                </w:rPr>
                <w:t>63</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bottom w:val="single" w:sz="4" w:space="0" w:color="auto"/>
            </w:tcBorders>
            <w:shd w:val="clear" w:color="auto" w:fill="auto"/>
            <w:vAlign w:val="center"/>
          </w:tcPr>
          <w:p w14:paraId="6D48F938"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Meta a</w:t>
            </w:r>
            <w:r w:rsidR="003F7506" w:rsidRPr="001B2AC2">
              <w:rPr>
                <w:rFonts w:ascii="Book Antiqua" w:eastAsia="Times New Roman" w:hAnsi="Book Antiqua" w:cs="Times New Roman"/>
                <w:color w:val="000000" w:themeColor="text1"/>
                <w:lang w:val="es-CL"/>
              </w:rPr>
              <w:t>nalysis</w:t>
            </w:r>
          </w:p>
        </w:tc>
        <w:tc>
          <w:tcPr>
            <w:tcW w:w="2548" w:type="dxa"/>
            <w:tcBorders>
              <w:top w:val="nil"/>
              <w:bottom w:val="single" w:sz="4" w:space="0" w:color="auto"/>
            </w:tcBorders>
            <w:shd w:val="clear" w:color="auto" w:fill="auto"/>
            <w:vAlign w:val="center"/>
          </w:tcPr>
          <w:p w14:paraId="238DD38E" w14:textId="720CD00A" w:rsidR="003F7506" w:rsidRPr="001B2AC2" w:rsidRDefault="00745C5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6</w:t>
            </w:r>
            <w:r w:rsidR="003F7506" w:rsidRPr="001B2AC2">
              <w:rPr>
                <w:rFonts w:ascii="Book Antiqua" w:eastAsia="Times New Roman" w:hAnsi="Book Antiqua" w:cs="Times New Roman"/>
                <w:color w:val="000000" w:themeColor="text1"/>
                <w:lang w:val="es-CL"/>
              </w:rPr>
              <w:t>130 p</w:t>
            </w:r>
            <w:r w:rsidRPr="001B2AC2">
              <w:rPr>
                <w:rFonts w:ascii="Book Antiqua" w:eastAsia="Times New Roman" w:hAnsi="Book Antiqua" w:cs="Times New Roman"/>
                <w:color w:val="000000" w:themeColor="text1"/>
                <w:lang w:val="es-CL"/>
              </w:rPr>
              <w:t>atients and 74</w:t>
            </w:r>
            <w:r w:rsidR="003F7506" w:rsidRPr="001B2AC2">
              <w:rPr>
                <w:rFonts w:ascii="Book Antiqua" w:eastAsia="Times New Roman" w:hAnsi="Book Antiqua" w:cs="Times New Roman"/>
                <w:color w:val="000000" w:themeColor="text1"/>
                <w:lang w:val="es-CL"/>
              </w:rPr>
              <w:t>659 controls</w:t>
            </w:r>
          </w:p>
        </w:tc>
        <w:tc>
          <w:tcPr>
            <w:tcW w:w="2369" w:type="dxa"/>
            <w:tcBorders>
              <w:top w:val="nil"/>
              <w:bottom w:val="single" w:sz="4" w:space="0" w:color="auto"/>
            </w:tcBorders>
            <w:shd w:val="clear" w:color="auto" w:fill="auto"/>
            <w:vAlign w:val="center"/>
          </w:tcPr>
          <w:p w14:paraId="12F9ABF5" w14:textId="42838125"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Chi-square, </w:t>
            </w:r>
            <w:r w:rsidRPr="001B2AC2">
              <w:rPr>
                <w:rFonts w:ascii="Book Antiqua" w:eastAsia="Times New Roman" w:hAnsi="Book Antiqua" w:cs="Times New Roman"/>
                <w:i/>
                <w:color w:val="000000" w:themeColor="text1"/>
                <w:lang w:val="en-US"/>
              </w:rPr>
              <w:t>t</w:t>
            </w:r>
            <w:r w:rsidRPr="001B2AC2">
              <w:rPr>
                <w:rFonts w:ascii="Book Antiqua" w:eastAsia="Times New Roman" w:hAnsi="Book Antiqua" w:cs="Times New Roman"/>
                <w:color w:val="000000" w:themeColor="text1"/>
                <w:lang w:val="en-US"/>
              </w:rPr>
              <w:t>-test, fixed effect model and</w:t>
            </w:r>
            <w:r w:rsidR="00075C57">
              <w:rPr>
                <w:rFonts w:ascii="Book Antiqua" w:eastAsia="Times New Roman" w:hAnsi="Book Antiqua" w:cs="Times New Roman"/>
                <w:color w:val="000000" w:themeColor="text1"/>
                <w:lang w:val="en-US"/>
              </w:rPr>
              <w:t xml:space="preserve"> odd ratios 95%</w:t>
            </w:r>
            <w:r w:rsidR="00CF2F65" w:rsidRPr="001B2AC2">
              <w:rPr>
                <w:rFonts w:ascii="Book Antiqua" w:eastAsia="Times New Roman" w:hAnsi="Book Antiqua" w:cs="Times New Roman"/>
                <w:color w:val="000000" w:themeColor="text1"/>
                <w:lang w:val="en-US"/>
              </w:rPr>
              <w:t>CI</w:t>
            </w:r>
            <w:r w:rsidR="00CF2F65" w:rsidRPr="001B2AC2">
              <w:rPr>
                <w:rFonts w:ascii="Book Antiqua" w:eastAsia="Times New Roman" w:hAnsi="Book Antiqua" w:cs="Times New Roman"/>
                <w:color w:val="000000" w:themeColor="text1"/>
                <w:vertAlign w:val="superscript"/>
                <w:lang w:val="en-US"/>
              </w:rPr>
              <w:t>b</w:t>
            </w:r>
          </w:p>
        </w:tc>
        <w:tc>
          <w:tcPr>
            <w:tcW w:w="2666" w:type="dxa"/>
            <w:tcBorders>
              <w:top w:val="nil"/>
              <w:bottom w:val="single" w:sz="4" w:space="0" w:color="auto"/>
            </w:tcBorders>
            <w:shd w:val="clear" w:color="auto" w:fill="auto"/>
            <w:vAlign w:val="center"/>
          </w:tcPr>
          <w:p w14:paraId="0F46806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Histology, culture, rapid urease test, serology and/or urea breath test (UBT)</w:t>
            </w:r>
          </w:p>
        </w:tc>
        <w:tc>
          <w:tcPr>
            <w:tcW w:w="3415" w:type="dxa"/>
            <w:tcBorders>
              <w:top w:val="nil"/>
              <w:bottom w:val="single" w:sz="4" w:space="0" w:color="auto"/>
            </w:tcBorders>
            <w:shd w:val="clear" w:color="auto" w:fill="auto"/>
            <w:vAlign w:val="center"/>
          </w:tcPr>
          <w:p w14:paraId="1EB93502" w14:textId="529E4B66"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Not mentioned but </w:t>
            </w:r>
            <w:r w:rsidR="00344BFC" w:rsidRPr="001B2AC2">
              <w:rPr>
                <w:rFonts w:ascii="Book Antiqua" w:eastAsia="Times New Roman" w:hAnsi="Book Antiqua" w:cs="Times New Roman"/>
                <w:color w:val="000000" w:themeColor="text1"/>
                <w:lang w:val="en-US"/>
              </w:rPr>
              <w:t>differentiated</w:t>
            </w:r>
            <w:r w:rsidRPr="001B2AC2">
              <w:rPr>
                <w:rFonts w:ascii="Book Antiqua" w:eastAsia="Times New Roman" w:hAnsi="Book Antiqua" w:cs="Times New Roman"/>
                <w:color w:val="000000" w:themeColor="text1"/>
                <w:lang w:val="en-US"/>
              </w:rPr>
              <w:t xml:space="preserve"> among</w:t>
            </w:r>
            <w:r w:rsidR="005D0B97" w:rsidRPr="001B2AC2">
              <w:rPr>
                <w:rFonts w:ascii="Book Antiqua" w:eastAsia="Times New Roman" w:hAnsi="Book Antiqua" w:cs="Times New Roman"/>
                <w:color w:val="000000" w:themeColor="text1"/>
                <w:lang w:val="en-US"/>
              </w:rPr>
              <w:t xml:space="preserve"> Crohn's disease, ulcerative colitis, IBD, and </w:t>
            </w:r>
            <w:r w:rsidRPr="001B2AC2">
              <w:rPr>
                <w:rFonts w:ascii="Book Antiqua" w:eastAsia="Times New Roman" w:hAnsi="Book Antiqua" w:cs="Times New Roman"/>
                <w:color w:val="000000" w:themeColor="text1"/>
                <w:lang w:val="en-US"/>
              </w:rPr>
              <w:t>unclassified</w:t>
            </w:r>
          </w:p>
        </w:tc>
      </w:tr>
      <w:tr w:rsidR="00283F08" w:rsidRPr="001B2AC2" w14:paraId="3D1573BD" w14:textId="77777777" w:rsidTr="009A5FF2">
        <w:trPr>
          <w:trHeight w:val="133"/>
        </w:trPr>
        <w:tc>
          <w:tcPr>
            <w:tcW w:w="1958" w:type="dxa"/>
            <w:vMerge w:val="restart"/>
            <w:tcBorders>
              <w:top w:val="single" w:sz="4" w:space="0" w:color="000000"/>
              <w:bottom w:val="single" w:sz="4" w:space="0" w:color="auto"/>
            </w:tcBorders>
            <w:shd w:val="clear" w:color="000000" w:fill="FFFFFF"/>
            <w:vAlign w:val="center"/>
          </w:tcPr>
          <w:p w14:paraId="43451A78"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Celiac Disease</w:t>
            </w:r>
          </w:p>
        </w:tc>
        <w:tc>
          <w:tcPr>
            <w:tcW w:w="1960" w:type="dxa"/>
            <w:vMerge w:val="restart"/>
            <w:tcBorders>
              <w:top w:val="single" w:sz="4" w:space="0" w:color="auto"/>
              <w:bottom w:val="single" w:sz="4" w:space="0" w:color="000000"/>
            </w:tcBorders>
            <w:shd w:val="clear" w:color="000000" w:fill="FFFFFF"/>
            <w:vAlign w:val="center"/>
          </w:tcPr>
          <w:p w14:paraId="4D153D78"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Inverse</w:t>
            </w:r>
          </w:p>
        </w:tc>
        <w:tc>
          <w:tcPr>
            <w:tcW w:w="1958" w:type="dxa"/>
            <w:tcBorders>
              <w:top w:val="single" w:sz="4" w:space="0" w:color="auto"/>
            </w:tcBorders>
            <w:shd w:val="clear" w:color="000000" w:fill="FFFFFF"/>
            <w:vAlign w:val="center"/>
          </w:tcPr>
          <w:p w14:paraId="42E3F032" w14:textId="60981D15"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Lebwohl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2013</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&lt;EndNote&gt;&lt;Cite&gt;&lt;Author&gt;Lebwohl&lt;/Author&gt;&lt;Year&gt;2013&lt;/Year&gt;&lt;RecNum&gt;211&lt;/RecNum&gt;&lt;DisplayText&gt;&lt;style face="superscript"&gt;[65]&lt;/style&gt;&lt;/DisplayText&gt;&lt;record&gt;&lt;rec-number&gt;211&lt;/rec-number&gt;&lt;foreign-keys&gt;&lt;key app="EN" db-id="2d9s5zeafez0spevr9lptve5e5v09zdw5rpa"&gt;211&lt;/key&gt;&lt;/foreign-keys&gt;&lt;ref-type name="Journal Article"&gt;17&lt;/ref-type&gt;&lt;contributors&gt;&lt;authors&gt;&lt;author&gt;Lebwohl, B.&lt;/author&gt;&lt;author&gt;Blaser, M. J.&lt;/author&gt;&lt;author&gt;Ludvigsson, J. F.&lt;/author&gt;&lt;author&gt;Green, P. H.&lt;/author&gt;&lt;author&gt;Rundle, A.&lt;/author&gt;&lt;author&gt;Sonnenberg, A.&lt;/author&gt;&lt;author&gt;Genta, R. M.&lt;/author&gt;&lt;/authors&gt;&lt;/contributors&gt;&lt;titles&gt;&lt;title&gt;Decreased risk of celiac disease in patients with Helicobacter pylori colonization&lt;/title&gt;&lt;secondary-title&gt;Am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epidemiology&lt;/abbr-1&gt;&lt;/alt-periodical&gt;&lt;pages&gt;1721-30&lt;/pages&gt;&lt;volume&gt;178&lt;/volume&gt;&lt;number&gt;12&lt;/number&gt;&lt;keywords&gt;&lt;keyword&gt;Adult&lt;/keyword&gt;&lt;keyword&gt;Age Factors&lt;/keyword&gt;&lt;keyword&gt;Celiac Disease/*epidemiology&lt;/keyword&gt;&lt;keyword&gt;Cross-Sectional Studies&lt;/keyword&gt;&lt;keyword&gt;Endoscopy, Gastrointestinal&lt;/keyword&gt;&lt;keyword&gt;Female&lt;/keyword&gt;&lt;keyword&gt;Helicobacter Infections/*epidemiology&lt;/keyword&gt;&lt;keyword&gt;*Helicobacter pylori&lt;/keyword&gt;&lt;keyword&gt;Humans&lt;/keyword&gt;&lt;keyword&gt;Male&lt;/keyword&gt;&lt;keyword&gt;Middle Aged&lt;/keyword&gt;&lt;keyword&gt;Risk Factors&lt;/keyword&gt;&lt;keyword&gt;Sex Factors&lt;/keyword&gt;&lt;keyword&gt;Socioeconomic Factors&lt;/keyword&gt;&lt;/keywords&gt;&lt;dates&gt;&lt;year&gt;2013&lt;/year&gt;&lt;pub-dates&gt;&lt;date&gt;Dec 15&lt;/date&gt;&lt;/pub-dates&gt;&lt;/dates&gt;&lt;isbn&gt;1476-6256 (Electronic)&amp;#xD;0002-9262 (Linking)&lt;/isbn&gt;&lt;accession-num&gt;24124196&lt;/accession-num&gt;&lt;urls&gt;&lt;related-urls&gt;&lt;url&gt;http://www.ncbi.nlm.nih.gov/pubmed/24124196&lt;/url&gt;&lt;/related-urls&gt;&lt;/urls&gt;&lt;custom2&gt;3858109&lt;/custom2&gt;&lt;electronic-resource-num&gt;10.1093/aje/kwt234&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65" w:tooltip="Lebwohl, 2013 #211" w:history="1">
              <w:r w:rsidR="00FC5247" w:rsidRPr="001B2AC2">
                <w:rPr>
                  <w:rFonts w:ascii="Book Antiqua" w:eastAsia="Times New Roman" w:hAnsi="Book Antiqua" w:cs="Times New Roman"/>
                  <w:noProof/>
                  <w:color w:val="000000" w:themeColor="text1"/>
                  <w:vertAlign w:val="superscript"/>
                  <w:lang w:val="es-CL"/>
                </w:rPr>
                <w:t>65</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single" w:sz="4" w:space="0" w:color="auto"/>
            </w:tcBorders>
            <w:shd w:val="clear" w:color="000000" w:fill="FFFFFF"/>
            <w:vAlign w:val="center"/>
          </w:tcPr>
          <w:p w14:paraId="3D829292"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Cross-sectional s</w:t>
            </w:r>
            <w:r w:rsidR="003F7506" w:rsidRPr="001B2AC2">
              <w:rPr>
                <w:rFonts w:ascii="Book Antiqua" w:eastAsia="Times New Roman" w:hAnsi="Book Antiqua" w:cs="Times New Roman"/>
                <w:color w:val="000000" w:themeColor="text1"/>
                <w:lang w:val="es-CL"/>
              </w:rPr>
              <w:t>tudy</w:t>
            </w:r>
          </w:p>
        </w:tc>
        <w:tc>
          <w:tcPr>
            <w:tcW w:w="2548" w:type="dxa"/>
            <w:tcBorders>
              <w:top w:val="single" w:sz="4" w:space="0" w:color="auto"/>
            </w:tcBorders>
            <w:shd w:val="clear" w:color="000000" w:fill="FFFFFF"/>
            <w:vAlign w:val="center"/>
          </w:tcPr>
          <w:p w14:paraId="553DADCD" w14:textId="7C733B58" w:rsidR="003F7506" w:rsidRPr="001B2AC2" w:rsidRDefault="00F77069"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136</w:t>
            </w:r>
            <w:r w:rsidR="003F7506" w:rsidRPr="001B2AC2">
              <w:rPr>
                <w:rFonts w:ascii="Book Antiqua" w:eastAsia="Times New Roman" w:hAnsi="Book Antiqua" w:cs="Times New Roman"/>
                <w:color w:val="000000" w:themeColor="text1"/>
                <w:lang w:val="es-CL"/>
              </w:rPr>
              <w:t>179 individuals</w:t>
            </w:r>
          </w:p>
        </w:tc>
        <w:tc>
          <w:tcPr>
            <w:tcW w:w="2369" w:type="dxa"/>
            <w:tcBorders>
              <w:top w:val="single" w:sz="4" w:space="0" w:color="auto"/>
            </w:tcBorders>
            <w:shd w:val="clear" w:color="000000" w:fill="FFFFFF"/>
            <w:vAlign w:val="center"/>
          </w:tcPr>
          <w:p w14:paraId="3A41653E" w14:textId="2DF0C39E" w:rsidR="003F7506" w:rsidRPr="001B2AC2" w:rsidRDefault="002673F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Od</w:t>
            </w:r>
            <w:r w:rsidR="00075C57">
              <w:rPr>
                <w:rFonts w:ascii="Book Antiqua" w:eastAsia="Times New Roman" w:hAnsi="Book Antiqua" w:cs="Times New Roman"/>
                <w:color w:val="000000" w:themeColor="text1"/>
                <w:lang w:val="en-US"/>
              </w:rPr>
              <w:t>d ratios and 95%</w:t>
            </w:r>
            <w:r w:rsidR="00CF2F65" w:rsidRPr="001B2AC2">
              <w:rPr>
                <w:rFonts w:ascii="Book Antiqua" w:eastAsia="Times New Roman" w:hAnsi="Book Antiqua" w:cs="Times New Roman"/>
                <w:color w:val="000000" w:themeColor="text1"/>
                <w:lang w:val="en-US"/>
              </w:rPr>
              <w:t>CI</w:t>
            </w:r>
            <w:r w:rsidR="00CF2F65" w:rsidRPr="001B2AC2">
              <w:rPr>
                <w:rFonts w:ascii="Book Antiqua" w:eastAsia="Times New Roman" w:hAnsi="Book Antiqua" w:cs="Times New Roman"/>
                <w:color w:val="000000" w:themeColor="text1"/>
                <w:vertAlign w:val="superscript"/>
                <w:lang w:val="en-US"/>
              </w:rPr>
              <w:t>b</w:t>
            </w:r>
          </w:p>
        </w:tc>
        <w:tc>
          <w:tcPr>
            <w:tcW w:w="2666" w:type="dxa"/>
            <w:tcBorders>
              <w:top w:val="single" w:sz="4" w:space="0" w:color="auto"/>
            </w:tcBorders>
            <w:shd w:val="clear" w:color="000000" w:fill="FFFFFF"/>
            <w:vAlign w:val="center"/>
          </w:tcPr>
          <w:p w14:paraId="79D5D835"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Polyclonal inmunochemical s</w:t>
            </w:r>
            <w:r w:rsidR="003F7506" w:rsidRPr="001B2AC2">
              <w:rPr>
                <w:rFonts w:ascii="Book Antiqua" w:eastAsia="Times New Roman" w:hAnsi="Book Antiqua" w:cs="Times New Roman"/>
                <w:color w:val="000000" w:themeColor="text1"/>
                <w:lang w:val="es-CL"/>
              </w:rPr>
              <w:t>tain</w:t>
            </w:r>
          </w:p>
        </w:tc>
        <w:tc>
          <w:tcPr>
            <w:tcW w:w="3415" w:type="dxa"/>
            <w:tcBorders>
              <w:top w:val="single" w:sz="4" w:space="0" w:color="auto"/>
            </w:tcBorders>
            <w:shd w:val="clear" w:color="000000" w:fill="FFFFFF"/>
            <w:vAlign w:val="center"/>
          </w:tcPr>
          <w:p w14:paraId="1BD45D8C"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Duodenal and gastric b</w:t>
            </w:r>
            <w:r w:rsidR="003F7506" w:rsidRPr="001B2AC2">
              <w:rPr>
                <w:rFonts w:ascii="Book Antiqua" w:eastAsia="Times New Roman" w:hAnsi="Book Antiqua" w:cs="Times New Roman"/>
                <w:color w:val="000000" w:themeColor="text1"/>
                <w:lang w:val="es-CL"/>
              </w:rPr>
              <w:t>iopsies</w:t>
            </w:r>
          </w:p>
        </w:tc>
      </w:tr>
      <w:tr w:rsidR="00283F08" w:rsidRPr="001B2AC2" w14:paraId="2611E6C9" w14:textId="77777777" w:rsidTr="009A5FF2">
        <w:trPr>
          <w:trHeight w:val="666"/>
        </w:trPr>
        <w:tc>
          <w:tcPr>
            <w:tcW w:w="1958" w:type="dxa"/>
            <w:vMerge/>
            <w:tcBorders>
              <w:top w:val="single" w:sz="4" w:space="0" w:color="000000"/>
              <w:bottom w:val="single" w:sz="4" w:space="0" w:color="auto"/>
            </w:tcBorders>
            <w:vAlign w:val="center"/>
          </w:tcPr>
          <w:p w14:paraId="7B05F61E"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vAlign w:val="center"/>
          </w:tcPr>
          <w:p w14:paraId="2EBFE2A6"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000000" w:fill="FFFFFF"/>
            <w:vAlign w:val="center"/>
          </w:tcPr>
          <w:p w14:paraId="1266B6A0" w14:textId="18440DE6"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Narang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2017</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PEVuZE5vdGU+PENpdGU+PEF1dGhvcj5OYXJhbmc8L0F1dGhvcj48WWVhcj4yMDE3PC9ZZWFyPjxS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Z3kgYW5kIGhlcGF0b2xvZ3k8L2FiYnItMT48L2FsdC1wZXJpb2RpY2FsPjxwYWdlcz4xMTc4LTEx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PEVuZE5vdGU+PENpdGU+PEF1dGhvcj5OYXJhbmc8L0F1dGhvcj48WWVhcj4yMDE3PC9ZZWFyPjxS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Z3kgYW5kIGhlcGF0b2xvZ3k8L2FiYnItMT48L2FsdC1wZXJpb2RpY2FsPjxwYWdlcz4xMTc4LTEx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18" w:tooltip="Narang, 2017 #213" w:history="1">
              <w:r w:rsidR="00FC5247" w:rsidRPr="001B2AC2">
                <w:rPr>
                  <w:rFonts w:ascii="Book Antiqua" w:eastAsia="Times New Roman" w:hAnsi="Book Antiqua" w:cs="Times New Roman"/>
                  <w:noProof/>
                  <w:color w:val="000000" w:themeColor="text1"/>
                  <w:vertAlign w:val="superscript"/>
                  <w:lang w:val="es-CL"/>
                </w:rPr>
                <w:t>18</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0978D412"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Cross-sectional s</w:t>
            </w:r>
            <w:r w:rsidR="003F7506" w:rsidRPr="001B2AC2">
              <w:rPr>
                <w:rFonts w:ascii="Book Antiqua" w:eastAsia="Times New Roman" w:hAnsi="Book Antiqua" w:cs="Times New Roman"/>
                <w:color w:val="000000" w:themeColor="text1"/>
                <w:lang w:val="es-CL"/>
              </w:rPr>
              <w:t>tudy</w:t>
            </w:r>
          </w:p>
        </w:tc>
        <w:tc>
          <w:tcPr>
            <w:tcW w:w="2548" w:type="dxa"/>
            <w:tcBorders>
              <w:top w:val="nil"/>
            </w:tcBorders>
            <w:shd w:val="clear" w:color="000000" w:fill="FFFFFF"/>
            <w:vAlign w:val="center"/>
          </w:tcPr>
          <w:p w14:paraId="7B6C7600"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324 childrens</w:t>
            </w:r>
          </w:p>
        </w:tc>
        <w:tc>
          <w:tcPr>
            <w:tcW w:w="2369" w:type="dxa"/>
            <w:tcBorders>
              <w:top w:val="nil"/>
            </w:tcBorders>
            <w:shd w:val="clear" w:color="000000" w:fill="FFFFFF"/>
            <w:vAlign w:val="center"/>
          </w:tcPr>
          <w:p w14:paraId="0AF7D870" w14:textId="400015CE"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Chi-square test or Fisher exact test, and od</w:t>
            </w:r>
            <w:r w:rsidR="005D0B97" w:rsidRPr="001B2AC2">
              <w:rPr>
                <w:rFonts w:ascii="Book Antiqua" w:eastAsia="Times New Roman" w:hAnsi="Book Antiqua" w:cs="Times New Roman"/>
                <w:color w:val="000000" w:themeColor="text1"/>
                <w:lang w:val="en-US"/>
              </w:rPr>
              <w:t>d ratio an</w:t>
            </w:r>
            <w:r w:rsidR="00E903A0" w:rsidRPr="001B2AC2">
              <w:rPr>
                <w:rFonts w:ascii="Book Antiqua" w:eastAsia="Times New Roman" w:hAnsi="Book Antiqua" w:cs="Times New Roman"/>
                <w:color w:val="000000" w:themeColor="text1"/>
                <w:lang w:val="en-US"/>
              </w:rPr>
              <w:t>d</w:t>
            </w:r>
            <w:r w:rsidR="00075C57">
              <w:rPr>
                <w:rFonts w:ascii="Book Antiqua" w:eastAsia="Times New Roman" w:hAnsi="Book Antiqua" w:cs="Times New Roman"/>
                <w:color w:val="000000" w:themeColor="text1"/>
                <w:lang w:val="en-US"/>
              </w:rPr>
              <w:t xml:space="preserve"> 95%</w:t>
            </w:r>
            <w:r w:rsidR="00E903A0" w:rsidRPr="001B2AC2">
              <w:rPr>
                <w:rFonts w:ascii="Book Antiqua" w:eastAsia="Times New Roman" w:hAnsi="Book Antiqua" w:cs="Times New Roman"/>
                <w:color w:val="000000" w:themeColor="text1"/>
                <w:lang w:val="en-US"/>
              </w:rPr>
              <w:t>CI</w:t>
            </w:r>
            <w:r w:rsidR="00E903A0" w:rsidRPr="001B2AC2">
              <w:rPr>
                <w:rFonts w:ascii="Book Antiqua" w:eastAsia="Times New Roman" w:hAnsi="Book Antiqua" w:cs="Times New Roman"/>
                <w:color w:val="000000" w:themeColor="text1"/>
                <w:vertAlign w:val="superscript"/>
                <w:lang w:val="en-US"/>
              </w:rPr>
              <w:t>a</w:t>
            </w:r>
          </w:p>
        </w:tc>
        <w:tc>
          <w:tcPr>
            <w:tcW w:w="2666" w:type="dxa"/>
            <w:tcBorders>
              <w:top w:val="nil"/>
            </w:tcBorders>
            <w:shd w:val="clear" w:color="000000" w:fill="FFFFFF"/>
            <w:vAlign w:val="center"/>
          </w:tcPr>
          <w:p w14:paraId="6136ECAB"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Giemsa staining and r</w:t>
            </w:r>
            <w:r w:rsidR="003F7506" w:rsidRPr="001B2AC2">
              <w:rPr>
                <w:rFonts w:ascii="Book Antiqua" w:eastAsia="Times New Roman" w:hAnsi="Book Antiqua" w:cs="Times New Roman"/>
                <w:color w:val="000000" w:themeColor="text1"/>
                <w:lang w:val="en-US"/>
              </w:rPr>
              <w:t>apid urease test</w:t>
            </w:r>
            <w:r w:rsidRPr="001B2AC2">
              <w:rPr>
                <w:rFonts w:ascii="Book Antiqua" w:eastAsia="Times New Roman" w:hAnsi="Book Antiqua" w:cs="Times New Roman"/>
                <w:color w:val="000000" w:themeColor="text1"/>
                <w:lang w:val="en-US"/>
              </w:rPr>
              <w:t xml:space="preserve"> (RUT)</w:t>
            </w:r>
          </w:p>
        </w:tc>
        <w:tc>
          <w:tcPr>
            <w:tcW w:w="3415" w:type="dxa"/>
            <w:tcBorders>
              <w:top w:val="nil"/>
            </w:tcBorders>
            <w:shd w:val="clear" w:color="000000" w:fill="FFFFFF"/>
            <w:vAlign w:val="center"/>
          </w:tcPr>
          <w:p w14:paraId="13224DDE" w14:textId="539775C0"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levels of inmunoglobulin A-tissue transglutaminase antibodies (IgA-tTG&gt; 18</w:t>
            </w:r>
            <w:r w:rsidR="00F77069" w:rsidRPr="001B2AC2">
              <w:rPr>
                <w:rFonts w:ascii="Book Antiqua" w:eastAsia="SimSun" w:hAnsi="Book Antiqua" w:cs="Times New Roman" w:hint="eastAsia"/>
                <w:color w:val="000000" w:themeColor="text1"/>
                <w:lang w:val="en-US" w:eastAsia="zh-CN"/>
              </w:rPr>
              <w:t xml:space="preserve"> </w:t>
            </w:r>
            <w:r w:rsidRPr="001B2AC2">
              <w:rPr>
                <w:rFonts w:ascii="Book Antiqua" w:eastAsia="Times New Roman" w:hAnsi="Book Antiqua" w:cs="Times New Roman"/>
                <w:color w:val="000000" w:themeColor="text1"/>
                <w:lang w:val="en-US"/>
              </w:rPr>
              <w:t>U/mL = CD +</w:t>
            </w:r>
            <w:r w:rsidR="005D0B97" w:rsidRPr="001B2AC2">
              <w:rPr>
                <w:rFonts w:ascii="Book Antiqua" w:eastAsia="Times New Roman" w:hAnsi="Book Antiqua" w:cs="Times New Roman"/>
                <w:color w:val="000000" w:themeColor="text1"/>
                <w:lang w:val="en-US"/>
              </w:rPr>
              <w:t xml:space="preserve">). </w:t>
            </w:r>
            <w:r w:rsidRPr="001B2AC2">
              <w:rPr>
                <w:rFonts w:ascii="Book Antiqua" w:eastAsia="Times New Roman" w:hAnsi="Book Antiqua" w:cs="Times New Roman"/>
                <w:color w:val="000000" w:themeColor="text1"/>
                <w:lang w:val="en-US"/>
              </w:rPr>
              <w:t xml:space="preserve">Further </w:t>
            </w:r>
            <w:r w:rsidR="00F77069" w:rsidRPr="001B2AC2">
              <w:rPr>
                <w:rFonts w:ascii="Book Antiqua" w:eastAsia="Times New Roman" w:hAnsi="Book Antiqua" w:cs="Times New Roman"/>
                <w:color w:val="000000" w:themeColor="text1"/>
                <w:lang w:val="en-US"/>
              </w:rPr>
              <w:t>analysis</w:t>
            </w:r>
            <w:r w:rsidRPr="001B2AC2">
              <w:rPr>
                <w:rFonts w:ascii="Book Antiqua" w:eastAsia="Times New Roman" w:hAnsi="Book Antiqua" w:cs="Times New Roman"/>
                <w:color w:val="000000" w:themeColor="text1"/>
                <w:lang w:val="en-US"/>
              </w:rPr>
              <w:t xml:space="preserve"> </w:t>
            </w:r>
            <w:r w:rsidR="005D0B97" w:rsidRPr="001B2AC2">
              <w:rPr>
                <w:rFonts w:ascii="Book Antiqua" w:eastAsia="Times New Roman" w:hAnsi="Book Antiqua" w:cs="Times New Roman"/>
                <w:color w:val="000000" w:themeColor="text1"/>
                <w:lang w:val="en-US"/>
              </w:rPr>
              <w:t>by</w:t>
            </w:r>
            <w:r w:rsidRPr="001B2AC2">
              <w:rPr>
                <w:rFonts w:ascii="Book Antiqua" w:eastAsia="Times New Roman" w:hAnsi="Book Antiqua" w:cs="Times New Roman"/>
                <w:color w:val="000000" w:themeColor="text1"/>
                <w:lang w:val="en-US"/>
              </w:rPr>
              <w:t xml:space="preserve"> upper gastrointestinal endoscopy for biopsies to confirm</w:t>
            </w:r>
          </w:p>
        </w:tc>
      </w:tr>
      <w:tr w:rsidR="00283F08" w:rsidRPr="001B2AC2" w14:paraId="6BEFD7B1" w14:textId="77777777" w:rsidTr="009A5FF2">
        <w:trPr>
          <w:trHeight w:val="267"/>
        </w:trPr>
        <w:tc>
          <w:tcPr>
            <w:tcW w:w="1958" w:type="dxa"/>
            <w:vMerge/>
            <w:tcBorders>
              <w:top w:val="single" w:sz="4" w:space="0" w:color="000000"/>
              <w:bottom w:val="single" w:sz="4" w:space="0" w:color="auto"/>
            </w:tcBorders>
            <w:vAlign w:val="center"/>
          </w:tcPr>
          <w:p w14:paraId="17CF7C26"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tcBorders>
              <w:top w:val="nil"/>
              <w:bottom w:val="single" w:sz="4" w:space="0" w:color="auto"/>
            </w:tcBorders>
            <w:vAlign w:val="center"/>
          </w:tcPr>
          <w:p w14:paraId="0DDA6A17"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58" w:type="dxa"/>
            <w:tcBorders>
              <w:top w:val="nil"/>
              <w:bottom w:val="single" w:sz="4" w:space="0" w:color="auto"/>
            </w:tcBorders>
            <w:shd w:val="clear" w:color="000000" w:fill="FFFFFF"/>
            <w:vAlign w:val="center"/>
          </w:tcPr>
          <w:p w14:paraId="0F24B53F" w14:textId="78D38180"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Lucero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2017</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PEVuZE5vdGU+PENpdGU+PEF1dGhvcj5MdWNlcm88L0F1dGhvcj48WWVhcj4yMDE3PC9ZZWFyPjxS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PEVuZE5vdGU+PENpdGU+PEF1dGhvcj5MdWNlcm88L0F1dGhvcj48WWVhcj4yMDE3PC9ZZWFyPjxS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17" w:tooltip="Lucero, 2017 #187" w:history="1">
              <w:r w:rsidR="00FC5247" w:rsidRPr="001B2AC2">
                <w:rPr>
                  <w:rFonts w:ascii="Book Antiqua" w:eastAsia="Times New Roman" w:hAnsi="Book Antiqua" w:cs="Times New Roman"/>
                  <w:noProof/>
                  <w:color w:val="000000" w:themeColor="text1"/>
                  <w:vertAlign w:val="superscript"/>
                  <w:lang w:val="es-CL"/>
                </w:rPr>
                <w:t>17</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bottom w:val="single" w:sz="4" w:space="0" w:color="auto"/>
            </w:tcBorders>
            <w:shd w:val="clear" w:color="000000" w:fill="FFFFFF"/>
            <w:vAlign w:val="center"/>
          </w:tcPr>
          <w:p w14:paraId="0E49F0E8"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Case-control s</w:t>
            </w:r>
            <w:r w:rsidR="003F7506" w:rsidRPr="001B2AC2">
              <w:rPr>
                <w:rFonts w:ascii="Book Antiqua" w:eastAsia="Times New Roman" w:hAnsi="Book Antiqua" w:cs="Times New Roman"/>
                <w:color w:val="000000" w:themeColor="text1"/>
                <w:lang w:val="es-CL"/>
              </w:rPr>
              <w:t>tudy</w:t>
            </w:r>
          </w:p>
        </w:tc>
        <w:tc>
          <w:tcPr>
            <w:tcW w:w="2548" w:type="dxa"/>
            <w:tcBorders>
              <w:top w:val="nil"/>
              <w:bottom w:val="single" w:sz="4" w:space="0" w:color="auto"/>
            </w:tcBorders>
            <w:shd w:val="clear" w:color="000000" w:fill="FFFFFF"/>
            <w:vAlign w:val="center"/>
          </w:tcPr>
          <w:p w14:paraId="45AB9E8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66 patients and 50 controls</w:t>
            </w:r>
          </w:p>
        </w:tc>
        <w:tc>
          <w:tcPr>
            <w:tcW w:w="2369" w:type="dxa"/>
            <w:tcBorders>
              <w:top w:val="nil"/>
              <w:bottom w:val="single" w:sz="4" w:space="0" w:color="auto"/>
            </w:tcBorders>
            <w:shd w:val="clear" w:color="000000" w:fill="FFFFFF"/>
            <w:vAlign w:val="center"/>
          </w:tcPr>
          <w:p w14:paraId="63EDFF0E" w14:textId="7E307B02"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Chi-square test or Fisher exact test, and od</w:t>
            </w:r>
            <w:r w:rsidR="00075C57">
              <w:rPr>
                <w:rFonts w:ascii="Book Antiqua" w:eastAsia="Times New Roman" w:hAnsi="Book Antiqua" w:cs="Times New Roman"/>
                <w:color w:val="000000" w:themeColor="text1"/>
                <w:lang w:val="en-US"/>
              </w:rPr>
              <w:t>d ratio and 95%</w:t>
            </w:r>
            <w:r w:rsidR="00E903A0" w:rsidRPr="001B2AC2">
              <w:rPr>
                <w:rFonts w:ascii="Book Antiqua" w:eastAsia="Times New Roman" w:hAnsi="Book Antiqua" w:cs="Times New Roman"/>
                <w:color w:val="000000" w:themeColor="text1"/>
                <w:lang w:val="en-US"/>
              </w:rPr>
              <w:t>CI</w:t>
            </w:r>
            <w:r w:rsidR="00E903A0" w:rsidRPr="001B2AC2">
              <w:rPr>
                <w:rFonts w:ascii="Book Antiqua" w:eastAsia="Times New Roman" w:hAnsi="Book Antiqua" w:cs="Times New Roman"/>
                <w:color w:val="000000" w:themeColor="text1"/>
                <w:vertAlign w:val="superscript"/>
                <w:lang w:val="en-US"/>
              </w:rPr>
              <w:t>b</w:t>
            </w:r>
          </w:p>
        </w:tc>
        <w:tc>
          <w:tcPr>
            <w:tcW w:w="2666" w:type="dxa"/>
            <w:tcBorders>
              <w:top w:val="nil"/>
              <w:bottom w:val="single" w:sz="4" w:space="0" w:color="auto"/>
            </w:tcBorders>
            <w:shd w:val="clear" w:color="000000" w:fill="FFFFFF"/>
            <w:vAlign w:val="center"/>
          </w:tcPr>
          <w:p w14:paraId="3C5E9DA5" w14:textId="77777777" w:rsidR="003F7506" w:rsidRPr="001B2AC2" w:rsidRDefault="005D0B9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Rapid urease t</w:t>
            </w:r>
            <w:r w:rsidR="003F7506" w:rsidRPr="001B2AC2">
              <w:rPr>
                <w:rFonts w:ascii="Book Antiqua" w:eastAsia="Times New Roman" w:hAnsi="Book Antiqua" w:cs="Times New Roman"/>
                <w:color w:val="000000" w:themeColor="text1"/>
                <w:lang w:val="en-US"/>
              </w:rPr>
              <w:t>est</w:t>
            </w:r>
            <w:r w:rsidRPr="001B2AC2">
              <w:rPr>
                <w:rFonts w:ascii="Book Antiqua" w:eastAsia="Times New Roman" w:hAnsi="Book Antiqua" w:cs="Times New Roman"/>
                <w:color w:val="000000" w:themeColor="text1"/>
                <w:lang w:val="en-US"/>
              </w:rPr>
              <w:t xml:space="preserve"> (RUT)</w:t>
            </w:r>
            <w:r w:rsidR="003F7506" w:rsidRPr="001B2AC2">
              <w:rPr>
                <w:rFonts w:ascii="Book Antiqua" w:eastAsia="Times New Roman" w:hAnsi="Book Antiqua" w:cs="Times New Roman"/>
                <w:color w:val="000000" w:themeColor="text1"/>
                <w:lang w:val="en-US"/>
              </w:rPr>
              <w:t xml:space="preserve">, </w:t>
            </w:r>
            <w:r w:rsidR="00071AD8" w:rsidRPr="001B2AC2">
              <w:rPr>
                <w:rFonts w:ascii="Book Antiqua" w:eastAsia="Times New Roman" w:hAnsi="Book Antiqua" w:cs="Times New Roman"/>
                <w:color w:val="000000" w:themeColor="text1"/>
                <w:lang w:val="en-US"/>
              </w:rPr>
              <w:t>histological evaluation and PCR</w:t>
            </w:r>
          </w:p>
        </w:tc>
        <w:tc>
          <w:tcPr>
            <w:tcW w:w="3415" w:type="dxa"/>
            <w:tcBorders>
              <w:top w:val="nil"/>
              <w:bottom w:val="single" w:sz="4" w:space="0" w:color="auto"/>
            </w:tcBorders>
            <w:shd w:val="clear" w:color="000000" w:fill="FFFFFF"/>
            <w:vAlign w:val="center"/>
          </w:tcPr>
          <w:p w14:paraId="14D28974"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Duodenal histopathology and </w:t>
            </w:r>
            <w:r w:rsidR="005D0B97" w:rsidRPr="001B2AC2">
              <w:rPr>
                <w:rFonts w:ascii="Book Antiqua" w:eastAsia="Times New Roman" w:hAnsi="Book Antiqua" w:cs="Times New Roman"/>
                <w:color w:val="000000" w:themeColor="text1"/>
                <w:lang w:val="en-US"/>
              </w:rPr>
              <w:t xml:space="preserve">inmunoglobulin </w:t>
            </w:r>
            <w:r w:rsidRPr="001B2AC2">
              <w:rPr>
                <w:rFonts w:ascii="Book Antiqua" w:eastAsia="Times New Roman" w:hAnsi="Book Antiqua" w:cs="Times New Roman"/>
                <w:color w:val="000000" w:themeColor="text1"/>
                <w:lang w:val="en-US"/>
              </w:rPr>
              <w:t>A-</w:t>
            </w:r>
            <w:r w:rsidR="00071AD8" w:rsidRPr="001B2AC2">
              <w:rPr>
                <w:rFonts w:ascii="Book Antiqua" w:eastAsia="Times New Roman" w:hAnsi="Book Antiqua" w:cs="Times New Roman"/>
                <w:color w:val="000000" w:themeColor="text1"/>
                <w:lang w:val="en-US"/>
              </w:rPr>
              <w:t>tissue transglutaminase</w:t>
            </w:r>
            <w:r w:rsidRPr="001B2AC2">
              <w:rPr>
                <w:rFonts w:ascii="Book Antiqua" w:eastAsia="Times New Roman" w:hAnsi="Book Antiqua" w:cs="Times New Roman"/>
                <w:color w:val="000000" w:themeColor="text1"/>
                <w:lang w:val="en-US"/>
              </w:rPr>
              <w:t xml:space="preserve"> </w:t>
            </w:r>
            <w:r w:rsidR="00071AD8" w:rsidRPr="001B2AC2">
              <w:rPr>
                <w:rFonts w:ascii="Book Antiqua" w:eastAsia="Times New Roman" w:hAnsi="Book Antiqua" w:cs="Times New Roman"/>
                <w:color w:val="000000" w:themeColor="text1"/>
                <w:lang w:val="en-US"/>
              </w:rPr>
              <w:t xml:space="preserve">(IgA-tTG) </w:t>
            </w:r>
            <w:r w:rsidRPr="001B2AC2">
              <w:rPr>
                <w:rFonts w:ascii="Book Antiqua" w:eastAsia="Times New Roman" w:hAnsi="Book Antiqua" w:cs="Times New Roman"/>
                <w:color w:val="000000" w:themeColor="text1"/>
                <w:lang w:val="en-US"/>
              </w:rPr>
              <w:t>serology</w:t>
            </w:r>
          </w:p>
        </w:tc>
      </w:tr>
      <w:tr w:rsidR="00283F08" w:rsidRPr="001B2AC2" w14:paraId="323DD91A" w14:textId="77777777" w:rsidTr="009A5FF2">
        <w:trPr>
          <w:trHeight w:val="267"/>
        </w:trPr>
        <w:tc>
          <w:tcPr>
            <w:tcW w:w="1958" w:type="dxa"/>
            <w:vMerge w:val="restart"/>
            <w:tcBorders>
              <w:top w:val="single" w:sz="4" w:space="0" w:color="auto"/>
              <w:bottom w:val="single" w:sz="4" w:space="0" w:color="000000"/>
            </w:tcBorders>
            <w:shd w:val="clear" w:color="auto" w:fill="auto"/>
            <w:vAlign w:val="center"/>
          </w:tcPr>
          <w:p w14:paraId="6B32961D"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Multiple Sclerosis</w:t>
            </w:r>
          </w:p>
        </w:tc>
        <w:tc>
          <w:tcPr>
            <w:tcW w:w="1960" w:type="dxa"/>
            <w:vMerge w:val="restart"/>
            <w:tcBorders>
              <w:top w:val="single" w:sz="4" w:space="0" w:color="auto"/>
            </w:tcBorders>
            <w:shd w:val="clear" w:color="auto" w:fill="auto"/>
            <w:vAlign w:val="center"/>
          </w:tcPr>
          <w:p w14:paraId="0EB5B745"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Inverse</w:t>
            </w:r>
          </w:p>
        </w:tc>
        <w:tc>
          <w:tcPr>
            <w:tcW w:w="1958" w:type="dxa"/>
            <w:tcBorders>
              <w:top w:val="single" w:sz="4" w:space="0" w:color="auto"/>
            </w:tcBorders>
            <w:shd w:val="clear" w:color="auto" w:fill="auto"/>
            <w:vAlign w:val="center"/>
          </w:tcPr>
          <w:p w14:paraId="6C4498B9" w14:textId="7C8751C3"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Yao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2016</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PEVuZE5vdGU+PENpdGU+PEF1dGhvcj5ZYW88L0F1dGhvcj48WWVhcj4yMDE2PC9ZZWFyPjxSZWNO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PEVuZE5vdGU+PENpdGU+PEF1dGhvcj5ZYW88L0F1dGhvcj48WWVhcj4yMDE2PC9ZZWFyPjxSZWNO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67" w:tooltip="Yao, 2016 #214" w:history="1">
              <w:r w:rsidR="00FC5247" w:rsidRPr="001B2AC2">
                <w:rPr>
                  <w:rFonts w:ascii="Book Antiqua" w:eastAsia="Times New Roman" w:hAnsi="Book Antiqua" w:cs="Times New Roman"/>
                  <w:noProof/>
                  <w:color w:val="000000" w:themeColor="text1"/>
                  <w:vertAlign w:val="superscript"/>
                  <w:lang w:val="es-CL"/>
                </w:rPr>
                <w:t>67</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single" w:sz="4" w:space="0" w:color="auto"/>
            </w:tcBorders>
            <w:shd w:val="clear" w:color="auto" w:fill="auto"/>
            <w:vAlign w:val="center"/>
          </w:tcPr>
          <w:p w14:paraId="1EA3D610" w14:textId="77777777" w:rsidR="003F7506" w:rsidRPr="001B2AC2" w:rsidRDefault="00071AD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Meta a</w:t>
            </w:r>
            <w:r w:rsidR="003F7506" w:rsidRPr="001B2AC2">
              <w:rPr>
                <w:rFonts w:ascii="Book Antiqua" w:eastAsia="Times New Roman" w:hAnsi="Book Antiqua" w:cs="Times New Roman"/>
                <w:color w:val="000000" w:themeColor="text1"/>
                <w:lang w:val="es-CL"/>
              </w:rPr>
              <w:t>nalysis</w:t>
            </w:r>
          </w:p>
        </w:tc>
        <w:tc>
          <w:tcPr>
            <w:tcW w:w="2548" w:type="dxa"/>
            <w:tcBorders>
              <w:top w:val="single" w:sz="4" w:space="0" w:color="auto"/>
            </w:tcBorders>
            <w:shd w:val="clear" w:color="auto" w:fill="auto"/>
            <w:vAlign w:val="center"/>
          </w:tcPr>
          <w:p w14:paraId="0E57EA2C" w14:textId="6AF4A71A" w:rsidR="003F7506" w:rsidRPr="001B2AC2" w:rsidRDefault="00F77069"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1553 patients and 1</w:t>
            </w:r>
            <w:r w:rsidR="003F7506" w:rsidRPr="001B2AC2">
              <w:rPr>
                <w:rFonts w:ascii="Book Antiqua" w:eastAsia="Times New Roman" w:hAnsi="Book Antiqua" w:cs="Times New Roman"/>
                <w:color w:val="000000" w:themeColor="text1"/>
                <w:lang w:val="es-CL"/>
              </w:rPr>
              <w:t>253 controls</w:t>
            </w:r>
          </w:p>
        </w:tc>
        <w:tc>
          <w:tcPr>
            <w:tcW w:w="2369" w:type="dxa"/>
            <w:tcBorders>
              <w:top w:val="single" w:sz="4" w:space="0" w:color="auto"/>
            </w:tcBorders>
            <w:shd w:val="clear" w:color="auto" w:fill="auto"/>
            <w:vAlign w:val="center"/>
          </w:tcPr>
          <w:p w14:paraId="5DBF62F7" w14:textId="73AD6974"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Chi-square test, od</w:t>
            </w:r>
            <w:r w:rsidR="00075C57">
              <w:rPr>
                <w:rFonts w:ascii="Book Antiqua" w:eastAsia="Times New Roman" w:hAnsi="Book Antiqua" w:cs="Times New Roman"/>
                <w:color w:val="000000" w:themeColor="text1"/>
                <w:lang w:val="en-US"/>
              </w:rPr>
              <w:t>d ratio and 95%</w:t>
            </w:r>
            <w:r w:rsidR="00E903A0" w:rsidRPr="001B2AC2">
              <w:rPr>
                <w:rFonts w:ascii="Book Antiqua" w:eastAsia="Times New Roman" w:hAnsi="Book Antiqua" w:cs="Times New Roman"/>
                <w:color w:val="000000" w:themeColor="text1"/>
                <w:lang w:val="en-US"/>
              </w:rPr>
              <w:t>CI</w:t>
            </w:r>
            <w:r w:rsidR="00E903A0" w:rsidRPr="001B2AC2">
              <w:rPr>
                <w:rFonts w:ascii="Book Antiqua" w:eastAsia="Times New Roman" w:hAnsi="Book Antiqua" w:cs="Times New Roman"/>
                <w:color w:val="000000" w:themeColor="text1"/>
                <w:vertAlign w:val="superscript"/>
                <w:lang w:val="en-US"/>
              </w:rPr>
              <w:t>b</w:t>
            </w:r>
          </w:p>
        </w:tc>
        <w:tc>
          <w:tcPr>
            <w:tcW w:w="2666" w:type="dxa"/>
            <w:tcBorders>
              <w:top w:val="single" w:sz="4" w:space="0" w:color="auto"/>
            </w:tcBorders>
            <w:shd w:val="clear" w:color="auto" w:fill="auto"/>
            <w:vAlign w:val="center"/>
          </w:tcPr>
          <w:p w14:paraId="1244746D" w14:textId="1F05BFA4"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ELISA, </w:t>
            </w:r>
            <w:r w:rsidR="00827430" w:rsidRPr="001B2AC2">
              <w:rPr>
                <w:rFonts w:ascii="Book Antiqua" w:eastAsia="Times New Roman" w:hAnsi="Book Antiqua" w:cs="Times New Roman"/>
                <w:color w:val="000000" w:themeColor="text1"/>
                <w:lang w:val="en-US"/>
              </w:rPr>
              <w:t>immunofluorescence</w:t>
            </w:r>
            <w:r w:rsidRPr="001B2AC2">
              <w:rPr>
                <w:rFonts w:ascii="Book Antiqua" w:eastAsia="Times New Roman" w:hAnsi="Book Antiqua" w:cs="Times New Roman"/>
                <w:color w:val="000000" w:themeColor="text1"/>
                <w:lang w:val="en-US"/>
              </w:rPr>
              <w:t xml:space="preserve"> and latex agglutination tests</w:t>
            </w:r>
          </w:p>
        </w:tc>
        <w:tc>
          <w:tcPr>
            <w:tcW w:w="3415" w:type="dxa"/>
            <w:tcBorders>
              <w:top w:val="single" w:sz="4" w:space="0" w:color="auto"/>
            </w:tcBorders>
            <w:shd w:val="clear" w:color="auto" w:fill="auto"/>
            <w:vAlign w:val="center"/>
          </w:tcPr>
          <w:p w14:paraId="67333324"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Not mentioned</w:t>
            </w:r>
          </w:p>
        </w:tc>
      </w:tr>
      <w:tr w:rsidR="00283F08" w:rsidRPr="001B2AC2" w14:paraId="03F0FA22" w14:textId="77777777" w:rsidTr="009A5FF2">
        <w:trPr>
          <w:trHeight w:val="666"/>
        </w:trPr>
        <w:tc>
          <w:tcPr>
            <w:tcW w:w="1958" w:type="dxa"/>
            <w:vMerge/>
            <w:tcBorders>
              <w:top w:val="single" w:sz="4" w:space="0" w:color="000000"/>
              <w:bottom w:val="single" w:sz="4" w:space="0" w:color="000000"/>
            </w:tcBorders>
            <w:shd w:val="clear" w:color="auto" w:fill="auto"/>
            <w:vAlign w:val="center"/>
          </w:tcPr>
          <w:p w14:paraId="09BE78F0"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shd w:val="clear" w:color="auto" w:fill="auto"/>
            <w:vAlign w:val="center"/>
          </w:tcPr>
          <w:p w14:paraId="6B325565"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shd w:val="clear" w:color="auto" w:fill="auto"/>
            <w:vAlign w:val="center"/>
          </w:tcPr>
          <w:p w14:paraId="0502E51A" w14:textId="5E1F1534"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Jaruvongvanich., 2016</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PEVuZE5vdGU+PENpdGU+PEF1dGhvcj5KYXJ1dm9uZ3ZhbmljaDwvQXV0aG9yPjxZZWFyPjIwMTY8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PEVuZE5vdGU+PENpdGU+PEF1dGhvcj5KYXJ1dm9uZ3ZhbmljaDwvQXV0aG9yPjxZZWFyPjIwMTY8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68" w:tooltip="Jaruvongvanich, 2016 #215" w:history="1">
              <w:r w:rsidR="00FC5247" w:rsidRPr="001B2AC2">
                <w:rPr>
                  <w:rFonts w:ascii="Book Antiqua" w:eastAsia="Times New Roman" w:hAnsi="Book Antiqua" w:cs="Times New Roman"/>
                  <w:noProof/>
                  <w:color w:val="000000" w:themeColor="text1"/>
                  <w:vertAlign w:val="superscript"/>
                  <w:lang w:val="es-CL"/>
                </w:rPr>
                <w:t>68</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shd w:val="clear" w:color="auto" w:fill="auto"/>
            <w:vAlign w:val="center"/>
          </w:tcPr>
          <w:p w14:paraId="5B1BCF04" w14:textId="77777777" w:rsidR="003F7506" w:rsidRPr="001B2AC2" w:rsidRDefault="00071AD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Meta a</w:t>
            </w:r>
            <w:r w:rsidR="003F7506" w:rsidRPr="001B2AC2">
              <w:rPr>
                <w:rFonts w:ascii="Book Antiqua" w:eastAsia="Times New Roman" w:hAnsi="Book Antiqua" w:cs="Times New Roman"/>
                <w:color w:val="000000" w:themeColor="text1"/>
                <w:lang w:val="es-CL"/>
              </w:rPr>
              <w:t>nalysis</w:t>
            </w:r>
          </w:p>
        </w:tc>
        <w:tc>
          <w:tcPr>
            <w:tcW w:w="2548" w:type="dxa"/>
            <w:shd w:val="clear" w:color="auto" w:fill="auto"/>
            <w:vAlign w:val="center"/>
          </w:tcPr>
          <w:p w14:paraId="54E1AB9C" w14:textId="46BB7393"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1902 individuals</w:t>
            </w:r>
          </w:p>
        </w:tc>
        <w:tc>
          <w:tcPr>
            <w:tcW w:w="2369" w:type="dxa"/>
            <w:shd w:val="clear" w:color="auto" w:fill="auto"/>
            <w:vAlign w:val="center"/>
          </w:tcPr>
          <w:p w14:paraId="708173BC" w14:textId="62D0C9E9"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Chi-square test, odd ratios, multivariant models and ra</w:t>
            </w:r>
            <w:r w:rsidR="00E903A0" w:rsidRPr="001B2AC2">
              <w:rPr>
                <w:rFonts w:ascii="Book Antiqua" w:eastAsia="Times New Roman" w:hAnsi="Book Antiqua" w:cs="Times New Roman"/>
                <w:color w:val="000000" w:themeColor="text1"/>
                <w:lang w:val="en-US"/>
              </w:rPr>
              <w:t>ndom-effect models</w:t>
            </w:r>
            <w:r w:rsidR="00E903A0" w:rsidRPr="001B2AC2">
              <w:rPr>
                <w:rFonts w:ascii="Book Antiqua" w:eastAsia="Times New Roman" w:hAnsi="Book Antiqua" w:cs="Times New Roman"/>
                <w:color w:val="000000" w:themeColor="text1"/>
                <w:vertAlign w:val="superscript"/>
                <w:lang w:val="en-US"/>
              </w:rPr>
              <w:t>a</w:t>
            </w:r>
          </w:p>
        </w:tc>
        <w:tc>
          <w:tcPr>
            <w:tcW w:w="2666" w:type="dxa"/>
            <w:shd w:val="clear" w:color="auto" w:fill="auto"/>
            <w:vAlign w:val="center"/>
          </w:tcPr>
          <w:p w14:paraId="3141DB00" w14:textId="77777777" w:rsidR="003F7506" w:rsidRPr="001B2AC2" w:rsidRDefault="00071AD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Urea breath t</w:t>
            </w:r>
            <w:r w:rsidR="003F7506" w:rsidRPr="001B2AC2">
              <w:rPr>
                <w:rFonts w:ascii="Book Antiqua" w:eastAsia="Times New Roman" w:hAnsi="Book Antiqua" w:cs="Times New Roman"/>
                <w:color w:val="000000" w:themeColor="text1"/>
                <w:lang w:val="en-US"/>
              </w:rPr>
              <w:t>est</w:t>
            </w:r>
            <w:r w:rsidRPr="001B2AC2">
              <w:rPr>
                <w:rFonts w:ascii="Book Antiqua" w:eastAsia="Times New Roman" w:hAnsi="Book Antiqua" w:cs="Times New Roman"/>
                <w:color w:val="000000" w:themeColor="text1"/>
                <w:lang w:val="en-US"/>
              </w:rPr>
              <w:t xml:space="preserve"> (UBT), r</w:t>
            </w:r>
            <w:r w:rsidR="003F7506" w:rsidRPr="001B2AC2">
              <w:rPr>
                <w:rFonts w:ascii="Book Antiqua" w:eastAsia="Times New Roman" w:hAnsi="Book Antiqua" w:cs="Times New Roman"/>
                <w:color w:val="000000" w:themeColor="text1"/>
                <w:lang w:val="en-US"/>
              </w:rPr>
              <w:t>apid urease test, PCR and ELISA</w:t>
            </w:r>
          </w:p>
        </w:tc>
        <w:tc>
          <w:tcPr>
            <w:tcW w:w="3415" w:type="dxa"/>
            <w:shd w:val="clear" w:color="auto" w:fill="auto"/>
            <w:vAlign w:val="center"/>
          </w:tcPr>
          <w:p w14:paraId="467B5176"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Diagnosed by neurologist using the McDonald criteria</w:t>
            </w:r>
            <w:r w:rsidR="00071AD8" w:rsidRPr="001B2AC2">
              <w:rPr>
                <w:rFonts w:ascii="Book Antiqua" w:eastAsia="Times New Roman" w:hAnsi="Book Antiqua" w:cs="Times New Roman"/>
                <w:color w:val="000000" w:themeColor="text1"/>
                <w:lang w:val="en-US"/>
              </w:rPr>
              <w:t xml:space="preserve"> (</w:t>
            </w:r>
            <w:r w:rsidRPr="001B2AC2">
              <w:rPr>
                <w:rFonts w:ascii="Book Antiqua" w:eastAsia="Times New Roman" w:hAnsi="Book Antiqua" w:cs="Times New Roman"/>
                <w:color w:val="000000" w:themeColor="text1"/>
                <w:lang w:val="en-US"/>
              </w:rPr>
              <w:t xml:space="preserve">based on clinical presentations, finding on </w:t>
            </w:r>
            <w:r w:rsidRPr="001B2AC2">
              <w:rPr>
                <w:rFonts w:ascii="Book Antiqua" w:eastAsia="Times New Roman" w:hAnsi="Book Antiqua" w:cs="Times New Roman"/>
                <w:color w:val="000000" w:themeColor="text1"/>
                <w:lang w:val="en-US"/>
              </w:rPr>
              <w:lastRenderedPageBreak/>
              <w:t>magnetic resonance imaging and cerebrospinal fluid profile</w:t>
            </w:r>
            <w:r w:rsidR="00071AD8" w:rsidRPr="001B2AC2">
              <w:rPr>
                <w:rFonts w:ascii="Book Antiqua" w:eastAsia="Times New Roman" w:hAnsi="Book Antiqua" w:cs="Times New Roman"/>
                <w:color w:val="000000" w:themeColor="text1"/>
                <w:lang w:val="en-US"/>
              </w:rPr>
              <w:t>)</w:t>
            </w:r>
          </w:p>
        </w:tc>
      </w:tr>
      <w:tr w:rsidR="00283F08" w:rsidRPr="001B2AC2" w14:paraId="211A94D8" w14:textId="77777777" w:rsidTr="009A5FF2">
        <w:trPr>
          <w:trHeight w:val="533"/>
        </w:trPr>
        <w:tc>
          <w:tcPr>
            <w:tcW w:w="1958" w:type="dxa"/>
            <w:vMerge/>
            <w:tcBorders>
              <w:top w:val="single" w:sz="4" w:space="0" w:color="000000"/>
              <w:bottom w:val="single" w:sz="4" w:space="0" w:color="000000"/>
            </w:tcBorders>
            <w:shd w:val="clear" w:color="auto" w:fill="auto"/>
            <w:vAlign w:val="center"/>
          </w:tcPr>
          <w:p w14:paraId="4EB88ACC"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tcBorders>
              <w:bottom w:val="single" w:sz="4" w:space="0" w:color="auto"/>
            </w:tcBorders>
            <w:shd w:val="clear" w:color="auto" w:fill="auto"/>
            <w:vAlign w:val="center"/>
          </w:tcPr>
          <w:p w14:paraId="18B1808A"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Positive</w:t>
            </w:r>
          </w:p>
        </w:tc>
        <w:tc>
          <w:tcPr>
            <w:tcW w:w="1958" w:type="dxa"/>
            <w:tcBorders>
              <w:bottom w:val="single" w:sz="4" w:space="0" w:color="auto"/>
            </w:tcBorders>
            <w:shd w:val="clear" w:color="auto" w:fill="auto"/>
            <w:vAlign w:val="center"/>
          </w:tcPr>
          <w:p w14:paraId="6C9CEC19" w14:textId="59B5E7DE"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Efthymiou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2016</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PEVuZE5vdGU+PENpdGU+PEF1dGhvcj5FZnRoeW1pb3U8L0F1dGhvcj48WWVhcj4yMDE2PC9ZZWFy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PEVuZE5vdGU+PENpdGU+PEF1dGhvcj5FZnRoeW1pb3U8L0F1dGhvcj48WWVhcj4yMDE2PC9ZZWFy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16" w:tooltip="Efthymiou, 2016 #216" w:history="1">
              <w:r w:rsidR="00FC5247" w:rsidRPr="001B2AC2">
                <w:rPr>
                  <w:rFonts w:ascii="Book Antiqua" w:eastAsia="Times New Roman" w:hAnsi="Book Antiqua" w:cs="Times New Roman"/>
                  <w:noProof/>
                  <w:color w:val="000000" w:themeColor="text1"/>
                  <w:vertAlign w:val="superscript"/>
                  <w:lang w:val="es-CL"/>
                </w:rPr>
                <w:t>16</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bottom w:val="single" w:sz="4" w:space="0" w:color="auto"/>
            </w:tcBorders>
            <w:shd w:val="clear" w:color="auto" w:fill="auto"/>
            <w:vAlign w:val="center"/>
          </w:tcPr>
          <w:p w14:paraId="5B1A5D3D"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Cohort study</w:t>
            </w:r>
          </w:p>
        </w:tc>
        <w:tc>
          <w:tcPr>
            <w:tcW w:w="2548" w:type="dxa"/>
            <w:tcBorders>
              <w:bottom w:val="single" w:sz="4" w:space="0" w:color="auto"/>
            </w:tcBorders>
            <w:shd w:val="clear" w:color="auto" w:fill="auto"/>
            <w:vAlign w:val="center"/>
          </w:tcPr>
          <w:p w14:paraId="1D77C534"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129 patients, 49 controls</w:t>
            </w:r>
          </w:p>
        </w:tc>
        <w:tc>
          <w:tcPr>
            <w:tcW w:w="2369" w:type="dxa"/>
            <w:tcBorders>
              <w:bottom w:val="single" w:sz="4" w:space="0" w:color="auto"/>
            </w:tcBorders>
            <w:shd w:val="clear" w:color="auto" w:fill="auto"/>
            <w:vAlign w:val="center"/>
          </w:tcPr>
          <w:p w14:paraId="16D51FC7" w14:textId="72167699" w:rsidR="003F7506" w:rsidRPr="001B2AC2" w:rsidRDefault="00124635"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Two-tailed </w:t>
            </w:r>
            <w:r w:rsidRPr="001B2AC2">
              <w:rPr>
                <w:rFonts w:ascii="Book Antiqua" w:eastAsia="Times New Roman" w:hAnsi="Book Antiqua" w:cs="Times New Roman"/>
                <w:i/>
                <w:color w:val="000000" w:themeColor="text1"/>
                <w:lang w:val="en-US"/>
              </w:rPr>
              <w:t>t</w:t>
            </w:r>
            <w:r w:rsidRPr="001B2AC2">
              <w:rPr>
                <w:rFonts w:ascii="Book Antiqua" w:eastAsia="Times New Roman" w:hAnsi="Book Antiqua" w:cs="Times New Roman"/>
                <w:color w:val="000000" w:themeColor="text1"/>
                <w:lang w:val="en-US"/>
              </w:rPr>
              <w:t>-test</w:t>
            </w:r>
            <w:r w:rsidR="00E903A0" w:rsidRPr="001B2AC2">
              <w:rPr>
                <w:rFonts w:ascii="Book Antiqua" w:eastAsia="Times New Roman" w:hAnsi="Book Antiqua" w:cs="Times New Roman"/>
                <w:color w:val="000000" w:themeColor="text1"/>
                <w:vertAlign w:val="superscript"/>
                <w:lang w:val="en-US"/>
              </w:rPr>
              <w:t>a</w:t>
            </w:r>
          </w:p>
        </w:tc>
        <w:tc>
          <w:tcPr>
            <w:tcW w:w="2666" w:type="dxa"/>
            <w:tcBorders>
              <w:bottom w:val="single" w:sz="4" w:space="0" w:color="auto"/>
            </w:tcBorders>
            <w:shd w:val="clear" w:color="auto" w:fill="auto"/>
            <w:vAlign w:val="center"/>
          </w:tcPr>
          <w:p w14:paraId="0930DE80" w14:textId="1C75E05E" w:rsidR="003F7506" w:rsidRPr="001B2AC2" w:rsidRDefault="00071AD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anti-</w:t>
            </w:r>
            <w:r w:rsidR="002C43A6" w:rsidRPr="001B2AC2">
              <w:rPr>
                <w:rFonts w:ascii="Book Antiqua" w:eastAsia="Times New Roman" w:hAnsi="Book Antiqua" w:cs="Times New Roman"/>
                <w:i/>
                <w:color w:val="000000" w:themeColor="text1"/>
                <w:lang w:val="en-US"/>
              </w:rPr>
              <w:t>H. pylori</w:t>
            </w:r>
            <w:r w:rsidRPr="001B2AC2">
              <w:rPr>
                <w:rFonts w:ascii="Book Antiqua" w:eastAsia="Times New Roman" w:hAnsi="Book Antiqua" w:cs="Times New Roman"/>
                <w:color w:val="000000" w:themeColor="text1"/>
                <w:lang w:val="en-US"/>
              </w:rPr>
              <w:t>, anti-VacA, anti-CagA, a</w:t>
            </w:r>
            <w:r w:rsidR="003F7506" w:rsidRPr="001B2AC2">
              <w:rPr>
                <w:rFonts w:ascii="Book Antiqua" w:eastAsia="Times New Roman" w:hAnsi="Book Antiqua" w:cs="Times New Roman"/>
                <w:color w:val="000000" w:themeColor="text1"/>
                <w:lang w:val="en-US"/>
              </w:rPr>
              <w:t>nti-Hsp60 ELISA</w:t>
            </w:r>
          </w:p>
        </w:tc>
        <w:tc>
          <w:tcPr>
            <w:tcW w:w="3415" w:type="dxa"/>
            <w:tcBorders>
              <w:bottom w:val="single" w:sz="4" w:space="0" w:color="auto"/>
            </w:tcBorders>
            <w:shd w:val="clear" w:color="auto" w:fill="auto"/>
            <w:vAlign w:val="center"/>
          </w:tcPr>
          <w:p w14:paraId="32D499BC" w14:textId="6AD7D3BA" w:rsidR="003F7506" w:rsidRPr="001B2AC2" w:rsidRDefault="003F7506" w:rsidP="00B560F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Not mentioned</w:t>
            </w:r>
            <w:r w:rsidR="00124635" w:rsidRPr="001B2AC2">
              <w:rPr>
                <w:rFonts w:ascii="Book Antiqua" w:eastAsia="Times New Roman" w:hAnsi="Book Antiqua" w:cs="Times New Roman"/>
                <w:color w:val="000000" w:themeColor="text1"/>
                <w:lang w:val="en-US"/>
              </w:rPr>
              <w:t>,</w:t>
            </w:r>
            <w:r w:rsidRPr="001B2AC2">
              <w:rPr>
                <w:rFonts w:ascii="Book Antiqua" w:eastAsia="Times New Roman" w:hAnsi="Book Antiqua" w:cs="Times New Roman"/>
                <w:color w:val="000000" w:themeColor="text1"/>
                <w:lang w:val="en-US"/>
              </w:rPr>
              <w:t xml:space="preserve"> but </w:t>
            </w:r>
            <w:r w:rsidR="00124635" w:rsidRPr="001B2AC2">
              <w:rPr>
                <w:rFonts w:ascii="Book Antiqua" w:eastAsia="Times New Roman" w:hAnsi="Book Antiqua" w:cs="Times New Roman"/>
                <w:color w:val="000000" w:themeColor="text1"/>
                <w:lang w:val="en-US"/>
              </w:rPr>
              <w:t>relapsing remitting MS (RRMS) and</w:t>
            </w:r>
            <w:r w:rsidR="00B560F2">
              <w:rPr>
                <w:rFonts w:ascii="Book Antiqua" w:eastAsia="SimSun" w:hAnsi="Book Antiqua" w:cs="Times New Roman" w:hint="eastAsia"/>
                <w:color w:val="000000" w:themeColor="text1"/>
                <w:lang w:val="en-US" w:eastAsia="zh-CN"/>
              </w:rPr>
              <w:t xml:space="preserve"> </w:t>
            </w:r>
            <w:r w:rsidR="00124635" w:rsidRPr="001B2AC2">
              <w:rPr>
                <w:rFonts w:ascii="Book Antiqua" w:eastAsia="Times New Roman" w:hAnsi="Book Antiqua" w:cs="Times New Roman"/>
                <w:color w:val="000000" w:themeColor="text1"/>
                <w:lang w:val="en-US"/>
              </w:rPr>
              <w:t xml:space="preserve">secondary progressive MS (SPMS) are </w:t>
            </w:r>
            <w:r w:rsidR="00183B20" w:rsidRPr="001B2AC2">
              <w:rPr>
                <w:rFonts w:ascii="Book Antiqua" w:eastAsia="Times New Roman" w:hAnsi="Book Antiqua" w:cs="Times New Roman"/>
                <w:color w:val="000000" w:themeColor="text1"/>
                <w:lang w:val="en-US"/>
              </w:rPr>
              <w:t>differentiated</w:t>
            </w:r>
          </w:p>
        </w:tc>
      </w:tr>
      <w:tr w:rsidR="00283F08" w:rsidRPr="001B2AC2" w14:paraId="3673653D" w14:textId="77777777" w:rsidTr="009A5FF2">
        <w:trPr>
          <w:trHeight w:val="267"/>
        </w:trPr>
        <w:tc>
          <w:tcPr>
            <w:tcW w:w="1958" w:type="dxa"/>
            <w:vMerge w:val="restart"/>
            <w:tcBorders>
              <w:top w:val="nil"/>
            </w:tcBorders>
            <w:shd w:val="clear" w:color="000000" w:fill="FFFFFF"/>
            <w:vAlign w:val="center"/>
          </w:tcPr>
          <w:p w14:paraId="13CCEA41"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Ischemic Heart Diseases</w:t>
            </w:r>
          </w:p>
        </w:tc>
        <w:tc>
          <w:tcPr>
            <w:tcW w:w="1960" w:type="dxa"/>
            <w:vMerge w:val="restart"/>
            <w:tcBorders>
              <w:top w:val="nil"/>
            </w:tcBorders>
            <w:shd w:val="clear" w:color="000000" w:fill="FFFFFF"/>
            <w:vAlign w:val="center"/>
          </w:tcPr>
          <w:p w14:paraId="3743738A"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Positive</w:t>
            </w:r>
          </w:p>
        </w:tc>
        <w:tc>
          <w:tcPr>
            <w:tcW w:w="1958" w:type="dxa"/>
            <w:tcBorders>
              <w:top w:val="nil"/>
            </w:tcBorders>
            <w:shd w:val="clear" w:color="000000" w:fill="FFFFFF"/>
            <w:vAlign w:val="center"/>
          </w:tcPr>
          <w:p w14:paraId="31B44A41" w14:textId="66A39E3D"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Liu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2015</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PEVuZE5vdGU+PENpdGU+PEF1dGhvcj5MaXU8L0F1dGhvcj48WWVhcj4yMDE1PC9ZZWFyPjxSZWNO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PkhlbGljb2JhY3RlcjwvYWJici0xPjwvYWx0LXBlcmlvZGljYWw+PHBhZ2VzPjE3Ni04MzwvcGFn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==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PEVuZE5vdGU+PENpdGU+PEF1dGhvcj5MaXU8L0F1dGhvcj48WWVhcj4yMDE1PC9ZZWFyPjxSZWNO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PkhlbGljb2JhY3RlcjwvYWJici0xPjwvYWx0LXBlcmlvZGljYWw+PHBhZ2VzPjE3Ni04MzwvcGFn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==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4" w:tooltip="Liu, 2015 #263" w:history="1">
              <w:r w:rsidR="00FC5247" w:rsidRPr="001B2AC2">
                <w:rPr>
                  <w:rFonts w:ascii="Book Antiqua" w:eastAsia="Times New Roman" w:hAnsi="Book Antiqua" w:cs="Times New Roman"/>
                  <w:noProof/>
                  <w:color w:val="000000" w:themeColor="text1"/>
                  <w:vertAlign w:val="superscript"/>
                  <w:lang w:val="es-CL"/>
                </w:rPr>
                <w:t>4</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6C916046" w14:textId="77777777" w:rsidR="003F7506" w:rsidRPr="001B2AC2" w:rsidRDefault="00071AD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Meta a</w:t>
            </w:r>
            <w:r w:rsidR="003F7506" w:rsidRPr="001B2AC2">
              <w:rPr>
                <w:rFonts w:ascii="Book Antiqua" w:eastAsia="Times New Roman" w:hAnsi="Book Antiqua" w:cs="Times New Roman"/>
                <w:color w:val="000000" w:themeColor="text1"/>
                <w:lang w:val="es-CL"/>
              </w:rPr>
              <w:t>nalysis</w:t>
            </w:r>
          </w:p>
        </w:tc>
        <w:tc>
          <w:tcPr>
            <w:tcW w:w="2548" w:type="dxa"/>
            <w:tcBorders>
              <w:top w:val="nil"/>
            </w:tcBorders>
            <w:shd w:val="clear" w:color="000000" w:fill="FFFFFF"/>
            <w:vAlign w:val="center"/>
          </w:tcPr>
          <w:p w14:paraId="20275445" w14:textId="45EE1541" w:rsidR="003F7506" w:rsidRPr="001B2AC2" w:rsidRDefault="00F77069"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5</w:t>
            </w:r>
            <w:r w:rsidR="003F7506" w:rsidRPr="001B2AC2">
              <w:rPr>
                <w:rFonts w:ascii="Book Antiqua" w:eastAsia="Times New Roman" w:hAnsi="Book Antiqua" w:cs="Times New Roman"/>
                <w:color w:val="000000" w:themeColor="text1"/>
                <w:lang w:val="es-CL"/>
              </w:rPr>
              <w:t>829 patients and ~1</w:t>
            </w:r>
            <w:r w:rsidRPr="001B2AC2">
              <w:rPr>
                <w:rFonts w:ascii="Book Antiqua" w:eastAsia="Times New Roman" w:hAnsi="Book Antiqua" w:cs="Times New Roman"/>
                <w:color w:val="000000" w:themeColor="text1"/>
                <w:lang w:val="es-CL"/>
              </w:rPr>
              <w:t>6</w:t>
            </w:r>
            <w:r w:rsidR="003F7506" w:rsidRPr="001B2AC2">
              <w:rPr>
                <w:rFonts w:ascii="Book Antiqua" w:eastAsia="Times New Roman" w:hAnsi="Book Antiqua" w:cs="Times New Roman"/>
                <w:color w:val="000000" w:themeColor="text1"/>
                <w:lang w:val="es-CL"/>
              </w:rPr>
              <w:t>000 controls</w:t>
            </w:r>
          </w:p>
        </w:tc>
        <w:tc>
          <w:tcPr>
            <w:tcW w:w="2369" w:type="dxa"/>
            <w:tcBorders>
              <w:top w:val="nil"/>
            </w:tcBorders>
            <w:shd w:val="clear" w:color="000000" w:fill="FFFFFF"/>
            <w:vAlign w:val="center"/>
          </w:tcPr>
          <w:p w14:paraId="1FD891D7" w14:textId="22AD6C0A"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Fixed and random effect models. Odd</w:t>
            </w:r>
            <w:r w:rsidR="00075C57">
              <w:rPr>
                <w:rFonts w:ascii="Book Antiqua" w:eastAsia="Times New Roman" w:hAnsi="Book Antiqua" w:cs="Times New Roman"/>
                <w:color w:val="000000" w:themeColor="text1"/>
                <w:lang w:val="en-US"/>
              </w:rPr>
              <w:t xml:space="preserve"> ratios and 95%</w:t>
            </w:r>
            <w:r w:rsidR="00FF5B87" w:rsidRPr="001B2AC2">
              <w:rPr>
                <w:rFonts w:ascii="Book Antiqua" w:eastAsia="Times New Roman" w:hAnsi="Book Antiqua" w:cs="Times New Roman"/>
                <w:color w:val="000000" w:themeColor="text1"/>
                <w:lang w:val="en-US"/>
              </w:rPr>
              <w:t xml:space="preserve">CI. </w:t>
            </w:r>
            <w:r w:rsidR="00FF5B87" w:rsidRPr="001B2AC2">
              <w:rPr>
                <w:rFonts w:ascii="Book Antiqua" w:eastAsia="Times New Roman" w:hAnsi="Book Antiqua" w:cs="Times New Roman"/>
                <w:i/>
                <w:color w:val="000000" w:themeColor="text1"/>
                <w:lang w:val="en-US"/>
              </w:rPr>
              <w:t>P</w:t>
            </w:r>
            <w:r w:rsidR="00F77069" w:rsidRPr="001B2AC2">
              <w:rPr>
                <w:rFonts w:ascii="Book Antiqua" w:eastAsia="Times New Roman" w:hAnsi="Book Antiqua" w:cs="Times New Roman"/>
                <w:color w:val="000000" w:themeColor="text1"/>
                <w:lang w:val="en-US"/>
              </w:rPr>
              <w:t>-value =0</w:t>
            </w:r>
            <w:r w:rsidR="00F77069" w:rsidRPr="001B2AC2">
              <w:rPr>
                <w:rFonts w:ascii="Book Antiqua" w:eastAsia="SimSun" w:hAnsi="Book Antiqua" w:cs="Times New Roman" w:hint="eastAsia"/>
                <w:color w:val="000000" w:themeColor="text1"/>
                <w:lang w:val="en-US" w:eastAsia="zh-CN"/>
              </w:rPr>
              <w:t>.</w:t>
            </w:r>
            <w:r w:rsidR="00FF5B87" w:rsidRPr="001B2AC2">
              <w:rPr>
                <w:rFonts w:ascii="Book Antiqua" w:eastAsia="Times New Roman" w:hAnsi="Book Antiqua" w:cs="Times New Roman"/>
                <w:color w:val="000000" w:themeColor="text1"/>
                <w:lang w:val="en-US"/>
              </w:rPr>
              <w:t>06</w:t>
            </w:r>
          </w:p>
        </w:tc>
        <w:tc>
          <w:tcPr>
            <w:tcW w:w="2666" w:type="dxa"/>
            <w:tcBorders>
              <w:top w:val="nil"/>
            </w:tcBorders>
            <w:shd w:val="clear" w:color="000000" w:fill="FFFFFF"/>
            <w:vAlign w:val="center"/>
          </w:tcPr>
          <w:p w14:paraId="525FB67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Not mentioned</w:t>
            </w:r>
          </w:p>
        </w:tc>
        <w:tc>
          <w:tcPr>
            <w:tcW w:w="3415" w:type="dxa"/>
            <w:tcBorders>
              <w:top w:val="nil"/>
            </w:tcBorders>
            <w:shd w:val="clear" w:color="000000" w:fill="FFFFFF"/>
            <w:vAlign w:val="center"/>
          </w:tcPr>
          <w:p w14:paraId="3CE84A33"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Medical records</w:t>
            </w:r>
          </w:p>
        </w:tc>
      </w:tr>
      <w:tr w:rsidR="00283F08" w:rsidRPr="001B2AC2" w14:paraId="2F2B94AD" w14:textId="77777777" w:rsidTr="009A5FF2">
        <w:trPr>
          <w:trHeight w:val="666"/>
        </w:trPr>
        <w:tc>
          <w:tcPr>
            <w:tcW w:w="1958" w:type="dxa"/>
            <w:vMerge/>
            <w:vAlign w:val="center"/>
          </w:tcPr>
          <w:p w14:paraId="03FF9F6B"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vAlign w:val="center"/>
          </w:tcPr>
          <w:p w14:paraId="00937F9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shd w:val="clear" w:color="000000" w:fill="FFFFFF"/>
            <w:vAlign w:val="center"/>
          </w:tcPr>
          <w:p w14:paraId="3591EA9E" w14:textId="7A599FFA"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Shmuely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2014</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PEVuZE5vdGU+PENpdGU+PEF1dGhvcj5TaG11ZWx5PC9BdXRob3I+PFllYXI+MjAxNDwvWWVhcj48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=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PEVuZE5vdGU+PENpdGU+PEF1dGhvcj5TaG11ZWx5PC9BdXRob3I+PFllYXI+MjAxNDwvWWVhcj48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=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3" w:tooltip="Shmuely, 2014 #221" w:history="1">
              <w:r w:rsidR="00FC5247" w:rsidRPr="001B2AC2">
                <w:rPr>
                  <w:rFonts w:ascii="Book Antiqua" w:eastAsia="Times New Roman" w:hAnsi="Book Antiqua" w:cs="Times New Roman"/>
                  <w:noProof/>
                  <w:color w:val="000000" w:themeColor="text1"/>
                  <w:vertAlign w:val="superscript"/>
                  <w:lang w:val="es-CL"/>
                </w:rPr>
                <w:t>3</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shd w:val="clear" w:color="000000" w:fill="FFFFFF"/>
            <w:vAlign w:val="center"/>
          </w:tcPr>
          <w:p w14:paraId="39E27C6D"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Cohort study</w:t>
            </w:r>
          </w:p>
        </w:tc>
        <w:tc>
          <w:tcPr>
            <w:tcW w:w="2548" w:type="dxa"/>
            <w:shd w:val="clear" w:color="000000" w:fill="FFFFFF"/>
            <w:vAlign w:val="center"/>
          </w:tcPr>
          <w:p w14:paraId="40CC3C69"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173 patients and 127 controls</w:t>
            </w:r>
          </w:p>
        </w:tc>
        <w:tc>
          <w:tcPr>
            <w:tcW w:w="2369" w:type="dxa"/>
            <w:shd w:val="clear" w:color="000000" w:fill="FFFFFF"/>
            <w:vAlign w:val="center"/>
          </w:tcPr>
          <w:p w14:paraId="763667AD" w14:textId="148F2F28"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Multivariate </w:t>
            </w:r>
            <w:r w:rsidR="0087489B" w:rsidRPr="001B2AC2">
              <w:rPr>
                <w:rFonts w:ascii="Book Antiqua" w:eastAsia="Times New Roman" w:hAnsi="Book Antiqua" w:cs="Times New Roman"/>
                <w:color w:val="000000" w:themeColor="text1"/>
                <w:lang w:val="en-US"/>
              </w:rPr>
              <w:t>analysis</w:t>
            </w:r>
            <w:r w:rsidR="00075C57">
              <w:rPr>
                <w:rFonts w:ascii="Book Antiqua" w:eastAsia="Times New Roman" w:hAnsi="Book Antiqua" w:cs="Times New Roman"/>
                <w:color w:val="000000" w:themeColor="text1"/>
                <w:lang w:val="en-US"/>
              </w:rPr>
              <w:t>. Odd ratios 95%</w:t>
            </w:r>
            <w:r w:rsidRPr="001B2AC2">
              <w:rPr>
                <w:rFonts w:ascii="Book Antiqua" w:eastAsia="Times New Roman" w:hAnsi="Book Antiqua" w:cs="Times New Roman"/>
                <w:color w:val="000000" w:themeColor="text1"/>
                <w:lang w:val="en-US"/>
              </w:rPr>
              <w:t>CI</w:t>
            </w:r>
            <w:r w:rsidR="00071AD8" w:rsidRPr="001B2AC2">
              <w:rPr>
                <w:rFonts w:ascii="Book Antiqua" w:eastAsia="Times New Roman" w:hAnsi="Book Antiqua" w:cs="Times New Roman"/>
                <w:color w:val="000000" w:themeColor="text1"/>
                <w:lang w:val="en-US"/>
              </w:rPr>
              <w:t xml:space="preserve">. </w:t>
            </w:r>
            <w:r w:rsidR="00F77069" w:rsidRPr="001B2AC2">
              <w:rPr>
                <w:rFonts w:ascii="Book Antiqua" w:eastAsia="Times New Roman" w:hAnsi="Book Antiqua" w:cs="Times New Roman"/>
                <w:i/>
                <w:color w:val="000000" w:themeColor="text1"/>
                <w:lang w:val="en-US"/>
              </w:rPr>
              <w:t>t</w:t>
            </w:r>
            <w:r w:rsidR="00071AD8" w:rsidRPr="001B2AC2">
              <w:rPr>
                <w:rFonts w:ascii="Book Antiqua" w:eastAsia="Times New Roman" w:hAnsi="Book Antiqua" w:cs="Times New Roman"/>
                <w:color w:val="000000" w:themeColor="text1"/>
                <w:lang w:val="en-US"/>
              </w:rPr>
              <w:t>-test and ANO</w:t>
            </w:r>
            <w:r w:rsidR="00E903A0" w:rsidRPr="001B2AC2">
              <w:rPr>
                <w:rFonts w:ascii="Book Antiqua" w:eastAsia="Times New Roman" w:hAnsi="Book Antiqua" w:cs="Times New Roman"/>
                <w:color w:val="000000" w:themeColor="text1"/>
                <w:lang w:val="en-US"/>
              </w:rPr>
              <w:t>VA</w:t>
            </w:r>
            <w:r w:rsidR="00E903A0" w:rsidRPr="001B2AC2">
              <w:rPr>
                <w:rFonts w:ascii="Book Antiqua" w:eastAsia="Times New Roman" w:hAnsi="Book Antiqua" w:cs="Times New Roman"/>
                <w:color w:val="000000" w:themeColor="text1"/>
                <w:vertAlign w:val="superscript"/>
                <w:lang w:val="en-US"/>
              </w:rPr>
              <w:t>a</w:t>
            </w:r>
          </w:p>
        </w:tc>
        <w:tc>
          <w:tcPr>
            <w:tcW w:w="2666" w:type="dxa"/>
            <w:shd w:val="clear" w:color="000000" w:fill="FFFFFF"/>
            <w:vAlign w:val="center"/>
          </w:tcPr>
          <w:p w14:paraId="20344864" w14:textId="4B1DAA61" w:rsidR="003F7506" w:rsidRPr="001B2AC2" w:rsidRDefault="00071AD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a</w:t>
            </w:r>
            <w:r w:rsidR="003F7506" w:rsidRPr="001B2AC2">
              <w:rPr>
                <w:rFonts w:ascii="Book Antiqua" w:eastAsia="Times New Roman" w:hAnsi="Book Antiqua" w:cs="Times New Roman"/>
                <w:color w:val="000000" w:themeColor="text1"/>
                <w:lang w:val="en-US"/>
              </w:rPr>
              <w:t>nti-</w:t>
            </w:r>
            <w:r w:rsidR="002C43A6" w:rsidRPr="001B2AC2">
              <w:rPr>
                <w:rFonts w:ascii="Book Antiqua" w:eastAsia="Times New Roman" w:hAnsi="Book Antiqua" w:cs="Times New Roman"/>
                <w:i/>
                <w:color w:val="000000" w:themeColor="text1"/>
                <w:lang w:val="en-US"/>
              </w:rPr>
              <w:t xml:space="preserve">H. pylori </w:t>
            </w:r>
            <w:r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G, and CagA by ELISA</w:t>
            </w:r>
          </w:p>
        </w:tc>
        <w:tc>
          <w:tcPr>
            <w:tcW w:w="3415" w:type="dxa"/>
            <w:shd w:val="clear" w:color="000000" w:fill="FFFFFF"/>
            <w:vAlign w:val="center"/>
          </w:tcPr>
          <w:p w14:paraId="10C9F794" w14:textId="77777777" w:rsidR="003F7506" w:rsidRPr="001B2AC2" w:rsidRDefault="00071AD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Myocardial perfusion imaging</w:t>
            </w:r>
            <w:r w:rsidR="003F7506" w:rsidRPr="001B2AC2">
              <w:rPr>
                <w:rFonts w:ascii="Book Antiqua" w:eastAsia="Times New Roman" w:hAnsi="Book Antiqua" w:cs="Times New Roman"/>
                <w:color w:val="000000" w:themeColor="text1"/>
                <w:lang w:val="en-US"/>
              </w:rPr>
              <w:t xml:space="preserve"> in patients with angina symptoms, chest pain, suspected CAD, cardiac related symptoms or risk stratications in patients with known CAD</w:t>
            </w:r>
          </w:p>
        </w:tc>
      </w:tr>
      <w:tr w:rsidR="00283F08" w:rsidRPr="001B2AC2" w14:paraId="28A0C2EF" w14:textId="77777777" w:rsidTr="009A5FF2">
        <w:trPr>
          <w:trHeight w:val="267"/>
        </w:trPr>
        <w:tc>
          <w:tcPr>
            <w:tcW w:w="1958" w:type="dxa"/>
            <w:vMerge/>
            <w:tcBorders>
              <w:bottom w:val="single" w:sz="4" w:space="0" w:color="auto"/>
            </w:tcBorders>
            <w:vAlign w:val="center"/>
          </w:tcPr>
          <w:p w14:paraId="35F37542"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tcBorders>
              <w:bottom w:val="single" w:sz="4" w:space="0" w:color="000000"/>
            </w:tcBorders>
            <w:vAlign w:val="center"/>
          </w:tcPr>
          <w:p w14:paraId="57E63898"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58" w:type="dxa"/>
            <w:tcBorders>
              <w:bottom w:val="single" w:sz="4" w:space="0" w:color="auto"/>
            </w:tcBorders>
            <w:shd w:val="clear" w:color="000000" w:fill="FFFFFF"/>
            <w:vAlign w:val="center"/>
          </w:tcPr>
          <w:p w14:paraId="36161455" w14:textId="574EF898"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Huang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2014</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PEVuZE5vdGU+PENpdGU+PEF1dGhvcj5IdWFuZzwvQXV0aG9yPjxZZWFyPjIwMTQ8L1llYXI+PFJl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PEVuZE5vdGU+PENpdGU+PEF1dGhvcj5IdWFuZzwvQXV0aG9yPjxZZWFyPjIwMTQ8L1llYXI+PFJl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72" w:tooltip="Huang, 2014 #222" w:history="1">
              <w:r w:rsidR="00FC5247" w:rsidRPr="001B2AC2">
                <w:rPr>
                  <w:rFonts w:ascii="Book Antiqua" w:eastAsia="Times New Roman" w:hAnsi="Book Antiqua" w:cs="Times New Roman"/>
                  <w:noProof/>
                  <w:color w:val="000000" w:themeColor="text1"/>
                  <w:vertAlign w:val="superscript"/>
                  <w:lang w:val="es-CL"/>
                </w:rPr>
                <w:t>72</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bottom w:val="single" w:sz="4" w:space="0" w:color="auto"/>
            </w:tcBorders>
            <w:shd w:val="clear" w:color="000000" w:fill="FFFFFF"/>
            <w:vAlign w:val="center"/>
          </w:tcPr>
          <w:p w14:paraId="0816D70D"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Retrospective cohort study</w:t>
            </w:r>
          </w:p>
        </w:tc>
        <w:tc>
          <w:tcPr>
            <w:tcW w:w="2548" w:type="dxa"/>
            <w:tcBorders>
              <w:bottom w:val="single" w:sz="4" w:space="0" w:color="auto"/>
            </w:tcBorders>
            <w:shd w:val="clear" w:color="000000" w:fill="FFFFFF"/>
            <w:vAlign w:val="center"/>
          </w:tcPr>
          <w:p w14:paraId="6F44BCDA" w14:textId="21EBFDB5" w:rsidR="003F7506" w:rsidRPr="001B2AC2" w:rsidRDefault="00D724C5"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17332 patients and 69</w:t>
            </w:r>
            <w:r w:rsidR="003F7506" w:rsidRPr="001B2AC2">
              <w:rPr>
                <w:rFonts w:ascii="Book Antiqua" w:eastAsia="Times New Roman" w:hAnsi="Book Antiqua" w:cs="Times New Roman"/>
                <w:color w:val="000000" w:themeColor="text1"/>
                <w:lang w:val="es-CL"/>
              </w:rPr>
              <w:t>328 controls</w:t>
            </w:r>
          </w:p>
        </w:tc>
        <w:tc>
          <w:tcPr>
            <w:tcW w:w="2369" w:type="dxa"/>
            <w:tcBorders>
              <w:bottom w:val="single" w:sz="4" w:space="0" w:color="auto"/>
            </w:tcBorders>
            <w:shd w:val="clear" w:color="000000" w:fill="FFFFFF"/>
            <w:vAlign w:val="center"/>
          </w:tcPr>
          <w:p w14:paraId="3B0DDAB3" w14:textId="3AC4792B"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w:t>
            </w:r>
            <w:r w:rsidR="00E903A0" w:rsidRPr="001B2AC2">
              <w:rPr>
                <w:rFonts w:ascii="Book Antiqua" w:eastAsia="Times New Roman" w:hAnsi="Book Antiqua" w:cs="Times New Roman"/>
                <w:color w:val="000000" w:themeColor="text1"/>
                <w:lang w:val="en-US"/>
              </w:rPr>
              <w:t xml:space="preserve">square and </w:t>
            </w:r>
            <w:r w:rsidR="00E903A0" w:rsidRPr="001B2AC2">
              <w:rPr>
                <w:rFonts w:ascii="Book Antiqua" w:eastAsia="Times New Roman" w:hAnsi="Book Antiqua" w:cs="Times New Roman"/>
                <w:i/>
                <w:color w:val="000000" w:themeColor="text1"/>
                <w:lang w:val="en-US"/>
              </w:rPr>
              <w:t>t</w:t>
            </w:r>
            <w:r w:rsidR="00075C57">
              <w:rPr>
                <w:rFonts w:ascii="Book Antiqua" w:eastAsia="Times New Roman" w:hAnsi="Book Antiqua" w:cs="Times New Roman"/>
                <w:color w:val="000000" w:themeColor="text1"/>
                <w:lang w:val="en-US"/>
              </w:rPr>
              <w:t>-tests</w:t>
            </w:r>
            <w:r w:rsidR="00E903A0" w:rsidRPr="001B2AC2">
              <w:rPr>
                <w:rFonts w:ascii="Book Antiqua" w:eastAsia="Times New Roman" w:hAnsi="Book Antiqua" w:cs="Times New Roman"/>
                <w:color w:val="000000" w:themeColor="text1"/>
                <w:vertAlign w:val="superscript"/>
                <w:lang w:val="en-US"/>
              </w:rPr>
              <w:t>a</w:t>
            </w:r>
          </w:p>
        </w:tc>
        <w:tc>
          <w:tcPr>
            <w:tcW w:w="2666" w:type="dxa"/>
            <w:tcBorders>
              <w:bottom w:val="single" w:sz="4" w:space="0" w:color="auto"/>
            </w:tcBorders>
            <w:shd w:val="clear" w:color="000000" w:fill="FFFFFF"/>
            <w:vAlign w:val="center"/>
          </w:tcPr>
          <w:p w14:paraId="1D8BE743"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Not mentioned</w:t>
            </w:r>
          </w:p>
        </w:tc>
        <w:tc>
          <w:tcPr>
            <w:tcW w:w="3415" w:type="dxa"/>
            <w:tcBorders>
              <w:bottom w:val="single" w:sz="4" w:space="0" w:color="auto"/>
            </w:tcBorders>
            <w:shd w:val="clear" w:color="000000" w:fill="FFFFFF"/>
            <w:vAlign w:val="center"/>
          </w:tcPr>
          <w:p w14:paraId="1B33ADD7"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Isquemic stroke</w:t>
            </w:r>
          </w:p>
        </w:tc>
      </w:tr>
      <w:tr w:rsidR="00283F08" w:rsidRPr="001B2AC2" w14:paraId="46A7B78A" w14:textId="77777777" w:rsidTr="009A5FF2">
        <w:trPr>
          <w:trHeight w:val="267"/>
        </w:trPr>
        <w:tc>
          <w:tcPr>
            <w:tcW w:w="1958" w:type="dxa"/>
            <w:vMerge w:val="restart"/>
            <w:tcBorders>
              <w:top w:val="nil"/>
              <w:bottom w:val="single" w:sz="4" w:space="0" w:color="000000"/>
            </w:tcBorders>
            <w:shd w:val="clear" w:color="auto" w:fill="auto"/>
            <w:vAlign w:val="center"/>
          </w:tcPr>
          <w:p w14:paraId="3A631CA6"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Anemia</w:t>
            </w:r>
          </w:p>
        </w:tc>
        <w:tc>
          <w:tcPr>
            <w:tcW w:w="1960" w:type="dxa"/>
            <w:vMerge w:val="restart"/>
            <w:tcBorders>
              <w:top w:val="nil"/>
              <w:bottom w:val="single" w:sz="4" w:space="0" w:color="000000"/>
            </w:tcBorders>
            <w:shd w:val="clear" w:color="auto" w:fill="auto"/>
            <w:vAlign w:val="center"/>
          </w:tcPr>
          <w:p w14:paraId="074ECD45"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Positive</w:t>
            </w:r>
          </w:p>
        </w:tc>
        <w:tc>
          <w:tcPr>
            <w:tcW w:w="1958" w:type="dxa"/>
            <w:tcBorders>
              <w:top w:val="single" w:sz="4" w:space="0" w:color="auto"/>
            </w:tcBorders>
            <w:shd w:val="clear" w:color="auto" w:fill="auto"/>
            <w:vAlign w:val="center"/>
          </w:tcPr>
          <w:p w14:paraId="7525960C" w14:textId="277472C8"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Xu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2017</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PEVuZE5vdGU+PENpdGU+PEF1dGhvcj5YdTwvQXV0aG9yPjxZZWFyPjIwMTc8L1llYXI+PFJlY051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PlNjaWVudGlmaWMgcmVwb3J0czwvYWJici0xPjwvYWx0LXBlcmlvZGljYWw+PHBhZ2VzPjEzNDM0
PC9wYWdlcz48dm9sdW1lPjc8L3ZvbHVtZT48bnVtYmVyPjE8L251bWJlcj48ZGF0ZXM+PHllYXI+
MjAxNzwveWVhcj48cHViLWRhdGVzPjxkYXRlPk9jdCAxODwvZGF0ZT48L3B1Yi1kYXRlcz48L2Rh
dGVzPjxpc2JuPjIwNDUtMjMyMiAoRWxlY3Ryb25pYykmI3hEOzIwNDUtMjMyMiAoTGlua2luZyk8
L2lzYm4+PGFjY2Vzc2lvbi1udW0+MjkwNDQyMTk8L2FjY2Vzc2lvbi1udW0+PHVybHM+PHJlbGF0
ZWQtdXJscz48dXJsPmh0dHA6Ly93d3cubmNiaS5ubG0ubmloLmdvdi9wdWJtZWQvMjkwNDQyMTk8
L3VybD48L3JlbGF0ZWQtdXJscz48L3VybHM+PGN1c3RvbTI+NTY0NzM4ODwvY3VzdG9tMj48ZWxl
Y3Ryb25pYy1yZXNvdXJjZS1udW0+MTAuMTAzOC9zNDE1OTgtMDE3LTEzOTU1LTM8L2VsZWN0cm9u
aWMtcmVzb3VyY2UtbnVtPjwvcmVjb3JkPjwvQ2l0ZT48L0VuZE5vdGU+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PEVuZE5vdGU+PENpdGU+PEF1dGhvcj5YdTwvQXV0aG9yPjxZZWFyPjIwMTc8L1llYXI+PFJlY051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PlNjaWVudGlmaWMgcmVwb3J0czwvYWJici0xPjwvYWx0LXBlcmlvZGljYWw+PHBhZ2VzPjEzNDM0
PC9wYWdlcz48dm9sdW1lPjc8L3ZvbHVtZT48bnVtYmVyPjE8L251bWJlcj48ZGF0ZXM+PHllYXI+
MjAxNzwveWVhcj48cHViLWRhdGVzPjxkYXRlPk9jdCAxODwvZGF0ZT48L3B1Yi1kYXRlcz48L2Rh
dGVzPjxpc2JuPjIwNDUtMjMyMiAoRWxlY3Ryb25pYykmI3hEOzIwNDUtMjMyMiAoTGlua2luZyk8
L2lzYm4+PGFjY2Vzc2lvbi1udW0+MjkwNDQyMTk8L2FjY2Vzc2lvbi1udW0+PHVybHM+PHJlbGF0
ZWQtdXJscz48dXJsPmh0dHA6Ly93d3cubmNiaS5ubG0ubmloLmdvdi9wdWJtZWQvMjkwNDQyMTk8
L3VybD48L3JlbGF0ZWQtdXJscz48L3VybHM+PGN1c3RvbTI+NTY0NzM4ODwvY3VzdG9tMj48ZWxl
Y3Ryb25pYy1yZXNvdXJjZS1udW0+MTAuMTAzOC9zNDE1OTgtMDE3LTEzOTU1LTM8L2VsZWN0cm9u
aWMtcmVzb3VyY2UtbnVtPjwvcmVjb3JkPjwvQ2l0ZT48L0VuZE5vdGU+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6" w:tooltip="Xu, 2017 #225" w:history="1">
              <w:r w:rsidR="00FC5247" w:rsidRPr="001B2AC2">
                <w:rPr>
                  <w:rFonts w:ascii="Book Antiqua" w:eastAsia="Times New Roman" w:hAnsi="Book Antiqua" w:cs="Times New Roman"/>
                  <w:noProof/>
                  <w:color w:val="000000" w:themeColor="text1"/>
                  <w:vertAlign w:val="superscript"/>
                  <w:lang w:val="es-CL"/>
                </w:rPr>
                <w:t>6</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single" w:sz="4" w:space="0" w:color="auto"/>
            </w:tcBorders>
            <w:shd w:val="clear" w:color="auto" w:fill="auto"/>
            <w:vAlign w:val="center"/>
          </w:tcPr>
          <w:p w14:paraId="3DFA3D3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Retrospective study</w:t>
            </w:r>
          </w:p>
        </w:tc>
        <w:tc>
          <w:tcPr>
            <w:tcW w:w="2548" w:type="dxa"/>
            <w:tcBorders>
              <w:top w:val="single" w:sz="4" w:space="0" w:color="auto"/>
            </w:tcBorders>
            <w:shd w:val="clear" w:color="auto" w:fill="auto"/>
            <w:vAlign w:val="center"/>
          </w:tcPr>
          <w:p w14:paraId="440B9F14" w14:textId="75AAE826" w:rsidR="00071AD8" w:rsidRPr="001B2AC2" w:rsidRDefault="00D724C5"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17791 individuals 7</w:t>
            </w:r>
            <w:r w:rsidR="003F7506" w:rsidRPr="001B2AC2">
              <w:rPr>
                <w:rFonts w:ascii="Book Antiqua" w:eastAsia="Times New Roman" w:hAnsi="Book Antiqua" w:cs="Times New Roman"/>
                <w:color w:val="000000" w:themeColor="text1"/>
                <w:lang w:val="es-CL"/>
              </w:rPr>
              <w:t>804</w:t>
            </w:r>
          </w:p>
          <w:p w14:paraId="0CE2A746"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Hp </w:t>
            </w:r>
            <w:r w:rsidR="00071AD8" w:rsidRPr="001B2AC2">
              <w:rPr>
                <w:rFonts w:ascii="Book Antiqua" w:eastAsia="Times New Roman" w:hAnsi="Book Antiqua" w:cs="Times New Roman"/>
                <w:color w:val="000000" w:themeColor="text1"/>
                <w:lang w:val="es-CL"/>
              </w:rPr>
              <w:t>positive</w:t>
            </w:r>
          </w:p>
        </w:tc>
        <w:tc>
          <w:tcPr>
            <w:tcW w:w="2369" w:type="dxa"/>
            <w:tcBorders>
              <w:top w:val="single" w:sz="4" w:space="0" w:color="auto"/>
            </w:tcBorders>
            <w:shd w:val="clear" w:color="auto" w:fill="auto"/>
            <w:vAlign w:val="center"/>
          </w:tcPr>
          <w:p w14:paraId="6E37D635" w14:textId="7771CB48"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Chi-square and t-tests.</w:t>
            </w:r>
            <w:r w:rsidR="00075C57">
              <w:rPr>
                <w:rFonts w:ascii="Book Antiqua" w:eastAsia="Times New Roman" w:hAnsi="Book Antiqua" w:cs="Times New Roman"/>
                <w:color w:val="000000" w:themeColor="text1"/>
                <w:lang w:val="en-US"/>
              </w:rPr>
              <w:t xml:space="preserve"> Odd ratios 95%CI</w:t>
            </w:r>
            <w:r w:rsidR="00E903A0" w:rsidRPr="001B2AC2">
              <w:rPr>
                <w:rFonts w:ascii="Book Antiqua" w:eastAsia="Times New Roman" w:hAnsi="Book Antiqua" w:cs="Times New Roman"/>
                <w:color w:val="000000" w:themeColor="text1"/>
                <w:vertAlign w:val="superscript"/>
                <w:lang w:val="en-US"/>
              </w:rPr>
              <w:t>a</w:t>
            </w:r>
          </w:p>
        </w:tc>
        <w:tc>
          <w:tcPr>
            <w:tcW w:w="2666" w:type="dxa"/>
            <w:tcBorders>
              <w:top w:val="single" w:sz="4" w:space="0" w:color="auto"/>
            </w:tcBorders>
            <w:shd w:val="clear" w:color="auto" w:fill="auto"/>
            <w:vAlign w:val="center"/>
          </w:tcPr>
          <w:p w14:paraId="6F21AEC8" w14:textId="571BF860" w:rsidR="003F7506" w:rsidRPr="001B2AC2" w:rsidRDefault="00071AD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a</w:t>
            </w:r>
            <w:r w:rsidR="003F7506" w:rsidRPr="001B2AC2">
              <w:rPr>
                <w:rFonts w:ascii="Book Antiqua" w:eastAsia="Times New Roman" w:hAnsi="Book Antiqua" w:cs="Times New Roman"/>
                <w:color w:val="000000" w:themeColor="text1"/>
                <w:lang w:val="en-US"/>
              </w:rPr>
              <w:t>nti-</w:t>
            </w:r>
            <w:r w:rsidR="00D724C5" w:rsidRPr="001B2AC2">
              <w:rPr>
                <w:rFonts w:ascii="Book Antiqua" w:eastAsia="Times New Roman" w:hAnsi="Book Antiqua" w:cs="Times New Roman"/>
                <w:i/>
                <w:color w:val="000000" w:themeColor="text1"/>
                <w:lang w:val="en-US"/>
              </w:rPr>
              <w:t>H. pylori</w:t>
            </w:r>
            <w:r w:rsidR="00D724C5" w:rsidRPr="001B2AC2">
              <w:rPr>
                <w:rFonts w:ascii="Book Antiqua" w:eastAsia="Times New Roman" w:hAnsi="Book Antiqua" w:cs="Times New Roman"/>
                <w:color w:val="000000" w:themeColor="text1"/>
                <w:lang w:val="en-US"/>
              </w:rPr>
              <w:t xml:space="preserve"> </w:t>
            </w:r>
            <w:r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 xml:space="preserve">G and </w:t>
            </w:r>
            <w:r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M ELISA</w:t>
            </w:r>
          </w:p>
        </w:tc>
        <w:tc>
          <w:tcPr>
            <w:tcW w:w="3415" w:type="dxa"/>
            <w:tcBorders>
              <w:top w:val="single" w:sz="4" w:space="0" w:color="auto"/>
            </w:tcBorders>
            <w:shd w:val="clear" w:color="auto" w:fill="auto"/>
            <w:vAlign w:val="center"/>
          </w:tcPr>
          <w:p w14:paraId="7A3B0E7C"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Using haemoglobin level</w:t>
            </w:r>
          </w:p>
        </w:tc>
      </w:tr>
      <w:tr w:rsidR="00283F08" w:rsidRPr="001B2AC2" w14:paraId="3523AA79" w14:textId="77777777" w:rsidTr="009A5FF2">
        <w:trPr>
          <w:trHeight w:val="267"/>
        </w:trPr>
        <w:tc>
          <w:tcPr>
            <w:tcW w:w="1958" w:type="dxa"/>
            <w:vMerge/>
            <w:tcBorders>
              <w:top w:val="nil"/>
              <w:bottom w:val="single" w:sz="4" w:space="0" w:color="000000"/>
            </w:tcBorders>
            <w:shd w:val="clear" w:color="auto" w:fill="auto"/>
            <w:vAlign w:val="center"/>
          </w:tcPr>
          <w:p w14:paraId="2B38F2CA"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shd w:val="clear" w:color="auto" w:fill="auto"/>
            <w:vAlign w:val="center"/>
          </w:tcPr>
          <w:p w14:paraId="42C6F810"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auto" w:fill="auto"/>
            <w:vAlign w:val="center"/>
          </w:tcPr>
          <w:p w14:paraId="66275EFE" w14:textId="51A8F164"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Flores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2015</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&lt;EndNote&gt;&lt;Cite&gt;&lt;Author&gt;Flores&lt;/Author&gt;&lt;Year&gt;2015&lt;/Year&gt;&lt;RecNum&gt;264&lt;/RecNum&gt;&lt;DisplayText&gt;&lt;style face="superscript"&gt;[76]&lt;/style&gt;&lt;/DisplayText&gt;&lt;record&gt;&lt;rec-number&gt;264&lt;/rec-number&gt;&lt;foreign-keys&gt;&lt;key app="EN" db-id="2d9s5zeafez0spevr9lptve5e5v09zdw5rpa"&gt;264&lt;/key&gt;&lt;/foreign-keys&gt;&lt;ref-type name="Journal Article"&gt;17&lt;/ref-type&gt;&lt;contributors&gt;&lt;authors&gt;&lt;author&gt;Flores, S. E.&lt;/author&gt;&lt;author&gt;Day, A. S.&lt;/author&gt;&lt;author&gt;Keenan, J. I.&lt;/author&gt;&lt;/authors&gt;&lt;/contributors&gt;&lt;auth-address&gt;Department of Surgery, University of Otago Christchurch, PO Box 4345, Christchurch, New Zealand.&lt;/auth-address&gt;&lt;titles&gt;&lt;title&gt;Measurement of total iron in Helicobacter pylori-infected gastric epithelial cells&lt;/title&gt;&lt;secondary-title&gt;Biometals&lt;/secondary-title&gt;&lt;alt-title&gt;Biometals : an international journal on the role of metal ions in biology, biochemistry, and medicine&lt;/alt-title&gt;&lt;/titles&gt;&lt;periodical&gt;&lt;full-title&gt;Biometals&lt;/full-title&gt;&lt;abbr-1&gt;Biometals : an international journal on the role of metal ions in biology, biochemistry, and medicine&lt;/abbr-1&gt;&lt;/periodical&gt;&lt;alt-periodical&gt;&lt;full-title&gt;Biometals&lt;/full-title&gt;&lt;abbr-1&gt;Biometals : an international journal on the role of metal ions in biology, biochemistry, and medicine&lt;/abbr-1&gt;&lt;/alt-periodical&gt;&lt;pages&gt;143-50&lt;/pages&gt;&lt;volume&gt;28&lt;/volume&gt;&lt;number&gt;1&lt;/number&gt;&lt;keywords&gt;&lt;keyword&gt;Cell Line, Tumor&lt;/keyword&gt;&lt;keyword&gt;Epithelial Cells/*metabolism/*microbiology&lt;/keyword&gt;&lt;keyword&gt;Gastric Mucosa/*cytology&lt;/keyword&gt;&lt;keyword&gt;Helicobacter Infections/physiopathology&lt;/keyword&gt;&lt;keyword&gt;Helicobacter pylori/*pathogenicity&lt;/keyword&gt;&lt;keyword&gt;Humans&lt;/keyword&gt;&lt;keyword&gt;Iron/*metabolism&lt;/keyword&gt;&lt;/keywords&gt;&lt;dates&gt;&lt;year&gt;2015&lt;/year&gt;&lt;pub-dates&gt;&lt;date&gt;Feb&lt;/date&gt;&lt;/pub-dates&gt;&lt;/dates&gt;&lt;isbn&gt;1572-8773 (Electronic)&amp;#xD;0966-0844 (Linking)&lt;/isbn&gt;&lt;accession-num&gt;25428685&lt;/accession-num&gt;&lt;urls&gt;&lt;related-urls&gt;&lt;url&gt;http://www.ncbi.nlm.nih.gov/pubmed/25428685&lt;/url&gt;&lt;/related-urls&gt;&lt;/urls&gt;&lt;electronic-resource-num&gt;10.1007/s10534-014-9810-z&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76" w:tooltip="Flores, 2015 #264" w:history="1">
              <w:r w:rsidR="00FC5247" w:rsidRPr="001B2AC2">
                <w:rPr>
                  <w:rFonts w:ascii="Book Antiqua" w:eastAsia="Times New Roman" w:hAnsi="Book Antiqua" w:cs="Times New Roman"/>
                  <w:noProof/>
                  <w:color w:val="000000" w:themeColor="text1"/>
                  <w:vertAlign w:val="superscript"/>
                  <w:lang w:val="es-CL"/>
                </w:rPr>
                <w:t>76</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auto" w:fill="auto"/>
            <w:vAlign w:val="center"/>
          </w:tcPr>
          <w:p w14:paraId="0F7426A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i/>
                <w:color w:val="000000" w:themeColor="text1"/>
                <w:lang w:val="en-US"/>
              </w:rPr>
              <w:t>In vitro</w:t>
            </w:r>
            <w:r w:rsidRPr="001B2AC2">
              <w:rPr>
                <w:rFonts w:ascii="Book Antiqua" w:eastAsia="Times New Roman" w:hAnsi="Book Antiqua" w:cs="Times New Roman"/>
                <w:color w:val="000000" w:themeColor="text1"/>
                <w:lang w:val="en-US"/>
              </w:rPr>
              <w:t xml:space="preserve"> study. AGS human gastric adenocarcinoma cell line</w:t>
            </w:r>
          </w:p>
        </w:tc>
        <w:tc>
          <w:tcPr>
            <w:tcW w:w="2548" w:type="dxa"/>
            <w:tcBorders>
              <w:top w:val="nil"/>
            </w:tcBorders>
            <w:shd w:val="clear" w:color="auto" w:fill="auto"/>
            <w:vAlign w:val="center"/>
          </w:tcPr>
          <w:p w14:paraId="75FC3347"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i/>
                <w:color w:val="000000" w:themeColor="text1"/>
                <w:lang w:val="es-CL"/>
              </w:rPr>
              <w:t>n</w:t>
            </w:r>
            <w:r w:rsidRPr="001B2AC2">
              <w:rPr>
                <w:rFonts w:ascii="Book Antiqua" w:eastAsia="Times New Roman" w:hAnsi="Book Antiqua" w:cs="Times New Roman"/>
                <w:color w:val="000000" w:themeColor="text1"/>
                <w:lang w:val="es-CL"/>
              </w:rPr>
              <w:t>=7 experiments</w:t>
            </w:r>
          </w:p>
        </w:tc>
        <w:tc>
          <w:tcPr>
            <w:tcW w:w="2369" w:type="dxa"/>
            <w:tcBorders>
              <w:top w:val="nil"/>
            </w:tcBorders>
            <w:shd w:val="clear" w:color="auto" w:fill="auto"/>
            <w:vAlign w:val="center"/>
          </w:tcPr>
          <w:p w14:paraId="67481DBB" w14:textId="721A689D"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One way ANOVA or non</w:t>
            </w:r>
            <w:r w:rsidR="00E903A0" w:rsidRPr="001B2AC2">
              <w:rPr>
                <w:rFonts w:ascii="Book Antiqua" w:eastAsia="Times New Roman" w:hAnsi="Book Antiqua" w:cs="Times New Roman"/>
                <w:color w:val="000000" w:themeColor="text1"/>
                <w:lang w:val="en-US"/>
              </w:rPr>
              <w:t xml:space="preserve">-parametric </w:t>
            </w:r>
            <w:r w:rsidR="00E903A0" w:rsidRPr="001B2AC2">
              <w:rPr>
                <w:rFonts w:ascii="Book Antiqua" w:eastAsia="Times New Roman" w:hAnsi="Book Antiqua" w:cs="Times New Roman"/>
                <w:i/>
                <w:color w:val="000000" w:themeColor="text1"/>
                <w:lang w:val="en-US"/>
              </w:rPr>
              <w:t>t</w:t>
            </w:r>
            <w:r w:rsidR="00E903A0" w:rsidRPr="001B2AC2">
              <w:rPr>
                <w:rFonts w:ascii="Book Antiqua" w:eastAsia="Times New Roman" w:hAnsi="Book Antiqua" w:cs="Times New Roman"/>
                <w:color w:val="000000" w:themeColor="text1"/>
                <w:lang w:val="en-US"/>
              </w:rPr>
              <w:t>-test</w:t>
            </w:r>
            <w:r w:rsidR="00E903A0" w:rsidRPr="001B2AC2">
              <w:rPr>
                <w:rFonts w:ascii="Book Antiqua" w:eastAsia="Times New Roman" w:hAnsi="Book Antiqua" w:cs="Times New Roman"/>
                <w:color w:val="000000" w:themeColor="text1"/>
                <w:vertAlign w:val="superscript"/>
                <w:lang w:val="en-US"/>
              </w:rPr>
              <w:t>a</w:t>
            </w:r>
          </w:p>
        </w:tc>
        <w:tc>
          <w:tcPr>
            <w:tcW w:w="2666" w:type="dxa"/>
            <w:tcBorders>
              <w:top w:val="nil"/>
            </w:tcBorders>
            <w:shd w:val="clear" w:color="auto" w:fill="auto"/>
            <w:vAlign w:val="center"/>
          </w:tcPr>
          <w:p w14:paraId="54A98159" w14:textId="77777777" w:rsidR="003F7506" w:rsidRPr="001B2AC2" w:rsidRDefault="00E86D2D"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CFU from homogenis</w:t>
            </w:r>
            <w:r w:rsidR="003F7506" w:rsidRPr="001B2AC2">
              <w:rPr>
                <w:rFonts w:ascii="Book Antiqua" w:eastAsia="Times New Roman" w:hAnsi="Book Antiqua" w:cs="Times New Roman"/>
                <w:color w:val="000000" w:themeColor="text1"/>
                <w:lang w:val="es-CL"/>
              </w:rPr>
              <w:t>ed cells</w:t>
            </w:r>
          </w:p>
        </w:tc>
        <w:tc>
          <w:tcPr>
            <w:tcW w:w="3415" w:type="dxa"/>
            <w:tcBorders>
              <w:top w:val="nil"/>
            </w:tcBorders>
            <w:shd w:val="clear" w:color="auto" w:fill="auto"/>
            <w:vAlign w:val="center"/>
          </w:tcPr>
          <w:p w14:paraId="05D41B30"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w:t>
            </w:r>
          </w:p>
        </w:tc>
      </w:tr>
      <w:tr w:rsidR="00283F08" w:rsidRPr="001B2AC2" w14:paraId="0924A041" w14:textId="77777777" w:rsidTr="009A5FF2">
        <w:trPr>
          <w:trHeight w:val="267"/>
        </w:trPr>
        <w:tc>
          <w:tcPr>
            <w:tcW w:w="1958" w:type="dxa"/>
            <w:vMerge/>
            <w:tcBorders>
              <w:top w:val="nil"/>
              <w:bottom w:val="single" w:sz="4" w:space="0" w:color="000000"/>
            </w:tcBorders>
            <w:shd w:val="clear" w:color="auto" w:fill="auto"/>
            <w:vAlign w:val="center"/>
          </w:tcPr>
          <w:p w14:paraId="344FB9FA"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shd w:val="clear" w:color="auto" w:fill="auto"/>
            <w:vAlign w:val="center"/>
          </w:tcPr>
          <w:p w14:paraId="719E7360"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auto" w:fill="auto"/>
            <w:vAlign w:val="center"/>
          </w:tcPr>
          <w:p w14:paraId="66BD159F" w14:textId="3D9D0DC0"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Flores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2017</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lastRenderedPageBreak/>
              <w:fldChar w:fldCharType="begin">
                <w:fldData xml:space="preserve">PEVuZE5vdGU+PENpdGU+PEF1dGhvcj5GbG9yZXM8L0F1dGhvcj48WWVhcj4yMDE3PC9ZZWFyPjxS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ZGljYWw+PHBhZ2VzPmUwMTg0MDI2PC9wYWdlcz48dm9sdW1lPjEyPC92b2x1bWU+PG51bWJlcj45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PEVuZE5vdGU+PENpdGU+PEF1dGhvcj5GbG9yZXM8L0F1dGhvcj48WWVhcj4yMDE3PC9ZZWFyPjxS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ZGljYWw+PHBhZ2VzPmUwMTg0MDI2PC9wYWdlcz48dm9sdW1lPjEyPC92b2x1bWU+PG51bWJlcj45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75" w:tooltip="Flores, 2017 #226" w:history="1">
              <w:r w:rsidR="00FC5247" w:rsidRPr="001B2AC2">
                <w:rPr>
                  <w:rFonts w:ascii="Book Antiqua" w:eastAsia="Times New Roman" w:hAnsi="Book Antiqua" w:cs="Times New Roman"/>
                  <w:noProof/>
                  <w:color w:val="000000" w:themeColor="text1"/>
                  <w:vertAlign w:val="superscript"/>
                  <w:lang w:val="es-CL"/>
                </w:rPr>
                <w:t>75</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auto" w:fill="auto"/>
            <w:vAlign w:val="center"/>
          </w:tcPr>
          <w:p w14:paraId="7EF35664" w14:textId="77777777" w:rsidR="003F7506" w:rsidRPr="001B2AC2" w:rsidRDefault="00C61F1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hAnsi="Book Antiqua"/>
                <w:i/>
                <w:color w:val="000000" w:themeColor="text1"/>
                <w:lang w:val="en-US"/>
              </w:rPr>
              <w:lastRenderedPageBreak/>
              <w:t>In vitro</w:t>
            </w:r>
            <w:r w:rsidRPr="001B2AC2">
              <w:rPr>
                <w:rFonts w:ascii="Book Antiqua" w:hAnsi="Book Antiqua"/>
                <w:color w:val="000000" w:themeColor="text1"/>
                <w:lang w:val="en-US"/>
              </w:rPr>
              <w:t xml:space="preserve"> study. AGS </w:t>
            </w:r>
            <w:r w:rsidRPr="001B2AC2">
              <w:rPr>
                <w:rFonts w:ascii="Book Antiqua" w:hAnsi="Book Antiqua"/>
                <w:color w:val="000000" w:themeColor="text1"/>
                <w:lang w:val="en-US"/>
              </w:rPr>
              <w:lastRenderedPageBreak/>
              <w:t>human gastric adenocarcinoma cell line</w:t>
            </w:r>
          </w:p>
        </w:tc>
        <w:tc>
          <w:tcPr>
            <w:tcW w:w="2548" w:type="dxa"/>
            <w:tcBorders>
              <w:top w:val="nil"/>
            </w:tcBorders>
            <w:shd w:val="clear" w:color="auto" w:fill="auto"/>
            <w:vAlign w:val="center"/>
          </w:tcPr>
          <w:p w14:paraId="58462E2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i/>
                <w:color w:val="000000" w:themeColor="text1"/>
                <w:lang w:val="es-CL"/>
              </w:rPr>
              <w:lastRenderedPageBreak/>
              <w:t>n</w:t>
            </w:r>
            <w:r w:rsidRPr="001B2AC2">
              <w:rPr>
                <w:rFonts w:ascii="Book Antiqua" w:eastAsia="Times New Roman" w:hAnsi="Book Antiqua" w:cs="Times New Roman"/>
                <w:color w:val="000000" w:themeColor="text1"/>
                <w:lang w:val="es-CL"/>
              </w:rPr>
              <w:t>=3 experiments</w:t>
            </w:r>
          </w:p>
        </w:tc>
        <w:tc>
          <w:tcPr>
            <w:tcW w:w="2369" w:type="dxa"/>
            <w:tcBorders>
              <w:top w:val="nil"/>
            </w:tcBorders>
            <w:shd w:val="clear" w:color="auto" w:fill="auto"/>
            <w:vAlign w:val="center"/>
          </w:tcPr>
          <w:p w14:paraId="1765FA92" w14:textId="77777777" w:rsidR="003F7506" w:rsidRPr="001B2AC2" w:rsidRDefault="00C61F1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One way ANOVA or </w:t>
            </w:r>
            <w:r w:rsidRPr="001B2AC2">
              <w:rPr>
                <w:rFonts w:ascii="Book Antiqua" w:eastAsia="Times New Roman" w:hAnsi="Book Antiqua" w:cs="Times New Roman"/>
                <w:color w:val="000000" w:themeColor="text1"/>
                <w:lang w:val="en-US"/>
              </w:rPr>
              <w:lastRenderedPageBreak/>
              <w:t>non</w:t>
            </w:r>
            <w:r w:rsidR="00E903A0" w:rsidRPr="001B2AC2">
              <w:rPr>
                <w:rFonts w:ascii="Book Antiqua" w:eastAsia="Times New Roman" w:hAnsi="Book Antiqua" w:cs="Times New Roman"/>
                <w:color w:val="000000" w:themeColor="text1"/>
                <w:lang w:val="en-US"/>
              </w:rPr>
              <w:t xml:space="preserve">-parametric </w:t>
            </w:r>
            <w:r w:rsidR="00E903A0" w:rsidRPr="001B2AC2">
              <w:rPr>
                <w:rFonts w:ascii="Book Antiqua" w:eastAsia="Times New Roman" w:hAnsi="Book Antiqua" w:cs="Times New Roman"/>
                <w:i/>
                <w:color w:val="000000" w:themeColor="text1"/>
                <w:lang w:val="en-US"/>
              </w:rPr>
              <w:t>t</w:t>
            </w:r>
            <w:r w:rsidR="00E903A0" w:rsidRPr="001B2AC2">
              <w:rPr>
                <w:rFonts w:ascii="Book Antiqua" w:eastAsia="Times New Roman" w:hAnsi="Book Antiqua" w:cs="Times New Roman"/>
                <w:color w:val="000000" w:themeColor="text1"/>
                <w:lang w:val="en-US"/>
              </w:rPr>
              <w:t>-test</w:t>
            </w:r>
            <w:r w:rsidR="00071AD8" w:rsidRPr="001B2AC2">
              <w:rPr>
                <w:rFonts w:ascii="Book Antiqua" w:eastAsia="Times New Roman" w:hAnsi="Book Antiqua" w:cs="Times New Roman"/>
                <w:color w:val="000000" w:themeColor="text1"/>
                <w:lang w:val="en-US"/>
              </w:rPr>
              <w:t xml:space="preserve"> </w:t>
            </w:r>
            <w:r w:rsidR="00E903A0" w:rsidRPr="001B2AC2">
              <w:rPr>
                <w:rFonts w:ascii="Book Antiqua" w:eastAsia="Times New Roman" w:hAnsi="Book Antiqua" w:cs="Times New Roman"/>
                <w:color w:val="000000" w:themeColor="text1"/>
                <w:vertAlign w:val="superscript"/>
                <w:lang w:val="en-US"/>
              </w:rPr>
              <w:t>a</w:t>
            </w:r>
          </w:p>
        </w:tc>
        <w:tc>
          <w:tcPr>
            <w:tcW w:w="2666" w:type="dxa"/>
            <w:tcBorders>
              <w:top w:val="nil"/>
            </w:tcBorders>
            <w:shd w:val="clear" w:color="auto" w:fill="auto"/>
            <w:vAlign w:val="center"/>
          </w:tcPr>
          <w:p w14:paraId="3E4A6970" w14:textId="77777777" w:rsidR="003F7506" w:rsidRPr="001B2AC2" w:rsidRDefault="00E86D2D"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hAnsi="Book Antiqua"/>
                <w:color w:val="000000" w:themeColor="text1"/>
              </w:rPr>
              <w:lastRenderedPageBreak/>
              <w:t xml:space="preserve">CFU from </w:t>
            </w:r>
            <w:r w:rsidRPr="001B2AC2">
              <w:rPr>
                <w:rFonts w:ascii="Book Antiqua" w:eastAsia="Times New Roman" w:hAnsi="Book Antiqua" w:cs="Times New Roman"/>
                <w:color w:val="000000" w:themeColor="text1"/>
                <w:lang w:val="es-CL"/>
              </w:rPr>
              <w:lastRenderedPageBreak/>
              <w:t>homogenised cells</w:t>
            </w:r>
          </w:p>
        </w:tc>
        <w:tc>
          <w:tcPr>
            <w:tcW w:w="3415" w:type="dxa"/>
            <w:tcBorders>
              <w:top w:val="nil"/>
            </w:tcBorders>
            <w:shd w:val="clear" w:color="auto" w:fill="auto"/>
            <w:vAlign w:val="center"/>
          </w:tcPr>
          <w:p w14:paraId="47BBC295"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lastRenderedPageBreak/>
              <w:t>-</w:t>
            </w:r>
          </w:p>
        </w:tc>
      </w:tr>
      <w:tr w:rsidR="00283F08" w:rsidRPr="001B2AC2" w14:paraId="64F853CD" w14:textId="77777777" w:rsidTr="009A5FF2">
        <w:trPr>
          <w:trHeight w:val="400"/>
        </w:trPr>
        <w:tc>
          <w:tcPr>
            <w:tcW w:w="1958" w:type="dxa"/>
            <w:vMerge/>
            <w:tcBorders>
              <w:top w:val="nil"/>
              <w:bottom w:val="single" w:sz="4" w:space="0" w:color="000000"/>
            </w:tcBorders>
            <w:shd w:val="clear" w:color="auto" w:fill="auto"/>
            <w:vAlign w:val="center"/>
          </w:tcPr>
          <w:p w14:paraId="5D249416"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shd w:val="clear" w:color="auto" w:fill="auto"/>
            <w:vAlign w:val="center"/>
          </w:tcPr>
          <w:p w14:paraId="5F51EBDA"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bottom w:val="single" w:sz="4" w:space="0" w:color="auto"/>
            </w:tcBorders>
            <w:shd w:val="clear" w:color="auto" w:fill="auto"/>
            <w:vAlign w:val="center"/>
          </w:tcPr>
          <w:p w14:paraId="64D1FE8F" w14:textId="2A49271C"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Kato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2017</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PEVuZE5vdGU+PENpdGU+PEF1dGhvcj5LYXRvPC9BdXRob3I+PFllYXI+MjAxNzwvWWVhcj48UmVj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PC9hbHQtcGVyaW9kaWNhbD48cGFnZXM+ZTAxODQwNDY8L3BhZ2VzPjx2b2x1bWU+MTI8L3ZvbHVt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PEVuZE5vdGU+PENpdGU+PEF1dGhvcj5LYXRvPC9BdXRob3I+PFllYXI+MjAxNzwvWWVhcj48UmVj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PC9hbHQtcGVyaW9kaWNhbD48cGFnZXM+ZTAxODQwNDY8L3BhZ2VzPjx2b2x1bWU+MTI8L3ZvbHVt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77" w:tooltip="Kato, 2017 #227" w:history="1">
              <w:r w:rsidR="00FC5247" w:rsidRPr="001B2AC2">
                <w:rPr>
                  <w:rFonts w:ascii="Book Antiqua" w:eastAsia="Times New Roman" w:hAnsi="Book Antiqua" w:cs="Times New Roman"/>
                  <w:noProof/>
                  <w:color w:val="000000" w:themeColor="text1"/>
                  <w:vertAlign w:val="superscript"/>
                  <w:lang w:val="es-CL"/>
                </w:rPr>
                <w:t>77</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bottom w:val="single" w:sz="4" w:space="0" w:color="auto"/>
            </w:tcBorders>
            <w:shd w:val="clear" w:color="auto" w:fill="auto"/>
            <w:vAlign w:val="center"/>
          </w:tcPr>
          <w:p w14:paraId="671F9128" w14:textId="1A9D3A51"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i/>
                <w:color w:val="000000" w:themeColor="text1"/>
                <w:lang w:val="en-US"/>
              </w:rPr>
              <w:t>In vitro</w:t>
            </w:r>
            <w:r w:rsidRPr="001B2AC2">
              <w:rPr>
                <w:rFonts w:ascii="Book Antiqua" w:eastAsia="Times New Roman" w:hAnsi="Book Antiqua" w:cs="Times New Roman"/>
                <w:color w:val="000000" w:themeColor="text1"/>
                <w:lang w:val="en-US"/>
              </w:rPr>
              <w:t xml:space="preserve"> study. Isolated </w:t>
            </w:r>
            <w:r w:rsidR="000C17C6" w:rsidRPr="001B2AC2">
              <w:rPr>
                <w:rFonts w:ascii="Book Antiqua" w:eastAsia="Times New Roman" w:hAnsi="Book Antiqua" w:cs="Times New Roman"/>
                <w:i/>
                <w:color w:val="000000" w:themeColor="text1"/>
                <w:lang w:val="en-US"/>
              </w:rPr>
              <w:t xml:space="preserve">H. </w:t>
            </w:r>
            <w:r w:rsidR="001350DB" w:rsidRPr="001B2AC2">
              <w:rPr>
                <w:rFonts w:ascii="Book Antiqua" w:eastAsia="Times New Roman" w:hAnsi="Book Antiqua" w:cs="Times New Roman"/>
                <w:i/>
                <w:color w:val="000000" w:themeColor="text1"/>
                <w:lang w:val="en-US"/>
              </w:rPr>
              <w:t>pylori</w:t>
            </w:r>
            <w:r w:rsidRPr="001B2AC2">
              <w:rPr>
                <w:rFonts w:ascii="Book Antiqua" w:eastAsia="Times New Roman" w:hAnsi="Book Antiqua" w:cs="Times New Roman"/>
                <w:color w:val="000000" w:themeColor="text1"/>
                <w:lang w:val="en-US"/>
              </w:rPr>
              <w:t xml:space="preserve"> strains from patient</w:t>
            </w:r>
            <w:r w:rsidR="00071AD8" w:rsidRPr="001B2AC2">
              <w:rPr>
                <w:rFonts w:ascii="Book Antiqua" w:eastAsia="Times New Roman" w:hAnsi="Book Antiqua" w:cs="Times New Roman"/>
                <w:color w:val="000000" w:themeColor="text1"/>
                <w:lang w:val="en-US"/>
              </w:rPr>
              <w:t>s and controls (whole genome se</w:t>
            </w:r>
            <w:r w:rsidRPr="001B2AC2">
              <w:rPr>
                <w:rFonts w:ascii="Book Antiqua" w:eastAsia="Times New Roman" w:hAnsi="Book Antiqua" w:cs="Times New Roman"/>
                <w:color w:val="000000" w:themeColor="text1"/>
                <w:lang w:val="en-US"/>
              </w:rPr>
              <w:t>quencing)</w:t>
            </w:r>
          </w:p>
        </w:tc>
        <w:tc>
          <w:tcPr>
            <w:tcW w:w="2548" w:type="dxa"/>
            <w:tcBorders>
              <w:top w:val="nil"/>
              <w:bottom w:val="single" w:sz="4" w:space="0" w:color="auto"/>
            </w:tcBorders>
            <w:shd w:val="clear" w:color="auto" w:fill="auto"/>
            <w:vAlign w:val="center"/>
          </w:tcPr>
          <w:p w14:paraId="4110AA3C" w14:textId="1DE08CDD" w:rsidR="003F7506" w:rsidRPr="001B2AC2" w:rsidRDefault="007F28BE" w:rsidP="001B2AC2">
            <w:pPr>
              <w:spacing w:line="360" w:lineRule="auto"/>
              <w:ind w:left="-22"/>
              <w:jc w:val="both"/>
              <w:rPr>
                <w:rFonts w:ascii="Book Antiqua" w:eastAsia="Times New Roman" w:hAnsi="Book Antiqua" w:cs="Times New Roman"/>
                <w:color w:val="000000" w:themeColor="text1"/>
                <w:lang w:val="es-CL"/>
              </w:rPr>
            </w:pPr>
            <w:r>
              <w:rPr>
                <w:rFonts w:ascii="Book Antiqua" w:eastAsia="Times New Roman" w:hAnsi="Book Antiqua" w:cs="Times New Roman"/>
                <w:color w:val="000000" w:themeColor="text1"/>
                <w:lang w:val="es-CL"/>
              </w:rPr>
              <w:t xml:space="preserve">4 patients </w:t>
            </w:r>
            <w:r w:rsidR="003F7506" w:rsidRPr="001B2AC2">
              <w:rPr>
                <w:rFonts w:ascii="Book Antiqua" w:eastAsia="Times New Roman" w:hAnsi="Book Antiqua" w:cs="Times New Roman"/>
                <w:color w:val="000000" w:themeColor="text1"/>
                <w:lang w:val="es-CL"/>
              </w:rPr>
              <w:t>and 4 controls</w:t>
            </w:r>
          </w:p>
        </w:tc>
        <w:tc>
          <w:tcPr>
            <w:tcW w:w="2369" w:type="dxa"/>
            <w:tcBorders>
              <w:top w:val="nil"/>
              <w:bottom w:val="single" w:sz="4" w:space="0" w:color="auto"/>
            </w:tcBorders>
            <w:shd w:val="clear" w:color="auto" w:fill="auto"/>
            <w:vAlign w:val="center"/>
          </w:tcPr>
          <w:p w14:paraId="375F9F8E" w14:textId="79C0BCDD" w:rsidR="003F7506" w:rsidRPr="001B2AC2" w:rsidRDefault="000021F2"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i/>
                <w:color w:val="000000" w:themeColor="text1"/>
                <w:lang w:val="es-CL"/>
              </w:rPr>
              <w:t>t</w:t>
            </w:r>
            <w:r w:rsidRPr="001B2AC2">
              <w:rPr>
                <w:rFonts w:ascii="Book Antiqua" w:eastAsia="Times New Roman" w:hAnsi="Book Antiqua" w:cs="Times New Roman"/>
                <w:color w:val="000000" w:themeColor="text1"/>
                <w:lang w:val="es-CL"/>
              </w:rPr>
              <w:t>-test</w:t>
            </w:r>
            <w:r w:rsidRPr="001B2AC2">
              <w:rPr>
                <w:rFonts w:ascii="Book Antiqua" w:eastAsia="Times New Roman" w:hAnsi="Book Antiqua" w:cs="Times New Roman"/>
                <w:color w:val="000000" w:themeColor="text1"/>
                <w:vertAlign w:val="superscript"/>
                <w:lang w:val="es-CL"/>
              </w:rPr>
              <w:t>a</w:t>
            </w:r>
          </w:p>
        </w:tc>
        <w:tc>
          <w:tcPr>
            <w:tcW w:w="2666" w:type="dxa"/>
            <w:tcBorders>
              <w:top w:val="nil"/>
              <w:bottom w:val="single" w:sz="4" w:space="0" w:color="auto"/>
            </w:tcBorders>
            <w:shd w:val="clear" w:color="auto" w:fill="auto"/>
            <w:vAlign w:val="center"/>
          </w:tcPr>
          <w:p w14:paraId="6A78E9A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Biopsy directly inoculated in growth medium</w:t>
            </w:r>
          </w:p>
        </w:tc>
        <w:tc>
          <w:tcPr>
            <w:tcW w:w="3415" w:type="dxa"/>
            <w:tcBorders>
              <w:top w:val="nil"/>
              <w:bottom w:val="single" w:sz="4" w:space="0" w:color="auto"/>
            </w:tcBorders>
            <w:shd w:val="clear" w:color="auto" w:fill="auto"/>
            <w:vAlign w:val="center"/>
          </w:tcPr>
          <w:p w14:paraId="3BA93238"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Measuring serum iron and ferritin</w:t>
            </w:r>
          </w:p>
        </w:tc>
      </w:tr>
      <w:tr w:rsidR="00283F08" w:rsidRPr="001B2AC2" w14:paraId="7DEE01E2" w14:textId="77777777" w:rsidTr="009A5FF2">
        <w:trPr>
          <w:trHeight w:val="400"/>
        </w:trPr>
        <w:tc>
          <w:tcPr>
            <w:tcW w:w="1958" w:type="dxa"/>
            <w:vMerge w:val="restart"/>
            <w:tcBorders>
              <w:top w:val="nil"/>
              <w:bottom w:val="single" w:sz="4" w:space="0" w:color="000000"/>
            </w:tcBorders>
            <w:shd w:val="clear" w:color="000000" w:fill="FFFFFF"/>
            <w:vAlign w:val="center"/>
          </w:tcPr>
          <w:p w14:paraId="25B3C7ED"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NAFLD</w:t>
            </w:r>
          </w:p>
        </w:tc>
        <w:tc>
          <w:tcPr>
            <w:tcW w:w="1960" w:type="dxa"/>
            <w:vMerge w:val="restart"/>
            <w:tcBorders>
              <w:top w:val="nil"/>
              <w:bottom w:val="single" w:sz="4" w:space="0" w:color="000000"/>
            </w:tcBorders>
            <w:shd w:val="clear" w:color="000000" w:fill="FFFFFF"/>
            <w:vAlign w:val="center"/>
          </w:tcPr>
          <w:p w14:paraId="7D098A8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Positive</w:t>
            </w:r>
          </w:p>
        </w:tc>
        <w:tc>
          <w:tcPr>
            <w:tcW w:w="1958" w:type="dxa"/>
            <w:tcBorders>
              <w:top w:val="single" w:sz="4" w:space="0" w:color="auto"/>
            </w:tcBorders>
            <w:shd w:val="clear" w:color="000000" w:fill="FFFFFF"/>
            <w:vAlign w:val="center"/>
          </w:tcPr>
          <w:p w14:paraId="7213C55D" w14:textId="44B1B1BD"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Chen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2017</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PEVuZE5vdGU+PENpdGU+PEF1dGhvcj5DaGVuPC9BdXRob3I+PFllYXI+MjAxNzwvWWVhcj48UmVj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=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PEVuZE5vdGU+PENpdGU+PEF1dGhvcj5DaGVuPC9BdXRob3I+PFllYXI+MjAxNzwvWWVhcj48UmVj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=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7" w:tooltip="Chen, 2017 #230" w:history="1">
              <w:r w:rsidR="00FC5247" w:rsidRPr="001B2AC2">
                <w:rPr>
                  <w:rFonts w:ascii="Book Antiqua" w:eastAsia="Times New Roman" w:hAnsi="Book Antiqua" w:cs="Times New Roman"/>
                  <w:noProof/>
                  <w:color w:val="000000" w:themeColor="text1"/>
                  <w:vertAlign w:val="superscript"/>
                  <w:lang w:val="es-CL"/>
                </w:rPr>
                <w:t>7</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single" w:sz="4" w:space="0" w:color="auto"/>
            </w:tcBorders>
            <w:shd w:val="clear" w:color="000000" w:fill="FFFFFF"/>
            <w:vAlign w:val="center"/>
          </w:tcPr>
          <w:p w14:paraId="7B8771B3"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Cohort study</w:t>
            </w:r>
          </w:p>
        </w:tc>
        <w:tc>
          <w:tcPr>
            <w:tcW w:w="2548" w:type="dxa"/>
            <w:tcBorders>
              <w:top w:val="single" w:sz="4" w:space="0" w:color="auto"/>
            </w:tcBorders>
            <w:shd w:val="clear" w:color="000000" w:fill="FFFFFF"/>
            <w:vAlign w:val="center"/>
          </w:tcPr>
          <w:p w14:paraId="1621D60B" w14:textId="48D54C71" w:rsidR="003F7506" w:rsidRPr="001B2AC2" w:rsidRDefault="00DD45C9"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2</w:t>
            </w:r>
            <w:r w:rsidR="003F7506" w:rsidRPr="001B2AC2">
              <w:rPr>
                <w:rFonts w:ascii="Book Antiqua" w:eastAsia="Times New Roman" w:hAnsi="Book Antiqua" w:cs="Times New Roman"/>
                <w:color w:val="000000" w:themeColor="text1"/>
                <w:lang w:val="es-CL"/>
              </w:rPr>
              <w:t>263 individuals</w:t>
            </w:r>
          </w:p>
        </w:tc>
        <w:tc>
          <w:tcPr>
            <w:tcW w:w="2369" w:type="dxa"/>
            <w:tcBorders>
              <w:top w:val="single" w:sz="4" w:space="0" w:color="auto"/>
            </w:tcBorders>
            <w:shd w:val="clear" w:color="000000" w:fill="FFFFFF"/>
            <w:vAlign w:val="center"/>
          </w:tcPr>
          <w:p w14:paraId="2B1D1AC5" w14:textId="450F5F1D"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w:t>
            </w:r>
            <w:r w:rsidR="00071AD8" w:rsidRPr="001B2AC2">
              <w:rPr>
                <w:rFonts w:ascii="Book Antiqua" w:eastAsia="Times New Roman" w:hAnsi="Book Antiqua" w:cs="Times New Roman"/>
                <w:color w:val="000000" w:themeColor="text1"/>
                <w:lang w:val="en-US"/>
              </w:rPr>
              <w:t>squa</w:t>
            </w:r>
            <w:r w:rsidR="000021F2" w:rsidRPr="001B2AC2">
              <w:rPr>
                <w:rFonts w:ascii="Book Antiqua" w:eastAsia="Times New Roman" w:hAnsi="Book Antiqua" w:cs="Times New Roman"/>
                <w:color w:val="000000" w:themeColor="text1"/>
                <w:lang w:val="en-US"/>
              </w:rPr>
              <w:t xml:space="preserve">re and </w:t>
            </w:r>
            <w:r w:rsidR="000021F2" w:rsidRPr="001B2AC2">
              <w:rPr>
                <w:rFonts w:ascii="Book Antiqua" w:eastAsia="Times New Roman" w:hAnsi="Book Antiqua" w:cs="Times New Roman"/>
                <w:i/>
                <w:color w:val="000000" w:themeColor="text1"/>
                <w:lang w:val="en-US"/>
              </w:rPr>
              <w:t>t</w:t>
            </w:r>
            <w:r w:rsidR="000021F2" w:rsidRPr="001B2AC2">
              <w:rPr>
                <w:rFonts w:ascii="Book Antiqua" w:eastAsia="Times New Roman" w:hAnsi="Book Antiqua" w:cs="Times New Roman"/>
                <w:color w:val="000000" w:themeColor="text1"/>
                <w:lang w:val="en-US"/>
              </w:rPr>
              <w:t>-tests</w:t>
            </w:r>
            <w:r w:rsidR="000021F2" w:rsidRPr="001B2AC2">
              <w:rPr>
                <w:rFonts w:ascii="Book Antiqua" w:eastAsia="Times New Roman" w:hAnsi="Book Antiqua" w:cs="Times New Roman"/>
                <w:color w:val="000000" w:themeColor="text1"/>
                <w:vertAlign w:val="superscript"/>
                <w:lang w:val="en-US"/>
              </w:rPr>
              <w:t>a</w:t>
            </w:r>
          </w:p>
        </w:tc>
        <w:tc>
          <w:tcPr>
            <w:tcW w:w="2666" w:type="dxa"/>
            <w:tcBorders>
              <w:top w:val="single" w:sz="4" w:space="0" w:color="auto"/>
            </w:tcBorders>
            <w:shd w:val="clear" w:color="000000" w:fill="FFFFFF"/>
            <w:vAlign w:val="center"/>
          </w:tcPr>
          <w:p w14:paraId="1698C8F1"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13C-labeled urea breath test (UBT)</w:t>
            </w:r>
          </w:p>
        </w:tc>
        <w:tc>
          <w:tcPr>
            <w:tcW w:w="3415" w:type="dxa"/>
            <w:tcBorders>
              <w:top w:val="single" w:sz="4" w:space="0" w:color="auto"/>
            </w:tcBorders>
            <w:shd w:val="clear" w:color="000000" w:fill="FFFFFF"/>
            <w:vAlign w:val="center"/>
          </w:tcPr>
          <w:p w14:paraId="7E618310" w14:textId="56591FE5"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Using the NALFD criteria suggested by the </w:t>
            </w:r>
            <w:r w:rsidR="00DD45C9" w:rsidRPr="001B2AC2">
              <w:rPr>
                <w:rFonts w:ascii="Book Antiqua" w:eastAsia="Times New Roman" w:hAnsi="Book Antiqua" w:cs="Times New Roman"/>
                <w:color w:val="000000" w:themeColor="text1"/>
                <w:lang w:val="en-US"/>
              </w:rPr>
              <w:t>Chinese</w:t>
            </w:r>
            <w:r w:rsidRPr="001B2AC2">
              <w:rPr>
                <w:rFonts w:ascii="Book Antiqua" w:eastAsia="Times New Roman" w:hAnsi="Book Antiqua" w:cs="Times New Roman"/>
                <w:color w:val="000000" w:themeColor="text1"/>
                <w:lang w:val="en-US"/>
              </w:rPr>
              <w:t xml:space="preserve"> </w:t>
            </w:r>
            <w:r w:rsidR="007D3A07" w:rsidRPr="001B2AC2">
              <w:rPr>
                <w:rFonts w:ascii="Book Antiqua" w:eastAsia="Times New Roman" w:hAnsi="Book Antiqua" w:cs="Times New Roman"/>
                <w:color w:val="000000" w:themeColor="text1"/>
                <w:lang w:val="en-US"/>
              </w:rPr>
              <w:t xml:space="preserve">Liver Disease Association </w:t>
            </w:r>
            <w:r w:rsidRPr="001B2AC2">
              <w:rPr>
                <w:rFonts w:ascii="Book Antiqua" w:eastAsia="Times New Roman" w:hAnsi="Book Antiqua" w:cs="Times New Roman"/>
                <w:color w:val="000000" w:themeColor="text1"/>
                <w:lang w:val="en-US"/>
              </w:rPr>
              <w:t xml:space="preserve">and </w:t>
            </w:r>
            <w:r w:rsidR="007D3A07" w:rsidRPr="001B2AC2">
              <w:rPr>
                <w:rFonts w:ascii="Book Antiqua" w:eastAsia="Times New Roman" w:hAnsi="Book Antiqua" w:cs="Times New Roman"/>
                <w:color w:val="000000" w:themeColor="text1"/>
                <w:lang w:val="en-US"/>
              </w:rPr>
              <w:t>Clinical Diagnosis Standards</w:t>
            </w:r>
          </w:p>
        </w:tc>
      </w:tr>
      <w:tr w:rsidR="00283F08" w:rsidRPr="001B2AC2" w14:paraId="6597D774" w14:textId="77777777" w:rsidTr="009A5FF2">
        <w:trPr>
          <w:trHeight w:val="267"/>
        </w:trPr>
        <w:tc>
          <w:tcPr>
            <w:tcW w:w="1958" w:type="dxa"/>
            <w:vMerge/>
            <w:tcBorders>
              <w:top w:val="nil"/>
              <w:bottom w:val="single" w:sz="4" w:space="0" w:color="000000"/>
            </w:tcBorders>
            <w:vAlign w:val="center"/>
          </w:tcPr>
          <w:p w14:paraId="2ECB2BB8"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tcBorders>
              <w:top w:val="nil"/>
              <w:bottom w:val="single" w:sz="4" w:space="0" w:color="000000"/>
            </w:tcBorders>
            <w:vAlign w:val="center"/>
          </w:tcPr>
          <w:p w14:paraId="43590BFC"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58" w:type="dxa"/>
            <w:tcBorders>
              <w:top w:val="nil"/>
              <w:bottom w:val="single" w:sz="4" w:space="0" w:color="auto"/>
            </w:tcBorders>
            <w:shd w:val="clear" w:color="000000" w:fill="FFFFFF"/>
            <w:vAlign w:val="center"/>
          </w:tcPr>
          <w:p w14:paraId="4A2D89BA" w14:textId="43581A79"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Huang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2009</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PEVuZE5vdGU+PENpdGU+PEF1dGhvcj5IdWFuZzwvQXV0aG9yPjxZZWFyPjIwMDk8L1llYXI+PFJl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Y3Rpb3VzIERpc2Vhc2VzPC9hYmJyLTE+PC9hbHQtcGVyaW9kaWNhbD48cGFnZXM+ODQzLTk8L3Bh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PEVuZE5vdGU+PENpdGU+PEF1dGhvcj5IdWFuZzwvQXV0aG9yPjxZZWFyPjIwMDk8L1llYXI+PFJl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Y3Rpb3VzIERpc2Vhc2VzPC9hYmJyLTE+PC9hbHQtcGVyaW9kaWNhbD48cGFnZXM+ODQzLTk8L3Bh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78" w:tooltip="Huang, 2009 #229" w:history="1">
              <w:r w:rsidR="00FC5247" w:rsidRPr="001B2AC2">
                <w:rPr>
                  <w:rFonts w:ascii="Book Antiqua" w:eastAsia="Times New Roman" w:hAnsi="Book Antiqua" w:cs="Times New Roman"/>
                  <w:noProof/>
                  <w:color w:val="000000" w:themeColor="text1"/>
                  <w:vertAlign w:val="superscript"/>
                  <w:lang w:val="es-CL"/>
                </w:rPr>
                <w:t>78</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bottom w:val="single" w:sz="4" w:space="0" w:color="auto"/>
            </w:tcBorders>
            <w:shd w:val="clear" w:color="000000" w:fill="FFFFFF"/>
            <w:vAlign w:val="center"/>
          </w:tcPr>
          <w:p w14:paraId="500993D7"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i/>
                <w:color w:val="000000" w:themeColor="text1"/>
                <w:lang w:val="en-US"/>
              </w:rPr>
              <w:t>In vivo</w:t>
            </w:r>
            <w:r w:rsidRPr="001B2AC2">
              <w:rPr>
                <w:rFonts w:ascii="Book Antiqua" w:eastAsia="Times New Roman" w:hAnsi="Book Antiqua" w:cs="Times New Roman"/>
                <w:color w:val="000000" w:themeColor="text1"/>
                <w:lang w:val="en-US"/>
              </w:rPr>
              <w:t xml:space="preserve"> study. C57BL/6 mice</w:t>
            </w:r>
          </w:p>
        </w:tc>
        <w:tc>
          <w:tcPr>
            <w:tcW w:w="2548" w:type="dxa"/>
            <w:tcBorders>
              <w:top w:val="nil"/>
              <w:bottom w:val="single" w:sz="4" w:space="0" w:color="auto"/>
            </w:tcBorders>
            <w:shd w:val="clear" w:color="000000" w:fill="FFFFFF"/>
            <w:vAlign w:val="center"/>
          </w:tcPr>
          <w:p w14:paraId="1A796ED5"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i/>
                <w:color w:val="000000" w:themeColor="text1"/>
                <w:lang w:val="es-CL"/>
              </w:rPr>
              <w:t>n</w:t>
            </w:r>
            <w:r w:rsidRPr="001B2AC2">
              <w:rPr>
                <w:rFonts w:ascii="Book Antiqua" w:eastAsia="Times New Roman" w:hAnsi="Book Antiqua" w:cs="Times New Roman"/>
                <w:color w:val="000000" w:themeColor="text1"/>
                <w:lang w:val="es-CL"/>
              </w:rPr>
              <w:t xml:space="preserve"> = 20</w:t>
            </w:r>
          </w:p>
        </w:tc>
        <w:tc>
          <w:tcPr>
            <w:tcW w:w="2369" w:type="dxa"/>
            <w:tcBorders>
              <w:top w:val="nil"/>
              <w:bottom w:val="single" w:sz="4" w:space="0" w:color="auto"/>
            </w:tcBorders>
            <w:shd w:val="clear" w:color="000000" w:fill="FFFFFF"/>
            <w:vAlign w:val="center"/>
          </w:tcPr>
          <w:p w14:paraId="3F9D9F0C" w14:textId="6B3AAD18" w:rsidR="003F7506" w:rsidRPr="001B2AC2" w:rsidRDefault="0002300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Chi-square test</w:t>
            </w:r>
            <w:r w:rsidRPr="001B2AC2">
              <w:rPr>
                <w:rFonts w:ascii="Book Antiqua" w:eastAsia="Times New Roman" w:hAnsi="Book Antiqua" w:cs="Times New Roman"/>
                <w:color w:val="000000" w:themeColor="text1"/>
                <w:vertAlign w:val="superscript"/>
                <w:lang w:val="en-US"/>
              </w:rPr>
              <w:t>a</w:t>
            </w:r>
          </w:p>
        </w:tc>
        <w:tc>
          <w:tcPr>
            <w:tcW w:w="2666" w:type="dxa"/>
            <w:tcBorders>
              <w:top w:val="nil"/>
              <w:bottom w:val="single" w:sz="4" w:space="0" w:color="auto"/>
            </w:tcBorders>
            <w:shd w:val="clear" w:color="000000" w:fill="FFFFFF"/>
            <w:vAlign w:val="center"/>
          </w:tcPr>
          <w:p w14:paraId="1CEB55A5"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Gram staining, PCR and urease/catalase reactions</w:t>
            </w:r>
          </w:p>
        </w:tc>
        <w:tc>
          <w:tcPr>
            <w:tcW w:w="3415" w:type="dxa"/>
            <w:tcBorders>
              <w:top w:val="nil"/>
              <w:bottom w:val="single" w:sz="4" w:space="0" w:color="auto"/>
            </w:tcBorders>
            <w:shd w:val="clear" w:color="000000" w:fill="FFFFFF"/>
            <w:vAlign w:val="center"/>
          </w:tcPr>
          <w:p w14:paraId="0B415CF5"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Histopath</w:t>
            </w:r>
            <w:r w:rsidR="00071AD8" w:rsidRPr="001B2AC2">
              <w:rPr>
                <w:rFonts w:ascii="Book Antiqua" w:eastAsia="Times New Roman" w:hAnsi="Book Antiqua" w:cs="Times New Roman"/>
                <w:color w:val="000000" w:themeColor="text1"/>
                <w:lang w:val="es-CL"/>
              </w:rPr>
              <w:t>ology and inmunochemical analysi</w:t>
            </w:r>
            <w:r w:rsidRPr="001B2AC2">
              <w:rPr>
                <w:rFonts w:ascii="Book Antiqua" w:eastAsia="Times New Roman" w:hAnsi="Book Antiqua" w:cs="Times New Roman"/>
                <w:color w:val="000000" w:themeColor="text1"/>
                <w:lang w:val="es-CL"/>
              </w:rPr>
              <w:t>s</w:t>
            </w:r>
          </w:p>
        </w:tc>
      </w:tr>
      <w:tr w:rsidR="00283F08" w:rsidRPr="001B2AC2" w14:paraId="394D78EA" w14:textId="77777777" w:rsidTr="009A5FF2">
        <w:trPr>
          <w:trHeight w:val="133"/>
        </w:trPr>
        <w:tc>
          <w:tcPr>
            <w:tcW w:w="1958" w:type="dxa"/>
            <w:vMerge w:val="restart"/>
            <w:tcBorders>
              <w:top w:val="nil"/>
              <w:bottom w:val="single" w:sz="4" w:space="0" w:color="000000"/>
            </w:tcBorders>
            <w:shd w:val="clear" w:color="auto" w:fill="auto"/>
            <w:vAlign w:val="center"/>
          </w:tcPr>
          <w:p w14:paraId="0D315CAD"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Insulin resistance</w:t>
            </w:r>
          </w:p>
        </w:tc>
        <w:tc>
          <w:tcPr>
            <w:tcW w:w="1960" w:type="dxa"/>
            <w:vMerge w:val="restart"/>
            <w:tcBorders>
              <w:top w:val="nil"/>
              <w:bottom w:val="single" w:sz="4" w:space="0" w:color="000000"/>
            </w:tcBorders>
            <w:shd w:val="clear" w:color="auto" w:fill="auto"/>
            <w:vAlign w:val="center"/>
          </w:tcPr>
          <w:p w14:paraId="39BD2307"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Positive</w:t>
            </w:r>
          </w:p>
        </w:tc>
        <w:tc>
          <w:tcPr>
            <w:tcW w:w="1958" w:type="dxa"/>
            <w:tcBorders>
              <w:top w:val="single" w:sz="4" w:space="0" w:color="auto"/>
            </w:tcBorders>
            <w:shd w:val="clear" w:color="auto" w:fill="auto"/>
            <w:vAlign w:val="center"/>
          </w:tcPr>
          <w:p w14:paraId="27F596A4" w14:textId="6251A2A8"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Aydemir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2005</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&lt;EndNote&gt;&lt;Cite&gt;&lt;Author&gt;Aydemir&lt;/Author&gt;&lt;Year&gt;2005&lt;/Year&gt;&lt;RecNum&gt;234&lt;/RecNum&gt;&lt;DisplayText&gt;&lt;style face="superscript"&gt;[82]&lt;/style&gt;&lt;/DisplayText&gt;&lt;record&gt;&lt;rec-number&gt;234&lt;/rec-number&gt;&lt;foreign-keys&gt;&lt;key app="EN" db-id="2d9s5zeafez0spevr9lptve5e5v09zdw5rpa"&gt;234&lt;/key&gt;&lt;/foreign-keys&gt;&lt;ref-type name="Journal Article"&gt;17&lt;/ref-type&gt;&lt;contributors&gt;&lt;authors&gt;&lt;author&gt;Aydemir, S.&lt;/author&gt;&lt;author&gt;Bayraktaroglu, T.&lt;/author&gt;&lt;author&gt;Sert, M.&lt;/author&gt;&lt;author&gt;Sokmen, C.&lt;/author&gt;&lt;author&gt;Atmaca, H.&lt;/author&gt;&lt;author&gt;Mungan, G.&lt;/author&gt;&lt;author&gt;Gun, B. D.&lt;/author&gt;&lt;author&gt;Borazan, A.&lt;/author&gt;&lt;author&gt;Ustundag, Y.&lt;/author&gt;&lt;/authors&gt;&lt;/contributors&gt;&lt;auth-address&gt;Department of Gastroenterology, Zonguldak Karaelmas University, Faculty of Medicine, Zonguldak, Turkey. selimaydemir@hotmail.com&lt;/auth-address&gt;&lt;titles&gt;&lt;title&gt;The effect of Helicobacter pylori on insulin resistance&lt;/title&gt;&lt;secondary-title&gt;Dig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sciences&lt;/abbr-1&gt;&lt;/alt-periodical&gt;&lt;pages&gt;2090-3&lt;/pages&gt;&lt;volume&gt;50&lt;/volume&gt;&lt;number&gt;11&lt;/number&gt;&lt;keywords&gt;&lt;keyword&gt;Adult&lt;/keyword&gt;&lt;keyword&gt;Female&lt;/keyword&gt;&lt;keyword&gt;Helicobacter Infections/microbiology/*physiopathology&lt;/keyword&gt;&lt;keyword&gt;Helicobacter pylori/*physiology&lt;/keyword&gt;&lt;keyword&gt;Humans&lt;/keyword&gt;&lt;keyword&gt;Insulin Resistance/*physiology&lt;/keyword&gt;&lt;keyword&gt;Male&lt;/keyword&gt;&lt;keyword&gt;Middle Aged&lt;/keyword&gt;&lt;/keywords&gt;&lt;dates&gt;&lt;year&gt;2005&lt;/year&gt;&lt;pub-dates&gt;&lt;date&gt;Nov&lt;/date&gt;&lt;/pub-dates&gt;&lt;/dates&gt;&lt;isbn&gt;0163-2116 (Print)&amp;#xD;0163-2116 (Linking)&lt;/isbn&gt;&lt;accession-num&gt;16240220&lt;/accession-num&gt;&lt;urls&gt;&lt;related-urls&gt;&lt;url&gt;http://www.ncbi.nlm.nih.gov/pubmed/16240220&lt;/url&gt;&lt;/related-urls&gt;&lt;/urls&gt;&lt;electronic-resource-num&gt;10.1007/s10620-005-3012-z&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82" w:tooltip="Aydemir, 2005 #234" w:history="1">
              <w:r w:rsidR="00FC5247" w:rsidRPr="001B2AC2">
                <w:rPr>
                  <w:rFonts w:ascii="Book Antiqua" w:eastAsia="Times New Roman" w:hAnsi="Book Antiqua" w:cs="Times New Roman"/>
                  <w:noProof/>
                  <w:color w:val="000000" w:themeColor="text1"/>
                  <w:vertAlign w:val="superscript"/>
                  <w:lang w:val="es-CL"/>
                </w:rPr>
                <w:t>82</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single" w:sz="4" w:space="0" w:color="auto"/>
            </w:tcBorders>
            <w:shd w:val="clear" w:color="auto" w:fill="auto"/>
            <w:vAlign w:val="center"/>
          </w:tcPr>
          <w:p w14:paraId="13A0D5E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Cross-sectional Study</w:t>
            </w:r>
          </w:p>
        </w:tc>
        <w:tc>
          <w:tcPr>
            <w:tcW w:w="2548" w:type="dxa"/>
            <w:tcBorders>
              <w:top w:val="single" w:sz="4" w:space="0" w:color="auto"/>
            </w:tcBorders>
            <w:shd w:val="clear" w:color="auto" w:fill="auto"/>
            <w:vAlign w:val="center"/>
          </w:tcPr>
          <w:p w14:paraId="1C3B3EA9"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63 patients</w:t>
            </w:r>
          </w:p>
        </w:tc>
        <w:tc>
          <w:tcPr>
            <w:tcW w:w="2369" w:type="dxa"/>
            <w:tcBorders>
              <w:top w:val="single" w:sz="4" w:space="0" w:color="auto"/>
            </w:tcBorders>
            <w:shd w:val="clear" w:color="auto" w:fill="auto"/>
            <w:vAlign w:val="center"/>
          </w:tcPr>
          <w:p w14:paraId="27DFAC44" w14:textId="326EBA9A" w:rsidR="003F7506" w:rsidRPr="001B2AC2" w:rsidRDefault="00071AD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i/>
                <w:color w:val="000000" w:themeColor="text1"/>
                <w:lang w:val="es-CL"/>
              </w:rPr>
              <w:t>t</w:t>
            </w:r>
            <w:r w:rsidRPr="001B2AC2">
              <w:rPr>
                <w:rFonts w:ascii="Book Antiqua" w:eastAsia="Times New Roman" w:hAnsi="Book Antiqua" w:cs="Times New Roman"/>
                <w:color w:val="000000" w:themeColor="text1"/>
                <w:lang w:val="es-CL"/>
              </w:rPr>
              <w:t>-test</w:t>
            </w:r>
            <w:r w:rsidR="00023007" w:rsidRPr="001B2AC2">
              <w:rPr>
                <w:rFonts w:ascii="Book Antiqua" w:eastAsia="Times New Roman" w:hAnsi="Book Antiqua" w:cs="Times New Roman"/>
                <w:color w:val="000000" w:themeColor="text1"/>
                <w:vertAlign w:val="superscript"/>
                <w:lang w:val="es-CL"/>
              </w:rPr>
              <w:t>a</w:t>
            </w:r>
          </w:p>
        </w:tc>
        <w:tc>
          <w:tcPr>
            <w:tcW w:w="2666" w:type="dxa"/>
            <w:tcBorders>
              <w:top w:val="single" w:sz="4" w:space="0" w:color="auto"/>
            </w:tcBorders>
            <w:shd w:val="clear" w:color="auto" w:fill="auto"/>
            <w:vAlign w:val="center"/>
          </w:tcPr>
          <w:p w14:paraId="4AE0827F"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Giemsa staining</w:t>
            </w:r>
          </w:p>
        </w:tc>
        <w:tc>
          <w:tcPr>
            <w:tcW w:w="3415" w:type="dxa"/>
            <w:tcBorders>
              <w:top w:val="single" w:sz="4" w:space="0" w:color="auto"/>
            </w:tcBorders>
            <w:shd w:val="clear" w:color="auto" w:fill="auto"/>
            <w:vAlign w:val="center"/>
          </w:tcPr>
          <w:p w14:paraId="21FB1B27"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HOMA-IR</w:t>
            </w:r>
          </w:p>
        </w:tc>
      </w:tr>
      <w:tr w:rsidR="00283F08" w:rsidRPr="001B2AC2" w14:paraId="4682DF55" w14:textId="77777777" w:rsidTr="009A5FF2">
        <w:trPr>
          <w:trHeight w:val="267"/>
        </w:trPr>
        <w:tc>
          <w:tcPr>
            <w:tcW w:w="1958" w:type="dxa"/>
            <w:vMerge/>
            <w:tcBorders>
              <w:top w:val="nil"/>
              <w:bottom w:val="single" w:sz="4" w:space="0" w:color="000000"/>
            </w:tcBorders>
            <w:shd w:val="clear" w:color="auto" w:fill="auto"/>
            <w:vAlign w:val="center"/>
          </w:tcPr>
          <w:p w14:paraId="6C24895D"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shd w:val="clear" w:color="auto" w:fill="auto"/>
            <w:vAlign w:val="center"/>
          </w:tcPr>
          <w:p w14:paraId="50B6A540"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auto" w:fill="auto"/>
            <w:vAlign w:val="center"/>
          </w:tcPr>
          <w:p w14:paraId="09EE7AD2" w14:textId="733E098A"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Gunji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2009</w:t>
            </w:r>
            <w:r w:rsidR="001A06BD"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&lt;EndNote&gt;&lt;Cite&gt;&lt;Author&gt;Gunji&lt;/Author&gt;&lt;Year&gt;2009&lt;/Year&gt;&lt;RecNum&gt;235&lt;/RecNum&gt;&lt;DisplayText&gt;&lt;style face="superscript"&gt;[83]&lt;/style&gt;&lt;/DisplayText&gt;&lt;record&gt;&lt;rec-number&gt;235&lt;/rec-number&gt;&lt;foreign-keys&gt;&lt;key app="EN" db-id="2d9s5zeafez0spevr9lptve5e5v09zdw5rpa"&gt;235&lt;/key&gt;&lt;/foreign-keys&gt;&lt;ref-type name="Journal Article"&gt;17&lt;/ref-type&gt;&lt;contributors&gt;&lt;authors&gt;&lt;author&gt;Gunji, T.&lt;/author&gt;&lt;author&gt;Matsuhashi, N.&lt;/author&gt;&lt;author&gt;Sato, H.&lt;/author&gt;&lt;author&gt;Fujibayashi, K.&lt;/author&gt;&lt;author&gt;Okumura, M.&lt;/author&gt;&lt;author&gt;Sasabe, N.&lt;/author&gt;&lt;author&gt;Urabe, A.&lt;/author&gt;&lt;/authors&gt;&lt;/contributors&gt;&lt;auth-address&gt;Center for Preventive Medicine, Kanto Medical Center, NTT East, Tokyo, Japan.&lt;/auth-address&gt;&lt;titles&gt;&lt;title&gt;Helicobacter pylori infection significantly increases insulin resistance in the asymptomatic Japanese popula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144-50&lt;/pages&gt;&lt;volume&gt;14&lt;/volume&gt;&lt;number&gt;5&lt;/number&gt;&lt;keywords&gt;&lt;keyword&gt;Adult&lt;/keyword&gt;&lt;keyword&gt;Aged&lt;/keyword&gt;&lt;keyword&gt;Cross-Sectional Studies&lt;/keyword&gt;&lt;keyword&gt;Female&lt;/keyword&gt;&lt;keyword&gt;Helicobacter Infections/*metabolism/microbiology&lt;/keyword&gt;&lt;keyword&gt;Helicobacter pylori/*physiology&lt;/keyword&gt;&lt;keyword&gt;Humans&lt;/keyword&gt;&lt;keyword&gt;*Insulin Resistance&lt;/keyword&gt;&lt;keyword&gt;Japan&lt;/keyword&gt;&lt;keyword&gt;Male&lt;/keyword&gt;&lt;keyword&gt;Middle Aged&lt;/keyword&gt;&lt;keyword&gt;Young Adult&lt;/keyword&gt;&lt;/keywords&gt;&lt;dates&gt;&lt;year&gt;2009&lt;/year&gt;&lt;pub-dates&gt;&lt;date&gt;Oct&lt;/date&gt;&lt;/pub-dates&gt;&lt;/dates&gt;&lt;isbn&gt;1523-5378 (Electronic)&amp;#xD;1083-4389 (Linking)&lt;/isbn&gt;&lt;accession-num&gt;19751440&lt;/accession-num&gt;&lt;urls&gt;&lt;related-urls&gt;&lt;url&gt;http://www.ncbi.nlm.nih.gov/pubmed/19751440&lt;/url&gt;&lt;/related-urls&gt;&lt;/urls&gt;&lt;electronic-resource-num&gt;10.1111/j.1523-5378.2009.00705.x&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83" w:tooltip="Gunji, 2009 #235" w:history="1">
              <w:r w:rsidR="00FC5247" w:rsidRPr="001B2AC2">
                <w:rPr>
                  <w:rFonts w:ascii="Book Antiqua" w:eastAsia="Times New Roman" w:hAnsi="Book Antiqua" w:cs="Times New Roman"/>
                  <w:noProof/>
                  <w:color w:val="000000" w:themeColor="text1"/>
                  <w:vertAlign w:val="superscript"/>
                  <w:lang w:val="es-CL"/>
                </w:rPr>
                <w:t>83</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auto" w:fill="auto"/>
            <w:vAlign w:val="center"/>
          </w:tcPr>
          <w:p w14:paraId="1CEA735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Cross-sectional Study</w:t>
            </w:r>
          </w:p>
        </w:tc>
        <w:tc>
          <w:tcPr>
            <w:tcW w:w="2548" w:type="dxa"/>
            <w:tcBorders>
              <w:top w:val="nil"/>
            </w:tcBorders>
            <w:shd w:val="clear" w:color="auto" w:fill="auto"/>
            <w:vAlign w:val="center"/>
          </w:tcPr>
          <w:p w14:paraId="69580BD9" w14:textId="0F4E7C27" w:rsidR="003F7506" w:rsidRPr="001B2AC2" w:rsidRDefault="005173E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w:t>
            </w:r>
            <w:r w:rsidR="003F7506" w:rsidRPr="001B2AC2">
              <w:rPr>
                <w:rFonts w:ascii="Book Antiqua" w:eastAsia="Times New Roman" w:hAnsi="Book Antiqua" w:cs="Times New Roman"/>
                <w:color w:val="000000" w:themeColor="text1"/>
                <w:lang w:val="es-CL"/>
              </w:rPr>
              <w:t>107 particip</w:t>
            </w:r>
            <w:r w:rsidRPr="001B2AC2">
              <w:rPr>
                <w:rFonts w:ascii="Book Antiqua" w:eastAsia="Times New Roman" w:hAnsi="Book Antiqua" w:cs="Times New Roman"/>
                <w:color w:val="000000" w:themeColor="text1"/>
                <w:lang w:val="es-CL"/>
              </w:rPr>
              <w:t>ants (1</w:t>
            </w:r>
            <w:r w:rsidR="003F7506" w:rsidRPr="001B2AC2">
              <w:rPr>
                <w:rFonts w:ascii="Book Antiqua" w:eastAsia="Times New Roman" w:hAnsi="Book Antiqua" w:cs="Times New Roman"/>
                <w:color w:val="000000" w:themeColor="text1"/>
                <w:lang w:val="es-CL"/>
              </w:rPr>
              <w:t>008 IR- y 99 IR+)</w:t>
            </w:r>
          </w:p>
        </w:tc>
        <w:tc>
          <w:tcPr>
            <w:tcW w:w="2369" w:type="dxa"/>
            <w:tcBorders>
              <w:top w:val="nil"/>
            </w:tcBorders>
            <w:shd w:val="clear" w:color="auto" w:fill="auto"/>
            <w:vAlign w:val="center"/>
          </w:tcPr>
          <w:p w14:paraId="71CB80F6" w14:textId="5CF9839B"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w:t>
            </w:r>
            <w:r w:rsidR="00023007" w:rsidRPr="001B2AC2">
              <w:rPr>
                <w:rFonts w:ascii="Book Antiqua" w:eastAsia="Times New Roman" w:hAnsi="Book Antiqua" w:cs="Times New Roman"/>
                <w:color w:val="000000" w:themeColor="text1"/>
                <w:lang w:val="en-US"/>
              </w:rPr>
              <w:t xml:space="preserve">square and </w:t>
            </w:r>
            <w:r w:rsidR="00023007" w:rsidRPr="001B2AC2">
              <w:rPr>
                <w:rFonts w:ascii="Book Antiqua" w:eastAsia="Times New Roman" w:hAnsi="Book Antiqua" w:cs="Times New Roman"/>
                <w:i/>
                <w:color w:val="000000" w:themeColor="text1"/>
                <w:lang w:val="en-US"/>
              </w:rPr>
              <w:t>t</w:t>
            </w:r>
            <w:r w:rsidR="00023007" w:rsidRPr="001B2AC2">
              <w:rPr>
                <w:rFonts w:ascii="Book Antiqua" w:eastAsia="Times New Roman" w:hAnsi="Book Antiqua" w:cs="Times New Roman"/>
                <w:color w:val="000000" w:themeColor="text1"/>
                <w:lang w:val="en-US"/>
              </w:rPr>
              <w:t xml:space="preserve"> tests</w:t>
            </w:r>
            <w:r w:rsidR="00023007" w:rsidRPr="001B2AC2">
              <w:rPr>
                <w:rFonts w:ascii="Book Antiqua" w:eastAsia="Times New Roman" w:hAnsi="Book Antiqua" w:cs="Times New Roman"/>
                <w:color w:val="000000" w:themeColor="text1"/>
                <w:vertAlign w:val="superscript"/>
                <w:lang w:val="en-US"/>
              </w:rPr>
              <w:t>a</w:t>
            </w:r>
          </w:p>
        </w:tc>
        <w:tc>
          <w:tcPr>
            <w:tcW w:w="2666" w:type="dxa"/>
            <w:tcBorders>
              <w:top w:val="nil"/>
            </w:tcBorders>
            <w:shd w:val="clear" w:color="auto" w:fill="auto"/>
            <w:vAlign w:val="center"/>
          </w:tcPr>
          <w:p w14:paraId="271F443F" w14:textId="7423C705" w:rsidR="003F7506" w:rsidRPr="001B2AC2" w:rsidRDefault="00071AD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a</w:t>
            </w:r>
            <w:r w:rsidR="003F7506" w:rsidRPr="001B2AC2">
              <w:rPr>
                <w:rFonts w:ascii="Book Antiqua" w:eastAsia="Times New Roman" w:hAnsi="Book Antiqua" w:cs="Times New Roman"/>
                <w:color w:val="000000" w:themeColor="text1"/>
                <w:lang w:val="en-US"/>
              </w:rPr>
              <w:t>nti-</w:t>
            </w:r>
            <w:r w:rsidR="005173E6" w:rsidRPr="001B2AC2">
              <w:rPr>
                <w:rFonts w:ascii="Book Antiqua" w:eastAsia="Times New Roman" w:hAnsi="Book Antiqua" w:cs="Times New Roman"/>
                <w:i/>
                <w:color w:val="000000" w:themeColor="text1"/>
                <w:lang w:val="en-US"/>
              </w:rPr>
              <w:t>H. pylori</w:t>
            </w:r>
            <w:r w:rsidR="005173E6" w:rsidRPr="001B2AC2">
              <w:rPr>
                <w:rFonts w:ascii="Book Antiqua" w:eastAsia="Times New Roman" w:hAnsi="Book Antiqua" w:cs="Times New Roman"/>
                <w:color w:val="000000" w:themeColor="text1"/>
                <w:lang w:val="en-US"/>
              </w:rPr>
              <w:t xml:space="preserve"> </w:t>
            </w:r>
            <w:r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G ELISA</w:t>
            </w:r>
          </w:p>
        </w:tc>
        <w:tc>
          <w:tcPr>
            <w:tcW w:w="3415" w:type="dxa"/>
            <w:tcBorders>
              <w:top w:val="nil"/>
            </w:tcBorders>
            <w:shd w:val="clear" w:color="auto" w:fill="auto"/>
            <w:vAlign w:val="center"/>
          </w:tcPr>
          <w:p w14:paraId="7589E77F"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HOMA-IR</w:t>
            </w:r>
          </w:p>
        </w:tc>
      </w:tr>
      <w:tr w:rsidR="00283F08" w:rsidRPr="001B2AC2" w14:paraId="4B498B39" w14:textId="77777777" w:rsidTr="009A5FF2">
        <w:trPr>
          <w:trHeight w:val="133"/>
        </w:trPr>
        <w:tc>
          <w:tcPr>
            <w:tcW w:w="1958" w:type="dxa"/>
            <w:vMerge/>
            <w:tcBorders>
              <w:top w:val="nil"/>
              <w:bottom w:val="single" w:sz="4" w:space="0" w:color="000000"/>
            </w:tcBorders>
            <w:shd w:val="clear" w:color="auto" w:fill="auto"/>
            <w:vAlign w:val="center"/>
          </w:tcPr>
          <w:p w14:paraId="25BEA4CF"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shd w:val="clear" w:color="auto" w:fill="auto"/>
            <w:vAlign w:val="center"/>
          </w:tcPr>
          <w:p w14:paraId="1DC56661"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auto" w:fill="auto"/>
            <w:vAlign w:val="center"/>
          </w:tcPr>
          <w:p w14:paraId="38F54E29" w14:textId="76083609"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Chen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w:t>
            </w:r>
            <w:r w:rsidR="00BA4E29" w:rsidRPr="001B2AC2">
              <w:rPr>
                <w:rFonts w:ascii="Book Antiqua" w:eastAsia="Times New Roman" w:hAnsi="Book Antiqua" w:cs="Times New Roman"/>
                <w:color w:val="000000" w:themeColor="text1"/>
                <w:lang w:val="es-CL"/>
              </w:rPr>
              <w:t xml:space="preserve">15 </w:t>
            </w:r>
            <w:r w:rsidR="00F2381C" w:rsidRPr="001B2AC2">
              <w:rPr>
                <w:rFonts w:ascii="Book Antiqua" w:eastAsia="Times New Roman" w:hAnsi="Book Antiqua" w:cs="Times New Roman"/>
                <w:color w:val="000000" w:themeColor="text1"/>
                <w:lang w:val="es-CL"/>
              </w:rPr>
              <w:fldChar w:fldCharType="begin">
                <w:fldData xml:space="preserve">PEVuZE5vdGU+PENpdGU+PEF1dGhvcj5DaGVuPC9BdXRob3I+PFllYXI+MjAxNTwvWWVhcj48UmVj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PEVuZE5vdGU+PENpdGU+PEF1dGhvcj5DaGVuPC9BdXRob3I+PFllYXI+MjAxNTwvWWVhcj48UmVj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84" w:tooltip="Chen, 2015 #237" w:history="1">
              <w:r w:rsidR="00FC5247" w:rsidRPr="001B2AC2">
                <w:rPr>
                  <w:rFonts w:ascii="Book Antiqua" w:eastAsia="Times New Roman" w:hAnsi="Book Antiqua" w:cs="Times New Roman"/>
                  <w:noProof/>
                  <w:color w:val="000000" w:themeColor="text1"/>
                  <w:vertAlign w:val="superscript"/>
                  <w:lang w:val="es-CL"/>
                </w:rPr>
                <w:t>84</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auto" w:fill="auto"/>
            <w:vAlign w:val="center"/>
          </w:tcPr>
          <w:p w14:paraId="35C45A34"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Cohort study</w:t>
            </w:r>
          </w:p>
        </w:tc>
        <w:tc>
          <w:tcPr>
            <w:tcW w:w="2548" w:type="dxa"/>
            <w:tcBorders>
              <w:top w:val="nil"/>
            </w:tcBorders>
            <w:shd w:val="clear" w:color="auto" w:fill="auto"/>
            <w:vAlign w:val="center"/>
          </w:tcPr>
          <w:p w14:paraId="48C55887"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811 individuals</w:t>
            </w:r>
          </w:p>
        </w:tc>
        <w:tc>
          <w:tcPr>
            <w:tcW w:w="2369" w:type="dxa"/>
            <w:tcBorders>
              <w:top w:val="nil"/>
            </w:tcBorders>
            <w:shd w:val="clear" w:color="auto" w:fill="auto"/>
            <w:vAlign w:val="center"/>
          </w:tcPr>
          <w:p w14:paraId="55E21280" w14:textId="1E4E06FC"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Chi-square or</w:t>
            </w:r>
            <w:r w:rsidR="00023007" w:rsidRPr="001B2AC2">
              <w:rPr>
                <w:rFonts w:ascii="Book Antiqua" w:eastAsia="Times New Roman" w:hAnsi="Book Antiqua" w:cs="Times New Roman"/>
                <w:color w:val="000000" w:themeColor="text1"/>
                <w:lang w:val="en-US"/>
              </w:rPr>
              <w:t xml:space="preserve"> Fisher exact test</w:t>
            </w:r>
            <w:r w:rsidR="00023007" w:rsidRPr="001B2AC2">
              <w:rPr>
                <w:rFonts w:ascii="Book Antiqua" w:eastAsia="Times New Roman" w:hAnsi="Book Antiqua" w:cs="Times New Roman"/>
                <w:color w:val="000000" w:themeColor="text1"/>
                <w:vertAlign w:val="superscript"/>
                <w:lang w:val="en-US"/>
              </w:rPr>
              <w:t>a</w:t>
            </w:r>
          </w:p>
        </w:tc>
        <w:tc>
          <w:tcPr>
            <w:tcW w:w="2666" w:type="dxa"/>
            <w:tcBorders>
              <w:top w:val="nil"/>
            </w:tcBorders>
            <w:shd w:val="clear" w:color="auto" w:fill="auto"/>
            <w:vAlign w:val="center"/>
          </w:tcPr>
          <w:p w14:paraId="5CECA213" w14:textId="3C5C5B84" w:rsidR="003F7506" w:rsidRPr="001B2AC2" w:rsidRDefault="00071AD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a</w:t>
            </w:r>
            <w:r w:rsidR="003F7506" w:rsidRPr="001B2AC2">
              <w:rPr>
                <w:rFonts w:ascii="Book Antiqua" w:eastAsia="Times New Roman" w:hAnsi="Book Antiqua" w:cs="Times New Roman"/>
                <w:color w:val="000000" w:themeColor="text1"/>
                <w:lang w:val="en-US"/>
              </w:rPr>
              <w:t>nti-</w:t>
            </w:r>
            <w:r w:rsidR="005173E6" w:rsidRPr="001B2AC2">
              <w:rPr>
                <w:rFonts w:ascii="Book Antiqua" w:eastAsia="Times New Roman" w:hAnsi="Book Antiqua" w:cs="Times New Roman"/>
                <w:i/>
                <w:color w:val="000000" w:themeColor="text1"/>
                <w:lang w:val="en-US"/>
              </w:rPr>
              <w:t>H. pylori</w:t>
            </w:r>
            <w:r w:rsidR="005173E6" w:rsidRPr="001B2AC2">
              <w:rPr>
                <w:rFonts w:ascii="Book Antiqua" w:eastAsia="Times New Roman" w:hAnsi="Book Antiqua" w:cs="Times New Roman"/>
                <w:color w:val="000000" w:themeColor="text1"/>
                <w:lang w:val="en-US"/>
              </w:rPr>
              <w:t xml:space="preserve"> </w:t>
            </w:r>
            <w:r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G ELISA</w:t>
            </w:r>
          </w:p>
        </w:tc>
        <w:tc>
          <w:tcPr>
            <w:tcW w:w="3415" w:type="dxa"/>
            <w:tcBorders>
              <w:top w:val="nil"/>
            </w:tcBorders>
            <w:shd w:val="clear" w:color="auto" w:fill="auto"/>
            <w:vAlign w:val="center"/>
          </w:tcPr>
          <w:p w14:paraId="7D128A1E"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HOMA-IR</w:t>
            </w:r>
          </w:p>
        </w:tc>
      </w:tr>
      <w:tr w:rsidR="00283F08" w:rsidRPr="001B2AC2" w14:paraId="5D3B4047" w14:textId="77777777" w:rsidTr="009A5FF2">
        <w:trPr>
          <w:trHeight w:val="800"/>
        </w:trPr>
        <w:tc>
          <w:tcPr>
            <w:tcW w:w="1958" w:type="dxa"/>
            <w:vMerge/>
            <w:tcBorders>
              <w:top w:val="nil"/>
              <w:bottom w:val="single" w:sz="4" w:space="0" w:color="000000"/>
            </w:tcBorders>
            <w:vAlign w:val="center"/>
          </w:tcPr>
          <w:p w14:paraId="5F6ED9F4"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vAlign w:val="center"/>
          </w:tcPr>
          <w:p w14:paraId="3AAC5416"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000000" w:fill="auto"/>
            <w:vAlign w:val="center"/>
          </w:tcPr>
          <w:p w14:paraId="00229FCC" w14:textId="182BFF80"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Polyzos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2011</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&lt;EndNote&gt;&lt;Cite&gt;&lt;Author&gt;Polyzos&lt;/Author&gt;&lt;Year&gt;2011&lt;/Year&gt;&lt;RecNum&gt;269&lt;/RecNum&gt;&lt;DisplayText&gt;&lt;style face="superscript"&gt;[86]&lt;/style&gt;&lt;/DisplayText&gt;&lt;record&gt;&lt;rec-number&gt;269&lt;/rec-number&gt;&lt;foreign-keys&gt;&lt;key app="EN" db-id="2d9s5zeafez0spevr9lptve5e5v09zdw5rpa"&gt;269&lt;/key&gt;&lt;/foreign-keys&gt;&lt;ref-type name="Journal Article"&gt;17&lt;/ref-type&gt;&lt;contributors&gt;&lt;authors&gt;&lt;author&gt;Polyzos, S. A.&lt;/author&gt;&lt;author&gt;Kountouras, J.&lt;/author&gt;&lt;author&gt;Zavos, C.&lt;/author&gt;&lt;author&gt;Deretzi, G.&lt;/author&gt;&lt;/authors&gt;&lt;/contributors&gt;&lt;auth-address&gt;Second Medical Clinic, Medical School, Aristotle University of Thessaloniki, Ippokration Hospital, Thessaloniki, Macedonia, Greece.&lt;/auth-address&gt;&lt;titles&gt;&lt;title&gt;The association between Helicobacter pylori infection and insulin resistance: a systematic review&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79-88&lt;/pages&gt;&lt;volume&gt;16&lt;/volume&gt;&lt;number&gt;2&lt;/number&gt;&lt;keywords&gt;&lt;keyword&gt;Adult&lt;/keyword&gt;&lt;keyword&gt;Female&lt;/keyword&gt;&lt;keyword&gt;Helicobacter Infections/*epidemiology/*physiopathology&lt;/keyword&gt;&lt;keyword&gt;Humans&lt;/keyword&gt;&lt;keyword&gt;Insulin Resistance/*physiology&lt;/keyword&gt;&lt;keyword&gt;Male&lt;/keyword&gt;&lt;keyword&gt;Metabolic Syndrome/epidemiology/microbiology&lt;/keyword&gt;&lt;keyword&gt;Middle Aged&lt;/keyword&gt;&lt;keyword&gt;Young Adult&lt;/keyword&gt;&lt;/keywords&gt;&lt;dates&gt;&lt;year&gt;2011&lt;/year&gt;&lt;pub-dates&gt;&lt;date&gt;Apr&lt;/date&gt;&lt;/pub-dates&gt;&lt;/dates&gt;&lt;isbn&gt;1523-5378 (Electronic)&amp;#xD;1083-4389 (Linking)&lt;/isbn&gt;&lt;accession-num&gt;21435084&lt;/accession-num&gt;&lt;urls&gt;&lt;related-urls&gt;&lt;url&gt;http://www.ncbi.nlm.nih.gov/pubmed/21435084&lt;/url&gt;&lt;/related-urls&gt;&lt;/urls&gt;&lt;electronic-resource-num&gt;10.1111/j.1523-5378.2011.00822.x&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86" w:tooltip="Polyzos, 2011 #269" w:history="1">
              <w:r w:rsidR="00FC5247" w:rsidRPr="001B2AC2">
                <w:rPr>
                  <w:rFonts w:ascii="Book Antiqua" w:eastAsia="Times New Roman" w:hAnsi="Book Antiqua" w:cs="Times New Roman"/>
                  <w:noProof/>
                  <w:color w:val="000000" w:themeColor="text1"/>
                  <w:vertAlign w:val="superscript"/>
                  <w:lang w:val="es-CL"/>
                </w:rPr>
                <w:t>86</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auto"/>
            <w:vAlign w:val="center"/>
          </w:tcPr>
          <w:p w14:paraId="4B58F361"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Meta a</w:t>
            </w:r>
            <w:r w:rsidR="003F7506" w:rsidRPr="001B2AC2">
              <w:rPr>
                <w:rFonts w:ascii="Book Antiqua" w:eastAsia="Times New Roman" w:hAnsi="Book Antiqua" w:cs="Times New Roman"/>
                <w:color w:val="000000" w:themeColor="text1"/>
                <w:lang w:val="es-CL"/>
              </w:rPr>
              <w:t>nalysis</w:t>
            </w:r>
          </w:p>
        </w:tc>
        <w:tc>
          <w:tcPr>
            <w:tcW w:w="2548" w:type="dxa"/>
            <w:tcBorders>
              <w:top w:val="nil"/>
            </w:tcBorders>
            <w:shd w:val="clear" w:color="000000" w:fill="auto"/>
            <w:vAlign w:val="center"/>
          </w:tcPr>
          <w:p w14:paraId="2E7DB8C4" w14:textId="2DFCAC1A" w:rsidR="003F7506" w:rsidRPr="001B2AC2" w:rsidRDefault="005173E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2</w:t>
            </w:r>
            <w:r w:rsidR="003F7506" w:rsidRPr="001B2AC2">
              <w:rPr>
                <w:rFonts w:ascii="Book Antiqua" w:eastAsia="Times New Roman" w:hAnsi="Book Antiqua" w:cs="Times New Roman"/>
                <w:color w:val="000000" w:themeColor="text1"/>
                <w:lang w:val="es-CL"/>
              </w:rPr>
              <w:t>120 participants</w:t>
            </w:r>
          </w:p>
        </w:tc>
        <w:tc>
          <w:tcPr>
            <w:tcW w:w="2369" w:type="dxa"/>
            <w:tcBorders>
              <w:top w:val="nil"/>
            </w:tcBorders>
            <w:shd w:val="clear" w:color="000000" w:fill="auto"/>
            <w:vAlign w:val="center"/>
          </w:tcPr>
          <w:p w14:paraId="282607FA" w14:textId="77777777" w:rsidR="003F7506" w:rsidRPr="001B2AC2" w:rsidRDefault="0002300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t-test</w:t>
            </w:r>
            <w:r w:rsidR="00573AFB" w:rsidRPr="001B2AC2">
              <w:rPr>
                <w:rFonts w:ascii="Book Antiqua" w:eastAsia="Times New Roman" w:hAnsi="Book Antiqua" w:cs="Times New Roman"/>
                <w:color w:val="000000" w:themeColor="text1"/>
                <w:lang w:val="es-CL"/>
              </w:rPr>
              <w:t xml:space="preserve"> </w:t>
            </w:r>
            <w:r w:rsidRPr="001B2AC2">
              <w:rPr>
                <w:rFonts w:ascii="Book Antiqua" w:eastAsia="Times New Roman" w:hAnsi="Book Antiqua" w:cs="Times New Roman"/>
                <w:color w:val="000000" w:themeColor="text1"/>
                <w:vertAlign w:val="superscript"/>
                <w:lang w:val="es-CL"/>
              </w:rPr>
              <w:t>a</w:t>
            </w:r>
          </w:p>
        </w:tc>
        <w:tc>
          <w:tcPr>
            <w:tcW w:w="2666" w:type="dxa"/>
            <w:tcBorders>
              <w:top w:val="nil"/>
            </w:tcBorders>
            <w:shd w:val="clear" w:color="000000" w:fill="auto"/>
            <w:vAlign w:val="center"/>
          </w:tcPr>
          <w:p w14:paraId="560CD451" w14:textId="36776E9B"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Gastric mucosa histologi</w:t>
            </w:r>
            <w:r w:rsidR="00573AFB" w:rsidRPr="001B2AC2">
              <w:rPr>
                <w:rFonts w:ascii="Book Antiqua" w:eastAsia="Times New Roman" w:hAnsi="Book Antiqua" w:cs="Times New Roman"/>
                <w:color w:val="000000" w:themeColor="text1"/>
                <w:lang w:val="en-US"/>
              </w:rPr>
              <w:t>c examinatio</w:t>
            </w:r>
            <w:r w:rsidR="005173E6" w:rsidRPr="001B2AC2">
              <w:rPr>
                <w:rFonts w:ascii="Book Antiqua" w:eastAsia="Times New Roman" w:hAnsi="Book Antiqua" w:cs="Times New Roman"/>
                <w:color w:val="000000" w:themeColor="text1"/>
                <w:lang w:val="en-US"/>
              </w:rPr>
              <w:t>n for</w:t>
            </w:r>
            <w:r w:rsidR="005173E6" w:rsidRPr="001B2AC2">
              <w:rPr>
                <w:rFonts w:ascii="Book Antiqua" w:eastAsia="SimSun" w:hAnsi="Book Antiqua" w:cs="Times New Roman" w:hint="eastAsia"/>
                <w:color w:val="000000" w:themeColor="text1"/>
                <w:lang w:val="en-US" w:eastAsia="zh-CN"/>
              </w:rPr>
              <w:t xml:space="preserve"> </w:t>
            </w:r>
            <w:r w:rsidR="005173E6" w:rsidRPr="001B2AC2">
              <w:rPr>
                <w:rFonts w:ascii="Book Antiqua" w:eastAsia="Times New Roman" w:hAnsi="Book Antiqua" w:cs="Times New Roman"/>
                <w:i/>
                <w:color w:val="000000" w:themeColor="text1"/>
                <w:lang w:val="en-US"/>
              </w:rPr>
              <w:t>H. pylori</w:t>
            </w:r>
            <w:r w:rsidR="005173E6" w:rsidRPr="001B2AC2">
              <w:rPr>
                <w:rFonts w:ascii="Book Antiqua" w:eastAsia="SimSun" w:hAnsi="Book Antiqua" w:cs="Times New Roman" w:hint="eastAsia"/>
                <w:color w:val="000000" w:themeColor="text1"/>
                <w:lang w:val="en-US" w:eastAsia="zh-CN"/>
              </w:rPr>
              <w:t xml:space="preserve"> </w:t>
            </w:r>
            <w:r w:rsidR="00573AFB" w:rsidRPr="001B2AC2">
              <w:rPr>
                <w:rFonts w:ascii="Book Antiqua" w:eastAsia="Times New Roman" w:hAnsi="Book Antiqua" w:cs="Times New Roman"/>
                <w:color w:val="000000" w:themeColor="text1"/>
                <w:lang w:val="en-US"/>
              </w:rPr>
              <w:t>presence, g</w:t>
            </w:r>
            <w:r w:rsidRPr="001B2AC2">
              <w:rPr>
                <w:rFonts w:ascii="Book Antiqua" w:eastAsia="Times New Roman" w:hAnsi="Book Antiqua" w:cs="Times New Roman"/>
                <w:color w:val="000000" w:themeColor="text1"/>
                <w:lang w:val="en-US"/>
              </w:rPr>
              <w:t>astric mucosa</w:t>
            </w:r>
            <w:r w:rsidR="00573AFB" w:rsidRPr="001B2AC2">
              <w:rPr>
                <w:rFonts w:ascii="Book Antiqua" w:eastAsia="Times New Roman" w:hAnsi="Book Antiqua" w:cs="Times New Roman"/>
                <w:color w:val="000000" w:themeColor="text1"/>
                <w:lang w:val="en-US"/>
              </w:rPr>
              <w:t xml:space="preserve"> rapid urease test (CLO test), s</w:t>
            </w:r>
            <w:r w:rsidRPr="001B2AC2">
              <w:rPr>
                <w:rFonts w:ascii="Book Antiqua" w:eastAsia="Times New Roman" w:hAnsi="Book Antiqua" w:cs="Times New Roman"/>
                <w:color w:val="000000" w:themeColor="text1"/>
                <w:lang w:val="en-US"/>
              </w:rPr>
              <w:t xml:space="preserve">erum </w:t>
            </w:r>
            <w:r w:rsidR="00B21A2E" w:rsidRPr="001B2AC2">
              <w:rPr>
                <w:rFonts w:ascii="Book Antiqua" w:eastAsia="Times New Roman" w:hAnsi="Book Antiqua" w:cs="Times New Roman"/>
                <w:i/>
                <w:color w:val="000000" w:themeColor="text1"/>
                <w:lang w:val="en-US"/>
              </w:rPr>
              <w:t>H. pylori</w:t>
            </w:r>
            <w:r w:rsidRPr="001B2AC2">
              <w:rPr>
                <w:rFonts w:ascii="Book Antiqua" w:eastAsia="Times New Roman" w:hAnsi="Book Antiqua" w:cs="Times New Roman"/>
                <w:color w:val="000000" w:themeColor="text1"/>
                <w:lang w:val="en-US"/>
              </w:rPr>
              <w:t xml:space="preserve">-specific </w:t>
            </w:r>
            <w:r w:rsidRPr="001B2AC2">
              <w:rPr>
                <w:rFonts w:ascii="Book Antiqua" w:eastAsia="Times New Roman" w:hAnsi="Book Antiqua" w:cs="Times New Roman"/>
                <w:color w:val="000000" w:themeColor="text1"/>
                <w:lang w:val="en-US"/>
              </w:rPr>
              <w:lastRenderedPageBreak/>
              <w:t>immunoglobulin G a</w:t>
            </w:r>
            <w:r w:rsidR="00573AFB" w:rsidRPr="001B2AC2">
              <w:rPr>
                <w:rFonts w:ascii="Book Antiqua" w:eastAsia="Times New Roman" w:hAnsi="Book Antiqua" w:cs="Times New Roman"/>
                <w:color w:val="000000" w:themeColor="text1"/>
                <w:lang w:val="en-US"/>
              </w:rPr>
              <w:t>ntibody concentration (ELISA), s</w:t>
            </w:r>
            <w:r w:rsidRPr="001B2AC2">
              <w:rPr>
                <w:rFonts w:ascii="Book Antiqua" w:eastAsia="Times New Roman" w:hAnsi="Book Antiqua" w:cs="Times New Roman"/>
                <w:color w:val="000000" w:themeColor="text1"/>
                <w:lang w:val="en-US"/>
              </w:rPr>
              <w:t xml:space="preserve">erum </w:t>
            </w:r>
            <w:r w:rsidR="00B21A2E" w:rsidRPr="001B2AC2">
              <w:rPr>
                <w:rFonts w:ascii="Book Antiqua" w:eastAsia="Times New Roman" w:hAnsi="Book Antiqua" w:cs="Times New Roman"/>
                <w:i/>
                <w:color w:val="000000" w:themeColor="text1"/>
                <w:lang w:val="en-US"/>
              </w:rPr>
              <w:t>H. pylori</w:t>
            </w:r>
            <w:r w:rsidRPr="001B2AC2">
              <w:rPr>
                <w:rFonts w:ascii="Book Antiqua" w:eastAsia="Times New Roman" w:hAnsi="Book Antiqua" w:cs="Times New Roman"/>
                <w:color w:val="000000" w:themeColor="text1"/>
                <w:lang w:val="en-US"/>
              </w:rPr>
              <w:t>-specific immunoglobulin G antibody concentration (chemiluminescence)</w:t>
            </w:r>
          </w:p>
        </w:tc>
        <w:tc>
          <w:tcPr>
            <w:tcW w:w="3415" w:type="dxa"/>
            <w:tcBorders>
              <w:top w:val="nil"/>
            </w:tcBorders>
            <w:shd w:val="clear" w:color="000000" w:fill="auto"/>
            <w:vAlign w:val="center"/>
          </w:tcPr>
          <w:p w14:paraId="453A00BE"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lastRenderedPageBreak/>
              <w:t>HOMA-IR</w:t>
            </w:r>
          </w:p>
        </w:tc>
      </w:tr>
      <w:tr w:rsidR="00283F08" w:rsidRPr="001B2AC2" w14:paraId="213AC40E" w14:textId="77777777" w:rsidTr="009A5FF2">
        <w:trPr>
          <w:trHeight w:val="267"/>
        </w:trPr>
        <w:tc>
          <w:tcPr>
            <w:tcW w:w="1958" w:type="dxa"/>
            <w:vMerge/>
            <w:tcBorders>
              <w:top w:val="nil"/>
              <w:bottom w:val="single" w:sz="4" w:space="0" w:color="000000"/>
            </w:tcBorders>
            <w:vAlign w:val="center"/>
          </w:tcPr>
          <w:p w14:paraId="451DDA08"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vAlign w:val="center"/>
          </w:tcPr>
          <w:p w14:paraId="2542308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000000" w:fill="auto"/>
            <w:vAlign w:val="center"/>
          </w:tcPr>
          <w:p w14:paraId="774BCFA1" w14:textId="6A6540AF"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Yildrim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2016</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PEVuZE5vdGU+PENpdGU+PEF1dGhvcj5ZaWxkaXJpbTwvQXV0aG9yPjxZZWFyPjIwMTY8L1llYXI+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PEVuZE5vdGU+PENpdGU+PEF1dGhvcj5ZaWxkaXJpbTwvQXV0aG9yPjxZZWFyPjIwMTY8L1llYXI+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89" w:tooltip="Yildirim, 2016 #240" w:history="1">
              <w:r w:rsidR="00FC5247" w:rsidRPr="001B2AC2">
                <w:rPr>
                  <w:rFonts w:ascii="Book Antiqua" w:eastAsia="Times New Roman" w:hAnsi="Book Antiqua" w:cs="Times New Roman"/>
                  <w:noProof/>
                  <w:color w:val="000000" w:themeColor="text1"/>
                  <w:vertAlign w:val="superscript"/>
                  <w:lang w:val="es-CL"/>
                </w:rPr>
                <w:t>89</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auto"/>
            <w:vAlign w:val="center"/>
          </w:tcPr>
          <w:p w14:paraId="32693C9D"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Cohort study</w:t>
            </w:r>
          </w:p>
        </w:tc>
        <w:tc>
          <w:tcPr>
            <w:tcW w:w="2548" w:type="dxa"/>
            <w:tcBorders>
              <w:top w:val="nil"/>
            </w:tcBorders>
            <w:shd w:val="clear" w:color="000000" w:fill="auto"/>
            <w:vAlign w:val="center"/>
          </w:tcPr>
          <w:p w14:paraId="0A4726E2"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41 patients and 27 controls</w:t>
            </w:r>
          </w:p>
        </w:tc>
        <w:tc>
          <w:tcPr>
            <w:tcW w:w="2369" w:type="dxa"/>
            <w:tcBorders>
              <w:top w:val="nil"/>
            </w:tcBorders>
            <w:shd w:val="clear" w:color="000000" w:fill="auto"/>
            <w:vAlign w:val="center"/>
          </w:tcPr>
          <w:p w14:paraId="66AB6964"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i/>
                <w:color w:val="000000" w:themeColor="text1"/>
                <w:lang w:val="es-CL"/>
              </w:rPr>
              <w:t>t</w:t>
            </w:r>
            <w:r w:rsidR="00023007" w:rsidRPr="001B2AC2">
              <w:rPr>
                <w:rFonts w:ascii="Book Antiqua" w:eastAsia="Times New Roman" w:hAnsi="Book Antiqua" w:cs="Times New Roman"/>
                <w:color w:val="000000" w:themeColor="text1"/>
                <w:lang w:val="es-CL"/>
              </w:rPr>
              <w:t>-test</w:t>
            </w:r>
            <w:r w:rsidRPr="001B2AC2">
              <w:rPr>
                <w:rFonts w:ascii="Book Antiqua" w:eastAsia="Times New Roman" w:hAnsi="Book Antiqua" w:cs="Times New Roman"/>
                <w:color w:val="000000" w:themeColor="text1"/>
                <w:lang w:val="es-CL"/>
              </w:rPr>
              <w:t xml:space="preserve"> </w:t>
            </w:r>
            <w:r w:rsidR="00023007" w:rsidRPr="001B2AC2">
              <w:rPr>
                <w:rFonts w:ascii="Book Antiqua" w:eastAsia="Times New Roman" w:hAnsi="Book Antiqua" w:cs="Times New Roman"/>
                <w:color w:val="000000" w:themeColor="text1"/>
                <w:vertAlign w:val="superscript"/>
                <w:lang w:val="es-CL"/>
              </w:rPr>
              <w:t>a</w:t>
            </w:r>
          </w:p>
        </w:tc>
        <w:tc>
          <w:tcPr>
            <w:tcW w:w="2666" w:type="dxa"/>
            <w:tcBorders>
              <w:top w:val="nil"/>
            </w:tcBorders>
            <w:shd w:val="clear" w:color="000000" w:fill="auto"/>
            <w:vAlign w:val="center"/>
          </w:tcPr>
          <w:p w14:paraId="58F7117F"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13C-labeled urea breath test (UBT) and gastroscopy</w:t>
            </w:r>
          </w:p>
        </w:tc>
        <w:tc>
          <w:tcPr>
            <w:tcW w:w="3415" w:type="dxa"/>
            <w:tcBorders>
              <w:top w:val="nil"/>
            </w:tcBorders>
            <w:shd w:val="clear" w:color="000000" w:fill="auto"/>
            <w:vAlign w:val="center"/>
          </w:tcPr>
          <w:p w14:paraId="19670BC2"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HOMA-IR</w:t>
            </w:r>
          </w:p>
        </w:tc>
      </w:tr>
      <w:tr w:rsidR="00283F08" w:rsidRPr="001B2AC2" w14:paraId="1FEFCA1D" w14:textId="77777777" w:rsidTr="009A5FF2">
        <w:trPr>
          <w:trHeight w:val="267"/>
        </w:trPr>
        <w:tc>
          <w:tcPr>
            <w:tcW w:w="1958" w:type="dxa"/>
            <w:vMerge/>
            <w:tcBorders>
              <w:top w:val="nil"/>
              <w:bottom w:val="single" w:sz="4" w:space="0" w:color="000000"/>
            </w:tcBorders>
            <w:vAlign w:val="center"/>
          </w:tcPr>
          <w:p w14:paraId="668017DD"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vAlign w:val="center"/>
          </w:tcPr>
          <w:p w14:paraId="5B205DC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bottom w:val="single" w:sz="4" w:space="0" w:color="auto"/>
            </w:tcBorders>
            <w:shd w:val="clear" w:color="000000" w:fill="auto"/>
            <w:vAlign w:val="center"/>
          </w:tcPr>
          <w:p w14:paraId="03B9F1F0" w14:textId="54045FF3"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Upala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2016</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PEVuZE5vdGU+PENpdGU+PEF1dGhvcj5VcGFsYTwvQXV0aG9yPjxZZWFyPjIwMTc8L1llYXI+PFJl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PjE1My0xNTk8L3BhZ2VzPjx2b2x1bWU+Mjk8L3ZvbHVtZT48bnVtYmVyPjI8L251bWJlcj48a2V5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=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PEVuZE5vdGU+PENpdGU+PEF1dGhvcj5VcGFsYTwvQXV0aG9yPjxZZWFyPjIwMTc8L1llYXI+PFJl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PjE1My0xNTk8L3BhZ2VzPjx2b2x1bWU+Mjk8L3ZvbHVtZT48bnVtYmVyPjI8L251bWJlcj48a2V5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=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8" w:tooltip="Upala, 2017 #242" w:history="1">
              <w:r w:rsidR="00FC5247" w:rsidRPr="001B2AC2">
                <w:rPr>
                  <w:rFonts w:ascii="Book Antiqua" w:eastAsia="Times New Roman" w:hAnsi="Book Antiqua" w:cs="Times New Roman"/>
                  <w:noProof/>
                  <w:color w:val="000000" w:themeColor="text1"/>
                  <w:vertAlign w:val="superscript"/>
                  <w:lang w:val="es-CL"/>
                </w:rPr>
                <w:t>8</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bottom w:val="single" w:sz="4" w:space="0" w:color="auto"/>
            </w:tcBorders>
            <w:shd w:val="clear" w:color="000000" w:fill="auto"/>
            <w:vAlign w:val="center"/>
          </w:tcPr>
          <w:p w14:paraId="0F832D7A"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Meta a</w:t>
            </w:r>
            <w:r w:rsidR="003F7506" w:rsidRPr="001B2AC2">
              <w:rPr>
                <w:rFonts w:ascii="Book Antiqua" w:eastAsia="Times New Roman" w:hAnsi="Book Antiqua" w:cs="Times New Roman"/>
                <w:color w:val="000000" w:themeColor="text1"/>
                <w:lang w:val="es-CL"/>
              </w:rPr>
              <w:t>nalysis</w:t>
            </w:r>
          </w:p>
        </w:tc>
        <w:tc>
          <w:tcPr>
            <w:tcW w:w="2548" w:type="dxa"/>
            <w:tcBorders>
              <w:top w:val="nil"/>
              <w:bottom w:val="single" w:sz="4" w:space="0" w:color="auto"/>
            </w:tcBorders>
            <w:shd w:val="clear" w:color="000000" w:fill="auto"/>
            <w:vAlign w:val="center"/>
          </w:tcPr>
          <w:p w14:paraId="36745805" w14:textId="54FB9BA6" w:rsidR="003F7506" w:rsidRPr="001B2AC2" w:rsidRDefault="00B21A2E"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27</w:t>
            </w:r>
            <w:r w:rsidR="003F7506" w:rsidRPr="001B2AC2">
              <w:rPr>
                <w:rFonts w:ascii="Book Antiqua" w:eastAsia="Times New Roman" w:hAnsi="Book Antiqua" w:cs="Times New Roman"/>
                <w:color w:val="000000" w:themeColor="text1"/>
                <w:lang w:val="es-CL"/>
              </w:rPr>
              <w:t>544 participants</w:t>
            </w:r>
          </w:p>
        </w:tc>
        <w:tc>
          <w:tcPr>
            <w:tcW w:w="2369" w:type="dxa"/>
            <w:tcBorders>
              <w:top w:val="nil"/>
              <w:bottom w:val="single" w:sz="4" w:space="0" w:color="auto"/>
            </w:tcBorders>
            <w:shd w:val="clear" w:color="000000" w:fill="auto"/>
            <w:vAlign w:val="center"/>
          </w:tcPr>
          <w:p w14:paraId="28618239" w14:textId="4206EA0F"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Chi-square</w:t>
            </w:r>
            <w:r w:rsidR="00573AFB" w:rsidRPr="001B2AC2">
              <w:rPr>
                <w:rFonts w:ascii="Book Antiqua" w:eastAsia="Times New Roman" w:hAnsi="Book Antiqua" w:cs="Times New Roman"/>
                <w:color w:val="000000" w:themeColor="text1"/>
                <w:lang w:val="en-US"/>
              </w:rPr>
              <w:t>. Odd ratio</w:t>
            </w:r>
            <w:r w:rsidR="00075C57">
              <w:rPr>
                <w:rFonts w:ascii="Book Antiqua" w:eastAsia="Times New Roman" w:hAnsi="Book Antiqua" w:cs="Times New Roman"/>
                <w:color w:val="000000" w:themeColor="text1"/>
                <w:lang w:val="en-US"/>
              </w:rPr>
              <w:t xml:space="preserve"> 95%</w:t>
            </w:r>
            <w:r w:rsidR="00023007" w:rsidRPr="001B2AC2">
              <w:rPr>
                <w:rFonts w:ascii="Book Antiqua" w:eastAsia="Times New Roman" w:hAnsi="Book Antiqua" w:cs="Times New Roman"/>
                <w:color w:val="000000" w:themeColor="text1"/>
                <w:lang w:val="en-US"/>
              </w:rPr>
              <w:t>CI</w:t>
            </w:r>
            <w:r w:rsidR="00023007" w:rsidRPr="001B2AC2">
              <w:rPr>
                <w:rFonts w:ascii="Book Antiqua" w:eastAsia="Times New Roman" w:hAnsi="Book Antiqua" w:cs="Times New Roman"/>
                <w:color w:val="000000" w:themeColor="text1"/>
                <w:vertAlign w:val="superscript"/>
                <w:lang w:val="en-US"/>
              </w:rPr>
              <w:t>a</w:t>
            </w:r>
          </w:p>
        </w:tc>
        <w:tc>
          <w:tcPr>
            <w:tcW w:w="2666" w:type="dxa"/>
            <w:tcBorders>
              <w:top w:val="nil"/>
              <w:bottom w:val="single" w:sz="4" w:space="0" w:color="auto"/>
            </w:tcBorders>
            <w:shd w:val="clear" w:color="000000" w:fill="auto"/>
            <w:vAlign w:val="center"/>
          </w:tcPr>
          <w:p w14:paraId="3FCD8658"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Urea breath t</w:t>
            </w:r>
            <w:r w:rsidR="003F7506" w:rsidRPr="001B2AC2">
              <w:rPr>
                <w:rFonts w:ascii="Book Antiqua" w:eastAsia="Times New Roman" w:hAnsi="Book Antiqua" w:cs="Times New Roman"/>
                <w:color w:val="000000" w:themeColor="text1"/>
                <w:lang w:val="en-US"/>
              </w:rPr>
              <w:t>est</w:t>
            </w:r>
            <w:r w:rsidRPr="001B2AC2">
              <w:rPr>
                <w:rFonts w:ascii="Book Antiqua" w:eastAsia="Times New Roman" w:hAnsi="Book Antiqua" w:cs="Times New Roman"/>
                <w:color w:val="000000" w:themeColor="text1"/>
                <w:lang w:val="en-US"/>
              </w:rPr>
              <w:t xml:space="preserve"> (UBT), r</w:t>
            </w:r>
            <w:r w:rsidR="003F7506" w:rsidRPr="001B2AC2">
              <w:rPr>
                <w:rFonts w:ascii="Book Antiqua" w:eastAsia="Times New Roman" w:hAnsi="Book Antiqua" w:cs="Times New Roman"/>
                <w:color w:val="000000" w:themeColor="text1"/>
                <w:lang w:val="en-US"/>
              </w:rPr>
              <w:t>apid urease test</w:t>
            </w:r>
            <w:r w:rsidRPr="001B2AC2">
              <w:rPr>
                <w:rFonts w:ascii="Book Antiqua" w:eastAsia="Times New Roman" w:hAnsi="Book Antiqua" w:cs="Times New Roman"/>
                <w:color w:val="000000" w:themeColor="text1"/>
                <w:lang w:val="en-US"/>
              </w:rPr>
              <w:t xml:space="preserve"> (RUT)</w:t>
            </w:r>
            <w:r w:rsidR="003F7506" w:rsidRPr="001B2AC2">
              <w:rPr>
                <w:rFonts w:ascii="Book Antiqua" w:eastAsia="Times New Roman" w:hAnsi="Book Antiqua" w:cs="Times New Roman"/>
                <w:color w:val="000000" w:themeColor="text1"/>
                <w:lang w:val="en-US"/>
              </w:rPr>
              <w:t>, PCR and ELISA</w:t>
            </w:r>
          </w:p>
        </w:tc>
        <w:tc>
          <w:tcPr>
            <w:tcW w:w="3415" w:type="dxa"/>
            <w:tcBorders>
              <w:top w:val="nil"/>
              <w:bottom w:val="single" w:sz="4" w:space="0" w:color="auto"/>
            </w:tcBorders>
            <w:shd w:val="clear" w:color="000000" w:fill="auto"/>
            <w:vAlign w:val="center"/>
          </w:tcPr>
          <w:p w14:paraId="4AA7BC4E"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HOMA-IR</w:t>
            </w:r>
          </w:p>
        </w:tc>
      </w:tr>
      <w:tr w:rsidR="00283F08" w:rsidRPr="001B2AC2" w14:paraId="7AD8081B" w14:textId="77777777" w:rsidTr="009A5FF2">
        <w:trPr>
          <w:trHeight w:val="133"/>
        </w:trPr>
        <w:tc>
          <w:tcPr>
            <w:tcW w:w="1958" w:type="dxa"/>
            <w:vMerge w:val="restart"/>
            <w:tcBorders>
              <w:top w:val="nil"/>
              <w:bottom w:val="single" w:sz="4" w:space="0" w:color="000000"/>
            </w:tcBorders>
            <w:shd w:val="clear" w:color="000000" w:fill="FFFFFF"/>
            <w:vAlign w:val="center"/>
          </w:tcPr>
          <w:p w14:paraId="4D2982D7"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Type 2 Diabetes Mellitus</w:t>
            </w:r>
          </w:p>
        </w:tc>
        <w:tc>
          <w:tcPr>
            <w:tcW w:w="1960" w:type="dxa"/>
            <w:tcBorders>
              <w:top w:val="single" w:sz="4" w:space="0" w:color="000000"/>
            </w:tcBorders>
            <w:shd w:val="clear" w:color="000000" w:fill="FFFFFF"/>
            <w:vAlign w:val="center"/>
          </w:tcPr>
          <w:p w14:paraId="4C8D56CF"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NA</w:t>
            </w:r>
          </w:p>
        </w:tc>
        <w:tc>
          <w:tcPr>
            <w:tcW w:w="1958" w:type="dxa"/>
            <w:tcBorders>
              <w:top w:val="single" w:sz="4" w:space="0" w:color="auto"/>
            </w:tcBorders>
            <w:shd w:val="clear" w:color="000000" w:fill="FFFFFF"/>
            <w:vAlign w:val="center"/>
          </w:tcPr>
          <w:p w14:paraId="654821D5" w14:textId="5D6A2989"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Anastasios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2002</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&lt;EndNote&gt;&lt;Cite&gt;&lt;Author&gt;Anastasios&lt;/Author&gt;&lt;Year&gt;2002&lt;/Year&gt;&lt;RecNum&gt;246&lt;/RecNum&gt;&lt;DisplayText&gt;&lt;style face="superscript"&gt;[93]&lt;/style&gt;&lt;/DisplayText&gt;&lt;record&gt;&lt;rec-number&gt;246&lt;/rec-number&gt;&lt;foreign-keys&gt;&lt;key app="EN" db-id="2d9s5zeafez0spevr9lptve5e5v09zdw5rpa"&gt;246&lt;/key&gt;&lt;/foreign-keys&gt;&lt;ref-type name="Journal Article"&gt;17&lt;/ref-type&gt;&lt;contributors&gt;&lt;authors&gt;&lt;author&gt;Anastasios, R.&lt;/author&gt;&lt;author&gt;Goritsas, C.&lt;/author&gt;&lt;author&gt;Papamihail, C.&lt;/author&gt;&lt;author&gt;Trigidou, R.&lt;/author&gt;&lt;author&gt;Garzonis, P.&lt;/author&gt;&lt;author&gt;Ferti, A.&lt;/author&gt;&lt;/authors&gt;&lt;/contributors&gt;&lt;auth-address&gt;Department of Internal Medicine, General Regional Hospital &amp;apos;Sotiria&amp;apos;, Athens, Greece&lt;/auth-address&gt;&lt;titles&gt;&lt;title&gt;Helicobacter pylori infection in diabetic patients: prevalence and endoscopic findings&lt;/title&gt;&lt;secondary-title&gt;Eur J Intern Med&lt;/secondary-title&gt;&lt;alt-title&gt;European journal of internal medicine&lt;/alt-title&gt;&lt;/titles&gt;&lt;periodical&gt;&lt;full-title&gt;Eur J Intern Med&lt;/full-title&gt;&lt;abbr-1&gt;European journal of internal medicine&lt;/abbr-1&gt;&lt;/periodical&gt;&lt;alt-periodical&gt;&lt;full-title&gt;Eur J Intern Med&lt;/full-title&gt;&lt;abbr-1&gt;European journal of internal medicine&lt;/abbr-1&gt;&lt;/alt-periodical&gt;&lt;pages&gt;376&lt;/pages&gt;&lt;volume&gt;13&lt;/volume&gt;&lt;number&gt;6&lt;/number&gt;&lt;dates&gt;&lt;year&gt;2002&lt;/year&gt;&lt;pub-dates&gt;&lt;date&gt;Sep&lt;/date&gt;&lt;/pub-dates&gt;&lt;/dates&gt;&lt;isbn&gt;1879-0828 (Electronic)&amp;#xD;0953-6205 (Linking)&lt;/isbn&gt;&lt;accession-num&gt;12225782&lt;/accession-num&gt;&lt;urls&gt;&lt;related-urls&gt;&lt;url&gt;http://www.ncbi.nlm.nih.gov/pubmed/12225782&lt;/url&gt;&lt;/related-urls&gt;&lt;/urls&gt;&lt;/record&gt;&lt;/Cite&gt;&lt;/EndNote&gt;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93" w:tooltip="Anastasios, 2002 #246" w:history="1">
              <w:r w:rsidR="00FC5247" w:rsidRPr="001B2AC2">
                <w:rPr>
                  <w:rFonts w:ascii="Book Antiqua" w:eastAsia="Times New Roman" w:hAnsi="Book Antiqua" w:cs="Times New Roman"/>
                  <w:noProof/>
                  <w:color w:val="000000" w:themeColor="text1"/>
                  <w:vertAlign w:val="superscript"/>
                  <w:lang w:val="es-CL"/>
                </w:rPr>
                <w:t>93</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single" w:sz="4" w:space="0" w:color="auto"/>
            </w:tcBorders>
            <w:shd w:val="clear" w:color="000000" w:fill="FFFFFF"/>
            <w:vAlign w:val="center"/>
          </w:tcPr>
          <w:p w14:paraId="1B46D208"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Cross-sectional s</w:t>
            </w:r>
            <w:r w:rsidR="003F7506" w:rsidRPr="001B2AC2">
              <w:rPr>
                <w:rFonts w:ascii="Book Antiqua" w:eastAsia="Times New Roman" w:hAnsi="Book Antiqua" w:cs="Times New Roman"/>
                <w:color w:val="000000" w:themeColor="text1"/>
                <w:lang w:val="es-CL"/>
              </w:rPr>
              <w:t>tudy</w:t>
            </w:r>
          </w:p>
        </w:tc>
        <w:tc>
          <w:tcPr>
            <w:tcW w:w="2548" w:type="dxa"/>
            <w:tcBorders>
              <w:top w:val="single" w:sz="4" w:space="0" w:color="auto"/>
            </w:tcBorders>
            <w:shd w:val="clear" w:color="000000" w:fill="FFFFFF"/>
            <w:vAlign w:val="center"/>
          </w:tcPr>
          <w:p w14:paraId="06F434B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67 patients and 105 controls</w:t>
            </w:r>
          </w:p>
        </w:tc>
        <w:tc>
          <w:tcPr>
            <w:tcW w:w="2369" w:type="dxa"/>
            <w:tcBorders>
              <w:top w:val="single" w:sz="4" w:space="0" w:color="auto"/>
            </w:tcBorders>
            <w:shd w:val="clear" w:color="000000" w:fill="FFFFFF"/>
            <w:vAlign w:val="center"/>
          </w:tcPr>
          <w:p w14:paraId="6197A9C5"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Chi-square. </w:t>
            </w:r>
            <w:r w:rsidRPr="001B2AC2">
              <w:rPr>
                <w:rFonts w:ascii="Book Antiqua" w:eastAsia="Times New Roman" w:hAnsi="Book Antiqua" w:cs="Times New Roman"/>
                <w:i/>
                <w:color w:val="000000" w:themeColor="text1"/>
                <w:lang w:val="es-CL"/>
              </w:rPr>
              <w:t>P</w:t>
            </w:r>
            <w:r w:rsidRPr="001B2AC2">
              <w:rPr>
                <w:rFonts w:ascii="Book Antiqua" w:eastAsia="Times New Roman" w:hAnsi="Book Antiqua" w:cs="Times New Roman"/>
                <w:color w:val="000000" w:themeColor="text1"/>
                <w:lang w:val="es-CL"/>
              </w:rPr>
              <w:t>-value &lt; 0.</w:t>
            </w:r>
            <w:r w:rsidR="003F7506" w:rsidRPr="001B2AC2">
              <w:rPr>
                <w:rFonts w:ascii="Book Antiqua" w:eastAsia="Times New Roman" w:hAnsi="Book Antiqua" w:cs="Times New Roman"/>
                <w:color w:val="000000" w:themeColor="text1"/>
                <w:lang w:val="es-CL"/>
              </w:rPr>
              <w:t>05</w:t>
            </w:r>
          </w:p>
        </w:tc>
        <w:tc>
          <w:tcPr>
            <w:tcW w:w="2666" w:type="dxa"/>
            <w:tcBorders>
              <w:top w:val="single" w:sz="4" w:space="0" w:color="auto"/>
            </w:tcBorders>
            <w:shd w:val="clear" w:color="000000" w:fill="FFFFFF"/>
            <w:vAlign w:val="center"/>
          </w:tcPr>
          <w:p w14:paraId="1258E17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Giemsa staining</w:t>
            </w:r>
          </w:p>
        </w:tc>
        <w:tc>
          <w:tcPr>
            <w:tcW w:w="3415" w:type="dxa"/>
            <w:tcBorders>
              <w:top w:val="single" w:sz="4" w:space="0" w:color="auto"/>
            </w:tcBorders>
            <w:shd w:val="clear" w:color="000000" w:fill="FFFFFF"/>
            <w:vAlign w:val="center"/>
          </w:tcPr>
          <w:p w14:paraId="76CEE946"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Previously diagnosed patients</w:t>
            </w:r>
          </w:p>
        </w:tc>
      </w:tr>
      <w:tr w:rsidR="00283F08" w:rsidRPr="001B2AC2" w14:paraId="5AC7A059" w14:textId="77777777" w:rsidTr="009A5FF2">
        <w:trPr>
          <w:trHeight w:val="400"/>
        </w:trPr>
        <w:tc>
          <w:tcPr>
            <w:tcW w:w="1958" w:type="dxa"/>
            <w:vMerge/>
            <w:tcBorders>
              <w:top w:val="nil"/>
              <w:bottom w:val="single" w:sz="4" w:space="0" w:color="000000"/>
            </w:tcBorders>
            <w:vAlign w:val="center"/>
          </w:tcPr>
          <w:p w14:paraId="4CBBE061"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val="restart"/>
            <w:tcBorders>
              <w:bottom w:val="single" w:sz="4" w:space="0" w:color="000000"/>
            </w:tcBorders>
            <w:shd w:val="clear" w:color="000000" w:fill="FFFFFF"/>
            <w:vAlign w:val="center"/>
          </w:tcPr>
          <w:p w14:paraId="5E9BCAB8"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Positive</w:t>
            </w:r>
          </w:p>
        </w:tc>
        <w:tc>
          <w:tcPr>
            <w:tcW w:w="1958" w:type="dxa"/>
            <w:tcBorders>
              <w:top w:val="nil"/>
            </w:tcBorders>
            <w:shd w:val="clear" w:color="000000" w:fill="FFFFFF"/>
            <w:vAlign w:val="center"/>
          </w:tcPr>
          <w:p w14:paraId="19BCDAC0" w14:textId="3DADB94A"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Li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2017</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&lt;EndNote&gt;&lt;Cite&gt;&lt;Author&gt;Li&lt;/Author&gt;&lt;Year&gt;2017&lt;/Year&gt;&lt;RecNum&gt;248&lt;/RecNum&gt;&lt;DisplayText&gt;&lt;style face="superscript"&gt;[5]&lt;/style&gt;&lt;/DisplayText&gt;&lt;record&gt;&lt;rec-number&gt;248&lt;/rec-number&gt;&lt;foreign-keys&gt;&lt;key app="EN" db-id="2d9s5zeafez0spevr9lptve5e5v09zdw5rpa"&gt;248&lt;/key&gt;&lt;/foreign-keys&gt;&lt;ref-type name="Journal Article"&gt;17&lt;/ref-type&gt;&lt;contributors&gt;&lt;authors&gt;&lt;author&gt;Li, J. Z.&lt;/author&gt;&lt;author&gt;Li, J. Y.&lt;/author&gt;&lt;author&gt;Wu, T. F.&lt;/author&gt;&lt;author&gt;Xu, J. H.&lt;/author&gt;&lt;author&gt;Huang, C. Z.&lt;/author&gt;&lt;author&gt;Cheng, D.&lt;/author&gt;&lt;author&gt;Chen, Q. K.&lt;/author&gt;&lt;author&gt;Yu, T.&lt;/author&gt;&lt;/authors&gt;&lt;/contributors&gt;&lt;auth-address&gt;Department of Gastroenterology, Sun Yat-Sen Memorial Hospital, Sun Yat-Sen University, 107 Yan Jiang Xi Road, 510120 Guangzhou, Guangdong, China.&lt;/auth-address&gt;&lt;titles&gt;&lt;title&gt;Helicobacter pylori Infection Is Associated with Type 2 Diabetes, Not Type 1 Diabetes: An Updated Meta-Analysis&lt;/title&gt;&lt;secondary-title&gt;Gastroenterol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practice&lt;/abbr-1&gt;&lt;/alt-periodical&gt;&lt;pages&gt;5715403&lt;/pages&gt;&lt;volume&gt;2017&lt;/volume&gt;&lt;dates&gt;&lt;year&gt;2017&lt;/year&gt;&lt;/dates&gt;&lt;isbn&gt;1687-6121 (Print)&amp;#xD;1687-6121 (Linking)&lt;/isbn&gt;&lt;accession-num&gt;28883831&lt;/accession-num&gt;&lt;urls&gt;&lt;related-urls&gt;&lt;url&gt;http://www.ncbi.nlm.nih.gov/pubmed/28883831&lt;/url&gt;&lt;/related-urls&gt;&lt;/urls&gt;&lt;custom2&gt;5572635&lt;/custom2&gt;&lt;electronic-resource-num&gt;10.1155/2017/5715403&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5" w:tooltip="Li, 2017 #248" w:history="1">
              <w:r w:rsidR="00FC5247" w:rsidRPr="001B2AC2">
                <w:rPr>
                  <w:rFonts w:ascii="Book Antiqua" w:eastAsia="Times New Roman" w:hAnsi="Book Antiqua" w:cs="Times New Roman"/>
                  <w:noProof/>
                  <w:color w:val="000000" w:themeColor="text1"/>
                  <w:vertAlign w:val="superscript"/>
                  <w:lang w:val="es-CL"/>
                </w:rPr>
                <w:t>5</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7D20AC6C"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Meta a</w:t>
            </w:r>
            <w:r w:rsidR="003F7506" w:rsidRPr="001B2AC2">
              <w:rPr>
                <w:rFonts w:ascii="Book Antiqua" w:eastAsia="Times New Roman" w:hAnsi="Book Antiqua" w:cs="Times New Roman"/>
                <w:color w:val="000000" w:themeColor="text1"/>
                <w:lang w:val="es-CL"/>
              </w:rPr>
              <w:t>nalysis</w:t>
            </w:r>
          </w:p>
        </w:tc>
        <w:tc>
          <w:tcPr>
            <w:tcW w:w="2548" w:type="dxa"/>
            <w:tcBorders>
              <w:top w:val="nil"/>
            </w:tcBorders>
            <w:shd w:val="clear" w:color="000000" w:fill="FFFFFF"/>
            <w:vAlign w:val="center"/>
          </w:tcPr>
          <w:p w14:paraId="69839FAC" w14:textId="03266EF6" w:rsidR="003F7506" w:rsidRPr="001B2AC2" w:rsidRDefault="00B21A2E"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57</w:t>
            </w:r>
            <w:r w:rsidR="003F7506" w:rsidRPr="001B2AC2">
              <w:rPr>
                <w:rFonts w:ascii="Book Antiqua" w:eastAsia="Times New Roman" w:hAnsi="Book Antiqua" w:cs="Times New Roman"/>
                <w:color w:val="000000" w:themeColor="text1"/>
                <w:lang w:val="es-CL"/>
              </w:rPr>
              <w:t>397 participants</w:t>
            </w:r>
          </w:p>
        </w:tc>
        <w:tc>
          <w:tcPr>
            <w:tcW w:w="2369" w:type="dxa"/>
            <w:tcBorders>
              <w:top w:val="nil"/>
            </w:tcBorders>
            <w:shd w:val="clear" w:color="000000" w:fill="FFFFFF"/>
            <w:vAlign w:val="center"/>
          </w:tcPr>
          <w:p w14:paraId="79916DCF" w14:textId="0A629E4A"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Fixed and random effect models. Odd</w:t>
            </w:r>
            <w:r w:rsidR="00075C57">
              <w:rPr>
                <w:rFonts w:ascii="Book Antiqua" w:eastAsia="Times New Roman" w:hAnsi="Book Antiqua" w:cs="Times New Roman"/>
                <w:color w:val="000000" w:themeColor="text1"/>
                <w:lang w:val="en-US"/>
              </w:rPr>
              <w:t xml:space="preserve"> ratios and 95%</w:t>
            </w:r>
            <w:r w:rsidR="00023007" w:rsidRPr="001B2AC2">
              <w:rPr>
                <w:rFonts w:ascii="Book Antiqua" w:eastAsia="Times New Roman" w:hAnsi="Book Antiqua" w:cs="Times New Roman"/>
                <w:color w:val="000000" w:themeColor="text1"/>
                <w:lang w:val="en-US"/>
              </w:rPr>
              <w:t>CI</w:t>
            </w:r>
            <w:r w:rsidR="00023007" w:rsidRPr="001B2AC2">
              <w:rPr>
                <w:rFonts w:ascii="Book Antiqua" w:eastAsia="Times New Roman" w:hAnsi="Book Antiqua" w:cs="Times New Roman"/>
                <w:color w:val="000000" w:themeColor="text1"/>
                <w:vertAlign w:val="superscript"/>
                <w:lang w:val="en-US"/>
              </w:rPr>
              <w:t>a</w:t>
            </w:r>
          </w:p>
        </w:tc>
        <w:tc>
          <w:tcPr>
            <w:tcW w:w="2666" w:type="dxa"/>
            <w:tcBorders>
              <w:top w:val="nil"/>
            </w:tcBorders>
            <w:shd w:val="clear" w:color="auto" w:fill="auto"/>
            <w:vAlign w:val="center"/>
          </w:tcPr>
          <w:p w14:paraId="5B2EA6B8" w14:textId="3F5CF1B2"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13C or 14C urea breath test, stool antigen test, anti-</w:t>
            </w:r>
            <w:r w:rsidR="00B21A2E" w:rsidRPr="001B2AC2">
              <w:rPr>
                <w:rFonts w:ascii="Book Antiqua" w:eastAsia="Times New Roman" w:hAnsi="Book Antiqua" w:cs="Times New Roman"/>
                <w:i/>
                <w:color w:val="000000" w:themeColor="text1"/>
                <w:lang w:val="en-US"/>
              </w:rPr>
              <w:t>H. pylori</w:t>
            </w:r>
            <w:r w:rsidR="00B21A2E" w:rsidRPr="001B2AC2">
              <w:rPr>
                <w:rFonts w:ascii="Book Antiqua" w:eastAsia="Times New Roman" w:hAnsi="Book Antiqua" w:cs="Times New Roman"/>
                <w:color w:val="000000" w:themeColor="text1"/>
                <w:lang w:val="en-US"/>
              </w:rPr>
              <w:t xml:space="preserve"> </w:t>
            </w:r>
            <w:r w:rsidRPr="001B2AC2">
              <w:rPr>
                <w:rFonts w:ascii="Book Antiqua" w:eastAsia="Times New Roman" w:hAnsi="Book Antiqua" w:cs="Times New Roman"/>
                <w:color w:val="000000" w:themeColor="text1"/>
                <w:lang w:val="en-US"/>
              </w:rPr>
              <w:t>antibody, rapid urease test, histology or biopsy, culture</w:t>
            </w:r>
          </w:p>
        </w:tc>
        <w:tc>
          <w:tcPr>
            <w:tcW w:w="3415" w:type="dxa"/>
            <w:tcBorders>
              <w:top w:val="nil"/>
            </w:tcBorders>
            <w:shd w:val="clear" w:color="000000" w:fill="FFFFFF"/>
            <w:vAlign w:val="center"/>
          </w:tcPr>
          <w:p w14:paraId="27BEB8E3"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Not mentioned</w:t>
            </w:r>
          </w:p>
        </w:tc>
      </w:tr>
      <w:tr w:rsidR="00283F08" w:rsidRPr="001B2AC2" w14:paraId="7929A177" w14:textId="77777777" w:rsidTr="009A5FF2">
        <w:trPr>
          <w:trHeight w:val="267"/>
        </w:trPr>
        <w:tc>
          <w:tcPr>
            <w:tcW w:w="1958" w:type="dxa"/>
            <w:vMerge/>
            <w:tcBorders>
              <w:top w:val="nil"/>
              <w:bottom w:val="single" w:sz="4" w:space="0" w:color="000000"/>
            </w:tcBorders>
            <w:vAlign w:val="center"/>
          </w:tcPr>
          <w:p w14:paraId="375F65E7"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000000"/>
            </w:tcBorders>
            <w:vAlign w:val="center"/>
          </w:tcPr>
          <w:p w14:paraId="61D51426"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shd w:val="clear" w:color="000000" w:fill="FFFFFF"/>
            <w:vAlign w:val="center"/>
          </w:tcPr>
          <w:p w14:paraId="4672EFB7" w14:textId="33DB19E2"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Bener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2007</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&lt;EndNote&gt;&lt;Cite&gt;&lt;Author&gt;Bener&lt;/Author&gt;&lt;Year&gt;2007&lt;/Year&gt;&lt;RecNum&gt;244&lt;/RecNum&gt;&lt;DisplayText&gt;&lt;style face="superscript"&gt;[91]&lt;/style&gt;&lt;/DisplayText&gt;&lt;record&gt;&lt;rec-number&gt;244&lt;/rec-number&gt;&lt;foreign-keys&gt;&lt;key app="EN" db-id="2d9s5zeafez0spevr9lptve5e5v09zdw5rpa"&gt;244&lt;/key&gt;&lt;/foreign-keys&gt;&lt;ref-type name="Journal Article"&gt;17&lt;/ref-type&gt;&lt;contributors&gt;&lt;authors&gt;&lt;author&gt;Bener, A.&lt;/author&gt;&lt;author&gt;Micallef, R.&lt;/author&gt;&lt;author&gt;Afifi, M.&lt;/author&gt;&lt;author&gt;Derbala, M.&lt;/author&gt;&lt;author&gt;Al-Mulla, H. M.&lt;/author&gt;&lt;author&gt;Usmani, M. A.&lt;/author&gt;&lt;/authors&gt;&lt;/contributors&gt;&lt;auth-address&gt;Hamad General Hospital, Hamad Medical Corporation Doha, Department of Medical Statistics and Epidemiology, State of Qatar. abener@hmc.org.qa&lt;/auth-address&gt;&lt;titles&gt;&lt;title&gt;Association between type 2 diabetes mellitus and Helicobacter pylori infection&lt;/title&gt;&lt;secondary-title&gt;Turk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Gastroenterology&lt;/abbr-1&gt;&lt;/alt-periodical&gt;&lt;pages&gt;225-9&lt;/pages&gt;&lt;volume&gt;18&lt;/volume&gt;&lt;number&gt;4&lt;/number&gt;&lt;keywords&gt;&lt;keyword&gt;Diabetes Mellitus, Type 2/*microbiology&lt;/keyword&gt;&lt;keyword&gt;Helicobacter Infections/*complications/diagnosis&lt;/keyword&gt;&lt;keyword&gt;*Helicobacter pylori&lt;/keyword&gt;&lt;keyword&gt;Humans&lt;/keyword&gt;&lt;keyword&gt;Serologic Tests&lt;/keyword&gt;&lt;/keywords&gt;&lt;dates&gt;&lt;year&gt;2007&lt;/year&gt;&lt;pub-dates&gt;&lt;date&gt;Dec&lt;/date&gt;&lt;/pub-dates&gt;&lt;/dates&gt;&lt;isbn&gt;2148-5607 (Electronic)&amp;#xD;1300-4948 (Linking)&lt;/isbn&gt;&lt;accession-num&gt;18080918&lt;/accession-num&gt;&lt;urls&gt;&lt;related-urls&gt;&lt;url&gt;http://www.ncbi.nlm.nih.gov/pubmed/18080918&lt;/url&gt;&lt;/related-urls&gt;&lt;/urls&gt;&lt;/record&gt;&lt;/Cite&gt;&lt;/EndNote&gt;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91" w:tooltip="Bener, 2007 #244" w:history="1">
              <w:r w:rsidR="00FC5247" w:rsidRPr="001B2AC2">
                <w:rPr>
                  <w:rFonts w:ascii="Book Antiqua" w:eastAsia="Times New Roman" w:hAnsi="Book Antiqua" w:cs="Times New Roman"/>
                  <w:noProof/>
                  <w:color w:val="000000" w:themeColor="text1"/>
                  <w:vertAlign w:val="superscript"/>
                  <w:lang w:val="es-CL"/>
                </w:rPr>
                <w:t>91</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shd w:val="clear" w:color="000000" w:fill="FFFFFF"/>
            <w:vAlign w:val="center"/>
          </w:tcPr>
          <w:p w14:paraId="42630743"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Case-control s</w:t>
            </w:r>
            <w:r w:rsidR="003F7506" w:rsidRPr="001B2AC2">
              <w:rPr>
                <w:rFonts w:ascii="Book Antiqua" w:eastAsia="Times New Roman" w:hAnsi="Book Antiqua" w:cs="Times New Roman"/>
                <w:color w:val="000000" w:themeColor="text1"/>
                <w:lang w:val="es-CL"/>
              </w:rPr>
              <w:t>tudy</w:t>
            </w:r>
          </w:p>
        </w:tc>
        <w:tc>
          <w:tcPr>
            <w:tcW w:w="2548" w:type="dxa"/>
            <w:shd w:val="clear" w:color="000000" w:fill="FFFFFF"/>
            <w:vAlign w:val="center"/>
          </w:tcPr>
          <w:p w14:paraId="6C1A6FA0"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210 patients</w:t>
            </w:r>
          </w:p>
        </w:tc>
        <w:tc>
          <w:tcPr>
            <w:tcW w:w="2369" w:type="dxa"/>
            <w:shd w:val="clear" w:color="000000" w:fill="FFFFFF"/>
            <w:vAlign w:val="center"/>
          </w:tcPr>
          <w:p w14:paraId="4D39489B" w14:textId="77777777" w:rsidR="003F7506" w:rsidRPr="001B2AC2" w:rsidRDefault="0002300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i/>
                <w:color w:val="000000" w:themeColor="text1"/>
                <w:lang w:val="es-CL"/>
              </w:rPr>
              <w:t>t</w:t>
            </w:r>
            <w:r w:rsidRPr="001B2AC2">
              <w:rPr>
                <w:rFonts w:ascii="Book Antiqua" w:eastAsia="Times New Roman" w:hAnsi="Book Antiqua" w:cs="Times New Roman"/>
                <w:color w:val="000000" w:themeColor="text1"/>
                <w:lang w:val="es-CL"/>
              </w:rPr>
              <w:t>-test</w:t>
            </w:r>
            <w:r w:rsidR="00573AFB" w:rsidRPr="001B2AC2">
              <w:rPr>
                <w:rFonts w:ascii="Book Antiqua" w:eastAsia="Times New Roman" w:hAnsi="Book Antiqua" w:cs="Times New Roman"/>
                <w:color w:val="000000" w:themeColor="text1"/>
                <w:lang w:val="es-CL"/>
              </w:rPr>
              <w:t xml:space="preserve"> </w:t>
            </w:r>
            <w:r w:rsidRPr="001B2AC2">
              <w:rPr>
                <w:rFonts w:ascii="Book Antiqua" w:eastAsia="Times New Roman" w:hAnsi="Book Antiqua" w:cs="Times New Roman"/>
                <w:color w:val="000000" w:themeColor="text1"/>
                <w:vertAlign w:val="superscript"/>
                <w:lang w:val="es-CL"/>
              </w:rPr>
              <w:t>a</w:t>
            </w:r>
          </w:p>
        </w:tc>
        <w:tc>
          <w:tcPr>
            <w:tcW w:w="2666" w:type="dxa"/>
            <w:shd w:val="clear" w:color="000000" w:fill="FFFFFF"/>
            <w:vAlign w:val="center"/>
          </w:tcPr>
          <w:p w14:paraId="29A34956" w14:textId="0AE2E80F" w:rsidR="003F7506" w:rsidRPr="001B2AC2" w:rsidRDefault="00573AFB"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a</w:t>
            </w:r>
            <w:r w:rsidR="003F7506" w:rsidRPr="001B2AC2">
              <w:rPr>
                <w:rFonts w:ascii="Book Antiqua" w:eastAsia="Times New Roman" w:hAnsi="Book Antiqua" w:cs="Times New Roman"/>
                <w:color w:val="000000" w:themeColor="text1"/>
                <w:lang w:val="en-US"/>
              </w:rPr>
              <w:t>nti-</w:t>
            </w:r>
            <w:r w:rsidR="00B21A2E" w:rsidRPr="001B2AC2">
              <w:rPr>
                <w:rFonts w:ascii="Book Antiqua" w:eastAsia="Times New Roman" w:hAnsi="Book Antiqua" w:cs="Times New Roman"/>
                <w:i/>
                <w:color w:val="000000" w:themeColor="text1"/>
                <w:lang w:val="en-US"/>
              </w:rPr>
              <w:t>H. pylori</w:t>
            </w:r>
            <w:r w:rsidR="00B21A2E" w:rsidRPr="001B2AC2">
              <w:rPr>
                <w:rFonts w:ascii="Book Antiqua" w:eastAsia="Times New Roman" w:hAnsi="Book Antiqua" w:cs="Times New Roman"/>
                <w:color w:val="000000" w:themeColor="text1"/>
                <w:lang w:val="en-US"/>
              </w:rPr>
              <w:t xml:space="preserve"> </w:t>
            </w:r>
            <w:r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 xml:space="preserve">G and </w:t>
            </w:r>
            <w:r w:rsidRPr="001B2AC2">
              <w:rPr>
                <w:rFonts w:ascii="Book Antiqua" w:eastAsia="Times New Roman" w:hAnsi="Book Antiqua" w:cs="Times New Roman"/>
                <w:color w:val="000000" w:themeColor="text1"/>
                <w:lang w:val="en-US"/>
              </w:rPr>
              <w:t xml:space="preserve">inmunoglobulin </w:t>
            </w:r>
            <w:r w:rsidR="003F7506" w:rsidRPr="001B2AC2">
              <w:rPr>
                <w:rFonts w:ascii="Book Antiqua" w:eastAsia="Times New Roman" w:hAnsi="Book Antiqua" w:cs="Times New Roman"/>
                <w:color w:val="000000" w:themeColor="text1"/>
                <w:lang w:val="en-US"/>
              </w:rPr>
              <w:t>A ELISA</w:t>
            </w:r>
          </w:p>
        </w:tc>
        <w:tc>
          <w:tcPr>
            <w:tcW w:w="3415" w:type="dxa"/>
            <w:shd w:val="clear" w:color="000000" w:fill="FFFFFF"/>
            <w:vAlign w:val="center"/>
          </w:tcPr>
          <w:p w14:paraId="784138B6"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Using venous blood glucose values or currently taking diabetic medication</w:t>
            </w:r>
          </w:p>
        </w:tc>
      </w:tr>
      <w:tr w:rsidR="00283F08" w:rsidRPr="001B2AC2" w14:paraId="325A98A7" w14:textId="77777777" w:rsidTr="009A5FF2">
        <w:trPr>
          <w:trHeight w:val="400"/>
        </w:trPr>
        <w:tc>
          <w:tcPr>
            <w:tcW w:w="1958" w:type="dxa"/>
            <w:vMerge/>
            <w:tcBorders>
              <w:top w:val="nil"/>
              <w:bottom w:val="single" w:sz="4" w:space="0" w:color="000000"/>
            </w:tcBorders>
            <w:vAlign w:val="center"/>
          </w:tcPr>
          <w:p w14:paraId="4D243C1B"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tcBorders>
              <w:top w:val="nil"/>
              <w:bottom w:val="single" w:sz="4" w:space="0" w:color="000000"/>
            </w:tcBorders>
            <w:vAlign w:val="center"/>
          </w:tcPr>
          <w:p w14:paraId="0222A49D"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58" w:type="dxa"/>
            <w:tcBorders>
              <w:top w:val="nil"/>
            </w:tcBorders>
            <w:shd w:val="clear" w:color="000000" w:fill="FFFFFF"/>
            <w:vAlign w:val="center"/>
          </w:tcPr>
          <w:p w14:paraId="0611D57C" w14:textId="094AD12D"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Devrajani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2010</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r>
            <w:r w:rsidR="00FC5247" w:rsidRPr="001B2AC2">
              <w:rPr>
                <w:rFonts w:ascii="Book Antiqua" w:eastAsia="Times New Roman" w:hAnsi="Book Antiqua" w:cs="Times New Roman"/>
                <w:color w:val="000000" w:themeColor="text1"/>
                <w:lang w:val="es-CL"/>
              </w:rPr>
              <w:instrText xml:space="preserve"> ADDIN EN.CITE &lt;EndNote&gt;&lt;Cite&gt;&lt;Author&gt;Devrajani&lt;/Author&gt;&lt;Year&gt;2010&lt;/Year&gt;&lt;RecNum&gt;243&lt;/RecNum&gt;&lt;DisplayText&gt;&lt;style face="superscript"&gt;[92]&lt;/style&gt;&lt;/DisplayText&gt;&lt;record&gt;&lt;rec-number&gt;243&lt;/rec-number&gt;&lt;foreign-keys&gt;&lt;key app="EN" db-id="2d9s5zeafez0spevr9lptve5e5v09zdw5rpa"&gt;243&lt;/key&gt;&lt;/foreign-keys&gt;&lt;ref-type name="Journal Article"&gt;17&lt;/ref-type&gt;&lt;contributors&gt;&lt;authors&gt;&lt;author&gt;Devrajani, B. R.&lt;/author&gt;&lt;author&gt;Shah, S. Z.&lt;/author&gt;&lt;author&gt;Soomro, A. A.&lt;/author&gt;&lt;author&gt;Devrajani, T.&lt;/author&gt;&lt;/authors&gt;&lt;/contributors&gt;&lt;auth-address&gt;Department of Medicine, Liaquat University of Medical and Health Sciences Jamshoro/Hyderabad (LUMHS), Pakistan.&lt;/auth-address&gt;&lt;titles&gt;&lt;title&gt;Type 2 diabetes mellitus: A risk factor for Helicobacter pylori infection: A hospital based case-control study&lt;/title&gt;&lt;secondary-title&gt;Int J Diabetes Dev Ctries&lt;/secondary-title&gt;&lt;alt-title&gt;International journal of diabetes in developing countries&lt;/alt-title&gt;&lt;/titles&gt;&lt;periodical&gt;&lt;full-title&gt;Int J Diabetes Dev Ctries&lt;/full-title&gt;&lt;abbr-1&gt;International journal of diabetes in developing countries&lt;/abbr-1&gt;&lt;/periodical&gt;&lt;alt-periodical&gt;&lt;full-title&gt;Int J Diabetes Dev Ctries&lt;/full-title&gt;&lt;abbr-1&gt;International journal of diabetes in developing countries&lt;/abbr-1&gt;&lt;/alt-periodical&gt;&lt;pages&gt;22-6&lt;/pages&gt;&lt;volume&gt;30&lt;/volume&gt;&lt;number&gt;1&lt;/number&gt;&lt;dates&gt;&lt;year&gt;2010&lt;/year&gt;&lt;pub-dates&gt;&lt;date&gt;Jan&lt;/date&gt;&lt;/pub-dates&gt;&lt;/dates&gt;&lt;isbn&gt;1998-3832 (Electronic)&amp;#xD;1998-3832 (Linking)&lt;/isbn&gt;&lt;accession-num&gt;20431802&lt;/accession-num&gt;&lt;urls&gt;&lt;related-urls&gt;&lt;url&gt;http://www.ncbi.nlm.nih.gov/pubmed/20431802&lt;/url&gt;&lt;/related-urls&gt;&lt;/urls&gt;&lt;custom2&gt;2859280&lt;/custom2&gt;&lt;electronic-resource-num&gt;10.4103/0973-3930.60008&lt;/electronic-resource-num&gt;&lt;/record&gt;&lt;/Cite&gt;&lt;/EndNote&gt;</w:instrText>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92" w:tooltip="Devrajani, 2010 #243" w:history="1">
              <w:r w:rsidR="00FC5247" w:rsidRPr="001B2AC2">
                <w:rPr>
                  <w:rFonts w:ascii="Book Antiqua" w:eastAsia="Times New Roman" w:hAnsi="Book Antiqua" w:cs="Times New Roman"/>
                  <w:noProof/>
                  <w:color w:val="000000" w:themeColor="text1"/>
                  <w:vertAlign w:val="superscript"/>
                  <w:lang w:val="es-CL"/>
                </w:rPr>
                <w:t>92</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75379D3C"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Case-control s</w:t>
            </w:r>
            <w:r w:rsidR="003F7506" w:rsidRPr="001B2AC2">
              <w:rPr>
                <w:rFonts w:ascii="Book Antiqua" w:eastAsia="Times New Roman" w:hAnsi="Book Antiqua" w:cs="Times New Roman"/>
                <w:color w:val="000000" w:themeColor="text1"/>
                <w:lang w:val="es-CL"/>
              </w:rPr>
              <w:t>tudy</w:t>
            </w:r>
          </w:p>
        </w:tc>
        <w:tc>
          <w:tcPr>
            <w:tcW w:w="2548" w:type="dxa"/>
            <w:tcBorders>
              <w:top w:val="nil"/>
            </w:tcBorders>
            <w:shd w:val="clear" w:color="000000" w:fill="FFFFFF"/>
            <w:vAlign w:val="center"/>
          </w:tcPr>
          <w:p w14:paraId="7197F78D"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74 patients and 74 controls</w:t>
            </w:r>
          </w:p>
        </w:tc>
        <w:tc>
          <w:tcPr>
            <w:tcW w:w="2369" w:type="dxa"/>
            <w:tcBorders>
              <w:top w:val="nil"/>
            </w:tcBorders>
            <w:shd w:val="clear" w:color="000000" w:fill="FFFFFF"/>
            <w:vAlign w:val="center"/>
          </w:tcPr>
          <w:p w14:paraId="6E00DB60" w14:textId="4FC9A390" w:rsidR="003F7506" w:rsidRPr="001B2AC2" w:rsidRDefault="0002300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Chi-square</w:t>
            </w:r>
            <w:r w:rsidRPr="001B2AC2">
              <w:rPr>
                <w:rFonts w:ascii="Book Antiqua" w:eastAsia="Times New Roman" w:hAnsi="Book Antiqua" w:cs="Times New Roman"/>
                <w:color w:val="000000" w:themeColor="text1"/>
                <w:vertAlign w:val="superscript"/>
                <w:lang w:val="es-CL"/>
              </w:rPr>
              <w:t>a</w:t>
            </w:r>
          </w:p>
        </w:tc>
        <w:tc>
          <w:tcPr>
            <w:tcW w:w="2666" w:type="dxa"/>
            <w:tcBorders>
              <w:top w:val="nil"/>
            </w:tcBorders>
            <w:shd w:val="clear" w:color="000000" w:fill="FFFFFF"/>
            <w:vAlign w:val="center"/>
          </w:tcPr>
          <w:p w14:paraId="31ECD528" w14:textId="20495072"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 xml:space="preserve">Stool </w:t>
            </w:r>
            <w:r w:rsidR="0011753C" w:rsidRPr="001B2AC2">
              <w:rPr>
                <w:rFonts w:ascii="Book Antiqua" w:eastAsia="Times New Roman" w:hAnsi="Book Antiqua" w:cs="Times New Roman"/>
                <w:i/>
                <w:color w:val="000000" w:themeColor="text1"/>
                <w:lang w:val="en-US"/>
              </w:rPr>
              <w:t>H. pylori</w:t>
            </w:r>
            <w:r w:rsidRPr="001B2AC2">
              <w:rPr>
                <w:rFonts w:ascii="Book Antiqua" w:eastAsia="Times New Roman" w:hAnsi="Book Antiqua" w:cs="Times New Roman"/>
                <w:color w:val="000000" w:themeColor="text1"/>
                <w:lang w:val="en-US"/>
              </w:rPr>
              <w:t>-antigen detect</w:t>
            </w:r>
            <w:r w:rsidR="00E86D2D" w:rsidRPr="001B2AC2">
              <w:rPr>
                <w:rFonts w:ascii="Book Antiqua" w:eastAsia="Times New Roman" w:hAnsi="Book Antiqua" w:cs="Times New Roman"/>
                <w:color w:val="000000" w:themeColor="text1"/>
                <w:lang w:val="en-US"/>
              </w:rPr>
              <w:t>ion by Enzyme immunoassay (EIA)</w:t>
            </w:r>
          </w:p>
        </w:tc>
        <w:tc>
          <w:tcPr>
            <w:tcW w:w="3415" w:type="dxa"/>
            <w:tcBorders>
              <w:top w:val="nil"/>
            </w:tcBorders>
            <w:shd w:val="clear" w:color="000000" w:fill="FFFFFF"/>
            <w:vAlign w:val="center"/>
          </w:tcPr>
          <w:p w14:paraId="65BA2CEE"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Fasting blood sugar (FBS) level, random blood sugar (RBS) level and hemoglobin</w:t>
            </w:r>
            <w:r w:rsidR="00E86D2D" w:rsidRPr="001B2AC2">
              <w:rPr>
                <w:rFonts w:ascii="Book Antiqua" w:eastAsia="Times New Roman" w:hAnsi="Book Antiqua" w:cs="Times New Roman"/>
                <w:color w:val="000000" w:themeColor="text1"/>
                <w:lang w:val="en-US"/>
              </w:rPr>
              <w:t xml:space="preserve"> </w:t>
            </w:r>
            <w:r w:rsidRPr="001B2AC2">
              <w:rPr>
                <w:rFonts w:ascii="Book Antiqua" w:eastAsia="Times New Roman" w:hAnsi="Book Antiqua" w:cs="Times New Roman"/>
                <w:color w:val="000000" w:themeColor="text1"/>
                <w:lang w:val="en-US"/>
              </w:rPr>
              <w:lastRenderedPageBreak/>
              <w:t>A1c</w:t>
            </w:r>
          </w:p>
        </w:tc>
      </w:tr>
      <w:tr w:rsidR="00283F08" w:rsidRPr="001B2AC2" w14:paraId="6BE298FB" w14:textId="77777777" w:rsidTr="009A5FF2">
        <w:trPr>
          <w:trHeight w:val="267"/>
        </w:trPr>
        <w:tc>
          <w:tcPr>
            <w:tcW w:w="1958" w:type="dxa"/>
            <w:vMerge/>
            <w:tcBorders>
              <w:top w:val="nil"/>
              <w:bottom w:val="single" w:sz="4" w:space="0" w:color="000000"/>
            </w:tcBorders>
            <w:vAlign w:val="center"/>
          </w:tcPr>
          <w:p w14:paraId="589F119D"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tcBorders>
              <w:top w:val="nil"/>
              <w:bottom w:val="single" w:sz="4" w:space="0" w:color="000000"/>
            </w:tcBorders>
            <w:vAlign w:val="center"/>
          </w:tcPr>
          <w:p w14:paraId="697390CB"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58" w:type="dxa"/>
            <w:tcBorders>
              <w:top w:val="nil"/>
            </w:tcBorders>
            <w:shd w:val="clear" w:color="000000" w:fill="FFFFFF"/>
            <w:vAlign w:val="center"/>
          </w:tcPr>
          <w:p w14:paraId="1186B702" w14:textId="4AA61AFB"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Aslan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2006</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PEVuZE5vdGU+PENpdGU+PEF1dGhvcj5Bc2xhbjwvQXV0aG9yPjxZZWFyPjIwMDY8L1llYXI+PFJl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ZXM+Njg2NS04PC9wYWdlcz48dm9sdW1lPjEyPC92b2x1bWU+PG51bWJlcj40MjwvbnVtYmVyPjxr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PEVuZE5vdGU+PENpdGU+PEF1dGhvcj5Bc2xhbjwvQXV0aG9yPjxZZWFyPjIwMDY8L1llYXI+PFJl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ZXM+Njg2NS04PC9wYWdlcz48dm9sdW1lPjEyPC92b2x1bWU+PG51bWJlcj40MjwvbnVtYmVyPjxr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95" w:tooltip="Aslan, 2006 #249" w:history="1">
              <w:r w:rsidR="00FC5247" w:rsidRPr="001B2AC2">
                <w:rPr>
                  <w:rFonts w:ascii="Book Antiqua" w:eastAsia="Times New Roman" w:hAnsi="Book Antiqua" w:cs="Times New Roman"/>
                  <w:noProof/>
                  <w:color w:val="000000" w:themeColor="text1"/>
                  <w:vertAlign w:val="superscript"/>
                  <w:lang w:val="es-CL"/>
                </w:rPr>
                <w:t>95</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000000" w:fill="FFFFFF"/>
            <w:vAlign w:val="center"/>
          </w:tcPr>
          <w:p w14:paraId="7827737B"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Cross-sectional Study</w:t>
            </w:r>
          </w:p>
        </w:tc>
        <w:tc>
          <w:tcPr>
            <w:tcW w:w="2548" w:type="dxa"/>
            <w:tcBorders>
              <w:top w:val="nil"/>
            </w:tcBorders>
            <w:shd w:val="clear" w:color="000000" w:fill="FFFFFF"/>
            <w:vAlign w:val="center"/>
          </w:tcPr>
          <w:p w14:paraId="1C8638E3"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103 patients</w:t>
            </w:r>
          </w:p>
        </w:tc>
        <w:tc>
          <w:tcPr>
            <w:tcW w:w="2369" w:type="dxa"/>
            <w:tcBorders>
              <w:top w:val="nil"/>
            </w:tcBorders>
            <w:shd w:val="clear" w:color="000000" w:fill="FFFFFF"/>
            <w:vAlign w:val="center"/>
          </w:tcPr>
          <w:p w14:paraId="64411209" w14:textId="5268F8BD" w:rsidR="003F7506" w:rsidRPr="001B2AC2" w:rsidRDefault="00023007"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i/>
                <w:color w:val="000000" w:themeColor="text1"/>
                <w:lang w:val="es-CL"/>
              </w:rPr>
              <w:t>t</w:t>
            </w:r>
            <w:r w:rsidRPr="001B2AC2">
              <w:rPr>
                <w:rFonts w:ascii="Book Antiqua" w:eastAsia="Times New Roman" w:hAnsi="Book Antiqua" w:cs="Times New Roman"/>
                <w:color w:val="000000" w:themeColor="text1"/>
                <w:lang w:val="es-CL"/>
              </w:rPr>
              <w:t>-test</w:t>
            </w:r>
            <w:r w:rsidRPr="001B2AC2">
              <w:rPr>
                <w:rFonts w:ascii="Book Antiqua" w:eastAsia="Times New Roman" w:hAnsi="Book Antiqua" w:cs="Times New Roman"/>
                <w:color w:val="000000" w:themeColor="text1"/>
                <w:vertAlign w:val="superscript"/>
                <w:lang w:val="es-CL"/>
              </w:rPr>
              <w:t>a</w:t>
            </w:r>
          </w:p>
        </w:tc>
        <w:tc>
          <w:tcPr>
            <w:tcW w:w="2666" w:type="dxa"/>
            <w:tcBorders>
              <w:top w:val="nil"/>
            </w:tcBorders>
            <w:shd w:val="clear" w:color="000000" w:fill="FFFFFF"/>
            <w:vAlign w:val="center"/>
          </w:tcPr>
          <w:p w14:paraId="2F5DDE9A" w14:textId="77777777" w:rsidR="003F7506" w:rsidRPr="001B2AC2" w:rsidRDefault="00573AFB"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Rapid u</w:t>
            </w:r>
            <w:r w:rsidR="003F7506" w:rsidRPr="001B2AC2">
              <w:rPr>
                <w:rFonts w:ascii="Book Antiqua" w:eastAsia="Times New Roman" w:hAnsi="Book Antiqua" w:cs="Times New Roman"/>
                <w:color w:val="000000" w:themeColor="text1"/>
                <w:lang w:val="en-US"/>
              </w:rPr>
              <w:t xml:space="preserve">rease test </w:t>
            </w:r>
            <w:r w:rsidRPr="001B2AC2">
              <w:rPr>
                <w:rFonts w:ascii="Book Antiqua" w:eastAsia="Times New Roman" w:hAnsi="Book Antiqua" w:cs="Times New Roman"/>
                <w:color w:val="000000" w:themeColor="text1"/>
                <w:lang w:val="en-US"/>
              </w:rPr>
              <w:t xml:space="preserve">(RUT) </w:t>
            </w:r>
            <w:r w:rsidR="003F7506" w:rsidRPr="001B2AC2">
              <w:rPr>
                <w:rFonts w:ascii="Book Antiqua" w:eastAsia="Times New Roman" w:hAnsi="Book Antiqua" w:cs="Times New Roman"/>
                <w:color w:val="000000" w:themeColor="text1"/>
                <w:lang w:val="en-US"/>
              </w:rPr>
              <w:t>and histopathologic examination</w:t>
            </w:r>
          </w:p>
        </w:tc>
        <w:tc>
          <w:tcPr>
            <w:tcW w:w="3415" w:type="dxa"/>
            <w:tcBorders>
              <w:top w:val="nil"/>
            </w:tcBorders>
            <w:shd w:val="clear" w:color="auto" w:fill="auto"/>
            <w:vAlign w:val="center"/>
          </w:tcPr>
          <w:p w14:paraId="3F319309"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glucose concentration and serum insulin levels</w:t>
            </w:r>
          </w:p>
        </w:tc>
      </w:tr>
      <w:tr w:rsidR="00283F08" w:rsidRPr="001B2AC2" w14:paraId="03BBA64C" w14:textId="77777777" w:rsidTr="009A5FF2">
        <w:trPr>
          <w:trHeight w:val="403"/>
        </w:trPr>
        <w:tc>
          <w:tcPr>
            <w:tcW w:w="1958" w:type="dxa"/>
            <w:vMerge/>
            <w:tcBorders>
              <w:top w:val="nil"/>
              <w:bottom w:val="single" w:sz="4" w:space="0" w:color="000000"/>
            </w:tcBorders>
            <w:vAlign w:val="center"/>
          </w:tcPr>
          <w:p w14:paraId="6F13D7C8"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tcBorders>
              <w:top w:val="nil"/>
              <w:bottom w:val="single" w:sz="4" w:space="0" w:color="000000"/>
            </w:tcBorders>
            <w:vAlign w:val="center"/>
          </w:tcPr>
          <w:p w14:paraId="674A0492"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58" w:type="dxa"/>
            <w:tcBorders>
              <w:top w:val="nil"/>
              <w:bottom w:val="single" w:sz="4" w:space="0" w:color="auto"/>
            </w:tcBorders>
            <w:shd w:val="clear" w:color="000000" w:fill="FFFFFF"/>
            <w:vAlign w:val="center"/>
          </w:tcPr>
          <w:p w14:paraId="1D9E4B0E" w14:textId="1CD4A66D"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Nasif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2016</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PEVuZE5vdGU+PENpdGU+PEF1dGhvcj5OYXNpZjwvQXV0aG9yPjxZZWFyPjIwMTY8L1llYXI+PFJl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PEVuZE5vdGU+PENpdGU+PEF1dGhvcj5OYXNpZjwvQXV0aG9yPjxZZWFyPjIwMTY8L1llYXI+PFJl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96" w:tooltip="Nasif, 2016 #250" w:history="1">
              <w:r w:rsidR="00FC5247" w:rsidRPr="001B2AC2">
                <w:rPr>
                  <w:rFonts w:ascii="Book Antiqua" w:eastAsia="Times New Roman" w:hAnsi="Book Antiqua" w:cs="Times New Roman"/>
                  <w:noProof/>
                  <w:color w:val="000000" w:themeColor="text1"/>
                  <w:vertAlign w:val="superscript"/>
                  <w:lang w:val="es-CL"/>
                </w:rPr>
                <w:t>96</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bottom w:val="single" w:sz="4" w:space="0" w:color="auto"/>
            </w:tcBorders>
            <w:shd w:val="clear" w:color="000000" w:fill="FFFFFF"/>
            <w:vAlign w:val="center"/>
          </w:tcPr>
          <w:p w14:paraId="5CB20EC8"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Cross-sectional Study</w:t>
            </w:r>
          </w:p>
        </w:tc>
        <w:tc>
          <w:tcPr>
            <w:tcW w:w="2548" w:type="dxa"/>
            <w:tcBorders>
              <w:top w:val="nil"/>
              <w:bottom w:val="single" w:sz="4" w:space="0" w:color="auto"/>
            </w:tcBorders>
            <w:shd w:val="clear" w:color="000000" w:fill="FFFFFF"/>
            <w:vAlign w:val="center"/>
          </w:tcPr>
          <w:p w14:paraId="35EDFF6D"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100 patients</w:t>
            </w:r>
          </w:p>
        </w:tc>
        <w:tc>
          <w:tcPr>
            <w:tcW w:w="2369" w:type="dxa"/>
            <w:tcBorders>
              <w:top w:val="nil"/>
              <w:bottom w:val="single" w:sz="4" w:space="0" w:color="auto"/>
            </w:tcBorders>
            <w:shd w:val="clear" w:color="000000" w:fill="FFFFFF"/>
            <w:vAlign w:val="center"/>
          </w:tcPr>
          <w:p w14:paraId="066CBA3D" w14:textId="201B3B96" w:rsidR="003F7506" w:rsidRPr="001B2AC2" w:rsidRDefault="002673F8" w:rsidP="007F28BE">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i/>
                <w:color w:val="000000" w:themeColor="text1"/>
                <w:lang w:val="en-US"/>
              </w:rPr>
              <w:t>t</w:t>
            </w:r>
            <w:r w:rsidRPr="001B2AC2">
              <w:rPr>
                <w:rFonts w:ascii="Book Antiqua" w:eastAsia="Times New Roman" w:hAnsi="Book Antiqua" w:cs="Times New Roman"/>
                <w:color w:val="000000" w:themeColor="text1"/>
                <w:lang w:val="en-US"/>
              </w:rPr>
              <w:t>-test, Man</w:t>
            </w:r>
            <w:r w:rsidR="00023007" w:rsidRPr="001B2AC2">
              <w:rPr>
                <w:rFonts w:ascii="Book Antiqua" w:eastAsia="Times New Roman" w:hAnsi="Book Antiqua" w:cs="Times New Roman"/>
                <w:color w:val="000000" w:themeColor="text1"/>
                <w:lang w:val="en-US"/>
              </w:rPr>
              <w:t xml:space="preserve">ne Whitney </w:t>
            </w:r>
            <w:r w:rsidR="00023007" w:rsidRPr="00075C57">
              <w:rPr>
                <w:rFonts w:ascii="Book Antiqua" w:eastAsia="Times New Roman" w:hAnsi="Book Antiqua" w:cs="Times New Roman"/>
                <w:i/>
                <w:color w:val="000000" w:themeColor="text1"/>
                <w:lang w:val="en-US"/>
              </w:rPr>
              <w:t>U</w:t>
            </w:r>
            <w:r w:rsidR="00023007" w:rsidRPr="001B2AC2">
              <w:rPr>
                <w:rFonts w:ascii="Book Antiqua" w:eastAsia="Times New Roman" w:hAnsi="Book Antiqua" w:cs="Times New Roman"/>
                <w:color w:val="000000" w:themeColor="text1"/>
                <w:lang w:val="en-US"/>
              </w:rPr>
              <w:t>-test</w:t>
            </w:r>
            <w:r w:rsidR="00023007" w:rsidRPr="001B2AC2">
              <w:rPr>
                <w:rFonts w:ascii="Book Antiqua" w:eastAsia="Times New Roman" w:hAnsi="Book Antiqua" w:cs="Times New Roman"/>
                <w:color w:val="000000" w:themeColor="text1"/>
                <w:vertAlign w:val="superscript"/>
                <w:lang w:val="en-US"/>
              </w:rPr>
              <w:t>a</w:t>
            </w:r>
          </w:p>
        </w:tc>
        <w:tc>
          <w:tcPr>
            <w:tcW w:w="2666" w:type="dxa"/>
            <w:tcBorders>
              <w:top w:val="nil"/>
              <w:bottom w:val="single" w:sz="4" w:space="0" w:color="auto"/>
            </w:tcBorders>
            <w:shd w:val="clear" w:color="000000" w:fill="FFFFFF"/>
            <w:vAlign w:val="center"/>
          </w:tcPr>
          <w:p w14:paraId="14316E22" w14:textId="12D3C02E" w:rsidR="003F7506" w:rsidRPr="001B2AC2" w:rsidRDefault="00573AFB"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Serum a</w:t>
            </w:r>
            <w:r w:rsidR="003F7506" w:rsidRPr="001B2AC2">
              <w:rPr>
                <w:rFonts w:ascii="Book Antiqua" w:eastAsia="Times New Roman" w:hAnsi="Book Antiqua" w:cs="Times New Roman"/>
                <w:color w:val="000000" w:themeColor="text1"/>
                <w:lang w:val="en-US"/>
              </w:rPr>
              <w:t>nti-</w:t>
            </w:r>
            <w:r w:rsidR="0011753C" w:rsidRPr="001B2AC2">
              <w:rPr>
                <w:rFonts w:ascii="Book Antiqua" w:eastAsia="Times New Roman" w:hAnsi="Book Antiqua" w:cs="Times New Roman"/>
                <w:i/>
                <w:color w:val="000000" w:themeColor="text1"/>
                <w:lang w:val="en-US"/>
              </w:rPr>
              <w:t>H. pylori</w:t>
            </w:r>
            <w:r w:rsidR="0011753C" w:rsidRPr="001B2AC2">
              <w:rPr>
                <w:rFonts w:ascii="Book Antiqua" w:eastAsia="Times New Roman" w:hAnsi="Book Antiqua" w:cs="Times New Roman"/>
                <w:color w:val="000000" w:themeColor="text1"/>
                <w:lang w:val="en-US"/>
              </w:rPr>
              <w:t xml:space="preserve"> </w:t>
            </w:r>
            <w:r w:rsidR="003F7506" w:rsidRPr="001B2AC2">
              <w:rPr>
                <w:rFonts w:ascii="Book Antiqua" w:eastAsia="Times New Roman" w:hAnsi="Book Antiqua" w:cs="Times New Roman"/>
                <w:color w:val="000000" w:themeColor="text1"/>
                <w:lang w:val="en-US"/>
              </w:rPr>
              <w:t>IgG ELISA</w:t>
            </w:r>
          </w:p>
        </w:tc>
        <w:tc>
          <w:tcPr>
            <w:tcW w:w="3415" w:type="dxa"/>
            <w:tcBorders>
              <w:top w:val="nil"/>
              <w:bottom w:val="single" w:sz="4" w:space="0" w:color="auto"/>
            </w:tcBorders>
            <w:shd w:val="clear" w:color="000000" w:fill="FFFFFF"/>
            <w:vAlign w:val="center"/>
          </w:tcPr>
          <w:p w14:paraId="475ADC21" w14:textId="77777777" w:rsidR="003F7506" w:rsidRPr="001B2AC2" w:rsidRDefault="002673F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n-US"/>
              </w:rPr>
              <w:t xml:space="preserve">Postprandial glucose level, glycated hemoglobin (HbA1c) and body mass index (BMI). </w:t>
            </w:r>
            <w:r w:rsidRPr="001B2AC2">
              <w:rPr>
                <w:rFonts w:ascii="Book Antiqua" w:eastAsia="Times New Roman" w:hAnsi="Book Antiqua" w:cs="Times New Roman"/>
                <w:color w:val="000000" w:themeColor="text1"/>
                <w:lang w:val="es-CL"/>
              </w:rPr>
              <w:t>Serum 8-OHdG and Ox-LDL</w:t>
            </w:r>
          </w:p>
        </w:tc>
      </w:tr>
      <w:tr w:rsidR="00283F08" w:rsidRPr="001B2AC2" w14:paraId="20BEDED7" w14:textId="77777777" w:rsidTr="009A5FF2">
        <w:trPr>
          <w:trHeight w:val="267"/>
        </w:trPr>
        <w:tc>
          <w:tcPr>
            <w:tcW w:w="1958" w:type="dxa"/>
            <w:vMerge w:val="restart"/>
            <w:tcBorders>
              <w:top w:val="nil"/>
              <w:bottom w:val="single" w:sz="4" w:space="0" w:color="auto"/>
            </w:tcBorders>
            <w:shd w:val="clear" w:color="auto" w:fill="auto"/>
            <w:vAlign w:val="center"/>
          </w:tcPr>
          <w:p w14:paraId="50E76FF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Periodontitis</w:t>
            </w:r>
          </w:p>
        </w:tc>
        <w:tc>
          <w:tcPr>
            <w:tcW w:w="1960" w:type="dxa"/>
            <w:vMerge w:val="restart"/>
            <w:tcBorders>
              <w:top w:val="nil"/>
              <w:bottom w:val="single" w:sz="4" w:space="0" w:color="auto"/>
            </w:tcBorders>
            <w:shd w:val="clear" w:color="auto" w:fill="auto"/>
            <w:vAlign w:val="center"/>
          </w:tcPr>
          <w:p w14:paraId="59BE9BE9"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r w:rsidRPr="001B2AC2">
              <w:rPr>
                <w:rFonts w:ascii="Book Antiqua" w:eastAsia="Times New Roman" w:hAnsi="Book Antiqua" w:cs="Times New Roman"/>
                <w:b/>
                <w:bCs/>
                <w:color w:val="000000" w:themeColor="text1"/>
                <w:lang w:val="es-CL"/>
              </w:rPr>
              <w:t>Positive</w:t>
            </w:r>
          </w:p>
        </w:tc>
        <w:tc>
          <w:tcPr>
            <w:tcW w:w="1958" w:type="dxa"/>
            <w:tcBorders>
              <w:top w:val="single" w:sz="4" w:space="0" w:color="auto"/>
            </w:tcBorders>
            <w:shd w:val="clear" w:color="auto" w:fill="auto"/>
            <w:vAlign w:val="center"/>
          </w:tcPr>
          <w:p w14:paraId="0070234C" w14:textId="3F1A49B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Sujatha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2015</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PEVuZE5vdGU+PENpdGU+PEF1dGhvcj5TdWphdGhhPC9BdXRob3I+PFllYXI+MjAxNTwvWWVhcj48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PEVuZE5vdGU+PENpdGU+PEF1dGhvcj5TdWphdGhhPC9BdXRob3I+PFllYXI+MjAxNTwvWWVhcj48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106" w:tooltip="Sujatha, 2015 #260" w:history="1">
              <w:r w:rsidR="00FC5247" w:rsidRPr="001B2AC2">
                <w:rPr>
                  <w:rFonts w:ascii="Book Antiqua" w:eastAsia="Times New Roman" w:hAnsi="Book Antiqua" w:cs="Times New Roman"/>
                  <w:noProof/>
                  <w:color w:val="000000" w:themeColor="text1"/>
                  <w:vertAlign w:val="superscript"/>
                  <w:lang w:val="es-CL"/>
                </w:rPr>
                <w:t>106</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single" w:sz="4" w:space="0" w:color="auto"/>
            </w:tcBorders>
            <w:shd w:val="clear" w:color="auto" w:fill="auto"/>
            <w:vAlign w:val="center"/>
          </w:tcPr>
          <w:p w14:paraId="6906D26E"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Cohort study</w:t>
            </w:r>
          </w:p>
        </w:tc>
        <w:tc>
          <w:tcPr>
            <w:tcW w:w="2548" w:type="dxa"/>
            <w:tcBorders>
              <w:top w:val="single" w:sz="4" w:space="0" w:color="auto"/>
            </w:tcBorders>
            <w:shd w:val="clear" w:color="auto" w:fill="auto"/>
            <w:vAlign w:val="center"/>
          </w:tcPr>
          <w:p w14:paraId="45C3AC2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40 patients</w:t>
            </w:r>
          </w:p>
        </w:tc>
        <w:tc>
          <w:tcPr>
            <w:tcW w:w="2369" w:type="dxa"/>
            <w:tcBorders>
              <w:top w:val="single" w:sz="4" w:space="0" w:color="auto"/>
            </w:tcBorders>
            <w:shd w:val="clear" w:color="auto" w:fill="auto"/>
            <w:vAlign w:val="center"/>
          </w:tcPr>
          <w:p w14:paraId="7EB0A344" w14:textId="77777777" w:rsidR="003F7506" w:rsidRPr="001B2AC2" w:rsidRDefault="0002300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Fisher exact test</w:t>
            </w:r>
            <w:r w:rsidR="00600B18" w:rsidRPr="001B2AC2">
              <w:rPr>
                <w:rFonts w:ascii="Book Antiqua" w:eastAsia="Times New Roman" w:hAnsi="Book Antiqua" w:cs="Times New Roman"/>
                <w:color w:val="000000" w:themeColor="text1"/>
                <w:lang w:val="en-US"/>
              </w:rPr>
              <w:t xml:space="preserve"> </w:t>
            </w:r>
            <w:r w:rsidRPr="001B2AC2">
              <w:rPr>
                <w:rFonts w:ascii="Book Antiqua" w:eastAsia="Times New Roman" w:hAnsi="Book Antiqua" w:cs="Times New Roman"/>
                <w:color w:val="000000" w:themeColor="text1"/>
                <w:vertAlign w:val="superscript"/>
                <w:lang w:val="en-US"/>
              </w:rPr>
              <w:t>a</w:t>
            </w:r>
          </w:p>
        </w:tc>
        <w:tc>
          <w:tcPr>
            <w:tcW w:w="2666" w:type="dxa"/>
            <w:tcBorders>
              <w:top w:val="single" w:sz="4" w:space="0" w:color="auto"/>
            </w:tcBorders>
            <w:shd w:val="clear" w:color="auto" w:fill="auto"/>
            <w:vAlign w:val="center"/>
          </w:tcPr>
          <w:p w14:paraId="59746A01"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Rapid urease test, histopathological examination</w:t>
            </w:r>
          </w:p>
        </w:tc>
        <w:tc>
          <w:tcPr>
            <w:tcW w:w="3415" w:type="dxa"/>
            <w:tcBorders>
              <w:top w:val="single" w:sz="4" w:space="0" w:color="auto"/>
            </w:tcBorders>
            <w:shd w:val="clear" w:color="auto" w:fill="auto"/>
            <w:noWrap/>
            <w:vAlign w:val="center"/>
          </w:tcPr>
          <w:p w14:paraId="62137D68"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Periodontal examination</w:t>
            </w:r>
          </w:p>
        </w:tc>
      </w:tr>
      <w:tr w:rsidR="00283F08" w:rsidRPr="001B2AC2" w14:paraId="11AB27AF" w14:textId="77777777" w:rsidTr="009A5FF2">
        <w:trPr>
          <w:trHeight w:val="372"/>
        </w:trPr>
        <w:tc>
          <w:tcPr>
            <w:tcW w:w="1958" w:type="dxa"/>
            <w:vMerge/>
            <w:tcBorders>
              <w:top w:val="nil"/>
              <w:bottom w:val="single" w:sz="4" w:space="0" w:color="auto"/>
            </w:tcBorders>
            <w:shd w:val="clear" w:color="auto" w:fill="auto"/>
            <w:vAlign w:val="center"/>
          </w:tcPr>
          <w:p w14:paraId="5577B2B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60" w:type="dxa"/>
            <w:vMerge/>
            <w:tcBorders>
              <w:top w:val="nil"/>
              <w:bottom w:val="single" w:sz="4" w:space="0" w:color="auto"/>
            </w:tcBorders>
            <w:shd w:val="clear" w:color="auto" w:fill="auto"/>
            <w:vAlign w:val="center"/>
          </w:tcPr>
          <w:p w14:paraId="6C0F59A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s-CL"/>
              </w:rPr>
            </w:pPr>
          </w:p>
        </w:tc>
        <w:tc>
          <w:tcPr>
            <w:tcW w:w="1958" w:type="dxa"/>
            <w:tcBorders>
              <w:top w:val="nil"/>
            </w:tcBorders>
            <w:shd w:val="clear" w:color="auto" w:fill="auto"/>
            <w:vAlign w:val="center"/>
          </w:tcPr>
          <w:p w14:paraId="23EEAF8A" w14:textId="10A13F55"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Pei et al, 2015</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PEVuZE5vdGU+PENpdGU+PEF1dGhvcj5QZWk8L0F1dGhvcj48WWVhcj4yMDE1PC9ZZWFyPjxSZWNO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</w:fldData>
              </w:fldChar>
            </w:r>
            <w:r w:rsidR="00BA4E29" w:rsidRPr="001B2AC2">
              <w:rPr>
                <w:rFonts w:ascii="Book Antiqua" w:eastAsia="Times New Roman" w:hAnsi="Book Antiqua" w:cs="Times New Roman"/>
                <w:color w:val="000000" w:themeColor="text1"/>
                <w:lang w:val="es-CL"/>
              </w:rPr>
              <w:instrText xml:space="preserve"> ADDIN EN.CITE </w:instrText>
            </w:r>
            <w:r w:rsidR="00F2381C" w:rsidRPr="001B2AC2">
              <w:rPr>
                <w:rFonts w:ascii="Book Antiqua" w:eastAsia="Times New Roman" w:hAnsi="Book Antiqua" w:cs="Times New Roman"/>
                <w:color w:val="000000" w:themeColor="text1"/>
                <w:lang w:val="es-CL"/>
              </w:rPr>
              <w:fldChar w:fldCharType="begin">
                <w:fldData xml:space="preserve">PEVuZE5vdGU+PENpdGU+PEF1dGhvcj5QZWk8L0F1dGhvcj48WWVhcj4yMDE1PC9ZZWFyPjxSZWNO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</w:fldData>
              </w:fldChar>
            </w:r>
            <w:r w:rsidR="00BA4E29" w:rsidRPr="001B2AC2">
              <w:rPr>
                <w:rFonts w:ascii="Book Antiqua" w:eastAsia="Times New Roman" w:hAnsi="Book Antiqua" w:cs="Times New Roman"/>
                <w:color w:val="000000" w:themeColor="text1"/>
                <w:lang w:val="es-CL"/>
              </w:rPr>
              <w:instrText xml:space="preserve"> ADDIN EN.CITE.DATA </w:instrText>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BA4E29" w:rsidRPr="001B2AC2">
              <w:rPr>
                <w:rFonts w:ascii="Book Antiqua" w:eastAsia="Times New Roman" w:hAnsi="Book Antiqua" w:cs="Times New Roman"/>
                <w:noProof/>
                <w:color w:val="000000" w:themeColor="text1"/>
                <w:vertAlign w:val="superscript"/>
                <w:lang w:val="es-CL"/>
              </w:rPr>
              <w:t>[</w:t>
            </w:r>
            <w:hyperlink w:anchor="_ENREF_192" w:tooltip="Pei, 2015 #259" w:history="1">
              <w:r w:rsidR="00FC5247" w:rsidRPr="001B2AC2">
                <w:rPr>
                  <w:rFonts w:ascii="Book Antiqua" w:eastAsia="Times New Roman" w:hAnsi="Book Antiqua" w:cs="Times New Roman"/>
                  <w:noProof/>
                  <w:color w:val="000000" w:themeColor="text1"/>
                  <w:vertAlign w:val="superscript"/>
                  <w:lang w:val="es-CL"/>
                </w:rPr>
                <w:t>192</w:t>
              </w:r>
            </w:hyperlink>
            <w:r w:rsidR="00BA4E29"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tcBorders>
            <w:shd w:val="clear" w:color="auto" w:fill="auto"/>
            <w:noWrap/>
            <w:vAlign w:val="center"/>
          </w:tcPr>
          <w:p w14:paraId="16D0F536" w14:textId="77777777" w:rsidR="003F7506" w:rsidRPr="001B2AC2" w:rsidRDefault="00600B18"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Cross-sectional s</w:t>
            </w:r>
            <w:r w:rsidR="003F7506" w:rsidRPr="001B2AC2">
              <w:rPr>
                <w:rFonts w:ascii="Book Antiqua" w:eastAsia="Times New Roman" w:hAnsi="Book Antiqua" w:cs="Times New Roman"/>
                <w:color w:val="000000" w:themeColor="text1"/>
                <w:lang w:val="es-CL"/>
              </w:rPr>
              <w:t>tudy</w:t>
            </w:r>
          </w:p>
        </w:tc>
        <w:tc>
          <w:tcPr>
            <w:tcW w:w="2548" w:type="dxa"/>
            <w:tcBorders>
              <w:top w:val="nil"/>
            </w:tcBorders>
            <w:shd w:val="clear" w:color="auto" w:fill="auto"/>
            <w:noWrap/>
            <w:vAlign w:val="center"/>
          </w:tcPr>
          <w:p w14:paraId="695BD54F"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70 patients ans 70 controls</w:t>
            </w:r>
          </w:p>
        </w:tc>
        <w:tc>
          <w:tcPr>
            <w:tcW w:w="2369" w:type="dxa"/>
            <w:tcBorders>
              <w:top w:val="nil"/>
            </w:tcBorders>
            <w:shd w:val="clear" w:color="auto" w:fill="auto"/>
            <w:vAlign w:val="center"/>
          </w:tcPr>
          <w:p w14:paraId="0313167D" w14:textId="296A48F3"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The ratios were compared using ×</w:t>
            </w:r>
            <w:r w:rsidR="00E62947">
              <w:rPr>
                <w:rFonts w:ascii="Book Antiqua" w:eastAsia="SimSun" w:hAnsi="Book Antiqua" w:cs="Times New Roman" w:hint="eastAsia"/>
                <w:color w:val="000000" w:themeColor="text1"/>
                <w:lang w:val="en-US" w:eastAsia="zh-CN"/>
              </w:rPr>
              <w:t xml:space="preserve"> </w:t>
            </w:r>
            <w:r w:rsidRPr="001B2AC2">
              <w:rPr>
                <w:rFonts w:ascii="Book Antiqua" w:eastAsia="Times New Roman" w:hAnsi="Book Antiqua" w:cs="Times New Roman"/>
                <w:color w:val="000000" w:themeColor="text1"/>
                <w:lang w:val="en-US"/>
              </w:rPr>
              <w:t>2 test and ×</w:t>
            </w:r>
            <w:r w:rsidR="00E62947">
              <w:rPr>
                <w:rFonts w:ascii="Book Antiqua" w:eastAsia="SimSun" w:hAnsi="Book Antiqua" w:cs="Times New Roman" w:hint="eastAsia"/>
                <w:color w:val="000000" w:themeColor="text1"/>
                <w:lang w:val="en-US" w:eastAsia="zh-CN"/>
              </w:rPr>
              <w:t xml:space="preserve"> </w:t>
            </w:r>
            <w:r w:rsidRPr="001B2AC2">
              <w:rPr>
                <w:rFonts w:ascii="Book Antiqua" w:eastAsia="Times New Roman" w:hAnsi="Book Antiqua" w:cs="Times New Roman"/>
                <w:color w:val="000000" w:themeColor="text1"/>
                <w:lang w:val="en-US"/>
              </w:rPr>
              <w:t xml:space="preserve">2 statistics was adjusted. </w:t>
            </w:r>
            <w:r w:rsidRPr="001B2AC2">
              <w:rPr>
                <w:rFonts w:ascii="Book Antiqua" w:eastAsia="Times New Roman" w:hAnsi="Book Antiqua" w:cs="Times New Roman"/>
                <w:i/>
                <w:color w:val="000000" w:themeColor="text1"/>
                <w:lang w:val="en-US"/>
              </w:rPr>
              <w:t>t</w:t>
            </w:r>
            <w:r w:rsidRPr="001B2AC2">
              <w:rPr>
                <w:rFonts w:ascii="Book Antiqua" w:eastAsia="Times New Roman" w:hAnsi="Book Antiqua" w:cs="Times New Roman"/>
                <w:color w:val="000000" w:themeColor="text1"/>
                <w:lang w:val="en-US"/>
              </w:rPr>
              <w:t>-t</w:t>
            </w:r>
            <w:r w:rsidR="00023007" w:rsidRPr="001B2AC2">
              <w:rPr>
                <w:rFonts w:ascii="Book Antiqua" w:eastAsia="Times New Roman" w:hAnsi="Book Antiqua" w:cs="Times New Roman"/>
                <w:color w:val="000000" w:themeColor="text1"/>
                <w:lang w:val="en-US"/>
              </w:rPr>
              <w:t>est</w:t>
            </w:r>
            <w:r w:rsidR="00023007" w:rsidRPr="001B2AC2">
              <w:rPr>
                <w:rFonts w:ascii="Book Antiqua" w:eastAsia="Times New Roman" w:hAnsi="Book Antiqua" w:cs="Times New Roman"/>
                <w:color w:val="000000" w:themeColor="text1"/>
                <w:vertAlign w:val="superscript"/>
                <w:lang w:val="en-US"/>
              </w:rPr>
              <w:t>a</w:t>
            </w:r>
          </w:p>
        </w:tc>
        <w:tc>
          <w:tcPr>
            <w:tcW w:w="2666" w:type="dxa"/>
            <w:tcBorders>
              <w:top w:val="nil"/>
            </w:tcBorders>
            <w:shd w:val="clear" w:color="auto" w:fill="auto"/>
            <w:vAlign w:val="center"/>
          </w:tcPr>
          <w:p w14:paraId="0E526446"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PCR for urease C gene</w:t>
            </w:r>
          </w:p>
        </w:tc>
        <w:tc>
          <w:tcPr>
            <w:tcW w:w="3415" w:type="dxa"/>
            <w:tcBorders>
              <w:top w:val="nil"/>
            </w:tcBorders>
            <w:shd w:val="clear" w:color="auto" w:fill="auto"/>
            <w:vAlign w:val="center"/>
          </w:tcPr>
          <w:p w14:paraId="09DD8104"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Probing depth (PD), plaque index (PI) and bleeding index (BI)</w:t>
            </w:r>
          </w:p>
        </w:tc>
      </w:tr>
      <w:tr w:rsidR="00283F08" w:rsidRPr="001B2AC2" w14:paraId="74A6C7B9" w14:textId="77777777" w:rsidTr="009A5FF2">
        <w:trPr>
          <w:trHeight w:val="400"/>
        </w:trPr>
        <w:tc>
          <w:tcPr>
            <w:tcW w:w="1958" w:type="dxa"/>
            <w:vMerge/>
            <w:tcBorders>
              <w:top w:val="nil"/>
              <w:bottom w:val="single" w:sz="4" w:space="0" w:color="auto"/>
            </w:tcBorders>
            <w:shd w:val="clear" w:color="auto" w:fill="auto"/>
            <w:vAlign w:val="center"/>
          </w:tcPr>
          <w:p w14:paraId="6E1E2503"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60" w:type="dxa"/>
            <w:vMerge/>
            <w:tcBorders>
              <w:top w:val="nil"/>
              <w:bottom w:val="single" w:sz="4" w:space="0" w:color="auto"/>
            </w:tcBorders>
            <w:shd w:val="clear" w:color="auto" w:fill="auto"/>
            <w:vAlign w:val="center"/>
          </w:tcPr>
          <w:p w14:paraId="157EC606" w14:textId="77777777" w:rsidR="003F7506" w:rsidRPr="001B2AC2" w:rsidRDefault="003F7506" w:rsidP="001B2AC2">
            <w:pPr>
              <w:spacing w:line="360" w:lineRule="auto"/>
              <w:ind w:left="-22"/>
              <w:jc w:val="both"/>
              <w:rPr>
                <w:rFonts w:ascii="Book Antiqua" w:eastAsia="Times New Roman" w:hAnsi="Book Antiqua" w:cs="Times New Roman"/>
                <w:b/>
                <w:bCs/>
                <w:color w:val="000000" w:themeColor="text1"/>
                <w:lang w:val="en-US"/>
              </w:rPr>
            </w:pPr>
          </w:p>
        </w:tc>
        <w:tc>
          <w:tcPr>
            <w:tcW w:w="1958" w:type="dxa"/>
            <w:tcBorders>
              <w:top w:val="nil"/>
              <w:bottom w:val="single" w:sz="4" w:space="0" w:color="auto"/>
            </w:tcBorders>
            <w:shd w:val="clear" w:color="auto" w:fill="auto"/>
            <w:vAlign w:val="center"/>
          </w:tcPr>
          <w:p w14:paraId="3B7F973E" w14:textId="37D82C38"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 xml:space="preserve">Hu </w:t>
            </w:r>
            <w:r w:rsidR="00AA47E6" w:rsidRPr="001B2AC2">
              <w:rPr>
                <w:rFonts w:ascii="Book Antiqua" w:eastAsia="Times New Roman" w:hAnsi="Book Antiqua" w:cs="Times New Roman"/>
                <w:i/>
                <w:color w:val="000000" w:themeColor="text1"/>
                <w:lang w:val="es-CL"/>
              </w:rPr>
              <w:t>et al</w:t>
            </w:r>
            <w:r w:rsidRPr="001B2AC2">
              <w:rPr>
                <w:rFonts w:ascii="Book Antiqua" w:eastAsia="Times New Roman" w:hAnsi="Book Antiqua" w:cs="Times New Roman"/>
                <w:color w:val="000000" w:themeColor="text1"/>
                <w:lang w:val="es-CL"/>
              </w:rPr>
              <w:t>, 2016</w:t>
            </w:r>
            <w:r w:rsidR="00BA4E29" w:rsidRPr="001B2AC2">
              <w:rPr>
                <w:rFonts w:ascii="Book Antiqua" w:eastAsia="Times New Roman" w:hAnsi="Book Antiqua" w:cs="Times New Roman"/>
                <w:color w:val="000000" w:themeColor="text1"/>
                <w:lang w:val="es-CL"/>
              </w:rPr>
              <w:t xml:space="preserve"> </w:t>
            </w:r>
            <w:r w:rsidR="00F2381C" w:rsidRPr="001B2AC2">
              <w:rPr>
                <w:rFonts w:ascii="Book Antiqua" w:eastAsia="Times New Roman" w:hAnsi="Book Antiqua" w:cs="Times New Roman"/>
                <w:color w:val="000000" w:themeColor="text1"/>
                <w:lang w:val="es-CL"/>
              </w:rPr>
              <w:fldChar w:fldCharType="begin">
                <w:fldData xml:space="preserve">PEVuZE5vdGU+PENpdGU+PEF1dGhvcj5IdTwvQXV0aG9yPjxZZWFyPjIwMTY8L1llYXI+PFJlY051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</w:fldData>
              </w:fldChar>
            </w:r>
            <w:r w:rsidR="00FC5247" w:rsidRPr="001B2AC2">
              <w:rPr>
                <w:rFonts w:ascii="Book Antiqua" w:eastAsia="Times New Roman" w:hAnsi="Book Antiqua" w:cs="Times New Roman"/>
                <w:color w:val="000000" w:themeColor="text1"/>
                <w:lang w:val="es-CL"/>
              </w:rPr>
              <w:instrText xml:space="preserve"> ADDIN EN.CITE </w:instrText>
            </w:r>
            <w:r w:rsidR="00FC5247" w:rsidRPr="001B2AC2">
              <w:rPr>
                <w:rFonts w:ascii="Book Antiqua" w:eastAsia="Times New Roman" w:hAnsi="Book Antiqua" w:cs="Times New Roman"/>
                <w:color w:val="000000" w:themeColor="text1"/>
                <w:lang w:val="es-CL"/>
              </w:rPr>
              <w:fldChar w:fldCharType="begin">
                <w:fldData xml:space="preserve">PEVuZE5vdGU+PENpdGU+PEF1dGhvcj5IdTwvQXV0aG9yPjxZZWFyPjIwMTY8L1llYXI+PFJlY051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</w:fldData>
              </w:fldChar>
            </w:r>
            <w:r w:rsidR="00FC5247" w:rsidRPr="001B2AC2">
              <w:rPr>
                <w:rFonts w:ascii="Book Antiqua" w:eastAsia="Times New Roman" w:hAnsi="Book Antiqua" w:cs="Times New Roman"/>
                <w:color w:val="000000" w:themeColor="text1"/>
                <w:lang w:val="es-CL"/>
              </w:rPr>
              <w:instrText xml:space="preserve"> ADDIN EN.CITE.DATA </w:instrText>
            </w:r>
            <w:r w:rsidR="00FC5247" w:rsidRPr="001B2AC2">
              <w:rPr>
                <w:rFonts w:ascii="Book Antiqua" w:eastAsia="Times New Roman" w:hAnsi="Book Antiqua" w:cs="Times New Roman"/>
                <w:color w:val="000000" w:themeColor="text1"/>
                <w:lang w:val="es-CL"/>
              </w:rPr>
            </w:r>
            <w:r w:rsidR="00FC5247" w:rsidRPr="001B2AC2">
              <w:rPr>
                <w:rFonts w:ascii="Book Antiqua" w:eastAsia="Times New Roman" w:hAnsi="Book Antiqua" w:cs="Times New Roman"/>
                <w:color w:val="000000" w:themeColor="text1"/>
                <w:lang w:val="es-CL"/>
              </w:rPr>
              <w:fldChar w:fldCharType="end"/>
            </w:r>
            <w:r w:rsidR="00F2381C" w:rsidRPr="001B2AC2">
              <w:rPr>
                <w:rFonts w:ascii="Book Antiqua" w:eastAsia="Times New Roman" w:hAnsi="Book Antiqua" w:cs="Times New Roman"/>
                <w:color w:val="000000" w:themeColor="text1"/>
                <w:lang w:val="es-CL"/>
              </w:rPr>
            </w:r>
            <w:r w:rsidR="00F2381C" w:rsidRPr="001B2AC2">
              <w:rPr>
                <w:rFonts w:ascii="Book Antiqua" w:eastAsia="Times New Roman" w:hAnsi="Book Antiqua" w:cs="Times New Roman"/>
                <w:color w:val="000000" w:themeColor="text1"/>
                <w:lang w:val="es-CL"/>
              </w:rPr>
              <w:fldChar w:fldCharType="separate"/>
            </w:r>
            <w:r w:rsidR="00FC5247" w:rsidRPr="001B2AC2">
              <w:rPr>
                <w:rFonts w:ascii="Book Antiqua" w:eastAsia="Times New Roman" w:hAnsi="Book Antiqua" w:cs="Times New Roman"/>
                <w:noProof/>
                <w:color w:val="000000" w:themeColor="text1"/>
                <w:vertAlign w:val="superscript"/>
                <w:lang w:val="es-CL"/>
              </w:rPr>
              <w:t>[</w:t>
            </w:r>
            <w:hyperlink w:anchor="_ENREF_107" w:tooltip="Hu, 2016 #261" w:history="1">
              <w:r w:rsidR="00FC5247" w:rsidRPr="001B2AC2">
                <w:rPr>
                  <w:rFonts w:ascii="Book Antiqua" w:eastAsia="Times New Roman" w:hAnsi="Book Antiqua" w:cs="Times New Roman"/>
                  <w:noProof/>
                  <w:color w:val="000000" w:themeColor="text1"/>
                  <w:vertAlign w:val="superscript"/>
                  <w:lang w:val="es-CL"/>
                </w:rPr>
                <w:t>107</w:t>
              </w:r>
            </w:hyperlink>
            <w:r w:rsidR="00FC5247" w:rsidRPr="001B2AC2">
              <w:rPr>
                <w:rFonts w:ascii="Book Antiqua" w:eastAsia="Times New Roman" w:hAnsi="Book Antiqua" w:cs="Times New Roman"/>
                <w:noProof/>
                <w:color w:val="000000" w:themeColor="text1"/>
                <w:vertAlign w:val="superscript"/>
                <w:lang w:val="es-CL"/>
              </w:rPr>
              <w:t>]</w:t>
            </w:r>
            <w:r w:rsidR="00F2381C" w:rsidRPr="001B2AC2">
              <w:rPr>
                <w:rFonts w:ascii="Book Antiqua" w:eastAsia="Times New Roman" w:hAnsi="Book Antiqua" w:cs="Times New Roman"/>
                <w:color w:val="000000" w:themeColor="text1"/>
                <w:lang w:val="es-CL"/>
              </w:rPr>
              <w:fldChar w:fldCharType="end"/>
            </w:r>
          </w:p>
        </w:tc>
        <w:tc>
          <w:tcPr>
            <w:tcW w:w="2798" w:type="dxa"/>
            <w:tcBorders>
              <w:top w:val="nil"/>
              <w:bottom w:val="single" w:sz="4" w:space="0" w:color="auto"/>
            </w:tcBorders>
            <w:shd w:val="clear" w:color="auto" w:fill="auto"/>
            <w:vAlign w:val="center"/>
          </w:tcPr>
          <w:p w14:paraId="28D9EECE" w14:textId="77777777" w:rsidR="003F7506" w:rsidRPr="001B2AC2" w:rsidRDefault="002673F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i/>
                <w:color w:val="000000" w:themeColor="text1"/>
                <w:lang w:val="en-US"/>
              </w:rPr>
              <w:t>In vitro</w:t>
            </w:r>
            <w:r w:rsidRPr="001B2AC2">
              <w:rPr>
                <w:rFonts w:ascii="Book Antiqua" w:eastAsia="Times New Roman" w:hAnsi="Book Antiqua" w:cs="Times New Roman"/>
                <w:color w:val="000000" w:themeColor="text1"/>
                <w:lang w:val="en-US"/>
              </w:rPr>
              <w:t xml:space="preserve"> study. THP-1 cells</w:t>
            </w:r>
          </w:p>
        </w:tc>
        <w:tc>
          <w:tcPr>
            <w:tcW w:w="2548" w:type="dxa"/>
            <w:tcBorders>
              <w:top w:val="nil"/>
              <w:bottom w:val="single" w:sz="4" w:space="0" w:color="auto"/>
            </w:tcBorders>
            <w:shd w:val="clear" w:color="auto" w:fill="auto"/>
            <w:noWrap/>
            <w:vAlign w:val="center"/>
          </w:tcPr>
          <w:p w14:paraId="4BAB210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28 samples from 14 patients</w:t>
            </w:r>
          </w:p>
        </w:tc>
        <w:tc>
          <w:tcPr>
            <w:tcW w:w="2369" w:type="dxa"/>
            <w:tcBorders>
              <w:top w:val="nil"/>
              <w:bottom w:val="single" w:sz="4" w:space="0" w:color="auto"/>
            </w:tcBorders>
            <w:shd w:val="clear" w:color="auto" w:fill="auto"/>
            <w:vAlign w:val="center"/>
          </w:tcPr>
          <w:p w14:paraId="7F1F4C0E" w14:textId="3621F6DA" w:rsidR="003F7506" w:rsidRPr="001B2AC2" w:rsidRDefault="00023007"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One way ANOVA</w:t>
            </w:r>
            <w:r w:rsidRPr="001B2AC2">
              <w:rPr>
                <w:rFonts w:ascii="Book Antiqua" w:eastAsia="Times New Roman" w:hAnsi="Book Antiqua" w:cs="Times New Roman"/>
                <w:color w:val="000000" w:themeColor="text1"/>
                <w:vertAlign w:val="superscript"/>
                <w:lang w:val="en-US"/>
              </w:rPr>
              <w:t>a</w:t>
            </w:r>
          </w:p>
        </w:tc>
        <w:tc>
          <w:tcPr>
            <w:tcW w:w="2666" w:type="dxa"/>
            <w:tcBorders>
              <w:top w:val="nil"/>
              <w:bottom w:val="single" w:sz="4" w:space="0" w:color="auto"/>
            </w:tcBorders>
            <w:shd w:val="clear" w:color="auto" w:fill="auto"/>
            <w:vAlign w:val="center"/>
          </w:tcPr>
          <w:p w14:paraId="6EB5A39A" w14:textId="77777777" w:rsidR="003F7506" w:rsidRPr="001B2AC2" w:rsidRDefault="003F7506" w:rsidP="001B2AC2">
            <w:pPr>
              <w:spacing w:line="360" w:lineRule="auto"/>
              <w:ind w:left="-22"/>
              <w:jc w:val="both"/>
              <w:rPr>
                <w:rFonts w:ascii="Book Antiqua" w:eastAsia="Times New Roman" w:hAnsi="Book Antiqua" w:cs="Times New Roman"/>
                <w:color w:val="000000" w:themeColor="text1"/>
                <w:lang w:val="es-CL"/>
              </w:rPr>
            </w:pPr>
            <w:r w:rsidRPr="001B2AC2">
              <w:rPr>
                <w:rFonts w:ascii="Book Antiqua" w:eastAsia="Times New Roman" w:hAnsi="Book Antiqua" w:cs="Times New Roman"/>
                <w:color w:val="000000" w:themeColor="text1"/>
                <w:lang w:val="es-CL"/>
              </w:rPr>
              <w:t>real-time PCR</w:t>
            </w:r>
          </w:p>
        </w:tc>
        <w:tc>
          <w:tcPr>
            <w:tcW w:w="3415" w:type="dxa"/>
            <w:tcBorders>
              <w:top w:val="nil"/>
              <w:bottom w:val="single" w:sz="4" w:space="0" w:color="auto"/>
            </w:tcBorders>
            <w:shd w:val="clear" w:color="auto" w:fill="auto"/>
            <w:vAlign w:val="center"/>
          </w:tcPr>
          <w:p w14:paraId="49524826" w14:textId="77777777" w:rsidR="003F7506" w:rsidRPr="001B2AC2" w:rsidRDefault="002673F8" w:rsidP="001B2AC2">
            <w:pPr>
              <w:spacing w:line="360" w:lineRule="auto"/>
              <w:ind w:left="-22"/>
              <w:jc w:val="both"/>
              <w:rPr>
                <w:rFonts w:ascii="Book Antiqua" w:eastAsia="Times New Roman" w:hAnsi="Book Antiqua" w:cs="Times New Roman"/>
                <w:color w:val="000000" w:themeColor="text1"/>
                <w:lang w:val="en-US"/>
              </w:rPr>
            </w:pPr>
            <w:r w:rsidRPr="001B2AC2">
              <w:rPr>
                <w:rFonts w:ascii="Book Antiqua" w:eastAsia="Times New Roman" w:hAnsi="Book Antiqua" w:cs="Times New Roman"/>
                <w:color w:val="000000" w:themeColor="text1"/>
                <w:lang w:val="en-US"/>
              </w:rPr>
              <w:t>Probing depth (PD), plaque index (PLI), bleeding index (BI), attachment loss (AL)</w:t>
            </w:r>
          </w:p>
        </w:tc>
      </w:tr>
    </w:tbl>
    <w:p w14:paraId="7AC2A613" w14:textId="6FCC60F2" w:rsidR="00593480" w:rsidRPr="001B2AC2" w:rsidRDefault="00AC6A6C" w:rsidP="001B2AC2">
      <w:pPr>
        <w:spacing w:line="360" w:lineRule="auto"/>
        <w:jc w:val="both"/>
        <w:rPr>
          <w:rFonts w:ascii="Book Antiqua" w:eastAsia="SimSun" w:hAnsi="Book Antiqua" w:cs="Times New Roman"/>
          <w:color w:val="000000" w:themeColor="text1"/>
          <w:lang w:val="en-US" w:eastAsia="zh-CN"/>
        </w:rPr>
      </w:pPr>
      <w:r w:rsidRPr="001B2AC2">
        <w:rPr>
          <w:rFonts w:ascii="Book Antiqua" w:eastAsia="Times New Roman" w:hAnsi="Book Antiqua" w:cs="Times New Roman"/>
          <w:color w:val="000000" w:themeColor="text1"/>
          <w:lang w:val="en-US"/>
        </w:rPr>
        <w:t xml:space="preserve">Different studies were analyzed considering the association of </w:t>
      </w:r>
      <w:r w:rsidRPr="001B2AC2">
        <w:rPr>
          <w:rFonts w:ascii="Book Antiqua" w:eastAsia="Times New Roman" w:hAnsi="Book Antiqua" w:cs="Times New Roman"/>
          <w:bCs/>
          <w:i/>
          <w:iCs/>
          <w:color w:val="000000" w:themeColor="text1"/>
          <w:lang w:val="en-US"/>
        </w:rPr>
        <w:t>Helicobacter</w:t>
      </w:r>
      <w:r w:rsidRPr="001B2AC2">
        <w:rPr>
          <w:rFonts w:ascii="Book Antiqua" w:eastAsia="SimSun" w:hAnsi="Book Antiqua" w:cs="Times New Roman" w:hint="eastAsia"/>
          <w:bCs/>
          <w:i/>
          <w:iCs/>
          <w:color w:val="000000" w:themeColor="text1"/>
          <w:lang w:val="en-US" w:eastAsia="zh-CN"/>
        </w:rPr>
        <w:t xml:space="preserve"> </w:t>
      </w:r>
      <w:r w:rsidRPr="001B2AC2">
        <w:rPr>
          <w:rFonts w:ascii="Book Antiqua" w:eastAsia="Times New Roman" w:hAnsi="Book Antiqua" w:cs="Times New Roman"/>
          <w:bCs/>
          <w:i/>
          <w:iCs/>
          <w:color w:val="000000" w:themeColor="text1"/>
          <w:lang w:val="en-US"/>
        </w:rPr>
        <w:t>pylori</w:t>
      </w:r>
      <w:r w:rsidRPr="001B2AC2">
        <w:rPr>
          <w:rFonts w:ascii="Book Antiqua" w:eastAsia="Times New Roman" w:hAnsi="Book Antiqua" w:cs="Times New Roman"/>
          <w:i/>
          <w:iCs/>
          <w:color w:val="000000" w:themeColor="text1"/>
          <w:lang w:val="en-US"/>
        </w:rPr>
        <w:t xml:space="preserve"> </w:t>
      </w:r>
      <w:r w:rsidRPr="001B2AC2">
        <w:rPr>
          <w:rFonts w:ascii="Book Antiqua" w:eastAsia="SimSun" w:hAnsi="Book Antiqua" w:cs="Times New Roman" w:hint="eastAsia"/>
          <w:iCs/>
          <w:color w:val="000000" w:themeColor="text1"/>
          <w:lang w:val="en-US" w:eastAsia="zh-CN"/>
        </w:rPr>
        <w:t>(</w:t>
      </w:r>
      <w:r w:rsidRPr="001B2AC2">
        <w:rPr>
          <w:rFonts w:ascii="Book Antiqua" w:eastAsia="Times New Roman" w:hAnsi="Book Antiqua" w:cs="Times New Roman"/>
          <w:i/>
          <w:iCs/>
          <w:color w:val="000000" w:themeColor="text1"/>
          <w:lang w:val="en-US"/>
        </w:rPr>
        <w:t>H. pylori</w:t>
      </w:r>
      <w:r w:rsidRPr="001B2AC2">
        <w:rPr>
          <w:rFonts w:ascii="Book Antiqua" w:eastAsia="SimSun" w:hAnsi="Book Antiqua" w:cs="Times New Roman" w:hint="eastAsia"/>
          <w:iCs/>
          <w:color w:val="000000" w:themeColor="text1"/>
          <w:lang w:val="en-US" w:eastAsia="zh-CN"/>
        </w:rPr>
        <w:t>)</w:t>
      </w:r>
      <w:r w:rsidRPr="001B2AC2">
        <w:rPr>
          <w:rFonts w:ascii="Book Antiqua" w:eastAsia="SimSun" w:hAnsi="Book Antiqua" w:cs="Times New Roman" w:hint="eastAsia"/>
          <w:color w:val="000000" w:themeColor="text1"/>
          <w:lang w:val="en-US" w:eastAsia="zh-CN"/>
        </w:rPr>
        <w:t xml:space="preserve"> </w:t>
      </w:r>
      <w:r w:rsidRPr="001B2AC2">
        <w:rPr>
          <w:rFonts w:ascii="Book Antiqua" w:eastAsia="Times New Roman" w:hAnsi="Book Antiqua" w:cs="Times New Roman"/>
          <w:color w:val="000000" w:themeColor="text1"/>
          <w:lang w:val="en-US"/>
        </w:rPr>
        <w:t xml:space="preserve">presence/absence with the corresponding disease (type of association), the type of study and model, the sample size, the type of statistical analysis employed, the method used for </w:t>
      </w:r>
      <w:r w:rsidRPr="001B2AC2">
        <w:rPr>
          <w:rFonts w:ascii="Book Antiqua" w:eastAsia="Times New Roman" w:hAnsi="Book Antiqua" w:cs="Times New Roman"/>
          <w:i/>
          <w:iCs/>
          <w:color w:val="000000" w:themeColor="text1"/>
          <w:lang w:val="en-US"/>
        </w:rPr>
        <w:t>H. pylori</w:t>
      </w:r>
      <w:r w:rsidRPr="001B2AC2">
        <w:rPr>
          <w:rFonts w:ascii="Book Antiqua" w:eastAsia="Times New Roman" w:hAnsi="Book Antiqua" w:cs="Times New Roman"/>
          <w:color w:val="000000" w:themeColor="text1"/>
          <w:lang w:val="en-US"/>
        </w:rPr>
        <w:t xml:space="preserve"> detection and the method used for the disease diagnosis. Positive and inverse associations are indicated. </w:t>
      </w:r>
      <w:proofErr w:type="gramStart"/>
      <w:r w:rsidR="00FB7AA5" w:rsidRPr="001B2AC2">
        <w:rPr>
          <w:rFonts w:ascii="Book Antiqua" w:eastAsia="Times New Roman" w:hAnsi="Book Antiqua" w:cs="Times New Roman"/>
          <w:color w:val="000000" w:themeColor="text1"/>
          <w:vertAlign w:val="superscript"/>
          <w:lang w:val="en-US"/>
        </w:rPr>
        <w:t>a</w:t>
      </w:r>
      <w:r w:rsidR="00FB7AA5" w:rsidRPr="001B2AC2">
        <w:rPr>
          <w:rFonts w:ascii="Book Antiqua" w:eastAsia="Times New Roman" w:hAnsi="Book Antiqua" w:cs="Times New Roman"/>
          <w:i/>
          <w:color w:val="000000" w:themeColor="text1"/>
          <w:lang w:val="en-US"/>
        </w:rPr>
        <w:t>P</w:t>
      </w:r>
      <w:proofErr w:type="gramEnd"/>
      <w:r w:rsidR="009B69EC">
        <w:rPr>
          <w:rFonts w:ascii="Book Antiqua" w:eastAsia="SimSun" w:hAnsi="Book Antiqua" w:cs="Times New Roman" w:hint="eastAsia"/>
          <w:color w:val="000000" w:themeColor="text1"/>
          <w:lang w:val="en-US" w:eastAsia="zh-CN"/>
        </w:rPr>
        <w:t xml:space="preserve"> </w:t>
      </w:r>
      <w:r w:rsidR="00FB7AA5" w:rsidRPr="001B2AC2">
        <w:rPr>
          <w:rFonts w:ascii="Book Antiqua" w:eastAsia="Times New Roman" w:hAnsi="Book Antiqua" w:cs="Times New Roman"/>
          <w:color w:val="000000" w:themeColor="text1"/>
          <w:lang w:val="en-US"/>
        </w:rPr>
        <w:t xml:space="preserve">&lt; 0.05, </w:t>
      </w:r>
      <w:r w:rsidR="00FB7AA5" w:rsidRPr="001B2AC2">
        <w:rPr>
          <w:rFonts w:ascii="Book Antiqua" w:eastAsia="Times New Roman" w:hAnsi="Book Antiqua" w:cs="Times New Roman"/>
          <w:color w:val="000000" w:themeColor="text1"/>
          <w:vertAlign w:val="superscript"/>
          <w:lang w:val="en-US"/>
        </w:rPr>
        <w:t>b</w:t>
      </w:r>
      <w:r w:rsidR="00FB7AA5" w:rsidRPr="001B2AC2">
        <w:rPr>
          <w:rFonts w:ascii="Book Antiqua" w:eastAsia="Times New Roman" w:hAnsi="Book Antiqua" w:cs="Times New Roman"/>
          <w:i/>
          <w:color w:val="000000" w:themeColor="text1"/>
          <w:lang w:val="en-US"/>
        </w:rPr>
        <w:t>P</w:t>
      </w:r>
      <w:r w:rsidR="009B69EC">
        <w:rPr>
          <w:rFonts w:ascii="Book Antiqua" w:eastAsia="SimSun" w:hAnsi="Book Antiqua" w:cs="Times New Roman" w:hint="eastAsia"/>
          <w:color w:val="000000" w:themeColor="text1"/>
          <w:lang w:val="en-US" w:eastAsia="zh-CN"/>
        </w:rPr>
        <w:t xml:space="preserve"> </w:t>
      </w:r>
      <w:r w:rsidR="00FB7AA5" w:rsidRPr="001B2AC2">
        <w:rPr>
          <w:rFonts w:ascii="Book Antiqua" w:eastAsia="Times New Roman" w:hAnsi="Book Antiqua" w:cs="Times New Roman"/>
          <w:color w:val="000000" w:themeColor="text1"/>
          <w:lang w:val="en-US"/>
        </w:rPr>
        <w:t>&lt; 0.01</w:t>
      </w:r>
      <w:r w:rsidR="00FB7AA5" w:rsidRPr="001B2AC2">
        <w:rPr>
          <w:rFonts w:ascii="Book Antiqua" w:eastAsia="SimSun" w:hAnsi="Book Antiqua" w:cs="Times New Roman" w:hint="eastAsia"/>
          <w:color w:val="000000" w:themeColor="text1"/>
          <w:lang w:val="en-US" w:eastAsia="zh-CN"/>
        </w:rPr>
        <w:t xml:space="preserve">. </w:t>
      </w:r>
      <w:r w:rsidRPr="001B2AC2">
        <w:rPr>
          <w:rFonts w:ascii="Book Antiqua" w:eastAsia="Times New Roman" w:hAnsi="Book Antiqua" w:cs="Times New Roman"/>
          <w:color w:val="000000" w:themeColor="text1"/>
          <w:lang w:val="en-US"/>
        </w:rPr>
        <w:t>NA</w:t>
      </w:r>
      <w:r w:rsidRPr="001B2AC2">
        <w:rPr>
          <w:rFonts w:ascii="Book Antiqua" w:eastAsia="SimSun" w:hAnsi="Book Antiqua" w:cs="Times New Roman" w:hint="eastAsia"/>
          <w:color w:val="000000" w:themeColor="text1"/>
          <w:lang w:val="en-US" w:eastAsia="zh-CN"/>
        </w:rPr>
        <w:t>:</w:t>
      </w:r>
      <w:r w:rsidRPr="001B2AC2">
        <w:rPr>
          <w:rFonts w:ascii="Book Antiqua" w:eastAsia="Times New Roman" w:hAnsi="Book Antiqua" w:cs="Times New Roman"/>
          <w:color w:val="000000" w:themeColor="text1"/>
          <w:lang w:val="en-US"/>
        </w:rPr>
        <w:t xml:space="preserve"> Indicates no association</w:t>
      </w:r>
      <w:r w:rsidRPr="001B2AC2">
        <w:rPr>
          <w:rFonts w:ascii="Book Antiqua" w:eastAsia="SimSun" w:hAnsi="Book Antiqua" w:cs="Times New Roman" w:hint="eastAsia"/>
          <w:color w:val="000000" w:themeColor="text1"/>
          <w:lang w:val="en-US" w:eastAsia="zh-CN"/>
        </w:rPr>
        <w:t>;</w:t>
      </w:r>
      <w:r w:rsidRPr="001B2AC2">
        <w:rPr>
          <w:rFonts w:ascii="Book Antiqua" w:eastAsia="Times New Roman" w:hAnsi="Book Antiqua" w:cs="Times New Roman"/>
          <w:color w:val="000000" w:themeColor="text1"/>
          <w:lang w:val="en-US"/>
        </w:rPr>
        <w:t xml:space="preserve"> IBD</w:t>
      </w:r>
      <w:r w:rsidRPr="001B2AC2">
        <w:rPr>
          <w:rFonts w:ascii="Book Antiqua" w:eastAsia="SimSun" w:hAnsi="Book Antiqua" w:cs="Times New Roman" w:hint="eastAsia"/>
          <w:color w:val="000000" w:themeColor="text1"/>
          <w:lang w:val="en-US" w:eastAsia="zh-CN"/>
        </w:rPr>
        <w:t xml:space="preserve">: </w:t>
      </w:r>
      <w:r w:rsidRPr="001B2AC2">
        <w:rPr>
          <w:rFonts w:ascii="Book Antiqua" w:eastAsia="Times New Roman" w:hAnsi="Book Antiqua" w:cs="Times New Roman"/>
          <w:color w:val="000000" w:themeColor="text1"/>
          <w:lang w:val="en-US"/>
        </w:rPr>
        <w:t xml:space="preserve">Inflammatory </w:t>
      </w:r>
      <w:r w:rsidR="00FB7AA5" w:rsidRPr="001B2AC2">
        <w:rPr>
          <w:rFonts w:ascii="Book Antiqua" w:eastAsia="Times New Roman" w:hAnsi="Book Antiqua" w:cs="Times New Roman"/>
          <w:color w:val="000000" w:themeColor="text1"/>
          <w:lang w:val="en-US"/>
        </w:rPr>
        <w:t>bowel disease</w:t>
      </w:r>
      <w:r w:rsidR="00FB7AA5" w:rsidRPr="001B2AC2">
        <w:rPr>
          <w:rFonts w:ascii="Book Antiqua" w:eastAsia="SimSun" w:hAnsi="Book Antiqua" w:cs="Times New Roman" w:hint="eastAsia"/>
          <w:color w:val="000000" w:themeColor="text1"/>
          <w:lang w:val="en-US" w:eastAsia="zh-CN"/>
        </w:rPr>
        <w:t>;</w:t>
      </w:r>
      <w:r w:rsidR="00FB7AA5" w:rsidRPr="001B2AC2">
        <w:rPr>
          <w:rFonts w:ascii="Book Antiqua" w:eastAsia="Times New Roman" w:hAnsi="Book Antiqua" w:cs="Times New Roman"/>
          <w:color w:val="000000" w:themeColor="text1"/>
          <w:lang w:val="en-US"/>
        </w:rPr>
        <w:t xml:space="preserve"> IR</w:t>
      </w:r>
      <w:r w:rsidR="00FB7AA5" w:rsidRPr="001B2AC2">
        <w:rPr>
          <w:rFonts w:ascii="Book Antiqua" w:eastAsia="SimSun" w:hAnsi="Book Antiqua" w:cs="Times New Roman" w:hint="eastAsia"/>
          <w:color w:val="000000" w:themeColor="text1"/>
          <w:lang w:val="en-US" w:eastAsia="zh-CN"/>
        </w:rPr>
        <w:t xml:space="preserve">: </w:t>
      </w:r>
      <w:r w:rsidR="00FB7AA5" w:rsidRPr="001B2AC2">
        <w:rPr>
          <w:rFonts w:ascii="Book Antiqua" w:eastAsia="Times New Roman" w:hAnsi="Book Antiqua" w:cs="Times New Roman"/>
          <w:color w:val="000000" w:themeColor="text1"/>
          <w:lang w:val="en-US"/>
        </w:rPr>
        <w:t xml:space="preserve">Insulin </w:t>
      </w:r>
      <w:r w:rsidRPr="001B2AC2">
        <w:rPr>
          <w:rFonts w:ascii="Book Antiqua" w:eastAsia="Times New Roman" w:hAnsi="Book Antiqua" w:cs="Times New Roman"/>
          <w:color w:val="000000" w:themeColor="text1"/>
          <w:lang w:val="en-US"/>
        </w:rPr>
        <w:t xml:space="preserve">resistance. </w:t>
      </w:r>
    </w:p>
    <w:sectPr w:rsidR="00593480" w:rsidRPr="001B2AC2" w:rsidSect="009A5FF2">
      <w:pgSz w:w="19845" w:h="15842" w:orient="landscape"/>
      <w:pgMar w:top="1418" w:right="2002" w:bottom="1418" w:left="20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9s5zeafez0spevr9lptve5e5v09zdw5rpa&quot;&gt;My EndNote Library 2&lt;record-ids&gt;&lt;item&gt;62&lt;/item&gt;&lt;item&gt;63&lt;/item&gt;&lt;item&gt;64&lt;/item&gt;&lt;item&gt;65&lt;/item&gt;&lt;item&gt;66&lt;/item&gt;&lt;item&gt;67&lt;/item&gt;&lt;item&gt;68&lt;/item&gt;&lt;item&gt;69&lt;/item&gt;&lt;item&gt;70&lt;/item&gt;&lt;item&gt;71&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2&lt;/item&gt;&lt;item&gt;153&lt;/item&gt;&lt;item&gt;154&lt;/item&gt;&lt;item&gt;155&lt;/item&gt;&lt;item&gt;156&lt;/item&gt;&lt;item&gt;157&lt;/item&gt;&lt;item&gt;158&lt;/item&gt;&lt;item&gt;160&lt;/item&gt;&lt;item&gt;161&lt;/item&gt;&lt;item&gt;163&lt;/item&gt;&lt;item&gt;164&lt;/item&gt;&lt;item&gt;165&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6&lt;/item&gt;&lt;item&gt;207&lt;/item&gt;&lt;item&gt;208&lt;/item&gt;&lt;item&gt;209&lt;/item&gt;&lt;item&gt;210&lt;/item&gt;&lt;item&gt;211&lt;/item&gt;&lt;item&gt;213&lt;/item&gt;&lt;item&gt;214&lt;/item&gt;&lt;item&gt;215&lt;/item&gt;&lt;item&gt;216&lt;/item&gt;&lt;item&gt;217&lt;/item&gt;&lt;item&gt;219&lt;/item&gt;&lt;item&gt;221&lt;/item&gt;&lt;item&gt;222&lt;/item&gt;&lt;item&gt;223&lt;/item&gt;&lt;item&gt;224&lt;/item&gt;&lt;item&gt;225&lt;/item&gt;&lt;item&gt;226&lt;/item&gt;&lt;item&gt;227&lt;/item&gt;&lt;item&gt;229&lt;/item&gt;&lt;item&gt;230&lt;/item&gt;&lt;item&gt;231&lt;/item&gt;&lt;item&gt;232&lt;/item&gt;&lt;item&gt;234&lt;/item&gt;&lt;item&gt;235&lt;/item&gt;&lt;item&gt;236&lt;/item&gt;&lt;item&gt;237&lt;/item&gt;&lt;item&gt;238&lt;/item&gt;&lt;item&gt;239&lt;/item&gt;&lt;item&gt;240&lt;/item&gt;&lt;item&gt;241&lt;/item&gt;&lt;item&gt;242&lt;/item&gt;&lt;item&gt;243&lt;/item&gt;&lt;item&gt;244&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record-ids&gt;&lt;/item&gt;&lt;/Libraries&gt;"/>
  </w:docVars>
  <w:rsids>
    <w:rsidRoot w:val="00574B80"/>
    <w:rsid w:val="000021F2"/>
    <w:rsid w:val="000023D8"/>
    <w:rsid w:val="00010141"/>
    <w:rsid w:val="0001336C"/>
    <w:rsid w:val="00014261"/>
    <w:rsid w:val="000156B6"/>
    <w:rsid w:val="000160FF"/>
    <w:rsid w:val="000215DD"/>
    <w:rsid w:val="00022BDD"/>
    <w:rsid w:val="00023007"/>
    <w:rsid w:val="000234ED"/>
    <w:rsid w:val="00025379"/>
    <w:rsid w:val="000256CA"/>
    <w:rsid w:val="000257AD"/>
    <w:rsid w:val="0002652C"/>
    <w:rsid w:val="00032B27"/>
    <w:rsid w:val="00034926"/>
    <w:rsid w:val="00035022"/>
    <w:rsid w:val="00037128"/>
    <w:rsid w:val="000521F6"/>
    <w:rsid w:val="000549C3"/>
    <w:rsid w:val="00055135"/>
    <w:rsid w:val="00062C6C"/>
    <w:rsid w:val="00071AB0"/>
    <w:rsid w:val="00071AD8"/>
    <w:rsid w:val="000722B1"/>
    <w:rsid w:val="00075C57"/>
    <w:rsid w:val="00084A6A"/>
    <w:rsid w:val="000936E7"/>
    <w:rsid w:val="0009625B"/>
    <w:rsid w:val="000A4D33"/>
    <w:rsid w:val="000A6F2C"/>
    <w:rsid w:val="000B44E2"/>
    <w:rsid w:val="000C17C6"/>
    <w:rsid w:val="000C35F7"/>
    <w:rsid w:val="000C574E"/>
    <w:rsid w:val="000D0DE1"/>
    <w:rsid w:val="000D438C"/>
    <w:rsid w:val="000E7B10"/>
    <w:rsid w:val="000F250E"/>
    <w:rsid w:val="00113594"/>
    <w:rsid w:val="0011753C"/>
    <w:rsid w:val="00121AA8"/>
    <w:rsid w:val="00121D58"/>
    <w:rsid w:val="00124635"/>
    <w:rsid w:val="0012531F"/>
    <w:rsid w:val="001350DB"/>
    <w:rsid w:val="00137219"/>
    <w:rsid w:val="00140D57"/>
    <w:rsid w:val="00150FEC"/>
    <w:rsid w:val="0015181E"/>
    <w:rsid w:val="001605F8"/>
    <w:rsid w:val="00163112"/>
    <w:rsid w:val="001665CB"/>
    <w:rsid w:val="00166CAA"/>
    <w:rsid w:val="0016761E"/>
    <w:rsid w:val="00172FFB"/>
    <w:rsid w:val="00173AB5"/>
    <w:rsid w:val="00180323"/>
    <w:rsid w:val="00183B20"/>
    <w:rsid w:val="001849FE"/>
    <w:rsid w:val="00186376"/>
    <w:rsid w:val="001944C0"/>
    <w:rsid w:val="00196A90"/>
    <w:rsid w:val="00196F60"/>
    <w:rsid w:val="001A06BD"/>
    <w:rsid w:val="001A66F6"/>
    <w:rsid w:val="001B2AC2"/>
    <w:rsid w:val="001B37B0"/>
    <w:rsid w:val="001B384D"/>
    <w:rsid w:val="001B7639"/>
    <w:rsid w:val="001C34C5"/>
    <w:rsid w:val="001C4657"/>
    <w:rsid w:val="001D0A24"/>
    <w:rsid w:val="001D19E0"/>
    <w:rsid w:val="001D2D32"/>
    <w:rsid w:val="001D3033"/>
    <w:rsid w:val="001D35AE"/>
    <w:rsid w:val="001E5415"/>
    <w:rsid w:val="001E6F04"/>
    <w:rsid w:val="001F095B"/>
    <w:rsid w:val="001F0CDE"/>
    <w:rsid w:val="001F3794"/>
    <w:rsid w:val="001F3DDF"/>
    <w:rsid w:val="00200939"/>
    <w:rsid w:val="002045B1"/>
    <w:rsid w:val="00206590"/>
    <w:rsid w:val="00216DEB"/>
    <w:rsid w:val="00216FE1"/>
    <w:rsid w:val="00226616"/>
    <w:rsid w:val="0023361F"/>
    <w:rsid w:val="002374B2"/>
    <w:rsid w:val="002600DE"/>
    <w:rsid w:val="00262BC4"/>
    <w:rsid w:val="00263669"/>
    <w:rsid w:val="002673F8"/>
    <w:rsid w:val="00271850"/>
    <w:rsid w:val="00275D9C"/>
    <w:rsid w:val="00281E1D"/>
    <w:rsid w:val="0028295B"/>
    <w:rsid w:val="00283F08"/>
    <w:rsid w:val="00285397"/>
    <w:rsid w:val="002A14D2"/>
    <w:rsid w:val="002A32D3"/>
    <w:rsid w:val="002B6A92"/>
    <w:rsid w:val="002B78F6"/>
    <w:rsid w:val="002C43A6"/>
    <w:rsid w:val="002C44B6"/>
    <w:rsid w:val="002D0A4F"/>
    <w:rsid w:val="002D1DD7"/>
    <w:rsid w:val="002D2FF5"/>
    <w:rsid w:val="002D3235"/>
    <w:rsid w:val="002E47F5"/>
    <w:rsid w:val="002E6DC8"/>
    <w:rsid w:val="002F0B88"/>
    <w:rsid w:val="002F1CAD"/>
    <w:rsid w:val="002F2988"/>
    <w:rsid w:val="002F4F3C"/>
    <w:rsid w:val="00300FE0"/>
    <w:rsid w:val="00302622"/>
    <w:rsid w:val="00303D14"/>
    <w:rsid w:val="003142A4"/>
    <w:rsid w:val="003156CD"/>
    <w:rsid w:val="0032322E"/>
    <w:rsid w:val="0033429D"/>
    <w:rsid w:val="00336BA2"/>
    <w:rsid w:val="00337508"/>
    <w:rsid w:val="00344AFE"/>
    <w:rsid w:val="00344BFC"/>
    <w:rsid w:val="003467C9"/>
    <w:rsid w:val="00346CEA"/>
    <w:rsid w:val="00347645"/>
    <w:rsid w:val="0038153F"/>
    <w:rsid w:val="00383EB0"/>
    <w:rsid w:val="00386635"/>
    <w:rsid w:val="00390EFF"/>
    <w:rsid w:val="003A1C06"/>
    <w:rsid w:val="003A1C8B"/>
    <w:rsid w:val="003A7F1B"/>
    <w:rsid w:val="003B1007"/>
    <w:rsid w:val="003B58F4"/>
    <w:rsid w:val="003B5AAD"/>
    <w:rsid w:val="003B6885"/>
    <w:rsid w:val="003C70A7"/>
    <w:rsid w:val="003D1D9F"/>
    <w:rsid w:val="003E0580"/>
    <w:rsid w:val="003E2A4A"/>
    <w:rsid w:val="003F4FFD"/>
    <w:rsid w:val="003F714B"/>
    <w:rsid w:val="003F7506"/>
    <w:rsid w:val="00400000"/>
    <w:rsid w:val="00405FCD"/>
    <w:rsid w:val="00422F08"/>
    <w:rsid w:val="00425BFA"/>
    <w:rsid w:val="00431025"/>
    <w:rsid w:val="00432890"/>
    <w:rsid w:val="00433B5D"/>
    <w:rsid w:val="00434A0B"/>
    <w:rsid w:val="00440398"/>
    <w:rsid w:val="00443D25"/>
    <w:rsid w:val="004444C2"/>
    <w:rsid w:val="00455D20"/>
    <w:rsid w:val="00460AD7"/>
    <w:rsid w:val="00465B1B"/>
    <w:rsid w:val="00470772"/>
    <w:rsid w:val="00472E14"/>
    <w:rsid w:val="00485DCD"/>
    <w:rsid w:val="004A2E7B"/>
    <w:rsid w:val="004A6AFA"/>
    <w:rsid w:val="004B2F68"/>
    <w:rsid w:val="004B3FC6"/>
    <w:rsid w:val="004C26F5"/>
    <w:rsid w:val="004C3101"/>
    <w:rsid w:val="004C3CC8"/>
    <w:rsid w:val="004C4379"/>
    <w:rsid w:val="004D1889"/>
    <w:rsid w:val="004D3738"/>
    <w:rsid w:val="004D5F41"/>
    <w:rsid w:val="004D71DD"/>
    <w:rsid w:val="004D74A5"/>
    <w:rsid w:val="004E072A"/>
    <w:rsid w:val="004E1D42"/>
    <w:rsid w:val="004E4272"/>
    <w:rsid w:val="004E4BEB"/>
    <w:rsid w:val="004E50A6"/>
    <w:rsid w:val="004F0930"/>
    <w:rsid w:val="004F3267"/>
    <w:rsid w:val="004F5D93"/>
    <w:rsid w:val="00511FD2"/>
    <w:rsid w:val="005173E6"/>
    <w:rsid w:val="00521EBC"/>
    <w:rsid w:val="00524729"/>
    <w:rsid w:val="00524754"/>
    <w:rsid w:val="005274CF"/>
    <w:rsid w:val="005324B7"/>
    <w:rsid w:val="00534619"/>
    <w:rsid w:val="00536F37"/>
    <w:rsid w:val="00542506"/>
    <w:rsid w:val="005517B3"/>
    <w:rsid w:val="00552BF2"/>
    <w:rsid w:val="0056199E"/>
    <w:rsid w:val="00565B6D"/>
    <w:rsid w:val="00573AFB"/>
    <w:rsid w:val="00574B80"/>
    <w:rsid w:val="00575068"/>
    <w:rsid w:val="005818FD"/>
    <w:rsid w:val="005847C1"/>
    <w:rsid w:val="00587C4A"/>
    <w:rsid w:val="00593000"/>
    <w:rsid w:val="00593480"/>
    <w:rsid w:val="0059722B"/>
    <w:rsid w:val="005A26D5"/>
    <w:rsid w:val="005A5064"/>
    <w:rsid w:val="005C1119"/>
    <w:rsid w:val="005C32B5"/>
    <w:rsid w:val="005D0B97"/>
    <w:rsid w:val="005E06AD"/>
    <w:rsid w:val="005F1426"/>
    <w:rsid w:val="005F36E7"/>
    <w:rsid w:val="005F56CD"/>
    <w:rsid w:val="006001FA"/>
    <w:rsid w:val="00600B18"/>
    <w:rsid w:val="006029F9"/>
    <w:rsid w:val="00603345"/>
    <w:rsid w:val="006057A7"/>
    <w:rsid w:val="00607F88"/>
    <w:rsid w:val="006166EC"/>
    <w:rsid w:val="00625DDC"/>
    <w:rsid w:val="006261BD"/>
    <w:rsid w:val="00626F14"/>
    <w:rsid w:val="00640275"/>
    <w:rsid w:val="00640996"/>
    <w:rsid w:val="00646EFD"/>
    <w:rsid w:val="00650FF6"/>
    <w:rsid w:val="00653185"/>
    <w:rsid w:val="00672BC5"/>
    <w:rsid w:val="006757FA"/>
    <w:rsid w:val="006949D4"/>
    <w:rsid w:val="00696BD2"/>
    <w:rsid w:val="006A6F1F"/>
    <w:rsid w:val="006B5295"/>
    <w:rsid w:val="006B61F6"/>
    <w:rsid w:val="006C3D75"/>
    <w:rsid w:val="006C3FA3"/>
    <w:rsid w:val="006C6B8E"/>
    <w:rsid w:val="006D5479"/>
    <w:rsid w:val="006E39D5"/>
    <w:rsid w:val="006F1F4B"/>
    <w:rsid w:val="006F75F5"/>
    <w:rsid w:val="007111AF"/>
    <w:rsid w:val="0071750D"/>
    <w:rsid w:val="007215EB"/>
    <w:rsid w:val="00727F08"/>
    <w:rsid w:val="00736907"/>
    <w:rsid w:val="00743507"/>
    <w:rsid w:val="00745C58"/>
    <w:rsid w:val="007476B3"/>
    <w:rsid w:val="007621BD"/>
    <w:rsid w:val="00762E39"/>
    <w:rsid w:val="00764E13"/>
    <w:rsid w:val="00767612"/>
    <w:rsid w:val="007772BF"/>
    <w:rsid w:val="007844F1"/>
    <w:rsid w:val="00786160"/>
    <w:rsid w:val="007A2D8F"/>
    <w:rsid w:val="007C0DC0"/>
    <w:rsid w:val="007C3EAF"/>
    <w:rsid w:val="007D3A07"/>
    <w:rsid w:val="007F0792"/>
    <w:rsid w:val="007F090C"/>
    <w:rsid w:val="007F28BE"/>
    <w:rsid w:val="007F7C92"/>
    <w:rsid w:val="00801C49"/>
    <w:rsid w:val="008034DB"/>
    <w:rsid w:val="00804CCF"/>
    <w:rsid w:val="00807D59"/>
    <w:rsid w:val="0081149D"/>
    <w:rsid w:val="00815640"/>
    <w:rsid w:val="00827430"/>
    <w:rsid w:val="00832E3B"/>
    <w:rsid w:val="0083314A"/>
    <w:rsid w:val="008473D4"/>
    <w:rsid w:val="00862D16"/>
    <w:rsid w:val="00865808"/>
    <w:rsid w:val="00867F90"/>
    <w:rsid w:val="008706A0"/>
    <w:rsid w:val="0087489B"/>
    <w:rsid w:val="00883CFE"/>
    <w:rsid w:val="00886920"/>
    <w:rsid w:val="008961AF"/>
    <w:rsid w:val="008A2640"/>
    <w:rsid w:val="008A7059"/>
    <w:rsid w:val="008B30E1"/>
    <w:rsid w:val="008C2688"/>
    <w:rsid w:val="008C5ED5"/>
    <w:rsid w:val="008C7D5C"/>
    <w:rsid w:val="008D1F9A"/>
    <w:rsid w:val="008D27BF"/>
    <w:rsid w:val="008D6E89"/>
    <w:rsid w:val="008E693F"/>
    <w:rsid w:val="008F19C0"/>
    <w:rsid w:val="008F1E8D"/>
    <w:rsid w:val="008F632D"/>
    <w:rsid w:val="008F6EB0"/>
    <w:rsid w:val="00912C65"/>
    <w:rsid w:val="00915D5F"/>
    <w:rsid w:val="00916B1E"/>
    <w:rsid w:val="009208D9"/>
    <w:rsid w:val="00941022"/>
    <w:rsid w:val="00942036"/>
    <w:rsid w:val="00953219"/>
    <w:rsid w:val="009734AD"/>
    <w:rsid w:val="0097768D"/>
    <w:rsid w:val="00994794"/>
    <w:rsid w:val="0099552B"/>
    <w:rsid w:val="00996B3A"/>
    <w:rsid w:val="009A5FF2"/>
    <w:rsid w:val="009B281C"/>
    <w:rsid w:val="009B30B8"/>
    <w:rsid w:val="009B4194"/>
    <w:rsid w:val="009B69EC"/>
    <w:rsid w:val="009D01F8"/>
    <w:rsid w:val="009D0BC5"/>
    <w:rsid w:val="009D1F93"/>
    <w:rsid w:val="009E03A4"/>
    <w:rsid w:val="009E2E07"/>
    <w:rsid w:val="009E511B"/>
    <w:rsid w:val="009F104D"/>
    <w:rsid w:val="009F31F0"/>
    <w:rsid w:val="00A034D6"/>
    <w:rsid w:val="00A034E8"/>
    <w:rsid w:val="00A0784E"/>
    <w:rsid w:val="00A114A1"/>
    <w:rsid w:val="00A12487"/>
    <w:rsid w:val="00A16FB3"/>
    <w:rsid w:val="00A33E8F"/>
    <w:rsid w:val="00A40330"/>
    <w:rsid w:val="00A40FF0"/>
    <w:rsid w:val="00A42581"/>
    <w:rsid w:val="00A54CD7"/>
    <w:rsid w:val="00A5534B"/>
    <w:rsid w:val="00A65091"/>
    <w:rsid w:val="00A7552D"/>
    <w:rsid w:val="00A755C4"/>
    <w:rsid w:val="00A77284"/>
    <w:rsid w:val="00A8212E"/>
    <w:rsid w:val="00A82409"/>
    <w:rsid w:val="00A82E75"/>
    <w:rsid w:val="00A94394"/>
    <w:rsid w:val="00AA31A8"/>
    <w:rsid w:val="00AA4135"/>
    <w:rsid w:val="00AA47E6"/>
    <w:rsid w:val="00AA5FFB"/>
    <w:rsid w:val="00AA62A1"/>
    <w:rsid w:val="00AC4FDB"/>
    <w:rsid w:val="00AC6A6C"/>
    <w:rsid w:val="00AD22EE"/>
    <w:rsid w:val="00AD51EE"/>
    <w:rsid w:val="00AD5E84"/>
    <w:rsid w:val="00AD75A3"/>
    <w:rsid w:val="00AE51F7"/>
    <w:rsid w:val="00AF18AD"/>
    <w:rsid w:val="00AF211F"/>
    <w:rsid w:val="00B0545C"/>
    <w:rsid w:val="00B16785"/>
    <w:rsid w:val="00B1798D"/>
    <w:rsid w:val="00B20C73"/>
    <w:rsid w:val="00B20D35"/>
    <w:rsid w:val="00B21A2E"/>
    <w:rsid w:val="00B25B3C"/>
    <w:rsid w:val="00B3454D"/>
    <w:rsid w:val="00B3509C"/>
    <w:rsid w:val="00B37C42"/>
    <w:rsid w:val="00B402E8"/>
    <w:rsid w:val="00B463E2"/>
    <w:rsid w:val="00B5098C"/>
    <w:rsid w:val="00B560F2"/>
    <w:rsid w:val="00B56F94"/>
    <w:rsid w:val="00B63D21"/>
    <w:rsid w:val="00B642DA"/>
    <w:rsid w:val="00B70AE4"/>
    <w:rsid w:val="00B713F8"/>
    <w:rsid w:val="00B7491A"/>
    <w:rsid w:val="00B756D9"/>
    <w:rsid w:val="00B80F10"/>
    <w:rsid w:val="00B85C50"/>
    <w:rsid w:val="00B91AA7"/>
    <w:rsid w:val="00B9340B"/>
    <w:rsid w:val="00B96298"/>
    <w:rsid w:val="00BA17AC"/>
    <w:rsid w:val="00BA4E29"/>
    <w:rsid w:val="00BA530E"/>
    <w:rsid w:val="00BA5BB8"/>
    <w:rsid w:val="00BB6912"/>
    <w:rsid w:val="00BC285C"/>
    <w:rsid w:val="00BC3BB4"/>
    <w:rsid w:val="00BD2C88"/>
    <w:rsid w:val="00BE0C7E"/>
    <w:rsid w:val="00BE3557"/>
    <w:rsid w:val="00BE3CFD"/>
    <w:rsid w:val="00BF1102"/>
    <w:rsid w:val="00C21A71"/>
    <w:rsid w:val="00C32E60"/>
    <w:rsid w:val="00C32F47"/>
    <w:rsid w:val="00C46B9C"/>
    <w:rsid w:val="00C52F47"/>
    <w:rsid w:val="00C566D5"/>
    <w:rsid w:val="00C57348"/>
    <w:rsid w:val="00C57427"/>
    <w:rsid w:val="00C6177C"/>
    <w:rsid w:val="00C61871"/>
    <w:rsid w:val="00C61F17"/>
    <w:rsid w:val="00C62026"/>
    <w:rsid w:val="00C62A71"/>
    <w:rsid w:val="00C63747"/>
    <w:rsid w:val="00C710F6"/>
    <w:rsid w:val="00C74711"/>
    <w:rsid w:val="00C7783B"/>
    <w:rsid w:val="00C83C02"/>
    <w:rsid w:val="00C9138C"/>
    <w:rsid w:val="00C954C6"/>
    <w:rsid w:val="00C959EB"/>
    <w:rsid w:val="00C96FC5"/>
    <w:rsid w:val="00CA032B"/>
    <w:rsid w:val="00CA78F8"/>
    <w:rsid w:val="00CB013C"/>
    <w:rsid w:val="00CB114E"/>
    <w:rsid w:val="00CB6B26"/>
    <w:rsid w:val="00CB72F0"/>
    <w:rsid w:val="00CC05C8"/>
    <w:rsid w:val="00CC157E"/>
    <w:rsid w:val="00CC386C"/>
    <w:rsid w:val="00CD46BD"/>
    <w:rsid w:val="00CE295E"/>
    <w:rsid w:val="00CF05E5"/>
    <w:rsid w:val="00CF20EE"/>
    <w:rsid w:val="00CF2F65"/>
    <w:rsid w:val="00CF3EE3"/>
    <w:rsid w:val="00CF4EC1"/>
    <w:rsid w:val="00CF64DD"/>
    <w:rsid w:val="00D10884"/>
    <w:rsid w:val="00D126EB"/>
    <w:rsid w:val="00D15133"/>
    <w:rsid w:val="00D1779A"/>
    <w:rsid w:val="00D206A6"/>
    <w:rsid w:val="00D24FF4"/>
    <w:rsid w:val="00D33100"/>
    <w:rsid w:val="00D3392D"/>
    <w:rsid w:val="00D43AF3"/>
    <w:rsid w:val="00D475F9"/>
    <w:rsid w:val="00D56A5A"/>
    <w:rsid w:val="00D6110B"/>
    <w:rsid w:val="00D6294C"/>
    <w:rsid w:val="00D7106F"/>
    <w:rsid w:val="00D724C5"/>
    <w:rsid w:val="00D74ADE"/>
    <w:rsid w:val="00D75843"/>
    <w:rsid w:val="00D759D4"/>
    <w:rsid w:val="00D76B35"/>
    <w:rsid w:val="00D77C11"/>
    <w:rsid w:val="00D81F6C"/>
    <w:rsid w:val="00D85DFB"/>
    <w:rsid w:val="00D861C6"/>
    <w:rsid w:val="00D878E9"/>
    <w:rsid w:val="00D904F9"/>
    <w:rsid w:val="00D90C44"/>
    <w:rsid w:val="00D90D6B"/>
    <w:rsid w:val="00D91013"/>
    <w:rsid w:val="00D94491"/>
    <w:rsid w:val="00DA794B"/>
    <w:rsid w:val="00DA7D3C"/>
    <w:rsid w:val="00DB4AD2"/>
    <w:rsid w:val="00DB734B"/>
    <w:rsid w:val="00DC0AC1"/>
    <w:rsid w:val="00DC105E"/>
    <w:rsid w:val="00DC1E27"/>
    <w:rsid w:val="00DC40E3"/>
    <w:rsid w:val="00DD45C9"/>
    <w:rsid w:val="00DD719F"/>
    <w:rsid w:val="00DE1E27"/>
    <w:rsid w:val="00E03340"/>
    <w:rsid w:val="00E037E4"/>
    <w:rsid w:val="00E0609F"/>
    <w:rsid w:val="00E1083C"/>
    <w:rsid w:val="00E13E5C"/>
    <w:rsid w:val="00E15132"/>
    <w:rsid w:val="00E17001"/>
    <w:rsid w:val="00E32EBB"/>
    <w:rsid w:val="00E332A0"/>
    <w:rsid w:val="00E33F5D"/>
    <w:rsid w:val="00E459A6"/>
    <w:rsid w:val="00E52D35"/>
    <w:rsid w:val="00E532BE"/>
    <w:rsid w:val="00E578E9"/>
    <w:rsid w:val="00E6126B"/>
    <w:rsid w:val="00E625E4"/>
    <w:rsid w:val="00E62947"/>
    <w:rsid w:val="00E663A5"/>
    <w:rsid w:val="00E664C6"/>
    <w:rsid w:val="00E77D67"/>
    <w:rsid w:val="00E8688D"/>
    <w:rsid w:val="00E86D2D"/>
    <w:rsid w:val="00E903A0"/>
    <w:rsid w:val="00E95624"/>
    <w:rsid w:val="00E95E26"/>
    <w:rsid w:val="00EA1016"/>
    <w:rsid w:val="00EA1B99"/>
    <w:rsid w:val="00EA54F9"/>
    <w:rsid w:val="00EA6294"/>
    <w:rsid w:val="00EC386A"/>
    <w:rsid w:val="00ED1665"/>
    <w:rsid w:val="00ED17EE"/>
    <w:rsid w:val="00EE1E44"/>
    <w:rsid w:val="00EE62AA"/>
    <w:rsid w:val="00F17B15"/>
    <w:rsid w:val="00F22C03"/>
    <w:rsid w:val="00F2381C"/>
    <w:rsid w:val="00F249B3"/>
    <w:rsid w:val="00F30793"/>
    <w:rsid w:val="00F43448"/>
    <w:rsid w:val="00F50E3A"/>
    <w:rsid w:val="00F53D3E"/>
    <w:rsid w:val="00F550D0"/>
    <w:rsid w:val="00F550D5"/>
    <w:rsid w:val="00F5579A"/>
    <w:rsid w:val="00F60B2F"/>
    <w:rsid w:val="00F656BE"/>
    <w:rsid w:val="00F7064D"/>
    <w:rsid w:val="00F7579C"/>
    <w:rsid w:val="00F77069"/>
    <w:rsid w:val="00F80C3D"/>
    <w:rsid w:val="00F8244C"/>
    <w:rsid w:val="00F85490"/>
    <w:rsid w:val="00F9097F"/>
    <w:rsid w:val="00F93EAC"/>
    <w:rsid w:val="00FA08D2"/>
    <w:rsid w:val="00FB7AA5"/>
    <w:rsid w:val="00FB7EB0"/>
    <w:rsid w:val="00FC46D2"/>
    <w:rsid w:val="00FC4EC0"/>
    <w:rsid w:val="00FC5247"/>
    <w:rsid w:val="00FD07E6"/>
    <w:rsid w:val="00FF4960"/>
    <w:rsid w:val="00FF5B87"/>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23CED"/>
  <w15:docId w15:val="{1C2B604D-5301-4FD2-8B3E-994FA51F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5808"/>
    <w:pPr>
      <w:spacing w:before="100" w:beforeAutospacing="1" w:after="100" w:afterAutospacing="1"/>
      <w:outlineLvl w:val="0"/>
    </w:pPr>
    <w:rPr>
      <w:rFonts w:ascii="Times New Roman" w:hAnsi="Times New Roman" w:cs="Times New Roman"/>
      <w:b/>
      <w:bCs/>
      <w:kern w:val="36"/>
      <w:sz w:val="48"/>
      <w:szCs w:val="48"/>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7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6177C"/>
    <w:rPr>
      <w:rFonts w:ascii="Lucida Grande" w:hAnsi="Lucida Grande"/>
      <w:sz w:val="18"/>
      <w:szCs w:val="18"/>
    </w:rPr>
  </w:style>
  <w:style w:type="paragraph" w:styleId="Revision">
    <w:name w:val="Revision"/>
    <w:hidden/>
    <w:uiPriority w:val="99"/>
    <w:semiHidden/>
    <w:rsid w:val="00CB013C"/>
  </w:style>
  <w:style w:type="character" w:styleId="Hyperlink">
    <w:name w:val="Hyperlink"/>
    <w:basedOn w:val="DefaultParagraphFont"/>
    <w:uiPriority w:val="99"/>
    <w:unhideWhenUsed/>
    <w:rsid w:val="00055135"/>
    <w:rPr>
      <w:color w:val="0000FF" w:themeColor="hyperlink"/>
      <w:u w:val="single"/>
    </w:rPr>
  </w:style>
  <w:style w:type="table" w:styleId="TableGrid">
    <w:name w:val="Table Grid"/>
    <w:basedOn w:val="TableNormal"/>
    <w:uiPriority w:val="59"/>
    <w:rsid w:val="00A8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361F"/>
    <w:rPr>
      <w:color w:val="800080" w:themeColor="followedHyperlink"/>
      <w:u w:val="single"/>
    </w:rPr>
  </w:style>
  <w:style w:type="character" w:styleId="CommentReference">
    <w:name w:val="annotation reference"/>
    <w:basedOn w:val="DefaultParagraphFont"/>
    <w:uiPriority w:val="99"/>
    <w:semiHidden/>
    <w:unhideWhenUsed/>
    <w:rsid w:val="002F2988"/>
    <w:rPr>
      <w:sz w:val="18"/>
      <w:szCs w:val="18"/>
    </w:rPr>
  </w:style>
  <w:style w:type="paragraph" w:styleId="CommentText">
    <w:name w:val="annotation text"/>
    <w:basedOn w:val="Normal"/>
    <w:link w:val="CommentTextChar"/>
    <w:uiPriority w:val="99"/>
    <w:semiHidden/>
    <w:unhideWhenUsed/>
    <w:rsid w:val="002F2988"/>
    <w:rPr>
      <w:lang w:eastAsia="en-US"/>
    </w:rPr>
  </w:style>
  <w:style w:type="character" w:customStyle="1" w:styleId="CommentTextChar">
    <w:name w:val="Comment Text Char"/>
    <w:basedOn w:val="DefaultParagraphFont"/>
    <w:link w:val="CommentText"/>
    <w:uiPriority w:val="99"/>
    <w:semiHidden/>
    <w:rsid w:val="002F2988"/>
    <w:rPr>
      <w:lang w:eastAsia="en-US"/>
    </w:rPr>
  </w:style>
  <w:style w:type="paragraph" w:styleId="CommentSubject">
    <w:name w:val="annotation subject"/>
    <w:basedOn w:val="CommentText"/>
    <w:next w:val="CommentText"/>
    <w:link w:val="CommentSubjectChar"/>
    <w:uiPriority w:val="99"/>
    <w:semiHidden/>
    <w:unhideWhenUsed/>
    <w:rsid w:val="005F36E7"/>
    <w:rPr>
      <w:b/>
      <w:bCs/>
      <w:sz w:val="20"/>
      <w:szCs w:val="20"/>
      <w:lang w:eastAsia="es-ES"/>
    </w:rPr>
  </w:style>
  <w:style w:type="character" w:customStyle="1" w:styleId="CommentSubjectChar">
    <w:name w:val="Comment Subject Char"/>
    <w:basedOn w:val="CommentTextChar"/>
    <w:link w:val="CommentSubject"/>
    <w:uiPriority w:val="99"/>
    <w:semiHidden/>
    <w:rsid w:val="005F36E7"/>
    <w:rPr>
      <w:b/>
      <w:bCs/>
      <w:sz w:val="20"/>
      <w:szCs w:val="20"/>
      <w:lang w:eastAsia="en-US"/>
    </w:rPr>
  </w:style>
  <w:style w:type="character" w:customStyle="1" w:styleId="Heading1Char">
    <w:name w:val="Heading 1 Char"/>
    <w:basedOn w:val="DefaultParagraphFont"/>
    <w:link w:val="Heading1"/>
    <w:uiPriority w:val="9"/>
    <w:rsid w:val="00865808"/>
    <w:rPr>
      <w:rFonts w:ascii="Times New Roman" w:hAnsi="Times New Roman" w:cs="Times New Roman"/>
      <w:b/>
      <w:bCs/>
      <w:kern w:val="36"/>
      <w:sz w:val="48"/>
      <w:szCs w:val="48"/>
      <w:lang w:val="es-CL"/>
    </w:rPr>
  </w:style>
  <w:style w:type="character" w:customStyle="1" w:styleId="apple-converted-space">
    <w:name w:val="apple-converted-space"/>
    <w:basedOn w:val="DefaultParagraphFont"/>
    <w:rsid w:val="00865808"/>
  </w:style>
  <w:style w:type="character" w:customStyle="1" w:styleId="highlight">
    <w:name w:val="highlight"/>
    <w:basedOn w:val="DefaultParagraphFont"/>
    <w:rsid w:val="00865808"/>
  </w:style>
  <w:style w:type="paragraph" w:customStyle="1" w:styleId="EndNoteBibliographyTitle">
    <w:name w:val="EndNote Bibliography Title"/>
    <w:basedOn w:val="Normal"/>
    <w:link w:val="EndNoteBibliographyTitleCar"/>
    <w:rsid w:val="00DB4AD2"/>
    <w:pPr>
      <w:jc w:val="center"/>
    </w:pPr>
    <w:rPr>
      <w:rFonts w:ascii="Cambria" w:hAnsi="Cambria"/>
      <w:noProof/>
      <w:lang w:val="es-ES"/>
    </w:rPr>
  </w:style>
  <w:style w:type="character" w:customStyle="1" w:styleId="EndNoteBibliographyTitleCar">
    <w:name w:val="EndNote Bibliography Title Car"/>
    <w:basedOn w:val="DefaultParagraphFont"/>
    <w:link w:val="EndNoteBibliographyTitle"/>
    <w:rsid w:val="00DB4AD2"/>
    <w:rPr>
      <w:rFonts w:ascii="Cambria" w:hAnsi="Cambria"/>
      <w:noProof/>
      <w:lang w:val="es-ES"/>
    </w:rPr>
  </w:style>
  <w:style w:type="paragraph" w:customStyle="1" w:styleId="EndNoteBibliography">
    <w:name w:val="EndNote Bibliography"/>
    <w:basedOn w:val="Normal"/>
    <w:link w:val="EndNoteBibliographyCar"/>
    <w:rsid w:val="00DB4AD2"/>
    <w:pPr>
      <w:jc w:val="both"/>
    </w:pPr>
    <w:rPr>
      <w:rFonts w:ascii="Cambria" w:hAnsi="Cambria"/>
      <w:noProof/>
      <w:lang w:val="es-ES"/>
    </w:rPr>
  </w:style>
  <w:style w:type="character" w:customStyle="1" w:styleId="EndNoteBibliographyCar">
    <w:name w:val="EndNote Bibliography Car"/>
    <w:basedOn w:val="DefaultParagraphFont"/>
    <w:link w:val="EndNoteBibliography"/>
    <w:rsid w:val="00DB4AD2"/>
    <w:rPr>
      <w:rFonts w:ascii="Cambria" w:hAnsi="Cambria"/>
      <w:noProof/>
      <w:lang w:val="es-ES"/>
    </w:rPr>
  </w:style>
  <w:style w:type="character" w:customStyle="1" w:styleId="Mencinsinresolver1">
    <w:name w:val="Mención sin resolver1"/>
    <w:basedOn w:val="DefaultParagraphFont"/>
    <w:uiPriority w:val="99"/>
    <w:semiHidden/>
    <w:unhideWhenUsed/>
    <w:rsid w:val="00DB4AD2"/>
    <w:rPr>
      <w:color w:val="808080"/>
      <w:shd w:val="clear" w:color="auto" w:fill="E6E6E6"/>
    </w:rPr>
  </w:style>
  <w:style w:type="paragraph" w:styleId="Header">
    <w:name w:val="header"/>
    <w:basedOn w:val="Normal"/>
    <w:link w:val="HeaderChar"/>
    <w:uiPriority w:val="99"/>
    <w:semiHidden/>
    <w:unhideWhenUsed/>
    <w:rsid w:val="000257AD"/>
    <w:pPr>
      <w:tabs>
        <w:tab w:val="center" w:pos="4320"/>
        <w:tab w:val="right" w:pos="8640"/>
      </w:tabs>
    </w:pPr>
  </w:style>
  <w:style w:type="character" w:customStyle="1" w:styleId="HeaderChar">
    <w:name w:val="Header Char"/>
    <w:basedOn w:val="DefaultParagraphFont"/>
    <w:link w:val="Header"/>
    <w:uiPriority w:val="99"/>
    <w:semiHidden/>
    <w:rsid w:val="000257AD"/>
  </w:style>
  <w:style w:type="paragraph" w:styleId="Footer">
    <w:name w:val="footer"/>
    <w:basedOn w:val="Normal"/>
    <w:link w:val="FooterChar"/>
    <w:uiPriority w:val="99"/>
    <w:semiHidden/>
    <w:unhideWhenUsed/>
    <w:rsid w:val="000257AD"/>
    <w:pPr>
      <w:tabs>
        <w:tab w:val="center" w:pos="4320"/>
        <w:tab w:val="right" w:pos="8640"/>
      </w:tabs>
    </w:pPr>
  </w:style>
  <w:style w:type="character" w:customStyle="1" w:styleId="FooterChar">
    <w:name w:val="Footer Char"/>
    <w:basedOn w:val="DefaultParagraphFont"/>
    <w:link w:val="Footer"/>
    <w:uiPriority w:val="99"/>
    <w:semiHidden/>
    <w:rsid w:val="000257AD"/>
  </w:style>
  <w:style w:type="character" w:customStyle="1" w:styleId="Mencinsinresolver2">
    <w:name w:val="Mención sin resolver2"/>
    <w:basedOn w:val="DefaultParagraphFont"/>
    <w:uiPriority w:val="99"/>
    <w:semiHidden/>
    <w:unhideWhenUsed/>
    <w:rsid w:val="00D206A6"/>
    <w:rPr>
      <w:color w:val="808080"/>
      <w:shd w:val="clear" w:color="auto" w:fill="E6E6E6"/>
    </w:rPr>
  </w:style>
  <w:style w:type="paragraph" w:styleId="NormalWeb">
    <w:name w:val="Normal (Web)"/>
    <w:basedOn w:val="Normal"/>
    <w:uiPriority w:val="99"/>
    <w:semiHidden/>
    <w:unhideWhenUsed/>
    <w:rsid w:val="00BD2C88"/>
    <w:rPr>
      <w:rFonts w:ascii="Times New Roman" w:hAnsi="Times New Roman" w:cs="Times New Roman"/>
    </w:rPr>
  </w:style>
  <w:style w:type="character" w:customStyle="1" w:styleId="Mencinsinresolver3">
    <w:name w:val="Mención sin resolver3"/>
    <w:basedOn w:val="DefaultParagraphFont"/>
    <w:uiPriority w:val="99"/>
    <w:semiHidden/>
    <w:unhideWhenUsed/>
    <w:rsid w:val="006057A7"/>
    <w:rPr>
      <w:color w:val="808080"/>
      <w:shd w:val="clear" w:color="auto" w:fill="E6E6E6"/>
    </w:rPr>
  </w:style>
  <w:style w:type="character" w:customStyle="1" w:styleId="UnresolvedMention">
    <w:name w:val="Unresolved Mention"/>
    <w:basedOn w:val="DefaultParagraphFont"/>
    <w:uiPriority w:val="99"/>
    <w:semiHidden/>
    <w:unhideWhenUsed/>
    <w:rsid w:val="00FC52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4892">
      <w:bodyDiv w:val="1"/>
      <w:marLeft w:val="0"/>
      <w:marRight w:val="0"/>
      <w:marTop w:val="0"/>
      <w:marBottom w:val="0"/>
      <w:divBdr>
        <w:top w:val="none" w:sz="0" w:space="0" w:color="auto"/>
        <w:left w:val="none" w:sz="0" w:space="0" w:color="auto"/>
        <w:bottom w:val="none" w:sz="0" w:space="0" w:color="auto"/>
        <w:right w:val="none" w:sz="0" w:space="0" w:color="auto"/>
      </w:divBdr>
    </w:div>
    <w:div w:id="97601557">
      <w:bodyDiv w:val="1"/>
      <w:marLeft w:val="0"/>
      <w:marRight w:val="0"/>
      <w:marTop w:val="0"/>
      <w:marBottom w:val="0"/>
      <w:divBdr>
        <w:top w:val="none" w:sz="0" w:space="0" w:color="auto"/>
        <w:left w:val="none" w:sz="0" w:space="0" w:color="auto"/>
        <w:bottom w:val="none" w:sz="0" w:space="0" w:color="auto"/>
        <w:right w:val="none" w:sz="0" w:space="0" w:color="auto"/>
      </w:divBdr>
      <w:divsChild>
        <w:div w:id="2053730235">
          <w:marLeft w:val="0"/>
          <w:marRight w:val="0"/>
          <w:marTop w:val="0"/>
          <w:marBottom w:val="0"/>
          <w:divBdr>
            <w:top w:val="none" w:sz="0" w:space="0" w:color="auto"/>
            <w:left w:val="none" w:sz="0" w:space="0" w:color="auto"/>
            <w:bottom w:val="none" w:sz="0" w:space="0" w:color="auto"/>
            <w:right w:val="none" w:sz="0" w:space="0" w:color="auto"/>
          </w:divBdr>
          <w:divsChild>
            <w:div w:id="248197887">
              <w:marLeft w:val="0"/>
              <w:marRight w:val="0"/>
              <w:marTop w:val="0"/>
              <w:marBottom w:val="0"/>
              <w:divBdr>
                <w:top w:val="none" w:sz="0" w:space="0" w:color="auto"/>
                <w:left w:val="none" w:sz="0" w:space="0" w:color="auto"/>
                <w:bottom w:val="none" w:sz="0" w:space="0" w:color="auto"/>
                <w:right w:val="none" w:sz="0" w:space="0" w:color="auto"/>
              </w:divBdr>
              <w:divsChild>
                <w:div w:id="1598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826">
      <w:bodyDiv w:val="1"/>
      <w:marLeft w:val="0"/>
      <w:marRight w:val="0"/>
      <w:marTop w:val="0"/>
      <w:marBottom w:val="0"/>
      <w:divBdr>
        <w:top w:val="none" w:sz="0" w:space="0" w:color="auto"/>
        <w:left w:val="none" w:sz="0" w:space="0" w:color="auto"/>
        <w:bottom w:val="none" w:sz="0" w:space="0" w:color="auto"/>
        <w:right w:val="none" w:sz="0" w:space="0" w:color="auto"/>
      </w:divBdr>
    </w:div>
    <w:div w:id="224151199">
      <w:bodyDiv w:val="1"/>
      <w:marLeft w:val="0"/>
      <w:marRight w:val="0"/>
      <w:marTop w:val="0"/>
      <w:marBottom w:val="0"/>
      <w:divBdr>
        <w:top w:val="none" w:sz="0" w:space="0" w:color="auto"/>
        <w:left w:val="none" w:sz="0" w:space="0" w:color="auto"/>
        <w:bottom w:val="none" w:sz="0" w:space="0" w:color="auto"/>
        <w:right w:val="none" w:sz="0" w:space="0" w:color="auto"/>
      </w:divBdr>
    </w:div>
    <w:div w:id="258219294">
      <w:bodyDiv w:val="1"/>
      <w:marLeft w:val="0"/>
      <w:marRight w:val="0"/>
      <w:marTop w:val="0"/>
      <w:marBottom w:val="0"/>
      <w:divBdr>
        <w:top w:val="none" w:sz="0" w:space="0" w:color="auto"/>
        <w:left w:val="none" w:sz="0" w:space="0" w:color="auto"/>
        <w:bottom w:val="none" w:sz="0" w:space="0" w:color="auto"/>
        <w:right w:val="none" w:sz="0" w:space="0" w:color="auto"/>
      </w:divBdr>
      <w:divsChild>
        <w:div w:id="819611193">
          <w:marLeft w:val="0"/>
          <w:marRight w:val="0"/>
          <w:marTop w:val="0"/>
          <w:marBottom w:val="0"/>
          <w:divBdr>
            <w:top w:val="none" w:sz="0" w:space="0" w:color="auto"/>
            <w:left w:val="none" w:sz="0" w:space="0" w:color="auto"/>
            <w:bottom w:val="none" w:sz="0" w:space="0" w:color="auto"/>
            <w:right w:val="none" w:sz="0" w:space="0" w:color="auto"/>
          </w:divBdr>
          <w:divsChild>
            <w:div w:id="581450904">
              <w:marLeft w:val="0"/>
              <w:marRight w:val="0"/>
              <w:marTop w:val="0"/>
              <w:marBottom w:val="0"/>
              <w:divBdr>
                <w:top w:val="none" w:sz="0" w:space="0" w:color="auto"/>
                <w:left w:val="none" w:sz="0" w:space="0" w:color="auto"/>
                <w:bottom w:val="none" w:sz="0" w:space="0" w:color="auto"/>
                <w:right w:val="none" w:sz="0" w:space="0" w:color="auto"/>
              </w:divBdr>
              <w:divsChild>
                <w:div w:id="1058747216">
                  <w:marLeft w:val="0"/>
                  <w:marRight w:val="0"/>
                  <w:marTop w:val="0"/>
                  <w:marBottom w:val="0"/>
                  <w:divBdr>
                    <w:top w:val="none" w:sz="0" w:space="0" w:color="auto"/>
                    <w:left w:val="none" w:sz="0" w:space="0" w:color="auto"/>
                    <w:bottom w:val="none" w:sz="0" w:space="0" w:color="auto"/>
                    <w:right w:val="none" w:sz="0" w:space="0" w:color="auto"/>
                  </w:divBdr>
                  <w:divsChild>
                    <w:div w:id="5397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5">
      <w:bodyDiv w:val="1"/>
      <w:marLeft w:val="0"/>
      <w:marRight w:val="0"/>
      <w:marTop w:val="0"/>
      <w:marBottom w:val="0"/>
      <w:divBdr>
        <w:top w:val="none" w:sz="0" w:space="0" w:color="auto"/>
        <w:left w:val="none" w:sz="0" w:space="0" w:color="auto"/>
        <w:bottom w:val="none" w:sz="0" w:space="0" w:color="auto"/>
        <w:right w:val="none" w:sz="0" w:space="0" w:color="auto"/>
      </w:divBdr>
      <w:divsChild>
        <w:div w:id="1248688491">
          <w:marLeft w:val="0"/>
          <w:marRight w:val="0"/>
          <w:marTop w:val="0"/>
          <w:marBottom w:val="0"/>
          <w:divBdr>
            <w:top w:val="none" w:sz="0" w:space="0" w:color="auto"/>
            <w:left w:val="none" w:sz="0" w:space="0" w:color="auto"/>
            <w:bottom w:val="none" w:sz="0" w:space="0" w:color="auto"/>
            <w:right w:val="none" w:sz="0" w:space="0" w:color="auto"/>
          </w:divBdr>
          <w:divsChild>
            <w:div w:id="1987197701">
              <w:marLeft w:val="0"/>
              <w:marRight w:val="0"/>
              <w:marTop w:val="0"/>
              <w:marBottom w:val="0"/>
              <w:divBdr>
                <w:top w:val="none" w:sz="0" w:space="0" w:color="auto"/>
                <w:left w:val="none" w:sz="0" w:space="0" w:color="auto"/>
                <w:bottom w:val="none" w:sz="0" w:space="0" w:color="auto"/>
                <w:right w:val="none" w:sz="0" w:space="0" w:color="auto"/>
              </w:divBdr>
              <w:divsChild>
                <w:div w:id="9355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0709">
      <w:bodyDiv w:val="1"/>
      <w:marLeft w:val="0"/>
      <w:marRight w:val="0"/>
      <w:marTop w:val="0"/>
      <w:marBottom w:val="0"/>
      <w:divBdr>
        <w:top w:val="none" w:sz="0" w:space="0" w:color="auto"/>
        <w:left w:val="none" w:sz="0" w:space="0" w:color="auto"/>
        <w:bottom w:val="none" w:sz="0" w:space="0" w:color="auto"/>
        <w:right w:val="none" w:sz="0" w:space="0" w:color="auto"/>
      </w:divBdr>
    </w:div>
    <w:div w:id="683898042">
      <w:bodyDiv w:val="1"/>
      <w:marLeft w:val="0"/>
      <w:marRight w:val="0"/>
      <w:marTop w:val="0"/>
      <w:marBottom w:val="0"/>
      <w:divBdr>
        <w:top w:val="none" w:sz="0" w:space="0" w:color="auto"/>
        <w:left w:val="none" w:sz="0" w:space="0" w:color="auto"/>
        <w:bottom w:val="none" w:sz="0" w:space="0" w:color="auto"/>
        <w:right w:val="none" w:sz="0" w:space="0" w:color="auto"/>
      </w:divBdr>
    </w:div>
    <w:div w:id="705057731">
      <w:bodyDiv w:val="1"/>
      <w:marLeft w:val="0"/>
      <w:marRight w:val="0"/>
      <w:marTop w:val="0"/>
      <w:marBottom w:val="0"/>
      <w:divBdr>
        <w:top w:val="none" w:sz="0" w:space="0" w:color="auto"/>
        <w:left w:val="none" w:sz="0" w:space="0" w:color="auto"/>
        <w:bottom w:val="none" w:sz="0" w:space="0" w:color="auto"/>
        <w:right w:val="none" w:sz="0" w:space="0" w:color="auto"/>
      </w:divBdr>
    </w:div>
    <w:div w:id="716124660">
      <w:bodyDiv w:val="1"/>
      <w:marLeft w:val="0"/>
      <w:marRight w:val="0"/>
      <w:marTop w:val="0"/>
      <w:marBottom w:val="0"/>
      <w:divBdr>
        <w:top w:val="none" w:sz="0" w:space="0" w:color="auto"/>
        <w:left w:val="none" w:sz="0" w:space="0" w:color="auto"/>
        <w:bottom w:val="none" w:sz="0" w:space="0" w:color="auto"/>
        <w:right w:val="none" w:sz="0" w:space="0" w:color="auto"/>
      </w:divBdr>
    </w:div>
    <w:div w:id="765731877">
      <w:bodyDiv w:val="1"/>
      <w:marLeft w:val="0"/>
      <w:marRight w:val="0"/>
      <w:marTop w:val="0"/>
      <w:marBottom w:val="0"/>
      <w:divBdr>
        <w:top w:val="none" w:sz="0" w:space="0" w:color="auto"/>
        <w:left w:val="none" w:sz="0" w:space="0" w:color="auto"/>
        <w:bottom w:val="none" w:sz="0" w:space="0" w:color="auto"/>
        <w:right w:val="none" w:sz="0" w:space="0" w:color="auto"/>
      </w:divBdr>
    </w:div>
    <w:div w:id="812480054">
      <w:bodyDiv w:val="1"/>
      <w:marLeft w:val="0"/>
      <w:marRight w:val="0"/>
      <w:marTop w:val="0"/>
      <w:marBottom w:val="0"/>
      <w:divBdr>
        <w:top w:val="none" w:sz="0" w:space="0" w:color="auto"/>
        <w:left w:val="none" w:sz="0" w:space="0" w:color="auto"/>
        <w:bottom w:val="none" w:sz="0" w:space="0" w:color="auto"/>
        <w:right w:val="none" w:sz="0" w:space="0" w:color="auto"/>
      </w:divBdr>
    </w:div>
    <w:div w:id="903107679">
      <w:bodyDiv w:val="1"/>
      <w:marLeft w:val="0"/>
      <w:marRight w:val="0"/>
      <w:marTop w:val="0"/>
      <w:marBottom w:val="0"/>
      <w:divBdr>
        <w:top w:val="none" w:sz="0" w:space="0" w:color="auto"/>
        <w:left w:val="none" w:sz="0" w:space="0" w:color="auto"/>
        <w:bottom w:val="none" w:sz="0" w:space="0" w:color="auto"/>
        <w:right w:val="none" w:sz="0" w:space="0" w:color="auto"/>
      </w:divBdr>
    </w:div>
    <w:div w:id="987706613">
      <w:bodyDiv w:val="1"/>
      <w:marLeft w:val="0"/>
      <w:marRight w:val="0"/>
      <w:marTop w:val="0"/>
      <w:marBottom w:val="0"/>
      <w:divBdr>
        <w:top w:val="none" w:sz="0" w:space="0" w:color="auto"/>
        <w:left w:val="none" w:sz="0" w:space="0" w:color="auto"/>
        <w:bottom w:val="none" w:sz="0" w:space="0" w:color="auto"/>
        <w:right w:val="none" w:sz="0" w:space="0" w:color="auto"/>
      </w:divBdr>
    </w:div>
    <w:div w:id="1401058580">
      <w:bodyDiv w:val="1"/>
      <w:marLeft w:val="0"/>
      <w:marRight w:val="0"/>
      <w:marTop w:val="0"/>
      <w:marBottom w:val="0"/>
      <w:divBdr>
        <w:top w:val="none" w:sz="0" w:space="0" w:color="auto"/>
        <w:left w:val="none" w:sz="0" w:space="0" w:color="auto"/>
        <w:bottom w:val="none" w:sz="0" w:space="0" w:color="auto"/>
        <w:right w:val="none" w:sz="0" w:space="0" w:color="auto"/>
      </w:divBdr>
    </w:div>
    <w:div w:id="1517426647">
      <w:bodyDiv w:val="1"/>
      <w:marLeft w:val="0"/>
      <w:marRight w:val="0"/>
      <w:marTop w:val="0"/>
      <w:marBottom w:val="0"/>
      <w:divBdr>
        <w:top w:val="none" w:sz="0" w:space="0" w:color="auto"/>
        <w:left w:val="none" w:sz="0" w:space="0" w:color="auto"/>
        <w:bottom w:val="none" w:sz="0" w:space="0" w:color="auto"/>
        <w:right w:val="none" w:sz="0" w:space="0" w:color="auto"/>
      </w:divBdr>
    </w:div>
    <w:div w:id="1841192834">
      <w:bodyDiv w:val="1"/>
      <w:marLeft w:val="0"/>
      <w:marRight w:val="0"/>
      <w:marTop w:val="0"/>
      <w:marBottom w:val="0"/>
      <w:divBdr>
        <w:top w:val="none" w:sz="0" w:space="0" w:color="auto"/>
        <w:left w:val="none" w:sz="0" w:space="0" w:color="auto"/>
        <w:bottom w:val="none" w:sz="0" w:space="0" w:color="auto"/>
        <w:right w:val="none" w:sz="0" w:space="0" w:color="auto"/>
      </w:divBdr>
    </w:div>
    <w:div w:id="1875338119">
      <w:bodyDiv w:val="1"/>
      <w:marLeft w:val="0"/>
      <w:marRight w:val="0"/>
      <w:marTop w:val="0"/>
      <w:marBottom w:val="0"/>
      <w:divBdr>
        <w:top w:val="none" w:sz="0" w:space="0" w:color="auto"/>
        <w:left w:val="none" w:sz="0" w:space="0" w:color="auto"/>
        <w:bottom w:val="none" w:sz="0" w:space="0" w:color="auto"/>
        <w:right w:val="none" w:sz="0" w:space="0" w:color="auto"/>
      </w:divBdr>
    </w:div>
    <w:div w:id="1957590907">
      <w:bodyDiv w:val="1"/>
      <w:marLeft w:val="0"/>
      <w:marRight w:val="0"/>
      <w:marTop w:val="0"/>
      <w:marBottom w:val="0"/>
      <w:divBdr>
        <w:top w:val="none" w:sz="0" w:space="0" w:color="auto"/>
        <w:left w:val="none" w:sz="0" w:space="0" w:color="auto"/>
        <w:bottom w:val="none" w:sz="0" w:space="0" w:color="auto"/>
        <w:right w:val="none" w:sz="0" w:space="0" w:color="auto"/>
      </w:divBdr>
    </w:div>
    <w:div w:id="1966232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aquest@med.uchile.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1A19-E11B-4D12-8539-3247D990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36446</Words>
  <Characters>207746</Characters>
  <Application>Microsoft Office Word</Application>
  <DocSecurity>0</DocSecurity>
  <Lines>1731</Lines>
  <Paragraphs>487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Chile</Company>
  <LinksUpToDate>false</LinksUpToDate>
  <CharactersWithSpaces>243705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Bravo Rodríguez</dc:creator>
  <cp:keywords/>
  <dc:description/>
  <cp:lastModifiedBy>Na Ma</cp:lastModifiedBy>
  <cp:revision>2</cp:revision>
  <cp:lastPrinted>2018-05-09T14:32:00Z</cp:lastPrinted>
  <dcterms:created xsi:type="dcterms:W3CDTF">2018-06-27T02:29:00Z</dcterms:created>
  <dcterms:modified xsi:type="dcterms:W3CDTF">2018-06-27T02:29:00Z</dcterms:modified>
</cp:coreProperties>
</file>