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rPr>
        <w:t>Name of Journal:</w:t>
      </w:r>
      <w:r w:rsidRPr="00350481">
        <w:rPr>
          <w:rFonts w:ascii="Book Antiqua" w:hAnsi="Book Antiqua"/>
          <w:i/>
          <w:color w:val="auto"/>
          <w:sz w:val="24"/>
          <w:szCs w:val="24"/>
        </w:rPr>
        <w:t xml:space="preserve"> World Journal of Orthopedics</w:t>
      </w:r>
    </w:p>
    <w:p w:rsidR="00C0389C" w:rsidRPr="00350481" w:rsidRDefault="003D3237" w:rsidP="00350481">
      <w:pPr>
        <w:spacing w:after="0" w:line="360" w:lineRule="auto"/>
        <w:jc w:val="both"/>
        <w:rPr>
          <w:rFonts w:ascii="Book Antiqua" w:hAnsi="Book Antiqua"/>
          <w:b/>
          <w:color w:val="auto"/>
          <w:sz w:val="24"/>
          <w:szCs w:val="24"/>
        </w:rPr>
      </w:pPr>
      <w:r w:rsidRPr="00350481">
        <w:rPr>
          <w:rFonts w:ascii="Book Antiqua" w:hAnsi="Book Antiqua"/>
          <w:b/>
          <w:color w:val="auto"/>
          <w:sz w:val="24"/>
          <w:szCs w:val="24"/>
        </w:rPr>
        <w:t>Manuscript NO:</w:t>
      </w:r>
      <w:r w:rsidRPr="00350481">
        <w:rPr>
          <w:rFonts w:ascii="Book Antiqua" w:hAnsi="Book Antiqua"/>
          <w:color w:val="auto"/>
          <w:sz w:val="24"/>
          <w:szCs w:val="24"/>
        </w:rPr>
        <w:t xml:space="preserve"> </w:t>
      </w:r>
      <w:r w:rsidRPr="00350481">
        <w:rPr>
          <w:rFonts w:ascii="Book Antiqua" w:eastAsia="SimSun" w:hAnsi="Book Antiqua"/>
          <w:color w:val="auto"/>
          <w:sz w:val="24"/>
          <w:szCs w:val="24"/>
          <w:lang w:eastAsia="zh-CN"/>
        </w:rPr>
        <w:t>39184</w:t>
      </w:r>
      <w:r w:rsidR="00416BD7">
        <w:rPr>
          <w:rFonts w:ascii="Book Antiqua" w:eastAsia="SimSun" w:hAnsi="Book Antiqua" w:hint="eastAsia"/>
          <w:color w:val="auto"/>
          <w:sz w:val="24"/>
          <w:szCs w:val="24"/>
          <w:lang w:eastAsia="zh-CN"/>
        </w:rPr>
        <w:t xml:space="preserve"> </w:t>
      </w:r>
    </w:p>
    <w:p w:rsidR="00C0389C" w:rsidRPr="00350481" w:rsidRDefault="003D3237" w:rsidP="00350481">
      <w:pPr>
        <w:spacing w:after="0" w:line="360" w:lineRule="auto"/>
        <w:jc w:val="both"/>
        <w:rPr>
          <w:rFonts w:ascii="Book Antiqua" w:eastAsia="DengXian" w:hAnsi="Book Antiqua"/>
          <w:b/>
          <w:color w:val="auto"/>
          <w:sz w:val="24"/>
          <w:szCs w:val="24"/>
          <w:lang w:eastAsia="zh-CN"/>
        </w:rPr>
      </w:pPr>
      <w:r w:rsidRPr="00350481">
        <w:rPr>
          <w:rFonts w:ascii="Book Antiqua" w:hAnsi="Book Antiqua"/>
          <w:b/>
          <w:color w:val="auto"/>
          <w:sz w:val="24"/>
          <w:szCs w:val="24"/>
        </w:rPr>
        <w:t xml:space="preserve">Manuscript Type: </w:t>
      </w:r>
      <w:r w:rsidR="00E11AB2" w:rsidRPr="00350481">
        <w:rPr>
          <w:rFonts w:ascii="Book Antiqua" w:hAnsi="Book Antiqua"/>
          <w:color w:val="auto"/>
          <w:sz w:val="24"/>
          <w:szCs w:val="24"/>
        </w:rPr>
        <w:t>ORIGINAL ARTICLE</w:t>
      </w:r>
    </w:p>
    <w:p w:rsidR="00E11AB2" w:rsidRPr="00350481" w:rsidRDefault="00E11AB2" w:rsidP="00350481">
      <w:pPr>
        <w:spacing w:after="0" w:line="360" w:lineRule="auto"/>
        <w:jc w:val="both"/>
        <w:rPr>
          <w:rFonts w:ascii="Book Antiqua" w:eastAsia="DengXian" w:hAnsi="Book Antiqua"/>
          <w:b/>
          <w:i/>
          <w:color w:val="auto"/>
          <w:sz w:val="24"/>
          <w:szCs w:val="24"/>
          <w:lang w:eastAsia="zh-CN"/>
        </w:rPr>
      </w:pPr>
    </w:p>
    <w:p w:rsidR="00C0389C" w:rsidRPr="00350481" w:rsidRDefault="003D3237" w:rsidP="00350481">
      <w:pPr>
        <w:spacing w:after="0" w:line="360" w:lineRule="auto"/>
        <w:jc w:val="both"/>
        <w:rPr>
          <w:rFonts w:ascii="Book Antiqua" w:eastAsia="SimSun" w:hAnsi="Book Antiqua"/>
          <w:b/>
          <w:i/>
          <w:color w:val="auto"/>
          <w:sz w:val="24"/>
          <w:szCs w:val="24"/>
          <w:lang w:val="en-US" w:eastAsia="zh-CN"/>
        </w:rPr>
      </w:pPr>
      <w:r w:rsidRPr="00350481">
        <w:rPr>
          <w:rFonts w:ascii="Book Antiqua" w:eastAsia="SimSun" w:hAnsi="Book Antiqua"/>
          <w:b/>
          <w:i/>
          <w:color w:val="auto"/>
          <w:sz w:val="24"/>
          <w:szCs w:val="24"/>
          <w:lang w:val="en-US" w:eastAsia="zh-CN"/>
        </w:rPr>
        <w:t>Randomized Clinical Trial</w:t>
      </w:r>
    </w:p>
    <w:p w:rsidR="00C0389C" w:rsidRPr="00350481" w:rsidRDefault="003D3237" w:rsidP="00350481">
      <w:pPr>
        <w:spacing w:after="0" w:line="360" w:lineRule="auto"/>
        <w:jc w:val="both"/>
        <w:rPr>
          <w:rFonts w:ascii="Book Antiqua" w:eastAsia="DengXian" w:hAnsi="Book Antiqua"/>
          <w:b/>
          <w:color w:val="auto"/>
          <w:sz w:val="24"/>
          <w:szCs w:val="24"/>
          <w:lang w:val="en-US" w:eastAsia="zh-CN"/>
        </w:rPr>
      </w:pPr>
      <w:r w:rsidRPr="00350481">
        <w:rPr>
          <w:rFonts w:ascii="Book Antiqua" w:hAnsi="Book Antiqua"/>
          <w:b/>
          <w:color w:val="auto"/>
          <w:sz w:val="24"/>
          <w:szCs w:val="24"/>
          <w:lang w:val="en-US"/>
        </w:rPr>
        <w:t xml:space="preserve">Corticosteroid injection alone </w:t>
      </w:r>
      <w:r w:rsidRPr="00350481">
        <w:rPr>
          <w:rFonts w:ascii="Book Antiqua" w:hAnsi="Book Antiqua"/>
          <w:b/>
          <w:i/>
          <w:color w:val="auto"/>
          <w:sz w:val="24"/>
          <w:szCs w:val="24"/>
          <w:lang w:val="en-US"/>
        </w:rPr>
        <w:t>vs</w:t>
      </w:r>
      <w:r w:rsidRPr="00350481">
        <w:rPr>
          <w:rFonts w:ascii="Book Antiqua" w:hAnsi="Book Antiqua"/>
          <w:b/>
          <w:color w:val="auto"/>
          <w:sz w:val="24"/>
          <w:szCs w:val="24"/>
          <w:lang w:val="en-US"/>
        </w:rPr>
        <w:t xml:space="preserve"> additional physiotherapy treatment i</w:t>
      </w:r>
      <w:r w:rsidR="00E11AB2" w:rsidRPr="00350481">
        <w:rPr>
          <w:rFonts w:ascii="Book Antiqua" w:hAnsi="Book Antiqua"/>
          <w:b/>
          <w:color w:val="auto"/>
          <w:sz w:val="24"/>
          <w:szCs w:val="24"/>
          <w:lang w:val="en-US"/>
        </w:rPr>
        <w:t>n early stage frozen shoulders</w:t>
      </w:r>
    </w:p>
    <w:p w:rsidR="00E11AB2" w:rsidRPr="00350481" w:rsidRDefault="00E11AB2" w:rsidP="00350481">
      <w:pPr>
        <w:spacing w:after="0" w:line="360" w:lineRule="auto"/>
        <w:jc w:val="both"/>
        <w:rPr>
          <w:rFonts w:ascii="Book Antiqua" w:eastAsia="DengXian" w:hAnsi="Book Antiqua"/>
          <w:color w:val="auto"/>
          <w:sz w:val="24"/>
          <w:szCs w:val="24"/>
          <w:lang w:eastAsia="zh-CN"/>
        </w:rPr>
      </w:pPr>
    </w:p>
    <w:p w:rsidR="00C0389C" w:rsidRPr="00350481" w:rsidRDefault="00845FBB" w:rsidP="00350481">
      <w:pPr>
        <w:spacing w:after="0" w:line="360" w:lineRule="auto"/>
        <w:jc w:val="both"/>
        <w:rPr>
          <w:rFonts w:ascii="Book Antiqua" w:eastAsia="DengXian" w:hAnsi="Book Antiqua"/>
          <w:color w:val="auto"/>
          <w:sz w:val="24"/>
          <w:szCs w:val="24"/>
          <w:lang w:eastAsia="zh-CN"/>
        </w:rPr>
      </w:pPr>
      <w:r w:rsidRPr="00350481">
        <w:rPr>
          <w:rFonts w:ascii="Book Antiqua" w:hAnsi="Book Antiqua"/>
          <w:color w:val="auto"/>
          <w:sz w:val="24"/>
          <w:szCs w:val="24"/>
          <w:lang w:val="en-US"/>
        </w:rPr>
        <w:t xml:space="preserve">Kraal </w:t>
      </w:r>
      <w:r w:rsidRPr="00350481">
        <w:rPr>
          <w:rFonts w:ascii="Book Antiqua" w:eastAsia="DengXian" w:hAnsi="Book Antiqua"/>
          <w:color w:val="auto"/>
          <w:sz w:val="24"/>
          <w:szCs w:val="24"/>
          <w:lang w:val="en-US" w:eastAsia="zh-CN"/>
        </w:rPr>
        <w:t xml:space="preserve">T </w:t>
      </w:r>
      <w:r w:rsidRPr="00350481">
        <w:rPr>
          <w:rFonts w:ascii="Book Antiqua" w:eastAsia="DengXian" w:hAnsi="Book Antiqua"/>
          <w:i/>
          <w:color w:val="auto"/>
          <w:sz w:val="24"/>
          <w:szCs w:val="24"/>
          <w:lang w:val="en-US" w:eastAsia="zh-CN"/>
        </w:rPr>
        <w:t xml:space="preserve">et al. </w:t>
      </w:r>
      <w:r w:rsidRPr="00350481">
        <w:rPr>
          <w:rFonts w:ascii="Book Antiqua" w:hAnsi="Book Antiqua"/>
          <w:color w:val="auto"/>
          <w:sz w:val="24"/>
          <w:szCs w:val="24"/>
          <w:lang w:val="en-US"/>
        </w:rPr>
        <w:t>Dutch frozen shoulder tri</w:t>
      </w:r>
      <w:r w:rsidR="003D3237" w:rsidRPr="00350481">
        <w:rPr>
          <w:rFonts w:ascii="Book Antiqua" w:hAnsi="Book Antiqua"/>
          <w:color w:val="auto"/>
          <w:sz w:val="24"/>
          <w:szCs w:val="24"/>
          <w:lang w:val="en-US"/>
        </w:rPr>
        <w:t>al</w:t>
      </w:r>
      <w:r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a randomized controlled trial</w:t>
      </w:r>
    </w:p>
    <w:p w:rsidR="00C0389C" w:rsidRPr="00350481" w:rsidRDefault="00C0389C" w:rsidP="00350481">
      <w:pPr>
        <w:spacing w:after="0" w:line="360" w:lineRule="auto"/>
        <w:jc w:val="both"/>
        <w:rPr>
          <w:rFonts w:ascii="Book Antiqua" w:eastAsia="DengXian" w:hAnsi="Book Antiqua"/>
          <w:color w:val="auto"/>
          <w:sz w:val="24"/>
          <w:szCs w:val="24"/>
          <w:lang w:eastAsia="zh-CN"/>
        </w:rPr>
      </w:pPr>
    </w:p>
    <w:p w:rsidR="00845FBB" w:rsidRPr="00350481" w:rsidRDefault="00845FBB" w:rsidP="00350481">
      <w:pPr>
        <w:spacing w:after="0" w:line="360" w:lineRule="auto"/>
        <w:jc w:val="both"/>
        <w:rPr>
          <w:rFonts w:ascii="Book Antiqua" w:eastAsia="DengXian" w:hAnsi="Book Antiqua"/>
          <w:color w:val="auto"/>
          <w:sz w:val="24"/>
          <w:szCs w:val="24"/>
          <w:lang w:val="en-US" w:eastAsia="zh-CN"/>
        </w:rPr>
      </w:pPr>
      <w:r w:rsidRPr="00350481">
        <w:rPr>
          <w:rFonts w:ascii="Book Antiqua" w:hAnsi="Book Antiqua"/>
          <w:color w:val="auto"/>
          <w:sz w:val="24"/>
          <w:szCs w:val="24"/>
          <w:lang w:val="en-US"/>
        </w:rPr>
        <w:t xml:space="preserve">Tim Kraal, Inger </w:t>
      </w:r>
      <w:proofErr w:type="spellStart"/>
      <w:r w:rsidRPr="00350481">
        <w:rPr>
          <w:rFonts w:ascii="Book Antiqua" w:hAnsi="Book Antiqua"/>
          <w:color w:val="auto"/>
          <w:sz w:val="24"/>
          <w:szCs w:val="24"/>
          <w:lang w:val="en-US"/>
        </w:rPr>
        <w:t>Sierevelt</w:t>
      </w:r>
      <w:proofErr w:type="spellEnd"/>
      <w:r w:rsidRPr="00350481">
        <w:rPr>
          <w:rFonts w:ascii="Book Antiqua" w:hAnsi="Book Antiqua"/>
          <w:color w:val="auto"/>
          <w:sz w:val="24"/>
          <w:szCs w:val="24"/>
          <w:lang w:val="en-US"/>
        </w:rPr>
        <w:t xml:space="preserve">, Derek van </w:t>
      </w:r>
      <w:proofErr w:type="spellStart"/>
      <w:r w:rsidRPr="00350481">
        <w:rPr>
          <w:rFonts w:ascii="Book Antiqua" w:hAnsi="Book Antiqua"/>
          <w:color w:val="auto"/>
          <w:sz w:val="24"/>
          <w:szCs w:val="24"/>
          <w:lang w:val="en-US"/>
        </w:rPr>
        <w:t>Deurzen</w:t>
      </w:r>
      <w:proofErr w:type="spellEnd"/>
      <w:r w:rsidRPr="00350481">
        <w:rPr>
          <w:rFonts w:ascii="Book Antiqua" w:hAnsi="Book Antiqua"/>
          <w:color w:val="auto"/>
          <w:sz w:val="24"/>
          <w:szCs w:val="24"/>
          <w:lang w:val="en-US"/>
        </w:rPr>
        <w:t xml:space="preserve">, Michel van den </w:t>
      </w:r>
      <w:proofErr w:type="spellStart"/>
      <w:r w:rsidRPr="00350481">
        <w:rPr>
          <w:rFonts w:ascii="Book Antiqua" w:hAnsi="Book Antiqua"/>
          <w:color w:val="auto"/>
          <w:sz w:val="24"/>
          <w:szCs w:val="24"/>
          <w:lang w:val="en-US"/>
        </w:rPr>
        <w:t>Bekerom</w:t>
      </w:r>
      <w:proofErr w:type="spellEnd"/>
      <w:r w:rsidRPr="00350481">
        <w:rPr>
          <w:rFonts w:ascii="Book Antiqua" w:hAnsi="Book Antiqua"/>
          <w:color w:val="auto"/>
          <w:sz w:val="24"/>
          <w:szCs w:val="24"/>
          <w:lang w:val="en-US"/>
        </w:rPr>
        <w:t xml:space="preserve">, </w:t>
      </w:r>
      <w:proofErr w:type="spellStart"/>
      <w:r w:rsidRPr="00350481">
        <w:rPr>
          <w:rFonts w:ascii="Book Antiqua" w:hAnsi="Book Antiqua"/>
          <w:color w:val="auto"/>
          <w:sz w:val="24"/>
          <w:szCs w:val="24"/>
          <w:lang w:val="en-US"/>
        </w:rPr>
        <w:t>Lijkele</w:t>
      </w:r>
      <w:proofErr w:type="spellEnd"/>
      <w:r w:rsidRPr="00350481">
        <w:rPr>
          <w:rFonts w:ascii="Book Antiqua" w:hAnsi="Book Antiqua"/>
          <w:color w:val="auto"/>
          <w:sz w:val="24"/>
          <w:szCs w:val="24"/>
          <w:lang w:val="en-US"/>
        </w:rPr>
        <w:t xml:space="preserve"> </w:t>
      </w:r>
      <w:proofErr w:type="spellStart"/>
      <w:r w:rsidRPr="00350481">
        <w:rPr>
          <w:rFonts w:ascii="Book Antiqua" w:hAnsi="Book Antiqua"/>
          <w:color w:val="auto"/>
          <w:sz w:val="24"/>
          <w:szCs w:val="24"/>
          <w:lang w:val="en-US"/>
        </w:rPr>
        <w:t>Beimers</w:t>
      </w:r>
      <w:proofErr w:type="spellEnd"/>
    </w:p>
    <w:p w:rsidR="00C0389C" w:rsidRPr="00350481" w:rsidRDefault="00C0389C" w:rsidP="00350481">
      <w:pPr>
        <w:spacing w:after="0" w:line="360" w:lineRule="auto"/>
        <w:jc w:val="both"/>
        <w:rPr>
          <w:rFonts w:ascii="Book Antiqua" w:eastAsia="DengXian" w:hAnsi="Book Antiqua"/>
          <w:b/>
          <w:color w:val="auto"/>
          <w:sz w:val="24"/>
          <w:szCs w:val="24"/>
          <w:lang w:val="en-US" w:eastAsia="zh-CN"/>
        </w:rPr>
      </w:pPr>
    </w:p>
    <w:p w:rsidR="00C0389C" w:rsidRPr="00350481" w:rsidRDefault="003D3237" w:rsidP="00350481">
      <w:pPr>
        <w:spacing w:after="0" w:line="360" w:lineRule="auto"/>
        <w:jc w:val="both"/>
        <w:rPr>
          <w:rFonts w:ascii="Book Antiqua" w:eastAsia="DengXian" w:hAnsi="Book Antiqua"/>
          <w:b/>
          <w:color w:val="auto"/>
          <w:sz w:val="24"/>
          <w:szCs w:val="24"/>
          <w:lang w:val="en-US" w:eastAsia="zh-CN"/>
        </w:rPr>
      </w:pPr>
      <w:r w:rsidRPr="00350481">
        <w:rPr>
          <w:rFonts w:ascii="Book Antiqua" w:hAnsi="Book Antiqua"/>
          <w:b/>
          <w:color w:val="auto"/>
          <w:sz w:val="24"/>
          <w:szCs w:val="24"/>
          <w:lang w:val="en-US"/>
        </w:rPr>
        <w:t xml:space="preserve">Tim Kraal, Inger </w:t>
      </w:r>
      <w:proofErr w:type="spellStart"/>
      <w:r w:rsidRPr="00350481">
        <w:rPr>
          <w:rFonts w:ascii="Book Antiqua" w:hAnsi="Book Antiqua"/>
          <w:b/>
          <w:color w:val="auto"/>
          <w:sz w:val="24"/>
          <w:szCs w:val="24"/>
          <w:lang w:val="en-US"/>
        </w:rPr>
        <w:t>Sierevelt</w:t>
      </w:r>
      <w:proofErr w:type="spellEnd"/>
      <w:r w:rsidRPr="00350481">
        <w:rPr>
          <w:rFonts w:ascii="Book Antiqua" w:hAnsi="Book Antiqua"/>
          <w:b/>
          <w:color w:val="auto"/>
          <w:sz w:val="24"/>
          <w:szCs w:val="24"/>
          <w:lang w:val="en-US"/>
        </w:rPr>
        <w:t xml:space="preserve">, </w:t>
      </w:r>
      <w:proofErr w:type="spellStart"/>
      <w:r w:rsidRPr="00350481">
        <w:rPr>
          <w:rFonts w:ascii="Book Antiqua" w:hAnsi="Book Antiqua"/>
          <w:b/>
          <w:color w:val="auto"/>
          <w:sz w:val="24"/>
          <w:szCs w:val="24"/>
          <w:lang w:val="en-US"/>
        </w:rPr>
        <w:t>Lijkele</w:t>
      </w:r>
      <w:proofErr w:type="spellEnd"/>
      <w:r w:rsidRPr="00350481">
        <w:rPr>
          <w:rFonts w:ascii="Book Antiqua" w:hAnsi="Book Antiqua"/>
          <w:b/>
          <w:color w:val="auto"/>
          <w:sz w:val="24"/>
          <w:szCs w:val="24"/>
          <w:lang w:val="en-US"/>
        </w:rPr>
        <w:t xml:space="preserve"> </w:t>
      </w:r>
      <w:proofErr w:type="spellStart"/>
      <w:r w:rsidRPr="00350481">
        <w:rPr>
          <w:rFonts w:ascii="Book Antiqua" w:hAnsi="Book Antiqua"/>
          <w:b/>
          <w:color w:val="auto"/>
          <w:sz w:val="24"/>
          <w:szCs w:val="24"/>
          <w:lang w:val="en-US"/>
        </w:rPr>
        <w:t>Beimers</w:t>
      </w:r>
      <w:proofErr w:type="spellEnd"/>
      <w:r w:rsidR="00637419" w:rsidRPr="00350481">
        <w:rPr>
          <w:rFonts w:ascii="Book Antiqua" w:eastAsia="DengXian" w:hAnsi="Book Antiqua"/>
          <w:b/>
          <w:color w:val="auto"/>
          <w:sz w:val="24"/>
          <w:szCs w:val="24"/>
          <w:lang w:val="en-US" w:eastAsia="zh-CN"/>
        </w:rPr>
        <w:t xml:space="preserve">, </w:t>
      </w:r>
      <w:r w:rsidRPr="00350481">
        <w:rPr>
          <w:rFonts w:ascii="Book Antiqua" w:hAnsi="Book Antiqua"/>
          <w:color w:val="auto"/>
          <w:sz w:val="24"/>
          <w:szCs w:val="24"/>
          <w:lang w:val="en-US"/>
        </w:rPr>
        <w:t xml:space="preserve">Department of </w:t>
      </w:r>
      <w:r w:rsidR="00637419" w:rsidRPr="00350481">
        <w:rPr>
          <w:rFonts w:ascii="Book Antiqua" w:hAnsi="Book Antiqua"/>
          <w:color w:val="auto"/>
          <w:sz w:val="24"/>
          <w:szCs w:val="24"/>
          <w:lang w:val="en-US"/>
        </w:rPr>
        <w:t>Orthopedic Surgery</w:t>
      </w:r>
      <w:r w:rsidR="00637419" w:rsidRPr="00350481">
        <w:rPr>
          <w:rFonts w:ascii="Book Antiqua" w:eastAsia="DengXian" w:hAnsi="Book Antiqua"/>
          <w:color w:val="auto"/>
          <w:sz w:val="24"/>
          <w:szCs w:val="24"/>
          <w:lang w:val="en-US" w:eastAsia="zh-CN"/>
        </w:rPr>
        <w:t>,</w:t>
      </w:r>
      <w:r w:rsidR="00637419" w:rsidRPr="00350481">
        <w:rPr>
          <w:rFonts w:ascii="Book Antiqua" w:eastAsia="DengXian" w:hAnsi="Book Antiqua"/>
          <w:color w:val="auto"/>
          <w:sz w:val="24"/>
          <w:szCs w:val="24"/>
          <w:lang w:eastAsia="zh-CN"/>
        </w:rPr>
        <w:t xml:space="preserve"> </w:t>
      </w:r>
      <w:proofErr w:type="spellStart"/>
      <w:r w:rsidRPr="00350481">
        <w:rPr>
          <w:rFonts w:ascii="Book Antiqua" w:hAnsi="Book Antiqua"/>
          <w:color w:val="auto"/>
          <w:sz w:val="24"/>
          <w:szCs w:val="24"/>
          <w:lang w:val="en-US"/>
        </w:rPr>
        <w:t>Slotervaart</w:t>
      </w:r>
      <w:proofErr w:type="spellEnd"/>
      <w:r w:rsidRPr="00350481">
        <w:rPr>
          <w:rFonts w:ascii="Book Antiqua" w:hAnsi="Book Antiqua"/>
          <w:color w:val="auto"/>
          <w:sz w:val="24"/>
          <w:szCs w:val="24"/>
          <w:lang w:val="en-US"/>
        </w:rPr>
        <w:t xml:space="preserve"> Center of Orthopedic Research </w:t>
      </w:r>
      <w:r w:rsidR="00637419" w:rsidRPr="00350481">
        <w:rPr>
          <w:rFonts w:ascii="Book Antiqua" w:eastAsia="DengXian" w:hAnsi="Book Antiqua"/>
          <w:color w:val="auto"/>
          <w:sz w:val="24"/>
          <w:szCs w:val="24"/>
          <w:lang w:val="en-US" w:eastAsia="zh-CN"/>
        </w:rPr>
        <w:t>and</w:t>
      </w:r>
      <w:r w:rsidRPr="00350481">
        <w:rPr>
          <w:rFonts w:ascii="Book Antiqua" w:hAnsi="Book Antiqua"/>
          <w:color w:val="auto"/>
          <w:sz w:val="24"/>
          <w:szCs w:val="24"/>
          <w:lang w:val="en-US"/>
        </w:rPr>
        <w:t xml:space="preserve"> Education</w:t>
      </w:r>
      <w:r w:rsidR="00637419"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Amsterdam</w:t>
      </w:r>
      <w:r w:rsidR="00637419" w:rsidRPr="00350481">
        <w:rPr>
          <w:rFonts w:ascii="Book Antiqua" w:eastAsia="DengXian" w:hAnsi="Book Antiqua"/>
          <w:color w:val="auto"/>
          <w:sz w:val="24"/>
          <w:szCs w:val="24"/>
          <w:lang w:val="en-US" w:eastAsia="zh-CN"/>
        </w:rPr>
        <w:t xml:space="preserve"> </w:t>
      </w:r>
      <w:r w:rsidR="00637419" w:rsidRPr="00350481">
        <w:rPr>
          <w:rFonts w:ascii="Book Antiqua" w:hAnsi="Book Antiqua"/>
          <w:color w:val="auto"/>
          <w:sz w:val="24"/>
          <w:szCs w:val="24"/>
          <w:lang w:val="en-US"/>
        </w:rPr>
        <w:t>1066 EC</w:t>
      </w:r>
      <w:r w:rsidR="00637419"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The Netherlands</w:t>
      </w:r>
    </w:p>
    <w:p w:rsidR="00C0389C" w:rsidRPr="00350481" w:rsidRDefault="00C0389C" w:rsidP="00350481">
      <w:pPr>
        <w:spacing w:after="0" w:line="360" w:lineRule="auto"/>
        <w:jc w:val="both"/>
        <w:rPr>
          <w:rFonts w:ascii="Book Antiqua" w:hAnsi="Book Antiqua"/>
          <w:b/>
          <w:color w:val="auto"/>
          <w:sz w:val="24"/>
          <w:szCs w:val="24"/>
          <w:lang w:val="en-US"/>
        </w:rPr>
      </w:pPr>
    </w:p>
    <w:p w:rsidR="00C0389C" w:rsidRPr="00350481" w:rsidRDefault="003D3237" w:rsidP="00350481">
      <w:pPr>
        <w:spacing w:after="0" w:line="360" w:lineRule="auto"/>
        <w:jc w:val="both"/>
        <w:rPr>
          <w:rFonts w:ascii="Book Antiqua" w:eastAsia="DengXian" w:hAnsi="Book Antiqua"/>
          <w:b/>
          <w:color w:val="auto"/>
          <w:sz w:val="24"/>
          <w:szCs w:val="24"/>
          <w:lang w:val="en-US" w:eastAsia="zh-CN"/>
        </w:rPr>
      </w:pPr>
      <w:r w:rsidRPr="00350481">
        <w:rPr>
          <w:rFonts w:ascii="Book Antiqua" w:hAnsi="Book Antiqua"/>
          <w:b/>
          <w:color w:val="auto"/>
          <w:sz w:val="24"/>
          <w:szCs w:val="24"/>
          <w:lang w:val="en-US"/>
        </w:rPr>
        <w:t xml:space="preserve">Derek van </w:t>
      </w:r>
      <w:proofErr w:type="spellStart"/>
      <w:r w:rsidRPr="00350481">
        <w:rPr>
          <w:rFonts w:ascii="Book Antiqua" w:hAnsi="Book Antiqua"/>
          <w:b/>
          <w:color w:val="auto"/>
          <w:sz w:val="24"/>
          <w:szCs w:val="24"/>
          <w:lang w:val="en-US"/>
        </w:rPr>
        <w:t>Deurzen</w:t>
      </w:r>
      <w:proofErr w:type="spellEnd"/>
      <w:r w:rsidRPr="00350481">
        <w:rPr>
          <w:rFonts w:ascii="Book Antiqua" w:hAnsi="Book Antiqua"/>
          <w:b/>
          <w:color w:val="auto"/>
          <w:sz w:val="24"/>
          <w:szCs w:val="24"/>
          <w:lang w:val="en-US"/>
        </w:rPr>
        <w:t xml:space="preserve">, Michel van den </w:t>
      </w:r>
      <w:proofErr w:type="spellStart"/>
      <w:r w:rsidRPr="00350481">
        <w:rPr>
          <w:rFonts w:ascii="Book Antiqua" w:hAnsi="Book Antiqua"/>
          <w:b/>
          <w:color w:val="auto"/>
          <w:sz w:val="24"/>
          <w:szCs w:val="24"/>
          <w:lang w:val="en-US"/>
        </w:rPr>
        <w:t>Bekerom</w:t>
      </w:r>
      <w:proofErr w:type="spellEnd"/>
      <w:r w:rsidR="00637419" w:rsidRPr="00350481">
        <w:rPr>
          <w:rFonts w:ascii="Book Antiqua" w:eastAsia="DengXian" w:hAnsi="Book Antiqua"/>
          <w:b/>
          <w:color w:val="auto"/>
          <w:sz w:val="24"/>
          <w:szCs w:val="24"/>
          <w:lang w:val="en-US" w:eastAsia="zh-CN"/>
        </w:rPr>
        <w:t xml:space="preserve">, </w:t>
      </w:r>
      <w:r w:rsidRPr="00350481">
        <w:rPr>
          <w:rFonts w:ascii="Book Antiqua" w:hAnsi="Book Antiqua"/>
          <w:color w:val="auto"/>
          <w:sz w:val="24"/>
          <w:szCs w:val="24"/>
          <w:lang w:val="en-US"/>
        </w:rPr>
        <w:t xml:space="preserve">Department of </w:t>
      </w:r>
      <w:r w:rsidR="00637419" w:rsidRPr="00350481">
        <w:rPr>
          <w:rFonts w:ascii="Book Antiqua" w:hAnsi="Book Antiqua"/>
          <w:color w:val="auto"/>
          <w:sz w:val="24"/>
          <w:szCs w:val="24"/>
          <w:lang w:val="en-US"/>
        </w:rPr>
        <w:t>Orthopedic Surgery</w:t>
      </w:r>
      <w:r w:rsidR="00637419"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Shoulder and Elbow Unit</w:t>
      </w:r>
      <w:r w:rsidR="00637419" w:rsidRPr="00350481">
        <w:rPr>
          <w:rFonts w:ascii="Book Antiqua" w:eastAsia="DengXian" w:hAnsi="Book Antiqua"/>
          <w:color w:val="auto"/>
          <w:sz w:val="24"/>
          <w:szCs w:val="24"/>
          <w:lang w:val="en-US" w:eastAsia="zh-CN"/>
        </w:rPr>
        <w:t>,</w:t>
      </w:r>
      <w:r w:rsidR="00637419" w:rsidRPr="00350481">
        <w:rPr>
          <w:rFonts w:ascii="Book Antiqua" w:eastAsia="DengXian" w:hAnsi="Book Antiqua"/>
          <w:color w:val="auto"/>
          <w:sz w:val="24"/>
          <w:szCs w:val="24"/>
          <w:lang w:eastAsia="zh-CN"/>
        </w:rPr>
        <w:t xml:space="preserve"> </w:t>
      </w:r>
      <w:r w:rsidR="00637419" w:rsidRPr="00350481">
        <w:rPr>
          <w:rFonts w:ascii="Book Antiqua" w:hAnsi="Book Antiqua"/>
          <w:color w:val="auto"/>
          <w:sz w:val="24"/>
          <w:szCs w:val="24"/>
          <w:lang w:val="en-US"/>
        </w:rPr>
        <w:t>OLVG Hospital</w:t>
      </w:r>
      <w:r w:rsidR="00637419" w:rsidRPr="00350481">
        <w:rPr>
          <w:rFonts w:ascii="Book Antiqua" w:eastAsia="DengXian" w:hAnsi="Book Antiqua"/>
          <w:color w:val="auto"/>
          <w:sz w:val="24"/>
          <w:szCs w:val="24"/>
          <w:lang w:val="en-US" w:eastAsia="zh-CN"/>
        </w:rPr>
        <w:t>,</w:t>
      </w:r>
      <w:r w:rsidR="00637419" w:rsidRPr="00350481">
        <w:rPr>
          <w:rFonts w:ascii="Book Antiqua" w:hAnsi="Book Antiqua"/>
          <w:color w:val="auto"/>
          <w:sz w:val="24"/>
          <w:szCs w:val="24"/>
          <w:lang w:val="en-US"/>
        </w:rPr>
        <w:t xml:space="preserve"> </w:t>
      </w:r>
      <w:r w:rsidRPr="00350481">
        <w:rPr>
          <w:rFonts w:ascii="Book Antiqua" w:hAnsi="Book Antiqua"/>
          <w:color w:val="auto"/>
          <w:sz w:val="24"/>
          <w:szCs w:val="24"/>
          <w:lang w:val="en-US"/>
        </w:rPr>
        <w:t>Amsterdam</w:t>
      </w:r>
      <w:r w:rsidR="00637419" w:rsidRPr="00350481">
        <w:rPr>
          <w:rFonts w:ascii="Book Antiqua" w:eastAsia="DengXian" w:hAnsi="Book Antiqua"/>
          <w:color w:val="auto"/>
          <w:sz w:val="24"/>
          <w:szCs w:val="24"/>
          <w:lang w:val="en-US" w:eastAsia="zh-CN"/>
        </w:rPr>
        <w:t xml:space="preserve"> </w:t>
      </w:r>
      <w:r w:rsidR="00637419" w:rsidRPr="00350481">
        <w:rPr>
          <w:rFonts w:ascii="Book Antiqua" w:hAnsi="Book Antiqua"/>
          <w:color w:val="auto"/>
          <w:sz w:val="24"/>
          <w:szCs w:val="24"/>
          <w:lang w:val="en-US"/>
        </w:rPr>
        <w:t>1091 AC</w:t>
      </w:r>
      <w:r w:rsidR="00637419"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The Netherlands</w:t>
      </w:r>
    </w:p>
    <w:p w:rsidR="00637419" w:rsidRPr="00350481" w:rsidRDefault="00637419" w:rsidP="00350481">
      <w:pPr>
        <w:spacing w:after="0" w:line="360" w:lineRule="auto"/>
        <w:jc w:val="both"/>
        <w:rPr>
          <w:rFonts w:ascii="Book Antiqua" w:eastAsia="DengXian" w:hAnsi="Book Antiqua"/>
          <w:b/>
          <w:color w:val="auto"/>
          <w:sz w:val="24"/>
          <w:szCs w:val="24"/>
          <w:lang w:val="en-US" w:eastAsia="zh-CN"/>
        </w:rPr>
      </w:pPr>
    </w:p>
    <w:p w:rsidR="00637419" w:rsidRPr="00350481" w:rsidRDefault="00637419"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rPr>
        <w:t>ORCID number:</w:t>
      </w:r>
      <w:r w:rsidRPr="00350481">
        <w:rPr>
          <w:rFonts w:ascii="Book Antiqua" w:hAnsi="Book Antiqua"/>
          <w:color w:val="auto"/>
          <w:sz w:val="24"/>
          <w:szCs w:val="24"/>
        </w:rPr>
        <w:t> Tim Kraal (0000-0003-4377-6901)</w:t>
      </w:r>
      <w:r w:rsidRPr="00350481">
        <w:rPr>
          <w:rFonts w:ascii="Book Antiqua" w:eastAsia="DengXian" w:hAnsi="Book Antiqua"/>
          <w:color w:val="auto"/>
          <w:sz w:val="24"/>
          <w:szCs w:val="24"/>
          <w:lang w:eastAsia="zh-CN"/>
        </w:rPr>
        <w:t>;</w:t>
      </w:r>
      <w:r w:rsidRPr="00350481">
        <w:rPr>
          <w:rFonts w:ascii="Book Antiqua" w:hAnsi="Book Antiqua"/>
          <w:color w:val="auto"/>
          <w:sz w:val="24"/>
          <w:szCs w:val="24"/>
        </w:rPr>
        <w:t xml:space="preserve"> Inger Sierevelt (0000-0003-0924-9358)</w:t>
      </w:r>
      <w:r w:rsidRPr="00350481">
        <w:rPr>
          <w:rFonts w:ascii="Book Antiqua" w:eastAsia="DengXian" w:hAnsi="Book Antiqua"/>
          <w:color w:val="auto"/>
          <w:sz w:val="24"/>
          <w:szCs w:val="24"/>
          <w:lang w:eastAsia="zh-CN"/>
        </w:rPr>
        <w:t>;</w:t>
      </w:r>
      <w:r w:rsidRPr="00350481">
        <w:rPr>
          <w:rFonts w:ascii="Book Antiqua" w:hAnsi="Book Antiqua"/>
          <w:color w:val="auto"/>
          <w:sz w:val="24"/>
          <w:szCs w:val="24"/>
        </w:rPr>
        <w:t xml:space="preserve"> Derek van Deurzen (0000-0002-6948-183X)</w:t>
      </w:r>
      <w:r w:rsidRPr="00350481">
        <w:rPr>
          <w:rFonts w:ascii="Book Antiqua" w:eastAsia="DengXian" w:hAnsi="Book Antiqua"/>
          <w:color w:val="auto"/>
          <w:sz w:val="24"/>
          <w:szCs w:val="24"/>
          <w:lang w:eastAsia="zh-CN"/>
        </w:rPr>
        <w:t>;</w:t>
      </w:r>
      <w:r w:rsidRPr="00350481">
        <w:rPr>
          <w:rFonts w:ascii="Book Antiqua" w:hAnsi="Book Antiqua"/>
          <w:color w:val="auto"/>
          <w:sz w:val="24"/>
          <w:szCs w:val="24"/>
        </w:rPr>
        <w:t xml:space="preserve"> Michel van den Bekerom (0000-0002-1184-0529)</w:t>
      </w:r>
      <w:r w:rsidRPr="00350481">
        <w:rPr>
          <w:rFonts w:ascii="Book Antiqua" w:eastAsia="DengXian" w:hAnsi="Book Antiqua"/>
          <w:color w:val="auto"/>
          <w:sz w:val="24"/>
          <w:szCs w:val="24"/>
          <w:lang w:eastAsia="zh-CN"/>
        </w:rPr>
        <w:t>;</w:t>
      </w:r>
      <w:r w:rsidRPr="00350481">
        <w:rPr>
          <w:rFonts w:ascii="Book Antiqua" w:hAnsi="Book Antiqua"/>
          <w:color w:val="auto"/>
          <w:sz w:val="24"/>
          <w:szCs w:val="24"/>
        </w:rPr>
        <w:t xml:space="preserve"> Lijkele Beimers (0000-0001-8856-1061).</w:t>
      </w:r>
    </w:p>
    <w:p w:rsidR="00637419" w:rsidRPr="00350481" w:rsidRDefault="00637419" w:rsidP="00350481">
      <w:pPr>
        <w:spacing w:after="0" w:line="360" w:lineRule="auto"/>
        <w:jc w:val="both"/>
        <w:rPr>
          <w:rFonts w:ascii="Book Antiqua" w:eastAsia="DengXian" w:hAnsi="Book Antiqua"/>
          <w:b/>
          <w:color w:val="auto"/>
          <w:sz w:val="24"/>
          <w:szCs w:val="24"/>
          <w:lang w:eastAsia="zh-CN"/>
        </w:rPr>
      </w:pPr>
    </w:p>
    <w:p w:rsidR="00C0389C" w:rsidRPr="00350481" w:rsidRDefault="00637419"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rPr>
        <w:t>Author contributions:</w:t>
      </w:r>
      <w:r w:rsidRPr="00350481">
        <w:rPr>
          <w:rFonts w:ascii="Book Antiqua" w:eastAsia="DengXian" w:hAnsi="Book Antiqua"/>
          <w:b/>
          <w:color w:val="auto"/>
          <w:sz w:val="24"/>
          <w:szCs w:val="24"/>
          <w:lang w:eastAsia="zh-CN"/>
        </w:rPr>
        <w:t xml:space="preserve"> </w:t>
      </w:r>
      <w:r w:rsidRPr="00350481">
        <w:rPr>
          <w:rFonts w:ascii="Book Antiqua" w:hAnsi="Book Antiqua"/>
          <w:color w:val="auto"/>
          <w:sz w:val="24"/>
          <w:szCs w:val="24"/>
        </w:rPr>
        <w:t>Kraal</w:t>
      </w:r>
      <w:r w:rsidRPr="00350481">
        <w:rPr>
          <w:rFonts w:ascii="Book Antiqua" w:hAnsi="Book Antiqua"/>
          <w:color w:val="auto"/>
          <w:sz w:val="24"/>
          <w:szCs w:val="24"/>
          <w:lang w:val="en-US"/>
        </w:rPr>
        <w:t xml:space="preserve"> T</w:t>
      </w:r>
      <w:r w:rsidR="003D3237" w:rsidRPr="00350481">
        <w:rPr>
          <w:rFonts w:ascii="Book Antiqua" w:hAnsi="Book Antiqua"/>
          <w:color w:val="auto"/>
          <w:sz w:val="24"/>
          <w:szCs w:val="24"/>
          <w:lang w:val="en-US"/>
        </w:rPr>
        <w:t xml:space="preserve"> is the initiator of this study and wrote the study protocol and a large part of this manuscript</w:t>
      </w:r>
      <w:r w:rsidRPr="00350481">
        <w:rPr>
          <w:rFonts w:ascii="Book Antiqua" w:eastAsia="DengXian" w:hAnsi="Book Antiqua"/>
          <w:color w:val="auto"/>
          <w:sz w:val="24"/>
          <w:szCs w:val="24"/>
          <w:lang w:val="en-US" w:eastAsia="zh-CN"/>
        </w:rPr>
        <w:t>;</w:t>
      </w:r>
      <w:r w:rsidR="003D3237" w:rsidRPr="00350481">
        <w:rPr>
          <w:rFonts w:ascii="Book Antiqua" w:hAnsi="Book Antiqua"/>
          <w:color w:val="auto"/>
          <w:sz w:val="24"/>
          <w:szCs w:val="24"/>
          <w:lang w:val="en-US"/>
        </w:rPr>
        <w:t xml:space="preserve"> </w:t>
      </w:r>
      <w:r w:rsidRPr="00350481">
        <w:rPr>
          <w:rFonts w:ascii="Book Antiqua" w:hAnsi="Book Antiqua"/>
          <w:color w:val="auto"/>
          <w:sz w:val="24"/>
          <w:szCs w:val="24"/>
        </w:rPr>
        <w:t>Sierevelt</w:t>
      </w:r>
      <w:r w:rsidRPr="00350481">
        <w:rPr>
          <w:rFonts w:ascii="Book Antiqua" w:hAnsi="Book Antiqua"/>
          <w:color w:val="auto"/>
          <w:sz w:val="24"/>
          <w:szCs w:val="24"/>
          <w:lang w:val="en-US"/>
        </w:rPr>
        <w:t xml:space="preserve"> I</w:t>
      </w:r>
      <w:r w:rsidR="003D3237" w:rsidRPr="00350481">
        <w:rPr>
          <w:rFonts w:ascii="Book Antiqua" w:hAnsi="Book Antiqua"/>
          <w:color w:val="auto"/>
          <w:sz w:val="24"/>
          <w:szCs w:val="24"/>
          <w:lang w:val="en-US"/>
        </w:rPr>
        <w:t xml:space="preserve"> is involved as a clinical epidemiologist and research coordinator</w:t>
      </w:r>
      <w:r w:rsidRPr="00350481">
        <w:rPr>
          <w:rFonts w:ascii="Book Antiqua" w:eastAsia="DengXian" w:hAnsi="Book Antiqua"/>
          <w:color w:val="auto"/>
          <w:sz w:val="24"/>
          <w:szCs w:val="24"/>
          <w:lang w:val="en-US" w:eastAsia="zh-CN"/>
        </w:rPr>
        <w:t>;</w:t>
      </w:r>
      <w:r w:rsidR="003D3237" w:rsidRPr="00350481">
        <w:rPr>
          <w:rFonts w:ascii="Book Antiqua" w:hAnsi="Book Antiqua"/>
          <w:color w:val="auto"/>
          <w:sz w:val="24"/>
          <w:szCs w:val="24"/>
          <w:lang w:val="en-US"/>
        </w:rPr>
        <w:t xml:space="preserve"> </w:t>
      </w:r>
      <w:r w:rsidRPr="00350481">
        <w:rPr>
          <w:rFonts w:ascii="Book Antiqua" w:hAnsi="Book Antiqua"/>
          <w:color w:val="auto"/>
          <w:sz w:val="24"/>
          <w:szCs w:val="24"/>
        </w:rPr>
        <w:t>Sierevelt</w:t>
      </w:r>
      <w:r w:rsidRPr="00350481">
        <w:rPr>
          <w:rFonts w:ascii="Book Antiqua" w:hAnsi="Book Antiqua"/>
          <w:color w:val="auto"/>
          <w:sz w:val="24"/>
          <w:szCs w:val="24"/>
          <w:lang w:val="en-US"/>
        </w:rPr>
        <w:t xml:space="preserve"> I</w:t>
      </w:r>
      <w:r w:rsidR="003D3237" w:rsidRPr="00350481">
        <w:rPr>
          <w:rFonts w:ascii="Book Antiqua" w:hAnsi="Book Antiqua"/>
          <w:color w:val="auto"/>
          <w:sz w:val="24"/>
          <w:szCs w:val="24"/>
          <w:lang w:val="en-US"/>
        </w:rPr>
        <w:t xml:space="preserve"> is responsible for the statistical analysis and correct presentation of the results</w:t>
      </w:r>
      <w:r w:rsidRPr="00350481">
        <w:rPr>
          <w:rFonts w:ascii="Book Antiqua" w:eastAsia="DengXian" w:hAnsi="Book Antiqua"/>
          <w:color w:val="auto"/>
          <w:sz w:val="24"/>
          <w:szCs w:val="24"/>
          <w:lang w:val="en-US" w:eastAsia="zh-CN"/>
        </w:rPr>
        <w:t>;</w:t>
      </w:r>
      <w:r w:rsidR="003D3237" w:rsidRPr="00350481">
        <w:rPr>
          <w:rFonts w:ascii="Book Antiqua" w:hAnsi="Book Antiqua"/>
          <w:color w:val="auto"/>
          <w:sz w:val="24"/>
          <w:szCs w:val="24"/>
          <w:lang w:val="en-US"/>
        </w:rPr>
        <w:t xml:space="preserve"> </w:t>
      </w:r>
      <w:r w:rsidRPr="00350481">
        <w:rPr>
          <w:rFonts w:ascii="Book Antiqua" w:hAnsi="Book Antiqua"/>
          <w:color w:val="auto"/>
          <w:sz w:val="24"/>
          <w:szCs w:val="24"/>
        </w:rPr>
        <w:t>van Deurzen</w:t>
      </w:r>
      <w:r w:rsidRPr="00350481">
        <w:rPr>
          <w:rFonts w:ascii="Book Antiqua" w:hAnsi="Book Antiqua"/>
          <w:color w:val="auto"/>
          <w:sz w:val="24"/>
          <w:szCs w:val="24"/>
          <w:lang w:val="en-US"/>
        </w:rPr>
        <w:t xml:space="preserve"> </w:t>
      </w:r>
      <w:r w:rsidR="003D3237" w:rsidRPr="00350481">
        <w:rPr>
          <w:rFonts w:ascii="Book Antiqua" w:hAnsi="Book Antiqua"/>
          <w:color w:val="auto"/>
          <w:sz w:val="24"/>
          <w:szCs w:val="24"/>
          <w:lang w:val="en-US"/>
        </w:rPr>
        <w:t xml:space="preserve">D and </w:t>
      </w:r>
      <w:r w:rsidRPr="00350481">
        <w:rPr>
          <w:rFonts w:ascii="Book Antiqua" w:hAnsi="Book Antiqua"/>
          <w:color w:val="auto"/>
          <w:sz w:val="24"/>
          <w:szCs w:val="24"/>
        </w:rPr>
        <w:t>van den Bekerom</w:t>
      </w:r>
      <w:r w:rsidRPr="00350481">
        <w:rPr>
          <w:rFonts w:ascii="Book Antiqua" w:hAnsi="Book Antiqua"/>
          <w:color w:val="auto"/>
          <w:sz w:val="24"/>
          <w:szCs w:val="24"/>
          <w:lang w:val="en-US"/>
        </w:rPr>
        <w:t xml:space="preserve"> </w:t>
      </w:r>
      <w:r w:rsidR="003D3237" w:rsidRPr="00350481">
        <w:rPr>
          <w:rFonts w:ascii="Book Antiqua" w:hAnsi="Book Antiqua"/>
          <w:color w:val="auto"/>
          <w:sz w:val="24"/>
          <w:szCs w:val="24"/>
          <w:lang w:val="en-US"/>
        </w:rPr>
        <w:t>M both included patients at their center, and were both responsible for follow up at this location</w:t>
      </w:r>
      <w:r w:rsidRPr="00350481">
        <w:rPr>
          <w:rFonts w:ascii="Book Antiqua" w:eastAsia="DengXian" w:hAnsi="Book Antiqua"/>
          <w:color w:val="auto"/>
          <w:sz w:val="24"/>
          <w:szCs w:val="24"/>
          <w:lang w:val="en-US" w:eastAsia="zh-CN"/>
        </w:rPr>
        <w:t>;</w:t>
      </w:r>
      <w:r w:rsidR="003D3237" w:rsidRPr="00350481">
        <w:rPr>
          <w:rFonts w:ascii="Book Antiqua" w:hAnsi="Book Antiqua"/>
          <w:color w:val="auto"/>
          <w:sz w:val="24"/>
          <w:szCs w:val="24"/>
          <w:lang w:val="en-US"/>
        </w:rPr>
        <w:t xml:space="preserve"> </w:t>
      </w:r>
      <w:r w:rsidRPr="00350481">
        <w:rPr>
          <w:rFonts w:ascii="Book Antiqua" w:hAnsi="Book Antiqua"/>
          <w:color w:val="auto"/>
          <w:sz w:val="24"/>
          <w:szCs w:val="24"/>
        </w:rPr>
        <w:t>Beimers</w:t>
      </w:r>
      <w:r w:rsidRPr="00350481">
        <w:rPr>
          <w:rFonts w:ascii="Book Antiqua" w:hAnsi="Book Antiqua"/>
          <w:color w:val="auto"/>
          <w:sz w:val="24"/>
          <w:szCs w:val="24"/>
          <w:lang w:val="en-US"/>
        </w:rPr>
        <w:t xml:space="preserve"> L</w:t>
      </w:r>
      <w:r w:rsidR="003D3237" w:rsidRPr="00350481">
        <w:rPr>
          <w:rFonts w:ascii="Book Antiqua" w:hAnsi="Book Antiqua"/>
          <w:color w:val="auto"/>
          <w:sz w:val="24"/>
          <w:szCs w:val="24"/>
          <w:lang w:val="en-US"/>
        </w:rPr>
        <w:t xml:space="preserve"> is responsible for inclusions at the other center and responsible as supervisor for the protocol and progress of the study</w:t>
      </w:r>
      <w:r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a</w:t>
      </w:r>
      <w:r w:rsidR="003D3237" w:rsidRPr="00350481">
        <w:rPr>
          <w:rFonts w:ascii="Book Antiqua" w:hAnsi="Book Antiqua"/>
          <w:color w:val="auto"/>
          <w:sz w:val="24"/>
          <w:szCs w:val="24"/>
          <w:lang w:val="en-US"/>
        </w:rPr>
        <w:t xml:space="preserve">ll authors were involved in the writing and revising of this manuscript. </w:t>
      </w:r>
    </w:p>
    <w:p w:rsidR="00F73CA0" w:rsidRPr="00350481" w:rsidRDefault="00F73CA0" w:rsidP="00350481">
      <w:pPr>
        <w:spacing w:after="0" w:line="360" w:lineRule="auto"/>
        <w:jc w:val="both"/>
        <w:rPr>
          <w:rFonts w:ascii="Book Antiqua" w:eastAsia="DengXian" w:hAnsi="Book Antiqua"/>
          <w:color w:val="auto"/>
          <w:sz w:val="24"/>
          <w:szCs w:val="24"/>
          <w:lang w:val="en-US" w:eastAsia="zh-CN"/>
        </w:rPr>
      </w:pPr>
    </w:p>
    <w:p w:rsidR="001F32C8" w:rsidRPr="00350481" w:rsidRDefault="00C45EEB" w:rsidP="00350481">
      <w:pPr>
        <w:spacing w:after="0" w:line="360" w:lineRule="auto"/>
        <w:jc w:val="both"/>
        <w:rPr>
          <w:rFonts w:ascii="Book Antiqua" w:hAnsi="Book Antiqua"/>
          <w:b/>
          <w:color w:val="auto"/>
          <w:sz w:val="24"/>
          <w:szCs w:val="24"/>
        </w:rPr>
      </w:pPr>
      <w:r w:rsidRPr="00350481">
        <w:rPr>
          <w:rFonts w:ascii="Book Antiqua" w:hAnsi="Book Antiqua"/>
          <w:b/>
          <w:color w:val="auto"/>
          <w:sz w:val="24"/>
          <w:szCs w:val="24"/>
        </w:rPr>
        <w:t>Institutional review board statement</w:t>
      </w:r>
      <w:r w:rsidRPr="00350481">
        <w:rPr>
          <w:rFonts w:ascii="Book Antiqua" w:hAnsi="Book Antiqua"/>
          <w:b/>
          <w:iCs/>
          <w:color w:val="auto"/>
          <w:sz w:val="24"/>
          <w:szCs w:val="24"/>
        </w:rPr>
        <w:t xml:space="preserve">: </w:t>
      </w:r>
      <w:r w:rsidR="00350481" w:rsidRPr="00350481">
        <w:rPr>
          <w:rFonts w:ascii="Book Antiqua" w:hAnsi="Book Antiqua"/>
          <w:color w:val="auto"/>
          <w:sz w:val="24"/>
          <w:szCs w:val="24"/>
          <w:lang w:val="en-US"/>
        </w:rPr>
        <w:t xml:space="preserve">Approval for a prospective randomized clinical trial (D-FROST; Dutch frozen shoulder study) was obtained by the MC </w:t>
      </w:r>
      <w:proofErr w:type="spellStart"/>
      <w:r w:rsidR="00350481" w:rsidRPr="00350481">
        <w:rPr>
          <w:rFonts w:ascii="Book Antiqua" w:hAnsi="Book Antiqua"/>
          <w:color w:val="auto"/>
          <w:sz w:val="24"/>
          <w:szCs w:val="24"/>
          <w:lang w:val="en-US"/>
        </w:rPr>
        <w:t>Slotervaart</w:t>
      </w:r>
      <w:proofErr w:type="spellEnd"/>
      <w:r w:rsidR="00350481" w:rsidRPr="00350481">
        <w:rPr>
          <w:rFonts w:ascii="Book Antiqua" w:hAnsi="Book Antiqua"/>
          <w:color w:val="auto"/>
          <w:sz w:val="24"/>
          <w:szCs w:val="24"/>
          <w:lang w:val="en-US"/>
        </w:rPr>
        <w:t xml:space="preserve"> Hospital Medical Ethics Committee (NL47325.048.13). </w:t>
      </w:r>
    </w:p>
    <w:p w:rsidR="00F73CA0" w:rsidRPr="00350481" w:rsidRDefault="00F73CA0" w:rsidP="00350481">
      <w:pPr>
        <w:spacing w:after="0" w:line="360" w:lineRule="auto"/>
        <w:jc w:val="both"/>
        <w:rPr>
          <w:rFonts w:ascii="Book Antiqua" w:eastAsia="DengXian" w:hAnsi="Book Antiqua"/>
          <w:b/>
          <w:color w:val="auto"/>
          <w:sz w:val="24"/>
          <w:szCs w:val="24"/>
          <w:lang w:eastAsia="zh-CN"/>
        </w:rPr>
      </w:pPr>
    </w:p>
    <w:p w:rsidR="00350481" w:rsidRPr="00350481" w:rsidRDefault="00350481" w:rsidP="00350481">
      <w:pPr>
        <w:spacing w:after="0" w:line="360" w:lineRule="auto"/>
        <w:jc w:val="both"/>
        <w:rPr>
          <w:rFonts w:ascii="Book Antiqua" w:hAnsi="Book Antiqua"/>
          <w:b/>
          <w:color w:val="000000" w:themeColor="text1"/>
          <w:sz w:val="24"/>
          <w:szCs w:val="24"/>
        </w:rPr>
      </w:pPr>
      <w:r w:rsidRPr="00350481">
        <w:rPr>
          <w:rFonts w:ascii="Book Antiqua" w:hAnsi="Book Antiqua"/>
          <w:b/>
          <w:color w:val="000000" w:themeColor="text1"/>
          <w:sz w:val="24"/>
          <w:szCs w:val="24"/>
        </w:rPr>
        <w:t>Clinical trial registration statement:</w:t>
      </w:r>
      <w:r w:rsidRPr="00350481">
        <w:rPr>
          <w:rFonts w:ascii="Book Antiqua" w:hAnsi="Book Antiqua"/>
          <w:color w:val="auto"/>
          <w:sz w:val="24"/>
          <w:szCs w:val="24"/>
          <w:lang w:val="en-US"/>
        </w:rPr>
        <w:t xml:space="preserve"> The trial was registered in the Dutch Trial Register (NTR4587).</w:t>
      </w:r>
    </w:p>
    <w:p w:rsidR="00350481" w:rsidRPr="00350481" w:rsidRDefault="00350481" w:rsidP="00350481">
      <w:pPr>
        <w:spacing w:after="0" w:line="360" w:lineRule="auto"/>
        <w:jc w:val="both"/>
        <w:rPr>
          <w:rFonts w:ascii="Book Antiqua" w:eastAsia="DengXian" w:hAnsi="Book Antiqua"/>
          <w:b/>
          <w:color w:val="auto"/>
          <w:sz w:val="24"/>
          <w:szCs w:val="24"/>
          <w:lang w:eastAsia="zh-CN"/>
        </w:rPr>
      </w:pPr>
    </w:p>
    <w:p w:rsidR="001F32C8" w:rsidRPr="00350481" w:rsidRDefault="00C45EEB" w:rsidP="00350481">
      <w:pPr>
        <w:spacing w:after="0" w:line="360" w:lineRule="auto"/>
        <w:jc w:val="both"/>
        <w:rPr>
          <w:rFonts w:ascii="Book Antiqua" w:eastAsia="DengXian" w:hAnsi="Book Antiqua"/>
          <w:b/>
          <w:bCs/>
          <w:color w:val="auto"/>
          <w:sz w:val="24"/>
          <w:szCs w:val="24"/>
          <w:lang w:eastAsia="zh-CN"/>
        </w:rPr>
      </w:pPr>
      <w:r w:rsidRPr="00350481">
        <w:rPr>
          <w:rFonts w:ascii="Book Antiqua" w:hAnsi="Book Antiqua"/>
          <w:b/>
          <w:color w:val="auto"/>
          <w:sz w:val="24"/>
          <w:szCs w:val="24"/>
        </w:rPr>
        <w:t>Conflict-of-interest statement</w:t>
      </w:r>
      <w:r w:rsidRPr="00350481">
        <w:rPr>
          <w:rFonts w:ascii="Book Antiqua" w:hAnsi="Book Antiqua" w:cs="TimesNewRomanPS-BoldItalicMT"/>
          <w:b/>
          <w:iCs/>
          <w:color w:val="auto"/>
          <w:sz w:val="24"/>
          <w:szCs w:val="24"/>
        </w:rPr>
        <w:t xml:space="preserve">: </w:t>
      </w:r>
      <w:r w:rsidR="001F32C8" w:rsidRPr="00350481">
        <w:rPr>
          <w:rFonts w:ascii="Book Antiqua" w:hAnsi="Book Antiqua"/>
          <w:color w:val="auto"/>
          <w:sz w:val="24"/>
          <w:szCs w:val="24"/>
          <w:lang w:val="en-US"/>
        </w:rPr>
        <w:t>All authors declare that they have no conflict of interest to declare</w:t>
      </w:r>
      <w:r w:rsidR="001F32C8" w:rsidRPr="00350481">
        <w:rPr>
          <w:rFonts w:ascii="Book Antiqua" w:eastAsia="DengXian" w:hAnsi="Book Antiqua"/>
          <w:color w:val="auto"/>
          <w:sz w:val="24"/>
          <w:szCs w:val="24"/>
          <w:lang w:val="en-US" w:eastAsia="zh-CN"/>
        </w:rPr>
        <w:t>.</w:t>
      </w:r>
    </w:p>
    <w:p w:rsidR="00C45EEB" w:rsidRPr="00350481" w:rsidRDefault="00C45EEB" w:rsidP="00350481">
      <w:pPr>
        <w:adjustRightInd w:val="0"/>
        <w:snapToGrid w:val="0"/>
        <w:spacing w:after="0" w:line="360" w:lineRule="auto"/>
        <w:jc w:val="both"/>
        <w:rPr>
          <w:rFonts w:ascii="Book Antiqua" w:eastAsia="DengXian" w:hAnsi="Book Antiqua"/>
          <w:color w:val="auto"/>
          <w:sz w:val="24"/>
          <w:szCs w:val="24"/>
          <w:lang w:eastAsia="zh-CN"/>
        </w:rPr>
      </w:pPr>
    </w:p>
    <w:p w:rsidR="001F32C8" w:rsidRPr="00350481" w:rsidRDefault="001F32C8"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rPr>
        <w:t>CONSORT 2010 statement</w:t>
      </w:r>
      <w:r w:rsidRPr="00350481">
        <w:rPr>
          <w:rFonts w:ascii="Book Antiqua" w:hAnsi="Book Antiqua"/>
          <w:b/>
          <w:color w:val="auto"/>
          <w:sz w:val="24"/>
          <w:szCs w:val="24"/>
          <w:lang w:eastAsia="zh-CN"/>
        </w:rPr>
        <w:t>:</w:t>
      </w:r>
      <w:r w:rsidRPr="00350481">
        <w:rPr>
          <w:rFonts w:ascii="Book Antiqua" w:hAnsi="Book Antiqua"/>
          <w:b/>
          <w:color w:val="auto"/>
          <w:sz w:val="24"/>
          <w:szCs w:val="24"/>
          <w:lang w:val="en-US"/>
        </w:rPr>
        <w:t xml:space="preserve"> </w:t>
      </w:r>
      <w:r w:rsidRPr="00350481">
        <w:rPr>
          <w:rFonts w:ascii="Book Antiqua" w:hAnsi="Book Antiqua"/>
          <w:color w:val="auto"/>
          <w:sz w:val="24"/>
          <w:szCs w:val="24"/>
          <w:lang w:val="en-US"/>
        </w:rPr>
        <w:t xml:space="preserve">The authors have read the CONSORT 2010 Statement, and the manuscript was prepared and revised according to the CONSORT 2010 Statement. </w:t>
      </w:r>
    </w:p>
    <w:p w:rsidR="001F32C8" w:rsidRPr="00350481" w:rsidRDefault="001F32C8" w:rsidP="00350481">
      <w:pPr>
        <w:adjustRightInd w:val="0"/>
        <w:snapToGrid w:val="0"/>
        <w:spacing w:after="0" w:line="360" w:lineRule="auto"/>
        <w:jc w:val="both"/>
        <w:rPr>
          <w:rFonts w:ascii="Book Antiqua" w:eastAsia="DengXian" w:hAnsi="Book Antiqua"/>
          <w:color w:val="auto"/>
          <w:sz w:val="24"/>
          <w:szCs w:val="24"/>
          <w:lang w:eastAsia="zh-CN"/>
        </w:rPr>
      </w:pPr>
    </w:p>
    <w:p w:rsidR="00C45EEB" w:rsidRPr="00350481" w:rsidRDefault="00C45EEB" w:rsidP="00350481">
      <w:pPr>
        <w:adjustRightInd w:val="0"/>
        <w:snapToGrid w:val="0"/>
        <w:spacing w:after="0" w:line="360" w:lineRule="auto"/>
        <w:jc w:val="both"/>
        <w:rPr>
          <w:rFonts w:ascii="Book Antiqua" w:hAnsi="Book Antiqua"/>
          <w:color w:val="auto"/>
          <w:sz w:val="24"/>
          <w:szCs w:val="24"/>
        </w:rPr>
      </w:pPr>
      <w:r w:rsidRPr="00350481">
        <w:rPr>
          <w:rFonts w:ascii="Book Antiqua" w:hAnsi="Book Antiqua"/>
          <w:b/>
          <w:color w:val="auto"/>
          <w:sz w:val="24"/>
          <w:szCs w:val="24"/>
        </w:rPr>
        <w:t xml:space="preserve">Open-Access: </w:t>
      </w:r>
      <w:r w:rsidRPr="00350481">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350481">
          <w:rPr>
            <w:rStyle w:val="Hyperlink"/>
            <w:rFonts w:ascii="Book Antiqua" w:hAnsi="Book Antiqua"/>
            <w:color w:val="auto"/>
            <w:sz w:val="24"/>
            <w:szCs w:val="24"/>
            <w:u w:val="none"/>
          </w:rPr>
          <w:t>http://creativecommons.org/licenses/by-nc/4.0/</w:t>
        </w:r>
      </w:hyperlink>
    </w:p>
    <w:p w:rsidR="00C45EEB" w:rsidRPr="00350481" w:rsidRDefault="00C45EEB" w:rsidP="00350481">
      <w:pPr>
        <w:spacing w:after="0" w:line="360" w:lineRule="auto"/>
        <w:jc w:val="both"/>
        <w:rPr>
          <w:rFonts w:ascii="Book Antiqua" w:eastAsia="DengXian" w:hAnsi="Book Antiqua"/>
          <w:color w:val="auto"/>
          <w:sz w:val="24"/>
          <w:szCs w:val="24"/>
          <w:lang w:val="en-US" w:eastAsia="zh-CN"/>
        </w:rPr>
      </w:pPr>
    </w:p>
    <w:p w:rsidR="004614AE" w:rsidRPr="00350481" w:rsidRDefault="004614AE" w:rsidP="00350481">
      <w:pPr>
        <w:spacing w:after="0" w:line="360" w:lineRule="auto"/>
        <w:jc w:val="both"/>
        <w:rPr>
          <w:rFonts w:ascii="Book Antiqua" w:eastAsia="SimSun" w:hAnsi="Book Antiqua" w:cs="SimSun"/>
          <w:color w:val="auto"/>
          <w:sz w:val="24"/>
          <w:szCs w:val="24"/>
          <w:lang w:eastAsia="zh-CN"/>
        </w:rPr>
      </w:pPr>
      <w:r w:rsidRPr="00350481">
        <w:rPr>
          <w:rFonts w:ascii="Book Antiqua" w:eastAsia="SimSun" w:hAnsi="Book Antiqua" w:cs="SimSun"/>
          <w:b/>
          <w:color w:val="auto"/>
          <w:sz w:val="24"/>
          <w:szCs w:val="24"/>
        </w:rPr>
        <w:t>Manuscript source:</w:t>
      </w:r>
      <w:r w:rsidRPr="00350481">
        <w:rPr>
          <w:rFonts w:ascii="Book Antiqua" w:eastAsia="SimSun" w:hAnsi="Book Antiqua" w:cs="SimSun"/>
          <w:color w:val="auto"/>
          <w:sz w:val="24"/>
          <w:szCs w:val="24"/>
        </w:rPr>
        <w:t> Unsolicited manuscript</w:t>
      </w:r>
    </w:p>
    <w:p w:rsidR="004614AE" w:rsidRPr="00350481" w:rsidRDefault="004614AE" w:rsidP="00350481">
      <w:pPr>
        <w:spacing w:after="0" w:line="360" w:lineRule="auto"/>
        <w:jc w:val="both"/>
        <w:rPr>
          <w:rFonts w:ascii="Book Antiqua" w:eastAsia="DengXian" w:hAnsi="Book Antiqua"/>
          <w:color w:val="auto"/>
          <w:sz w:val="24"/>
          <w:szCs w:val="24"/>
          <w:lang w:val="en-US" w:eastAsia="zh-CN"/>
        </w:rPr>
      </w:pPr>
    </w:p>
    <w:p w:rsidR="00637419" w:rsidRPr="00350481" w:rsidRDefault="00637419" w:rsidP="00350481">
      <w:pPr>
        <w:spacing w:after="0" w:line="360" w:lineRule="auto"/>
        <w:jc w:val="both"/>
        <w:rPr>
          <w:rFonts w:ascii="Book Antiqua" w:hAnsi="Book Antiqua"/>
          <w:color w:val="auto"/>
          <w:sz w:val="24"/>
          <w:szCs w:val="24"/>
        </w:rPr>
      </w:pPr>
      <w:proofErr w:type="spellStart"/>
      <w:r w:rsidRPr="00350481">
        <w:rPr>
          <w:rFonts w:ascii="Book Antiqua" w:hAnsi="Book Antiqua"/>
          <w:b/>
          <w:color w:val="auto"/>
          <w:sz w:val="24"/>
          <w:szCs w:val="24"/>
        </w:rPr>
        <w:t>Correspondence</w:t>
      </w:r>
      <w:proofErr w:type="spellEnd"/>
      <w:r w:rsidRPr="00350481">
        <w:rPr>
          <w:rFonts w:ascii="Book Antiqua" w:hAnsi="Book Antiqua"/>
          <w:b/>
          <w:color w:val="auto"/>
          <w:sz w:val="24"/>
          <w:szCs w:val="24"/>
        </w:rPr>
        <w:t xml:space="preserve"> </w:t>
      </w:r>
      <w:proofErr w:type="spellStart"/>
      <w:r w:rsidRPr="00350481">
        <w:rPr>
          <w:rFonts w:ascii="Book Antiqua" w:hAnsi="Book Antiqua"/>
          <w:b/>
          <w:color w:val="auto"/>
          <w:sz w:val="24"/>
          <w:szCs w:val="24"/>
        </w:rPr>
        <w:t>to</w:t>
      </w:r>
      <w:proofErr w:type="spellEnd"/>
      <w:r w:rsidRPr="00350481">
        <w:rPr>
          <w:rFonts w:ascii="Book Antiqua" w:hAnsi="Book Antiqua"/>
          <w:b/>
          <w:color w:val="auto"/>
          <w:sz w:val="24"/>
          <w:szCs w:val="24"/>
        </w:rPr>
        <w:t>:</w:t>
      </w:r>
      <w:r w:rsidRPr="00350481">
        <w:rPr>
          <w:rFonts w:ascii="Book Antiqua" w:hAnsi="Book Antiqua"/>
          <w:color w:val="auto"/>
          <w:sz w:val="24"/>
          <w:szCs w:val="24"/>
          <w:lang w:val="en-US"/>
        </w:rPr>
        <w:t xml:space="preserve"> </w:t>
      </w:r>
      <w:proofErr w:type="spellStart"/>
      <w:r w:rsidRPr="00350481">
        <w:rPr>
          <w:rFonts w:ascii="Book Antiqua" w:hAnsi="Book Antiqua"/>
          <w:b/>
          <w:color w:val="auto"/>
          <w:sz w:val="24"/>
          <w:szCs w:val="24"/>
          <w:lang w:val="en-US"/>
        </w:rPr>
        <w:t>Lijkele</w:t>
      </w:r>
      <w:proofErr w:type="spellEnd"/>
      <w:r w:rsidRPr="00350481">
        <w:rPr>
          <w:rFonts w:ascii="Book Antiqua" w:hAnsi="Book Antiqua"/>
          <w:b/>
          <w:color w:val="auto"/>
          <w:sz w:val="24"/>
          <w:szCs w:val="24"/>
          <w:lang w:val="en-US"/>
        </w:rPr>
        <w:t xml:space="preserve"> </w:t>
      </w:r>
      <w:proofErr w:type="spellStart"/>
      <w:r w:rsidRPr="00350481">
        <w:rPr>
          <w:rFonts w:ascii="Book Antiqua" w:hAnsi="Book Antiqua"/>
          <w:b/>
          <w:color w:val="auto"/>
          <w:sz w:val="24"/>
          <w:szCs w:val="24"/>
          <w:lang w:val="en-US"/>
        </w:rPr>
        <w:t>Beimers</w:t>
      </w:r>
      <w:proofErr w:type="spellEnd"/>
      <w:r w:rsidRPr="00350481">
        <w:rPr>
          <w:rFonts w:ascii="Book Antiqua" w:hAnsi="Book Antiqua"/>
          <w:b/>
          <w:color w:val="auto"/>
          <w:sz w:val="24"/>
          <w:szCs w:val="24"/>
          <w:lang w:val="en-US"/>
        </w:rPr>
        <w:t xml:space="preserve">, MD, PhD, Staff Physician, Orthopedic Surgeon, </w:t>
      </w:r>
      <w:r w:rsidRPr="00350481">
        <w:rPr>
          <w:rFonts w:ascii="Book Antiqua" w:hAnsi="Book Antiqua"/>
          <w:color w:val="auto"/>
          <w:sz w:val="24"/>
          <w:szCs w:val="24"/>
          <w:lang w:val="en-US"/>
        </w:rPr>
        <w:t>Department of Orthopedic Surgery</w:t>
      </w:r>
      <w:r w:rsidRPr="00350481">
        <w:rPr>
          <w:rFonts w:ascii="Book Antiqua" w:eastAsia="DengXian" w:hAnsi="Book Antiqua"/>
          <w:color w:val="auto"/>
          <w:sz w:val="24"/>
          <w:szCs w:val="24"/>
          <w:lang w:val="en-US" w:eastAsia="zh-CN"/>
        </w:rPr>
        <w:t>,</w:t>
      </w:r>
      <w:r w:rsidRPr="00350481">
        <w:rPr>
          <w:rFonts w:ascii="Book Antiqua" w:eastAsia="DengXian" w:hAnsi="Book Antiqua"/>
          <w:color w:val="auto"/>
          <w:sz w:val="24"/>
          <w:szCs w:val="24"/>
          <w:lang w:eastAsia="zh-CN"/>
        </w:rPr>
        <w:t xml:space="preserve"> </w:t>
      </w:r>
      <w:proofErr w:type="spellStart"/>
      <w:r w:rsidRPr="00350481">
        <w:rPr>
          <w:rFonts w:ascii="Book Antiqua" w:hAnsi="Book Antiqua"/>
          <w:color w:val="auto"/>
          <w:sz w:val="24"/>
          <w:szCs w:val="24"/>
          <w:lang w:val="en-US"/>
        </w:rPr>
        <w:t>Slotervaart</w:t>
      </w:r>
      <w:proofErr w:type="spellEnd"/>
      <w:r w:rsidRPr="00350481">
        <w:rPr>
          <w:rFonts w:ascii="Book Antiqua" w:hAnsi="Book Antiqua"/>
          <w:color w:val="auto"/>
          <w:sz w:val="24"/>
          <w:szCs w:val="24"/>
          <w:lang w:val="en-US"/>
        </w:rPr>
        <w:t xml:space="preserve"> Center of Orthopedic Research </w:t>
      </w:r>
      <w:r w:rsidRPr="00350481">
        <w:rPr>
          <w:rFonts w:ascii="Book Antiqua" w:eastAsia="DengXian" w:hAnsi="Book Antiqua"/>
          <w:color w:val="auto"/>
          <w:sz w:val="24"/>
          <w:szCs w:val="24"/>
          <w:lang w:val="en-US" w:eastAsia="zh-CN"/>
        </w:rPr>
        <w:t>and</w:t>
      </w:r>
      <w:r w:rsidRPr="00350481">
        <w:rPr>
          <w:rFonts w:ascii="Book Antiqua" w:hAnsi="Book Antiqua"/>
          <w:color w:val="auto"/>
          <w:sz w:val="24"/>
          <w:szCs w:val="24"/>
          <w:lang w:val="en-US"/>
        </w:rPr>
        <w:t xml:space="preserve"> Education</w:t>
      </w:r>
      <w:r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rPr>
        <w:t>MC Slotervaart</w:t>
      </w:r>
      <w:r w:rsidRPr="00350481">
        <w:rPr>
          <w:rFonts w:ascii="Book Antiqua" w:eastAsia="DengXian" w:hAnsi="Book Antiqua"/>
          <w:color w:val="auto"/>
          <w:sz w:val="24"/>
          <w:szCs w:val="24"/>
          <w:lang w:eastAsia="zh-CN"/>
        </w:rPr>
        <w:t>,</w:t>
      </w:r>
      <w:r w:rsidRPr="00350481">
        <w:rPr>
          <w:rFonts w:ascii="Book Antiqua" w:hAnsi="Book Antiqua"/>
          <w:color w:val="auto"/>
          <w:sz w:val="24"/>
          <w:szCs w:val="24"/>
        </w:rPr>
        <w:t xml:space="preserve"> Louwesweg 6</w:t>
      </w:r>
      <w:r w:rsidRPr="00350481">
        <w:rPr>
          <w:rFonts w:ascii="Book Antiqua" w:eastAsia="DengXian" w:hAnsi="Book Antiqua"/>
          <w:color w:val="auto"/>
          <w:sz w:val="24"/>
          <w:szCs w:val="24"/>
          <w:lang w:eastAsia="zh-CN"/>
        </w:rPr>
        <w:t xml:space="preserve">, </w:t>
      </w:r>
      <w:r w:rsidRPr="00350481">
        <w:rPr>
          <w:rFonts w:ascii="Book Antiqua" w:hAnsi="Book Antiqua"/>
          <w:color w:val="auto"/>
          <w:sz w:val="24"/>
          <w:szCs w:val="24"/>
          <w:lang w:val="en-US"/>
        </w:rPr>
        <w:t>Amsterdam</w:t>
      </w:r>
      <w:r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1066 EC</w:t>
      </w:r>
      <w:r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The Netherlands</w:t>
      </w:r>
      <w:r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lijkele.beimers@slz.nl</w:t>
      </w:r>
    </w:p>
    <w:p w:rsidR="00C0389C" w:rsidRPr="00350481" w:rsidRDefault="00637419"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rPr>
        <w:t>Telephone:</w:t>
      </w:r>
      <w:r w:rsidR="003D3237" w:rsidRPr="00350481">
        <w:rPr>
          <w:rFonts w:ascii="Book Antiqua" w:hAnsi="Book Antiqua"/>
          <w:color w:val="auto"/>
          <w:sz w:val="24"/>
          <w:szCs w:val="24"/>
          <w:lang w:val="en-US"/>
        </w:rPr>
        <w:t xml:space="preserve"> +31</w:t>
      </w:r>
      <w:r w:rsidRPr="00350481">
        <w:rPr>
          <w:rFonts w:ascii="Book Antiqua" w:eastAsia="DengXian" w:hAnsi="Book Antiqua"/>
          <w:color w:val="auto"/>
          <w:sz w:val="24"/>
          <w:szCs w:val="24"/>
          <w:lang w:val="en-US" w:eastAsia="zh-CN"/>
        </w:rPr>
        <w:t>-</w:t>
      </w:r>
      <w:r w:rsidR="003D3237" w:rsidRPr="00350481">
        <w:rPr>
          <w:rFonts w:ascii="Book Antiqua" w:hAnsi="Book Antiqua"/>
          <w:color w:val="auto"/>
          <w:sz w:val="24"/>
          <w:szCs w:val="24"/>
          <w:lang w:val="en-US"/>
        </w:rPr>
        <w:t>20</w:t>
      </w:r>
      <w:r w:rsidRPr="00350481">
        <w:rPr>
          <w:rFonts w:ascii="Book Antiqua" w:eastAsia="DengXian" w:hAnsi="Book Antiqua"/>
          <w:color w:val="auto"/>
          <w:sz w:val="24"/>
          <w:szCs w:val="24"/>
          <w:lang w:val="en-US" w:eastAsia="zh-CN"/>
        </w:rPr>
        <w:t>-</w:t>
      </w:r>
      <w:r w:rsidR="003D3237" w:rsidRPr="00350481">
        <w:rPr>
          <w:rFonts w:ascii="Book Antiqua" w:hAnsi="Book Antiqua"/>
          <w:color w:val="auto"/>
          <w:sz w:val="24"/>
          <w:szCs w:val="24"/>
          <w:lang w:val="en-US"/>
        </w:rPr>
        <w:t xml:space="preserve">5125116 </w:t>
      </w:r>
    </w:p>
    <w:p w:rsidR="00C0389C" w:rsidRPr="00350481" w:rsidRDefault="00C0389C" w:rsidP="00350481">
      <w:pPr>
        <w:spacing w:after="0" w:line="360" w:lineRule="auto"/>
        <w:jc w:val="both"/>
        <w:rPr>
          <w:rFonts w:ascii="Book Antiqua" w:eastAsia="DengXian" w:hAnsi="Book Antiqua"/>
          <w:color w:val="auto"/>
          <w:sz w:val="24"/>
          <w:szCs w:val="24"/>
          <w:lang w:val="en-US" w:eastAsia="zh-CN"/>
        </w:rPr>
      </w:pPr>
      <w:bookmarkStart w:id="0" w:name="__DdeLink__703_1403049962"/>
      <w:bookmarkEnd w:id="0"/>
    </w:p>
    <w:p w:rsidR="004614AE" w:rsidRPr="00350481" w:rsidRDefault="004614AE" w:rsidP="00350481">
      <w:pPr>
        <w:spacing w:after="0" w:line="360" w:lineRule="auto"/>
        <w:jc w:val="both"/>
        <w:rPr>
          <w:rFonts w:ascii="Book Antiqua" w:hAnsi="Book Antiqua"/>
          <w:b/>
          <w:color w:val="auto"/>
          <w:sz w:val="24"/>
          <w:szCs w:val="24"/>
        </w:rPr>
      </w:pPr>
      <w:r w:rsidRPr="00350481">
        <w:rPr>
          <w:rFonts w:ascii="Book Antiqua" w:hAnsi="Book Antiqua"/>
          <w:b/>
          <w:color w:val="auto"/>
          <w:sz w:val="24"/>
          <w:szCs w:val="24"/>
        </w:rPr>
        <w:t xml:space="preserve">Received: </w:t>
      </w:r>
      <w:r w:rsidR="00CB7797" w:rsidRPr="00350481">
        <w:rPr>
          <w:rFonts w:ascii="Book Antiqua" w:eastAsia="DengXian" w:hAnsi="Book Antiqua"/>
          <w:color w:val="auto"/>
          <w:sz w:val="24"/>
          <w:szCs w:val="24"/>
          <w:lang w:eastAsia="zh-CN"/>
        </w:rPr>
        <w:t>April 7, 2018</w:t>
      </w:r>
      <w:r w:rsidR="003A4CD7" w:rsidRPr="00350481">
        <w:rPr>
          <w:rFonts w:ascii="Book Antiqua" w:hAnsi="Book Antiqua"/>
          <w:color w:val="auto"/>
          <w:sz w:val="24"/>
          <w:szCs w:val="24"/>
        </w:rPr>
        <w:t xml:space="preserve"> </w:t>
      </w:r>
    </w:p>
    <w:p w:rsidR="004614AE" w:rsidRPr="00350481" w:rsidRDefault="004614AE" w:rsidP="00350481">
      <w:pPr>
        <w:spacing w:after="0" w:line="360" w:lineRule="auto"/>
        <w:jc w:val="both"/>
        <w:rPr>
          <w:rFonts w:ascii="Book Antiqua" w:hAnsi="Book Antiqua"/>
          <w:b/>
          <w:color w:val="auto"/>
          <w:sz w:val="24"/>
          <w:szCs w:val="24"/>
        </w:rPr>
      </w:pPr>
      <w:r w:rsidRPr="00350481">
        <w:rPr>
          <w:rFonts w:ascii="Book Antiqua" w:hAnsi="Book Antiqua"/>
          <w:b/>
          <w:color w:val="auto"/>
          <w:sz w:val="24"/>
          <w:szCs w:val="24"/>
        </w:rPr>
        <w:lastRenderedPageBreak/>
        <w:t>Peer-review started:</w:t>
      </w:r>
      <w:r w:rsidR="00CB7797" w:rsidRPr="00350481">
        <w:rPr>
          <w:rFonts w:ascii="Book Antiqua" w:eastAsia="DengXian" w:hAnsi="Book Antiqua"/>
          <w:color w:val="auto"/>
          <w:sz w:val="24"/>
          <w:szCs w:val="24"/>
          <w:lang w:eastAsia="zh-CN"/>
        </w:rPr>
        <w:t xml:space="preserve"> April 7, 2018</w:t>
      </w:r>
      <w:r w:rsidR="003A4CD7" w:rsidRPr="00350481">
        <w:rPr>
          <w:rFonts w:ascii="Book Antiqua" w:hAnsi="Book Antiqua"/>
          <w:color w:val="auto"/>
          <w:sz w:val="24"/>
          <w:szCs w:val="24"/>
        </w:rPr>
        <w:t xml:space="preserve"> </w:t>
      </w:r>
    </w:p>
    <w:p w:rsidR="004614AE" w:rsidRPr="00350481" w:rsidRDefault="004614AE" w:rsidP="00350481">
      <w:pPr>
        <w:spacing w:after="0" w:line="360" w:lineRule="auto"/>
        <w:jc w:val="both"/>
        <w:rPr>
          <w:rFonts w:ascii="Book Antiqua" w:hAnsi="Book Antiqua"/>
          <w:b/>
          <w:color w:val="auto"/>
          <w:sz w:val="24"/>
          <w:szCs w:val="24"/>
        </w:rPr>
      </w:pPr>
      <w:r w:rsidRPr="00350481">
        <w:rPr>
          <w:rFonts w:ascii="Book Antiqua" w:hAnsi="Book Antiqua"/>
          <w:b/>
          <w:color w:val="auto"/>
          <w:sz w:val="24"/>
          <w:szCs w:val="24"/>
        </w:rPr>
        <w:t>First decision:</w:t>
      </w:r>
      <w:r w:rsidR="00CB7797" w:rsidRPr="00350481">
        <w:rPr>
          <w:rFonts w:ascii="Book Antiqua" w:eastAsia="DengXian" w:hAnsi="Book Antiqua"/>
          <w:color w:val="auto"/>
          <w:sz w:val="24"/>
          <w:szCs w:val="24"/>
          <w:lang w:eastAsia="zh-CN"/>
        </w:rPr>
        <w:t xml:space="preserve"> June 14, 2018</w:t>
      </w:r>
      <w:r w:rsidR="003A4CD7" w:rsidRPr="00350481">
        <w:rPr>
          <w:rFonts w:ascii="Book Antiqua" w:hAnsi="Book Antiqua"/>
          <w:color w:val="auto"/>
          <w:sz w:val="24"/>
          <w:szCs w:val="24"/>
        </w:rPr>
        <w:t xml:space="preserve"> </w:t>
      </w:r>
    </w:p>
    <w:p w:rsidR="004614AE" w:rsidRPr="00350481" w:rsidRDefault="004614AE" w:rsidP="00350481">
      <w:pPr>
        <w:spacing w:after="0" w:line="360" w:lineRule="auto"/>
        <w:jc w:val="both"/>
        <w:rPr>
          <w:rFonts w:ascii="Book Antiqua" w:hAnsi="Book Antiqua"/>
          <w:b/>
          <w:color w:val="auto"/>
          <w:sz w:val="24"/>
          <w:szCs w:val="24"/>
        </w:rPr>
      </w:pPr>
      <w:r w:rsidRPr="00350481">
        <w:rPr>
          <w:rFonts w:ascii="Book Antiqua" w:hAnsi="Book Antiqua"/>
          <w:b/>
          <w:color w:val="auto"/>
          <w:sz w:val="24"/>
          <w:szCs w:val="24"/>
        </w:rPr>
        <w:t xml:space="preserve">Revised: </w:t>
      </w:r>
      <w:r w:rsidR="00CB7797" w:rsidRPr="00350481">
        <w:rPr>
          <w:rFonts w:ascii="Book Antiqua" w:eastAsia="DengXian" w:hAnsi="Book Antiqua"/>
          <w:color w:val="auto"/>
          <w:sz w:val="24"/>
          <w:szCs w:val="24"/>
          <w:lang w:eastAsia="zh-CN"/>
        </w:rPr>
        <w:t>July 1, 2018</w:t>
      </w:r>
      <w:r w:rsidR="003A4CD7" w:rsidRPr="00350481">
        <w:rPr>
          <w:rFonts w:ascii="Book Antiqua" w:hAnsi="Book Antiqua"/>
          <w:color w:val="auto"/>
          <w:sz w:val="24"/>
          <w:szCs w:val="24"/>
        </w:rPr>
        <w:t xml:space="preserve"> </w:t>
      </w:r>
    </w:p>
    <w:p w:rsidR="004614AE" w:rsidRPr="00190073" w:rsidRDefault="004614AE" w:rsidP="00350481">
      <w:pPr>
        <w:spacing w:after="0" w:line="360" w:lineRule="auto"/>
        <w:jc w:val="both"/>
        <w:rPr>
          <w:rFonts w:ascii="Book Antiqua" w:hAnsi="Book Antiqua"/>
          <w:b/>
          <w:color w:val="auto"/>
          <w:sz w:val="24"/>
          <w:szCs w:val="24"/>
          <w:lang w:val="en-US"/>
          <w:rPrChange w:id="1" w:author="Li Ma" w:date="2018-08-02T21:37:00Z">
            <w:rPr>
              <w:rFonts w:ascii="Book Antiqua" w:hAnsi="Book Antiqua"/>
              <w:b/>
              <w:color w:val="auto"/>
              <w:sz w:val="24"/>
              <w:szCs w:val="24"/>
            </w:rPr>
          </w:rPrChange>
        </w:rPr>
      </w:pPr>
      <w:proofErr w:type="spellStart"/>
      <w:r w:rsidRPr="00350481">
        <w:rPr>
          <w:rFonts w:ascii="Book Antiqua" w:hAnsi="Book Antiqua"/>
          <w:b/>
          <w:color w:val="auto"/>
          <w:sz w:val="24"/>
          <w:szCs w:val="24"/>
        </w:rPr>
        <w:t>Accepted</w:t>
      </w:r>
      <w:proofErr w:type="spellEnd"/>
      <w:r w:rsidRPr="00350481">
        <w:rPr>
          <w:rFonts w:ascii="Book Antiqua" w:hAnsi="Book Antiqua"/>
          <w:b/>
          <w:color w:val="auto"/>
          <w:sz w:val="24"/>
          <w:szCs w:val="24"/>
        </w:rPr>
        <w:t>:</w:t>
      </w:r>
      <w:r w:rsidR="003A4CD7" w:rsidRPr="00350481">
        <w:rPr>
          <w:rFonts w:ascii="Book Antiqua" w:hAnsi="Book Antiqua"/>
          <w:b/>
          <w:color w:val="auto"/>
          <w:sz w:val="24"/>
          <w:szCs w:val="24"/>
        </w:rPr>
        <w:t xml:space="preserve"> </w:t>
      </w:r>
      <w:ins w:id="2" w:author="Li Ma" w:date="2018-08-02T21:38:00Z">
        <w:r w:rsidR="00190073" w:rsidRPr="00190073">
          <w:rPr>
            <w:rFonts w:ascii="Book Antiqua" w:hAnsi="Book Antiqua"/>
            <w:color w:val="auto"/>
            <w:sz w:val="24"/>
            <w:szCs w:val="24"/>
            <w:lang w:val="en-US"/>
            <w:rPrChange w:id="3" w:author="Li Ma" w:date="2018-08-02T21:38:00Z">
              <w:rPr>
                <w:rFonts w:ascii="Book Antiqua" w:hAnsi="Book Antiqua"/>
                <w:b/>
                <w:color w:val="auto"/>
                <w:sz w:val="24"/>
                <w:szCs w:val="24"/>
                <w:lang w:val="en-US"/>
              </w:rPr>
            </w:rPrChange>
          </w:rPr>
          <w:t>August 2, 2018</w:t>
        </w:r>
      </w:ins>
    </w:p>
    <w:p w:rsidR="004614AE" w:rsidRPr="00350481" w:rsidRDefault="004614AE" w:rsidP="00350481">
      <w:pPr>
        <w:spacing w:after="0" w:line="360" w:lineRule="auto"/>
        <w:jc w:val="both"/>
        <w:rPr>
          <w:rFonts w:ascii="Book Antiqua" w:hAnsi="Book Antiqua"/>
          <w:color w:val="auto"/>
          <w:sz w:val="24"/>
          <w:szCs w:val="24"/>
        </w:rPr>
      </w:pPr>
      <w:proofErr w:type="spellStart"/>
      <w:r w:rsidRPr="00350481">
        <w:rPr>
          <w:rFonts w:ascii="Book Antiqua" w:hAnsi="Book Antiqua"/>
          <w:b/>
          <w:color w:val="auto"/>
          <w:sz w:val="24"/>
          <w:szCs w:val="24"/>
        </w:rPr>
        <w:t>Article</w:t>
      </w:r>
      <w:proofErr w:type="spellEnd"/>
      <w:r w:rsidRPr="00350481">
        <w:rPr>
          <w:rFonts w:ascii="Book Antiqua" w:hAnsi="Book Antiqua"/>
          <w:b/>
          <w:color w:val="auto"/>
          <w:sz w:val="24"/>
          <w:szCs w:val="24"/>
        </w:rPr>
        <w:t xml:space="preserve"> in </w:t>
      </w:r>
      <w:proofErr w:type="spellStart"/>
      <w:r w:rsidRPr="00350481">
        <w:rPr>
          <w:rFonts w:ascii="Book Antiqua" w:hAnsi="Book Antiqua"/>
          <w:b/>
          <w:color w:val="auto"/>
          <w:sz w:val="24"/>
          <w:szCs w:val="24"/>
        </w:rPr>
        <w:t>press</w:t>
      </w:r>
      <w:proofErr w:type="spellEnd"/>
      <w:r w:rsidRPr="00350481">
        <w:rPr>
          <w:rFonts w:ascii="Book Antiqua" w:hAnsi="Book Antiqua"/>
          <w:b/>
          <w:color w:val="auto"/>
          <w:sz w:val="24"/>
          <w:szCs w:val="24"/>
        </w:rPr>
        <w:t>:</w:t>
      </w:r>
      <w:r w:rsidR="003A4CD7" w:rsidRPr="00350481">
        <w:rPr>
          <w:rFonts w:ascii="Book Antiqua" w:hAnsi="Book Antiqua"/>
          <w:color w:val="auto"/>
          <w:sz w:val="24"/>
          <w:szCs w:val="24"/>
        </w:rPr>
        <w:t xml:space="preserve"> </w:t>
      </w:r>
    </w:p>
    <w:p w:rsidR="004614AE" w:rsidRPr="00350481" w:rsidRDefault="004614AE" w:rsidP="00350481">
      <w:pPr>
        <w:spacing w:after="0" w:line="360" w:lineRule="auto"/>
        <w:jc w:val="both"/>
        <w:rPr>
          <w:rFonts w:ascii="Book Antiqua" w:hAnsi="Book Antiqua"/>
          <w:b/>
          <w:color w:val="auto"/>
          <w:sz w:val="24"/>
          <w:szCs w:val="24"/>
        </w:rPr>
      </w:pPr>
      <w:r w:rsidRPr="00350481">
        <w:rPr>
          <w:rFonts w:ascii="Book Antiqua" w:hAnsi="Book Antiqua"/>
          <w:b/>
          <w:color w:val="auto"/>
          <w:sz w:val="24"/>
          <w:szCs w:val="24"/>
        </w:rPr>
        <w:t xml:space="preserve">Published online: </w:t>
      </w:r>
    </w:p>
    <w:p w:rsidR="00CB7797" w:rsidRPr="00350481" w:rsidRDefault="00CB7797" w:rsidP="00350481">
      <w:pPr>
        <w:spacing w:after="0" w:line="360" w:lineRule="auto"/>
        <w:jc w:val="both"/>
        <w:rPr>
          <w:rFonts w:ascii="Book Antiqua" w:eastAsia="DengXian" w:hAnsi="Book Antiqua"/>
          <w:color w:val="auto"/>
          <w:sz w:val="24"/>
          <w:szCs w:val="24"/>
          <w:lang w:val="en-US" w:eastAsia="zh-CN"/>
        </w:rPr>
      </w:pPr>
      <w:r w:rsidRPr="00350481">
        <w:rPr>
          <w:rFonts w:ascii="Book Antiqua" w:eastAsia="DengXian" w:hAnsi="Book Antiqua"/>
          <w:color w:val="auto"/>
          <w:sz w:val="24"/>
          <w:szCs w:val="24"/>
          <w:lang w:val="en-US" w:eastAsia="zh-CN"/>
        </w:rPr>
        <w:br w:type="page"/>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lang w:val="en-US"/>
        </w:rPr>
        <w:lastRenderedPageBreak/>
        <w:t>Abstract</w:t>
      </w:r>
    </w:p>
    <w:p w:rsidR="00CB7797" w:rsidRPr="00350481" w:rsidRDefault="00CB7797" w:rsidP="00350481">
      <w:pPr>
        <w:spacing w:after="0" w:line="360" w:lineRule="auto"/>
        <w:jc w:val="both"/>
        <w:rPr>
          <w:rFonts w:ascii="Book Antiqua" w:eastAsia="DengXian" w:hAnsi="Book Antiqua"/>
          <w:b/>
          <w:color w:val="auto"/>
          <w:sz w:val="24"/>
          <w:szCs w:val="24"/>
          <w:lang w:val="en-US" w:eastAsia="zh-CN"/>
        </w:rPr>
      </w:pPr>
      <w:r w:rsidRPr="00350481">
        <w:rPr>
          <w:rFonts w:ascii="Book Antiqua" w:hAnsi="Book Antiqua"/>
          <w:b/>
          <w:i/>
          <w:color w:val="auto"/>
          <w:sz w:val="24"/>
          <w:szCs w:val="24"/>
          <w:lang w:val="en-US"/>
        </w:rPr>
        <w:t>AIM</w:t>
      </w:r>
      <w:r w:rsidR="003D3237" w:rsidRPr="00350481">
        <w:rPr>
          <w:rFonts w:ascii="Book Antiqua" w:hAnsi="Book Antiqua"/>
          <w:b/>
          <w:color w:val="auto"/>
          <w:sz w:val="24"/>
          <w:szCs w:val="24"/>
          <w:lang w:val="en-US"/>
        </w:rPr>
        <w:t xml:space="preserve"> </w:t>
      </w:r>
    </w:p>
    <w:p w:rsidR="00C0389C" w:rsidRPr="00350481" w:rsidRDefault="003D3237" w:rsidP="00350481">
      <w:pPr>
        <w:spacing w:after="0" w:line="360" w:lineRule="auto"/>
        <w:jc w:val="both"/>
        <w:rPr>
          <w:rFonts w:ascii="Book Antiqua" w:eastAsia="DengXian" w:hAnsi="Book Antiqua"/>
          <w:color w:val="auto"/>
          <w:sz w:val="24"/>
          <w:szCs w:val="24"/>
          <w:lang w:val="en-GB" w:eastAsia="zh-CN"/>
        </w:rPr>
      </w:pPr>
      <w:r w:rsidRPr="00350481">
        <w:rPr>
          <w:rFonts w:ascii="Book Antiqua" w:hAnsi="Book Antiqua"/>
          <w:color w:val="auto"/>
          <w:sz w:val="24"/>
          <w:szCs w:val="24"/>
          <w:lang w:val="en-US"/>
        </w:rPr>
        <w:t>T</w:t>
      </w:r>
      <w:r w:rsidRPr="00350481">
        <w:rPr>
          <w:rFonts w:ascii="Book Antiqua" w:hAnsi="Book Antiqua"/>
          <w:color w:val="auto"/>
          <w:sz w:val="24"/>
          <w:szCs w:val="24"/>
          <w:lang w:val="en-GB"/>
        </w:rPr>
        <w:t>o investigate the additional value of physiotherapy after</w:t>
      </w:r>
      <w:r w:rsidR="00CB7797" w:rsidRPr="00350481">
        <w:rPr>
          <w:rFonts w:ascii="Book Antiqua" w:hAnsi="Book Antiqua"/>
          <w:color w:val="auto"/>
          <w:sz w:val="24"/>
          <w:szCs w:val="24"/>
          <w:lang w:val="en-GB"/>
        </w:rPr>
        <w:t xml:space="preserve"> a corticosteroid injection in </w:t>
      </w:r>
      <w:r w:rsidRPr="00350481">
        <w:rPr>
          <w:rFonts w:ascii="Book Antiqua" w:hAnsi="Book Antiqua"/>
          <w:color w:val="auto"/>
          <w:sz w:val="24"/>
          <w:szCs w:val="24"/>
          <w:lang w:val="en-GB"/>
        </w:rPr>
        <w:t>stage one or two idiopathic frozen shoulders</w:t>
      </w:r>
      <w:r w:rsidR="007B41B2" w:rsidRPr="00350481">
        <w:rPr>
          <w:rFonts w:ascii="Book Antiqua" w:eastAsia="DengXian" w:hAnsi="Book Antiqua"/>
          <w:color w:val="auto"/>
          <w:sz w:val="24"/>
          <w:szCs w:val="24"/>
          <w:lang w:val="en-GB" w:eastAsia="zh-CN"/>
        </w:rPr>
        <w:t xml:space="preserve"> (</w:t>
      </w:r>
      <w:r w:rsidR="007B41B2" w:rsidRPr="00350481">
        <w:rPr>
          <w:rFonts w:ascii="Book Antiqua" w:hAnsi="Book Antiqua"/>
          <w:color w:val="auto"/>
          <w:sz w:val="24"/>
          <w:szCs w:val="24"/>
          <w:lang w:val="en-US"/>
        </w:rPr>
        <w:t>FS</w:t>
      </w:r>
      <w:r w:rsidR="007B41B2" w:rsidRPr="00350481">
        <w:rPr>
          <w:rFonts w:ascii="Book Antiqua" w:eastAsia="DengXian" w:hAnsi="Book Antiqua"/>
          <w:color w:val="auto"/>
          <w:sz w:val="24"/>
          <w:szCs w:val="24"/>
          <w:lang w:val="en-US" w:eastAsia="zh-CN"/>
        </w:rPr>
        <w:t>s</w:t>
      </w:r>
      <w:r w:rsidR="007B41B2" w:rsidRPr="00350481">
        <w:rPr>
          <w:rFonts w:ascii="Book Antiqua" w:eastAsia="DengXian" w:hAnsi="Book Antiqua"/>
          <w:color w:val="auto"/>
          <w:sz w:val="24"/>
          <w:szCs w:val="24"/>
          <w:lang w:val="en-GB" w:eastAsia="zh-CN"/>
        </w:rPr>
        <w:t>)</w:t>
      </w:r>
      <w:r w:rsidRPr="00350481">
        <w:rPr>
          <w:rFonts w:ascii="Book Antiqua" w:hAnsi="Book Antiqua"/>
          <w:color w:val="auto"/>
          <w:sz w:val="24"/>
          <w:szCs w:val="24"/>
          <w:lang w:val="en-GB"/>
        </w:rPr>
        <w:t>.</w:t>
      </w:r>
    </w:p>
    <w:p w:rsidR="00CB7797" w:rsidRPr="00350481" w:rsidRDefault="00CB7797" w:rsidP="00350481">
      <w:pPr>
        <w:spacing w:after="0" w:line="360" w:lineRule="auto"/>
        <w:jc w:val="both"/>
        <w:rPr>
          <w:rFonts w:ascii="Book Antiqua" w:eastAsia="DengXian" w:hAnsi="Book Antiqua"/>
          <w:color w:val="auto"/>
          <w:sz w:val="24"/>
          <w:szCs w:val="24"/>
          <w:lang w:eastAsia="zh-CN"/>
        </w:rPr>
      </w:pPr>
    </w:p>
    <w:p w:rsidR="00CB7797" w:rsidRPr="00350481" w:rsidRDefault="00CB7797" w:rsidP="00350481">
      <w:pPr>
        <w:spacing w:after="0" w:line="360" w:lineRule="auto"/>
        <w:jc w:val="both"/>
        <w:rPr>
          <w:rFonts w:ascii="Book Antiqua" w:eastAsia="DengXian" w:hAnsi="Book Antiqua"/>
          <w:b/>
          <w:i/>
          <w:color w:val="auto"/>
          <w:sz w:val="24"/>
          <w:szCs w:val="24"/>
          <w:lang w:val="en-US" w:eastAsia="zh-CN"/>
        </w:rPr>
      </w:pPr>
      <w:r w:rsidRPr="00350481">
        <w:rPr>
          <w:rFonts w:ascii="Book Antiqua" w:hAnsi="Book Antiqua"/>
          <w:b/>
          <w:i/>
          <w:color w:val="auto"/>
          <w:sz w:val="24"/>
          <w:szCs w:val="24"/>
          <w:lang w:val="en-US"/>
        </w:rPr>
        <w:t xml:space="preserve">METHODS </w:t>
      </w:r>
    </w:p>
    <w:p w:rsidR="00C0389C" w:rsidRPr="00350481" w:rsidRDefault="003D3237" w:rsidP="00350481">
      <w:pPr>
        <w:spacing w:after="0" w:line="360" w:lineRule="auto"/>
        <w:jc w:val="both"/>
        <w:rPr>
          <w:rFonts w:ascii="Book Antiqua" w:eastAsia="DengXian" w:hAnsi="Book Antiqua" w:cs="Arial"/>
          <w:color w:val="auto"/>
          <w:sz w:val="24"/>
          <w:szCs w:val="24"/>
          <w:lang w:val="en-GB" w:eastAsia="zh-CN"/>
        </w:rPr>
      </w:pPr>
      <w:r w:rsidRPr="00350481">
        <w:rPr>
          <w:rFonts w:ascii="Book Antiqua" w:hAnsi="Book Antiqua"/>
          <w:color w:val="auto"/>
          <w:sz w:val="24"/>
          <w:szCs w:val="24"/>
          <w:lang w:val="en-US"/>
        </w:rPr>
        <w:t xml:space="preserve">A two center, randomized controlled trial was done. Patients with a painful early stage idiopathic </w:t>
      </w:r>
      <w:r w:rsidR="007B41B2" w:rsidRPr="00350481">
        <w:rPr>
          <w:rFonts w:ascii="Book Antiqua" w:hAnsi="Book Antiqua"/>
          <w:color w:val="auto"/>
          <w:sz w:val="24"/>
          <w:szCs w:val="24"/>
          <w:lang w:val="en-US"/>
        </w:rPr>
        <w:t>FS</w:t>
      </w:r>
      <w:r w:rsidRPr="00350481">
        <w:rPr>
          <w:rFonts w:ascii="Book Antiqua" w:hAnsi="Book Antiqua"/>
          <w:color w:val="auto"/>
          <w:sz w:val="24"/>
          <w:szCs w:val="24"/>
          <w:lang w:val="en-US"/>
        </w:rPr>
        <w:t xml:space="preserve"> were eligible for inclusion. After written consent patients were randomly allocated into two groups.</w:t>
      </w:r>
      <w:r w:rsidR="003A4CD7" w:rsidRPr="00350481">
        <w:rPr>
          <w:rFonts w:ascii="Book Antiqua" w:hAnsi="Book Antiqua"/>
          <w:color w:val="auto"/>
          <w:sz w:val="24"/>
          <w:szCs w:val="24"/>
          <w:lang w:val="en-US"/>
        </w:rPr>
        <w:t xml:space="preserve"> </w:t>
      </w:r>
      <w:r w:rsidRPr="00350481">
        <w:rPr>
          <w:rFonts w:ascii="Book Antiqua" w:hAnsi="Book Antiqua"/>
          <w:color w:val="auto"/>
          <w:sz w:val="24"/>
          <w:szCs w:val="24"/>
          <w:lang w:val="en-US"/>
        </w:rPr>
        <w:t xml:space="preserve">All patients received an ultrasound guided intra-articular corticosteroid injection. One group underwent additional physiotherapy treatment (PT) and the other group did not (non-PT). The primary outcome measure was the </w:t>
      </w:r>
      <w:r w:rsidR="00D54A75" w:rsidRPr="00350481">
        <w:rPr>
          <w:rFonts w:ascii="Book Antiqua" w:hAnsi="Book Antiqua"/>
          <w:color w:val="auto"/>
          <w:sz w:val="24"/>
          <w:szCs w:val="24"/>
          <w:lang w:val="en-US"/>
        </w:rPr>
        <w:t>Shoulder Pain and Disability Index (SPADI)</w:t>
      </w:r>
      <w:r w:rsidRPr="00350481">
        <w:rPr>
          <w:rFonts w:ascii="Book Antiqua" w:hAnsi="Book Antiqua"/>
          <w:color w:val="auto"/>
          <w:sz w:val="24"/>
          <w:szCs w:val="24"/>
          <w:lang w:val="en-US"/>
        </w:rPr>
        <w:t xml:space="preserve">. Secondary outcomes were pain </w:t>
      </w:r>
      <w:r w:rsidR="004675A1">
        <w:rPr>
          <w:rFonts w:ascii="Book Antiqua" w:eastAsia="SimSun" w:hAnsi="Book Antiqua" w:hint="eastAsia"/>
          <w:color w:val="auto"/>
          <w:sz w:val="24"/>
          <w:szCs w:val="24"/>
          <w:lang w:val="en-US" w:eastAsia="zh-CN"/>
        </w:rPr>
        <w:t>(</w:t>
      </w:r>
      <w:r w:rsidR="004675A1">
        <w:rPr>
          <w:rFonts w:ascii="Book Antiqua" w:hAnsi="Book Antiqua" w:cs="Arial"/>
          <w:color w:val="auto"/>
          <w:sz w:val="24"/>
          <w:szCs w:val="24"/>
          <w:lang w:val="en-GB"/>
        </w:rPr>
        <w:t>numeric pain rating scale</w:t>
      </w:r>
      <w:r w:rsidR="00BF5F0A" w:rsidRPr="00350481">
        <w:rPr>
          <w:rFonts w:ascii="Book Antiqua" w:hAnsi="Book Antiqua" w:cs="Arial"/>
          <w:color w:val="auto"/>
          <w:sz w:val="24"/>
          <w:szCs w:val="24"/>
          <w:lang w:val="en-GB"/>
        </w:rPr>
        <w:t>)</w:t>
      </w:r>
      <w:r w:rsidRPr="00350481">
        <w:rPr>
          <w:rFonts w:ascii="Book Antiqua" w:hAnsi="Book Antiqua"/>
          <w:color w:val="auto"/>
          <w:sz w:val="24"/>
          <w:szCs w:val="24"/>
          <w:lang w:val="en-US"/>
        </w:rPr>
        <w:t>, range of motion</w:t>
      </w:r>
      <w:r w:rsidR="007B41B2" w:rsidRPr="00350481">
        <w:rPr>
          <w:rFonts w:ascii="Book Antiqua" w:eastAsia="DengXian" w:hAnsi="Book Antiqua"/>
          <w:color w:val="auto"/>
          <w:sz w:val="24"/>
          <w:szCs w:val="24"/>
          <w:lang w:val="en-US" w:eastAsia="zh-CN"/>
        </w:rPr>
        <w:t xml:space="preserve"> (</w:t>
      </w:r>
      <w:r w:rsidR="007B41B2" w:rsidRPr="00350481">
        <w:rPr>
          <w:rFonts w:ascii="Book Antiqua" w:hAnsi="Book Antiqua"/>
          <w:color w:val="auto"/>
          <w:sz w:val="24"/>
          <w:szCs w:val="24"/>
          <w:lang w:val="en-GB"/>
        </w:rPr>
        <w:t>ROM</w:t>
      </w:r>
      <w:r w:rsidR="007B41B2"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quality of life (RAND-36</w:t>
      </w:r>
      <w:r w:rsidR="00CC7A42">
        <w:rPr>
          <w:rFonts w:ascii="Book Antiqua" w:eastAsia="SimSun" w:hAnsi="Book Antiqua" w:hint="eastAsia"/>
          <w:color w:val="auto"/>
          <w:sz w:val="24"/>
          <w:szCs w:val="24"/>
          <w:lang w:val="en-US" w:eastAsia="zh-CN"/>
        </w:rPr>
        <w:t xml:space="preserve"> score</w:t>
      </w:r>
      <w:r w:rsidRPr="00350481">
        <w:rPr>
          <w:rFonts w:ascii="Book Antiqua" w:hAnsi="Book Antiqua"/>
          <w:color w:val="auto"/>
          <w:sz w:val="24"/>
          <w:szCs w:val="24"/>
          <w:lang w:val="en-US"/>
        </w:rPr>
        <w:t>), and patient satisfaction.</w:t>
      </w:r>
      <w:r w:rsidR="003A4CD7" w:rsidRPr="00350481">
        <w:rPr>
          <w:rFonts w:ascii="Book Antiqua" w:hAnsi="Book Antiqua"/>
          <w:color w:val="auto"/>
          <w:sz w:val="24"/>
          <w:szCs w:val="24"/>
          <w:lang w:val="en-US"/>
        </w:rPr>
        <w:t xml:space="preserve"> </w:t>
      </w:r>
      <w:r w:rsidRPr="00350481">
        <w:rPr>
          <w:rFonts w:ascii="Book Antiqua" w:hAnsi="Book Antiqua" w:cs="Arial"/>
          <w:color w:val="auto"/>
          <w:sz w:val="24"/>
          <w:szCs w:val="24"/>
          <w:lang w:val="en-GB"/>
        </w:rPr>
        <w:t>Follow up was sche</w:t>
      </w:r>
      <w:r w:rsidR="009A5A9B" w:rsidRPr="00350481">
        <w:rPr>
          <w:rFonts w:ascii="Book Antiqua" w:hAnsi="Book Antiqua" w:cs="Arial"/>
          <w:color w:val="auto"/>
          <w:sz w:val="24"/>
          <w:szCs w:val="24"/>
          <w:lang w:val="en-GB"/>
        </w:rPr>
        <w:t xml:space="preserve">duled after </w:t>
      </w:r>
      <w:r w:rsidR="003F3FC5">
        <w:rPr>
          <w:rFonts w:ascii="Book Antiqua" w:eastAsia="DengXian" w:hAnsi="Book Antiqua" w:cs="Arial" w:hint="eastAsia"/>
          <w:color w:val="auto"/>
          <w:sz w:val="24"/>
          <w:szCs w:val="24"/>
          <w:lang w:val="en-GB" w:eastAsia="zh-CN"/>
        </w:rPr>
        <w:t>6</w:t>
      </w:r>
      <w:r w:rsidR="009A5A9B" w:rsidRPr="00350481">
        <w:rPr>
          <w:rFonts w:ascii="Book Antiqua" w:hAnsi="Book Antiqua" w:cs="Arial"/>
          <w:color w:val="auto"/>
          <w:sz w:val="24"/>
          <w:szCs w:val="24"/>
          <w:lang w:val="en-GB"/>
        </w:rPr>
        <w:t>, 12 and 26 wk</w:t>
      </w:r>
      <w:r w:rsidRPr="00350481">
        <w:rPr>
          <w:rFonts w:ascii="Book Antiqua" w:hAnsi="Book Antiqua" w:cs="Arial"/>
          <w:color w:val="auto"/>
          <w:sz w:val="24"/>
          <w:szCs w:val="24"/>
          <w:lang w:val="en-GB"/>
        </w:rPr>
        <w:t>.</w:t>
      </w:r>
    </w:p>
    <w:p w:rsidR="009A5A9B" w:rsidRPr="00350481" w:rsidRDefault="009A5A9B" w:rsidP="00350481">
      <w:pPr>
        <w:spacing w:after="0" w:line="360" w:lineRule="auto"/>
        <w:jc w:val="both"/>
        <w:rPr>
          <w:rFonts w:ascii="Book Antiqua" w:eastAsia="DengXian" w:hAnsi="Book Antiqua"/>
          <w:color w:val="auto"/>
          <w:sz w:val="24"/>
          <w:szCs w:val="24"/>
          <w:lang w:val="en-GB" w:eastAsia="zh-CN"/>
        </w:rPr>
      </w:pPr>
    </w:p>
    <w:p w:rsidR="009A5A9B" w:rsidRPr="00350481" w:rsidRDefault="009A5A9B" w:rsidP="00350481">
      <w:pPr>
        <w:spacing w:after="0" w:line="360" w:lineRule="auto"/>
        <w:jc w:val="both"/>
        <w:rPr>
          <w:rFonts w:ascii="Book Antiqua" w:eastAsia="DengXian" w:hAnsi="Book Antiqua"/>
          <w:b/>
          <w:i/>
          <w:color w:val="auto"/>
          <w:sz w:val="24"/>
          <w:szCs w:val="24"/>
          <w:lang w:val="en-US" w:eastAsia="zh-CN"/>
        </w:rPr>
      </w:pPr>
      <w:r w:rsidRPr="00350481">
        <w:rPr>
          <w:rFonts w:ascii="Book Antiqua" w:hAnsi="Book Antiqua"/>
          <w:b/>
          <w:i/>
          <w:color w:val="auto"/>
          <w:sz w:val="24"/>
          <w:szCs w:val="24"/>
          <w:lang w:val="en-US"/>
        </w:rPr>
        <w:t xml:space="preserve">RESULTS </w:t>
      </w:r>
    </w:p>
    <w:p w:rsidR="00C0389C" w:rsidRPr="00350481" w:rsidRDefault="003D3237" w:rsidP="00350481">
      <w:pPr>
        <w:spacing w:after="0" w:line="360" w:lineRule="auto"/>
        <w:jc w:val="both"/>
        <w:rPr>
          <w:rFonts w:ascii="Book Antiqua" w:eastAsia="DengXian" w:hAnsi="Book Antiqua"/>
          <w:color w:val="auto"/>
          <w:sz w:val="24"/>
          <w:szCs w:val="24"/>
          <w:lang w:val="en-GB" w:eastAsia="zh-CN"/>
        </w:rPr>
      </w:pPr>
      <w:r w:rsidRPr="00350481">
        <w:rPr>
          <w:rFonts w:ascii="Book Antiqua" w:hAnsi="Book Antiqua"/>
          <w:color w:val="auto"/>
          <w:sz w:val="24"/>
          <w:szCs w:val="24"/>
          <w:lang w:val="en-GB"/>
        </w:rPr>
        <w:t xml:space="preserve">Twenty-one patients were included, 11 patients in the non-PT and 10 in the PT group, with a mean age of 52 years. </w:t>
      </w:r>
      <w:r w:rsidRPr="00350481">
        <w:rPr>
          <w:rFonts w:ascii="Book Antiqua" w:hAnsi="Book Antiqua"/>
          <w:color w:val="auto"/>
          <w:sz w:val="24"/>
          <w:szCs w:val="24"/>
          <w:lang w:val="en-US"/>
        </w:rPr>
        <w:t>Both treatment groups showed a sig</w:t>
      </w:r>
      <w:r w:rsidR="00A15053" w:rsidRPr="00350481">
        <w:rPr>
          <w:rFonts w:ascii="Book Antiqua" w:hAnsi="Book Antiqua"/>
          <w:color w:val="auto"/>
          <w:sz w:val="24"/>
          <w:szCs w:val="24"/>
          <w:lang w:val="en-US"/>
        </w:rPr>
        <w:t xml:space="preserve">nificant improvement at 26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for SPADI score (non-PT:</w:t>
      </w:r>
      <w:r w:rsidR="009A5A9B" w:rsidRPr="00350481">
        <w:rPr>
          <w:rFonts w:ascii="Book Antiqua" w:hAnsi="Book Antiqua"/>
          <w:i/>
          <w:color w:val="auto"/>
          <w:sz w:val="24"/>
          <w:szCs w:val="24"/>
          <w:lang w:val="en-US"/>
        </w:rPr>
        <w:t xml:space="preserve"> P</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 xml:space="preserve">0.05, PT: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 xml:space="preserve">0.03). At 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follow up, median SPADI score was significant decreased in the PT-group (14 IQR: 6-38) </w:t>
      </w:r>
      <w:r w:rsidRPr="00350481">
        <w:rPr>
          <w:rFonts w:ascii="Book Antiqua" w:hAnsi="Book Antiqua"/>
          <w:i/>
          <w:color w:val="auto"/>
          <w:sz w:val="24"/>
          <w:szCs w:val="24"/>
          <w:lang w:val="en-US"/>
        </w:rPr>
        <w:t>vs</w:t>
      </w:r>
      <w:r w:rsidRPr="00350481">
        <w:rPr>
          <w:rFonts w:ascii="Book Antiqua" w:hAnsi="Book Antiqua"/>
          <w:color w:val="auto"/>
          <w:sz w:val="24"/>
          <w:szCs w:val="24"/>
          <w:lang w:val="en-US"/>
        </w:rPr>
        <w:t xml:space="preserve"> the non PT-group (63 IQR: 45-76)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0.01). Pain decreased significantly in both groups but no differences</w:t>
      </w:r>
      <w:r w:rsidR="003A4CD7" w:rsidRPr="00350481">
        <w:rPr>
          <w:rFonts w:ascii="Book Antiqua" w:hAnsi="Book Antiqua"/>
          <w:color w:val="auto"/>
          <w:sz w:val="24"/>
          <w:szCs w:val="24"/>
          <w:lang w:val="en-US"/>
        </w:rPr>
        <w:t xml:space="preserve"> </w:t>
      </w:r>
      <w:r w:rsidRPr="00350481">
        <w:rPr>
          <w:rFonts w:ascii="Book Antiqua" w:hAnsi="Book Antiqua"/>
          <w:color w:val="auto"/>
          <w:sz w:val="24"/>
          <w:szCs w:val="24"/>
          <w:lang w:val="en-US"/>
        </w:rPr>
        <w:t xml:space="preserve">were observed between both treatment groups at any time point, except for night pain at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in favor of the PT group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 xml:space="preserve">0.02). Significant differences in all three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US"/>
        </w:rPr>
        <w:t xml:space="preserve"> directions were observed after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in favor of the PT group (</w:t>
      </w:r>
      <w:r w:rsidR="009A5A9B" w:rsidRPr="00350481">
        <w:rPr>
          <w:rFonts w:ascii="Book Antiqua" w:hAnsi="Book Antiqua"/>
          <w:i/>
          <w:color w:val="auto"/>
          <w:sz w:val="24"/>
          <w:szCs w:val="24"/>
          <w:lang w:val="en-US"/>
        </w:rPr>
        <w:t>P</w:t>
      </w:r>
      <w:r w:rsidR="00F7665F">
        <w:rPr>
          <w:rFonts w:ascii="Book Antiqua" w:eastAsia="SimSun" w:hAnsi="Book Antiqua" w:hint="eastAsia"/>
          <w:i/>
          <w:color w:val="auto"/>
          <w:sz w:val="24"/>
          <w:szCs w:val="24"/>
          <w:lang w:val="en-US" w:eastAsia="zh-CN"/>
        </w:rPr>
        <w:t xml:space="preserve"> </w:t>
      </w:r>
      <w:r w:rsidRPr="00350481">
        <w:rPr>
          <w:rFonts w:ascii="Book Antiqua" w:eastAsia="MS Gothic"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0.02 for all directions). A significant greater improvement in abduction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 xml:space="preserve">0.03) </w:t>
      </w:r>
      <w:r w:rsidRPr="00350481">
        <w:rPr>
          <w:rFonts w:ascii="Book Antiqua" w:hAnsi="Book Antiqua"/>
          <w:color w:val="auto"/>
          <w:sz w:val="24"/>
          <w:szCs w:val="24"/>
          <w:lang w:val="en-US"/>
        </w:rPr>
        <w:t>and external rotation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0.04) was also present in favo</w:t>
      </w:r>
      <w:r w:rsidR="009A5A9B" w:rsidRPr="00350481">
        <w:rPr>
          <w:rFonts w:ascii="Book Antiqua" w:hAnsi="Book Antiqua"/>
          <w:color w:val="auto"/>
          <w:sz w:val="24"/>
          <w:szCs w:val="24"/>
          <w:lang w:val="en-US"/>
        </w:rPr>
        <w:t>r of the PT-group after 12 wk</w:t>
      </w:r>
      <w:r w:rsidRPr="00350481">
        <w:rPr>
          <w:rFonts w:ascii="Book Antiqua" w:hAnsi="Book Antiqua"/>
          <w:color w:val="auto"/>
          <w:sz w:val="24"/>
          <w:szCs w:val="24"/>
          <w:lang w:val="en-US"/>
        </w:rPr>
        <w:t>. RAND-36 scores showed no significant differences in health related quality of life at all</w:t>
      </w:r>
      <w:r w:rsidR="009A5A9B" w:rsidRPr="00350481">
        <w:rPr>
          <w:rFonts w:ascii="Book Antiqua" w:hAnsi="Book Antiqua"/>
          <w:color w:val="auto"/>
          <w:sz w:val="24"/>
          <w:szCs w:val="24"/>
          <w:lang w:val="en-US"/>
        </w:rPr>
        <w:t xml:space="preserve"> follow up moments.</w:t>
      </w:r>
      <w:r w:rsidR="003A4CD7" w:rsidRPr="00350481">
        <w:rPr>
          <w:rFonts w:ascii="Book Antiqua" w:hAnsi="Book Antiqua"/>
          <w:color w:val="auto"/>
          <w:sz w:val="24"/>
          <w:szCs w:val="24"/>
          <w:lang w:val="en-US"/>
        </w:rPr>
        <w:t xml:space="preserve"> </w:t>
      </w:r>
      <w:r w:rsidR="009A5A9B" w:rsidRPr="00350481">
        <w:rPr>
          <w:rFonts w:ascii="Book Antiqua" w:hAnsi="Book Antiqua"/>
          <w:color w:val="auto"/>
          <w:sz w:val="24"/>
          <w:szCs w:val="24"/>
          <w:lang w:val="en-US"/>
        </w:rPr>
        <w:t xml:space="preserve">At 26 </w:t>
      </w:r>
      <w:proofErr w:type="spellStart"/>
      <w:r w:rsidR="009A5A9B"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both groups did not differ significantly with respect to any of the outcome parameters. </w:t>
      </w:r>
      <w:r w:rsidRPr="00350481">
        <w:rPr>
          <w:rFonts w:ascii="Book Antiqua" w:hAnsi="Book Antiqua"/>
          <w:color w:val="auto"/>
          <w:sz w:val="24"/>
          <w:szCs w:val="24"/>
          <w:lang w:val="en-GB"/>
        </w:rPr>
        <w:t>No complications were reported in both groups.</w:t>
      </w:r>
    </w:p>
    <w:p w:rsidR="009A5A9B" w:rsidRPr="00350481" w:rsidRDefault="009A5A9B" w:rsidP="00350481">
      <w:pPr>
        <w:spacing w:after="0" w:line="360" w:lineRule="auto"/>
        <w:jc w:val="both"/>
        <w:rPr>
          <w:rFonts w:ascii="Book Antiqua" w:eastAsia="DengXian" w:hAnsi="Book Antiqua"/>
          <w:color w:val="auto"/>
          <w:sz w:val="24"/>
          <w:szCs w:val="24"/>
          <w:lang w:eastAsia="zh-CN"/>
        </w:rPr>
      </w:pPr>
    </w:p>
    <w:p w:rsidR="009A5A9B" w:rsidRPr="00350481" w:rsidRDefault="009A5A9B" w:rsidP="00350481">
      <w:pPr>
        <w:spacing w:after="0" w:line="360" w:lineRule="auto"/>
        <w:jc w:val="both"/>
        <w:rPr>
          <w:rFonts w:ascii="Book Antiqua" w:eastAsia="DengXian" w:hAnsi="Book Antiqua"/>
          <w:b/>
          <w:i/>
          <w:color w:val="auto"/>
          <w:sz w:val="24"/>
          <w:szCs w:val="24"/>
          <w:lang w:val="en-US" w:eastAsia="zh-CN"/>
        </w:rPr>
      </w:pPr>
      <w:r w:rsidRPr="00350481">
        <w:rPr>
          <w:rFonts w:ascii="Book Antiqua" w:hAnsi="Book Antiqua"/>
          <w:b/>
          <w:i/>
          <w:color w:val="auto"/>
          <w:sz w:val="24"/>
          <w:szCs w:val="24"/>
          <w:lang w:val="en-US"/>
        </w:rPr>
        <w:t xml:space="preserve">CONCLUSION </w:t>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color w:val="auto"/>
          <w:sz w:val="24"/>
          <w:szCs w:val="24"/>
          <w:lang w:val="en-US"/>
        </w:rPr>
        <w:lastRenderedPageBreak/>
        <w:t xml:space="preserve">Additional physiotherapy after corticosteroid injection improves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US"/>
        </w:rPr>
        <w:t xml:space="preserve"> and functional limitations in early stage </w:t>
      </w:r>
      <w:r w:rsidR="007B41B2" w:rsidRPr="00350481">
        <w:rPr>
          <w:rFonts w:ascii="Book Antiqua" w:hAnsi="Book Antiqua"/>
          <w:color w:val="auto"/>
          <w:sz w:val="24"/>
          <w:szCs w:val="24"/>
          <w:lang w:val="en-US"/>
        </w:rPr>
        <w:t xml:space="preserve">FS </w:t>
      </w:r>
      <w:r w:rsidRPr="00350481">
        <w:rPr>
          <w:rFonts w:ascii="Book Antiqua" w:hAnsi="Book Antiqua"/>
          <w:color w:val="auto"/>
          <w:sz w:val="24"/>
          <w:szCs w:val="24"/>
          <w:lang w:val="en-US"/>
        </w:rPr>
        <w:t>s up to the first three months.</w:t>
      </w:r>
    </w:p>
    <w:p w:rsidR="00C0389C" w:rsidRPr="00350481" w:rsidRDefault="00C0389C" w:rsidP="00350481">
      <w:pPr>
        <w:spacing w:after="0" w:line="360" w:lineRule="auto"/>
        <w:jc w:val="both"/>
        <w:rPr>
          <w:rFonts w:ascii="Book Antiqua" w:hAnsi="Book Antiqua"/>
          <w:color w:val="auto"/>
          <w:sz w:val="24"/>
          <w:szCs w:val="24"/>
          <w:lang w:val="en-US"/>
        </w:rPr>
      </w:pPr>
    </w:p>
    <w:p w:rsidR="00C0389C" w:rsidRPr="00350481" w:rsidRDefault="003D3237" w:rsidP="00350481">
      <w:pPr>
        <w:spacing w:after="0" w:line="360" w:lineRule="auto"/>
        <w:jc w:val="both"/>
        <w:rPr>
          <w:rFonts w:ascii="Book Antiqua" w:hAnsi="Book Antiqua"/>
          <w:color w:val="auto"/>
          <w:sz w:val="24"/>
          <w:szCs w:val="24"/>
        </w:rPr>
      </w:pPr>
      <w:bookmarkStart w:id="4" w:name="__DdeLink__492_353643582"/>
      <w:r w:rsidRPr="00350481">
        <w:rPr>
          <w:rFonts w:ascii="Book Antiqua" w:hAnsi="Book Antiqua"/>
          <w:b/>
          <w:bCs/>
          <w:color w:val="auto"/>
          <w:sz w:val="24"/>
          <w:szCs w:val="24"/>
          <w:lang w:val="en-US"/>
        </w:rPr>
        <w:t>Key</w:t>
      </w:r>
      <w:r w:rsidR="009A5A9B" w:rsidRPr="00350481">
        <w:rPr>
          <w:rFonts w:ascii="Book Antiqua" w:eastAsia="DengXian" w:hAnsi="Book Antiqua"/>
          <w:b/>
          <w:bCs/>
          <w:color w:val="auto"/>
          <w:sz w:val="24"/>
          <w:szCs w:val="24"/>
          <w:lang w:val="en-US" w:eastAsia="zh-CN"/>
        </w:rPr>
        <w:t xml:space="preserve"> </w:t>
      </w:r>
      <w:r w:rsidRPr="00350481">
        <w:rPr>
          <w:rFonts w:ascii="Book Antiqua" w:hAnsi="Book Antiqua"/>
          <w:b/>
          <w:bCs/>
          <w:color w:val="auto"/>
          <w:sz w:val="24"/>
          <w:szCs w:val="24"/>
          <w:lang w:val="en-US"/>
        </w:rPr>
        <w:t xml:space="preserve">words: </w:t>
      </w:r>
      <w:bookmarkEnd w:id="4"/>
      <w:r w:rsidRPr="00350481">
        <w:rPr>
          <w:rFonts w:ascii="Book Antiqua" w:hAnsi="Book Antiqua"/>
          <w:color w:val="auto"/>
          <w:sz w:val="24"/>
          <w:szCs w:val="24"/>
          <w:lang w:val="en-US"/>
        </w:rPr>
        <w:t>Frozen shoulder</w:t>
      </w:r>
      <w:r w:rsidR="009A5A9B"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Adhesive capsulitis</w:t>
      </w:r>
      <w:r w:rsidR="009A5A9B"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Physiotherapy</w:t>
      </w:r>
      <w:r w:rsidR="009A5A9B"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Corticosteroid</w:t>
      </w:r>
    </w:p>
    <w:p w:rsidR="00C0389C" w:rsidRPr="00350481" w:rsidRDefault="00C0389C" w:rsidP="00350481">
      <w:pPr>
        <w:spacing w:after="0" w:line="360" w:lineRule="auto"/>
        <w:jc w:val="both"/>
        <w:rPr>
          <w:rFonts w:ascii="Book Antiqua" w:eastAsia="DengXian" w:hAnsi="Book Antiqua"/>
          <w:color w:val="auto"/>
          <w:sz w:val="24"/>
          <w:szCs w:val="24"/>
          <w:lang w:eastAsia="zh-CN"/>
        </w:rPr>
      </w:pPr>
    </w:p>
    <w:p w:rsidR="009A5A9B" w:rsidRPr="00350481" w:rsidRDefault="009A5A9B" w:rsidP="00350481">
      <w:pPr>
        <w:spacing w:after="0" w:line="360" w:lineRule="auto"/>
        <w:jc w:val="both"/>
        <w:rPr>
          <w:rFonts w:ascii="Book Antiqua" w:hAnsi="Book Antiqua" w:cs="Arial"/>
          <w:color w:val="auto"/>
          <w:sz w:val="24"/>
          <w:szCs w:val="24"/>
        </w:rPr>
      </w:pPr>
      <w:r w:rsidRPr="00350481">
        <w:rPr>
          <w:rFonts w:ascii="Book Antiqua" w:hAnsi="Book Antiqua"/>
          <w:b/>
          <w:color w:val="auto"/>
          <w:sz w:val="24"/>
          <w:szCs w:val="24"/>
        </w:rPr>
        <w:t xml:space="preserve">© </w:t>
      </w:r>
      <w:r w:rsidRPr="00350481">
        <w:rPr>
          <w:rFonts w:ascii="Book Antiqua" w:hAnsi="Book Antiqua" w:cs="Arial"/>
          <w:b/>
          <w:color w:val="auto"/>
          <w:sz w:val="24"/>
          <w:szCs w:val="24"/>
        </w:rPr>
        <w:t>The Author(s) 2018.</w:t>
      </w:r>
      <w:r w:rsidRPr="00350481">
        <w:rPr>
          <w:rFonts w:ascii="Book Antiqua" w:hAnsi="Book Antiqua" w:cs="Arial"/>
          <w:color w:val="auto"/>
          <w:sz w:val="24"/>
          <w:szCs w:val="24"/>
        </w:rPr>
        <w:t xml:space="preserve"> Published by Baishideng Publishing Group Inc. All rights reserved.</w:t>
      </w:r>
    </w:p>
    <w:p w:rsidR="009A5A9B" w:rsidRPr="00350481" w:rsidRDefault="009A5A9B" w:rsidP="00350481">
      <w:pPr>
        <w:spacing w:after="0" w:line="360" w:lineRule="auto"/>
        <w:jc w:val="both"/>
        <w:rPr>
          <w:rFonts w:ascii="Book Antiqua" w:eastAsia="DengXian" w:hAnsi="Book Antiqua"/>
          <w:color w:val="auto"/>
          <w:sz w:val="24"/>
          <w:szCs w:val="24"/>
          <w:lang w:eastAsia="zh-CN"/>
        </w:rPr>
      </w:pPr>
    </w:p>
    <w:p w:rsidR="00C0389C" w:rsidRPr="00350481" w:rsidRDefault="003D3237" w:rsidP="00350481">
      <w:pPr>
        <w:spacing w:after="0" w:line="360" w:lineRule="auto"/>
        <w:jc w:val="both"/>
        <w:rPr>
          <w:rFonts w:ascii="Book Antiqua" w:eastAsia="DengXian" w:hAnsi="Book Antiqua"/>
          <w:b/>
          <w:bCs/>
          <w:color w:val="auto"/>
          <w:sz w:val="24"/>
          <w:szCs w:val="24"/>
          <w:lang w:eastAsia="zh-CN"/>
        </w:rPr>
      </w:pPr>
      <w:r w:rsidRPr="00350481">
        <w:rPr>
          <w:rFonts w:ascii="Book Antiqua" w:hAnsi="Book Antiqua"/>
          <w:b/>
          <w:bCs/>
          <w:color w:val="auto"/>
          <w:sz w:val="24"/>
          <w:szCs w:val="24"/>
          <w:lang w:val="en-US"/>
        </w:rPr>
        <w:t>Core tip</w:t>
      </w:r>
      <w:r w:rsidR="009A5A9B" w:rsidRPr="00350481">
        <w:rPr>
          <w:rFonts w:ascii="Book Antiqua" w:eastAsia="DengXian" w:hAnsi="Book Antiqua"/>
          <w:b/>
          <w:bCs/>
          <w:color w:val="auto"/>
          <w:sz w:val="24"/>
          <w:szCs w:val="24"/>
          <w:lang w:val="en-US" w:eastAsia="zh-CN"/>
        </w:rPr>
        <w:t>:</w:t>
      </w:r>
      <w:r w:rsidR="009A5A9B" w:rsidRPr="00350481">
        <w:rPr>
          <w:rFonts w:ascii="Book Antiqua" w:eastAsia="DengXian" w:hAnsi="Book Antiqua"/>
          <w:b/>
          <w:bCs/>
          <w:color w:val="auto"/>
          <w:sz w:val="24"/>
          <w:szCs w:val="24"/>
          <w:lang w:eastAsia="zh-CN"/>
        </w:rPr>
        <w:t xml:space="preserve"> </w:t>
      </w:r>
      <w:r w:rsidRPr="00350481">
        <w:rPr>
          <w:rFonts w:ascii="Book Antiqua" w:hAnsi="Book Antiqua"/>
          <w:color w:val="auto"/>
          <w:sz w:val="24"/>
          <w:szCs w:val="24"/>
          <w:lang w:val="en-US"/>
        </w:rPr>
        <w:t>Corticosteroids and physiotherapy are the most widely used treatment modalities in frozen shoulders</w:t>
      </w:r>
      <w:r w:rsidR="007B41B2" w:rsidRPr="00350481">
        <w:rPr>
          <w:rFonts w:ascii="Book Antiqua" w:eastAsia="DengXian" w:hAnsi="Book Antiqua"/>
          <w:color w:val="auto"/>
          <w:sz w:val="24"/>
          <w:szCs w:val="24"/>
          <w:lang w:val="en-US" w:eastAsia="zh-CN"/>
        </w:rPr>
        <w:t xml:space="preserve"> (</w:t>
      </w:r>
      <w:r w:rsidR="007B41B2" w:rsidRPr="00350481">
        <w:rPr>
          <w:rFonts w:ascii="Book Antiqua" w:hAnsi="Book Antiqua"/>
          <w:color w:val="auto"/>
          <w:sz w:val="24"/>
          <w:szCs w:val="24"/>
          <w:lang w:val="en-US"/>
        </w:rPr>
        <w:t>FS</w:t>
      </w:r>
      <w:r w:rsidR="007B41B2" w:rsidRPr="00350481">
        <w:rPr>
          <w:rFonts w:ascii="Book Antiqua" w:eastAsia="DengXian" w:hAnsi="Book Antiqua"/>
          <w:color w:val="auto"/>
          <w:sz w:val="24"/>
          <w:szCs w:val="24"/>
          <w:lang w:val="en-US" w:eastAsia="zh-CN"/>
        </w:rPr>
        <w:t>s)</w:t>
      </w:r>
      <w:r w:rsidRPr="00350481">
        <w:rPr>
          <w:rFonts w:ascii="Book Antiqua" w:hAnsi="Book Antiqua"/>
          <w:color w:val="auto"/>
          <w:sz w:val="24"/>
          <w:szCs w:val="24"/>
          <w:lang w:val="en-US"/>
        </w:rPr>
        <w:t xml:space="preserve">. However, the role of physiotherapy, especially in early </w:t>
      </w:r>
      <w:r w:rsidR="007B41B2" w:rsidRPr="00350481">
        <w:rPr>
          <w:rFonts w:ascii="Book Antiqua" w:hAnsi="Book Antiqua"/>
          <w:color w:val="auto"/>
          <w:sz w:val="24"/>
          <w:szCs w:val="24"/>
          <w:lang w:val="en-US"/>
        </w:rPr>
        <w:t>FS</w:t>
      </w:r>
      <w:r w:rsidRPr="00350481">
        <w:rPr>
          <w:rFonts w:ascii="Book Antiqua" w:hAnsi="Book Antiqua"/>
          <w:color w:val="auto"/>
          <w:sz w:val="24"/>
          <w:szCs w:val="24"/>
          <w:lang w:val="en-US"/>
        </w:rPr>
        <w:t xml:space="preserve">s, is controversial. Corticosteroid injection with additional physiotherapy leads to better </w:t>
      </w:r>
      <w:r w:rsidR="00D54A75" w:rsidRPr="00350481">
        <w:rPr>
          <w:rFonts w:ascii="Book Antiqua" w:hAnsi="Book Antiqua"/>
          <w:color w:val="auto"/>
          <w:sz w:val="24"/>
          <w:szCs w:val="24"/>
          <w:lang w:val="en-US"/>
        </w:rPr>
        <w:t xml:space="preserve">Shoulder Pain and Disability Index </w:t>
      </w:r>
      <w:r w:rsidRPr="00350481">
        <w:rPr>
          <w:rFonts w:ascii="Book Antiqua" w:hAnsi="Book Antiqua"/>
          <w:color w:val="auto"/>
          <w:sz w:val="24"/>
          <w:szCs w:val="24"/>
          <w:lang w:val="en-US"/>
        </w:rPr>
        <w:t xml:space="preserve">scores and range of motion up to three months compared to corticosteroid injection alone. Although a trend was recognized in favor of the physiotherapy group, both groups did not differ significantly with respect to any of the outcome parameters at final follow up after 26 </w:t>
      </w:r>
      <w:r w:rsidR="00A15053" w:rsidRPr="00350481">
        <w:rPr>
          <w:rFonts w:ascii="Book Antiqua" w:hAnsi="Book Antiqua"/>
          <w:color w:val="auto"/>
          <w:sz w:val="24"/>
          <w:szCs w:val="24"/>
          <w:lang w:val="en-US"/>
        </w:rPr>
        <w:t>wk</w:t>
      </w:r>
      <w:r w:rsidRPr="00350481">
        <w:rPr>
          <w:rFonts w:ascii="Book Antiqua" w:hAnsi="Book Antiqua"/>
          <w:color w:val="auto"/>
          <w:sz w:val="24"/>
          <w:szCs w:val="24"/>
          <w:lang w:val="en-US"/>
        </w:rPr>
        <w:t>.</w:t>
      </w:r>
    </w:p>
    <w:p w:rsidR="00A15053" w:rsidRPr="00350481" w:rsidRDefault="00A15053" w:rsidP="00350481">
      <w:pPr>
        <w:spacing w:after="0" w:line="360" w:lineRule="auto"/>
        <w:jc w:val="both"/>
        <w:rPr>
          <w:rFonts w:ascii="Book Antiqua" w:eastAsia="DengXian" w:hAnsi="Book Antiqua"/>
          <w:color w:val="auto"/>
          <w:sz w:val="24"/>
          <w:szCs w:val="24"/>
          <w:lang w:eastAsia="zh-CN"/>
        </w:rPr>
      </w:pPr>
    </w:p>
    <w:p w:rsidR="00A15053" w:rsidRPr="00350481" w:rsidRDefault="00A15053" w:rsidP="00350481">
      <w:pPr>
        <w:spacing w:after="0" w:line="360" w:lineRule="auto"/>
        <w:jc w:val="both"/>
        <w:rPr>
          <w:rFonts w:ascii="Book Antiqua" w:eastAsia="DengXian" w:hAnsi="Book Antiqua"/>
          <w:color w:val="auto"/>
          <w:sz w:val="24"/>
          <w:szCs w:val="24"/>
          <w:lang w:val="en-US" w:eastAsia="zh-CN"/>
        </w:rPr>
      </w:pPr>
      <w:r w:rsidRPr="00350481">
        <w:rPr>
          <w:rFonts w:ascii="Book Antiqua" w:hAnsi="Book Antiqua"/>
          <w:color w:val="auto"/>
          <w:sz w:val="24"/>
          <w:szCs w:val="24"/>
          <w:lang w:val="en-US"/>
        </w:rPr>
        <w:t>Kraal</w:t>
      </w:r>
      <w:r w:rsidRPr="00350481">
        <w:rPr>
          <w:rFonts w:ascii="Book Antiqua" w:eastAsia="DengXian" w:hAnsi="Book Antiqua"/>
          <w:color w:val="auto"/>
          <w:sz w:val="24"/>
          <w:szCs w:val="24"/>
          <w:lang w:val="en-US" w:eastAsia="zh-CN"/>
        </w:rPr>
        <w:t xml:space="preserve"> T</w:t>
      </w:r>
      <w:r w:rsidRPr="00350481">
        <w:rPr>
          <w:rFonts w:ascii="Book Antiqua" w:hAnsi="Book Antiqua"/>
          <w:color w:val="auto"/>
          <w:sz w:val="24"/>
          <w:szCs w:val="24"/>
          <w:lang w:val="en-US"/>
        </w:rPr>
        <w:t xml:space="preserve">, </w:t>
      </w:r>
      <w:proofErr w:type="spellStart"/>
      <w:r w:rsidRPr="00350481">
        <w:rPr>
          <w:rFonts w:ascii="Book Antiqua" w:hAnsi="Book Antiqua"/>
          <w:color w:val="auto"/>
          <w:sz w:val="24"/>
          <w:szCs w:val="24"/>
          <w:lang w:val="en-US"/>
        </w:rPr>
        <w:t>Sierevelt</w:t>
      </w:r>
      <w:proofErr w:type="spellEnd"/>
      <w:r w:rsidRPr="00350481">
        <w:rPr>
          <w:rFonts w:ascii="Book Antiqua" w:eastAsia="DengXian" w:hAnsi="Book Antiqua"/>
          <w:color w:val="auto"/>
          <w:sz w:val="24"/>
          <w:szCs w:val="24"/>
          <w:lang w:val="en-US" w:eastAsia="zh-CN"/>
        </w:rPr>
        <w:t xml:space="preserve"> I</w:t>
      </w:r>
      <w:r w:rsidRPr="00350481">
        <w:rPr>
          <w:rFonts w:ascii="Book Antiqua" w:hAnsi="Book Antiqua"/>
          <w:color w:val="auto"/>
          <w:sz w:val="24"/>
          <w:szCs w:val="24"/>
          <w:lang w:val="en-US"/>
        </w:rPr>
        <w:t xml:space="preserve">, van </w:t>
      </w:r>
      <w:proofErr w:type="spellStart"/>
      <w:r w:rsidRPr="00350481">
        <w:rPr>
          <w:rFonts w:ascii="Book Antiqua" w:hAnsi="Book Antiqua"/>
          <w:color w:val="auto"/>
          <w:sz w:val="24"/>
          <w:szCs w:val="24"/>
          <w:lang w:val="en-US"/>
        </w:rPr>
        <w:t>Deurzen</w:t>
      </w:r>
      <w:proofErr w:type="spellEnd"/>
      <w:r w:rsidRPr="00350481">
        <w:rPr>
          <w:rFonts w:ascii="Book Antiqua" w:eastAsia="DengXian" w:hAnsi="Book Antiqua"/>
          <w:color w:val="auto"/>
          <w:sz w:val="24"/>
          <w:szCs w:val="24"/>
          <w:lang w:val="en-US" w:eastAsia="zh-CN"/>
        </w:rPr>
        <w:t xml:space="preserve"> D</w:t>
      </w:r>
      <w:r w:rsidRPr="00350481">
        <w:rPr>
          <w:rFonts w:ascii="Book Antiqua" w:hAnsi="Book Antiqua"/>
          <w:color w:val="auto"/>
          <w:sz w:val="24"/>
          <w:szCs w:val="24"/>
          <w:lang w:val="en-US"/>
        </w:rPr>
        <w:t xml:space="preserve">, van den </w:t>
      </w:r>
      <w:proofErr w:type="spellStart"/>
      <w:r w:rsidRPr="00350481">
        <w:rPr>
          <w:rFonts w:ascii="Book Antiqua" w:hAnsi="Book Antiqua"/>
          <w:color w:val="auto"/>
          <w:sz w:val="24"/>
          <w:szCs w:val="24"/>
          <w:lang w:val="en-US"/>
        </w:rPr>
        <w:t>Bekerom</w:t>
      </w:r>
      <w:proofErr w:type="spellEnd"/>
      <w:r w:rsidRPr="00350481">
        <w:rPr>
          <w:rFonts w:ascii="Book Antiqua" w:eastAsia="DengXian" w:hAnsi="Book Antiqua"/>
          <w:color w:val="auto"/>
          <w:sz w:val="24"/>
          <w:szCs w:val="24"/>
          <w:lang w:val="en-US" w:eastAsia="zh-CN"/>
        </w:rPr>
        <w:t xml:space="preserve"> M</w:t>
      </w:r>
      <w:r w:rsidRPr="00350481">
        <w:rPr>
          <w:rFonts w:ascii="Book Antiqua" w:hAnsi="Book Antiqua"/>
          <w:color w:val="auto"/>
          <w:sz w:val="24"/>
          <w:szCs w:val="24"/>
          <w:lang w:val="en-US"/>
        </w:rPr>
        <w:t xml:space="preserve">, </w:t>
      </w:r>
      <w:proofErr w:type="spellStart"/>
      <w:r w:rsidRPr="00350481">
        <w:rPr>
          <w:rFonts w:ascii="Book Antiqua" w:hAnsi="Book Antiqua"/>
          <w:color w:val="auto"/>
          <w:sz w:val="24"/>
          <w:szCs w:val="24"/>
          <w:lang w:val="en-US"/>
        </w:rPr>
        <w:t>Beimers</w:t>
      </w:r>
      <w:proofErr w:type="spellEnd"/>
      <w:r w:rsidRPr="00350481">
        <w:rPr>
          <w:rFonts w:ascii="Book Antiqua" w:eastAsia="DengXian" w:hAnsi="Book Antiqua"/>
          <w:color w:val="auto"/>
          <w:sz w:val="24"/>
          <w:szCs w:val="24"/>
          <w:lang w:val="en-US" w:eastAsia="zh-CN"/>
        </w:rPr>
        <w:t xml:space="preserve"> L.</w:t>
      </w:r>
      <w:r w:rsidRPr="00350481">
        <w:rPr>
          <w:rFonts w:ascii="Book Antiqua" w:hAnsi="Book Antiqua"/>
          <w:color w:val="auto"/>
          <w:sz w:val="24"/>
          <w:szCs w:val="24"/>
          <w:lang w:val="en-US"/>
        </w:rPr>
        <w:t xml:space="preserve"> Corticosteroid injection alone </w:t>
      </w:r>
      <w:r w:rsidRPr="00350481">
        <w:rPr>
          <w:rFonts w:ascii="Book Antiqua" w:hAnsi="Book Antiqua"/>
          <w:i/>
          <w:color w:val="auto"/>
          <w:sz w:val="24"/>
          <w:szCs w:val="24"/>
          <w:lang w:val="en-US"/>
        </w:rPr>
        <w:t>vs</w:t>
      </w:r>
      <w:r w:rsidRPr="00350481">
        <w:rPr>
          <w:rFonts w:ascii="Book Antiqua" w:hAnsi="Book Antiqua"/>
          <w:color w:val="auto"/>
          <w:sz w:val="24"/>
          <w:szCs w:val="24"/>
          <w:lang w:val="en-US"/>
        </w:rPr>
        <w:t xml:space="preserve"> additional physiotherapy treatment in early stage frozen shoulders</w:t>
      </w:r>
      <w:r w:rsidRPr="00350481">
        <w:rPr>
          <w:rFonts w:ascii="Book Antiqua" w:eastAsia="DengXian" w:hAnsi="Book Antiqua"/>
          <w:color w:val="auto"/>
          <w:sz w:val="24"/>
          <w:szCs w:val="24"/>
          <w:lang w:val="en-US" w:eastAsia="zh-CN"/>
        </w:rPr>
        <w:t>.</w:t>
      </w:r>
      <w:r w:rsidRPr="00350481">
        <w:rPr>
          <w:rFonts w:ascii="Book Antiqua" w:hAnsi="Book Antiqua"/>
          <w:i/>
          <w:iCs/>
          <w:color w:val="auto"/>
          <w:sz w:val="24"/>
          <w:szCs w:val="24"/>
        </w:rPr>
        <w:t xml:space="preserve"> World J Orthop</w:t>
      </w:r>
      <w:r w:rsidRPr="00350481">
        <w:rPr>
          <w:rFonts w:ascii="Book Antiqua" w:eastAsia="DengXian" w:hAnsi="Book Antiqua"/>
          <w:i/>
          <w:iCs/>
          <w:color w:val="auto"/>
          <w:sz w:val="24"/>
          <w:szCs w:val="24"/>
          <w:lang w:eastAsia="zh-CN"/>
        </w:rPr>
        <w:t xml:space="preserve"> </w:t>
      </w:r>
      <w:r w:rsidRPr="00350481">
        <w:rPr>
          <w:rFonts w:ascii="Book Antiqua" w:eastAsia="DengXian" w:hAnsi="Book Antiqua"/>
          <w:iCs/>
          <w:color w:val="auto"/>
          <w:sz w:val="24"/>
          <w:szCs w:val="24"/>
          <w:lang w:eastAsia="zh-CN"/>
        </w:rPr>
        <w:t>2018; In press</w:t>
      </w:r>
    </w:p>
    <w:p w:rsidR="00A15053" w:rsidRPr="00350481" w:rsidRDefault="00A15053" w:rsidP="00350481">
      <w:pPr>
        <w:spacing w:after="0" w:line="360" w:lineRule="auto"/>
        <w:jc w:val="both"/>
        <w:rPr>
          <w:rFonts w:ascii="Book Antiqua" w:hAnsi="Book Antiqua"/>
          <w:b/>
          <w:color w:val="auto"/>
          <w:sz w:val="24"/>
          <w:szCs w:val="24"/>
          <w:lang w:val="en-US"/>
        </w:rPr>
      </w:pPr>
      <w:r w:rsidRPr="00350481">
        <w:rPr>
          <w:rFonts w:ascii="Book Antiqua" w:hAnsi="Book Antiqua"/>
          <w:b/>
          <w:color w:val="auto"/>
          <w:sz w:val="24"/>
          <w:szCs w:val="24"/>
          <w:lang w:val="en-US"/>
        </w:rPr>
        <w:br w:type="page"/>
      </w:r>
    </w:p>
    <w:p w:rsidR="00C0389C" w:rsidRPr="00350481" w:rsidRDefault="00A15053"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lang w:val="en-US"/>
        </w:rPr>
        <w:lastRenderedPageBreak/>
        <w:t>INTRODUCTION</w:t>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color w:val="auto"/>
          <w:sz w:val="24"/>
          <w:szCs w:val="24"/>
          <w:lang w:val="en-US"/>
        </w:rPr>
        <w:t>Frozen shoulder (FS), is a common cause of shoulder pain and disability, affecting approximately 2</w:t>
      </w:r>
      <w:r w:rsidR="007B41B2" w:rsidRPr="00350481">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to 4% of the general </w:t>
      </w:r>
      <w:proofErr w:type="gramStart"/>
      <w:r w:rsidRPr="00350481">
        <w:rPr>
          <w:rFonts w:ascii="Book Antiqua" w:hAnsi="Book Antiqua"/>
          <w:color w:val="auto"/>
          <w:sz w:val="24"/>
          <w:szCs w:val="24"/>
          <w:lang w:val="en-US"/>
        </w:rPr>
        <w:t>population</w:t>
      </w:r>
      <w:r w:rsidR="007B41B2" w:rsidRPr="00350481">
        <w:rPr>
          <w:rFonts w:ascii="Book Antiqua" w:eastAsia="DengXian" w:hAnsi="Book Antiqua"/>
          <w:color w:val="auto"/>
          <w:sz w:val="24"/>
          <w:szCs w:val="24"/>
          <w:vertAlign w:val="superscript"/>
          <w:lang w:val="en-US" w:eastAsia="zh-CN"/>
        </w:rPr>
        <w:t>[</w:t>
      </w:r>
      <w:proofErr w:type="gramEnd"/>
      <w:r w:rsidR="007B41B2" w:rsidRPr="00350481">
        <w:rPr>
          <w:rFonts w:ascii="Book Antiqua" w:eastAsia="DengXian" w:hAnsi="Book Antiqua"/>
          <w:color w:val="auto"/>
          <w:sz w:val="24"/>
          <w:szCs w:val="24"/>
          <w:vertAlign w:val="superscript"/>
          <w:lang w:val="en-US" w:eastAsia="zh-CN"/>
        </w:rPr>
        <w:t>1-3]</w:t>
      </w:r>
      <w:r w:rsidRPr="00350481">
        <w:rPr>
          <w:rFonts w:ascii="Book Antiqua" w:hAnsi="Book Antiqua"/>
          <w:color w:val="auto"/>
          <w:sz w:val="24"/>
          <w:szCs w:val="24"/>
          <w:lang w:val="en-US"/>
        </w:rPr>
        <w:t>. T</w:t>
      </w:r>
      <w:r w:rsidRPr="00350481">
        <w:rPr>
          <w:rFonts w:ascii="Book Antiqua" w:hAnsi="Book Antiqua"/>
          <w:color w:val="auto"/>
          <w:sz w:val="24"/>
          <w:szCs w:val="24"/>
          <w:lang w:val="en-GB"/>
        </w:rPr>
        <w:t xml:space="preserve">he peak incidence of FS is between the fifth and sixth decade, slightly more frequently occurring in women than in men. The pathophysiology of FS is poorly </w:t>
      </w:r>
      <w:proofErr w:type="gramStart"/>
      <w:r w:rsidRPr="00350481">
        <w:rPr>
          <w:rFonts w:ascii="Book Antiqua" w:hAnsi="Book Antiqua"/>
          <w:color w:val="auto"/>
          <w:sz w:val="24"/>
          <w:szCs w:val="24"/>
          <w:lang w:val="en-GB"/>
        </w:rPr>
        <w:t>understood</w:t>
      </w:r>
      <w:bookmarkStart w:id="5" w:name="__UnoMark__27016_1761701550"/>
      <w:bookmarkEnd w:id="5"/>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4]</w:t>
      </w:r>
      <w:r w:rsidRPr="00350481">
        <w:rPr>
          <w:rFonts w:ascii="Book Antiqua" w:hAnsi="Book Antiqua"/>
          <w:color w:val="auto"/>
          <w:sz w:val="24"/>
          <w:szCs w:val="24"/>
          <w:lang w:val="en-GB"/>
        </w:rPr>
        <w:t xml:space="preserve">. The generally accepted theory comprises an inflammatory cascade causing contracture of the anterosuperior capsule, the rotator interval and the </w:t>
      </w:r>
      <w:r w:rsidRPr="0090265E">
        <w:rPr>
          <w:rFonts w:ascii="Book Antiqua" w:hAnsi="Book Antiqua"/>
          <w:noProof/>
          <w:color w:val="auto"/>
          <w:sz w:val="24"/>
          <w:szCs w:val="24"/>
          <w:lang w:val="en-GB"/>
        </w:rPr>
        <w:t>coracohumeral</w:t>
      </w:r>
      <w:r w:rsidRPr="00350481">
        <w:rPr>
          <w:rFonts w:ascii="Book Antiqua" w:hAnsi="Book Antiqua"/>
          <w:color w:val="auto"/>
          <w:sz w:val="24"/>
          <w:szCs w:val="24"/>
          <w:lang w:val="en-GB"/>
        </w:rPr>
        <w:t xml:space="preserve"> ligaments of the shoulder joint. These events lead to the typical loss of passive external rotation seen in </w:t>
      </w:r>
      <w:proofErr w:type="gramStart"/>
      <w:r w:rsidRPr="00350481">
        <w:rPr>
          <w:rFonts w:ascii="Book Antiqua" w:hAnsi="Book Antiqua"/>
          <w:color w:val="auto"/>
          <w:sz w:val="24"/>
          <w:szCs w:val="24"/>
          <w:lang w:val="en-GB"/>
        </w:rPr>
        <w:t>FS</w:t>
      </w:r>
      <w:bookmarkStart w:id="6" w:name="__UnoMark__27027_1761701550"/>
      <w:bookmarkEnd w:id="6"/>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2]</w:t>
      </w:r>
      <w:r w:rsidRPr="00350481">
        <w:rPr>
          <w:rFonts w:ascii="Book Antiqua" w:hAnsi="Book Antiqua"/>
          <w:color w:val="auto"/>
          <w:sz w:val="24"/>
          <w:szCs w:val="24"/>
          <w:lang w:val="en-GB"/>
        </w:rPr>
        <w:t xml:space="preserve">. Although there are histopathological similarities with </w:t>
      </w:r>
      <w:proofErr w:type="spellStart"/>
      <w:r w:rsidRPr="00350481">
        <w:rPr>
          <w:rFonts w:ascii="Book Antiqua" w:hAnsi="Book Antiqua"/>
          <w:color w:val="auto"/>
          <w:sz w:val="24"/>
          <w:szCs w:val="24"/>
          <w:lang w:val="en-GB"/>
        </w:rPr>
        <w:t>Dupuytren’s</w:t>
      </w:r>
      <w:proofErr w:type="spellEnd"/>
      <w:r w:rsidRPr="00350481">
        <w:rPr>
          <w:rFonts w:ascii="Book Antiqua" w:hAnsi="Book Antiqua"/>
          <w:color w:val="auto"/>
          <w:sz w:val="24"/>
          <w:szCs w:val="24"/>
          <w:lang w:val="en-GB"/>
        </w:rPr>
        <w:t xml:space="preserve"> disease, a FS follows a different natural </w:t>
      </w:r>
      <w:proofErr w:type="gramStart"/>
      <w:r w:rsidRPr="00350481">
        <w:rPr>
          <w:rFonts w:ascii="Book Antiqua" w:hAnsi="Book Antiqua"/>
          <w:color w:val="auto"/>
          <w:sz w:val="24"/>
          <w:szCs w:val="24"/>
          <w:lang w:val="en-GB"/>
        </w:rPr>
        <w:t>course</w:t>
      </w:r>
      <w:bookmarkStart w:id="7" w:name="__UnoMark__27046_1761701550"/>
      <w:bookmarkStart w:id="8" w:name="__UnoMark__27038_1761701550"/>
      <w:bookmarkEnd w:id="7"/>
      <w:bookmarkEnd w:id="8"/>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5]</w:t>
      </w:r>
      <w:r w:rsidRPr="00350481">
        <w:rPr>
          <w:rFonts w:ascii="Book Antiqua" w:hAnsi="Book Antiqua"/>
          <w:color w:val="auto"/>
          <w:sz w:val="24"/>
          <w:szCs w:val="24"/>
          <w:lang w:val="en-GB"/>
        </w:rPr>
        <w:t xml:space="preserve">. Historically, FS is considered to be self-limiting with three different stages; the freezing, frozen and thawing </w:t>
      </w:r>
      <w:proofErr w:type="gramStart"/>
      <w:r w:rsidRPr="00350481">
        <w:rPr>
          <w:rFonts w:ascii="Book Antiqua" w:hAnsi="Book Antiqua"/>
          <w:color w:val="auto"/>
          <w:sz w:val="24"/>
          <w:szCs w:val="24"/>
          <w:lang w:val="en-GB"/>
        </w:rPr>
        <w:t>stages</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6,7]</w:t>
      </w:r>
      <w:r w:rsidRPr="00350481">
        <w:rPr>
          <w:rFonts w:ascii="Book Antiqua" w:hAnsi="Book Antiqua"/>
          <w:color w:val="auto"/>
          <w:sz w:val="24"/>
          <w:szCs w:val="24"/>
          <w:lang w:val="en-GB"/>
        </w:rPr>
        <w:t xml:space="preserve">. However, clear distinction between separate stages is difficult without clear cut off criteria, and a </w:t>
      </w:r>
      <w:r w:rsidRPr="0090265E">
        <w:rPr>
          <w:rFonts w:ascii="Book Antiqua" w:hAnsi="Book Antiqua"/>
          <w:noProof/>
          <w:color w:val="auto"/>
          <w:sz w:val="24"/>
          <w:szCs w:val="24"/>
          <w:lang w:val="en-GB"/>
        </w:rPr>
        <w:t>continuing</w:t>
      </w:r>
      <w:r w:rsidRPr="00350481">
        <w:rPr>
          <w:rFonts w:ascii="Book Antiqua" w:hAnsi="Book Antiqua"/>
          <w:color w:val="auto"/>
          <w:sz w:val="24"/>
          <w:szCs w:val="24"/>
          <w:lang w:val="en-GB"/>
        </w:rPr>
        <w:t xml:space="preserve"> spectrum is more appropriate. Functional recovery mainly takes place within one to three </w:t>
      </w:r>
      <w:proofErr w:type="gramStart"/>
      <w:r w:rsidRPr="00350481">
        <w:rPr>
          <w:rFonts w:ascii="Book Antiqua" w:hAnsi="Book Antiqua"/>
          <w:color w:val="auto"/>
          <w:sz w:val="24"/>
          <w:szCs w:val="24"/>
          <w:lang w:val="en-GB"/>
        </w:rPr>
        <w:t>years</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8,9]</w:t>
      </w:r>
      <w:r w:rsidRPr="00350481">
        <w:rPr>
          <w:rFonts w:ascii="Book Antiqua" w:hAnsi="Book Antiqua"/>
          <w:color w:val="auto"/>
          <w:sz w:val="24"/>
          <w:szCs w:val="24"/>
          <w:lang w:val="en-GB"/>
        </w:rPr>
        <w:t xml:space="preserve">. However, the remaining pain and restriction in range of motion (ROM) of the shoulder joint can persist even at long </w:t>
      </w:r>
      <w:proofErr w:type="gramStart"/>
      <w:r w:rsidRPr="00350481">
        <w:rPr>
          <w:rFonts w:ascii="Book Antiqua" w:hAnsi="Book Antiqua"/>
          <w:color w:val="auto"/>
          <w:sz w:val="24"/>
          <w:szCs w:val="24"/>
          <w:lang w:val="en-GB"/>
        </w:rPr>
        <w:t>term</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10-12]</w:t>
      </w:r>
      <w:r w:rsidRPr="00350481">
        <w:rPr>
          <w:rFonts w:ascii="Book Antiqua" w:hAnsi="Book Antiqua"/>
          <w:color w:val="auto"/>
          <w:sz w:val="24"/>
          <w:szCs w:val="24"/>
          <w:lang w:val="en-GB"/>
        </w:rPr>
        <w:t>.</w:t>
      </w:r>
    </w:p>
    <w:p w:rsidR="00C0389C" w:rsidRPr="00350481" w:rsidRDefault="003D3237" w:rsidP="00B97A3F">
      <w:pPr>
        <w:spacing w:after="0" w:line="360" w:lineRule="auto"/>
        <w:ind w:firstLineChars="100" w:firstLine="240"/>
        <w:jc w:val="both"/>
        <w:rPr>
          <w:rFonts w:ascii="Book Antiqua" w:hAnsi="Book Antiqua"/>
          <w:color w:val="auto"/>
          <w:sz w:val="24"/>
          <w:szCs w:val="24"/>
        </w:rPr>
      </w:pPr>
      <w:r w:rsidRPr="00350481">
        <w:rPr>
          <w:rFonts w:ascii="Book Antiqua" w:hAnsi="Book Antiqua"/>
          <w:color w:val="auto"/>
          <w:sz w:val="24"/>
          <w:szCs w:val="24"/>
          <w:lang w:val="en-GB"/>
        </w:rPr>
        <w:t xml:space="preserve">There is no widely agreed consensus about the most optimal treatment regimen for FS. Systematic reviews point to a large gap in evidence for treatment strategies for </w:t>
      </w:r>
      <w:proofErr w:type="gramStart"/>
      <w:r w:rsidRPr="00350481">
        <w:rPr>
          <w:rFonts w:ascii="Book Antiqua" w:hAnsi="Book Antiqua"/>
          <w:color w:val="auto"/>
          <w:sz w:val="24"/>
          <w:szCs w:val="24"/>
          <w:lang w:val="en-GB"/>
        </w:rPr>
        <w:t>FS</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13-15]</w:t>
      </w:r>
      <w:r w:rsidRPr="00350481">
        <w:rPr>
          <w:rFonts w:ascii="Book Antiqua" w:hAnsi="Book Antiqua"/>
          <w:color w:val="auto"/>
          <w:sz w:val="24"/>
          <w:szCs w:val="24"/>
          <w:lang w:val="en-GB"/>
        </w:rPr>
        <w:t>.</w:t>
      </w:r>
      <w:r w:rsidR="003A4CD7" w:rsidRPr="00350481">
        <w:rPr>
          <w:rFonts w:ascii="Book Antiqua" w:hAnsi="Book Antiqua"/>
          <w:color w:val="auto"/>
          <w:sz w:val="24"/>
          <w:szCs w:val="24"/>
          <w:vertAlign w:val="superscript"/>
          <w:lang w:val="en-GB"/>
        </w:rPr>
        <w:t xml:space="preserve"> </w:t>
      </w:r>
      <w:r w:rsidRPr="00350481">
        <w:rPr>
          <w:rFonts w:ascii="Book Antiqua" w:hAnsi="Book Antiqua"/>
          <w:color w:val="auto"/>
          <w:sz w:val="24"/>
          <w:szCs w:val="24"/>
          <w:lang w:val="en-GB"/>
        </w:rPr>
        <w:t xml:space="preserve">Currently, there seems to be a trend towards more invasive treatments like manipulation under </w:t>
      </w:r>
      <w:proofErr w:type="spellStart"/>
      <w:r w:rsidRPr="00350481">
        <w:rPr>
          <w:rFonts w:ascii="Book Antiqua" w:hAnsi="Book Antiqua"/>
          <w:color w:val="auto"/>
          <w:sz w:val="24"/>
          <w:szCs w:val="24"/>
          <w:lang w:val="en-GB"/>
        </w:rPr>
        <w:t>anesthesia</w:t>
      </w:r>
      <w:proofErr w:type="spellEnd"/>
      <w:r w:rsidRPr="00350481">
        <w:rPr>
          <w:rFonts w:ascii="Book Antiqua" w:hAnsi="Book Antiqua"/>
          <w:color w:val="auto"/>
          <w:sz w:val="24"/>
          <w:szCs w:val="24"/>
          <w:lang w:val="en-GB"/>
        </w:rPr>
        <w:t xml:space="preserve"> and particularly arthroscopic capsular </w:t>
      </w:r>
      <w:proofErr w:type="gramStart"/>
      <w:r w:rsidRPr="00350481">
        <w:rPr>
          <w:rFonts w:ascii="Book Antiqua" w:hAnsi="Book Antiqua"/>
          <w:color w:val="auto"/>
          <w:sz w:val="24"/>
          <w:szCs w:val="24"/>
          <w:lang w:val="en-GB"/>
        </w:rPr>
        <w:t>release</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16]</w:t>
      </w:r>
      <w:r w:rsidRPr="00350481">
        <w:rPr>
          <w:rFonts w:ascii="Book Antiqua" w:hAnsi="Book Antiqua"/>
          <w:color w:val="auto"/>
          <w:sz w:val="24"/>
          <w:szCs w:val="24"/>
          <w:lang w:val="en-GB"/>
        </w:rPr>
        <w:t xml:space="preserve">. However, there is insufficient evidence to recommend these treatment </w:t>
      </w:r>
      <w:proofErr w:type="gramStart"/>
      <w:r w:rsidRPr="00350481">
        <w:rPr>
          <w:rFonts w:ascii="Book Antiqua" w:hAnsi="Book Antiqua"/>
          <w:color w:val="auto"/>
          <w:sz w:val="24"/>
          <w:szCs w:val="24"/>
          <w:lang w:val="en-GB"/>
        </w:rPr>
        <w:t>modalities</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13]</w:t>
      </w:r>
      <w:r w:rsidRPr="00350481">
        <w:rPr>
          <w:rFonts w:ascii="Book Antiqua" w:hAnsi="Book Antiqua"/>
          <w:color w:val="auto"/>
          <w:sz w:val="24"/>
          <w:szCs w:val="24"/>
          <w:lang w:val="en-GB"/>
        </w:rPr>
        <w:t>. Less invasive treatment options are intra-articular corticosteroid injections and physiotherapy.</w:t>
      </w:r>
      <w:r w:rsidR="003A4CD7" w:rsidRPr="00350481">
        <w:rPr>
          <w:rFonts w:ascii="Book Antiqua" w:hAnsi="Book Antiqua"/>
          <w:color w:val="auto"/>
          <w:sz w:val="24"/>
          <w:szCs w:val="24"/>
          <w:lang w:val="en-GB"/>
        </w:rPr>
        <w:t xml:space="preserve"> </w:t>
      </w:r>
      <w:r w:rsidRPr="00350481">
        <w:rPr>
          <w:rFonts w:ascii="Book Antiqua" w:hAnsi="Book Antiqua"/>
          <w:color w:val="auto"/>
          <w:sz w:val="24"/>
          <w:szCs w:val="24"/>
          <w:lang w:val="en-GB"/>
        </w:rPr>
        <w:t xml:space="preserve">These are the most widely used treatment modalities in FS, in both primary and secondary healthcare </w:t>
      </w:r>
      <w:proofErr w:type="gramStart"/>
      <w:r w:rsidRPr="00350481">
        <w:rPr>
          <w:rFonts w:ascii="Book Antiqua" w:hAnsi="Book Antiqua"/>
          <w:color w:val="auto"/>
          <w:sz w:val="24"/>
          <w:szCs w:val="24"/>
          <w:lang w:val="en-GB"/>
        </w:rPr>
        <w:t>settings</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2,17,18]</w:t>
      </w:r>
      <w:r w:rsidRPr="00350481">
        <w:rPr>
          <w:rFonts w:ascii="Book Antiqua" w:hAnsi="Book Antiqua"/>
          <w:color w:val="auto"/>
          <w:sz w:val="24"/>
          <w:szCs w:val="24"/>
          <w:lang w:val="en-GB"/>
        </w:rPr>
        <w:t xml:space="preserve">. Corticosteroid injections demonstrated a positive effect on shoulder pain and ROM, at least at the short </w:t>
      </w:r>
      <w:proofErr w:type="gramStart"/>
      <w:r w:rsidRPr="00350481">
        <w:rPr>
          <w:rFonts w:ascii="Book Antiqua" w:hAnsi="Book Antiqua"/>
          <w:color w:val="auto"/>
          <w:sz w:val="24"/>
          <w:szCs w:val="24"/>
          <w:lang w:val="en-GB"/>
        </w:rPr>
        <w:t>term</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19,20]</w:t>
      </w:r>
      <w:r w:rsidRPr="00350481">
        <w:rPr>
          <w:rFonts w:ascii="Book Antiqua" w:hAnsi="Book Antiqua"/>
          <w:color w:val="auto"/>
          <w:sz w:val="24"/>
          <w:szCs w:val="24"/>
          <w:lang w:val="en-GB"/>
        </w:rPr>
        <w:t xml:space="preserve">. However, the role of physiotherapy in the treatment of FS is more </w:t>
      </w:r>
      <w:proofErr w:type="gramStart"/>
      <w:r w:rsidRPr="00350481">
        <w:rPr>
          <w:rFonts w:ascii="Book Antiqua" w:hAnsi="Book Antiqua"/>
          <w:color w:val="auto"/>
          <w:sz w:val="24"/>
          <w:szCs w:val="24"/>
          <w:lang w:val="en-GB"/>
        </w:rPr>
        <w:t>uncertain</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14,21,22]</w:t>
      </w:r>
      <w:r w:rsidRPr="00350481">
        <w:rPr>
          <w:rFonts w:ascii="Book Antiqua" w:hAnsi="Book Antiqua"/>
          <w:color w:val="auto"/>
          <w:sz w:val="24"/>
          <w:szCs w:val="24"/>
          <w:lang w:val="en-US"/>
        </w:rPr>
        <w:t xml:space="preserve">. </w:t>
      </w:r>
      <w:r w:rsidRPr="00350481">
        <w:rPr>
          <w:rFonts w:ascii="Book Antiqua" w:hAnsi="Book Antiqua"/>
          <w:color w:val="auto"/>
          <w:sz w:val="24"/>
          <w:szCs w:val="24"/>
          <w:lang w:val="en-GB"/>
        </w:rPr>
        <w:t xml:space="preserve">Supervised neglect, consisting of supportive therapy and exercises within pain limits, has been advocated as an appropriate treatment for </w:t>
      </w:r>
      <w:proofErr w:type="gramStart"/>
      <w:r w:rsidRPr="00350481">
        <w:rPr>
          <w:rFonts w:ascii="Book Antiqua" w:hAnsi="Book Antiqua"/>
          <w:color w:val="auto"/>
          <w:sz w:val="24"/>
          <w:szCs w:val="24"/>
          <w:lang w:val="en-GB"/>
        </w:rPr>
        <w:t>FS</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23]</w:t>
      </w:r>
      <w:r w:rsidRPr="00350481">
        <w:rPr>
          <w:rFonts w:ascii="Book Antiqua" w:hAnsi="Book Antiqua"/>
          <w:color w:val="auto"/>
          <w:sz w:val="24"/>
          <w:szCs w:val="24"/>
          <w:lang w:val="en-GB"/>
        </w:rPr>
        <w:t xml:space="preserve">. </w:t>
      </w:r>
      <w:r w:rsidRPr="00350481">
        <w:rPr>
          <w:rFonts w:ascii="Book Antiqua" w:hAnsi="Book Antiqua"/>
          <w:color w:val="auto"/>
          <w:sz w:val="24"/>
          <w:szCs w:val="24"/>
          <w:lang w:val="en-US"/>
        </w:rPr>
        <w:t xml:space="preserve">In a systematic review, Blanchard </w:t>
      </w:r>
      <w:r w:rsidRPr="00350481">
        <w:rPr>
          <w:rFonts w:ascii="Book Antiqua" w:hAnsi="Book Antiqua"/>
          <w:i/>
          <w:color w:val="auto"/>
          <w:sz w:val="24"/>
          <w:szCs w:val="24"/>
          <w:lang w:val="en-US"/>
        </w:rPr>
        <w:t xml:space="preserve">et </w:t>
      </w:r>
      <w:proofErr w:type="gramStart"/>
      <w:r w:rsidRPr="00350481">
        <w:rPr>
          <w:rFonts w:ascii="Book Antiqua" w:hAnsi="Book Antiqua"/>
          <w:i/>
          <w:color w:val="auto"/>
          <w:sz w:val="24"/>
          <w:szCs w:val="24"/>
          <w:lang w:val="en-US"/>
        </w:rPr>
        <w:t>al</w:t>
      </w:r>
      <w:r w:rsidR="007B41B2" w:rsidRPr="00350481">
        <w:rPr>
          <w:rFonts w:ascii="Book Antiqua" w:eastAsia="DengXian" w:hAnsi="Book Antiqua"/>
          <w:color w:val="auto"/>
          <w:sz w:val="24"/>
          <w:szCs w:val="24"/>
          <w:vertAlign w:val="superscript"/>
          <w:lang w:val="en-GB" w:eastAsia="zh-CN"/>
        </w:rPr>
        <w:t>[</w:t>
      </w:r>
      <w:proofErr w:type="gramEnd"/>
      <w:r w:rsidR="007B41B2" w:rsidRPr="00350481">
        <w:rPr>
          <w:rFonts w:ascii="Book Antiqua" w:eastAsia="DengXian" w:hAnsi="Book Antiqua"/>
          <w:color w:val="auto"/>
          <w:sz w:val="24"/>
          <w:szCs w:val="24"/>
          <w:vertAlign w:val="superscript"/>
          <w:lang w:val="en-GB" w:eastAsia="zh-CN"/>
        </w:rPr>
        <w:t>24]</w:t>
      </w:r>
      <w:r w:rsidRPr="00350481">
        <w:rPr>
          <w:rFonts w:ascii="Book Antiqua" w:hAnsi="Book Antiqua"/>
          <w:color w:val="auto"/>
          <w:sz w:val="24"/>
          <w:szCs w:val="24"/>
          <w:lang w:val="en-US"/>
        </w:rPr>
        <w:t xml:space="preserve"> hypothesized a potential beneficial effect of combining corticosteroid injections with physiotherapy. Conclusive evidence to support this is lacking, which warrants further trials. The objective of this randomized controlled trial was therefore </w:t>
      </w:r>
      <w:r w:rsidRPr="00350481">
        <w:rPr>
          <w:rFonts w:ascii="Book Antiqua" w:hAnsi="Book Antiqua"/>
          <w:color w:val="auto"/>
          <w:sz w:val="24"/>
          <w:szCs w:val="24"/>
          <w:lang w:val="en-GB"/>
        </w:rPr>
        <w:t xml:space="preserve">to investigate the additional value of physiotherapy treatment </w:t>
      </w:r>
      <w:r w:rsidR="00BF5F0A">
        <w:rPr>
          <w:rFonts w:ascii="Book Antiqua" w:eastAsia="SimSun" w:hAnsi="Book Antiqua" w:hint="eastAsia"/>
          <w:color w:val="auto"/>
          <w:sz w:val="24"/>
          <w:szCs w:val="24"/>
          <w:lang w:val="en-GB" w:eastAsia="zh-CN"/>
        </w:rPr>
        <w:t>(</w:t>
      </w:r>
      <w:r w:rsidR="00BF5F0A" w:rsidRPr="00350481">
        <w:rPr>
          <w:rFonts w:ascii="Book Antiqua" w:hAnsi="Book Antiqua"/>
          <w:color w:val="auto"/>
          <w:sz w:val="24"/>
          <w:szCs w:val="24"/>
          <w:lang w:val="en-US"/>
        </w:rPr>
        <w:t>PT</w:t>
      </w:r>
      <w:r w:rsidR="00BF5F0A">
        <w:rPr>
          <w:rFonts w:ascii="Book Antiqua" w:eastAsia="SimSun" w:hAnsi="Book Antiqua" w:hint="eastAsia"/>
          <w:color w:val="auto"/>
          <w:sz w:val="24"/>
          <w:szCs w:val="24"/>
          <w:lang w:val="en-GB" w:eastAsia="zh-CN"/>
        </w:rPr>
        <w:t xml:space="preserve">) </w:t>
      </w:r>
      <w:r w:rsidRPr="00350481">
        <w:rPr>
          <w:rFonts w:ascii="Book Antiqua" w:hAnsi="Book Antiqua"/>
          <w:color w:val="auto"/>
          <w:sz w:val="24"/>
          <w:szCs w:val="24"/>
          <w:lang w:val="en-GB"/>
        </w:rPr>
        <w:t xml:space="preserve">after an intra-articular corticosteroid injection in the management of </w:t>
      </w:r>
      <w:r w:rsidRPr="0090265E">
        <w:rPr>
          <w:rFonts w:ascii="Book Antiqua" w:hAnsi="Book Antiqua"/>
          <w:noProof/>
          <w:color w:val="auto"/>
          <w:sz w:val="24"/>
          <w:szCs w:val="24"/>
          <w:lang w:val="en-GB"/>
        </w:rPr>
        <w:lastRenderedPageBreak/>
        <w:t>early stage</w:t>
      </w:r>
      <w:r w:rsidRPr="00350481">
        <w:rPr>
          <w:rFonts w:ascii="Book Antiqua" w:hAnsi="Book Antiqua"/>
          <w:color w:val="auto"/>
          <w:sz w:val="24"/>
          <w:szCs w:val="24"/>
          <w:lang w:val="en-GB"/>
        </w:rPr>
        <w:t xml:space="preserve"> idiopathic </w:t>
      </w:r>
      <w:r w:rsidR="007B41B2" w:rsidRPr="00350481">
        <w:rPr>
          <w:rFonts w:ascii="Book Antiqua" w:hAnsi="Book Antiqua"/>
          <w:color w:val="auto"/>
          <w:sz w:val="24"/>
          <w:szCs w:val="24"/>
          <w:lang w:val="en-US"/>
        </w:rPr>
        <w:t>FS</w:t>
      </w:r>
      <w:r w:rsidRPr="00350481">
        <w:rPr>
          <w:rFonts w:ascii="Book Antiqua" w:hAnsi="Book Antiqua"/>
          <w:color w:val="auto"/>
          <w:sz w:val="24"/>
          <w:szCs w:val="24"/>
          <w:lang w:val="en-GB"/>
        </w:rPr>
        <w:t>s.</w:t>
      </w:r>
      <w:r w:rsidR="003A4CD7" w:rsidRPr="00350481">
        <w:rPr>
          <w:rFonts w:ascii="Book Antiqua" w:hAnsi="Book Antiqua"/>
          <w:color w:val="auto"/>
          <w:sz w:val="24"/>
          <w:szCs w:val="24"/>
          <w:lang w:val="en-GB"/>
        </w:rPr>
        <w:t xml:space="preserve"> </w:t>
      </w:r>
      <w:r w:rsidRPr="00350481">
        <w:rPr>
          <w:rFonts w:ascii="Book Antiqua" w:hAnsi="Book Antiqua"/>
          <w:color w:val="auto"/>
          <w:sz w:val="24"/>
          <w:szCs w:val="24"/>
          <w:lang w:val="en-GB"/>
        </w:rPr>
        <w:t xml:space="preserve">It is hypothesized that additional physiotherapy is superior to corticosteroid injection alone with respect to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GB"/>
        </w:rPr>
        <w:t xml:space="preserve"> and shoulder function.</w:t>
      </w:r>
    </w:p>
    <w:p w:rsidR="00C0389C" w:rsidRPr="00350481" w:rsidRDefault="00C0389C" w:rsidP="00350481">
      <w:pPr>
        <w:spacing w:after="0" w:line="360" w:lineRule="auto"/>
        <w:jc w:val="both"/>
        <w:rPr>
          <w:rFonts w:ascii="Book Antiqua" w:hAnsi="Book Antiqua"/>
          <w:color w:val="auto"/>
          <w:sz w:val="24"/>
          <w:szCs w:val="24"/>
          <w:lang w:val="en-GB"/>
        </w:rPr>
      </w:pPr>
    </w:p>
    <w:p w:rsidR="00C0389C" w:rsidRPr="00350481" w:rsidRDefault="007B41B2"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lang w:val="en-US"/>
        </w:rPr>
        <w:t>MATERIALS AND METHODS</w:t>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color w:val="auto"/>
          <w:sz w:val="24"/>
          <w:szCs w:val="24"/>
          <w:lang w:val="en-US"/>
        </w:rPr>
        <w:t xml:space="preserve">Approval for a prospective randomized clinical trial (D-FROST; Dutch frozen shoulder study) was obtained by the MC </w:t>
      </w:r>
      <w:proofErr w:type="spellStart"/>
      <w:r w:rsidRPr="00350481">
        <w:rPr>
          <w:rFonts w:ascii="Book Antiqua" w:hAnsi="Book Antiqua"/>
          <w:color w:val="auto"/>
          <w:sz w:val="24"/>
          <w:szCs w:val="24"/>
          <w:lang w:val="en-US"/>
        </w:rPr>
        <w:t>Slotervaart</w:t>
      </w:r>
      <w:proofErr w:type="spellEnd"/>
      <w:r w:rsidRPr="00350481">
        <w:rPr>
          <w:rFonts w:ascii="Book Antiqua" w:hAnsi="Book Antiqua"/>
          <w:color w:val="auto"/>
          <w:sz w:val="24"/>
          <w:szCs w:val="24"/>
          <w:lang w:val="en-US"/>
        </w:rPr>
        <w:t xml:space="preserve"> </w:t>
      </w:r>
      <w:r w:rsidR="00350481" w:rsidRPr="00350481">
        <w:rPr>
          <w:rFonts w:ascii="Book Antiqua" w:hAnsi="Book Antiqua"/>
          <w:color w:val="auto"/>
          <w:sz w:val="24"/>
          <w:szCs w:val="24"/>
          <w:lang w:val="en-US"/>
        </w:rPr>
        <w:t>Hospital Medical Ethics Committee</w:t>
      </w:r>
      <w:r w:rsidRPr="00350481">
        <w:rPr>
          <w:rFonts w:ascii="Book Antiqua" w:hAnsi="Book Antiqua"/>
          <w:color w:val="auto"/>
          <w:sz w:val="24"/>
          <w:szCs w:val="24"/>
          <w:lang w:val="en-US"/>
        </w:rPr>
        <w:t xml:space="preserve"> (NL47325.048.13). The trial was registered in the Dutch Trial Register (NTR4587). The study was undertaken in accordance with the declaration of Helsinki. Patients were recruited between February 2014 and December 2015 in two participating hospitals in Amsterdam. Patients were eligible for participation if they exhibited clinical signs of a </w:t>
      </w:r>
      <w:r w:rsidR="007B41B2" w:rsidRPr="00350481">
        <w:rPr>
          <w:rFonts w:ascii="Book Antiqua" w:hAnsi="Book Antiqua"/>
          <w:color w:val="auto"/>
          <w:sz w:val="24"/>
          <w:szCs w:val="24"/>
          <w:lang w:val="en-US"/>
        </w:rPr>
        <w:t>FS</w:t>
      </w:r>
      <w:r w:rsidRPr="00350481">
        <w:rPr>
          <w:rFonts w:ascii="Book Antiqua" w:hAnsi="Book Antiqua"/>
          <w:color w:val="auto"/>
          <w:sz w:val="24"/>
          <w:szCs w:val="24"/>
          <w:lang w:val="en-US"/>
        </w:rPr>
        <w:t>, being pain and stiffness of the involved shoulder without preliminary trauma persisting for more than three months. The required level of pain was a minimum score of six out of ten on a numeric pain scale. Restriction of the passive ROM of the shoulder joint of more than 30° in external rotation and a second direction (</w:t>
      </w:r>
      <w:r w:rsidRPr="00B97A3F">
        <w:rPr>
          <w:rFonts w:ascii="Book Antiqua" w:hAnsi="Book Antiqua"/>
          <w:i/>
          <w:color w:val="auto"/>
          <w:sz w:val="24"/>
          <w:szCs w:val="24"/>
          <w:lang w:val="en-US"/>
        </w:rPr>
        <w:t>i.e.</w:t>
      </w:r>
      <w:r w:rsidR="00B97A3F">
        <w:rPr>
          <w:rFonts w:ascii="Book Antiqua" w:eastAsia="DengXian" w:hAnsi="Book Antiqua" w:hint="eastAsia"/>
          <w:color w:val="auto"/>
          <w:sz w:val="24"/>
          <w:szCs w:val="24"/>
          <w:lang w:val="en-US" w:eastAsia="zh-CN"/>
        </w:rPr>
        <w:t>,</w:t>
      </w:r>
      <w:r w:rsidRPr="00350481">
        <w:rPr>
          <w:rFonts w:ascii="Book Antiqua" w:hAnsi="Book Antiqua"/>
          <w:color w:val="auto"/>
          <w:sz w:val="24"/>
          <w:szCs w:val="24"/>
          <w:lang w:val="en-US"/>
        </w:rPr>
        <w:t xml:space="preserve"> abduction and/or forward flexion) when compared to the unaffected contralateral side was required for inclusion. Conventional radiographs of the shoulder joint and ultrasound studies were used to rule out osteoarthritis and rotator cuff ruptures. Exclusion criteria were: corticosteroid injection in the shoulder joint region in the previous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previous surgery to the shoulder; systemic inflammatory disease; neurological disorder with impairment of the upper limb, and the use of </w:t>
      </w:r>
      <w:r w:rsidRPr="0090265E">
        <w:rPr>
          <w:rFonts w:ascii="Book Antiqua" w:hAnsi="Book Antiqua"/>
          <w:noProof/>
          <w:color w:val="auto"/>
          <w:sz w:val="24"/>
          <w:szCs w:val="24"/>
          <w:lang w:val="en-US"/>
        </w:rPr>
        <w:t>anti-coagulation</w:t>
      </w:r>
      <w:r w:rsidRPr="00350481">
        <w:rPr>
          <w:rFonts w:ascii="Book Antiqua" w:hAnsi="Book Antiqua"/>
          <w:color w:val="auto"/>
          <w:sz w:val="24"/>
          <w:szCs w:val="24"/>
          <w:lang w:val="en-US"/>
        </w:rPr>
        <w:t xml:space="preserve"> therapy in therapeutic dosage. With these selection criteria, it is intended to select a clearly defined population of patients with early stage (stage one or two) idiopathic </w:t>
      </w:r>
      <w:r w:rsidR="007B41B2" w:rsidRPr="00350481">
        <w:rPr>
          <w:rFonts w:ascii="Book Antiqua" w:hAnsi="Book Antiqua"/>
          <w:color w:val="auto"/>
          <w:sz w:val="24"/>
          <w:szCs w:val="24"/>
          <w:lang w:val="en-US"/>
        </w:rPr>
        <w:t>FS</w:t>
      </w:r>
      <w:r w:rsidRPr="00350481">
        <w:rPr>
          <w:rFonts w:ascii="Book Antiqua" w:hAnsi="Book Antiqua"/>
          <w:color w:val="auto"/>
          <w:sz w:val="24"/>
          <w:szCs w:val="24"/>
          <w:lang w:val="en-US"/>
        </w:rPr>
        <w:t>s. Patients were informed both in word and with an information leaflet. Informed consent was obtained from all included patients.</w:t>
      </w:r>
    </w:p>
    <w:p w:rsidR="00C0389C" w:rsidRPr="00350481" w:rsidRDefault="00C0389C" w:rsidP="00350481">
      <w:pPr>
        <w:spacing w:after="0" w:line="360" w:lineRule="auto"/>
        <w:jc w:val="both"/>
        <w:rPr>
          <w:rFonts w:ascii="Book Antiqua" w:hAnsi="Book Antiqua"/>
          <w:color w:val="auto"/>
          <w:sz w:val="24"/>
          <w:szCs w:val="24"/>
          <w:lang w:val="en-US"/>
        </w:rPr>
      </w:pPr>
    </w:p>
    <w:p w:rsidR="00C0389C" w:rsidRPr="00B97A3F" w:rsidRDefault="003D3237" w:rsidP="00350481">
      <w:pPr>
        <w:spacing w:after="0" w:line="360" w:lineRule="auto"/>
        <w:jc w:val="both"/>
        <w:rPr>
          <w:rFonts w:ascii="Book Antiqua" w:hAnsi="Book Antiqua"/>
          <w:i/>
          <w:color w:val="auto"/>
          <w:sz w:val="24"/>
          <w:szCs w:val="24"/>
        </w:rPr>
      </w:pPr>
      <w:r w:rsidRPr="00B97A3F">
        <w:rPr>
          <w:rFonts w:ascii="Book Antiqua" w:hAnsi="Book Antiqua"/>
          <w:b/>
          <w:i/>
          <w:color w:val="auto"/>
          <w:sz w:val="24"/>
          <w:szCs w:val="24"/>
          <w:lang w:val="en-US"/>
        </w:rPr>
        <w:t>Randomization and interventions</w:t>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color w:val="auto"/>
          <w:sz w:val="24"/>
          <w:szCs w:val="24"/>
          <w:lang w:val="en-US"/>
        </w:rPr>
        <w:t xml:space="preserve">Patients were randomly assigned in two groups. The intervention group undergoing a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program (PT-group), or the control group without physiotherapy (non-PT). Patients were allocated to one of the study groups using an online website. Randomization was stratified by the participating hospital and performed in variable blocks using </w:t>
      </w:r>
      <w:r w:rsidRPr="0090265E">
        <w:rPr>
          <w:rFonts w:ascii="Book Antiqua" w:hAnsi="Book Antiqua"/>
          <w:noProof/>
          <w:color w:val="auto"/>
          <w:sz w:val="24"/>
          <w:szCs w:val="24"/>
          <w:lang w:val="en-US"/>
        </w:rPr>
        <w:t>computer generated</w:t>
      </w:r>
      <w:r w:rsidRPr="00350481">
        <w:rPr>
          <w:rFonts w:ascii="Book Antiqua" w:hAnsi="Book Antiqua"/>
          <w:color w:val="auto"/>
          <w:sz w:val="24"/>
          <w:szCs w:val="24"/>
          <w:lang w:val="en-US"/>
        </w:rPr>
        <w:t xml:space="preserve"> randomization software. Participating </w:t>
      </w:r>
      <w:r w:rsidRPr="0090265E">
        <w:rPr>
          <w:rFonts w:ascii="Book Antiqua" w:hAnsi="Book Antiqua"/>
          <w:noProof/>
          <w:color w:val="auto"/>
          <w:sz w:val="24"/>
          <w:szCs w:val="24"/>
          <w:lang w:val="en-US"/>
        </w:rPr>
        <w:t>orthopaedic</w:t>
      </w:r>
      <w:r w:rsidRPr="00350481">
        <w:rPr>
          <w:rFonts w:ascii="Book Antiqua" w:hAnsi="Book Antiqua"/>
          <w:color w:val="auto"/>
          <w:sz w:val="24"/>
          <w:szCs w:val="24"/>
          <w:lang w:val="en-US"/>
        </w:rPr>
        <w:t xml:space="preserve"> surgeons who assessed patient eligibility had no access to the randomization software, </w:t>
      </w:r>
      <w:r w:rsidRPr="00350481">
        <w:rPr>
          <w:rFonts w:ascii="Book Antiqua" w:hAnsi="Book Antiqua"/>
          <w:color w:val="auto"/>
          <w:sz w:val="24"/>
          <w:szCs w:val="24"/>
          <w:lang w:val="en-US"/>
        </w:rPr>
        <w:lastRenderedPageBreak/>
        <w:t xml:space="preserve">hereby securing allocation concealment. Within two weeks after inclusion, patients in both study groups received an </w:t>
      </w:r>
      <w:r w:rsidRPr="0090265E">
        <w:rPr>
          <w:rFonts w:ascii="Book Antiqua" w:hAnsi="Book Antiqua"/>
          <w:noProof/>
          <w:color w:val="auto"/>
          <w:sz w:val="24"/>
          <w:szCs w:val="24"/>
          <w:lang w:val="en-US"/>
        </w:rPr>
        <w:t>ultrasound guided</w:t>
      </w:r>
      <w:r w:rsidRPr="00350481">
        <w:rPr>
          <w:rFonts w:ascii="Book Antiqua" w:hAnsi="Book Antiqua"/>
          <w:color w:val="auto"/>
          <w:sz w:val="24"/>
          <w:szCs w:val="24"/>
          <w:lang w:val="en-US"/>
        </w:rPr>
        <w:t xml:space="preserve"> </w:t>
      </w:r>
      <w:proofErr w:type="spellStart"/>
      <w:r w:rsidRPr="00350481">
        <w:rPr>
          <w:rFonts w:ascii="Book Antiqua" w:hAnsi="Book Antiqua"/>
          <w:color w:val="auto"/>
          <w:sz w:val="24"/>
          <w:szCs w:val="24"/>
          <w:lang w:val="en-US"/>
        </w:rPr>
        <w:t>glenohumeral</w:t>
      </w:r>
      <w:proofErr w:type="spellEnd"/>
      <w:r w:rsidRPr="00350481">
        <w:rPr>
          <w:rFonts w:ascii="Book Antiqua" w:hAnsi="Book Antiqua"/>
          <w:color w:val="auto"/>
          <w:sz w:val="24"/>
          <w:szCs w:val="24"/>
          <w:lang w:val="en-US"/>
        </w:rPr>
        <w:t xml:space="preserve"> joint injection of </w:t>
      </w:r>
      <w:r w:rsidRPr="00350481">
        <w:rPr>
          <w:rFonts w:ascii="Book Antiqua" w:hAnsi="Book Antiqua"/>
          <w:color w:val="auto"/>
          <w:sz w:val="24"/>
          <w:szCs w:val="24"/>
          <w:lang w:val="en-GB"/>
        </w:rPr>
        <w:t>1 m</w:t>
      </w:r>
      <w:r w:rsidR="00B97A3F" w:rsidRPr="00350481">
        <w:rPr>
          <w:rFonts w:ascii="Book Antiqua" w:hAnsi="Book Antiqua"/>
          <w:color w:val="auto"/>
          <w:sz w:val="24"/>
          <w:szCs w:val="24"/>
          <w:lang w:val="en-GB"/>
        </w:rPr>
        <w:t>L</w:t>
      </w:r>
      <w:r w:rsidRPr="00350481">
        <w:rPr>
          <w:rFonts w:ascii="Book Antiqua" w:hAnsi="Book Antiqua"/>
          <w:color w:val="auto"/>
          <w:sz w:val="24"/>
          <w:szCs w:val="24"/>
          <w:lang w:val="en-GB"/>
        </w:rPr>
        <w:t xml:space="preserve"> </w:t>
      </w:r>
      <w:r w:rsidRPr="0090265E">
        <w:rPr>
          <w:rFonts w:ascii="Book Antiqua" w:hAnsi="Book Antiqua"/>
          <w:noProof/>
          <w:color w:val="auto"/>
          <w:sz w:val="24"/>
          <w:szCs w:val="24"/>
          <w:lang w:val="en-GB"/>
        </w:rPr>
        <w:t>kenacort</w:t>
      </w:r>
      <w:r w:rsidRPr="00350481">
        <w:rPr>
          <w:rFonts w:ascii="Book Antiqua" w:hAnsi="Book Antiqua"/>
          <w:color w:val="auto"/>
          <w:sz w:val="24"/>
          <w:szCs w:val="24"/>
          <w:lang w:val="en-GB"/>
        </w:rPr>
        <w:t xml:space="preserve"> 40 mg in 4 m</w:t>
      </w:r>
      <w:r w:rsidR="00B97A3F" w:rsidRPr="00350481">
        <w:rPr>
          <w:rFonts w:ascii="Book Antiqua" w:hAnsi="Book Antiqua"/>
          <w:color w:val="auto"/>
          <w:sz w:val="24"/>
          <w:szCs w:val="24"/>
          <w:lang w:val="en-GB"/>
        </w:rPr>
        <w:t>L</w:t>
      </w:r>
      <w:r w:rsidRPr="00350481">
        <w:rPr>
          <w:rFonts w:ascii="Book Antiqua" w:hAnsi="Book Antiqua"/>
          <w:color w:val="auto"/>
          <w:sz w:val="24"/>
          <w:szCs w:val="24"/>
          <w:lang w:val="en-GB"/>
        </w:rPr>
        <w:t xml:space="preserve"> lidocaine 1%, administered by an experienced radiologist.</w:t>
      </w:r>
      <w:r w:rsidRPr="00350481">
        <w:rPr>
          <w:rFonts w:ascii="Book Antiqua" w:hAnsi="Book Antiqua"/>
          <w:color w:val="auto"/>
          <w:sz w:val="24"/>
          <w:szCs w:val="24"/>
          <w:lang w:val="en-US"/>
        </w:rPr>
        <w:t xml:space="preserve"> Both groups were informed about the possible self-limiting nature of FS, and got counseling about optional analgesics as acetaminophen, </w:t>
      </w:r>
      <w:r w:rsidR="00F7665F" w:rsidRPr="00F7665F">
        <w:rPr>
          <w:rFonts w:ascii="Book Antiqua" w:hAnsi="Book Antiqua"/>
          <w:color w:val="auto"/>
          <w:sz w:val="24"/>
          <w:szCs w:val="24"/>
          <w:lang w:val="en-US"/>
        </w:rPr>
        <w:t>nonsteroidal anti-inflammatory drug</w:t>
      </w:r>
      <w:r w:rsidR="00F7665F" w:rsidRPr="00F7665F">
        <w:rPr>
          <w:rFonts w:ascii="Book Antiqua" w:hAnsi="Book Antiqua" w:hint="eastAsia"/>
          <w:color w:val="auto"/>
          <w:sz w:val="24"/>
          <w:szCs w:val="24"/>
          <w:lang w:val="en-US"/>
        </w:rPr>
        <w:t>s (</w:t>
      </w:r>
      <w:r w:rsidRPr="00350481">
        <w:rPr>
          <w:rFonts w:ascii="Book Antiqua" w:hAnsi="Book Antiqua"/>
          <w:color w:val="auto"/>
          <w:sz w:val="24"/>
          <w:szCs w:val="24"/>
          <w:lang w:val="en-US"/>
        </w:rPr>
        <w:t>NSAIDs</w:t>
      </w:r>
      <w:r w:rsidR="00F7665F" w:rsidRPr="00F7665F">
        <w:rPr>
          <w:rFonts w:ascii="Book Antiqua" w:hAnsi="Book Antiqua" w:hint="eastAsia"/>
          <w:color w:val="auto"/>
          <w:sz w:val="24"/>
          <w:szCs w:val="24"/>
          <w:lang w:val="en-US"/>
        </w:rPr>
        <w:t>)</w:t>
      </w:r>
      <w:r w:rsidRPr="00350481">
        <w:rPr>
          <w:rFonts w:ascii="Book Antiqua" w:hAnsi="Book Antiqua"/>
          <w:color w:val="auto"/>
          <w:sz w:val="24"/>
          <w:szCs w:val="24"/>
          <w:lang w:val="en-US"/>
        </w:rPr>
        <w:t xml:space="preserve"> or tramadol if needed. The non-PT group did not receive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Advice was given to try to use the affected arm in daily life activities within their pain limits. Patients in the PT group were referred to a participating physiotherapy clinic. All participating physiotherapists treated the referred study patients according to a standardized protocol, twice a week with a maximum duration of three months. This physiotherapy protocol was composed after a thorough literature review by the participating shoulder surgeons in accordance with two experienced shoulder treating physiotherapists. The aim of the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was to increase ROM of the shoulder, decrease pain, and restore the function of the shoulder for daily activities. Tissue irritability of the shoulder joint was taken into account to guide the intensity of the </w:t>
      </w:r>
      <w:proofErr w:type="gramStart"/>
      <w:r w:rsidRPr="00350481">
        <w:rPr>
          <w:rFonts w:ascii="Book Antiqua" w:hAnsi="Book Antiqua"/>
          <w:color w:val="auto"/>
          <w:sz w:val="24"/>
          <w:szCs w:val="24"/>
          <w:lang w:val="en-US"/>
        </w:rPr>
        <w:t>treatment</w:t>
      </w:r>
      <w:r w:rsidR="00B97A3F">
        <w:rPr>
          <w:rFonts w:ascii="Book Antiqua" w:eastAsia="DengXian" w:hAnsi="Book Antiqua" w:hint="eastAsia"/>
          <w:color w:val="auto"/>
          <w:sz w:val="24"/>
          <w:szCs w:val="24"/>
          <w:vertAlign w:val="superscript"/>
          <w:lang w:val="en-US" w:eastAsia="zh-CN"/>
        </w:rPr>
        <w:t>[</w:t>
      </w:r>
      <w:proofErr w:type="gramEnd"/>
      <w:r w:rsidR="00B97A3F">
        <w:rPr>
          <w:rFonts w:ascii="Book Antiqua" w:eastAsia="DengXian" w:hAnsi="Book Antiqua" w:hint="eastAsia"/>
          <w:color w:val="auto"/>
          <w:sz w:val="24"/>
          <w:szCs w:val="24"/>
          <w:vertAlign w:val="superscript"/>
          <w:lang w:val="en-US" w:eastAsia="zh-CN"/>
        </w:rPr>
        <w:t>25]</w:t>
      </w:r>
      <w:r w:rsidRPr="00350481">
        <w:rPr>
          <w:rFonts w:ascii="Book Antiqua" w:hAnsi="Book Antiqua"/>
          <w:color w:val="auto"/>
          <w:sz w:val="24"/>
          <w:szCs w:val="24"/>
          <w:lang w:val="en-US"/>
        </w:rPr>
        <w:t xml:space="preserve">. Passive mobilization techniques were used, except for Maitland grade five </w:t>
      </w:r>
      <w:proofErr w:type="gramStart"/>
      <w:r w:rsidRPr="00350481">
        <w:rPr>
          <w:rFonts w:ascii="Book Antiqua" w:hAnsi="Book Antiqua"/>
          <w:color w:val="auto"/>
          <w:sz w:val="24"/>
          <w:szCs w:val="24"/>
          <w:lang w:val="en-US"/>
        </w:rPr>
        <w:t>mobilizations</w:t>
      </w:r>
      <w:r w:rsidR="00B97A3F">
        <w:rPr>
          <w:rFonts w:ascii="Book Antiqua" w:eastAsia="DengXian" w:hAnsi="Book Antiqua" w:hint="eastAsia"/>
          <w:color w:val="auto"/>
          <w:sz w:val="24"/>
          <w:szCs w:val="24"/>
          <w:vertAlign w:val="superscript"/>
          <w:lang w:val="en-US" w:eastAsia="zh-CN"/>
        </w:rPr>
        <w:t>[</w:t>
      </w:r>
      <w:proofErr w:type="gramEnd"/>
      <w:r w:rsidR="00B97A3F">
        <w:rPr>
          <w:rFonts w:ascii="Book Antiqua" w:eastAsia="DengXian" w:hAnsi="Book Antiqua" w:hint="eastAsia"/>
          <w:color w:val="auto"/>
          <w:sz w:val="24"/>
          <w:szCs w:val="24"/>
          <w:vertAlign w:val="superscript"/>
          <w:lang w:val="en-US" w:eastAsia="zh-CN"/>
        </w:rPr>
        <w:t>26]</w:t>
      </w:r>
      <w:r w:rsidRPr="00350481">
        <w:rPr>
          <w:rFonts w:ascii="Book Antiqua" w:hAnsi="Book Antiqua"/>
          <w:color w:val="auto"/>
          <w:sz w:val="24"/>
          <w:szCs w:val="24"/>
          <w:lang w:val="en-US"/>
        </w:rPr>
        <w:t xml:space="preserve">. Attention was paid to scapulothoracic movement with the purpose to improve the scapulohumeral kinematics. Also, active and auto-assisted stretching techniques were part of the physiotherapy program. If there was an increase in pain lasting for more than four hours after the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session, the next session had to be less intense. Hot packs, icing and massage techniques to reduce pain were allowed. Transcutaneous electrical nerve stimulation (TENS), pulsed electromagnetic field (PEMF), infrared, dry needling and medical taping were not allowed due to the lack of evidence of these treatment modalities in the treatment of </w:t>
      </w:r>
      <w:proofErr w:type="gramStart"/>
      <w:r w:rsidRPr="00350481">
        <w:rPr>
          <w:rFonts w:ascii="Book Antiqua" w:hAnsi="Book Antiqua"/>
          <w:color w:val="auto"/>
          <w:sz w:val="24"/>
          <w:szCs w:val="24"/>
          <w:lang w:val="en-US"/>
        </w:rPr>
        <w:t>FS</w:t>
      </w:r>
      <w:r w:rsidR="00B97A3F">
        <w:rPr>
          <w:rFonts w:ascii="Book Antiqua" w:eastAsia="DengXian" w:hAnsi="Book Antiqua" w:hint="eastAsia"/>
          <w:color w:val="auto"/>
          <w:sz w:val="24"/>
          <w:szCs w:val="24"/>
          <w:vertAlign w:val="superscript"/>
          <w:lang w:val="en-US" w:eastAsia="zh-CN"/>
        </w:rPr>
        <w:t>[</w:t>
      </w:r>
      <w:proofErr w:type="gramEnd"/>
      <w:r w:rsidR="00B97A3F">
        <w:rPr>
          <w:rFonts w:ascii="Book Antiqua" w:eastAsia="DengXian" w:hAnsi="Book Antiqua" w:hint="eastAsia"/>
          <w:color w:val="auto"/>
          <w:sz w:val="24"/>
          <w:szCs w:val="24"/>
          <w:vertAlign w:val="superscript"/>
          <w:lang w:val="en-US" w:eastAsia="zh-CN"/>
        </w:rPr>
        <w:t>27]</w:t>
      </w:r>
      <w:r w:rsidRPr="00350481">
        <w:rPr>
          <w:rFonts w:ascii="Book Antiqua" w:hAnsi="Book Antiqua"/>
          <w:color w:val="auto"/>
          <w:sz w:val="24"/>
          <w:szCs w:val="24"/>
          <w:lang w:val="en-US"/>
        </w:rPr>
        <w:t>.</w:t>
      </w:r>
    </w:p>
    <w:p w:rsidR="00C0389C" w:rsidRPr="00350481" w:rsidRDefault="00C0389C" w:rsidP="00350481">
      <w:pPr>
        <w:spacing w:after="0" w:line="360" w:lineRule="auto"/>
        <w:jc w:val="both"/>
        <w:rPr>
          <w:rFonts w:ascii="Book Antiqua" w:hAnsi="Book Antiqua"/>
          <w:color w:val="auto"/>
          <w:sz w:val="24"/>
          <w:szCs w:val="24"/>
          <w:lang w:val="en-US"/>
        </w:rPr>
      </w:pPr>
    </w:p>
    <w:p w:rsidR="00C0389C" w:rsidRPr="00B97A3F" w:rsidRDefault="003D3237" w:rsidP="00350481">
      <w:pPr>
        <w:spacing w:after="0" w:line="360" w:lineRule="auto"/>
        <w:jc w:val="both"/>
        <w:rPr>
          <w:rFonts w:ascii="Book Antiqua" w:hAnsi="Book Antiqua"/>
          <w:i/>
          <w:color w:val="auto"/>
          <w:sz w:val="24"/>
          <w:szCs w:val="24"/>
        </w:rPr>
      </w:pPr>
      <w:r w:rsidRPr="00B97A3F">
        <w:rPr>
          <w:rFonts w:ascii="Book Antiqua" w:hAnsi="Book Antiqua"/>
          <w:b/>
          <w:i/>
          <w:color w:val="auto"/>
          <w:sz w:val="24"/>
          <w:szCs w:val="24"/>
          <w:lang w:val="en-US"/>
        </w:rPr>
        <w:t>Outcome parameters and follow up</w:t>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color w:val="auto"/>
          <w:sz w:val="24"/>
          <w:szCs w:val="24"/>
          <w:lang w:val="en-US"/>
        </w:rPr>
        <w:t xml:space="preserve">Main outcome parameter of this study was the Shoulder Pain and Disability Index (SPADI) at 26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follow up,</w:t>
      </w:r>
      <w:r w:rsidRPr="00350481">
        <w:rPr>
          <w:rFonts w:ascii="Book Antiqua" w:hAnsi="Book Antiqua" w:cs="Arial"/>
          <w:color w:val="auto"/>
          <w:sz w:val="24"/>
          <w:szCs w:val="24"/>
          <w:lang w:val="en-GB"/>
        </w:rPr>
        <w:t xml:space="preserve"> consisting of 13 questions divided in two domains (pain and disability). Item responses were rated on a eleven-point scale (0-10) leading to a score between 0 (best) and 100 (worst</w:t>
      </w:r>
      <w:proofErr w:type="gramStart"/>
      <w:r w:rsidRPr="00350481">
        <w:rPr>
          <w:rFonts w:ascii="Book Antiqua" w:hAnsi="Book Antiqua" w:cs="Arial"/>
          <w:color w:val="auto"/>
          <w:sz w:val="24"/>
          <w:szCs w:val="24"/>
          <w:lang w:val="en-GB"/>
        </w:rPr>
        <w:t>)</w:t>
      </w:r>
      <w:r w:rsidR="00B97A3F">
        <w:rPr>
          <w:rFonts w:ascii="Book Antiqua" w:eastAsia="DengXian" w:hAnsi="Book Antiqua" w:hint="eastAsia"/>
          <w:color w:val="auto"/>
          <w:sz w:val="24"/>
          <w:szCs w:val="24"/>
          <w:vertAlign w:val="superscript"/>
          <w:lang w:val="en-US" w:eastAsia="zh-CN"/>
        </w:rPr>
        <w:t>[</w:t>
      </w:r>
      <w:proofErr w:type="gramEnd"/>
      <w:r w:rsidR="00B97A3F">
        <w:rPr>
          <w:rFonts w:ascii="Book Antiqua" w:eastAsia="DengXian" w:hAnsi="Book Antiqua" w:hint="eastAsia"/>
          <w:color w:val="auto"/>
          <w:sz w:val="24"/>
          <w:szCs w:val="24"/>
          <w:vertAlign w:val="superscript"/>
          <w:lang w:val="en-US" w:eastAsia="zh-CN"/>
        </w:rPr>
        <w:t>28]</w:t>
      </w:r>
      <w:r w:rsidRPr="00350481">
        <w:rPr>
          <w:rFonts w:ascii="Book Antiqua" w:hAnsi="Book Antiqua" w:cs="Arial"/>
          <w:color w:val="auto"/>
          <w:sz w:val="24"/>
          <w:szCs w:val="24"/>
          <w:lang w:val="en-GB"/>
        </w:rPr>
        <w:t xml:space="preserve">. The SPADI has been translated and validated in </w:t>
      </w:r>
      <w:proofErr w:type="gramStart"/>
      <w:r w:rsidRPr="00350481">
        <w:rPr>
          <w:rFonts w:ascii="Book Antiqua" w:hAnsi="Book Antiqua" w:cs="Arial"/>
          <w:color w:val="auto"/>
          <w:sz w:val="24"/>
          <w:szCs w:val="24"/>
          <w:lang w:val="en-GB"/>
        </w:rPr>
        <w:t>Dutch</w:t>
      </w:r>
      <w:r w:rsidR="00B97A3F">
        <w:rPr>
          <w:rFonts w:ascii="Book Antiqua" w:eastAsia="DengXian" w:hAnsi="Book Antiqua" w:hint="eastAsia"/>
          <w:color w:val="auto"/>
          <w:sz w:val="24"/>
          <w:szCs w:val="24"/>
          <w:vertAlign w:val="superscript"/>
          <w:lang w:val="en-US" w:eastAsia="zh-CN"/>
        </w:rPr>
        <w:t>[</w:t>
      </w:r>
      <w:proofErr w:type="gramEnd"/>
      <w:r w:rsidR="00B97A3F">
        <w:rPr>
          <w:rFonts w:ascii="Book Antiqua" w:eastAsia="DengXian" w:hAnsi="Book Antiqua" w:hint="eastAsia"/>
          <w:color w:val="auto"/>
          <w:sz w:val="24"/>
          <w:szCs w:val="24"/>
          <w:vertAlign w:val="superscript"/>
          <w:lang w:val="en-US" w:eastAsia="zh-CN"/>
        </w:rPr>
        <w:t>29,30]</w:t>
      </w:r>
      <w:r w:rsidRPr="00350481">
        <w:rPr>
          <w:rFonts w:ascii="Book Antiqua" w:hAnsi="Book Antiqua" w:cs="Arial"/>
          <w:color w:val="auto"/>
          <w:sz w:val="24"/>
          <w:szCs w:val="24"/>
          <w:lang w:val="en-GB"/>
        </w:rPr>
        <w:t>.</w:t>
      </w:r>
      <w:r w:rsidRPr="00350481">
        <w:rPr>
          <w:rFonts w:ascii="Book Antiqua" w:hAnsi="Book Antiqua" w:cs="Arial"/>
          <w:color w:val="auto"/>
          <w:sz w:val="24"/>
          <w:szCs w:val="24"/>
          <w:vertAlign w:val="superscript"/>
          <w:lang w:val="en-GB"/>
        </w:rPr>
        <w:t xml:space="preserve"> </w:t>
      </w:r>
      <w:r w:rsidRPr="00350481">
        <w:rPr>
          <w:rFonts w:ascii="Book Antiqua" w:hAnsi="Book Antiqua" w:cs="Arial"/>
          <w:color w:val="auto"/>
          <w:sz w:val="24"/>
          <w:szCs w:val="24"/>
          <w:lang w:val="en-GB"/>
        </w:rPr>
        <w:t xml:space="preserve">Pain on average last week, and pain at night were scored on a </w:t>
      </w:r>
      <w:proofErr w:type="gramStart"/>
      <w:r w:rsidRPr="00350481">
        <w:rPr>
          <w:rFonts w:ascii="Book Antiqua" w:hAnsi="Book Antiqua" w:cs="Arial"/>
          <w:color w:val="auto"/>
          <w:sz w:val="24"/>
          <w:szCs w:val="24"/>
          <w:lang w:val="en-GB"/>
        </w:rPr>
        <w:t>ten point</w:t>
      </w:r>
      <w:proofErr w:type="gramEnd"/>
      <w:r w:rsidRPr="00350481">
        <w:rPr>
          <w:rFonts w:ascii="Book Antiqua" w:hAnsi="Book Antiqua" w:cs="Arial"/>
          <w:color w:val="auto"/>
          <w:sz w:val="24"/>
          <w:szCs w:val="24"/>
          <w:lang w:val="en-GB"/>
        </w:rPr>
        <w:t xml:space="preserve"> numeric pain rating scale (NPRS). </w:t>
      </w:r>
      <w:r w:rsidRPr="0090265E">
        <w:rPr>
          <w:rFonts w:ascii="Book Antiqua" w:hAnsi="Book Antiqua" w:cs="Arial"/>
          <w:noProof/>
          <w:color w:val="auto"/>
          <w:sz w:val="24"/>
          <w:szCs w:val="24"/>
          <w:lang w:val="en-GB"/>
        </w:rPr>
        <w:t>Health related</w:t>
      </w:r>
      <w:r w:rsidRPr="00350481">
        <w:rPr>
          <w:rFonts w:ascii="Book Antiqua" w:hAnsi="Book Antiqua" w:cs="Arial"/>
          <w:color w:val="auto"/>
          <w:sz w:val="24"/>
          <w:szCs w:val="24"/>
          <w:lang w:val="en-GB"/>
        </w:rPr>
        <w:t xml:space="preserve"> quality of life was assessed using the </w:t>
      </w:r>
      <w:r w:rsidRPr="00350481">
        <w:rPr>
          <w:rFonts w:ascii="Book Antiqua" w:hAnsi="Book Antiqua" w:cs="Arial"/>
          <w:color w:val="auto"/>
          <w:sz w:val="24"/>
          <w:szCs w:val="24"/>
          <w:lang w:val="en-GB"/>
        </w:rPr>
        <w:lastRenderedPageBreak/>
        <w:t>RAND-36</w:t>
      </w:r>
      <w:r w:rsidR="00B97A3F">
        <w:rPr>
          <w:rFonts w:ascii="Book Antiqua" w:eastAsia="DengXian" w:hAnsi="Book Antiqua" w:hint="eastAsia"/>
          <w:color w:val="auto"/>
          <w:sz w:val="24"/>
          <w:szCs w:val="24"/>
          <w:vertAlign w:val="superscript"/>
          <w:lang w:val="en-US" w:eastAsia="zh-CN"/>
        </w:rPr>
        <w:t>[31,32]</w:t>
      </w:r>
      <w:r w:rsidRPr="00350481">
        <w:rPr>
          <w:rFonts w:ascii="Book Antiqua" w:hAnsi="Book Antiqua" w:cs="Arial"/>
          <w:color w:val="auto"/>
          <w:sz w:val="24"/>
          <w:szCs w:val="24"/>
          <w:lang w:val="en-GB"/>
        </w:rPr>
        <w:t xml:space="preserve">. Passive ROM was measured in standing position with the use of a goniometer. External rotation was measured in the horizontal plane, with the elbow at the side. Abduction was measured in the frontal plane and anteflexion in the sagittal plane. Patient satisfaction about their change in pain and function was assessed on a </w:t>
      </w:r>
      <w:r w:rsidRPr="0090265E">
        <w:rPr>
          <w:rFonts w:ascii="Book Antiqua" w:hAnsi="Book Antiqua" w:cs="Arial"/>
          <w:noProof/>
          <w:color w:val="auto"/>
          <w:sz w:val="24"/>
          <w:szCs w:val="24"/>
          <w:lang w:val="en-GB"/>
        </w:rPr>
        <w:t>five point</w:t>
      </w:r>
      <w:r w:rsidRPr="00350481">
        <w:rPr>
          <w:rFonts w:ascii="Book Antiqua" w:hAnsi="Book Antiqua" w:cs="Arial"/>
          <w:color w:val="auto"/>
          <w:sz w:val="24"/>
          <w:szCs w:val="24"/>
          <w:lang w:val="en-GB"/>
        </w:rPr>
        <w:t xml:space="preserve"> Likert-scale (“worse’’, ‘‘unchanged’’, ‘‘unsatisfactory improved’’, ‘‘satisfactory improved’’ and ‘‘good to very good improved</w:t>
      </w:r>
      <w:proofErr w:type="gramStart"/>
      <w:r w:rsidRPr="00350481">
        <w:rPr>
          <w:rFonts w:ascii="Book Antiqua" w:hAnsi="Book Antiqua" w:cs="Arial"/>
          <w:color w:val="auto"/>
          <w:sz w:val="24"/>
          <w:szCs w:val="24"/>
          <w:lang w:val="en-GB"/>
        </w:rPr>
        <w:t>”)</w:t>
      </w:r>
      <w:r w:rsidR="003F3FC5">
        <w:rPr>
          <w:rFonts w:ascii="Book Antiqua" w:eastAsia="DengXian" w:hAnsi="Book Antiqua" w:hint="eastAsia"/>
          <w:color w:val="auto"/>
          <w:sz w:val="24"/>
          <w:szCs w:val="24"/>
          <w:vertAlign w:val="superscript"/>
          <w:lang w:val="en-US" w:eastAsia="zh-CN"/>
        </w:rPr>
        <w:t>[</w:t>
      </w:r>
      <w:proofErr w:type="gramEnd"/>
      <w:r w:rsidR="003F3FC5">
        <w:rPr>
          <w:rFonts w:ascii="Book Antiqua" w:eastAsia="DengXian" w:hAnsi="Book Antiqua" w:hint="eastAsia"/>
          <w:color w:val="auto"/>
          <w:sz w:val="24"/>
          <w:szCs w:val="24"/>
          <w:vertAlign w:val="superscript"/>
          <w:lang w:val="en-US" w:eastAsia="zh-CN"/>
        </w:rPr>
        <w:t>33]</w:t>
      </w:r>
      <w:r w:rsidRPr="00350481">
        <w:rPr>
          <w:rFonts w:ascii="Book Antiqua" w:hAnsi="Book Antiqua" w:cs="Arial"/>
          <w:color w:val="auto"/>
          <w:sz w:val="24"/>
          <w:szCs w:val="24"/>
          <w:lang w:val="en-GB"/>
        </w:rPr>
        <w:t xml:space="preserve">. Repeated corticosteroid injections were allowed after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s="Arial"/>
          <w:color w:val="auto"/>
          <w:sz w:val="24"/>
          <w:szCs w:val="24"/>
          <w:lang w:val="en-GB"/>
        </w:rPr>
        <w:t xml:space="preserve"> if the level of pain had not dropped by at least 50%. Follow up was scheduled after </w:t>
      </w:r>
      <w:r w:rsidR="003F3FC5">
        <w:rPr>
          <w:rFonts w:ascii="Book Antiqua" w:eastAsia="DengXian" w:hAnsi="Book Antiqua" w:cs="Arial" w:hint="eastAsia"/>
          <w:color w:val="auto"/>
          <w:sz w:val="24"/>
          <w:szCs w:val="24"/>
          <w:lang w:val="en-GB" w:eastAsia="zh-CN"/>
        </w:rPr>
        <w:t>6</w:t>
      </w:r>
      <w:r w:rsidRPr="00350481">
        <w:rPr>
          <w:rFonts w:ascii="Book Antiqua" w:hAnsi="Book Antiqua" w:cs="Arial"/>
          <w:color w:val="auto"/>
          <w:sz w:val="24"/>
          <w:szCs w:val="24"/>
          <w:lang w:val="en-GB"/>
        </w:rPr>
        <w:t xml:space="preserve">, 12 and 26 </w:t>
      </w:r>
      <w:r w:rsidR="00A15053" w:rsidRPr="0090265E">
        <w:rPr>
          <w:rFonts w:ascii="Book Antiqua" w:hAnsi="Book Antiqua"/>
          <w:noProof/>
          <w:color w:val="auto"/>
          <w:sz w:val="24"/>
          <w:szCs w:val="24"/>
          <w:lang w:val="en-US"/>
        </w:rPr>
        <w:t>wk</w:t>
      </w:r>
      <w:r w:rsidRPr="00350481">
        <w:rPr>
          <w:rFonts w:ascii="Book Antiqua" w:hAnsi="Book Antiqua" w:cs="Arial"/>
          <w:color w:val="auto"/>
          <w:sz w:val="24"/>
          <w:szCs w:val="24"/>
          <w:lang w:val="en-GB"/>
        </w:rPr>
        <w:t xml:space="preserve">. </w:t>
      </w:r>
    </w:p>
    <w:p w:rsidR="00C0389C" w:rsidRPr="003F3FC5" w:rsidRDefault="00C0389C" w:rsidP="00350481">
      <w:pPr>
        <w:spacing w:after="0" w:line="360" w:lineRule="auto"/>
        <w:jc w:val="both"/>
        <w:rPr>
          <w:rFonts w:ascii="Book Antiqua" w:hAnsi="Book Antiqua" w:cs="Arial"/>
          <w:i/>
          <w:color w:val="auto"/>
          <w:sz w:val="24"/>
          <w:szCs w:val="24"/>
          <w:lang w:val="en-GB"/>
        </w:rPr>
      </w:pPr>
    </w:p>
    <w:p w:rsidR="00C0389C" w:rsidRPr="003F3FC5" w:rsidRDefault="003D3237" w:rsidP="00350481">
      <w:pPr>
        <w:spacing w:after="0" w:line="360" w:lineRule="auto"/>
        <w:jc w:val="both"/>
        <w:rPr>
          <w:rFonts w:ascii="Book Antiqua" w:hAnsi="Book Antiqua"/>
          <w:i/>
          <w:color w:val="auto"/>
          <w:sz w:val="24"/>
          <w:szCs w:val="24"/>
        </w:rPr>
      </w:pPr>
      <w:r w:rsidRPr="003F3FC5">
        <w:rPr>
          <w:rFonts w:ascii="Book Antiqua" w:hAnsi="Book Antiqua"/>
          <w:b/>
          <w:i/>
          <w:color w:val="auto"/>
          <w:sz w:val="24"/>
          <w:szCs w:val="24"/>
          <w:lang w:val="en-US"/>
        </w:rPr>
        <w:t>Statistical analysis</w:t>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color w:val="auto"/>
          <w:sz w:val="24"/>
          <w:szCs w:val="24"/>
          <w:lang w:val="en-US"/>
        </w:rPr>
        <w:t>Statistical analysis was performed by use of SPSS</w:t>
      </w:r>
      <w:r w:rsidRPr="00350481">
        <w:rPr>
          <w:rFonts w:ascii="Book Antiqua" w:hAnsi="Book Antiqua" w:cs="Arial"/>
          <w:color w:val="auto"/>
          <w:sz w:val="24"/>
          <w:szCs w:val="24"/>
          <w:lang w:val="en-GB"/>
        </w:rPr>
        <w:t xml:space="preserve"> statistical package software (version 22.0; </w:t>
      </w:r>
      <w:r w:rsidRPr="00350481">
        <w:rPr>
          <w:rFonts w:ascii="Book Antiqua" w:hAnsi="Book Antiqua" w:cs="HelvNeueRomanforIBM"/>
          <w:color w:val="auto"/>
          <w:sz w:val="24"/>
          <w:szCs w:val="24"/>
          <w:lang w:val="en-US"/>
        </w:rPr>
        <w:t>Armonk, NY: IBM Corp</w:t>
      </w:r>
      <w:r w:rsidRPr="00350481">
        <w:rPr>
          <w:rFonts w:ascii="Book Antiqua" w:hAnsi="Book Antiqua" w:cs="Arial"/>
          <w:color w:val="auto"/>
          <w:sz w:val="24"/>
          <w:szCs w:val="24"/>
          <w:lang w:val="en-GB"/>
        </w:rPr>
        <w:t xml:space="preserve">) according to the intention to treat principle. Statistical review was performed by a clinical epidemiologist. </w:t>
      </w:r>
      <w:r w:rsidRPr="00350481">
        <w:rPr>
          <w:rFonts w:ascii="Book Antiqua" w:hAnsi="Book Antiqua"/>
          <w:color w:val="auto"/>
          <w:sz w:val="24"/>
          <w:szCs w:val="24"/>
          <w:lang w:val="en-GB"/>
        </w:rPr>
        <w:t xml:space="preserve">Due to small sample sizes and skewed distributions, analyses were performed non-parametrically. Patient’s demographics and baseline characteristics were described and compared between groups according to their distributions. Continuous and ordinal data are presented as medians with interquartile ranges (IQR) and differences between the treatment groups were assessed by use of Mann Whitney </w:t>
      </w:r>
      <w:r w:rsidRPr="00B6697D">
        <w:rPr>
          <w:rFonts w:ascii="Book Antiqua" w:hAnsi="Book Antiqua"/>
          <w:i/>
          <w:color w:val="auto"/>
          <w:sz w:val="24"/>
          <w:szCs w:val="24"/>
          <w:lang w:val="en-GB"/>
        </w:rPr>
        <w:t>U</w:t>
      </w:r>
      <w:r w:rsidRPr="00350481">
        <w:rPr>
          <w:rFonts w:ascii="Book Antiqua" w:hAnsi="Book Antiqua"/>
          <w:color w:val="auto"/>
          <w:sz w:val="24"/>
          <w:szCs w:val="24"/>
          <w:lang w:val="en-GB"/>
        </w:rPr>
        <w:t xml:space="preserve"> (MWU) tests. Wilcoxon Signed Ranks tests were performed to assess change from baseline at 26 </w:t>
      </w:r>
      <w:r w:rsidR="00A15053" w:rsidRPr="0090265E">
        <w:rPr>
          <w:rFonts w:ascii="Book Antiqua" w:hAnsi="Book Antiqua"/>
          <w:noProof/>
          <w:color w:val="auto"/>
          <w:sz w:val="24"/>
          <w:szCs w:val="24"/>
          <w:lang w:val="en-US"/>
        </w:rPr>
        <w:t>wk</w:t>
      </w:r>
      <w:r w:rsidRPr="00350481">
        <w:rPr>
          <w:rFonts w:ascii="Book Antiqua" w:hAnsi="Book Antiqua"/>
          <w:color w:val="auto"/>
          <w:sz w:val="24"/>
          <w:szCs w:val="24"/>
          <w:lang w:val="en-GB"/>
        </w:rPr>
        <w:t>.</w:t>
      </w:r>
      <w:r w:rsidRPr="00B429EA">
        <w:rPr>
          <w:rFonts w:ascii="Book Antiqua" w:hAnsi="Book Antiqua"/>
          <w:i/>
          <w:color w:val="auto"/>
          <w:sz w:val="24"/>
          <w:szCs w:val="24"/>
          <w:lang w:val="en-GB"/>
        </w:rPr>
        <w:t xml:space="preserve"> </w:t>
      </w:r>
      <w:r w:rsidR="00B429EA" w:rsidRPr="00B429EA">
        <w:rPr>
          <w:rFonts w:ascii="Book Antiqua" w:hAnsi="Book Antiqua"/>
          <w:i/>
          <w:color w:val="auto"/>
          <w:sz w:val="24"/>
          <w:szCs w:val="24"/>
          <w:lang w:val="en-GB"/>
        </w:rPr>
        <w:sym w:font="Symbol" w:char="F063"/>
      </w:r>
      <w:r w:rsidR="00B429EA" w:rsidRPr="00B429EA">
        <w:rPr>
          <w:rFonts w:ascii="Book Antiqua" w:eastAsia="DengXian" w:hAnsi="Book Antiqua" w:hint="eastAsia"/>
          <w:color w:val="auto"/>
          <w:sz w:val="24"/>
          <w:szCs w:val="24"/>
          <w:vertAlign w:val="superscript"/>
          <w:lang w:val="en-GB" w:eastAsia="zh-CN"/>
        </w:rPr>
        <w:t>2</w:t>
      </w:r>
      <w:r w:rsidRPr="00350481">
        <w:rPr>
          <w:rFonts w:ascii="Book Antiqua" w:hAnsi="Book Antiqua"/>
          <w:color w:val="auto"/>
          <w:sz w:val="24"/>
          <w:szCs w:val="24"/>
          <w:lang w:val="en-GB"/>
        </w:rPr>
        <w:t xml:space="preserve"> tests were performed in case of categorical variables. A </w:t>
      </w:r>
      <w:r w:rsidR="003F3FC5" w:rsidRPr="003F3FC5">
        <w:rPr>
          <w:rFonts w:ascii="Book Antiqua" w:hAnsi="Book Antiqua"/>
          <w:i/>
          <w:color w:val="auto"/>
          <w:sz w:val="24"/>
          <w:szCs w:val="24"/>
          <w:lang w:val="en-GB"/>
        </w:rPr>
        <w:t>P</w:t>
      </w:r>
      <w:r w:rsidRPr="00350481">
        <w:rPr>
          <w:rFonts w:ascii="Book Antiqua" w:hAnsi="Book Antiqua"/>
          <w:color w:val="auto"/>
          <w:sz w:val="24"/>
          <w:szCs w:val="24"/>
          <w:lang w:val="en-GB"/>
        </w:rPr>
        <w:t>-value &lt; 0.05 was considered statistically significant.</w:t>
      </w:r>
      <w:r w:rsidRPr="00350481">
        <w:rPr>
          <w:rFonts w:ascii="Book Antiqua" w:hAnsi="Book Antiqua"/>
          <w:color w:val="auto"/>
          <w:sz w:val="24"/>
          <w:szCs w:val="24"/>
          <w:lang w:val="en-US"/>
        </w:rPr>
        <w:t xml:space="preserve"> </w:t>
      </w:r>
    </w:p>
    <w:p w:rsidR="00C0389C" w:rsidRPr="00350481" w:rsidRDefault="00C0389C" w:rsidP="00350481">
      <w:pPr>
        <w:spacing w:after="0" w:line="360" w:lineRule="auto"/>
        <w:jc w:val="both"/>
        <w:rPr>
          <w:rFonts w:ascii="Book Antiqua" w:hAnsi="Book Antiqua"/>
          <w:b/>
          <w:color w:val="auto"/>
          <w:sz w:val="24"/>
          <w:szCs w:val="24"/>
          <w:lang w:val="en-GB"/>
        </w:rPr>
      </w:pPr>
    </w:p>
    <w:p w:rsidR="00C0389C" w:rsidRPr="00350481" w:rsidRDefault="00A303FE"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lang w:val="en-GB"/>
        </w:rPr>
        <w:t>RESULTS</w:t>
      </w:r>
    </w:p>
    <w:p w:rsidR="00C0389C" w:rsidRPr="00A303FE" w:rsidRDefault="003D3237" w:rsidP="00350481">
      <w:pPr>
        <w:spacing w:after="0" w:line="360" w:lineRule="auto"/>
        <w:jc w:val="both"/>
        <w:rPr>
          <w:rFonts w:ascii="Book Antiqua" w:hAnsi="Book Antiqua"/>
          <w:b/>
          <w:i/>
          <w:color w:val="auto"/>
          <w:sz w:val="24"/>
          <w:szCs w:val="24"/>
        </w:rPr>
      </w:pPr>
      <w:r w:rsidRPr="00A303FE">
        <w:rPr>
          <w:rFonts w:ascii="Book Antiqua" w:hAnsi="Book Antiqua"/>
          <w:b/>
          <w:i/>
          <w:color w:val="auto"/>
          <w:sz w:val="24"/>
          <w:szCs w:val="24"/>
          <w:lang w:val="en-GB"/>
        </w:rPr>
        <w:t>Patient population</w:t>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color w:val="auto"/>
          <w:sz w:val="24"/>
          <w:szCs w:val="24"/>
          <w:lang w:val="en-GB"/>
        </w:rPr>
        <w:t xml:space="preserve">A total of 21 patients were included with 11 patients in the non-PT and 10 in the PT group (Table 1). </w:t>
      </w:r>
      <w:r w:rsidRPr="00350481">
        <w:rPr>
          <w:rFonts w:ascii="Book Antiqua" w:hAnsi="Book Antiqua"/>
          <w:color w:val="auto"/>
          <w:sz w:val="24"/>
          <w:szCs w:val="24"/>
          <w:lang w:val="en-US"/>
        </w:rPr>
        <w:t>All patients had conventional radiographs of the shoulder without abnormalities. At baseline, external rotation was limited in both patient groups with a median external rotation measuring 5 degrees for all patients (IQR: 0-20).</w:t>
      </w:r>
      <w:r w:rsidR="003A4CD7" w:rsidRPr="00350481">
        <w:rPr>
          <w:rFonts w:ascii="Book Antiqua" w:hAnsi="Book Antiqua"/>
          <w:color w:val="auto"/>
          <w:sz w:val="24"/>
          <w:szCs w:val="24"/>
          <w:lang w:val="en-US"/>
        </w:rPr>
        <w:t xml:space="preserve"> </w:t>
      </w:r>
      <w:r w:rsidRPr="00350481">
        <w:rPr>
          <w:rFonts w:ascii="Book Antiqua" w:hAnsi="Book Antiqua"/>
          <w:color w:val="auto"/>
          <w:sz w:val="24"/>
          <w:szCs w:val="24"/>
          <w:lang w:val="en-US"/>
        </w:rPr>
        <w:t xml:space="preserve">Median NPRS on average last week was 8 (IQR: 7-8.5). </w:t>
      </w:r>
      <w:r w:rsidRPr="00350481">
        <w:rPr>
          <w:rFonts w:ascii="Book Antiqua" w:hAnsi="Book Antiqua"/>
          <w:color w:val="auto"/>
          <w:sz w:val="24"/>
          <w:szCs w:val="24"/>
          <w:lang w:val="en-GB"/>
        </w:rPr>
        <w:t xml:space="preserve">In both groups two patients were disabled to work because of the FS symptoms. Two patients in both groups had received a previous corticosteroid injection more than three months prior to inclusion. After 26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GB"/>
        </w:rPr>
        <w:t xml:space="preserve">,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GB"/>
        </w:rPr>
        <w:t xml:space="preserve"> measurements were available of 81% of the patients. Questionnaires were completed by 15 out of 21 patients (71%).</w:t>
      </w:r>
      <w:r w:rsidRPr="00350481">
        <w:rPr>
          <w:rFonts w:ascii="Book Antiqua" w:hAnsi="Book Antiqua"/>
          <w:i/>
          <w:color w:val="auto"/>
          <w:sz w:val="24"/>
          <w:szCs w:val="24"/>
          <w:lang w:val="en-GB"/>
        </w:rPr>
        <w:t xml:space="preserve"> </w:t>
      </w:r>
      <w:r w:rsidRPr="00350481">
        <w:rPr>
          <w:rFonts w:ascii="Book Antiqua" w:hAnsi="Book Antiqua"/>
          <w:color w:val="auto"/>
          <w:sz w:val="24"/>
          <w:szCs w:val="24"/>
          <w:lang w:val="en-GB"/>
        </w:rPr>
        <w:t xml:space="preserve">An intra-articular </w:t>
      </w:r>
      <w:r w:rsidRPr="00350481">
        <w:rPr>
          <w:rFonts w:ascii="Book Antiqua" w:hAnsi="Book Antiqua"/>
          <w:color w:val="auto"/>
          <w:sz w:val="24"/>
          <w:szCs w:val="24"/>
          <w:lang w:val="en-US"/>
        </w:rPr>
        <w:t xml:space="preserve">corticosteroid </w:t>
      </w:r>
      <w:r w:rsidRPr="00350481">
        <w:rPr>
          <w:rFonts w:ascii="Book Antiqua" w:hAnsi="Book Antiqua"/>
          <w:color w:val="auto"/>
          <w:sz w:val="24"/>
          <w:szCs w:val="24"/>
          <w:lang w:val="en-US"/>
        </w:rPr>
        <w:lastRenderedPageBreak/>
        <w:t xml:space="preserve">injection was repeated after 12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in two patients in both groups. No complications or adverse events were reported in both groups.</w:t>
      </w:r>
      <w:r w:rsidR="003A4CD7" w:rsidRPr="00350481">
        <w:rPr>
          <w:rFonts w:ascii="Book Antiqua" w:hAnsi="Book Antiqua"/>
          <w:color w:val="auto"/>
          <w:sz w:val="24"/>
          <w:szCs w:val="24"/>
          <w:lang w:val="en-US"/>
        </w:rPr>
        <w:t xml:space="preserve"> </w:t>
      </w:r>
    </w:p>
    <w:p w:rsidR="00C0389C" w:rsidRPr="00350481" w:rsidRDefault="00C0389C" w:rsidP="00350481">
      <w:pPr>
        <w:spacing w:after="0" w:line="360" w:lineRule="auto"/>
        <w:jc w:val="both"/>
        <w:rPr>
          <w:rFonts w:ascii="Book Antiqua" w:hAnsi="Book Antiqua"/>
          <w:b/>
          <w:color w:val="auto"/>
          <w:sz w:val="24"/>
          <w:szCs w:val="24"/>
          <w:lang w:val="en-US"/>
        </w:rPr>
      </w:pPr>
    </w:p>
    <w:p w:rsidR="00C0389C" w:rsidRPr="00AF22DC" w:rsidRDefault="003D3237" w:rsidP="00350481">
      <w:pPr>
        <w:spacing w:after="0" w:line="360" w:lineRule="auto"/>
        <w:jc w:val="both"/>
        <w:rPr>
          <w:rFonts w:ascii="Book Antiqua" w:hAnsi="Book Antiqua"/>
          <w:i/>
          <w:color w:val="auto"/>
          <w:sz w:val="24"/>
          <w:szCs w:val="24"/>
        </w:rPr>
      </w:pPr>
      <w:r w:rsidRPr="00AF22DC">
        <w:rPr>
          <w:rFonts w:ascii="Book Antiqua" w:hAnsi="Book Antiqua"/>
          <w:b/>
          <w:i/>
          <w:color w:val="auto"/>
          <w:sz w:val="24"/>
          <w:szCs w:val="24"/>
          <w:lang w:val="en-US"/>
        </w:rPr>
        <w:t>Clinical and functional outcome</w:t>
      </w:r>
    </w:p>
    <w:p w:rsidR="00C0389C" w:rsidRPr="00AF22DC" w:rsidRDefault="003D3237" w:rsidP="00350481">
      <w:pPr>
        <w:spacing w:after="0" w:line="360" w:lineRule="auto"/>
        <w:jc w:val="both"/>
        <w:rPr>
          <w:rFonts w:ascii="Book Antiqua" w:eastAsia="DengXian" w:hAnsi="Book Antiqua"/>
          <w:color w:val="auto"/>
          <w:sz w:val="24"/>
          <w:szCs w:val="24"/>
          <w:lang w:eastAsia="zh-CN"/>
        </w:rPr>
      </w:pPr>
      <w:r w:rsidRPr="00350481">
        <w:rPr>
          <w:rFonts w:ascii="Book Antiqua" w:hAnsi="Book Antiqua"/>
          <w:color w:val="auto"/>
          <w:sz w:val="24"/>
          <w:szCs w:val="24"/>
          <w:lang w:val="en-US"/>
        </w:rPr>
        <w:t xml:space="preserve">The median total SPADI scores for all patients at baseline was 81 (IQR: 58-87), which confirmed the severe pain and disabilities of a FS in the early stages. Both treatment groups showed a significant improvement at the primary endpoint of 26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for SPADI scores (non-PT: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 xml:space="preserve">0.05, PT: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 xml:space="preserve">0.03). At 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follow up, median SPADI scores had decreased to 63 (IQR: 45-76) in the non-PT group and 14 (IQR: 6-38) in the PT group. This difference was significant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 xml:space="preserve">0.01) and exceeded the minimal clinical important difference (range 8-13) of the </w:t>
      </w:r>
      <w:proofErr w:type="gramStart"/>
      <w:r w:rsidRPr="00350481">
        <w:rPr>
          <w:rFonts w:ascii="Book Antiqua" w:hAnsi="Book Antiqua"/>
          <w:color w:val="auto"/>
          <w:sz w:val="24"/>
          <w:szCs w:val="24"/>
          <w:lang w:val="en-US"/>
        </w:rPr>
        <w:t>SPADI</w:t>
      </w:r>
      <w:r w:rsidR="00AF22DC">
        <w:rPr>
          <w:rFonts w:ascii="Book Antiqua" w:eastAsia="DengXian" w:hAnsi="Book Antiqua" w:hint="eastAsia"/>
          <w:color w:val="auto"/>
          <w:sz w:val="24"/>
          <w:szCs w:val="24"/>
          <w:vertAlign w:val="superscript"/>
          <w:lang w:val="en-US" w:eastAsia="zh-CN"/>
        </w:rPr>
        <w:t>[</w:t>
      </w:r>
      <w:proofErr w:type="gramEnd"/>
      <w:r w:rsidR="00AF22DC">
        <w:rPr>
          <w:rFonts w:ascii="Book Antiqua" w:eastAsia="DengXian" w:hAnsi="Book Antiqua" w:hint="eastAsia"/>
          <w:color w:val="auto"/>
          <w:sz w:val="24"/>
          <w:szCs w:val="24"/>
          <w:vertAlign w:val="superscript"/>
          <w:lang w:val="en-US" w:eastAsia="zh-CN"/>
        </w:rPr>
        <w:t>34]</w:t>
      </w:r>
      <w:r w:rsidRPr="00350481">
        <w:rPr>
          <w:rFonts w:ascii="Book Antiqua" w:hAnsi="Book Antiqua"/>
          <w:color w:val="auto"/>
          <w:sz w:val="24"/>
          <w:szCs w:val="24"/>
          <w:lang w:val="en-US"/>
        </w:rPr>
        <w:t xml:space="preserve">, but this difference had disappeared after 26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0.23). At final follow up median SPADI scores were 24 (IQR: 12-19) in the non-PT and 10 (IQR: 2-28) in the PT group (Figure 1 and Table 2). Passive ROM increased significantly compared to baseline in both groups (</w:t>
      </w:r>
      <w:r w:rsidR="00AF22DC" w:rsidRPr="00AF22DC">
        <w:rPr>
          <w:rFonts w:ascii="Book Antiqua" w:hAnsi="Book Antiqua"/>
          <w:i/>
          <w:color w:val="auto"/>
          <w:sz w:val="24"/>
          <w:szCs w:val="24"/>
          <w:lang w:val="en-US"/>
        </w:rPr>
        <w:t>P</w:t>
      </w:r>
      <w:r w:rsidR="00AF22DC">
        <w:rPr>
          <w:rFonts w:ascii="Book Antiqua" w:eastAsia="DengXian" w:hAnsi="Book Antiqua" w:hint="eastAsia"/>
          <w:i/>
          <w:color w:val="auto"/>
          <w:sz w:val="24"/>
          <w:szCs w:val="24"/>
          <w:lang w:val="en-US" w:eastAsia="zh-CN"/>
        </w:rPr>
        <w:t xml:space="preserve"> </w:t>
      </w:r>
      <w:r w:rsidRPr="00350481">
        <w:rPr>
          <w:rFonts w:ascii="Book Antiqua" w:hAnsi="Book Antiqua"/>
          <w:color w:val="auto"/>
          <w:sz w:val="24"/>
          <w:szCs w:val="24"/>
          <w:lang w:val="en-US"/>
        </w:rPr>
        <w:t>&lt;</w:t>
      </w:r>
      <w:r w:rsidR="00AF22DC">
        <w:rPr>
          <w:rFonts w:ascii="Book Antiqua" w:eastAsia="DengXian" w:hAnsi="Book Antiqua" w:hint="eastAsia"/>
          <w:color w:val="auto"/>
          <w:sz w:val="24"/>
          <w:szCs w:val="24"/>
          <w:lang w:val="en-US" w:eastAsia="zh-CN"/>
        </w:rPr>
        <w:t xml:space="preserve"> </w:t>
      </w:r>
      <w:r w:rsidRPr="00350481">
        <w:rPr>
          <w:rFonts w:ascii="Book Antiqua" w:hAnsi="Book Antiqua"/>
          <w:color w:val="auto"/>
          <w:sz w:val="24"/>
          <w:szCs w:val="24"/>
          <w:lang w:val="en-US"/>
        </w:rPr>
        <w:t xml:space="preserve">0.03 for all comparisons). Significant differences in all three ROM directions were observed after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in favor of the PT group (</w:t>
      </w:r>
      <w:r w:rsidR="00AF22DC" w:rsidRPr="00AF22DC">
        <w:rPr>
          <w:rFonts w:ascii="Book Antiqua" w:hAnsi="Book Antiqua"/>
          <w:i/>
          <w:color w:val="auto"/>
          <w:sz w:val="24"/>
          <w:szCs w:val="24"/>
          <w:lang w:val="en-US"/>
        </w:rPr>
        <w:t>P</w:t>
      </w:r>
      <w:r w:rsidR="00AF22DC">
        <w:rPr>
          <w:rFonts w:ascii="Book Antiqua" w:eastAsia="DengXian" w:hAnsi="Book Antiqua" w:hint="eastAsia"/>
          <w:color w:val="auto"/>
          <w:sz w:val="24"/>
          <w:szCs w:val="24"/>
          <w:lang w:val="en-US" w:eastAsia="zh-CN"/>
        </w:rPr>
        <w:t xml:space="preserve"> </w:t>
      </w:r>
      <w:r w:rsidRPr="00350481">
        <w:rPr>
          <w:rFonts w:ascii="Book Antiqua" w:eastAsia="MS Gothic" w:hAnsi="Book Antiqua"/>
          <w:color w:val="auto"/>
          <w:sz w:val="24"/>
          <w:szCs w:val="24"/>
          <w:lang w:val="en-US"/>
        </w:rPr>
        <w:t>≤</w:t>
      </w:r>
      <w:r w:rsidR="00AF22DC">
        <w:rPr>
          <w:rFonts w:ascii="Book Antiqua" w:eastAsia="DengXian" w:hAnsi="Book Antiqua" w:hint="eastAsia"/>
          <w:color w:val="auto"/>
          <w:sz w:val="24"/>
          <w:szCs w:val="24"/>
          <w:lang w:val="en-US" w:eastAsia="zh-CN"/>
        </w:rPr>
        <w:t xml:space="preserve"> </w:t>
      </w:r>
      <w:r w:rsidRPr="00350481">
        <w:rPr>
          <w:rFonts w:ascii="Book Antiqua" w:hAnsi="Book Antiqua"/>
          <w:color w:val="auto"/>
          <w:sz w:val="24"/>
          <w:szCs w:val="24"/>
          <w:lang w:val="en-US"/>
        </w:rPr>
        <w:t xml:space="preserve">0.02 for all comparisons). At final follow up, all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US"/>
        </w:rPr>
        <w:t xml:space="preserve"> measurements were still in favor of the PT</w:t>
      </w:r>
      <w:r w:rsidR="00AF22DC">
        <w:rPr>
          <w:rFonts w:ascii="Book Antiqua" w:hAnsi="Book Antiqua"/>
          <w:color w:val="auto"/>
          <w:sz w:val="24"/>
          <w:szCs w:val="24"/>
          <w:lang w:val="en-US"/>
        </w:rPr>
        <w:t>-group, however not significant</w:t>
      </w:r>
      <w:r w:rsidRPr="00350481">
        <w:rPr>
          <w:rFonts w:ascii="Book Antiqua" w:hAnsi="Book Antiqua"/>
          <w:color w:val="auto"/>
          <w:sz w:val="24"/>
          <w:szCs w:val="24"/>
          <w:lang w:val="en-US"/>
        </w:rPr>
        <w:t xml:space="preserve"> (Table 3)</w:t>
      </w:r>
      <w:r w:rsidR="00AF22DC">
        <w:rPr>
          <w:rFonts w:ascii="Book Antiqua" w:eastAsia="DengXian" w:hAnsi="Book Antiqua" w:hint="eastAsia"/>
          <w:color w:val="auto"/>
          <w:sz w:val="24"/>
          <w:szCs w:val="24"/>
          <w:lang w:val="en-US" w:eastAsia="zh-CN"/>
        </w:rPr>
        <w:t>.</w:t>
      </w:r>
    </w:p>
    <w:p w:rsidR="00C0389C" w:rsidRPr="00350481" w:rsidRDefault="003D3237" w:rsidP="00AF22DC">
      <w:pPr>
        <w:spacing w:after="0" w:line="360" w:lineRule="auto"/>
        <w:ind w:firstLineChars="100" w:firstLine="240"/>
        <w:jc w:val="both"/>
        <w:rPr>
          <w:rFonts w:ascii="Book Antiqua" w:hAnsi="Book Antiqua"/>
          <w:color w:val="auto"/>
          <w:sz w:val="24"/>
          <w:szCs w:val="24"/>
        </w:rPr>
      </w:pPr>
      <w:r w:rsidRPr="00350481">
        <w:rPr>
          <w:rFonts w:ascii="Book Antiqua" w:hAnsi="Book Antiqua"/>
          <w:color w:val="auto"/>
          <w:sz w:val="24"/>
          <w:szCs w:val="24"/>
          <w:lang w:val="en-US"/>
        </w:rPr>
        <w:t xml:space="preserve">Both NPRS items </w:t>
      </w:r>
      <w:r w:rsidR="00AF22DC">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night pain</w:t>
      </w:r>
      <w:r w:rsidR="00AF22DC">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and </w:t>
      </w:r>
      <w:r w:rsidR="00AF22DC">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average pain last week</w:t>
      </w:r>
      <w:r w:rsidR="00AF22DC">
        <w:rPr>
          <w:rFonts w:ascii="Book Antiqua" w:eastAsia="DengXian" w:hAnsi="Book Antiqua"/>
          <w:color w:val="auto"/>
          <w:sz w:val="24"/>
          <w:szCs w:val="24"/>
          <w:lang w:val="en-US" w:eastAsia="zh-CN"/>
        </w:rPr>
        <w:t>”</w:t>
      </w:r>
      <w:r w:rsidRPr="00350481">
        <w:rPr>
          <w:rFonts w:ascii="Book Antiqua" w:hAnsi="Book Antiqua"/>
          <w:color w:val="auto"/>
          <w:sz w:val="24"/>
          <w:szCs w:val="24"/>
          <w:lang w:val="en-US"/>
        </w:rPr>
        <w:t xml:space="preserve"> showed significant decreases at 26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follow up for both groups (</w:t>
      </w:r>
      <w:r w:rsidR="00AF22DC" w:rsidRPr="00AF22DC">
        <w:rPr>
          <w:rFonts w:ascii="Book Antiqua" w:hAnsi="Book Antiqua"/>
          <w:i/>
          <w:color w:val="auto"/>
          <w:sz w:val="24"/>
          <w:szCs w:val="24"/>
          <w:lang w:val="en-US"/>
        </w:rPr>
        <w:t>P</w:t>
      </w:r>
      <w:r w:rsidR="00AF22DC">
        <w:rPr>
          <w:rFonts w:ascii="Book Antiqua" w:eastAsia="DengXian" w:hAnsi="Book Antiqua" w:hint="eastAsia"/>
          <w:color w:val="auto"/>
          <w:sz w:val="24"/>
          <w:szCs w:val="24"/>
          <w:lang w:val="en-US" w:eastAsia="zh-CN"/>
        </w:rPr>
        <w:t xml:space="preserve"> </w:t>
      </w:r>
      <w:r w:rsidRPr="00350481">
        <w:rPr>
          <w:rFonts w:ascii="Book Antiqua" w:hAnsi="Book Antiqua"/>
          <w:color w:val="auto"/>
          <w:sz w:val="24"/>
          <w:szCs w:val="24"/>
          <w:lang w:val="en-US"/>
        </w:rPr>
        <w:t>&lt;</w:t>
      </w:r>
      <w:r w:rsidR="00AF22DC">
        <w:rPr>
          <w:rFonts w:ascii="Book Antiqua" w:eastAsia="DengXian" w:hAnsi="Book Antiqua" w:hint="eastAsia"/>
          <w:color w:val="auto"/>
          <w:sz w:val="24"/>
          <w:szCs w:val="24"/>
          <w:lang w:val="en-US" w:eastAsia="zh-CN"/>
        </w:rPr>
        <w:t xml:space="preserve"> </w:t>
      </w:r>
      <w:r w:rsidRPr="00350481">
        <w:rPr>
          <w:rFonts w:ascii="Book Antiqua" w:hAnsi="Book Antiqua"/>
          <w:color w:val="auto"/>
          <w:sz w:val="24"/>
          <w:szCs w:val="24"/>
          <w:lang w:val="en-US"/>
        </w:rPr>
        <w:t xml:space="preserve">0.03 for all comparisons). However, significant differences between both treatment groups were not observed at any time point except for night pain at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in favor of the PT group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 xml:space="preserve">0.02, Table 4). Results of the RAND-36 showed no significant differences between both groups regarding </w:t>
      </w:r>
      <w:r w:rsidRPr="0090265E">
        <w:rPr>
          <w:rFonts w:ascii="Book Antiqua" w:hAnsi="Book Antiqua"/>
          <w:noProof/>
          <w:color w:val="auto"/>
          <w:sz w:val="24"/>
          <w:szCs w:val="24"/>
          <w:lang w:val="en-US"/>
        </w:rPr>
        <w:t>health related</w:t>
      </w:r>
      <w:r w:rsidRPr="00350481">
        <w:rPr>
          <w:rFonts w:ascii="Book Antiqua" w:hAnsi="Book Antiqua"/>
          <w:color w:val="auto"/>
          <w:sz w:val="24"/>
          <w:szCs w:val="24"/>
          <w:lang w:val="en-US"/>
        </w:rPr>
        <w:t xml:space="preserve"> quality of life at all follow up moments. A slightly higher satisfaction score was reported by the PT group compared to the non-PT group at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follow up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hAnsi="Book Antiqua"/>
          <w:color w:val="auto"/>
          <w:sz w:val="24"/>
          <w:szCs w:val="24"/>
          <w:lang w:val="en-US"/>
        </w:rPr>
        <w:t>0.02). At all other follow up moments, the degree of satisfaction was comparable between the two treatment groups (Table 4).</w:t>
      </w:r>
    </w:p>
    <w:p w:rsidR="00C0389C" w:rsidRPr="00350481" w:rsidRDefault="00C0389C" w:rsidP="00350481">
      <w:pPr>
        <w:spacing w:after="0" w:line="360" w:lineRule="auto"/>
        <w:jc w:val="both"/>
        <w:rPr>
          <w:rFonts w:ascii="Book Antiqua" w:hAnsi="Book Antiqua"/>
          <w:color w:val="auto"/>
          <w:sz w:val="24"/>
          <w:szCs w:val="24"/>
          <w:lang w:val="en-US"/>
        </w:rPr>
      </w:pPr>
    </w:p>
    <w:p w:rsidR="00C0389C" w:rsidRPr="00350481" w:rsidRDefault="00AF22DC" w:rsidP="00350481">
      <w:pPr>
        <w:spacing w:after="0" w:line="360" w:lineRule="auto"/>
        <w:jc w:val="both"/>
        <w:rPr>
          <w:rFonts w:ascii="Book Antiqua" w:hAnsi="Book Antiqua"/>
          <w:color w:val="auto"/>
          <w:sz w:val="24"/>
          <w:szCs w:val="24"/>
        </w:rPr>
      </w:pPr>
      <w:r w:rsidRPr="00350481">
        <w:rPr>
          <w:rFonts w:ascii="Book Antiqua" w:hAnsi="Book Antiqua"/>
          <w:b/>
          <w:color w:val="auto"/>
          <w:sz w:val="24"/>
          <w:szCs w:val="24"/>
          <w:lang w:val="en-US"/>
        </w:rPr>
        <w:t>DISCUSSION</w:t>
      </w:r>
    </w:p>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hAnsi="Book Antiqua"/>
          <w:color w:val="auto"/>
          <w:sz w:val="24"/>
          <w:szCs w:val="24"/>
          <w:lang w:val="en-US"/>
        </w:rPr>
        <w:t xml:space="preserve">The aim of this trial was to investigate </w:t>
      </w:r>
      <w:r w:rsidRPr="00350481">
        <w:rPr>
          <w:rFonts w:ascii="Book Antiqua" w:hAnsi="Book Antiqua"/>
          <w:color w:val="auto"/>
          <w:sz w:val="24"/>
          <w:szCs w:val="24"/>
          <w:lang w:val="en-GB"/>
        </w:rPr>
        <w:t xml:space="preserve">whether physiotherapy is of additional value after an intra-articular corticosteroid injection </w:t>
      </w:r>
      <w:r w:rsidR="0090265E" w:rsidRPr="0090265E">
        <w:rPr>
          <w:rFonts w:ascii="Book Antiqua" w:hAnsi="Book Antiqua"/>
          <w:noProof/>
          <w:color w:val="auto"/>
          <w:sz w:val="24"/>
          <w:szCs w:val="24"/>
          <w:lang w:val="en-GB"/>
        </w:rPr>
        <w:t>in</w:t>
      </w:r>
      <w:r w:rsidRPr="0090265E">
        <w:rPr>
          <w:rFonts w:ascii="Book Antiqua" w:hAnsi="Book Antiqua"/>
          <w:noProof/>
          <w:color w:val="auto"/>
          <w:sz w:val="24"/>
          <w:szCs w:val="24"/>
          <w:lang w:val="en-GB"/>
        </w:rPr>
        <w:t>to</w:t>
      </w:r>
      <w:r w:rsidRPr="00350481">
        <w:rPr>
          <w:rFonts w:ascii="Book Antiqua" w:hAnsi="Book Antiqua"/>
          <w:color w:val="auto"/>
          <w:sz w:val="24"/>
          <w:szCs w:val="24"/>
          <w:lang w:val="en-GB"/>
        </w:rPr>
        <w:t xml:space="preserve"> the shoulder joint in the treatment of patients with a </w:t>
      </w:r>
      <w:r w:rsidR="007B41B2" w:rsidRPr="00350481">
        <w:rPr>
          <w:rFonts w:ascii="Book Antiqua" w:hAnsi="Book Antiqua"/>
          <w:color w:val="auto"/>
          <w:sz w:val="24"/>
          <w:szCs w:val="24"/>
          <w:lang w:val="en-US"/>
        </w:rPr>
        <w:t>FS</w:t>
      </w:r>
      <w:r w:rsidRPr="00350481">
        <w:rPr>
          <w:rFonts w:ascii="Book Antiqua" w:hAnsi="Book Antiqua"/>
          <w:color w:val="auto"/>
          <w:sz w:val="24"/>
          <w:szCs w:val="24"/>
          <w:lang w:val="en-GB"/>
        </w:rPr>
        <w:t xml:space="preserve"> in stage one or two. At final follow up after 26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GB"/>
        </w:rPr>
        <w:t xml:space="preserve">, no clinical or functional differences were observed between both groups, with or without additional </w:t>
      </w:r>
      <w:r w:rsidR="00BF5F0A" w:rsidRPr="00350481">
        <w:rPr>
          <w:rFonts w:ascii="Book Antiqua" w:hAnsi="Book Antiqua"/>
          <w:color w:val="auto"/>
          <w:sz w:val="24"/>
          <w:szCs w:val="24"/>
          <w:lang w:val="en-US"/>
        </w:rPr>
        <w:lastRenderedPageBreak/>
        <w:t>PT</w:t>
      </w:r>
      <w:r w:rsidRPr="00350481">
        <w:rPr>
          <w:rFonts w:ascii="Book Antiqua" w:hAnsi="Book Antiqua"/>
          <w:color w:val="auto"/>
          <w:sz w:val="24"/>
          <w:szCs w:val="24"/>
          <w:lang w:val="en-GB"/>
        </w:rPr>
        <w:t xml:space="preserve">. However, total SPADI scores,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GB"/>
        </w:rPr>
        <w:t xml:space="preserve"> measurements and NPRS for pain at night were significantly superior in the physiotherapy group at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olor w:val="auto"/>
          <w:sz w:val="24"/>
          <w:szCs w:val="24"/>
          <w:lang w:val="en-GB"/>
        </w:rPr>
        <w:t xml:space="preserve">. The most considerable differences between the groups were observed for the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GB"/>
        </w:rPr>
        <w:t xml:space="preserve">, in </w:t>
      </w:r>
      <w:r w:rsidR="0090265E" w:rsidRPr="0090265E">
        <w:rPr>
          <w:rFonts w:ascii="Book Antiqua" w:hAnsi="Book Antiqua"/>
          <w:noProof/>
          <w:color w:val="auto"/>
          <w:sz w:val="24"/>
          <w:szCs w:val="24"/>
          <w:lang w:val="en-GB"/>
        </w:rPr>
        <w:t>favo</w:t>
      </w:r>
      <w:r w:rsidRPr="0090265E">
        <w:rPr>
          <w:rFonts w:ascii="Book Antiqua" w:hAnsi="Book Antiqua"/>
          <w:noProof/>
          <w:color w:val="auto"/>
          <w:sz w:val="24"/>
          <w:szCs w:val="24"/>
          <w:lang w:val="en-GB"/>
        </w:rPr>
        <w:t>r</w:t>
      </w:r>
      <w:r w:rsidRPr="00350481">
        <w:rPr>
          <w:rFonts w:ascii="Book Antiqua" w:hAnsi="Book Antiqua"/>
          <w:color w:val="auto"/>
          <w:sz w:val="24"/>
          <w:szCs w:val="24"/>
          <w:lang w:val="en-GB"/>
        </w:rPr>
        <w:t xml:space="preserve"> of the PT group until 12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GB"/>
        </w:rPr>
        <w:t xml:space="preserve"> of follow up. This could imply that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GB"/>
        </w:rPr>
        <w:t xml:space="preserve"> after an intra-articular corticosteroid injection is of additional clinical value in the treatment of FS. The result of physiotherapy is an improved shoulder</w:t>
      </w:r>
      <w:r w:rsidR="00AF22DC">
        <w:rPr>
          <w:rFonts w:ascii="Book Antiqua" w:hAnsi="Book Antiqua"/>
          <w:color w:val="auto"/>
          <w:sz w:val="24"/>
          <w:szCs w:val="24"/>
          <w:lang w:val="en-GB"/>
        </w:rPr>
        <w:t xml:space="preserve"> function, with less limitation</w:t>
      </w:r>
      <w:r w:rsidRPr="00350481">
        <w:rPr>
          <w:rFonts w:ascii="Book Antiqua" w:hAnsi="Book Antiqua"/>
          <w:color w:val="auto"/>
          <w:sz w:val="24"/>
          <w:szCs w:val="24"/>
          <w:lang w:val="en-GB"/>
        </w:rPr>
        <w:t xml:space="preserve"> in the rehabilitation process of patients with FS up to the first three months after a corticosteroid injection in the shoulder joint.</w:t>
      </w:r>
    </w:p>
    <w:p w:rsidR="00C0389C" w:rsidRPr="00350481" w:rsidRDefault="003D3237" w:rsidP="00AF22DC">
      <w:pPr>
        <w:spacing w:after="0" w:line="360" w:lineRule="auto"/>
        <w:ind w:firstLineChars="100" w:firstLine="240"/>
        <w:jc w:val="both"/>
        <w:rPr>
          <w:rFonts w:ascii="Book Antiqua" w:hAnsi="Book Antiqua"/>
          <w:color w:val="auto"/>
          <w:sz w:val="24"/>
          <w:szCs w:val="24"/>
        </w:rPr>
      </w:pPr>
      <w:r w:rsidRPr="00350481">
        <w:rPr>
          <w:rFonts w:ascii="Book Antiqua" w:hAnsi="Book Antiqua"/>
          <w:color w:val="auto"/>
          <w:sz w:val="24"/>
          <w:szCs w:val="24"/>
          <w:lang w:val="en-US"/>
        </w:rPr>
        <w:t xml:space="preserve">An initial good improvement is frequently reported in studies using corticosteroid injection for </w:t>
      </w:r>
      <w:proofErr w:type="gramStart"/>
      <w:r w:rsidRPr="00350481">
        <w:rPr>
          <w:rFonts w:ascii="Book Antiqua" w:hAnsi="Book Antiqua"/>
          <w:color w:val="auto"/>
          <w:sz w:val="24"/>
          <w:szCs w:val="24"/>
          <w:lang w:val="en-US"/>
        </w:rPr>
        <w:t>FS</w:t>
      </w:r>
      <w:r w:rsidR="00AF22DC">
        <w:rPr>
          <w:rFonts w:ascii="Book Antiqua" w:eastAsia="DengXian" w:hAnsi="Book Antiqua" w:hint="eastAsia"/>
          <w:color w:val="auto"/>
          <w:sz w:val="24"/>
          <w:szCs w:val="24"/>
          <w:vertAlign w:val="superscript"/>
          <w:lang w:val="en-US" w:eastAsia="zh-CN"/>
        </w:rPr>
        <w:t>[</w:t>
      </w:r>
      <w:proofErr w:type="gramEnd"/>
      <w:r w:rsidR="00AF22DC">
        <w:rPr>
          <w:rFonts w:ascii="Book Antiqua" w:eastAsia="DengXian" w:hAnsi="Book Antiqua" w:hint="eastAsia"/>
          <w:color w:val="auto"/>
          <w:sz w:val="24"/>
          <w:szCs w:val="24"/>
          <w:vertAlign w:val="superscript"/>
          <w:lang w:val="en-US" w:eastAsia="zh-CN"/>
        </w:rPr>
        <w:t>22,35]</w:t>
      </w:r>
      <w:r w:rsidRPr="00350481">
        <w:rPr>
          <w:rFonts w:ascii="Book Antiqua" w:hAnsi="Book Antiqua"/>
          <w:color w:val="auto"/>
          <w:sz w:val="24"/>
          <w:szCs w:val="24"/>
          <w:lang w:val="en-US"/>
        </w:rPr>
        <w:t xml:space="preserve">. The beneficial value of additional physiotherapy was also reported by </w:t>
      </w:r>
      <w:proofErr w:type="spellStart"/>
      <w:r w:rsidRPr="00350481">
        <w:rPr>
          <w:rFonts w:ascii="Book Antiqua" w:hAnsi="Book Antiqua"/>
          <w:color w:val="auto"/>
          <w:sz w:val="24"/>
          <w:szCs w:val="24"/>
          <w:lang w:val="en-US"/>
        </w:rPr>
        <w:t>Carette</w:t>
      </w:r>
      <w:proofErr w:type="spellEnd"/>
      <w:r w:rsidRPr="00AF22DC">
        <w:rPr>
          <w:rFonts w:ascii="Book Antiqua" w:hAnsi="Book Antiqua"/>
          <w:i/>
          <w:color w:val="auto"/>
          <w:sz w:val="24"/>
          <w:szCs w:val="24"/>
          <w:lang w:val="en-US"/>
        </w:rPr>
        <w:t xml:space="preserve"> et </w:t>
      </w:r>
      <w:proofErr w:type="gramStart"/>
      <w:r w:rsidRPr="00AF22DC">
        <w:rPr>
          <w:rFonts w:ascii="Book Antiqua" w:hAnsi="Book Antiqua"/>
          <w:i/>
          <w:color w:val="auto"/>
          <w:sz w:val="24"/>
          <w:szCs w:val="24"/>
          <w:lang w:val="en-US"/>
        </w:rPr>
        <w:t>al</w:t>
      </w:r>
      <w:r w:rsidR="00AF22DC">
        <w:rPr>
          <w:rFonts w:ascii="Book Antiqua" w:eastAsia="DengXian" w:hAnsi="Book Antiqua" w:hint="eastAsia"/>
          <w:color w:val="auto"/>
          <w:sz w:val="24"/>
          <w:szCs w:val="24"/>
          <w:vertAlign w:val="superscript"/>
          <w:lang w:val="en-US" w:eastAsia="zh-CN"/>
        </w:rPr>
        <w:t>[</w:t>
      </w:r>
      <w:proofErr w:type="gramEnd"/>
      <w:r w:rsidR="00AF22DC">
        <w:rPr>
          <w:rFonts w:ascii="Book Antiqua" w:eastAsia="DengXian" w:hAnsi="Book Antiqua" w:hint="eastAsia"/>
          <w:color w:val="auto"/>
          <w:sz w:val="24"/>
          <w:szCs w:val="24"/>
          <w:vertAlign w:val="superscript"/>
          <w:lang w:val="en-US" w:eastAsia="zh-CN"/>
        </w:rPr>
        <w:t>21]</w:t>
      </w:r>
      <w:r w:rsidRPr="00350481">
        <w:rPr>
          <w:rFonts w:ascii="Book Antiqua" w:hAnsi="Book Antiqua"/>
          <w:color w:val="auto"/>
          <w:sz w:val="24"/>
          <w:szCs w:val="24"/>
          <w:lang w:val="en-US"/>
        </w:rPr>
        <w:t xml:space="preserve">. In his clinical trial, corticosteroid injection followed by physiotherapy provided a faster recovery of shoulder function compared to injection alone, or placebo injection combined with physiotherapy. </w:t>
      </w:r>
      <w:proofErr w:type="spellStart"/>
      <w:r w:rsidRPr="00350481">
        <w:rPr>
          <w:rFonts w:ascii="Book Antiqua" w:hAnsi="Book Antiqua"/>
          <w:color w:val="auto"/>
          <w:sz w:val="24"/>
          <w:szCs w:val="24"/>
          <w:lang w:val="en-US"/>
        </w:rPr>
        <w:t>Ryans</w:t>
      </w:r>
      <w:proofErr w:type="spellEnd"/>
      <w:r w:rsidRPr="00350481">
        <w:rPr>
          <w:rFonts w:ascii="Book Antiqua" w:hAnsi="Book Antiqua"/>
          <w:color w:val="auto"/>
          <w:sz w:val="24"/>
          <w:szCs w:val="24"/>
          <w:lang w:val="en-US"/>
        </w:rPr>
        <w:t xml:space="preserve"> </w:t>
      </w:r>
      <w:r w:rsidRPr="000C27C4">
        <w:rPr>
          <w:rFonts w:ascii="Book Antiqua" w:hAnsi="Book Antiqua"/>
          <w:i/>
          <w:color w:val="auto"/>
          <w:sz w:val="24"/>
          <w:szCs w:val="24"/>
          <w:lang w:val="en-US"/>
        </w:rPr>
        <w:t xml:space="preserve">et </w:t>
      </w:r>
      <w:proofErr w:type="gramStart"/>
      <w:r w:rsidRPr="000C27C4">
        <w:rPr>
          <w:rFonts w:ascii="Book Antiqua" w:hAnsi="Book Antiqua"/>
          <w:i/>
          <w:color w:val="auto"/>
          <w:sz w:val="24"/>
          <w:szCs w:val="24"/>
          <w:lang w:val="en-US"/>
        </w:rPr>
        <w:t>al</w:t>
      </w:r>
      <w:r w:rsidR="000C27C4">
        <w:rPr>
          <w:rFonts w:ascii="Book Antiqua" w:eastAsia="DengXian" w:hAnsi="Book Antiqua" w:hint="eastAsia"/>
          <w:color w:val="auto"/>
          <w:sz w:val="24"/>
          <w:szCs w:val="24"/>
          <w:vertAlign w:val="superscript"/>
          <w:lang w:val="en-US" w:eastAsia="zh-CN"/>
        </w:rPr>
        <w:t>[</w:t>
      </w:r>
      <w:proofErr w:type="gramEnd"/>
      <w:r w:rsidR="000C27C4">
        <w:rPr>
          <w:rFonts w:ascii="Book Antiqua" w:eastAsia="DengXian" w:hAnsi="Book Antiqua" w:hint="eastAsia"/>
          <w:color w:val="auto"/>
          <w:sz w:val="24"/>
          <w:szCs w:val="24"/>
          <w:vertAlign w:val="superscript"/>
          <w:lang w:val="en-US" w:eastAsia="zh-CN"/>
        </w:rPr>
        <w:t>22]</w:t>
      </w:r>
      <w:r w:rsidRPr="00350481">
        <w:rPr>
          <w:rFonts w:ascii="Book Antiqua" w:hAnsi="Book Antiqua"/>
          <w:color w:val="auto"/>
          <w:sz w:val="24"/>
          <w:szCs w:val="24"/>
          <w:lang w:val="en-US"/>
        </w:rPr>
        <w:t xml:space="preserve"> conducted a RCT comparing four treatment strategies for FS. The authors concluded that corticosteroids were effective for pain relief and shoulder disability at short term, and physiotherapy was effective in restoring external rotation. In both studies the differences were most distinct at early </w:t>
      </w:r>
      <w:r w:rsidRPr="0090265E">
        <w:rPr>
          <w:rFonts w:ascii="Book Antiqua" w:hAnsi="Book Antiqua"/>
          <w:noProof/>
          <w:color w:val="auto"/>
          <w:sz w:val="24"/>
          <w:szCs w:val="24"/>
          <w:lang w:val="en-US"/>
        </w:rPr>
        <w:t>follow up</w:t>
      </w:r>
      <w:r w:rsidRPr="00350481">
        <w:rPr>
          <w:rFonts w:ascii="Book Antiqua" w:hAnsi="Book Antiqua"/>
          <w:color w:val="auto"/>
          <w:sz w:val="24"/>
          <w:szCs w:val="24"/>
          <w:lang w:val="en-US"/>
        </w:rPr>
        <w:t xml:space="preserve">, at </w:t>
      </w:r>
      <w:r w:rsidR="003F3FC5">
        <w:rPr>
          <w:rFonts w:ascii="Book Antiqua" w:eastAsia="DengXian" w:hAnsi="Book Antiqua" w:hint="eastAsia"/>
          <w:color w:val="auto"/>
          <w:sz w:val="24"/>
          <w:szCs w:val="24"/>
          <w:lang w:val="en-US" w:eastAsia="zh-CN"/>
        </w:rPr>
        <w:t>6</w:t>
      </w:r>
      <w:r w:rsidRPr="00350481">
        <w:rPr>
          <w:rFonts w:ascii="Book Antiqua" w:hAnsi="Book Antiqua"/>
          <w:color w:val="auto"/>
          <w:sz w:val="24"/>
          <w:szCs w:val="24"/>
          <w:lang w:val="en-US"/>
        </w:rPr>
        <w:t xml:space="preserve"> and 12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but not significant after more than three months. This is quite similar to our findings. A reason for this might be the self-limiting natural course of the disease. Still, the beneficial effect of physiotherapy at </w:t>
      </w:r>
      <w:r w:rsidRPr="0090265E">
        <w:rPr>
          <w:rFonts w:ascii="Book Antiqua" w:hAnsi="Book Antiqua"/>
          <w:noProof/>
          <w:color w:val="auto"/>
          <w:sz w:val="24"/>
          <w:szCs w:val="24"/>
          <w:lang w:val="en-US"/>
        </w:rPr>
        <w:t>short term</w:t>
      </w:r>
      <w:r w:rsidRPr="00350481">
        <w:rPr>
          <w:rFonts w:ascii="Book Antiqua" w:hAnsi="Book Antiqua"/>
          <w:color w:val="auto"/>
          <w:sz w:val="24"/>
          <w:szCs w:val="24"/>
          <w:lang w:val="en-US"/>
        </w:rPr>
        <w:t xml:space="preserve"> can be of clinical relevant value in case the duration of symptoms and disabilities is shortened with this strategy.</w:t>
      </w:r>
    </w:p>
    <w:p w:rsidR="00C0389C" w:rsidRPr="00350481" w:rsidRDefault="003D3237" w:rsidP="000C27C4">
      <w:pPr>
        <w:spacing w:after="0" w:line="360" w:lineRule="auto"/>
        <w:ind w:firstLineChars="100" w:firstLine="240"/>
        <w:jc w:val="both"/>
        <w:rPr>
          <w:rFonts w:ascii="Book Antiqua" w:hAnsi="Book Antiqua"/>
          <w:color w:val="auto"/>
          <w:sz w:val="24"/>
          <w:szCs w:val="24"/>
        </w:rPr>
      </w:pPr>
      <w:r w:rsidRPr="00350481">
        <w:rPr>
          <w:rFonts w:ascii="Book Antiqua" w:hAnsi="Book Antiqua"/>
          <w:color w:val="auto"/>
          <w:sz w:val="24"/>
          <w:szCs w:val="24"/>
          <w:lang w:val="en-US"/>
        </w:rPr>
        <w:t xml:space="preserve">On the contrary, other studies do not support the use of physiotherapy in the treatment of </w:t>
      </w:r>
      <w:proofErr w:type="gramStart"/>
      <w:r w:rsidRPr="00350481">
        <w:rPr>
          <w:rFonts w:ascii="Book Antiqua" w:hAnsi="Book Antiqua"/>
          <w:color w:val="auto"/>
          <w:sz w:val="24"/>
          <w:szCs w:val="24"/>
          <w:lang w:val="en-US"/>
        </w:rPr>
        <w:t>FS</w:t>
      </w:r>
      <w:r w:rsidR="000C27C4">
        <w:rPr>
          <w:rFonts w:ascii="Book Antiqua" w:eastAsia="DengXian" w:hAnsi="Book Antiqua" w:hint="eastAsia"/>
          <w:color w:val="auto"/>
          <w:sz w:val="24"/>
          <w:szCs w:val="24"/>
          <w:vertAlign w:val="superscript"/>
          <w:lang w:val="en-US" w:eastAsia="zh-CN"/>
        </w:rPr>
        <w:t>[</w:t>
      </w:r>
      <w:proofErr w:type="gramEnd"/>
      <w:r w:rsidR="000C27C4">
        <w:rPr>
          <w:rFonts w:ascii="Book Antiqua" w:eastAsia="DengXian" w:hAnsi="Book Antiqua" w:hint="eastAsia"/>
          <w:color w:val="auto"/>
          <w:sz w:val="24"/>
          <w:szCs w:val="24"/>
          <w:vertAlign w:val="superscript"/>
          <w:lang w:val="en-US" w:eastAsia="zh-CN"/>
        </w:rPr>
        <w:t>23,24]</w:t>
      </w:r>
      <w:r w:rsidRPr="00350481">
        <w:rPr>
          <w:rFonts w:ascii="Book Antiqua" w:hAnsi="Book Antiqua"/>
          <w:color w:val="auto"/>
          <w:sz w:val="24"/>
          <w:szCs w:val="24"/>
          <w:lang w:val="en-US"/>
        </w:rPr>
        <w:t xml:space="preserve">. In a systematic review, Blanchard </w:t>
      </w:r>
      <w:r w:rsidRPr="00F32350">
        <w:rPr>
          <w:rFonts w:ascii="Book Antiqua" w:hAnsi="Book Antiqua"/>
          <w:i/>
          <w:color w:val="auto"/>
          <w:sz w:val="24"/>
          <w:szCs w:val="24"/>
          <w:lang w:val="en-US"/>
        </w:rPr>
        <w:t xml:space="preserve">et </w:t>
      </w:r>
      <w:proofErr w:type="gramStart"/>
      <w:r w:rsidRPr="00F32350">
        <w:rPr>
          <w:rFonts w:ascii="Book Antiqua" w:hAnsi="Book Antiqua"/>
          <w:i/>
          <w:color w:val="auto"/>
          <w:sz w:val="24"/>
          <w:szCs w:val="24"/>
          <w:lang w:val="en-US"/>
        </w:rPr>
        <w:t>al</w:t>
      </w:r>
      <w:r w:rsidR="00F32350">
        <w:rPr>
          <w:rFonts w:ascii="Book Antiqua" w:eastAsia="DengXian" w:hAnsi="Book Antiqua" w:hint="eastAsia"/>
          <w:color w:val="auto"/>
          <w:sz w:val="24"/>
          <w:szCs w:val="24"/>
          <w:vertAlign w:val="superscript"/>
          <w:lang w:val="en-US" w:eastAsia="zh-CN"/>
        </w:rPr>
        <w:t>[</w:t>
      </w:r>
      <w:proofErr w:type="gramEnd"/>
      <w:r w:rsidR="00F32350">
        <w:rPr>
          <w:rFonts w:ascii="Book Antiqua" w:eastAsia="DengXian" w:hAnsi="Book Antiqua" w:hint="eastAsia"/>
          <w:color w:val="auto"/>
          <w:sz w:val="24"/>
          <w:szCs w:val="24"/>
          <w:vertAlign w:val="superscript"/>
          <w:lang w:val="en-US" w:eastAsia="zh-CN"/>
        </w:rPr>
        <w:t>24]</w:t>
      </w:r>
      <w:r w:rsidRPr="00350481">
        <w:rPr>
          <w:rFonts w:ascii="Book Antiqua" w:hAnsi="Book Antiqua"/>
          <w:color w:val="auto"/>
          <w:sz w:val="24"/>
          <w:szCs w:val="24"/>
          <w:lang w:val="en-US"/>
        </w:rPr>
        <w:t xml:space="preserve"> found inferior results of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compared to corticosteroid injection. Some even consider physiotherapy inappropriate during early (painful) stage of </w:t>
      </w:r>
      <w:proofErr w:type="gramStart"/>
      <w:r w:rsidRPr="00350481">
        <w:rPr>
          <w:rFonts w:ascii="Book Antiqua" w:hAnsi="Book Antiqua"/>
          <w:color w:val="auto"/>
          <w:sz w:val="24"/>
          <w:szCs w:val="24"/>
          <w:lang w:val="en-US"/>
        </w:rPr>
        <w:t>FS</w:t>
      </w:r>
      <w:r w:rsidR="000C27C4">
        <w:rPr>
          <w:rFonts w:ascii="Book Antiqua" w:eastAsia="DengXian" w:hAnsi="Book Antiqua" w:hint="eastAsia"/>
          <w:color w:val="auto"/>
          <w:sz w:val="24"/>
          <w:szCs w:val="24"/>
          <w:vertAlign w:val="superscript"/>
          <w:lang w:val="en-US" w:eastAsia="zh-CN"/>
        </w:rPr>
        <w:t>[</w:t>
      </w:r>
      <w:proofErr w:type="gramEnd"/>
      <w:r w:rsidR="000C27C4">
        <w:rPr>
          <w:rFonts w:ascii="Book Antiqua" w:eastAsia="DengXian" w:hAnsi="Book Antiqua" w:hint="eastAsia"/>
          <w:color w:val="auto"/>
          <w:sz w:val="24"/>
          <w:szCs w:val="24"/>
          <w:vertAlign w:val="superscript"/>
          <w:lang w:val="en-US" w:eastAsia="zh-CN"/>
        </w:rPr>
        <w:t>2,36]</w:t>
      </w:r>
      <w:r w:rsidRPr="00350481">
        <w:rPr>
          <w:rFonts w:ascii="Book Antiqua" w:hAnsi="Book Antiqua"/>
          <w:color w:val="auto"/>
          <w:sz w:val="24"/>
          <w:szCs w:val="24"/>
          <w:lang w:val="en-US"/>
        </w:rPr>
        <w:t xml:space="preserve">. A possible explanation for inferior results from physiotherapy in the treatment of FS is inadequacy to take in to account the tissue irritability level. Irritability is a term to reflect the tissue’s ability to handle physical stress, presumably related to the extent of inflammatory activity. Tissue irritability can be categorized in three levels, based on </w:t>
      </w:r>
      <w:r w:rsidRPr="0090265E">
        <w:rPr>
          <w:rFonts w:ascii="Book Antiqua" w:hAnsi="Book Antiqua"/>
          <w:noProof/>
          <w:color w:val="auto"/>
          <w:sz w:val="24"/>
          <w:szCs w:val="24"/>
          <w:lang w:val="en-US"/>
        </w:rPr>
        <w:t>patient reported</w:t>
      </w:r>
      <w:r w:rsidRPr="00350481">
        <w:rPr>
          <w:rFonts w:ascii="Book Antiqua" w:hAnsi="Book Antiqua"/>
          <w:color w:val="auto"/>
          <w:sz w:val="24"/>
          <w:szCs w:val="24"/>
          <w:lang w:val="en-US"/>
        </w:rPr>
        <w:t xml:space="preserve"> pain, pain at end ROM, and the difference between active and passive </w:t>
      </w:r>
      <w:proofErr w:type="gramStart"/>
      <w:r w:rsidRPr="00350481">
        <w:rPr>
          <w:rFonts w:ascii="Book Antiqua" w:hAnsi="Book Antiqua"/>
          <w:color w:val="auto"/>
          <w:sz w:val="24"/>
          <w:szCs w:val="24"/>
          <w:lang w:val="en-US"/>
        </w:rPr>
        <w:t>ROM</w:t>
      </w:r>
      <w:r w:rsidR="000C27C4">
        <w:rPr>
          <w:rFonts w:ascii="Book Antiqua" w:eastAsia="DengXian" w:hAnsi="Book Antiqua" w:hint="eastAsia"/>
          <w:color w:val="auto"/>
          <w:sz w:val="24"/>
          <w:szCs w:val="24"/>
          <w:vertAlign w:val="superscript"/>
          <w:lang w:val="en-US" w:eastAsia="zh-CN"/>
        </w:rPr>
        <w:t>[</w:t>
      </w:r>
      <w:proofErr w:type="gramEnd"/>
      <w:r w:rsidR="000C27C4">
        <w:rPr>
          <w:rFonts w:ascii="Book Antiqua" w:eastAsia="DengXian" w:hAnsi="Book Antiqua" w:hint="eastAsia"/>
          <w:color w:val="auto"/>
          <w:sz w:val="24"/>
          <w:szCs w:val="24"/>
          <w:vertAlign w:val="superscript"/>
          <w:lang w:val="en-US" w:eastAsia="zh-CN"/>
        </w:rPr>
        <w:t>25]</w:t>
      </w:r>
      <w:r w:rsidRPr="00350481">
        <w:rPr>
          <w:rFonts w:ascii="Book Antiqua" w:hAnsi="Book Antiqua"/>
          <w:color w:val="auto"/>
          <w:sz w:val="24"/>
          <w:szCs w:val="24"/>
          <w:lang w:val="en-US"/>
        </w:rPr>
        <w:t xml:space="preserve">.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intensity can vary in length of treatment, frequency of sessions, intensity of mobilization techniques and types of exercises. Intensive physiotherapy at an early stage of FS without taking </w:t>
      </w:r>
      <w:r w:rsidRPr="00350481">
        <w:rPr>
          <w:rFonts w:ascii="Book Antiqua" w:hAnsi="Book Antiqua"/>
          <w:color w:val="auto"/>
          <w:sz w:val="24"/>
          <w:szCs w:val="24"/>
          <w:lang w:val="en-US"/>
        </w:rPr>
        <w:lastRenderedPageBreak/>
        <w:t xml:space="preserve">in to account the tissue irritability level can potentially worsen the symptoms of FS. For example, </w:t>
      </w:r>
      <w:proofErr w:type="spellStart"/>
      <w:r w:rsidRPr="00350481">
        <w:rPr>
          <w:rFonts w:ascii="Book Antiqua" w:hAnsi="Book Antiqua"/>
          <w:color w:val="auto"/>
          <w:sz w:val="24"/>
          <w:szCs w:val="24"/>
          <w:lang w:val="en-US"/>
        </w:rPr>
        <w:t>Diercks</w:t>
      </w:r>
      <w:proofErr w:type="spellEnd"/>
      <w:r w:rsidRPr="00350481">
        <w:rPr>
          <w:rFonts w:ascii="Book Antiqua" w:hAnsi="Book Antiqua"/>
          <w:color w:val="auto"/>
          <w:sz w:val="24"/>
          <w:szCs w:val="24"/>
          <w:lang w:val="en-US"/>
        </w:rPr>
        <w:t xml:space="preserve"> </w:t>
      </w:r>
      <w:r w:rsidR="00F32350" w:rsidRPr="000C27C4">
        <w:rPr>
          <w:rFonts w:ascii="Book Antiqua" w:hAnsi="Book Antiqua"/>
          <w:i/>
          <w:color w:val="auto"/>
          <w:sz w:val="24"/>
          <w:szCs w:val="24"/>
          <w:lang w:val="en-US"/>
        </w:rPr>
        <w:t xml:space="preserve">et </w:t>
      </w:r>
      <w:proofErr w:type="gramStart"/>
      <w:r w:rsidR="00F32350" w:rsidRPr="000C27C4">
        <w:rPr>
          <w:rFonts w:ascii="Book Antiqua" w:hAnsi="Book Antiqua"/>
          <w:i/>
          <w:color w:val="auto"/>
          <w:sz w:val="24"/>
          <w:szCs w:val="24"/>
          <w:lang w:val="en-US"/>
        </w:rPr>
        <w:t>al</w:t>
      </w:r>
      <w:r w:rsidR="00F32350">
        <w:rPr>
          <w:rFonts w:ascii="Book Antiqua" w:eastAsia="DengXian" w:hAnsi="Book Antiqua" w:hint="eastAsia"/>
          <w:color w:val="auto"/>
          <w:sz w:val="24"/>
          <w:szCs w:val="24"/>
          <w:vertAlign w:val="superscript"/>
          <w:lang w:val="en-US" w:eastAsia="zh-CN"/>
        </w:rPr>
        <w:t>[</w:t>
      </w:r>
      <w:proofErr w:type="gramEnd"/>
      <w:r w:rsidR="00F32350">
        <w:rPr>
          <w:rFonts w:ascii="Book Antiqua" w:eastAsia="DengXian" w:hAnsi="Book Antiqua" w:hint="eastAsia"/>
          <w:color w:val="auto"/>
          <w:sz w:val="24"/>
          <w:szCs w:val="24"/>
          <w:vertAlign w:val="superscript"/>
          <w:lang w:val="en-US" w:eastAsia="zh-CN"/>
        </w:rPr>
        <w:t>23]</w:t>
      </w:r>
      <w:r w:rsidRPr="00350481">
        <w:rPr>
          <w:rFonts w:ascii="Book Antiqua" w:hAnsi="Book Antiqua"/>
          <w:color w:val="auto"/>
          <w:sz w:val="24"/>
          <w:szCs w:val="24"/>
          <w:lang w:val="en-US"/>
        </w:rPr>
        <w:t xml:space="preserve"> reported a negative effect of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including passive stretching and manual mobilization, compared to supportive therapy within pain limits. However, no corticosteroid injections were used in the trial of </w:t>
      </w:r>
      <w:proofErr w:type="spellStart"/>
      <w:r w:rsidRPr="00350481">
        <w:rPr>
          <w:rFonts w:ascii="Book Antiqua" w:hAnsi="Book Antiqua"/>
          <w:color w:val="auto"/>
          <w:sz w:val="24"/>
          <w:szCs w:val="24"/>
          <w:lang w:val="en-US"/>
        </w:rPr>
        <w:t>Diercks</w:t>
      </w:r>
      <w:proofErr w:type="spellEnd"/>
      <w:r w:rsidRPr="00350481">
        <w:rPr>
          <w:rFonts w:ascii="Book Antiqua" w:hAnsi="Book Antiqua"/>
          <w:color w:val="auto"/>
          <w:sz w:val="24"/>
          <w:szCs w:val="24"/>
          <w:lang w:val="en-US"/>
        </w:rPr>
        <w:t xml:space="preserve"> </w:t>
      </w:r>
      <w:r w:rsidRPr="000C27C4">
        <w:rPr>
          <w:rFonts w:ascii="Book Antiqua" w:hAnsi="Book Antiqua"/>
          <w:i/>
          <w:color w:val="auto"/>
          <w:sz w:val="24"/>
          <w:szCs w:val="24"/>
          <w:lang w:val="en-US"/>
        </w:rPr>
        <w:t xml:space="preserve">et </w:t>
      </w:r>
      <w:proofErr w:type="gramStart"/>
      <w:r w:rsidRPr="000C27C4">
        <w:rPr>
          <w:rFonts w:ascii="Book Antiqua" w:hAnsi="Book Antiqua"/>
          <w:i/>
          <w:color w:val="auto"/>
          <w:sz w:val="24"/>
          <w:szCs w:val="24"/>
          <w:lang w:val="en-US"/>
        </w:rPr>
        <w:t>al</w:t>
      </w:r>
      <w:r w:rsidR="000C27C4">
        <w:rPr>
          <w:rFonts w:ascii="Book Antiqua" w:eastAsia="DengXian" w:hAnsi="Book Antiqua" w:hint="eastAsia"/>
          <w:color w:val="auto"/>
          <w:sz w:val="24"/>
          <w:szCs w:val="24"/>
          <w:vertAlign w:val="superscript"/>
          <w:lang w:val="en-US" w:eastAsia="zh-CN"/>
        </w:rPr>
        <w:t>[</w:t>
      </w:r>
      <w:proofErr w:type="gramEnd"/>
      <w:r w:rsidR="000C27C4">
        <w:rPr>
          <w:rFonts w:ascii="Book Antiqua" w:eastAsia="DengXian" w:hAnsi="Book Antiqua" w:hint="eastAsia"/>
          <w:color w:val="auto"/>
          <w:sz w:val="24"/>
          <w:szCs w:val="24"/>
          <w:vertAlign w:val="superscript"/>
          <w:lang w:val="en-US" w:eastAsia="zh-CN"/>
        </w:rPr>
        <w:t>23]</w:t>
      </w:r>
      <w:r w:rsidRPr="00350481">
        <w:rPr>
          <w:rFonts w:ascii="Book Antiqua" w:hAnsi="Book Antiqua"/>
          <w:color w:val="auto"/>
          <w:sz w:val="24"/>
          <w:szCs w:val="24"/>
          <w:lang w:val="en-US"/>
        </w:rPr>
        <w:t xml:space="preserve">. Intra-articular corticosteroids have an anti-inflammatory effect, which is likely to attenuate tissue </w:t>
      </w:r>
      <w:proofErr w:type="gramStart"/>
      <w:r w:rsidRPr="00350481">
        <w:rPr>
          <w:rFonts w:ascii="Book Antiqua" w:hAnsi="Book Antiqua"/>
          <w:color w:val="auto"/>
          <w:sz w:val="24"/>
          <w:szCs w:val="24"/>
          <w:lang w:val="en-US"/>
        </w:rPr>
        <w:t>irritability</w:t>
      </w:r>
      <w:r w:rsidR="000C27C4">
        <w:rPr>
          <w:rFonts w:ascii="Book Antiqua" w:eastAsia="DengXian" w:hAnsi="Book Antiqua" w:hint="eastAsia"/>
          <w:color w:val="auto"/>
          <w:sz w:val="24"/>
          <w:szCs w:val="24"/>
          <w:vertAlign w:val="superscript"/>
          <w:lang w:val="en-US" w:eastAsia="zh-CN"/>
        </w:rPr>
        <w:t>[</w:t>
      </w:r>
      <w:proofErr w:type="gramEnd"/>
      <w:r w:rsidR="000C27C4">
        <w:rPr>
          <w:rFonts w:ascii="Book Antiqua" w:eastAsia="DengXian" w:hAnsi="Book Antiqua" w:hint="eastAsia"/>
          <w:color w:val="auto"/>
          <w:sz w:val="24"/>
          <w:szCs w:val="24"/>
          <w:vertAlign w:val="superscript"/>
          <w:lang w:val="en-US" w:eastAsia="zh-CN"/>
        </w:rPr>
        <w:t>37]</w:t>
      </w:r>
      <w:r w:rsidRPr="00350481">
        <w:rPr>
          <w:rFonts w:ascii="Book Antiqua" w:hAnsi="Book Antiqua"/>
          <w:color w:val="auto"/>
          <w:sz w:val="24"/>
          <w:szCs w:val="24"/>
          <w:lang w:val="en-US"/>
        </w:rPr>
        <w:t xml:space="preserve">. Our concept is that to optimize treatment of </w:t>
      </w:r>
      <w:r w:rsidRPr="0090265E">
        <w:rPr>
          <w:rFonts w:ascii="Book Antiqua" w:hAnsi="Book Antiqua"/>
          <w:noProof/>
          <w:color w:val="auto"/>
          <w:sz w:val="24"/>
          <w:szCs w:val="24"/>
          <w:lang w:val="en-US"/>
        </w:rPr>
        <w:t>early stage</w:t>
      </w:r>
      <w:r w:rsidRPr="00350481">
        <w:rPr>
          <w:rFonts w:ascii="Book Antiqua" w:hAnsi="Book Antiqua"/>
          <w:color w:val="auto"/>
          <w:sz w:val="24"/>
          <w:szCs w:val="24"/>
          <w:lang w:val="en-US"/>
        </w:rPr>
        <w:t xml:space="preserve"> FS,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intensity should be guided by tissue irritability level. Moreover,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is preferably started after an intra-articular corticosteroid injection.</w:t>
      </w:r>
    </w:p>
    <w:p w:rsidR="00C0389C" w:rsidRPr="00350481" w:rsidRDefault="003D3237" w:rsidP="000C27C4">
      <w:pPr>
        <w:spacing w:after="0" w:line="360" w:lineRule="auto"/>
        <w:ind w:firstLineChars="100" w:firstLine="240"/>
        <w:jc w:val="both"/>
        <w:rPr>
          <w:rFonts w:ascii="Book Antiqua" w:hAnsi="Book Antiqua"/>
          <w:color w:val="auto"/>
          <w:sz w:val="24"/>
          <w:szCs w:val="24"/>
        </w:rPr>
      </w:pPr>
      <w:r w:rsidRPr="00350481">
        <w:rPr>
          <w:rFonts w:ascii="Book Antiqua" w:hAnsi="Book Antiqua"/>
          <w:color w:val="auto"/>
          <w:sz w:val="24"/>
          <w:szCs w:val="24"/>
          <w:lang w:val="en-US"/>
        </w:rPr>
        <w:t xml:space="preserve">In this prospective RCT, the study population was clearly defined according to strict criteria to include patients with an idiopathic FS in stage one or two with symptoms lasting at least three months. The corticosteroid injections were administered under ultrasound guidance by experienced radiologists. Rehabilitation was performed according to a uniform physiotherapy protocol and carried out by specialized shoulder physiotherapists. The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US"/>
        </w:rPr>
        <w:t xml:space="preserve"> measurements were assessed by the treating orthopedic surgeon. Although not blinded for the allocated intervention, these measurements were done consistently and by an experienced surgeon. </w:t>
      </w:r>
    </w:p>
    <w:p w:rsidR="00C0389C" w:rsidRPr="00350481" w:rsidRDefault="003D3237" w:rsidP="000C27C4">
      <w:pPr>
        <w:spacing w:after="0" w:line="360" w:lineRule="auto"/>
        <w:ind w:firstLineChars="100" w:firstLine="240"/>
        <w:jc w:val="both"/>
        <w:rPr>
          <w:rFonts w:ascii="Book Antiqua" w:hAnsi="Book Antiqua"/>
          <w:color w:val="auto"/>
          <w:sz w:val="24"/>
          <w:szCs w:val="24"/>
        </w:rPr>
      </w:pPr>
      <w:r w:rsidRPr="00350481">
        <w:rPr>
          <w:rFonts w:ascii="Book Antiqua" w:hAnsi="Book Antiqua"/>
          <w:color w:val="auto"/>
          <w:sz w:val="24"/>
          <w:szCs w:val="24"/>
          <w:lang w:val="en-US"/>
        </w:rPr>
        <w:t xml:space="preserve">The major limitation of this study is the relatively small number of included patients. The results of this trial should therefore be interpreted with caution. A sample size of </w:t>
      </w:r>
      <w:r w:rsidRPr="00350481">
        <w:rPr>
          <w:rFonts w:ascii="Book Antiqua" w:hAnsi="Book Antiqua" w:cs="Arial"/>
          <w:color w:val="auto"/>
          <w:sz w:val="24"/>
          <w:szCs w:val="24"/>
          <w:lang w:val="en-GB"/>
        </w:rPr>
        <w:t>41 subjects per group with a power of 90%, alpha 0.05 and a 10% drop out rate was calculated at the beginning of the study</w:t>
      </w:r>
      <w:r w:rsidRPr="00350481">
        <w:rPr>
          <w:rFonts w:ascii="Book Antiqua" w:hAnsi="Book Antiqua"/>
          <w:color w:val="auto"/>
          <w:sz w:val="24"/>
          <w:szCs w:val="24"/>
          <w:lang w:val="en-US"/>
        </w:rPr>
        <w:t xml:space="preserve">. This was based on the primary outcome parameter SPADI with a minimal clinical important difference of 13 and a standard deviation of 17. Unfortunately, it turned out impossible to include this number of patients within a reasonable period of time. This was being attributed by two factors. The costs for physiotherapy were supported by </w:t>
      </w:r>
      <w:proofErr w:type="spellStart"/>
      <w:r w:rsidRPr="00350481">
        <w:rPr>
          <w:rFonts w:ascii="Book Antiqua" w:hAnsi="Book Antiqua"/>
          <w:color w:val="auto"/>
          <w:sz w:val="24"/>
          <w:szCs w:val="24"/>
          <w:lang w:val="en-US"/>
        </w:rPr>
        <w:t>Slotervaart</w:t>
      </w:r>
      <w:proofErr w:type="spellEnd"/>
      <w:r w:rsidRPr="00350481">
        <w:rPr>
          <w:rFonts w:ascii="Book Antiqua" w:hAnsi="Book Antiqua"/>
          <w:color w:val="auto"/>
          <w:sz w:val="24"/>
          <w:szCs w:val="24"/>
          <w:lang w:val="en-US"/>
        </w:rPr>
        <w:t xml:space="preserve"> Center of Orthopedic Research </w:t>
      </w:r>
      <w:r w:rsidR="000C27C4">
        <w:rPr>
          <w:rFonts w:ascii="Book Antiqua" w:eastAsia="DengXian" w:hAnsi="Book Antiqua" w:hint="eastAsia"/>
          <w:color w:val="auto"/>
          <w:sz w:val="24"/>
          <w:szCs w:val="24"/>
          <w:lang w:val="en-US" w:eastAsia="zh-CN"/>
        </w:rPr>
        <w:t>and</w:t>
      </w:r>
      <w:r w:rsidRPr="00350481">
        <w:rPr>
          <w:rFonts w:ascii="Book Antiqua" w:hAnsi="Book Antiqua"/>
          <w:color w:val="auto"/>
          <w:sz w:val="24"/>
          <w:szCs w:val="24"/>
          <w:lang w:val="en-US"/>
        </w:rPr>
        <w:t xml:space="preserve"> Education (SCORE), however, this was only available for a limited number of patients. Three separate research grant applications for funding of the trial were declined. Secondly, there was an unexpected amount of unwillingness to participate among eligible patients. We tried to increase the number of inclusions by attracting attention for the trial in several ways. Printed posters were exposed in the waiting rooms of the </w:t>
      </w:r>
      <w:proofErr w:type="spellStart"/>
      <w:r w:rsidR="00AF268D" w:rsidRPr="00350481">
        <w:rPr>
          <w:rFonts w:ascii="Book Antiqua" w:hAnsi="Book Antiqua"/>
          <w:color w:val="auto"/>
          <w:sz w:val="24"/>
          <w:szCs w:val="24"/>
          <w:lang w:val="en-US"/>
        </w:rPr>
        <w:t>Orthopaedic</w:t>
      </w:r>
      <w:proofErr w:type="spellEnd"/>
      <w:r w:rsidR="00AF268D" w:rsidRPr="00350481">
        <w:rPr>
          <w:rFonts w:ascii="Book Antiqua" w:hAnsi="Book Antiqua"/>
          <w:color w:val="auto"/>
          <w:sz w:val="24"/>
          <w:szCs w:val="24"/>
          <w:lang w:val="en-US"/>
        </w:rPr>
        <w:t xml:space="preserve"> Department</w:t>
      </w:r>
      <w:r w:rsidRPr="00350481">
        <w:rPr>
          <w:rFonts w:ascii="Book Antiqua" w:hAnsi="Book Antiqua"/>
          <w:color w:val="auto"/>
          <w:sz w:val="24"/>
          <w:szCs w:val="24"/>
          <w:lang w:val="en-US"/>
        </w:rPr>
        <w:t>, an article about the trial was published in the local hospital journal and an information letter was sent to more than 200 general practitioners in the catchment area.</w:t>
      </w:r>
      <w:r w:rsidR="000C27C4">
        <w:rPr>
          <w:rFonts w:ascii="Book Antiqua" w:eastAsia="DengXian" w:hAnsi="Book Antiqua" w:hint="eastAsia"/>
          <w:color w:val="auto"/>
          <w:sz w:val="24"/>
          <w:szCs w:val="24"/>
          <w:lang w:eastAsia="zh-CN"/>
        </w:rPr>
        <w:t xml:space="preserve"> </w:t>
      </w:r>
      <w:r w:rsidRPr="00350481">
        <w:rPr>
          <w:rFonts w:ascii="Book Antiqua" w:hAnsi="Book Antiqua"/>
          <w:color w:val="auto"/>
          <w:sz w:val="24"/>
          <w:szCs w:val="24"/>
          <w:lang w:val="en-US"/>
        </w:rPr>
        <w:t xml:space="preserve">However, even with these small numbers a </w:t>
      </w:r>
      <w:r w:rsidRPr="00350481">
        <w:rPr>
          <w:rFonts w:ascii="Book Antiqua" w:hAnsi="Book Antiqua"/>
          <w:color w:val="auto"/>
          <w:sz w:val="24"/>
          <w:szCs w:val="24"/>
          <w:lang w:val="en-US"/>
        </w:rPr>
        <w:lastRenderedPageBreak/>
        <w:t xml:space="preserve">positive effect of physiotherapy was observed up to three months follow up. It is possible that more significant differences between both treatment groups could have been found with a larger number of included patients. </w:t>
      </w:r>
    </w:p>
    <w:p w:rsidR="00C0389C" w:rsidRPr="00350481" w:rsidRDefault="003D3237" w:rsidP="000C27C4">
      <w:pPr>
        <w:spacing w:after="0" w:line="360" w:lineRule="auto"/>
        <w:ind w:firstLineChars="100" w:firstLine="240"/>
        <w:jc w:val="both"/>
        <w:rPr>
          <w:rFonts w:ascii="Book Antiqua" w:hAnsi="Book Antiqua"/>
          <w:color w:val="auto"/>
          <w:sz w:val="24"/>
          <w:szCs w:val="24"/>
        </w:rPr>
      </w:pPr>
      <w:r w:rsidRPr="00350481">
        <w:rPr>
          <w:rFonts w:ascii="Book Antiqua" w:hAnsi="Book Antiqua"/>
          <w:color w:val="auto"/>
          <w:sz w:val="24"/>
          <w:szCs w:val="24"/>
          <w:lang w:val="en-US"/>
        </w:rPr>
        <w:t xml:space="preserve">A control group without corticosteroid injection was not made available in the study design to monitor the true natural course of the condition, because of our assumption that this could raise more difficulties persuading patients to participate in the trial. Study patient compliance to physiotherapy sessions was not recorded. However, a high compliance rate was expected as the provided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was free of charge. </w:t>
      </w:r>
      <w:r w:rsidR="00EA2F53">
        <w:rPr>
          <w:rFonts w:ascii="Book Antiqua" w:hAnsi="Book Antiqua"/>
          <w:color w:val="auto"/>
          <w:sz w:val="24"/>
          <w:szCs w:val="24"/>
          <w:lang w:val="en-US"/>
        </w:rPr>
        <w:t>We are not aware of any patient</w:t>
      </w:r>
      <w:r w:rsidRPr="00350481">
        <w:rPr>
          <w:rFonts w:ascii="Book Antiqua" w:hAnsi="Book Antiqua"/>
          <w:color w:val="auto"/>
          <w:sz w:val="24"/>
          <w:szCs w:val="24"/>
          <w:lang w:val="en-US"/>
        </w:rPr>
        <w:t xml:space="preserve"> crossing over, </w:t>
      </w:r>
      <w:r w:rsidRPr="003F3FC5">
        <w:rPr>
          <w:rFonts w:ascii="Book Antiqua" w:hAnsi="Book Antiqua"/>
          <w:i/>
          <w:color w:val="auto"/>
          <w:sz w:val="24"/>
          <w:szCs w:val="24"/>
          <w:lang w:val="en-US"/>
        </w:rPr>
        <w:t>i.e.</w:t>
      </w:r>
      <w:r w:rsidR="003F3FC5">
        <w:rPr>
          <w:rFonts w:ascii="Book Antiqua" w:eastAsia="DengXian" w:hAnsi="Book Antiqua" w:hint="eastAsia"/>
          <w:color w:val="auto"/>
          <w:sz w:val="24"/>
          <w:szCs w:val="24"/>
          <w:lang w:val="en-US" w:eastAsia="zh-CN"/>
        </w:rPr>
        <w:t>,</w:t>
      </w:r>
      <w:r w:rsidRPr="00350481">
        <w:rPr>
          <w:rFonts w:ascii="Book Antiqua" w:hAnsi="Book Antiqua"/>
          <w:color w:val="auto"/>
          <w:sz w:val="24"/>
          <w:szCs w:val="24"/>
          <w:lang w:val="en-US"/>
        </w:rPr>
        <w:t xml:space="preserve"> starting physiotherapy at their own initiative if assigned to the non-PT group. A possible explanation for inferior SPADI scores and ROM measurements at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in the non-PT group could be the confounding role of diabetes in two patients in this group. A prolonged refractory course of a FS can be expected with </w:t>
      </w:r>
      <w:proofErr w:type="gramStart"/>
      <w:r w:rsidRPr="00350481">
        <w:rPr>
          <w:rFonts w:ascii="Book Antiqua" w:hAnsi="Book Antiqua"/>
          <w:color w:val="auto"/>
          <w:sz w:val="24"/>
          <w:szCs w:val="24"/>
          <w:lang w:val="en-US"/>
        </w:rPr>
        <w:t>diabetes</w:t>
      </w:r>
      <w:r w:rsidR="00EA2F53">
        <w:rPr>
          <w:rFonts w:ascii="Book Antiqua" w:eastAsia="DengXian" w:hAnsi="Book Antiqua" w:hint="eastAsia"/>
          <w:color w:val="auto"/>
          <w:sz w:val="24"/>
          <w:szCs w:val="24"/>
          <w:vertAlign w:val="superscript"/>
          <w:lang w:val="en-US" w:eastAsia="zh-CN"/>
        </w:rPr>
        <w:t>[</w:t>
      </w:r>
      <w:proofErr w:type="gramEnd"/>
      <w:r w:rsidR="00EA2F53">
        <w:rPr>
          <w:rFonts w:ascii="Book Antiqua" w:eastAsia="DengXian" w:hAnsi="Book Antiqua" w:hint="eastAsia"/>
          <w:color w:val="auto"/>
          <w:sz w:val="24"/>
          <w:szCs w:val="24"/>
          <w:vertAlign w:val="superscript"/>
          <w:lang w:val="en-US" w:eastAsia="zh-CN"/>
        </w:rPr>
        <w:t>38,39]</w:t>
      </w:r>
      <w:r w:rsidRPr="00350481">
        <w:rPr>
          <w:rFonts w:ascii="Book Antiqua" w:hAnsi="Book Antiqua"/>
          <w:color w:val="auto"/>
          <w:sz w:val="24"/>
          <w:szCs w:val="24"/>
          <w:lang w:val="en-US"/>
        </w:rPr>
        <w:t xml:space="preserve">. However, the results from additional analysis with exclusion of these two patients with diabetes did not change the conclusions. </w:t>
      </w:r>
    </w:p>
    <w:p w:rsidR="00C0389C" w:rsidRPr="00350481" w:rsidRDefault="003D3237" w:rsidP="00EA2F53">
      <w:pPr>
        <w:spacing w:after="0" w:line="360" w:lineRule="auto"/>
        <w:ind w:firstLineChars="100" w:firstLine="240"/>
        <w:jc w:val="both"/>
        <w:rPr>
          <w:rFonts w:ascii="Book Antiqua" w:hAnsi="Book Antiqua"/>
          <w:color w:val="auto"/>
          <w:sz w:val="24"/>
          <w:szCs w:val="24"/>
        </w:rPr>
      </w:pPr>
      <w:r w:rsidRPr="00350481">
        <w:rPr>
          <w:rFonts w:ascii="Book Antiqua" w:hAnsi="Book Antiqua"/>
          <w:color w:val="auto"/>
          <w:sz w:val="24"/>
          <w:szCs w:val="24"/>
          <w:lang w:val="en-US"/>
        </w:rPr>
        <w:t xml:space="preserve">That being said, it is important to note that there is no clear understanding of the exact mechanism responsible for the natural course of </w:t>
      </w:r>
      <w:r w:rsidR="007B41B2" w:rsidRPr="00350481">
        <w:rPr>
          <w:rFonts w:ascii="Book Antiqua" w:hAnsi="Book Antiqua"/>
          <w:color w:val="auto"/>
          <w:sz w:val="24"/>
          <w:szCs w:val="24"/>
          <w:lang w:val="en-US"/>
        </w:rPr>
        <w:t>FS</w:t>
      </w:r>
      <w:r w:rsidRPr="00350481">
        <w:rPr>
          <w:rFonts w:ascii="Book Antiqua" w:hAnsi="Book Antiqua"/>
          <w:color w:val="auto"/>
          <w:sz w:val="24"/>
          <w:szCs w:val="24"/>
          <w:lang w:val="en-US"/>
        </w:rPr>
        <w:t>s, with its improvement over time for most patients.</w:t>
      </w:r>
      <w:r w:rsidR="003A4CD7" w:rsidRPr="00350481">
        <w:rPr>
          <w:rFonts w:ascii="Book Antiqua" w:hAnsi="Book Antiqua"/>
          <w:color w:val="auto"/>
          <w:sz w:val="24"/>
          <w:szCs w:val="24"/>
          <w:lang w:val="en-US"/>
        </w:rPr>
        <w:t xml:space="preserve"> </w:t>
      </w:r>
      <w:r w:rsidRPr="00350481">
        <w:rPr>
          <w:rFonts w:ascii="Book Antiqua" w:hAnsi="Book Antiqua"/>
          <w:color w:val="auto"/>
          <w:sz w:val="24"/>
          <w:szCs w:val="24"/>
          <w:lang w:val="en-US"/>
        </w:rPr>
        <w:t xml:space="preserve">We do agree that an important aspect of treatment is advice and education of patients, with attention for the </w:t>
      </w:r>
      <w:proofErr w:type="gramStart"/>
      <w:r w:rsidRPr="00350481">
        <w:rPr>
          <w:rFonts w:ascii="Book Antiqua" w:hAnsi="Book Antiqua"/>
          <w:color w:val="auto"/>
          <w:sz w:val="24"/>
          <w:szCs w:val="24"/>
          <w:lang w:val="en-US"/>
        </w:rPr>
        <w:t>patients</w:t>
      </w:r>
      <w:proofErr w:type="gramEnd"/>
      <w:r w:rsidRPr="00350481">
        <w:rPr>
          <w:rFonts w:ascii="Book Antiqua" w:hAnsi="Book Antiqua"/>
          <w:color w:val="auto"/>
          <w:sz w:val="24"/>
          <w:szCs w:val="24"/>
          <w:lang w:val="en-US"/>
        </w:rPr>
        <w:t xml:space="preserve"> perspective regarding their expectations and their experiences of a FS. </w:t>
      </w:r>
    </w:p>
    <w:p w:rsidR="00C0389C" w:rsidRPr="00350481" w:rsidRDefault="003D3237" w:rsidP="00EA2F53">
      <w:pPr>
        <w:spacing w:after="0" w:line="360" w:lineRule="auto"/>
        <w:ind w:firstLineChars="100" w:firstLine="240"/>
        <w:jc w:val="both"/>
        <w:rPr>
          <w:rFonts w:ascii="Book Antiqua" w:eastAsia="SimSun" w:hAnsi="Book Antiqua"/>
          <w:color w:val="auto"/>
          <w:sz w:val="24"/>
          <w:szCs w:val="24"/>
          <w:lang w:val="en-US" w:eastAsia="zh-CN"/>
        </w:rPr>
      </w:pPr>
      <w:r w:rsidRPr="00350481">
        <w:rPr>
          <w:rFonts w:ascii="Book Antiqua" w:hAnsi="Book Antiqua"/>
          <w:color w:val="auto"/>
          <w:sz w:val="24"/>
          <w:szCs w:val="24"/>
          <w:lang w:val="en-US"/>
        </w:rPr>
        <w:t xml:space="preserve">With the results of this trial and the current literature, we suggest to offer patients additional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after an intra-articular corticosteroid injecti</w:t>
      </w:r>
      <w:r w:rsidR="00354B3E">
        <w:rPr>
          <w:rFonts w:ascii="Book Antiqua" w:hAnsi="Book Antiqua"/>
          <w:color w:val="auto"/>
          <w:sz w:val="24"/>
          <w:szCs w:val="24"/>
          <w:lang w:val="en-US"/>
        </w:rPr>
        <w:t>on</w:t>
      </w:r>
      <w:r w:rsidRPr="00350481">
        <w:rPr>
          <w:rFonts w:ascii="Book Antiqua" w:hAnsi="Book Antiqua"/>
          <w:color w:val="auto"/>
          <w:sz w:val="24"/>
          <w:szCs w:val="24"/>
          <w:lang w:val="en-US"/>
        </w:rPr>
        <w:t xml:space="preserve"> in the treatment of an early stage FS. The SPADI scores, </w:t>
      </w:r>
      <w:r w:rsidR="007B41B2" w:rsidRPr="00350481">
        <w:rPr>
          <w:rFonts w:ascii="Book Antiqua" w:hAnsi="Book Antiqua"/>
          <w:color w:val="auto"/>
          <w:sz w:val="24"/>
          <w:szCs w:val="24"/>
          <w:lang w:val="en-GB"/>
        </w:rPr>
        <w:t>ROM</w:t>
      </w:r>
      <w:r w:rsidRPr="00350481">
        <w:rPr>
          <w:rFonts w:ascii="Book Antiqua" w:hAnsi="Book Antiqua"/>
          <w:color w:val="auto"/>
          <w:sz w:val="24"/>
          <w:szCs w:val="24"/>
          <w:lang w:val="en-US"/>
        </w:rPr>
        <w:t xml:space="preserve"> and pain at night scores are significantly better in the PT group </w:t>
      </w:r>
      <w:r w:rsidRPr="00350481">
        <w:rPr>
          <w:rFonts w:ascii="Book Antiqua" w:hAnsi="Book Antiqua"/>
          <w:i/>
          <w:color w:val="auto"/>
          <w:sz w:val="24"/>
          <w:szCs w:val="24"/>
          <w:lang w:val="en-US"/>
        </w:rPr>
        <w:t xml:space="preserve">vs </w:t>
      </w:r>
      <w:r w:rsidRPr="00350481">
        <w:rPr>
          <w:rFonts w:ascii="Book Antiqua" w:hAnsi="Book Antiqua"/>
          <w:color w:val="auto"/>
          <w:sz w:val="24"/>
          <w:szCs w:val="24"/>
          <w:lang w:val="en-US"/>
        </w:rPr>
        <w:t xml:space="preserve">the non-PT group at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wk</w:t>
      </w:r>
      <w:r w:rsidRPr="00350481">
        <w:rPr>
          <w:rFonts w:ascii="Book Antiqua" w:hAnsi="Book Antiqua"/>
          <w:color w:val="auto"/>
          <w:sz w:val="24"/>
          <w:szCs w:val="24"/>
          <w:lang w:val="en-US"/>
        </w:rPr>
        <w:t xml:space="preserve">. With time, the positive effect of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had faded out. At final follow up at 26 </w:t>
      </w:r>
      <w:proofErr w:type="spellStart"/>
      <w:r w:rsidR="00A15053" w:rsidRPr="00350481">
        <w:rPr>
          <w:rFonts w:ascii="Book Antiqua" w:hAnsi="Book Antiqua"/>
          <w:color w:val="auto"/>
          <w:sz w:val="24"/>
          <w:szCs w:val="24"/>
          <w:lang w:val="en-US"/>
        </w:rPr>
        <w:t>wk</w:t>
      </w:r>
      <w:proofErr w:type="spellEnd"/>
      <w:r w:rsidRPr="00350481">
        <w:rPr>
          <w:rFonts w:ascii="Book Antiqua" w:hAnsi="Book Antiqua"/>
          <w:color w:val="auto"/>
          <w:sz w:val="24"/>
          <w:szCs w:val="24"/>
          <w:lang w:val="en-US"/>
        </w:rPr>
        <w:t xml:space="preserve"> there were no significant differences between patients in both groups. </w:t>
      </w:r>
      <w:bookmarkStart w:id="9" w:name="__DdeLink__3970_191293915"/>
      <w:r w:rsidRPr="00350481">
        <w:rPr>
          <w:rFonts w:ascii="Book Antiqua" w:hAnsi="Book Antiqua"/>
          <w:color w:val="auto"/>
          <w:sz w:val="24"/>
          <w:szCs w:val="24"/>
          <w:lang w:val="en-US"/>
        </w:rPr>
        <w:t xml:space="preserve">Additional </w:t>
      </w:r>
      <w:r w:rsidR="00BF5F0A" w:rsidRPr="00350481">
        <w:rPr>
          <w:rFonts w:ascii="Book Antiqua" w:hAnsi="Book Antiqua"/>
          <w:color w:val="auto"/>
          <w:sz w:val="24"/>
          <w:szCs w:val="24"/>
          <w:lang w:val="en-US"/>
        </w:rPr>
        <w:t>PT</w:t>
      </w:r>
      <w:r w:rsidRPr="00350481">
        <w:rPr>
          <w:rFonts w:ascii="Book Antiqua" w:hAnsi="Book Antiqua"/>
          <w:color w:val="auto"/>
          <w:sz w:val="24"/>
          <w:szCs w:val="24"/>
          <w:lang w:val="en-US"/>
        </w:rPr>
        <w:t xml:space="preserve"> can improve shoulder function and shorten the duration of functional limitations during the recovery of early stage FS patients</w:t>
      </w:r>
      <w:bookmarkEnd w:id="9"/>
      <w:r w:rsidRPr="00350481">
        <w:rPr>
          <w:rFonts w:ascii="Book Antiqua" w:hAnsi="Book Antiqua"/>
          <w:color w:val="auto"/>
          <w:sz w:val="24"/>
          <w:szCs w:val="24"/>
          <w:lang w:val="en-US"/>
        </w:rPr>
        <w:t xml:space="preserve"> up to the first three months. </w:t>
      </w:r>
    </w:p>
    <w:p w:rsidR="00C0389C" w:rsidRPr="00350481" w:rsidRDefault="00C0389C" w:rsidP="00350481">
      <w:pPr>
        <w:spacing w:after="0" w:line="360" w:lineRule="auto"/>
        <w:jc w:val="both"/>
        <w:rPr>
          <w:rFonts w:ascii="Book Antiqua" w:eastAsia="SimSun" w:hAnsi="Book Antiqua"/>
          <w:b/>
          <w:bCs/>
          <w:color w:val="auto"/>
          <w:sz w:val="24"/>
          <w:szCs w:val="24"/>
          <w:lang w:val="en-US" w:eastAsia="zh-CN"/>
        </w:rPr>
      </w:pPr>
    </w:p>
    <w:p w:rsidR="00C0389C" w:rsidRPr="00350481" w:rsidRDefault="00354B3E" w:rsidP="00350481">
      <w:pPr>
        <w:spacing w:after="0" w:line="360" w:lineRule="auto"/>
        <w:jc w:val="both"/>
        <w:rPr>
          <w:rFonts w:ascii="Book Antiqua" w:eastAsia="SimSun" w:hAnsi="Book Antiqua"/>
          <w:b/>
          <w:bCs/>
          <w:color w:val="auto"/>
          <w:sz w:val="24"/>
          <w:szCs w:val="24"/>
          <w:lang w:val="en-US" w:eastAsia="zh-CN"/>
        </w:rPr>
      </w:pPr>
      <w:r w:rsidRPr="00350481">
        <w:rPr>
          <w:rFonts w:ascii="Book Antiqua" w:eastAsia="SimSun" w:hAnsi="Book Antiqua"/>
          <w:b/>
          <w:bCs/>
          <w:color w:val="auto"/>
          <w:sz w:val="24"/>
          <w:szCs w:val="24"/>
          <w:lang w:val="en-US" w:eastAsia="zh-CN"/>
        </w:rPr>
        <w:t>ARTICLE HIGHLIGHTS</w:t>
      </w:r>
    </w:p>
    <w:p w:rsidR="00C0389C" w:rsidRPr="00354B3E" w:rsidRDefault="003D3237" w:rsidP="00350481">
      <w:pPr>
        <w:spacing w:after="0" w:line="360" w:lineRule="auto"/>
        <w:jc w:val="both"/>
        <w:rPr>
          <w:rFonts w:ascii="Book Antiqua" w:eastAsia="SimSun" w:hAnsi="Book Antiqua"/>
          <w:b/>
          <w:bCs/>
          <w:i/>
          <w:color w:val="auto"/>
          <w:sz w:val="24"/>
          <w:szCs w:val="24"/>
          <w:lang w:val="en-US" w:eastAsia="zh-CN"/>
        </w:rPr>
      </w:pPr>
      <w:r w:rsidRPr="00354B3E">
        <w:rPr>
          <w:rFonts w:ascii="Book Antiqua" w:eastAsia="SimSun" w:hAnsi="Book Antiqua"/>
          <w:b/>
          <w:i/>
          <w:color w:val="auto"/>
          <w:sz w:val="24"/>
          <w:szCs w:val="24"/>
          <w:lang w:val="en-US" w:eastAsia="zh-CN"/>
        </w:rPr>
        <w:t>Research background</w:t>
      </w:r>
    </w:p>
    <w:p w:rsidR="00C0389C" w:rsidRDefault="003D3237" w:rsidP="00350481">
      <w:pPr>
        <w:spacing w:after="0" w:line="360" w:lineRule="auto"/>
        <w:jc w:val="both"/>
        <w:rPr>
          <w:rFonts w:ascii="Book Antiqua" w:eastAsia="SimSun" w:hAnsi="Book Antiqua"/>
          <w:color w:val="auto"/>
          <w:sz w:val="24"/>
          <w:szCs w:val="24"/>
          <w:lang w:val="en-GB" w:eastAsia="zh-CN"/>
        </w:rPr>
      </w:pPr>
      <w:r w:rsidRPr="00350481">
        <w:rPr>
          <w:rFonts w:ascii="Book Antiqua" w:eastAsia="SimSun" w:hAnsi="Book Antiqua"/>
          <w:color w:val="auto"/>
          <w:sz w:val="24"/>
          <w:szCs w:val="24"/>
          <w:lang w:val="en-GB" w:eastAsia="zh-CN"/>
        </w:rPr>
        <w:t xml:space="preserve">Frozen shoulder </w:t>
      </w:r>
      <w:r w:rsidR="007B41B2" w:rsidRPr="00350481">
        <w:rPr>
          <w:rFonts w:ascii="Book Antiqua" w:eastAsia="SimSun" w:hAnsi="Book Antiqua"/>
          <w:color w:val="auto"/>
          <w:sz w:val="24"/>
          <w:szCs w:val="24"/>
          <w:lang w:val="en-GB" w:eastAsia="zh-CN"/>
        </w:rPr>
        <w:t>(</w:t>
      </w:r>
      <w:r w:rsidR="007B41B2" w:rsidRPr="00350481">
        <w:rPr>
          <w:rFonts w:ascii="Book Antiqua" w:hAnsi="Book Antiqua"/>
          <w:color w:val="auto"/>
          <w:sz w:val="24"/>
          <w:szCs w:val="24"/>
          <w:lang w:val="en-US"/>
        </w:rPr>
        <w:t>FS</w:t>
      </w:r>
      <w:r w:rsidR="007B41B2" w:rsidRPr="00350481">
        <w:rPr>
          <w:rFonts w:ascii="Book Antiqua" w:eastAsia="SimSun" w:hAnsi="Book Antiqua"/>
          <w:color w:val="auto"/>
          <w:sz w:val="24"/>
          <w:szCs w:val="24"/>
          <w:lang w:val="en-GB" w:eastAsia="zh-CN"/>
        </w:rPr>
        <w:t xml:space="preserve">) </w:t>
      </w:r>
      <w:r w:rsidRPr="00350481">
        <w:rPr>
          <w:rFonts w:ascii="Book Antiqua" w:eastAsia="SimSun" w:hAnsi="Book Antiqua"/>
          <w:color w:val="auto"/>
          <w:sz w:val="24"/>
          <w:szCs w:val="24"/>
          <w:lang w:val="en-GB" w:eastAsia="zh-CN"/>
        </w:rPr>
        <w:t xml:space="preserve">is a common cause of shoulder pain and disability. A contracted capsule with a decreased capsular volume leads to a typical loss of passive external </w:t>
      </w:r>
      <w:r w:rsidRPr="00350481">
        <w:rPr>
          <w:rFonts w:ascii="Book Antiqua" w:eastAsia="SimSun" w:hAnsi="Book Antiqua"/>
          <w:color w:val="auto"/>
          <w:sz w:val="24"/>
          <w:szCs w:val="24"/>
          <w:lang w:val="en-GB" w:eastAsia="zh-CN"/>
        </w:rPr>
        <w:lastRenderedPageBreak/>
        <w:t>rotation seen in FS.</w:t>
      </w:r>
      <w:r w:rsidR="003A4CD7" w:rsidRPr="00350481">
        <w:rPr>
          <w:rFonts w:ascii="Book Antiqua" w:eastAsia="SimSun" w:hAnsi="Book Antiqua"/>
          <w:color w:val="auto"/>
          <w:sz w:val="24"/>
          <w:szCs w:val="24"/>
          <w:lang w:val="en-GB" w:eastAsia="zh-CN"/>
        </w:rPr>
        <w:t xml:space="preserve"> </w:t>
      </w:r>
      <w:r w:rsidRPr="00350481">
        <w:rPr>
          <w:rFonts w:ascii="Book Antiqua" w:eastAsia="SimSun" w:hAnsi="Book Antiqua"/>
          <w:color w:val="auto"/>
          <w:sz w:val="24"/>
          <w:szCs w:val="24"/>
          <w:lang w:val="en-GB" w:eastAsia="zh-CN"/>
        </w:rPr>
        <w:t xml:space="preserve">Physiotherapy and corticosteroid injections are the most widely used treatment modalities in FS, in both primary and secondary healthcare settings. </w:t>
      </w:r>
    </w:p>
    <w:p w:rsidR="00385A47" w:rsidRPr="00350481" w:rsidRDefault="00385A47" w:rsidP="00350481">
      <w:pPr>
        <w:spacing w:after="0" w:line="360" w:lineRule="auto"/>
        <w:jc w:val="both"/>
        <w:rPr>
          <w:rFonts w:ascii="Book Antiqua" w:eastAsia="SimSun" w:hAnsi="Book Antiqua"/>
          <w:color w:val="auto"/>
          <w:sz w:val="24"/>
          <w:szCs w:val="24"/>
          <w:lang w:val="en-US" w:eastAsia="zh-CN"/>
        </w:rPr>
      </w:pPr>
    </w:p>
    <w:p w:rsidR="00C0389C" w:rsidRPr="00385A47" w:rsidRDefault="003D3237" w:rsidP="00350481">
      <w:pPr>
        <w:spacing w:after="0" w:line="360" w:lineRule="auto"/>
        <w:jc w:val="both"/>
        <w:rPr>
          <w:rFonts w:ascii="Book Antiqua" w:eastAsia="SimSun" w:hAnsi="Book Antiqua"/>
          <w:i/>
          <w:color w:val="auto"/>
          <w:sz w:val="24"/>
          <w:szCs w:val="24"/>
          <w:lang w:val="en-US" w:eastAsia="zh-CN"/>
        </w:rPr>
      </w:pPr>
      <w:r w:rsidRPr="00385A47">
        <w:rPr>
          <w:rFonts w:ascii="Book Antiqua" w:eastAsia="SimSun" w:hAnsi="Book Antiqua"/>
          <w:b/>
          <w:i/>
          <w:color w:val="auto"/>
          <w:sz w:val="24"/>
          <w:szCs w:val="24"/>
          <w:lang w:val="en-US" w:eastAsia="zh-CN"/>
        </w:rPr>
        <w:t>Research motivation</w:t>
      </w:r>
    </w:p>
    <w:p w:rsidR="00C0389C" w:rsidRDefault="003D3237" w:rsidP="00350481">
      <w:pPr>
        <w:spacing w:after="0" w:line="360" w:lineRule="auto"/>
        <w:jc w:val="both"/>
        <w:rPr>
          <w:rFonts w:ascii="Book Antiqua" w:eastAsia="SimSun" w:hAnsi="Book Antiqua"/>
          <w:color w:val="auto"/>
          <w:sz w:val="24"/>
          <w:szCs w:val="24"/>
          <w:lang w:val="en-GB" w:eastAsia="zh-CN"/>
        </w:rPr>
      </w:pPr>
      <w:r w:rsidRPr="00350481">
        <w:rPr>
          <w:rFonts w:ascii="Book Antiqua" w:eastAsia="SimSun" w:hAnsi="Book Antiqua"/>
          <w:color w:val="auto"/>
          <w:sz w:val="24"/>
          <w:szCs w:val="24"/>
          <w:lang w:val="en-GB" w:eastAsia="zh-CN"/>
        </w:rPr>
        <w:t xml:space="preserve">Corticosteroid injections demonstrated a positive effect on shoulder pain and </w:t>
      </w:r>
      <w:r w:rsidR="00385A47" w:rsidRPr="00350481">
        <w:rPr>
          <w:rFonts w:ascii="Book Antiqua" w:eastAsia="SimSun" w:hAnsi="Book Antiqua"/>
          <w:color w:val="auto"/>
          <w:sz w:val="24"/>
          <w:szCs w:val="24"/>
          <w:lang w:val="en-GB" w:eastAsia="zh-CN"/>
        </w:rPr>
        <w:t>range of motion (</w:t>
      </w:r>
      <w:r w:rsidR="00385A47" w:rsidRPr="00350481">
        <w:rPr>
          <w:rFonts w:ascii="Book Antiqua" w:hAnsi="Book Antiqua"/>
          <w:color w:val="auto"/>
          <w:sz w:val="24"/>
          <w:szCs w:val="24"/>
          <w:lang w:val="en-GB"/>
        </w:rPr>
        <w:t>ROM</w:t>
      </w:r>
      <w:r w:rsidR="00385A47" w:rsidRPr="00350481">
        <w:rPr>
          <w:rFonts w:ascii="Book Antiqua" w:eastAsia="SimSun" w:hAnsi="Book Antiqua"/>
          <w:color w:val="auto"/>
          <w:sz w:val="24"/>
          <w:szCs w:val="24"/>
          <w:lang w:val="en-GB" w:eastAsia="zh-CN"/>
        </w:rPr>
        <w:t>)</w:t>
      </w:r>
      <w:r w:rsidRPr="00350481">
        <w:rPr>
          <w:rFonts w:ascii="Book Antiqua" w:eastAsia="SimSun" w:hAnsi="Book Antiqua"/>
          <w:color w:val="auto"/>
          <w:sz w:val="24"/>
          <w:szCs w:val="24"/>
          <w:lang w:val="en-GB" w:eastAsia="zh-CN"/>
        </w:rPr>
        <w:t>, at least at the short term. However, the role of physiotherapy in the treatment of FS is more uncertain.</w:t>
      </w:r>
      <w:r w:rsidR="003A4CD7" w:rsidRPr="00350481">
        <w:rPr>
          <w:rFonts w:ascii="Book Antiqua" w:eastAsia="SimSun" w:hAnsi="Book Antiqua"/>
          <w:color w:val="auto"/>
          <w:sz w:val="24"/>
          <w:szCs w:val="24"/>
          <w:lang w:val="en-GB" w:eastAsia="zh-CN"/>
        </w:rPr>
        <w:t xml:space="preserve"> </w:t>
      </w:r>
      <w:r w:rsidRPr="00350481">
        <w:rPr>
          <w:rFonts w:ascii="Book Antiqua" w:eastAsia="SimSun" w:hAnsi="Book Antiqua"/>
          <w:color w:val="auto"/>
          <w:sz w:val="24"/>
          <w:szCs w:val="24"/>
          <w:lang w:val="en-GB" w:eastAsia="zh-CN"/>
        </w:rPr>
        <w:t>For example, supervised neglect, consisting of supportive therapy and exercises within pain limits, has also been advocated as an appropriate treatment for FS.</w:t>
      </w:r>
    </w:p>
    <w:p w:rsidR="00385A47" w:rsidRPr="00350481" w:rsidRDefault="00385A47" w:rsidP="00350481">
      <w:pPr>
        <w:spacing w:after="0" w:line="360" w:lineRule="auto"/>
        <w:jc w:val="both"/>
        <w:rPr>
          <w:rFonts w:ascii="Book Antiqua" w:eastAsia="SimSun" w:hAnsi="Book Antiqua"/>
          <w:color w:val="auto"/>
          <w:sz w:val="24"/>
          <w:szCs w:val="24"/>
          <w:lang w:val="en-US" w:eastAsia="zh-CN"/>
        </w:rPr>
      </w:pPr>
    </w:p>
    <w:p w:rsidR="00C0389C" w:rsidRPr="00385A47" w:rsidRDefault="003D3237" w:rsidP="00350481">
      <w:pPr>
        <w:spacing w:after="0" w:line="360" w:lineRule="auto"/>
        <w:jc w:val="both"/>
        <w:rPr>
          <w:rFonts w:ascii="Book Antiqua" w:eastAsia="SimSun" w:hAnsi="Book Antiqua"/>
          <w:i/>
          <w:color w:val="auto"/>
          <w:sz w:val="24"/>
          <w:szCs w:val="24"/>
          <w:lang w:val="en-US" w:eastAsia="zh-CN"/>
        </w:rPr>
      </w:pPr>
      <w:r w:rsidRPr="00385A47">
        <w:rPr>
          <w:rFonts w:ascii="Book Antiqua" w:eastAsia="SimSun" w:hAnsi="Book Antiqua"/>
          <w:b/>
          <w:i/>
          <w:color w:val="auto"/>
          <w:sz w:val="24"/>
          <w:szCs w:val="24"/>
          <w:lang w:val="en-US" w:eastAsia="zh-CN"/>
        </w:rPr>
        <w:t>Research objectives</w:t>
      </w:r>
    </w:p>
    <w:p w:rsidR="00C0389C" w:rsidRDefault="003D3237" w:rsidP="00350481">
      <w:pPr>
        <w:spacing w:after="0" w:line="360" w:lineRule="auto"/>
        <w:jc w:val="both"/>
        <w:rPr>
          <w:rFonts w:ascii="Book Antiqua" w:eastAsia="SimSun" w:hAnsi="Book Antiqua"/>
          <w:color w:val="auto"/>
          <w:sz w:val="24"/>
          <w:szCs w:val="24"/>
          <w:lang w:val="en-GB" w:eastAsia="zh-CN"/>
        </w:rPr>
      </w:pPr>
      <w:r w:rsidRPr="00350481">
        <w:rPr>
          <w:rFonts w:ascii="Book Antiqua" w:eastAsia="SimSun" w:hAnsi="Book Antiqua"/>
          <w:color w:val="auto"/>
          <w:sz w:val="24"/>
          <w:szCs w:val="24"/>
          <w:lang w:val="en-US" w:eastAsia="zh-CN"/>
        </w:rPr>
        <w:t xml:space="preserve">The objective of this randomized controlled trial was therefore </w:t>
      </w:r>
      <w:r w:rsidRPr="00350481">
        <w:rPr>
          <w:rFonts w:ascii="Book Antiqua" w:eastAsia="SimSun" w:hAnsi="Book Antiqua"/>
          <w:color w:val="auto"/>
          <w:sz w:val="24"/>
          <w:szCs w:val="24"/>
          <w:lang w:val="en-GB" w:eastAsia="zh-CN"/>
        </w:rPr>
        <w:t xml:space="preserve">to investigate the additional value of physiotherapy treatment </w:t>
      </w:r>
      <w:r w:rsidR="00BF5F0A">
        <w:rPr>
          <w:rFonts w:ascii="Book Antiqua" w:eastAsia="SimSun" w:hAnsi="Book Antiqua" w:hint="eastAsia"/>
          <w:color w:val="auto"/>
          <w:sz w:val="24"/>
          <w:szCs w:val="24"/>
          <w:lang w:val="en-GB" w:eastAsia="zh-CN"/>
        </w:rPr>
        <w:t>(</w:t>
      </w:r>
      <w:r w:rsidR="00BF5F0A" w:rsidRPr="00350481">
        <w:rPr>
          <w:rFonts w:ascii="Book Antiqua" w:hAnsi="Book Antiqua"/>
          <w:color w:val="auto"/>
          <w:sz w:val="24"/>
          <w:szCs w:val="24"/>
          <w:lang w:val="en-US"/>
        </w:rPr>
        <w:t>PT</w:t>
      </w:r>
      <w:r w:rsidR="00BF5F0A">
        <w:rPr>
          <w:rFonts w:ascii="Book Antiqua" w:eastAsia="SimSun" w:hAnsi="Book Antiqua" w:hint="eastAsia"/>
          <w:color w:val="auto"/>
          <w:sz w:val="24"/>
          <w:szCs w:val="24"/>
          <w:lang w:val="en-GB" w:eastAsia="zh-CN"/>
        </w:rPr>
        <w:t xml:space="preserve">) </w:t>
      </w:r>
      <w:r w:rsidRPr="00350481">
        <w:rPr>
          <w:rFonts w:ascii="Book Antiqua" w:eastAsia="SimSun" w:hAnsi="Book Antiqua"/>
          <w:color w:val="auto"/>
          <w:sz w:val="24"/>
          <w:szCs w:val="24"/>
          <w:lang w:val="en-GB" w:eastAsia="zh-CN"/>
        </w:rPr>
        <w:t xml:space="preserve">after an intra-articular corticosteroid injection in the management of </w:t>
      </w:r>
      <w:r w:rsidRPr="0090265E">
        <w:rPr>
          <w:rFonts w:ascii="Book Antiqua" w:eastAsia="SimSun" w:hAnsi="Book Antiqua"/>
          <w:noProof/>
          <w:color w:val="auto"/>
          <w:sz w:val="24"/>
          <w:szCs w:val="24"/>
          <w:lang w:val="en-GB" w:eastAsia="zh-CN"/>
        </w:rPr>
        <w:t>early stage</w:t>
      </w:r>
      <w:r w:rsidRPr="00350481">
        <w:rPr>
          <w:rFonts w:ascii="Book Antiqua" w:eastAsia="SimSun" w:hAnsi="Book Antiqua"/>
          <w:color w:val="auto"/>
          <w:sz w:val="24"/>
          <w:szCs w:val="24"/>
          <w:lang w:val="en-GB" w:eastAsia="zh-CN"/>
        </w:rPr>
        <w:t xml:space="preserve"> idiopathic </w:t>
      </w:r>
      <w:r w:rsidR="007B41B2" w:rsidRPr="00350481">
        <w:rPr>
          <w:rFonts w:ascii="Book Antiqua" w:hAnsi="Book Antiqua"/>
          <w:color w:val="auto"/>
          <w:sz w:val="24"/>
          <w:szCs w:val="24"/>
          <w:lang w:val="en-US"/>
        </w:rPr>
        <w:t>FS</w:t>
      </w:r>
      <w:r w:rsidRPr="00350481">
        <w:rPr>
          <w:rFonts w:ascii="Book Antiqua" w:eastAsia="SimSun" w:hAnsi="Book Antiqua"/>
          <w:color w:val="auto"/>
          <w:sz w:val="24"/>
          <w:szCs w:val="24"/>
          <w:lang w:val="en-GB" w:eastAsia="zh-CN"/>
        </w:rPr>
        <w:t>s.</w:t>
      </w:r>
      <w:r w:rsidR="003A4CD7" w:rsidRPr="00350481">
        <w:rPr>
          <w:rFonts w:ascii="Book Antiqua" w:eastAsia="SimSun" w:hAnsi="Book Antiqua"/>
          <w:color w:val="auto"/>
          <w:sz w:val="24"/>
          <w:szCs w:val="24"/>
          <w:lang w:val="en-GB" w:eastAsia="zh-CN"/>
        </w:rPr>
        <w:t xml:space="preserve"> </w:t>
      </w:r>
      <w:r w:rsidRPr="00350481">
        <w:rPr>
          <w:rFonts w:ascii="Book Antiqua" w:eastAsia="SimSun" w:hAnsi="Book Antiqua"/>
          <w:color w:val="auto"/>
          <w:sz w:val="24"/>
          <w:szCs w:val="24"/>
          <w:lang w:val="en-GB" w:eastAsia="zh-CN"/>
        </w:rPr>
        <w:t xml:space="preserve">It is hypothesized that additional physiotherapy is superior to corticosteroid injection alone with respect to </w:t>
      </w:r>
      <w:r w:rsidR="007B41B2" w:rsidRPr="00350481">
        <w:rPr>
          <w:rFonts w:ascii="Book Antiqua" w:hAnsi="Book Antiqua"/>
          <w:color w:val="auto"/>
          <w:sz w:val="24"/>
          <w:szCs w:val="24"/>
          <w:lang w:val="en-GB"/>
        </w:rPr>
        <w:t>ROM</w:t>
      </w:r>
      <w:r w:rsidR="007B41B2" w:rsidRPr="00350481">
        <w:rPr>
          <w:rFonts w:ascii="Book Antiqua" w:eastAsia="SimSun" w:hAnsi="Book Antiqua"/>
          <w:color w:val="auto"/>
          <w:sz w:val="24"/>
          <w:szCs w:val="24"/>
          <w:lang w:val="en-GB" w:eastAsia="zh-CN"/>
        </w:rPr>
        <w:t xml:space="preserve"> </w:t>
      </w:r>
      <w:r w:rsidRPr="00350481">
        <w:rPr>
          <w:rFonts w:ascii="Book Antiqua" w:eastAsia="SimSun" w:hAnsi="Book Antiqua"/>
          <w:color w:val="auto"/>
          <w:sz w:val="24"/>
          <w:szCs w:val="24"/>
          <w:lang w:val="en-GB" w:eastAsia="zh-CN"/>
        </w:rPr>
        <w:t>and shoulder function.</w:t>
      </w:r>
    </w:p>
    <w:p w:rsidR="00385A47" w:rsidRPr="00350481" w:rsidRDefault="00385A47" w:rsidP="00350481">
      <w:pPr>
        <w:spacing w:after="0" w:line="360" w:lineRule="auto"/>
        <w:jc w:val="both"/>
        <w:rPr>
          <w:rFonts w:ascii="Book Antiqua" w:eastAsia="SimSun" w:hAnsi="Book Antiqua"/>
          <w:color w:val="auto"/>
          <w:sz w:val="24"/>
          <w:szCs w:val="24"/>
          <w:lang w:val="en-US" w:eastAsia="zh-CN"/>
        </w:rPr>
      </w:pPr>
    </w:p>
    <w:p w:rsidR="00C0389C" w:rsidRPr="00385A47" w:rsidRDefault="003D3237" w:rsidP="00350481">
      <w:pPr>
        <w:spacing w:after="0" w:line="360" w:lineRule="auto"/>
        <w:jc w:val="both"/>
        <w:rPr>
          <w:rFonts w:ascii="Book Antiqua" w:eastAsia="SimSun" w:hAnsi="Book Antiqua"/>
          <w:i/>
          <w:color w:val="auto"/>
          <w:sz w:val="24"/>
          <w:szCs w:val="24"/>
          <w:lang w:val="en-US" w:eastAsia="zh-CN"/>
        </w:rPr>
      </w:pPr>
      <w:r w:rsidRPr="00385A47">
        <w:rPr>
          <w:rFonts w:ascii="Book Antiqua" w:eastAsia="SimSun" w:hAnsi="Book Antiqua"/>
          <w:b/>
          <w:i/>
          <w:color w:val="auto"/>
          <w:sz w:val="24"/>
          <w:szCs w:val="24"/>
          <w:lang w:val="en-US" w:eastAsia="zh-CN"/>
        </w:rPr>
        <w:t>Research methods</w:t>
      </w:r>
    </w:p>
    <w:p w:rsidR="00C0389C" w:rsidRPr="00385A47" w:rsidRDefault="003D3237" w:rsidP="00350481">
      <w:pPr>
        <w:spacing w:after="0" w:line="360" w:lineRule="auto"/>
        <w:jc w:val="both"/>
        <w:rPr>
          <w:rFonts w:ascii="Book Antiqua" w:eastAsia="DengXian" w:hAnsi="Book Antiqua"/>
          <w:color w:val="auto"/>
          <w:sz w:val="24"/>
          <w:szCs w:val="24"/>
          <w:lang w:val="en-US" w:eastAsia="zh-CN"/>
        </w:rPr>
      </w:pPr>
      <w:r w:rsidRPr="00350481">
        <w:rPr>
          <w:rFonts w:ascii="Book Antiqua" w:eastAsia="SimSun" w:hAnsi="Book Antiqua"/>
          <w:color w:val="auto"/>
          <w:sz w:val="24"/>
          <w:szCs w:val="24"/>
          <w:lang w:val="en-US" w:eastAsia="zh-CN"/>
        </w:rPr>
        <w:t xml:space="preserve">A </w:t>
      </w:r>
      <w:r w:rsidRPr="0090265E">
        <w:rPr>
          <w:rFonts w:ascii="Book Antiqua" w:eastAsia="SimSun" w:hAnsi="Book Antiqua"/>
          <w:noProof/>
          <w:color w:val="auto"/>
          <w:sz w:val="24"/>
          <w:szCs w:val="24"/>
          <w:lang w:val="en-US" w:eastAsia="zh-CN"/>
        </w:rPr>
        <w:t>two center</w:t>
      </w:r>
      <w:r w:rsidRPr="00350481">
        <w:rPr>
          <w:rFonts w:ascii="Book Antiqua" w:eastAsia="SimSun" w:hAnsi="Book Antiqua"/>
          <w:color w:val="auto"/>
          <w:sz w:val="24"/>
          <w:szCs w:val="24"/>
          <w:lang w:val="en-US" w:eastAsia="zh-CN"/>
        </w:rPr>
        <w:t xml:space="preserve"> prospective randomized controlled trial was </w:t>
      </w:r>
      <w:r w:rsidRPr="0090265E">
        <w:rPr>
          <w:rFonts w:ascii="Book Antiqua" w:eastAsia="SimSun" w:hAnsi="Book Antiqua"/>
          <w:noProof/>
          <w:color w:val="auto"/>
          <w:sz w:val="24"/>
          <w:szCs w:val="24"/>
          <w:lang w:val="en-US" w:eastAsia="zh-CN"/>
        </w:rPr>
        <w:t>un</w:t>
      </w:r>
      <w:r w:rsidR="0090265E" w:rsidRPr="0090265E">
        <w:rPr>
          <w:rFonts w:ascii="Book Antiqua" w:eastAsia="SimSun" w:hAnsi="Book Antiqua" w:hint="eastAsia"/>
          <w:noProof/>
          <w:color w:val="auto"/>
          <w:sz w:val="24"/>
          <w:szCs w:val="24"/>
          <w:lang w:val="en-US" w:eastAsia="zh-CN"/>
        </w:rPr>
        <w:t>d</w:t>
      </w:r>
      <w:r w:rsidRPr="0090265E">
        <w:rPr>
          <w:rFonts w:ascii="Book Antiqua" w:eastAsia="SimSun" w:hAnsi="Book Antiqua"/>
          <w:noProof/>
          <w:color w:val="auto"/>
          <w:sz w:val="24"/>
          <w:szCs w:val="24"/>
          <w:lang w:val="en-US" w:eastAsia="zh-CN"/>
        </w:rPr>
        <w:t>ertaken</w:t>
      </w:r>
      <w:r w:rsidRPr="00350481">
        <w:rPr>
          <w:rFonts w:ascii="Book Antiqua" w:eastAsia="SimSun" w:hAnsi="Book Antiqua"/>
          <w:color w:val="auto"/>
          <w:sz w:val="24"/>
          <w:szCs w:val="24"/>
          <w:lang w:val="en-US" w:eastAsia="zh-CN"/>
        </w:rPr>
        <w:t xml:space="preserve">. Patients with a painful </w:t>
      </w:r>
      <w:r w:rsidRPr="0090265E">
        <w:rPr>
          <w:rFonts w:ascii="Book Antiqua" w:eastAsia="SimSun" w:hAnsi="Book Antiqua"/>
          <w:noProof/>
          <w:color w:val="auto"/>
          <w:sz w:val="24"/>
          <w:szCs w:val="24"/>
          <w:lang w:val="en-US" w:eastAsia="zh-CN"/>
        </w:rPr>
        <w:t>early stage</w:t>
      </w:r>
      <w:r w:rsidRPr="00350481">
        <w:rPr>
          <w:rFonts w:ascii="Book Antiqua" w:eastAsia="SimSun" w:hAnsi="Book Antiqua"/>
          <w:color w:val="auto"/>
          <w:sz w:val="24"/>
          <w:szCs w:val="24"/>
          <w:lang w:val="en-US" w:eastAsia="zh-CN"/>
        </w:rPr>
        <w:t xml:space="preserve"> idiopathic </w:t>
      </w:r>
      <w:r w:rsidR="007B41B2" w:rsidRPr="00350481">
        <w:rPr>
          <w:rFonts w:ascii="Book Antiqua" w:hAnsi="Book Antiqua"/>
          <w:color w:val="auto"/>
          <w:sz w:val="24"/>
          <w:szCs w:val="24"/>
          <w:lang w:val="en-US"/>
        </w:rPr>
        <w:t>FS</w:t>
      </w:r>
      <w:r w:rsidRPr="00350481">
        <w:rPr>
          <w:rFonts w:ascii="Book Antiqua" w:eastAsia="SimSun" w:hAnsi="Book Antiqua"/>
          <w:color w:val="auto"/>
          <w:sz w:val="24"/>
          <w:szCs w:val="24"/>
          <w:lang w:val="en-US" w:eastAsia="zh-CN"/>
        </w:rPr>
        <w:t xml:space="preserve"> were eligible for inclusion. After written consent patients were randomly allocated into two groups.</w:t>
      </w:r>
      <w:r w:rsidR="003A4CD7" w:rsidRPr="00350481">
        <w:rPr>
          <w:rFonts w:ascii="Book Antiqua" w:eastAsia="SimSun" w:hAnsi="Book Antiqua"/>
          <w:color w:val="auto"/>
          <w:sz w:val="24"/>
          <w:szCs w:val="24"/>
          <w:lang w:val="en-US" w:eastAsia="zh-CN"/>
        </w:rPr>
        <w:t xml:space="preserve"> </w:t>
      </w:r>
      <w:r w:rsidRPr="00350481">
        <w:rPr>
          <w:rFonts w:ascii="Book Antiqua" w:eastAsia="SimSun" w:hAnsi="Book Antiqua"/>
          <w:color w:val="auto"/>
          <w:sz w:val="24"/>
          <w:szCs w:val="24"/>
          <w:lang w:val="en-US" w:eastAsia="zh-CN"/>
        </w:rPr>
        <w:t xml:space="preserve">All patients received an </w:t>
      </w:r>
      <w:r w:rsidRPr="0090265E">
        <w:rPr>
          <w:rFonts w:ascii="Book Antiqua" w:eastAsia="SimSun" w:hAnsi="Book Antiqua"/>
          <w:noProof/>
          <w:color w:val="auto"/>
          <w:sz w:val="24"/>
          <w:szCs w:val="24"/>
          <w:lang w:val="en-US" w:eastAsia="zh-CN"/>
        </w:rPr>
        <w:t>ultrasound guided</w:t>
      </w:r>
      <w:r w:rsidRPr="00350481">
        <w:rPr>
          <w:rFonts w:ascii="Book Antiqua" w:eastAsia="SimSun" w:hAnsi="Book Antiqua"/>
          <w:color w:val="auto"/>
          <w:sz w:val="24"/>
          <w:szCs w:val="24"/>
          <w:lang w:val="en-US" w:eastAsia="zh-CN"/>
        </w:rPr>
        <w:t xml:space="preserve"> intra-articular corticosteroid injection. One group underwent additional </w:t>
      </w:r>
      <w:r w:rsidR="00BF5F0A" w:rsidRPr="00350481">
        <w:rPr>
          <w:rFonts w:ascii="Book Antiqua" w:hAnsi="Book Antiqua"/>
          <w:color w:val="auto"/>
          <w:sz w:val="24"/>
          <w:szCs w:val="24"/>
          <w:lang w:val="en-US"/>
        </w:rPr>
        <w:t>PT</w:t>
      </w:r>
      <w:r w:rsidRPr="00350481">
        <w:rPr>
          <w:rFonts w:ascii="Book Antiqua" w:eastAsia="SimSun" w:hAnsi="Book Antiqua"/>
          <w:color w:val="auto"/>
          <w:sz w:val="24"/>
          <w:szCs w:val="24"/>
          <w:lang w:val="en-US" w:eastAsia="zh-CN"/>
        </w:rPr>
        <w:t xml:space="preserve"> and the other group did not (non-PT). The primary outcome measure was the SPADI. Secondary outcomes were pain (NPRS), </w:t>
      </w:r>
      <w:r w:rsidR="007B41B2" w:rsidRPr="00350481">
        <w:rPr>
          <w:rFonts w:ascii="Book Antiqua" w:hAnsi="Book Antiqua"/>
          <w:color w:val="auto"/>
          <w:sz w:val="24"/>
          <w:szCs w:val="24"/>
          <w:lang w:val="en-GB"/>
        </w:rPr>
        <w:t>ROM</w:t>
      </w:r>
      <w:r w:rsidRPr="00350481">
        <w:rPr>
          <w:rFonts w:ascii="Book Antiqua" w:eastAsia="SimSun" w:hAnsi="Book Antiqua"/>
          <w:color w:val="auto"/>
          <w:sz w:val="24"/>
          <w:szCs w:val="24"/>
          <w:lang w:val="en-US" w:eastAsia="zh-CN"/>
        </w:rPr>
        <w:t>, quality of life (RAND-36</w:t>
      </w:r>
      <w:r w:rsidR="00BF5F0A">
        <w:rPr>
          <w:rFonts w:ascii="Book Antiqua" w:eastAsia="SimSun" w:hAnsi="Book Antiqua" w:hint="eastAsia"/>
          <w:color w:val="auto"/>
          <w:sz w:val="24"/>
          <w:szCs w:val="24"/>
          <w:lang w:val="en-US" w:eastAsia="zh-CN"/>
        </w:rPr>
        <w:t xml:space="preserve"> score</w:t>
      </w:r>
      <w:r w:rsidRPr="00350481">
        <w:rPr>
          <w:rFonts w:ascii="Book Antiqua" w:eastAsia="SimSun" w:hAnsi="Book Antiqua"/>
          <w:color w:val="auto"/>
          <w:sz w:val="24"/>
          <w:szCs w:val="24"/>
          <w:lang w:val="en-US" w:eastAsia="zh-CN"/>
        </w:rPr>
        <w:t>), and patient satisfaction.</w:t>
      </w:r>
      <w:r w:rsidR="003A4CD7" w:rsidRPr="00350481">
        <w:rPr>
          <w:rFonts w:ascii="Book Antiqua" w:eastAsia="SimSun" w:hAnsi="Book Antiqua"/>
          <w:color w:val="auto"/>
          <w:sz w:val="24"/>
          <w:szCs w:val="24"/>
          <w:lang w:val="en-US" w:eastAsia="zh-CN"/>
        </w:rPr>
        <w:t xml:space="preserve"> </w:t>
      </w:r>
      <w:r w:rsidRPr="00350481">
        <w:rPr>
          <w:rFonts w:ascii="Book Antiqua" w:eastAsia="SimSun" w:hAnsi="Book Antiqua" w:cs="Arial"/>
          <w:color w:val="auto"/>
          <w:sz w:val="24"/>
          <w:szCs w:val="24"/>
          <w:lang w:val="en-GB" w:eastAsia="zh-CN"/>
        </w:rPr>
        <w:t xml:space="preserve">Follow up was scheduled after </w:t>
      </w:r>
      <w:r w:rsidR="003F3FC5">
        <w:rPr>
          <w:rFonts w:ascii="Book Antiqua" w:eastAsia="SimSun" w:hAnsi="Book Antiqua" w:cs="Arial" w:hint="eastAsia"/>
          <w:color w:val="auto"/>
          <w:sz w:val="24"/>
          <w:szCs w:val="24"/>
          <w:lang w:val="en-GB" w:eastAsia="zh-CN"/>
        </w:rPr>
        <w:t>6</w:t>
      </w:r>
      <w:r w:rsidRPr="00350481">
        <w:rPr>
          <w:rFonts w:ascii="Book Antiqua" w:eastAsia="SimSun" w:hAnsi="Book Antiqua" w:cs="Arial"/>
          <w:color w:val="auto"/>
          <w:sz w:val="24"/>
          <w:szCs w:val="24"/>
          <w:lang w:val="en-GB" w:eastAsia="zh-CN"/>
        </w:rPr>
        <w:t xml:space="preserve">, 12 and 26 </w:t>
      </w:r>
      <w:r w:rsidR="00A15053" w:rsidRPr="0090265E">
        <w:rPr>
          <w:rFonts w:ascii="Book Antiqua" w:hAnsi="Book Antiqua"/>
          <w:noProof/>
          <w:color w:val="auto"/>
          <w:sz w:val="24"/>
          <w:szCs w:val="24"/>
          <w:lang w:val="en-US"/>
        </w:rPr>
        <w:t>wk</w:t>
      </w:r>
      <w:r w:rsidR="00385A47">
        <w:rPr>
          <w:rFonts w:ascii="Book Antiqua" w:eastAsia="DengXian" w:hAnsi="Book Antiqua" w:hint="eastAsia"/>
          <w:color w:val="auto"/>
          <w:sz w:val="24"/>
          <w:szCs w:val="24"/>
          <w:lang w:val="en-US" w:eastAsia="zh-CN"/>
        </w:rPr>
        <w:t>.</w:t>
      </w:r>
    </w:p>
    <w:p w:rsidR="00385A47" w:rsidRPr="00385A47" w:rsidRDefault="00385A47" w:rsidP="00350481">
      <w:pPr>
        <w:spacing w:after="0" w:line="360" w:lineRule="auto"/>
        <w:jc w:val="both"/>
        <w:rPr>
          <w:rFonts w:ascii="Book Antiqua" w:eastAsia="DengXian" w:hAnsi="Book Antiqua"/>
          <w:color w:val="auto"/>
          <w:sz w:val="24"/>
          <w:szCs w:val="24"/>
          <w:lang w:val="en-US" w:eastAsia="zh-CN"/>
        </w:rPr>
      </w:pPr>
    </w:p>
    <w:p w:rsidR="00C0389C" w:rsidRPr="00385A47" w:rsidRDefault="003D3237" w:rsidP="00350481">
      <w:pPr>
        <w:spacing w:after="0" w:line="360" w:lineRule="auto"/>
        <w:jc w:val="both"/>
        <w:rPr>
          <w:rFonts w:ascii="Book Antiqua" w:eastAsia="SimSun" w:hAnsi="Book Antiqua"/>
          <w:i/>
          <w:color w:val="auto"/>
          <w:sz w:val="24"/>
          <w:szCs w:val="24"/>
          <w:lang w:val="en-US" w:eastAsia="zh-CN"/>
        </w:rPr>
      </w:pPr>
      <w:r w:rsidRPr="00385A47">
        <w:rPr>
          <w:rFonts w:ascii="Book Antiqua" w:eastAsia="SimSun" w:hAnsi="Book Antiqua"/>
          <w:b/>
          <w:i/>
          <w:color w:val="auto"/>
          <w:sz w:val="24"/>
          <w:szCs w:val="24"/>
          <w:lang w:val="en-US" w:eastAsia="zh-CN"/>
        </w:rPr>
        <w:t>Research results</w:t>
      </w:r>
    </w:p>
    <w:p w:rsidR="00C0389C" w:rsidRDefault="003D3237" w:rsidP="00350481">
      <w:pPr>
        <w:spacing w:after="0" w:line="360" w:lineRule="auto"/>
        <w:jc w:val="both"/>
        <w:rPr>
          <w:rFonts w:ascii="Book Antiqua" w:eastAsia="SimSun" w:hAnsi="Book Antiqua"/>
          <w:color w:val="auto"/>
          <w:sz w:val="24"/>
          <w:szCs w:val="24"/>
          <w:lang w:val="en-GB" w:eastAsia="zh-CN"/>
        </w:rPr>
      </w:pPr>
      <w:r w:rsidRPr="00350481">
        <w:rPr>
          <w:rFonts w:ascii="Book Antiqua" w:eastAsia="SimSun" w:hAnsi="Book Antiqua"/>
          <w:color w:val="auto"/>
          <w:sz w:val="24"/>
          <w:szCs w:val="24"/>
          <w:lang w:val="en-GB" w:eastAsia="zh-CN"/>
        </w:rPr>
        <w:t>Twenty-one patients were included, 11 patients in the non-PT and 10 in the PT group.</w:t>
      </w:r>
      <w:r w:rsidR="003A4CD7" w:rsidRPr="00350481">
        <w:rPr>
          <w:rFonts w:ascii="Book Antiqua" w:eastAsia="SimSun" w:hAnsi="Book Antiqua"/>
          <w:color w:val="auto"/>
          <w:sz w:val="24"/>
          <w:szCs w:val="24"/>
          <w:lang w:val="en-GB" w:eastAsia="zh-CN"/>
        </w:rPr>
        <w:t xml:space="preserve"> </w:t>
      </w:r>
      <w:r w:rsidRPr="00350481">
        <w:rPr>
          <w:rFonts w:ascii="Book Antiqua" w:eastAsia="SimSun" w:hAnsi="Book Antiqua"/>
          <w:color w:val="auto"/>
          <w:sz w:val="24"/>
          <w:szCs w:val="24"/>
          <w:lang w:val="en-US" w:eastAsia="zh-CN"/>
        </w:rPr>
        <w:t xml:space="preserve">Both treatment groups showed a significant improvement at 26 </w:t>
      </w:r>
      <w:proofErr w:type="spellStart"/>
      <w:r w:rsidR="00A15053" w:rsidRPr="00350481">
        <w:rPr>
          <w:rFonts w:ascii="Book Antiqua" w:hAnsi="Book Antiqua"/>
          <w:color w:val="auto"/>
          <w:sz w:val="24"/>
          <w:szCs w:val="24"/>
          <w:lang w:val="en-US"/>
        </w:rPr>
        <w:t>wk</w:t>
      </w:r>
      <w:proofErr w:type="spellEnd"/>
      <w:r w:rsidRPr="00350481">
        <w:rPr>
          <w:rFonts w:ascii="Book Antiqua" w:eastAsia="SimSun" w:hAnsi="Book Antiqua"/>
          <w:color w:val="auto"/>
          <w:sz w:val="24"/>
          <w:szCs w:val="24"/>
          <w:lang w:val="en-US" w:eastAsia="zh-CN"/>
        </w:rPr>
        <w:t xml:space="preserve"> for SPADI score. At 6 </w:t>
      </w:r>
      <w:proofErr w:type="spellStart"/>
      <w:r w:rsidR="00A15053" w:rsidRPr="00350481">
        <w:rPr>
          <w:rFonts w:ascii="Book Antiqua" w:hAnsi="Book Antiqua"/>
          <w:color w:val="auto"/>
          <w:sz w:val="24"/>
          <w:szCs w:val="24"/>
          <w:lang w:val="en-US"/>
        </w:rPr>
        <w:t>wk</w:t>
      </w:r>
      <w:proofErr w:type="spellEnd"/>
      <w:r w:rsidRPr="00350481">
        <w:rPr>
          <w:rFonts w:ascii="Book Antiqua" w:eastAsia="SimSun" w:hAnsi="Book Antiqua"/>
          <w:color w:val="auto"/>
          <w:sz w:val="24"/>
          <w:szCs w:val="24"/>
          <w:lang w:val="en-US" w:eastAsia="zh-CN"/>
        </w:rPr>
        <w:t xml:space="preserve"> follow up, median SPADI score was significant decreased in the PT-group (14 IQR: 6-38) </w:t>
      </w:r>
      <w:r w:rsidRPr="00350481">
        <w:rPr>
          <w:rFonts w:ascii="Book Antiqua" w:eastAsia="SimSun" w:hAnsi="Book Antiqua"/>
          <w:i/>
          <w:color w:val="auto"/>
          <w:sz w:val="24"/>
          <w:szCs w:val="24"/>
          <w:lang w:val="en-US" w:eastAsia="zh-CN"/>
        </w:rPr>
        <w:t>vs</w:t>
      </w:r>
      <w:r w:rsidRPr="00350481">
        <w:rPr>
          <w:rFonts w:ascii="Book Antiqua" w:eastAsia="SimSun" w:hAnsi="Book Antiqua"/>
          <w:color w:val="auto"/>
          <w:sz w:val="24"/>
          <w:szCs w:val="24"/>
          <w:lang w:val="en-US" w:eastAsia="zh-CN"/>
        </w:rPr>
        <w:t xml:space="preserve"> the </w:t>
      </w:r>
      <w:r w:rsidRPr="0090265E">
        <w:rPr>
          <w:rFonts w:ascii="Book Antiqua" w:eastAsia="SimSun" w:hAnsi="Book Antiqua"/>
          <w:noProof/>
          <w:color w:val="auto"/>
          <w:sz w:val="24"/>
          <w:szCs w:val="24"/>
          <w:lang w:val="en-US" w:eastAsia="zh-CN"/>
        </w:rPr>
        <w:t>non PT-group</w:t>
      </w:r>
      <w:r w:rsidRPr="00350481">
        <w:rPr>
          <w:rFonts w:ascii="Book Antiqua" w:eastAsia="SimSun" w:hAnsi="Book Antiqua"/>
          <w:color w:val="auto"/>
          <w:sz w:val="24"/>
          <w:szCs w:val="24"/>
          <w:lang w:val="en-US" w:eastAsia="zh-CN"/>
        </w:rPr>
        <w:t xml:space="preserve"> (63 IQR: 45-76) (</w:t>
      </w:r>
      <w:r w:rsidR="009A5A9B" w:rsidRPr="00350481">
        <w:rPr>
          <w:rFonts w:ascii="Book Antiqua" w:hAnsi="Book Antiqua"/>
          <w:i/>
          <w:color w:val="auto"/>
          <w:sz w:val="24"/>
          <w:szCs w:val="24"/>
          <w:lang w:val="en-US"/>
        </w:rPr>
        <w:t>P</w:t>
      </w:r>
      <w:r w:rsidR="009A5A9B" w:rsidRPr="00350481">
        <w:rPr>
          <w:rFonts w:ascii="Book Antiqua" w:eastAsia="DengXian" w:hAnsi="Book Antiqua"/>
          <w:color w:val="auto"/>
          <w:sz w:val="24"/>
          <w:szCs w:val="24"/>
          <w:lang w:val="en-US" w:eastAsia="zh-CN"/>
        </w:rPr>
        <w:t xml:space="preserve"> </w:t>
      </w:r>
      <w:r w:rsidR="009A5A9B" w:rsidRPr="00350481">
        <w:rPr>
          <w:rFonts w:ascii="Book Antiqua" w:hAnsi="Book Antiqua"/>
          <w:color w:val="auto"/>
          <w:sz w:val="24"/>
          <w:szCs w:val="24"/>
          <w:lang w:val="en-US"/>
        </w:rPr>
        <w:t>=</w:t>
      </w:r>
      <w:r w:rsidR="009A5A9B" w:rsidRPr="00350481">
        <w:rPr>
          <w:rFonts w:ascii="Book Antiqua" w:eastAsia="DengXian" w:hAnsi="Book Antiqua"/>
          <w:color w:val="auto"/>
          <w:sz w:val="24"/>
          <w:szCs w:val="24"/>
          <w:lang w:val="en-US" w:eastAsia="zh-CN"/>
        </w:rPr>
        <w:t xml:space="preserve"> </w:t>
      </w:r>
      <w:r w:rsidRPr="00350481">
        <w:rPr>
          <w:rFonts w:ascii="Book Antiqua" w:eastAsia="SimSun" w:hAnsi="Book Antiqua"/>
          <w:color w:val="auto"/>
          <w:sz w:val="24"/>
          <w:szCs w:val="24"/>
          <w:lang w:val="en-US" w:eastAsia="zh-CN"/>
        </w:rPr>
        <w:t xml:space="preserve">0.01). Significant differences in all three </w:t>
      </w:r>
      <w:r w:rsidR="007B41B2" w:rsidRPr="00350481">
        <w:rPr>
          <w:rFonts w:ascii="Book Antiqua" w:hAnsi="Book Antiqua"/>
          <w:color w:val="auto"/>
          <w:sz w:val="24"/>
          <w:szCs w:val="24"/>
          <w:lang w:val="en-GB"/>
        </w:rPr>
        <w:t>ROM</w:t>
      </w:r>
      <w:r w:rsidRPr="00350481">
        <w:rPr>
          <w:rFonts w:ascii="Book Antiqua" w:eastAsia="SimSun" w:hAnsi="Book Antiqua"/>
          <w:color w:val="auto"/>
          <w:sz w:val="24"/>
          <w:szCs w:val="24"/>
          <w:lang w:val="en-US" w:eastAsia="zh-CN"/>
        </w:rPr>
        <w:t xml:space="preserve"> directions were observed after </w:t>
      </w:r>
      <w:r w:rsidR="003F3FC5">
        <w:rPr>
          <w:rFonts w:ascii="Book Antiqua" w:eastAsia="DengXian" w:hAnsi="Book Antiqua" w:hint="eastAsia"/>
          <w:color w:val="auto"/>
          <w:sz w:val="24"/>
          <w:szCs w:val="24"/>
          <w:lang w:val="en-US" w:eastAsia="zh-CN"/>
        </w:rPr>
        <w:t>6</w:t>
      </w:r>
      <w:r w:rsidR="003F3FC5">
        <w:rPr>
          <w:rFonts w:ascii="Book Antiqua" w:hAnsi="Book Antiqua"/>
          <w:color w:val="auto"/>
          <w:sz w:val="24"/>
          <w:szCs w:val="24"/>
          <w:lang w:val="en-US"/>
        </w:rPr>
        <w:t xml:space="preserve"> </w:t>
      </w:r>
      <w:proofErr w:type="spellStart"/>
      <w:r w:rsidR="003F3FC5">
        <w:rPr>
          <w:rFonts w:ascii="Book Antiqua" w:hAnsi="Book Antiqua"/>
          <w:color w:val="auto"/>
          <w:sz w:val="24"/>
          <w:szCs w:val="24"/>
          <w:lang w:val="en-US"/>
        </w:rPr>
        <w:t>wk</w:t>
      </w:r>
      <w:proofErr w:type="spellEnd"/>
      <w:r w:rsidRPr="00350481">
        <w:rPr>
          <w:rFonts w:ascii="Book Antiqua" w:eastAsia="SimSun" w:hAnsi="Book Antiqua"/>
          <w:color w:val="auto"/>
          <w:sz w:val="24"/>
          <w:szCs w:val="24"/>
          <w:lang w:val="en-US" w:eastAsia="zh-CN"/>
        </w:rPr>
        <w:t xml:space="preserve"> in favor of the PT group (</w:t>
      </w:r>
      <w:r w:rsidR="00FF1CB0" w:rsidRPr="00FF1CB0">
        <w:rPr>
          <w:rFonts w:ascii="Book Antiqua" w:eastAsia="SimSun" w:hAnsi="Book Antiqua"/>
          <w:i/>
          <w:color w:val="auto"/>
          <w:sz w:val="24"/>
          <w:szCs w:val="24"/>
          <w:lang w:val="en-US" w:eastAsia="zh-CN"/>
        </w:rPr>
        <w:t>P</w:t>
      </w:r>
      <w:r w:rsidR="00FF1CB0">
        <w:rPr>
          <w:rFonts w:ascii="Book Antiqua" w:eastAsia="SimSun" w:hAnsi="Book Antiqua" w:hint="eastAsia"/>
          <w:color w:val="auto"/>
          <w:sz w:val="24"/>
          <w:szCs w:val="24"/>
          <w:lang w:val="en-US" w:eastAsia="zh-CN"/>
        </w:rPr>
        <w:t xml:space="preserve"> </w:t>
      </w:r>
      <w:r w:rsidRPr="00350481">
        <w:rPr>
          <w:rFonts w:ascii="Book Antiqua" w:eastAsia="MS Gothic" w:hAnsi="Book Antiqua"/>
          <w:color w:val="auto"/>
          <w:sz w:val="24"/>
          <w:szCs w:val="24"/>
          <w:lang w:val="en-US" w:eastAsia="zh-CN"/>
        </w:rPr>
        <w:t>≤</w:t>
      </w:r>
      <w:r w:rsidR="00FF1CB0">
        <w:rPr>
          <w:rFonts w:ascii="Book Antiqua" w:eastAsia="DengXian" w:hAnsi="Book Antiqua" w:hint="eastAsia"/>
          <w:color w:val="auto"/>
          <w:sz w:val="24"/>
          <w:szCs w:val="24"/>
          <w:lang w:val="en-US" w:eastAsia="zh-CN"/>
        </w:rPr>
        <w:t xml:space="preserve"> </w:t>
      </w:r>
      <w:r w:rsidRPr="00350481">
        <w:rPr>
          <w:rFonts w:ascii="Book Antiqua" w:eastAsia="SimSun" w:hAnsi="Book Antiqua"/>
          <w:color w:val="auto"/>
          <w:sz w:val="24"/>
          <w:szCs w:val="24"/>
          <w:lang w:val="en-US" w:eastAsia="zh-CN"/>
        </w:rPr>
        <w:t xml:space="preserve">0.02 for </w:t>
      </w:r>
      <w:r w:rsidRPr="00350481">
        <w:rPr>
          <w:rFonts w:ascii="Book Antiqua" w:eastAsia="SimSun" w:hAnsi="Book Antiqua"/>
          <w:color w:val="auto"/>
          <w:sz w:val="24"/>
          <w:szCs w:val="24"/>
          <w:lang w:val="en-US" w:eastAsia="zh-CN"/>
        </w:rPr>
        <w:lastRenderedPageBreak/>
        <w:t xml:space="preserve">all directions). At 26 </w:t>
      </w:r>
      <w:proofErr w:type="spellStart"/>
      <w:r w:rsidR="00A15053" w:rsidRPr="00350481">
        <w:rPr>
          <w:rFonts w:ascii="Book Antiqua" w:hAnsi="Book Antiqua"/>
          <w:color w:val="auto"/>
          <w:sz w:val="24"/>
          <w:szCs w:val="24"/>
          <w:lang w:val="en-US"/>
        </w:rPr>
        <w:t>wk</w:t>
      </w:r>
      <w:proofErr w:type="spellEnd"/>
      <w:r w:rsidRPr="00350481">
        <w:rPr>
          <w:rFonts w:ascii="Book Antiqua" w:eastAsia="SimSun" w:hAnsi="Book Antiqua"/>
          <w:color w:val="auto"/>
          <w:sz w:val="24"/>
          <w:szCs w:val="24"/>
          <w:lang w:val="en-US" w:eastAsia="zh-CN"/>
        </w:rPr>
        <w:t xml:space="preserve">, both groups did not differ significantly with respect to any of the outcome parameters. </w:t>
      </w:r>
      <w:r w:rsidRPr="00350481">
        <w:rPr>
          <w:rFonts w:ascii="Book Antiqua" w:eastAsia="SimSun" w:hAnsi="Book Antiqua"/>
          <w:color w:val="auto"/>
          <w:sz w:val="24"/>
          <w:szCs w:val="24"/>
          <w:lang w:val="en-GB" w:eastAsia="zh-CN"/>
        </w:rPr>
        <w:t xml:space="preserve">No complications were reported in both groups. </w:t>
      </w:r>
    </w:p>
    <w:p w:rsidR="00FF1CB0" w:rsidRPr="00350481" w:rsidRDefault="00FF1CB0" w:rsidP="00350481">
      <w:pPr>
        <w:spacing w:after="0" w:line="360" w:lineRule="auto"/>
        <w:jc w:val="both"/>
        <w:rPr>
          <w:rFonts w:ascii="Book Antiqua" w:eastAsia="SimSun" w:hAnsi="Book Antiqua"/>
          <w:color w:val="auto"/>
          <w:sz w:val="24"/>
          <w:szCs w:val="24"/>
          <w:lang w:val="en-US" w:eastAsia="zh-CN"/>
        </w:rPr>
      </w:pPr>
    </w:p>
    <w:p w:rsidR="00C0389C" w:rsidRPr="00FF1CB0" w:rsidRDefault="003D3237" w:rsidP="00350481">
      <w:pPr>
        <w:spacing w:after="0" w:line="360" w:lineRule="auto"/>
        <w:jc w:val="both"/>
        <w:rPr>
          <w:rFonts w:ascii="Book Antiqua" w:eastAsia="SimSun" w:hAnsi="Book Antiqua"/>
          <w:i/>
          <w:color w:val="auto"/>
          <w:sz w:val="24"/>
          <w:szCs w:val="24"/>
          <w:lang w:val="en-US" w:eastAsia="zh-CN"/>
        </w:rPr>
      </w:pPr>
      <w:r w:rsidRPr="00FF1CB0">
        <w:rPr>
          <w:rFonts w:ascii="Book Antiqua" w:eastAsia="SimSun" w:hAnsi="Book Antiqua"/>
          <w:b/>
          <w:i/>
          <w:color w:val="auto"/>
          <w:sz w:val="24"/>
          <w:szCs w:val="24"/>
          <w:lang w:val="en-US" w:eastAsia="zh-CN"/>
        </w:rPr>
        <w:t>Research conclusions</w:t>
      </w:r>
    </w:p>
    <w:p w:rsidR="00C0389C" w:rsidRPr="00FF1CB0" w:rsidRDefault="003D3237" w:rsidP="00FF1CB0">
      <w:pPr>
        <w:spacing w:after="0" w:line="360" w:lineRule="auto"/>
        <w:jc w:val="both"/>
        <w:rPr>
          <w:rFonts w:ascii="Book Antiqua" w:eastAsia="SimSun" w:hAnsi="Book Antiqua"/>
          <w:color w:val="auto"/>
          <w:sz w:val="24"/>
          <w:szCs w:val="24"/>
          <w:lang w:val="en-US" w:eastAsia="zh-CN"/>
        </w:rPr>
      </w:pPr>
      <w:r w:rsidRPr="00350481">
        <w:rPr>
          <w:rFonts w:ascii="Book Antiqua" w:eastAsia="SimSun" w:hAnsi="Book Antiqua"/>
          <w:color w:val="auto"/>
          <w:sz w:val="24"/>
          <w:szCs w:val="24"/>
          <w:lang w:val="en-US" w:eastAsia="zh-CN"/>
        </w:rPr>
        <w:t xml:space="preserve">Intra-articular corticosteroid infiltration is effective in the treatment of FS. </w:t>
      </w:r>
      <w:bookmarkStart w:id="10" w:name="__DdeLink__3970_1912939151"/>
      <w:r w:rsidRPr="00350481">
        <w:rPr>
          <w:rFonts w:ascii="Book Antiqua" w:eastAsia="SimSun" w:hAnsi="Book Antiqua"/>
          <w:color w:val="auto"/>
          <w:sz w:val="24"/>
          <w:szCs w:val="24"/>
          <w:lang w:val="en-US" w:eastAsia="zh-CN"/>
        </w:rPr>
        <w:t xml:space="preserve">Additional </w:t>
      </w:r>
      <w:r w:rsidR="00BF5F0A" w:rsidRPr="00350481">
        <w:rPr>
          <w:rFonts w:ascii="Book Antiqua" w:hAnsi="Book Antiqua"/>
          <w:color w:val="auto"/>
          <w:sz w:val="24"/>
          <w:szCs w:val="24"/>
          <w:lang w:val="en-US"/>
        </w:rPr>
        <w:t>PT</w:t>
      </w:r>
      <w:r w:rsidRPr="00350481">
        <w:rPr>
          <w:rFonts w:ascii="Book Antiqua" w:eastAsia="SimSun" w:hAnsi="Book Antiqua"/>
          <w:color w:val="auto"/>
          <w:sz w:val="24"/>
          <w:szCs w:val="24"/>
          <w:lang w:val="en-US" w:eastAsia="zh-CN"/>
        </w:rPr>
        <w:t xml:space="preserve"> can improve shoulder function and shorten the duration of functional limitations during the recovery of early stage FS patients</w:t>
      </w:r>
      <w:bookmarkEnd w:id="10"/>
      <w:r w:rsidRPr="00350481">
        <w:rPr>
          <w:rFonts w:ascii="Book Antiqua" w:eastAsia="SimSun" w:hAnsi="Book Antiqua"/>
          <w:color w:val="auto"/>
          <w:sz w:val="24"/>
          <w:szCs w:val="24"/>
          <w:lang w:val="en-US" w:eastAsia="zh-CN"/>
        </w:rPr>
        <w:t xml:space="preserve"> up to the first three months. The physiotherapy intensity should be guided on tissue irritability. Future research should focus on the different populations other than idiopathic </w:t>
      </w:r>
      <w:r w:rsidR="007B41B2" w:rsidRPr="00350481">
        <w:rPr>
          <w:rFonts w:ascii="Book Antiqua" w:hAnsi="Book Antiqua"/>
          <w:color w:val="auto"/>
          <w:sz w:val="24"/>
          <w:szCs w:val="24"/>
          <w:lang w:val="en-US"/>
        </w:rPr>
        <w:t>FS</w:t>
      </w:r>
      <w:r w:rsidRPr="00350481">
        <w:rPr>
          <w:rFonts w:ascii="Book Antiqua" w:eastAsia="SimSun" w:hAnsi="Book Antiqua"/>
          <w:color w:val="auto"/>
          <w:sz w:val="24"/>
          <w:szCs w:val="24"/>
          <w:lang w:val="en-US" w:eastAsia="zh-CN"/>
        </w:rPr>
        <w:t xml:space="preserve">s like post-operative or post-traumatic </w:t>
      </w:r>
      <w:r w:rsidR="007B41B2" w:rsidRPr="00350481">
        <w:rPr>
          <w:rFonts w:ascii="Book Antiqua" w:hAnsi="Book Antiqua"/>
          <w:color w:val="auto"/>
          <w:sz w:val="24"/>
          <w:szCs w:val="24"/>
          <w:lang w:val="en-US"/>
        </w:rPr>
        <w:t>FS</w:t>
      </w:r>
      <w:r w:rsidRPr="00350481">
        <w:rPr>
          <w:rFonts w:ascii="Book Antiqua" w:eastAsia="SimSun" w:hAnsi="Book Antiqua"/>
          <w:color w:val="auto"/>
          <w:sz w:val="24"/>
          <w:szCs w:val="24"/>
          <w:lang w:val="en-US" w:eastAsia="zh-CN"/>
        </w:rPr>
        <w:t>s. Furthermore, a small subset of patients is not satisfactory treated with conservative treatment as an injection and physiotherapy. It would be very interesting to investigate if these patients with a p</w:t>
      </w:r>
      <w:r w:rsidRPr="00FF1CB0">
        <w:rPr>
          <w:rFonts w:ascii="Book Antiqua" w:eastAsia="SimSun" w:hAnsi="Book Antiqua"/>
          <w:color w:val="auto"/>
          <w:sz w:val="24"/>
          <w:szCs w:val="24"/>
          <w:lang w:val="en-US" w:eastAsia="zh-CN"/>
        </w:rPr>
        <w:t>rolonged and refractory course of the disease could be identified at an early time point.</w:t>
      </w:r>
      <w:r w:rsidR="003A4CD7" w:rsidRPr="00FF1CB0">
        <w:rPr>
          <w:rFonts w:ascii="Book Antiqua" w:eastAsia="SimSun" w:hAnsi="Book Antiqua"/>
          <w:color w:val="auto"/>
          <w:sz w:val="24"/>
          <w:szCs w:val="24"/>
          <w:lang w:val="en-US" w:eastAsia="zh-CN"/>
        </w:rPr>
        <w:t xml:space="preserve"> </w:t>
      </w:r>
    </w:p>
    <w:p w:rsidR="00FF1CB0" w:rsidRPr="00FF1CB0" w:rsidRDefault="00FF1CB0" w:rsidP="00FF1CB0">
      <w:pPr>
        <w:spacing w:after="0" w:line="360" w:lineRule="auto"/>
        <w:jc w:val="both"/>
        <w:rPr>
          <w:rFonts w:ascii="Book Antiqua" w:eastAsia="SimSun" w:hAnsi="Book Antiqua"/>
          <w:color w:val="auto"/>
          <w:sz w:val="24"/>
          <w:szCs w:val="24"/>
          <w:lang w:val="en-US" w:eastAsia="zh-CN"/>
        </w:rPr>
      </w:pPr>
    </w:p>
    <w:p w:rsidR="00FF1CB0" w:rsidRPr="00FF1CB0" w:rsidRDefault="00FF1CB0" w:rsidP="00FF1CB0">
      <w:pPr>
        <w:adjustRightInd w:val="0"/>
        <w:snapToGrid w:val="0"/>
        <w:spacing w:after="0" w:line="360" w:lineRule="auto"/>
        <w:jc w:val="both"/>
        <w:rPr>
          <w:rFonts w:ascii="Book Antiqua" w:hAnsi="Book Antiqua"/>
          <w:b/>
          <w:i/>
          <w:color w:val="000000"/>
          <w:sz w:val="24"/>
          <w:szCs w:val="24"/>
        </w:rPr>
      </w:pPr>
      <w:r w:rsidRPr="00FF1CB0">
        <w:rPr>
          <w:rFonts w:ascii="Book Antiqua" w:hAnsi="Book Antiqua"/>
          <w:b/>
          <w:i/>
          <w:color w:val="000000"/>
          <w:sz w:val="24"/>
          <w:szCs w:val="24"/>
        </w:rPr>
        <w:t>Research perspectives</w:t>
      </w:r>
    </w:p>
    <w:p w:rsidR="008A439F" w:rsidRDefault="00FF1CB0" w:rsidP="00FF1CB0">
      <w:pPr>
        <w:spacing w:after="0" w:line="360" w:lineRule="auto"/>
        <w:jc w:val="both"/>
        <w:rPr>
          <w:rFonts w:ascii="Book Antiqua" w:eastAsia="SimSun" w:hAnsi="Book Antiqua"/>
          <w:color w:val="auto"/>
          <w:sz w:val="24"/>
          <w:szCs w:val="24"/>
          <w:lang w:val="en-US" w:eastAsia="zh-CN"/>
        </w:rPr>
      </w:pPr>
      <w:r w:rsidRPr="00FF1CB0">
        <w:rPr>
          <w:rFonts w:ascii="Book Antiqua" w:eastAsia="SimSun" w:hAnsi="Book Antiqua"/>
          <w:color w:val="auto"/>
          <w:sz w:val="24"/>
          <w:szCs w:val="24"/>
          <w:lang w:val="en-US" w:eastAsia="zh-CN"/>
        </w:rPr>
        <w:t>It would be very interesting to investigate if these patients with a prolonged and refractory course of the disease could be identified at an early time point.</w:t>
      </w:r>
    </w:p>
    <w:p w:rsidR="008A439F" w:rsidRDefault="008A439F">
      <w:pPr>
        <w:spacing w:after="0" w:line="240" w:lineRule="auto"/>
        <w:rPr>
          <w:rFonts w:ascii="Book Antiqua" w:eastAsia="SimSun" w:hAnsi="Book Antiqua"/>
          <w:color w:val="auto"/>
          <w:sz w:val="24"/>
          <w:szCs w:val="24"/>
          <w:lang w:val="en-US" w:eastAsia="zh-CN"/>
        </w:rPr>
      </w:pPr>
      <w:r>
        <w:rPr>
          <w:rFonts w:ascii="Book Antiqua" w:eastAsia="SimSun" w:hAnsi="Book Antiqua"/>
          <w:color w:val="auto"/>
          <w:sz w:val="24"/>
          <w:szCs w:val="24"/>
          <w:lang w:val="en-US" w:eastAsia="zh-CN"/>
        </w:rPr>
        <w:br w:type="page"/>
      </w:r>
    </w:p>
    <w:p w:rsidR="00FF1CB0" w:rsidRPr="006D6F4B" w:rsidRDefault="008A439F" w:rsidP="006D6F4B">
      <w:pPr>
        <w:spacing w:after="0" w:line="360" w:lineRule="auto"/>
        <w:jc w:val="both"/>
        <w:rPr>
          <w:rFonts w:ascii="Book Antiqua" w:eastAsia="DengXian" w:hAnsi="Book Antiqua" w:cs="Times New Roman"/>
          <w:b/>
          <w:color w:val="auto"/>
          <w:sz w:val="24"/>
          <w:szCs w:val="24"/>
          <w:lang w:eastAsia="zh-CN"/>
        </w:rPr>
      </w:pPr>
      <w:r w:rsidRPr="006D6F4B">
        <w:rPr>
          <w:rFonts w:ascii="Book Antiqua" w:hAnsi="Book Antiqua" w:cs="Times New Roman"/>
          <w:b/>
          <w:color w:val="auto"/>
          <w:sz w:val="24"/>
          <w:szCs w:val="24"/>
        </w:rPr>
        <w:lastRenderedPageBreak/>
        <w:t>REFERENCES</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 </w:t>
      </w:r>
      <w:r w:rsidRPr="006D6F4B">
        <w:rPr>
          <w:rFonts w:ascii="Book Antiqua" w:hAnsi="Book Antiqua"/>
          <w:b/>
          <w:sz w:val="24"/>
          <w:szCs w:val="24"/>
        </w:rPr>
        <w:t>Tasto JP</w:t>
      </w:r>
      <w:r w:rsidRPr="006D6F4B">
        <w:rPr>
          <w:rFonts w:ascii="Book Antiqua" w:hAnsi="Book Antiqua"/>
          <w:sz w:val="24"/>
          <w:szCs w:val="24"/>
        </w:rPr>
        <w:t xml:space="preserve">, Elias DW. Adhesive capsulitis. </w:t>
      </w:r>
      <w:r w:rsidRPr="006D6F4B">
        <w:rPr>
          <w:rFonts w:ascii="Book Antiqua" w:hAnsi="Book Antiqua"/>
          <w:i/>
          <w:sz w:val="24"/>
          <w:szCs w:val="24"/>
        </w:rPr>
        <w:t>Sports Med Arthrosc Rev</w:t>
      </w:r>
      <w:r w:rsidRPr="006D6F4B">
        <w:rPr>
          <w:rFonts w:ascii="Book Antiqua" w:hAnsi="Book Antiqua"/>
          <w:sz w:val="24"/>
          <w:szCs w:val="24"/>
        </w:rPr>
        <w:t xml:space="preserve"> 2007; </w:t>
      </w:r>
      <w:r w:rsidRPr="006D6F4B">
        <w:rPr>
          <w:rFonts w:ascii="Book Antiqua" w:hAnsi="Book Antiqua"/>
          <w:b/>
          <w:sz w:val="24"/>
          <w:szCs w:val="24"/>
        </w:rPr>
        <w:t>15</w:t>
      </w:r>
      <w:r w:rsidRPr="006D6F4B">
        <w:rPr>
          <w:rFonts w:ascii="Book Antiqua" w:hAnsi="Book Antiqua"/>
          <w:sz w:val="24"/>
          <w:szCs w:val="24"/>
        </w:rPr>
        <w:t>: 216-221 [PMID: 18004221 DOI: 10.1097/JSA.0b013e3181595c22]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 </w:t>
      </w:r>
      <w:r w:rsidRPr="006D6F4B">
        <w:rPr>
          <w:rFonts w:ascii="Book Antiqua" w:hAnsi="Book Antiqua"/>
          <w:b/>
          <w:sz w:val="24"/>
          <w:szCs w:val="24"/>
        </w:rPr>
        <w:t>Robinson CM</w:t>
      </w:r>
      <w:r w:rsidRPr="006D6F4B">
        <w:rPr>
          <w:rFonts w:ascii="Book Antiqua" w:hAnsi="Book Antiqua"/>
          <w:sz w:val="24"/>
          <w:szCs w:val="24"/>
        </w:rPr>
        <w:t xml:space="preserve">, Seah KT, Chee YH, Hindle P, Murray IR. </w:t>
      </w:r>
      <w:bookmarkStart w:id="11" w:name="_GoBack"/>
      <w:r w:rsidRPr="006D6F4B">
        <w:rPr>
          <w:rFonts w:ascii="Book Antiqua" w:hAnsi="Book Antiqua"/>
          <w:sz w:val="24"/>
          <w:szCs w:val="24"/>
        </w:rPr>
        <w:t>Frozen</w:t>
      </w:r>
      <w:bookmarkEnd w:id="11"/>
      <w:r w:rsidRPr="006D6F4B">
        <w:rPr>
          <w:rFonts w:ascii="Book Antiqua" w:hAnsi="Book Antiqua"/>
          <w:sz w:val="24"/>
          <w:szCs w:val="24"/>
        </w:rPr>
        <w:t xml:space="preserve"> shoulder. </w:t>
      </w:r>
      <w:r w:rsidRPr="006D6F4B">
        <w:rPr>
          <w:rFonts w:ascii="Book Antiqua" w:hAnsi="Book Antiqua"/>
          <w:i/>
          <w:sz w:val="24"/>
          <w:szCs w:val="24"/>
        </w:rPr>
        <w:t>J Bone Joint Surg Br</w:t>
      </w:r>
      <w:r w:rsidRPr="006D6F4B">
        <w:rPr>
          <w:rFonts w:ascii="Book Antiqua" w:hAnsi="Book Antiqua"/>
          <w:sz w:val="24"/>
          <w:szCs w:val="24"/>
        </w:rPr>
        <w:t xml:space="preserve"> 2012; </w:t>
      </w:r>
      <w:r w:rsidRPr="006D6F4B">
        <w:rPr>
          <w:rFonts w:ascii="Book Antiqua" w:hAnsi="Book Antiqua"/>
          <w:b/>
          <w:sz w:val="24"/>
          <w:szCs w:val="24"/>
        </w:rPr>
        <w:t>94</w:t>
      </w:r>
      <w:r w:rsidRPr="006D6F4B">
        <w:rPr>
          <w:rFonts w:ascii="Book Antiqua" w:hAnsi="Book Antiqua"/>
          <w:sz w:val="24"/>
          <w:szCs w:val="24"/>
        </w:rPr>
        <w:t>: 1-9 [PMID: 22219239 DOI: 10.1302/0301-620X.94B1.27093]</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 </w:t>
      </w:r>
      <w:r w:rsidRPr="006D6F4B">
        <w:rPr>
          <w:rFonts w:ascii="Book Antiqua" w:hAnsi="Book Antiqua"/>
          <w:b/>
          <w:sz w:val="24"/>
          <w:szCs w:val="24"/>
        </w:rPr>
        <w:t>van der Windt DA</w:t>
      </w:r>
      <w:r w:rsidRPr="006D6F4B">
        <w:rPr>
          <w:rFonts w:ascii="Book Antiqua" w:hAnsi="Book Antiqua"/>
          <w:sz w:val="24"/>
          <w:szCs w:val="24"/>
        </w:rPr>
        <w:t xml:space="preserve">, Koes BW, de Jong BA, Bouter LM. Shoulder disorders in general practice: incidence, patient characteristics, and management. </w:t>
      </w:r>
      <w:r w:rsidRPr="006D6F4B">
        <w:rPr>
          <w:rFonts w:ascii="Book Antiqua" w:hAnsi="Book Antiqua"/>
          <w:i/>
          <w:sz w:val="24"/>
          <w:szCs w:val="24"/>
        </w:rPr>
        <w:t>Ann Rheum Dis</w:t>
      </w:r>
      <w:r w:rsidRPr="006D6F4B">
        <w:rPr>
          <w:rFonts w:ascii="Book Antiqua" w:hAnsi="Book Antiqua"/>
          <w:sz w:val="24"/>
          <w:szCs w:val="24"/>
        </w:rPr>
        <w:t xml:space="preserve"> 1995; </w:t>
      </w:r>
      <w:r w:rsidRPr="006D6F4B">
        <w:rPr>
          <w:rFonts w:ascii="Book Antiqua" w:hAnsi="Book Antiqua"/>
          <w:b/>
          <w:sz w:val="24"/>
          <w:szCs w:val="24"/>
        </w:rPr>
        <w:t>54</w:t>
      </w:r>
      <w:r w:rsidRPr="006D6F4B">
        <w:rPr>
          <w:rFonts w:ascii="Book Antiqua" w:hAnsi="Book Antiqua"/>
          <w:sz w:val="24"/>
          <w:szCs w:val="24"/>
        </w:rPr>
        <w:t>: 959-964 [PMID: 8546527 DOI: 10.1136/ard.54.12.959]</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4 </w:t>
      </w:r>
      <w:r w:rsidRPr="006D6F4B">
        <w:rPr>
          <w:rFonts w:ascii="Book Antiqua" w:hAnsi="Book Antiqua"/>
          <w:b/>
          <w:sz w:val="24"/>
          <w:szCs w:val="24"/>
        </w:rPr>
        <w:t>Pietrzak M</w:t>
      </w:r>
      <w:r w:rsidRPr="006D6F4B">
        <w:rPr>
          <w:rFonts w:ascii="Book Antiqua" w:hAnsi="Book Antiqua"/>
          <w:sz w:val="24"/>
          <w:szCs w:val="24"/>
        </w:rPr>
        <w:t xml:space="preserve">. Adhesive capsulitis: An </w:t>
      </w:r>
      <w:r w:rsidRPr="0090265E">
        <w:rPr>
          <w:rFonts w:ascii="Book Antiqua" w:hAnsi="Book Antiqua"/>
          <w:noProof/>
          <w:sz w:val="24"/>
          <w:szCs w:val="24"/>
        </w:rPr>
        <w:t>age related</w:t>
      </w:r>
      <w:r w:rsidRPr="006D6F4B">
        <w:rPr>
          <w:rFonts w:ascii="Book Antiqua" w:hAnsi="Book Antiqua"/>
          <w:sz w:val="24"/>
          <w:szCs w:val="24"/>
        </w:rPr>
        <w:t xml:space="preserve"> symptom of metabolic syndrome and chronic low-grade inflammation? </w:t>
      </w:r>
      <w:r w:rsidRPr="006D6F4B">
        <w:rPr>
          <w:rFonts w:ascii="Book Antiqua" w:hAnsi="Book Antiqua"/>
          <w:i/>
          <w:sz w:val="24"/>
          <w:szCs w:val="24"/>
        </w:rPr>
        <w:t>Med Hypotheses</w:t>
      </w:r>
      <w:r w:rsidRPr="006D6F4B">
        <w:rPr>
          <w:rFonts w:ascii="Book Antiqua" w:hAnsi="Book Antiqua"/>
          <w:sz w:val="24"/>
          <w:szCs w:val="24"/>
        </w:rPr>
        <w:t xml:space="preserve"> 2016; </w:t>
      </w:r>
      <w:r w:rsidRPr="006D6F4B">
        <w:rPr>
          <w:rFonts w:ascii="Book Antiqua" w:hAnsi="Book Antiqua"/>
          <w:b/>
          <w:sz w:val="24"/>
          <w:szCs w:val="24"/>
        </w:rPr>
        <w:t>88</w:t>
      </w:r>
      <w:r w:rsidRPr="006D6F4B">
        <w:rPr>
          <w:rFonts w:ascii="Book Antiqua" w:hAnsi="Book Antiqua"/>
          <w:sz w:val="24"/>
          <w:szCs w:val="24"/>
        </w:rPr>
        <w:t>: 12-17 [PMID: 26880627 DOI: 10.1016/j.mehy.2016.01.002]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5 </w:t>
      </w:r>
      <w:r w:rsidRPr="006D6F4B">
        <w:rPr>
          <w:rFonts w:ascii="Book Antiqua" w:hAnsi="Book Antiqua"/>
          <w:b/>
          <w:sz w:val="24"/>
          <w:szCs w:val="24"/>
        </w:rPr>
        <w:t>Bunker TD</w:t>
      </w:r>
      <w:r w:rsidRPr="006D6F4B">
        <w:rPr>
          <w:rFonts w:ascii="Book Antiqua" w:hAnsi="Book Antiqua"/>
          <w:sz w:val="24"/>
          <w:szCs w:val="24"/>
        </w:rPr>
        <w:t xml:space="preserve">, Anthony PP. The pathology of frozen shoulder. A Dupuytren-like disease. </w:t>
      </w:r>
      <w:r w:rsidRPr="006D6F4B">
        <w:rPr>
          <w:rFonts w:ascii="Book Antiqua" w:hAnsi="Book Antiqua"/>
          <w:i/>
          <w:sz w:val="24"/>
          <w:szCs w:val="24"/>
        </w:rPr>
        <w:t>J Bone Joint Surg Br</w:t>
      </w:r>
      <w:r w:rsidRPr="006D6F4B">
        <w:rPr>
          <w:rFonts w:ascii="Book Antiqua" w:hAnsi="Book Antiqua"/>
          <w:sz w:val="24"/>
          <w:szCs w:val="24"/>
        </w:rPr>
        <w:t xml:space="preserve"> 1995; </w:t>
      </w:r>
      <w:r w:rsidRPr="006D6F4B">
        <w:rPr>
          <w:rFonts w:ascii="Book Antiqua" w:hAnsi="Book Antiqua"/>
          <w:b/>
          <w:sz w:val="24"/>
          <w:szCs w:val="24"/>
        </w:rPr>
        <w:t>77</w:t>
      </w:r>
      <w:r w:rsidRPr="006D6F4B">
        <w:rPr>
          <w:rFonts w:ascii="Book Antiqua" w:hAnsi="Book Antiqua"/>
          <w:sz w:val="24"/>
          <w:szCs w:val="24"/>
        </w:rPr>
        <w:t>: 677-683 [PMID: 7559688 DOI: 10.1302/0301-620X.77B5.7559688]</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6 </w:t>
      </w:r>
      <w:r w:rsidRPr="006D6F4B">
        <w:rPr>
          <w:rFonts w:ascii="Book Antiqua" w:hAnsi="Book Antiqua"/>
          <w:b/>
          <w:sz w:val="24"/>
          <w:szCs w:val="24"/>
        </w:rPr>
        <w:t>Reeves B</w:t>
      </w:r>
      <w:r w:rsidRPr="006D6F4B">
        <w:rPr>
          <w:rFonts w:ascii="Book Antiqua" w:hAnsi="Book Antiqua"/>
          <w:sz w:val="24"/>
          <w:szCs w:val="24"/>
        </w:rPr>
        <w:t xml:space="preserve">. The natural history of the frozen shoulder syndrome. </w:t>
      </w:r>
      <w:r w:rsidRPr="006D6F4B">
        <w:rPr>
          <w:rFonts w:ascii="Book Antiqua" w:hAnsi="Book Antiqua"/>
          <w:i/>
          <w:sz w:val="24"/>
          <w:szCs w:val="24"/>
        </w:rPr>
        <w:t>Scand J Rheumatol</w:t>
      </w:r>
      <w:r w:rsidRPr="006D6F4B">
        <w:rPr>
          <w:rFonts w:ascii="Book Antiqua" w:hAnsi="Book Antiqua"/>
          <w:sz w:val="24"/>
          <w:szCs w:val="24"/>
        </w:rPr>
        <w:t xml:space="preserve"> 1975; </w:t>
      </w:r>
      <w:r w:rsidRPr="006D6F4B">
        <w:rPr>
          <w:rFonts w:ascii="Book Antiqua" w:hAnsi="Book Antiqua"/>
          <w:b/>
          <w:sz w:val="24"/>
          <w:szCs w:val="24"/>
        </w:rPr>
        <w:t>4</w:t>
      </w:r>
      <w:r w:rsidRPr="006D6F4B">
        <w:rPr>
          <w:rFonts w:ascii="Book Antiqua" w:hAnsi="Book Antiqua"/>
          <w:sz w:val="24"/>
          <w:szCs w:val="24"/>
        </w:rPr>
        <w:t>: 193-196 [PMID: 1198072 DOI: 10.3109/03009747509165255]</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7 </w:t>
      </w:r>
      <w:r w:rsidRPr="006D6F4B">
        <w:rPr>
          <w:rFonts w:ascii="Book Antiqua" w:hAnsi="Book Antiqua"/>
          <w:b/>
          <w:sz w:val="24"/>
          <w:szCs w:val="24"/>
        </w:rPr>
        <w:t>Jayson MI</w:t>
      </w:r>
      <w:r w:rsidRPr="006D6F4B">
        <w:rPr>
          <w:rFonts w:ascii="Book Antiqua" w:hAnsi="Book Antiqua"/>
          <w:sz w:val="24"/>
          <w:szCs w:val="24"/>
        </w:rPr>
        <w:t xml:space="preserve">. Frozen shoulder: adhesive capsulitis. </w:t>
      </w:r>
      <w:r w:rsidRPr="006D6F4B">
        <w:rPr>
          <w:rFonts w:ascii="Book Antiqua" w:hAnsi="Book Antiqua"/>
          <w:i/>
          <w:sz w:val="24"/>
          <w:szCs w:val="24"/>
        </w:rPr>
        <w:t>Br Med J</w:t>
      </w:r>
      <w:r w:rsidRPr="001B574A">
        <w:rPr>
          <w:rFonts w:ascii="Book Antiqua" w:hAnsi="Book Antiqua"/>
          <w:sz w:val="24"/>
          <w:szCs w:val="24"/>
        </w:rPr>
        <w:t xml:space="preserve"> (Clin Res Ed) </w:t>
      </w:r>
      <w:r w:rsidRPr="006D6F4B">
        <w:rPr>
          <w:rFonts w:ascii="Book Antiqua" w:hAnsi="Book Antiqua"/>
          <w:sz w:val="24"/>
          <w:szCs w:val="24"/>
        </w:rPr>
        <w:t xml:space="preserve">1981; </w:t>
      </w:r>
      <w:r w:rsidRPr="006D6F4B">
        <w:rPr>
          <w:rFonts w:ascii="Book Antiqua" w:hAnsi="Book Antiqua"/>
          <w:b/>
          <w:sz w:val="24"/>
          <w:szCs w:val="24"/>
        </w:rPr>
        <w:t>283</w:t>
      </w:r>
      <w:r w:rsidRPr="006D6F4B">
        <w:rPr>
          <w:rFonts w:ascii="Book Antiqua" w:hAnsi="Book Antiqua"/>
          <w:sz w:val="24"/>
          <w:szCs w:val="24"/>
        </w:rPr>
        <w:t>: 1005-1006 [PMID: 6794738 DOI: 10.1136/bmj.283.6298.1005]</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8 </w:t>
      </w:r>
      <w:r w:rsidRPr="006D6F4B">
        <w:rPr>
          <w:rFonts w:ascii="Book Antiqua" w:hAnsi="Book Antiqua"/>
          <w:b/>
          <w:sz w:val="24"/>
          <w:szCs w:val="24"/>
        </w:rPr>
        <w:t>Griggs SM</w:t>
      </w:r>
      <w:r w:rsidRPr="006D6F4B">
        <w:rPr>
          <w:rFonts w:ascii="Book Antiqua" w:hAnsi="Book Antiqua"/>
          <w:sz w:val="24"/>
          <w:szCs w:val="24"/>
        </w:rPr>
        <w:t xml:space="preserve">, Ahn A, Green A. Idiopathic adhesive capsulitis. A prospective functional outcome study of nonoperative treatment. </w:t>
      </w:r>
      <w:r w:rsidRPr="006D6F4B">
        <w:rPr>
          <w:rFonts w:ascii="Book Antiqua" w:hAnsi="Book Antiqua"/>
          <w:i/>
          <w:sz w:val="24"/>
          <w:szCs w:val="24"/>
        </w:rPr>
        <w:t>J Bone Joint Surg Am</w:t>
      </w:r>
      <w:r w:rsidRPr="006D6F4B">
        <w:rPr>
          <w:rFonts w:ascii="Book Antiqua" w:hAnsi="Book Antiqua"/>
          <w:sz w:val="24"/>
          <w:szCs w:val="24"/>
        </w:rPr>
        <w:t xml:space="preserve"> 2000; </w:t>
      </w:r>
      <w:r w:rsidRPr="006D6F4B">
        <w:rPr>
          <w:rFonts w:ascii="Book Antiqua" w:hAnsi="Book Antiqua"/>
          <w:b/>
          <w:sz w:val="24"/>
          <w:szCs w:val="24"/>
        </w:rPr>
        <w:t>82-A</w:t>
      </w:r>
      <w:r w:rsidRPr="006D6F4B">
        <w:rPr>
          <w:rFonts w:ascii="Book Antiqua" w:hAnsi="Book Antiqua"/>
          <w:sz w:val="24"/>
          <w:szCs w:val="24"/>
        </w:rPr>
        <w:t>: 1398-1407 [PMID: 11057467 DOI: 10.2106/00004623-200010000-00005]</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9 </w:t>
      </w:r>
      <w:r w:rsidRPr="006D6F4B">
        <w:rPr>
          <w:rFonts w:ascii="Book Antiqua" w:hAnsi="Book Antiqua"/>
          <w:b/>
          <w:sz w:val="24"/>
          <w:szCs w:val="24"/>
        </w:rPr>
        <w:t>Guyver PM</w:t>
      </w:r>
      <w:r w:rsidRPr="006D6F4B">
        <w:rPr>
          <w:rFonts w:ascii="Book Antiqua" w:hAnsi="Book Antiqua"/>
          <w:sz w:val="24"/>
          <w:szCs w:val="24"/>
        </w:rPr>
        <w:t xml:space="preserve">, Bruce DJ, Rees JL. Frozen shoulder - A stiff problem that requires a flexible approach. </w:t>
      </w:r>
      <w:r w:rsidRPr="006D6F4B">
        <w:rPr>
          <w:rFonts w:ascii="Book Antiqua" w:hAnsi="Book Antiqua"/>
          <w:i/>
          <w:sz w:val="24"/>
          <w:szCs w:val="24"/>
        </w:rPr>
        <w:t>Maturitas</w:t>
      </w:r>
      <w:r w:rsidRPr="006D6F4B">
        <w:rPr>
          <w:rFonts w:ascii="Book Antiqua" w:hAnsi="Book Antiqua"/>
          <w:sz w:val="24"/>
          <w:szCs w:val="24"/>
        </w:rPr>
        <w:t xml:space="preserve"> 2014; </w:t>
      </w:r>
      <w:r w:rsidRPr="006D6F4B">
        <w:rPr>
          <w:rFonts w:ascii="Book Antiqua" w:hAnsi="Book Antiqua"/>
          <w:b/>
          <w:sz w:val="24"/>
          <w:szCs w:val="24"/>
        </w:rPr>
        <w:t>78</w:t>
      </w:r>
      <w:r w:rsidRPr="006D6F4B">
        <w:rPr>
          <w:rFonts w:ascii="Book Antiqua" w:hAnsi="Book Antiqua"/>
          <w:sz w:val="24"/>
          <w:szCs w:val="24"/>
        </w:rPr>
        <w:t>: 11-16 [PMID: 24636964 DOI: 10.1016/j.maturitas.2014.02.009]</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10 </w:t>
      </w:r>
      <w:r w:rsidRPr="006D6F4B">
        <w:rPr>
          <w:rFonts w:ascii="Book Antiqua" w:hAnsi="Book Antiqua"/>
          <w:b/>
          <w:sz w:val="24"/>
          <w:szCs w:val="24"/>
        </w:rPr>
        <w:t>Binder AI</w:t>
      </w:r>
      <w:r w:rsidRPr="006D6F4B">
        <w:rPr>
          <w:rFonts w:ascii="Book Antiqua" w:hAnsi="Book Antiqua"/>
          <w:sz w:val="24"/>
          <w:szCs w:val="24"/>
        </w:rPr>
        <w:t xml:space="preserve">, Bulgen DY, Hazleman BL, Roberts S. Frozen shoulder: a long-term prospective study. </w:t>
      </w:r>
      <w:r w:rsidRPr="006D6F4B">
        <w:rPr>
          <w:rFonts w:ascii="Book Antiqua" w:hAnsi="Book Antiqua"/>
          <w:i/>
          <w:sz w:val="24"/>
          <w:szCs w:val="24"/>
        </w:rPr>
        <w:t>Ann Rheum Dis</w:t>
      </w:r>
      <w:r w:rsidRPr="006D6F4B">
        <w:rPr>
          <w:rFonts w:ascii="Book Antiqua" w:hAnsi="Book Antiqua"/>
          <w:sz w:val="24"/>
          <w:szCs w:val="24"/>
        </w:rPr>
        <w:t xml:space="preserve"> 1984; </w:t>
      </w:r>
      <w:r w:rsidRPr="006D6F4B">
        <w:rPr>
          <w:rFonts w:ascii="Book Antiqua" w:hAnsi="Book Antiqua"/>
          <w:b/>
          <w:sz w:val="24"/>
          <w:szCs w:val="24"/>
        </w:rPr>
        <w:t>43</w:t>
      </w:r>
      <w:r w:rsidRPr="006D6F4B">
        <w:rPr>
          <w:rFonts w:ascii="Book Antiqua" w:hAnsi="Book Antiqua"/>
          <w:sz w:val="24"/>
          <w:szCs w:val="24"/>
        </w:rPr>
        <w:t>: 361-364 [PMID: 6742896 DOI: 10.1136/ard.43.3.361]</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11 </w:t>
      </w:r>
      <w:r w:rsidRPr="006D6F4B">
        <w:rPr>
          <w:rFonts w:ascii="Book Antiqua" w:hAnsi="Book Antiqua"/>
          <w:b/>
          <w:sz w:val="24"/>
          <w:szCs w:val="24"/>
        </w:rPr>
        <w:t>Shaffer B</w:t>
      </w:r>
      <w:r w:rsidRPr="006D6F4B">
        <w:rPr>
          <w:rFonts w:ascii="Book Antiqua" w:hAnsi="Book Antiqua"/>
          <w:sz w:val="24"/>
          <w:szCs w:val="24"/>
        </w:rPr>
        <w:t xml:space="preserve">, Tibone JE, Kerlan RK. Frozen shoulder. A long-term follow-up. </w:t>
      </w:r>
      <w:r w:rsidRPr="006D6F4B">
        <w:rPr>
          <w:rFonts w:ascii="Book Antiqua" w:hAnsi="Book Antiqua"/>
          <w:i/>
          <w:sz w:val="24"/>
          <w:szCs w:val="24"/>
        </w:rPr>
        <w:t>J Bone Joint Surg Am</w:t>
      </w:r>
      <w:r w:rsidRPr="006D6F4B">
        <w:rPr>
          <w:rFonts w:ascii="Book Antiqua" w:hAnsi="Book Antiqua"/>
          <w:sz w:val="24"/>
          <w:szCs w:val="24"/>
        </w:rPr>
        <w:t xml:space="preserve"> 1992; </w:t>
      </w:r>
      <w:r w:rsidRPr="006D6F4B">
        <w:rPr>
          <w:rFonts w:ascii="Book Antiqua" w:hAnsi="Book Antiqua"/>
          <w:b/>
          <w:sz w:val="24"/>
          <w:szCs w:val="24"/>
        </w:rPr>
        <w:t>74</w:t>
      </w:r>
      <w:r w:rsidRPr="006D6F4B">
        <w:rPr>
          <w:rFonts w:ascii="Book Antiqua" w:hAnsi="Book Antiqua"/>
          <w:sz w:val="24"/>
          <w:szCs w:val="24"/>
        </w:rPr>
        <w:t>: 738-746 [PMID: 1624489 DOI: 10.2106/00004623-199274050-00013]</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12 </w:t>
      </w:r>
      <w:r w:rsidRPr="006D6F4B">
        <w:rPr>
          <w:rFonts w:ascii="Book Antiqua" w:hAnsi="Book Antiqua"/>
          <w:b/>
          <w:sz w:val="24"/>
          <w:szCs w:val="24"/>
        </w:rPr>
        <w:t>Hand C</w:t>
      </w:r>
      <w:r w:rsidRPr="006D6F4B">
        <w:rPr>
          <w:rFonts w:ascii="Book Antiqua" w:hAnsi="Book Antiqua"/>
          <w:sz w:val="24"/>
          <w:szCs w:val="24"/>
        </w:rPr>
        <w:t xml:space="preserve">, Clipsham K, Rees JL, Carr AJ. Long-term outcome of frozen shoulder. </w:t>
      </w:r>
      <w:r w:rsidRPr="006D6F4B">
        <w:rPr>
          <w:rFonts w:ascii="Book Antiqua" w:hAnsi="Book Antiqua"/>
          <w:i/>
          <w:sz w:val="24"/>
          <w:szCs w:val="24"/>
        </w:rPr>
        <w:t>J Shoulder Elbow Surg</w:t>
      </w:r>
      <w:r w:rsidRPr="006D6F4B">
        <w:rPr>
          <w:rFonts w:ascii="Book Antiqua" w:hAnsi="Book Antiqua"/>
          <w:sz w:val="24"/>
          <w:szCs w:val="24"/>
        </w:rPr>
        <w:t xml:space="preserve"> 2008; </w:t>
      </w:r>
      <w:r w:rsidRPr="006D6F4B">
        <w:rPr>
          <w:rFonts w:ascii="Book Antiqua" w:hAnsi="Book Antiqua"/>
          <w:b/>
          <w:sz w:val="24"/>
          <w:szCs w:val="24"/>
        </w:rPr>
        <w:t>17</w:t>
      </w:r>
      <w:r w:rsidRPr="006D6F4B">
        <w:rPr>
          <w:rFonts w:ascii="Book Antiqua" w:hAnsi="Book Antiqua"/>
          <w:sz w:val="24"/>
          <w:szCs w:val="24"/>
        </w:rPr>
        <w:t>: 231-236 [PMID: 17993282 DOI: 10.1016/j.jse.2007.05.009]</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lastRenderedPageBreak/>
        <w:t xml:space="preserve">13 </w:t>
      </w:r>
      <w:r w:rsidRPr="006D6F4B">
        <w:rPr>
          <w:rFonts w:ascii="Book Antiqua" w:hAnsi="Book Antiqua"/>
          <w:b/>
          <w:sz w:val="24"/>
          <w:szCs w:val="24"/>
        </w:rPr>
        <w:t>Rangan A</w:t>
      </w:r>
      <w:r w:rsidRPr="006D6F4B">
        <w:rPr>
          <w:rFonts w:ascii="Book Antiqua" w:hAnsi="Book Antiqua"/>
          <w:sz w:val="24"/>
          <w:szCs w:val="24"/>
        </w:rPr>
        <w:t xml:space="preserve">, Hanchard N, McDaid C. What is the most effective treatment for frozen shoulder? </w:t>
      </w:r>
      <w:r w:rsidRPr="006D6F4B">
        <w:rPr>
          <w:rFonts w:ascii="Book Antiqua" w:hAnsi="Book Antiqua"/>
          <w:i/>
          <w:sz w:val="24"/>
          <w:szCs w:val="24"/>
        </w:rPr>
        <w:t>BMJ</w:t>
      </w:r>
      <w:r w:rsidRPr="006D6F4B">
        <w:rPr>
          <w:rFonts w:ascii="Book Antiqua" w:hAnsi="Book Antiqua"/>
          <w:sz w:val="24"/>
          <w:szCs w:val="24"/>
        </w:rPr>
        <w:t xml:space="preserve"> 2016; </w:t>
      </w:r>
      <w:r w:rsidRPr="006D6F4B">
        <w:rPr>
          <w:rFonts w:ascii="Book Antiqua" w:hAnsi="Book Antiqua"/>
          <w:b/>
          <w:sz w:val="24"/>
          <w:szCs w:val="24"/>
        </w:rPr>
        <w:t>354</w:t>
      </w:r>
      <w:r w:rsidRPr="006D6F4B">
        <w:rPr>
          <w:rFonts w:ascii="Book Antiqua" w:hAnsi="Book Antiqua"/>
          <w:sz w:val="24"/>
          <w:szCs w:val="24"/>
        </w:rPr>
        <w:t>: i4162 [PMID: 27554676 DOI: 10.1136/bmj.i4162]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14 </w:t>
      </w:r>
      <w:r w:rsidRPr="006D6F4B">
        <w:rPr>
          <w:rFonts w:ascii="Book Antiqua" w:hAnsi="Book Antiqua"/>
          <w:b/>
          <w:sz w:val="24"/>
          <w:szCs w:val="24"/>
        </w:rPr>
        <w:t>Maund E</w:t>
      </w:r>
      <w:r w:rsidRPr="006D6F4B">
        <w:rPr>
          <w:rFonts w:ascii="Book Antiqua" w:hAnsi="Book Antiqua"/>
          <w:sz w:val="24"/>
          <w:szCs w:val="24"/>
        </w:rPr>
        <w:t xml:space="preserve">, Craig D, Suekarran S, Neilson A, Wright K, Brealey S, Dennis L, Goodchild L, Hanchard N, Rangan A, Richardson G, Robertson J, McDaid C. Management of frozen shoulder: a systematic review and cost-effectiveness analysis. </w:t>
      </w:r>
      <w:r w:rsidRPr="006D6F4B">
        <w:rPr>
          <w:rFonts w:ascii="Book Antiqua" w:hAnsi="Book Antiqua"/>
          <w:i/>
          <w:sz w:val="24"/>
          <w:szCs w:val="24"/>
        </w:rPr>
        <w:t>Health Technol Assess</w:t>
      </w:r>
      <w:r w:rsidRPr="006D6F4B">
        <w:rPr>
          <w:rFonts w:ascii="Book Antiqua" w:hAnsi="Book Antiqua"/>
          <w:sz w:val="24"/>
          <w:szCs w:val="24"/>
        </w:rPr>
        <w:t xml:space="preserve"> 2012; </w:t>
      </w:r>
      <w:r w:rsidRPr="006D6F4B">
        <w:rPr>
          <w:rFonts w:ascii="Book Antiqua" w:hAnsi="Book Antiqua"/>
          <w:b/>
          <w:sz w:val="24"/>
          <w:szCs w:val="24"/>
        </w:rPr>
        <w:t>16</w:t>
      </w:r>
      <w:r w:rsidRPr="006D6F4B">
        <w:rPr>
          <w:rFonts w:ascii="Book Antiqua" w:hAnsi="Book Antiqua"/>
          <w:sz w:val="24"/>
          <w:szCs w:val="24"/>
        </w:rPr>
        <w:t>: 1-264 [PMID: 22405512 DOI: 10.3310/hta16110]</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15 </w:t>
      </w:r>
      <w:r w:rsidRPr="006D6F4B">
        <w:rPr>
          <w:rFonts w:ascii="Book Antiqua" w:hAnsi="Book Antiqua"/>
          <w:b/>
          <w:sz w:val="24"/>
          <w:szCs w:val="24"/>
        </w:rPr>
        <w:t>Lewis J</w:t>
      </w:r>
      <w:r w:rsidRPr="006D6F4B">
        <w:rPr>
          <w:rFonts w:ascii="Book Antiqua" w:hAnsi="Book Antiqua"/>
          <w:sz w:val="24"/>
          <w:szCs w:val="24"/>
        </w:rPr>
        <w:t xml:space="preserve">. Frozen shoulder contracture syndrome - Aetiology, diagnosis and management. </w:t>
      </w:r>
      <w:r w:rsidRPr="006D6F4B">
        <w:rPr>
          <w:rFonts w:ascii="Book Antiqua" w:hAnsi="Book Antiqua"/>
          <w:i/>
          <w:sz w:val="24"/>
          <w:szCs w:val="24"/>
        </w:rPr>
        <w:t>Man Ther</w:t>
      </w:r>
      <w:r w:rsidRPr="006D6F4B">
        <w:rPr>
          <w:rFonts w:ascii="Book Antiqua" w:hAnsi="Book Antiqua"/>
          <w:sz w:val="24"/>
          <w:szCs w:val="24"/>
        </w:rPr>
        <w:t xml:space="preserve"> 2015; </w:t>
      </w:r>
      <w:r w:rsidRPr="006D6F4B">
        <w:rPr>
          <w:rFonts w:ascii="Book Antiqua" w:hAnsi="Book Antiqua"/>
          <w:b/>
          <w:sz w:val="24"/>
          <w:szCs w:val="24"/>
        </w:rPr>
        <w:t>20</w:t>
      </w:r>
      <w:r w:rsidRPr="006D6F4B">
        <w:rPr>
          <w:rFonts w:ascii="Book Antiqua" w:hAnsi="Book Antiqua"/>
          <w:sz w:val="24"/>
          <w:szCs w:val="24"/>
        </w:rPr>
        <w:t>: 2-9 [PMID: 25107826 DOI: 10.1016/j.math.2014.07.006]</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16 </w:t>
      </w:r>
      <w:r w:rsidRPr="006D6F4B">
        <w:rPr>
          <w:rFonts w:ascii="Book Antiqua" w:hAnsi="Book Antiqua"/>
          <w:b/>
          <w:sz w:val="24"/>
          <w:szCs w:val="24"/>
        </w:rPr>
        <w:t>Mun SW</w:t>
      </w:r>
      <w:r w:rsidRPr="006D6F4B">
        <w:rPr>
          <w:rFonts w:ascii="Book Antiqua" w:hAnsi="Book Antiqua"/>
          <w:sz w:val="24"/>
          <w:szCs w:val="24"/>
        </w:rPr>
        <w:t xml:space="preserve">, Baek CH. Clinical efficacy of hydrodistention with joint manipulation under </w:t>
      </w:r>
      <w:r w:rsidRPr="00FF083C">
        <w:rPr>
          <w:rFonts w:ascii="Book Antiqua" w:hAnsi="Book Antiqua"/>
          <w:noProof/>
          <w:sz w:val="24"/>
          <w:szCs w:val="24"/>
        </w:rPr>
        <w:t>interscalene</w:t>
      </w:r>
      <w:r w:rsidRPr="006D6F4B">
        <w:rPr>
          <w:rFonts w:ascii="Book Antiqua" w:hAnsi="Book Antiqua"/>
          <w:sz w:val="24"/>
          <w:szCs w:val="24"/>
        </w:rPr>
        <w:t xml:space="preserve"> block compared with intra-articular corticosteroid injection for frozen shoulder: a prospective randomized controlled study. </w:t>
      </w:r>
      <w:r w:rsidRPr="006D6F4B">
        <w:rPr>
          <w:rFonts w:ascii="Book Antiqua" w:hAnsi="Book Antiqua"/>
          <w:i/>
          <w:sz w:val="24"/>
          <w:szCs w:val="24"/>
        </w:rPr>
        <w:t>J Shoulder Elbow Surg</w:t>
      </w:r>
      <w:r w:rsidRPr="006D6F4B">
        <w:rPr>
          <w:rFonts w:ascii="Book Antiqua" w:hAnsi="Book Antiqua"/>
          <w:sz w:val="24"/>
          <w:szCs w:val="24"/>
        </w:rPr>
        <w:t xml:space="preserve"> 2016; </w:t>
      </w:r>
      <w:r w:rsidRPr="006D6F4B">
        <w:rPr>
          <w:rFonts w:ascii="Book Antiqua" w:hAnsi="Book Antiqua"/>
          <w:b/>
          <w:sz w:val="24"/>
          <w:szCs w:val="24"/>
        </w:rPr>
        <w:t>25</w:t>
      </w:r>
      <w:r w:rsidRPr="006D6F4B">
        <w:rPr>
          <w:rFonts w:ascii="Book Antiqua" w:hAnsi="Book Antiqua"/>
          <w:sz w:val="24"/>
          <w:szCs w:val="24"/>
        </w:rPr>
        <w:t>: 1937-1943 [PMID: 27771263 DOI: 10.1016/j.jse.2016.09.021]</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17 </w:t>
      </w:r>
      <w:r w:rsidRPr="006D6F4B">
        <w:rPr>
          <w:rFonts w:ascii="Book Antiqua" w:hAnsi="Book Antiqua"/>
          <w:b/>
          <w:sz w:val="24"/>
          <w:szCs w:val="24"/>
        </w:rPr>
        <w:t>van der Windt DA</w:t>
      </w:r>
      <w:r w:rsidRPr="006D6F4B">
        <w:rPr>
          <w:rFonts w:ascii="Book Antiqua" w:hAnsi="Book Antiqua"/>
          <w:sz w:val="24"/>
          <w:szCs w:val="24"/>
        </w:rPr>
        <w:t xml:space="preserve">, Koes BW, Devillé W, Boeke AJ, de Jong BA, Bouter LM. Effectiveness of corticosteroid injections versus physiotherapy for treatment of painful stiff shoulder in primary care: </w:t>
      </w:r>
      <w:r w:rsidRPr="00FF083C">
        <w:rPr>
          <w:rFonts w:ascii="Book Antiqua" w:hAnsi="Book Antiqua"/>
          <w:noProof/>
          <w:sz w:val="24"/>
          <w:szCs w:val="24"/>
        </w:rPr>
        <w:t>randomised</w:t>
      </w:r>
      <w:r w:rsidRPr="006D6F4B">
        <w:rPr>
          <w:rFonts w:ascii="Book Antiqua" w:hAnsi="Book Antiqua"/>
          <w:sz w:val="24"/>
          <w:szCs w:val="24"/>
        </w:rPr>
        <w:t xml:space="preserve"> trial. </w:t>
      </w:r>
      <w:r w:rsidRPr="006D6F4B">
        <w:rPr>
          <w:rFonts w:ascii="Book Antiqua" w:hAnsi="Book Antiqua"/>
          <w:i/>
          <w:sz w:val="24"/>
          <w:szCs w:val="24"/>
        </w:rPr>
        <w:t>BMJ</w:t>
      </w:r>
      <w:r w:rsidRPr="006D6F4B">
        <w:rPr>
          <w:rFonts w:ascii="Book Antiqua" w:hAnsi="Book Antiqua"/>
          <w:sz w:val="24"/>
          <w:szCs w:val="24"/>
        </w:rPr>
        <w:t xml:space="preserve"> 1998; </w:t>
      </w:r>
      <w:r w:rsidRPr="006D6F4B">
        <w:rPr>
          <w:rFonts w:ascii="Book Antiqua" w:hAnsi="Book Antiqua"/>
          <w:b/>
          <w:sz w:val="24"/>
          <w:szCs w:val="24"/>
        </w:rPr>
        <w:t>317</w:t>
      </w:r>
      <w:r w:rsidRPr="006D6F4B">
        <w:rPr>
          <w:rFonts w:ascii="Book Antiqua" w:hAnsi="Book Antiqua"/>
          <w:sz w:val="24"/>
          <w:szCs w:val="24"/>
        </w:rPr>
        <w:t>: 1292-1296 [PMID: 9804720 DOI: 10.1136/bmj.317.7168.1292]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18 </w:t>
      </w:r>
      <w:r w:rsidRPr="006D6F4B">
        <w:rPr>
          <w:rFonts w:ascii="Book Antiqua" w:hAnsi="Book Antiqua"/>
          <w:b/>
          <w:sz w:val="24"/>
          <w:szCs w:val="24"/>
        </w:rPr>
        <w:t>Winters JC</w:t>
      </w:r>
      <w:r w:rsidRPr="006D6F4B">
        <w:rPr>
          <w:rFonts w:ascii="Book Antiqua" w:hAnsi="Book Antiqua"/>
          <w:sz w:val="24"/>
          <w:szCs w:val="24"/>
        </w:rPr>
        <w:t xml:space="preserve">, Sobel JS, Groenier KH, Arendzen HJ, Meyboom-de Jong B. Comparison of physiotherapy, manipulation, and corticosteroid injection for treating shoulder complaints in general practice: </w:t>
      </w:r>
      <w:r w:rsidRPr="00FF083C">
        <w:rPr>
          <w:rFonts w:ascii="Book Antiqua" w:hAnsi="Book Antiqua"/>
          <w:noProof/>
          <w:sz w:val="24"/>
          <w:szCs w:val="24"/>
        </w:rPr>
        <w:t>randomised</w:t>
      </w:r>
      <w:r w:rsidRPr="006D6F4B">
        <w:rPr>
          <w:rFonts w:ascii="Book Antiqua" w:hAnsi="Book Antiqua"/>
          <w:sz w:val="24"/>
          <w:szCs w:val="24"/>
        </w:rPr>
        <w:t xml:space="preserve">, </w:t>
      </w:r>
      <w:r w:rsidRPr="00FF083C">
        <w:rPr>
          <w:rFonts w:ascii="Book Antiqua" w:hAnsi="Book Antiqua"/>
          <w:noProof/>
          <w:sz w:val="24"/>
          <w:szCs w:val="24"/>
        </w:rPr>
        <w:t>single blind</w:t>
      </w:r>
      <w:r w:rsidRPr="006D6F4B">
        <w:rPr>
          <w:rFonts w:ascii="Book Antiqua" w:hAnsi="Book Antiqua"/>
          <w:sz w:val="24"/>
          <w:szCs w:val="24"/>
        </w:rPr>
        <w:t xml:space="preserve"> study. </w:t>
      </w:r>
      <w:r w:rsidRPr="006D6F4B">
        <w:rPr>
          <w:rFonts w:ascii="Book Antiqua" w:hAnsi="Book Antiqua"/>
          <w:i/>
          <w:sz w:val="24"/>
          <w:szCs w:val="24"/>
        </w:rPr>
        <w:t>BMJ</w:t>
      </w:r>
      <w:r w:rsidRPr="006D6F4B">
        <w:rPr>
          <w:rFonts w:ascii="Book Antiqua" w:hAnsi="Book Antiqua"/>
          <w:sz w:val="24"/>
          <w:szCs w:val="24"/>
        </w:rPr>
        <w:t xml:space="preserve"> 1997; </w:t>
      </w:r>
      <w:r w:rsidRPr="006D6F4B">
        <w:rPr>
          <w:rFonts w:ascii="Book Antiqua" w:hAnsi="Book Antiqua"/>
          <w:b/>
          <w:sz w:val="24"/>
          <w:szCs w:val="24"/>
        </w:rPr>
        <w:t>314</w:t>
      </w:r>
      <w:r w:rsidRPr="006D6F4B">
        <w:rPr>
          <w:rFonts w:ascii="Book Antiqua" w:hAnsi="Book Antiqua"/>
          <w:sz w:val="24"/>
          <w:szCs w:val="24"/>
        </w:rPr>
        <w:t>: 1320-1325 [PMID: 9158469 DOI: 10.1136/bmj.314.7090.1320]</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19 </w:t>
      </w:r>
      <w:r w:rsidRPr="006D6F4B">
        <w:rPr>
          <w:rFonts w:ascii="Book Antiqua" w:hAnsi="Book Antiqua"/>
          <w:b/>
          <w:sz w:val="24"/>
          <w:szCs w:val="24"/>
        </w:rPr>
        <w:t>Shah N</w:t>
      </w:r>
      <w:r w:rsidRPr="006D6F4B">
        <w:rPr>
          <w:rFonts w:ascii="Book Antiqua" w:hAnsi="Book Antiqua"/>
          <w:sz w:val="24"/>
          <w:szCs w:val="24"/>
        </w:rPr>
        <w:t xml:space="preserve">, Lewis M. Shoulder adhesive capsulitis: systematic review of </w:t>
      </w:r>
      <w:r w:rsidRPr="00FF083C">
        <w:rPr>
          <w:rFonts w:ascii="Book Antiqua" w:hAnsi="Book Antiqua"/>
          <w:noProof/>
          <w:sz w:val="24"/>
          <w:szCs w:val="24"/>
        </w:rPr>
        <w:t>randomised</w:t>
      </w:r>
      <w:r w:rsidRPr="006D6F4B">
        <w:rPr>
          <w:rFonts w:ascii="Book Antiqua" w:hAnsi="Book Antiqua"/>
          <w:sz w:val="24"/>
          <w:szCs w:val="24"/>
        </w:rPr>
        <w:t xml:space="preserve"> trials using multiple corticosteroid injections. </w:t>
      </w:r>
      <w:r w:rsidRPr="006D6F4B">
        <w:rPr>
          <w:rFonts w:ascii="Book Antiqua" w:hAnsi="Book Antiqua"/>
          <w:i/>
          <w:sz w:val="24"/>
          <w:szCs w:val="24"/>
        </w:rPr>
        <w:t>Br J Gen Pract</w:t>
      </w:r>
      <w:r w:rsidRPr="006D6F4B">
        <w:rPr>
          <w:rFonts w:ascii="Book Antiqua" w:hAnsi="Book Antiqua"/>
          <w:sz w:val="24"/>
          <w:szCs w:val="24"/>
        </w:rPr>
        <w:t xml:space="preserve"> 2007; </w:t>
      </w:r>
      <w:r w:rsidRPr="006D6F4B">
        <w:rPr>
          <w:rFonts w:ascii="Book Antiqua" w:hAnsi="Book Antiqua"/>
          <w:b/>
          <w:sz w:val="24"/>
          <w:szCs w:val="24"/>
        </w:rPr>
        <w:t>57</w:t>
      </w:r>
      <w:r w:rsidRPr="006D6F4B">
        <w:rPr>
          <w:rFonts w:ascii="Book Antiqua" w:hAnsi="Book Antiqua"/>
          <w:sz w:val="24"/>
          <w:szCs w:val="24"/>
        </w:rPr>
        <w:t>: 662-667 [PMID: 17688763]</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20 </w:t>
      </w:r>
      <w:r w:rsidRPr="006D6F4B">
        <w:rPr>
          <w:rFonts w:ascii="Book Antiqua" w:hAnsi="Book Antiqua"/>
          <w:b/>
          <w:sz w:val="24"/>
          <w:szCs w:val="24"/>
        </w:rPr>
        <w:t>Song A</w:t>
      </w:r>
      <w:r w:rsidRPr="006D6F4B">
        <w:rPr>
          <w:rFonts w:ascii="Book Antiqua" w:hAnsi="Book Antiqua"/>
          <w:sz w:val="24"/>
          <w:szCs w:val="24"/>
        </w:rPr>
        <w:t xml:space="preserve">, Higgins LD, Newman J, Jain NB. Glenohumeral corticosteroid injections in adhesive capsulitis: a systematic search and review. </w:t>
      </w:r>
      <w:r w:rsidRPr="006D6F4B">
        <w:rPr>
          <w:rFonts w:ascii="Book Antiqua" w:hAnsi="Book Antiqua"/>
          <w:i/>
          <w:sz w:val="24"/>
          <w:szCs w:val="24"/>
        </w:rPr>
        <w:t>PM R</w:t>
      </w:r>
      <w:r w:rsidRPr="006D6F4B">
        <w:rPr>
          <w:rFonts w:ascii="Book Antiqua" w:hAnsi="Book Antiqua"/>
          <w:sz w:val="24"/>
          <w:szCs w:val="24"/>
        </w:rPr>
        <w:t xml:space="preserve"> 2014; </w:t>
      </w:r>
      <w:r w:rsidRPr="006D6F4B">
        <w:rPr>
          <w:rFonts w:ascii="Book Antiqua" w:hAnsi="Book Antiqua"/>
          <w:b/>
          <w:sz w:val="24"/>
          <w:szCs w:val="24"/>
        </w:rPr>
        <w:t>6</w:t>
      </w:r>
      <w:r w:rsidRPr="006D6F4B">
        <w:rPr>
          <w:rFonts w:ascii="Book Antiqua" w:hAnsi="Book Antiqua"/>
          <w:sz w:val="24"/>
          <w:szCs w:val="24"/>
        </w:rPr>
        <w:t>: 1143-1156 [PMID: 24998406 DOI: 10.1016/j.pmrj.2014.06.015]</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21 </w:t>
      </w:r>
      <w:r w:rsidRPr="006D6F4B">
        <w:rPr>
          <w:rFonts w:ascii="Book Antiqua" w:hAnsi="Book Antiqua"/>
          <w:b/>
          <w:sz w:val="24"/>
          <w:szCs w:val="24"/>
        </w:rPr>
        <w:t>Carette S</w:t>
      </w:r>
      <w:r w:rsidRPr="006D6F4B">
        <w:rPr>
          <w:rFonts w:ascii="Book Antiqua" w:hAnsi="Book Antiqua"/>
          <w:sz w:val="24"/>
          <w:szCs w:val="24"/>
        </w:rPr>
        <w:t xml:space="preserve">, Moffet H, Tardif J, Bessette L, Morin F, Frémont P, Bykerk V, Thorne C, Bell M, Bensen W, Blanchette C. Intraarticular corticosteroids, supervised physiotherapy, or a combination of the two in the treatment of adhesive capsulitis of the shoulder: a placebo-controlled trial. </w:t>
      </w:r>
      <w:r w:rsidRPr="006D6F4B">
        <w:rPr>
          <w:rFonts w:ascii="Book Antiqua" w:hAnsi="Book Antiqua"/>
          <w:i/>
          <w:sz w:val="24"/>
          <w:szCs w:val="24"/>
        </w:rPr>
        <w:t>Arthritis Rheum</w:t>
      </w:r>
      <w:r w:rsidRPr="006D6F4B">
        <w:rPr>
          <w:rFonts w:ascii="Book Antiqua" w:hAnsi="Book Antiqua"/>
          <w:sz w:val="24"/>
          <w:szCs w:val="24"/>
        </w:rPr>
        <w:t xml:space="preserve"> 2003; </w:t>
      </w:r>
      <w:r w:rsidRPr="006D6F4B">
        <w:rPr>
          <w:rFonts w:ascii="Book Antiqua" w:hAnsi="Book Antiqua"/>
          <w:b/>
          <w:sz w:val="24"/>
          <w:szCs w:val="24"/>
        </w:rPr>
        <w:t>48</w:t>
      </w:r>
      <w:r w:rsidRPr="006D6F4B">
        <w:rPr>
          <w:rFonts w:ascii="Book Antiqua" w:hAnsi="Book Antiqua"/>
          <w:sz w:val="24"/>
          <w:szCs w:val="24"/>
        </w:rPr>
        <w:t>: 829-838 [PMID: 12632439 DOI: 10.1002/art.10954]</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lastRenderedPageBreak/>
        <w:t xml:space="preserve">22 </w:t>
      </w:r>
      <w:r w:rsidRPr="006D6F4B">
        <w:rPr>
          <w:rFonts w:ascii="Book Antiqua" w:hAnsi="Book Antiqua"/>
          <w:b/>
          <w:sz w:val="24"/>
          <w:szCs w:val="24"/>
        </w:rPr>
        <w:t>Ryans I</w:t>
      </w:r>
      <w:r w:rsidRPr="006D6F4B">
        <w:rPr>
          <w:rFonts w:ascii="Book Antiqua" w:hAnsi="Book Antiqua"/>
          <w:sz w:val="24"/>
          <w:szCs w:val="24"/>
        </w:rPr>
        <w:t xml:space="preserve">, Montgomery A, Galway R, Kernohan WG, McKane R. A randomized controlled trial of intra-articular triamcinolone and/or physiotherapy in shoulder capsulitis. </w:t>
      </w:r>
      <w:r w:rsidRPr="006D6F4B">
        <w:rPr>
          <w:rFonts w:ascii="Book Antiqua" w:hAnsi="Book Antiqua"/>
          <w:i/>
          <w:sz w:val="24"/>
          <w:szCs w:val="24"/>
        </w:rPr>
        <w:t>Rheumatology</w:t>
      </w:r>
      <w:r w:rsidRPr="001B574A">
        <w:rPr>
          <w:rFonts w:ascii="Book Antiqua" w:hAnsi="Book Antiqua"/>
          <w:sz w:val="24"/>
          <w:szCs w:val="24"/>
        </w:rPr>
        <w:t xml:space="preserve"> (Oxford)</w:t>
      </w:r>
      <w:r w:rsidRPr="006D6F4B">
        <w:rPr>
          <w:rFonts w:ascii="Book Antiqua" w:hAnsi="Book Antiqua"/>
          <w:sz w:val="24"/>
          <w:szCs w:val="24"/>
        </w:rPr>
        <w:t xml:space="preserve"> 2005; </w:t>
      </w:r>
      <w:r w:rsidRPr="006D6F4B">
        <w:rPr>
          <w:rFonts w:ascii="Book Antiqua" w:hAnsi="Book Antiqua"/>
          <w:b/>
          <w:sz w:val="24"/>
          <w:szCs w:val="24"/>
        </w:rPr>
        <w:t>44</w:t>
      </w:r>
      <w:r w:rsidRPr="006D6F4B">
        <w:rPr>
          <w:rFonts w:ascii="Book Antiqua" w:hAnsi="Book Antiqua"/>
          <w:sz w:val="24"/>
          <w:szCs w:val="24"/>
        </w:rPr>
        <w:t>: 529-535 [PMID: 15657070 DOI: 10.1093/rheumatology/keh535]</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23 </w:t>
      </w:r>
      <w:r w:rsidRPr="006D6F4B">
        <w:rPr>
          <w:rFonts w:ascii="Book Antiqua" w:hAnsi="Book Antiqua"/>
          <w:b/>
          <w:sz w:val="24"/>
          <w:szCs w:val="24"/>
        </w:rPr>
        <w:t>Diercks RL</w:t>
      </w:r>
      <w:r w:rsidRPr="006D6F4B">
        <w:rPr>
          <w:rFonts w:ascii="Book Antiqua" w:hAnsi="Book Antiqua"/>
          <w:sz w:val="24"/>
          <w:szCs w:val="24"/>
        </w:rPr>
        <w:t xml:space="preserve">, Stevens M. Gentle thawing of the frozen shoulder: a prospective study of supervised neglect versus intensive physical therapy in seventy-seven patients with frozen shoulder syndrome followed up for two years. </w:t>
      </w:r>
      <w:r w:rsidRPr="006D6F4B">
        <w:rPr>
          <w:rFonts w:ascii="Book Antiqua" w:hAnsi="Book Antiqua"/>
          <w:i/>
          <w:sz w:val="24"/>
          <w:szCs w:val="24"/>
        </w:rPr>
        <w:t>J Shoulder Elbow Surg</w:t>
      </w:r>
      <w:r w:rsidRPr="006D6F4B">
        <w:rPr>
          <w:rFonts w:ascii="Book Antiqua" w:hAnsi="Book Antiqua"/>
          <w:sz w:val="24"/>
          <w:szCs w:val="24"/>
        </w:rPr>
        <w:t xml:space="preserve"> 2004; </w:t>
      </w:r>
      <w:r w:rsidRPr="006D6F4B">
        <w:rPr>
          <w:rFonts w:ascii="Book Antiqua" w:hAnsi="Book Antiqua"/>
          <w:b/>
          <w:sz w:val="24"/>
          <w:szCs w:val="24"/>
        </w:rPr>
        <w:t>13</w:t>
      </w:r>
      <w:r w:rsidRPr="006D6F4B">
        <w:rPr>
          <w:rFonts w:ascii="Book Antiqua" w:hAnsi="Book Antiqua"/>
          <w:sz w:val="24"/>
          <w:szCs w:val="24"/>
        </w:rPr>
        <w:t>: 499-502 [PMID: 15383804 DOI: 10.1016/j.jse.2004.03.002]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24 </w:t>
      </w:r>
      <w:r w:rsidRPr="006D6F4B">
        <w:rPr>
          <w:rFonts w:ascii="Book Antiqua" w:hAnsi="Book Antiqua"/>
          <w:b/>
          <w:sz w:val="24"/>
          <w:szCs w:val="24"/>
        </w:rPr>
        <w:t>Blanchard V</w:t>
      </w:r>
      <w:r w:rsidRPr="006D6F4B">
        <w:rPr>
          <w:rFonts w:ascii="Book Antiqua" w:hAnsi="Book Antiqua"/>
          <w:sz w:val="24"/>
          <w:szCs w:val="24"/>
        </w:rPr>
        <w:t xml:space="preserve">, Barr S, Cerisola FL. The effectiveness of corticosteroid injections compared with physiotherapeutic interventions for adhesive capsulitis: a systematic review. </w:t>
      </w:r>
      <w:r w:rsidRPr="006D6F4B">
        <w:rPr>
          <w:rFonts w:ascii="Book Antiqua" w:hAnsi="Book Antiqua"/>
          <w:i/>
          <w:sz w:val="24"/>
          <w:szCs w:val="24"/>
        </w:rPr>
        <w:t>Physiotherapy</w:t>
      </w:r>
      <w:r w:rsidRPr="006D6F4B">
        <w:rPr>
          <w:rFonts w:ascii="Book Antiqua" w:hAnsi="Book Antiqua"/>
          <w:sz w:val="24"/>
          <w:szCs w:val="24"/>
        </w:rPr>
        <w:t xml:space="preserve"> 2010; </w:t>
      </w:r>
      <w:r w:rsidRPr="006D6F4B">
        <w:rPr>
          <w:rFonts w:ascii="Book Antiqua" w:hAnsi="Book Antiqua"/>
          <w:b/>
          <w:sz w:val="24"/>
          <w:szCs w:val="24"/>
        </w:rPr>
        <w:t>96</w:t>
      </w:r>
      <w:r w:rsidRPr="006D6F4B">
        <w:rPr>
          <w:rFonts w:ascii="Book Antiqua" w:hAnsi="Book Antiqua"/>
          <w:sz w:val="24"/>
          <w:szCs w:val="24"/>
        </w:rPr>
        <w:t>: 95-107 [PMID: 20420956 DOI: 10.1016/j.physio.2009.09.003]</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25 </w:t>
      </w:r>
      <w:r w:rsidRPr="006D6F4B">
        <w:rPr>
          <w:rFonts w:ascii="Book Antiqua" w:hAnsi="Book Antiqua"/>
          <w:b/>
          <w:sz w:val="24"/>
          <w:szCs w:val="24"/>
        </w:rPr>
        <w:t>Kelley MJ</w:t>
      </w:r>
      <w:r w:rsidRPr="006D6F4B">
        <w:rPr>
          <w:rFonts w:ascii="Book Antiqua" w:hAnsi="Book Antiqua"/>
          <w:sz w:val="24"/>
          <w:szCs w:val="24"/>
        </w:rPr>
        <w:t xml:space="preserve">, Shaffer MA, Kuhn JE, Michener LA, Seitz AL, Uhl TL, Godges JJ, McClure PW. Shoulder pain and mobility deficits: adhesive capsulitis. </w:t>
      </w:r>
      <w:r w:rsidRPr="006D6F4B">
        <w:rPr>
          <w:rFonts w:ascii="Book Antiqua" w:hAnsi="Book Antiqua"/>
          <w:i/>
          <w:sz w:val="24"/>
          <w:szCs w:val="24"/>
        </w:rPr>
        <w:t>J Orthop Sports Phys Ther</w:t>
      </w:r>
      <w:r w:rsidRPr="006D6F4B">
        <w:rPr>
          <w:rFonts w:ascii="Book Antiqua" w:hAnsi="Book Antiqua"/>
          <w:sz w:val="24"/>
          <w:szCs w:val="24"/>
        </w:rPr>
        <w:t xml:space="preserve"> 2013; </w:t>
      </w:r>
      <w:r w:rsidRPr="006D6F4B">
        <w:rPr>
          <w:rFonts w:ascii="Book Antiqua" w:hAnsi="Book Antiqua"/>
          <w:b/>
          <w:sz w:val="24"/>
          <w:szCs w:val="24"/>
        </w:rPr>
        <w:t>43</w:t>
      </w:r>
      <w:r w:rsidRPr="006D6F4B">
        <w:rPr>
          <w:rFonts w:ascii="Book Antiqua" w:hAnsi="Book Antiqua"/>
          <w:sz w:val="24"/>
          <w:szCs w:val="24"/>
        </w:rPr>
        <w:t>: A1-31 [PMID: 23636125 DOI: 10.2519/jospt.2013.0302]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26 </w:t>
      </w:r>
      <w:r w:rsidRPr="006D6F4B">
        <w:rPr>
          <w:rFonts w:ascii="Book Antiqua" w:hAnsi="Book Antiqua"/>
          <w:b/>
          <w:sz w:val="24"/>
          <w:szCs w:val="24"/>
        </w:rPr>
        <w:t>Vermeulen HM</w:t>
      </w:r>
      <w:r w:rsidRPr="006D6F4B">
        <w:rPr>
          <w:rFonts w:ascii="Book Antiqua" w:hAnsi="Book Antiqua"/>
          <w:sz w:val="24"/>
          <w:szCs w:val="24"/>
        </w:rPr>
        <w:t xml:space="preserve">, Rozing PM, Obermann WR, le Cessie S, Vliet Vlieland TP. Comparison of high-grade and low-grade mobilization techniques in the management of adhesive capsulitis of the shoulder: randomized controlled trial. </w:t>
      </w:r>
      <w:r w:rsidRPr="006D6F4B">
        <w:rPr>
          <w:rFonts w:ascii="Book Antiqua" w:hAnsi="Book Antiqua"/>
          <w:i/>
          <w:sz w:val="24"/>
          <w:szCs w:val="24"/>
        </w:rPr>
        <w:t>Phys Ther</w:t>
      </w:r>
      <w:r w:rsidRPr="006D6F4B">
        <w:rPr>
          <w:rFonts w:ascii="Book Antiqua" w:hAnsi="Book Antiqua"/>
          <w:sz w:val="24"/>
          <w:szCs w:val="24"/>
        </w:rPr>
        <w:t xml:space="preserve"> 2006; </w:t>
      </w:r>
      <w:r w:rsidRPr="006D6F4B">
        <w:rPr>
          <w:rFonts w:ascii="Book Antiqua" w:hAnsi="Book Antiqua"/>
          <w:b/>
          <w:sz w:val="24"/>
          <w:szCs w:val="24"/>
        </w:rPr>
        <w:t>86</w:t>
      </w:r>
      <w:r w:rsidRPr="006D6F4B">
        <w:rPr>
          <w:rFonts w:ascii="Book Antiqua" w:hAnsi="Book Antiqua"/>
          <w:sz w:val="24"/>
          <w:szCs w:val="24"/>
        </w:rPr>
        <w:t>: 355-368 [PMID: 16506872]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27 </w:t>
      </w:r>
      <w:r w:rsidRPr="006D6F4B">
        <w:rPr>
          <w:rFonts w:ascii="Book Antiqua" w:hAnsi="Book Antiqua"/>
          <w:b/>
          <w:sz w:val="24"/>
          <w:szCs w:val="24"/>
        </w:rPr>
        <w:t>Green S</w:t>
      </w:r>
      <w:r w:rsidRPr="006D6F4B">
        <w:rPr>
          <w:rFonts w:ascii="Book Antiqua" w:hAnsi="Book Antiqua"/>
          <w:sz w:val="24"/>
          <w:szCs w:val="24"/>
        </w:rPr>
        <w:t xml:space="preserve">, Buchbinder R, Hetrick S. Physiotherapy interventions for shoulder pain. </w:t>
      </w:r>
      <w:r w:rsidRPr="006D6F4B">
        <w:rPr>
          <w:rFonts w:ascii="Book Antiqua" w:hAnsi="Book Antiqua"/>
          <w:i/>
          <w:sz w:val="24"/>
          <w:szCs w:val="24"/>
        </w:rPr>
        <w:t>Cochrane Database Syst Rev</w:t>
      </w:r>
      <w:r w:rsidRPr="006D6F4B">
        <w:rPr>
          <w:rFonts w:ascii="Book Antiqua" w:hAnsi="Book Antiqua"/>
          <w:sz w:val="24"/>
          <w:szCs w:val="24"/>
        </w:rPr>
        <w:t xml:space="preserve"> 2003; : CD004258 [PMID: 12804509 DOI: 10.1002/14651858.CD004258]</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28 </w:t>
      </w:r>
      <w:r w:rsidRPr="006D6F4B">
        <w:rPr>
          <w:rFonts w:ascii="Book Antiqua" w:hAnsi="Book Antiqua"/>
          <w:b/>
          <w:sz w:val="24"/>
          <w:szCs w:val="24"/>
        </w:rPr>
        <w:t>Roach KE</w:t>
      </w:r>
      <w:r w:rsidRPr="006D6F4B">
        <w:rPr>
          <w:rFonts w:ascii="Book Antiqua" w:hAnsi="Book Antiqua"/>
          <w:sz w:val="24"/>
          <w:szCs w:val="24"/>
        </w:rPr>
        <w:t xml:space="preserve">, Budiman-Mak E, Songsiridej N, Lertratanakul Y. Development of a shoulder pain and disability index. </w:t>
      </w:r>
      <w:r w:rsidRPr="006D6F4B">
        <w:rPr>
          <w:rFonts w:ascii="Book Antiqua" w:hAnsi="Book Antiqua"/>
          <w:i/>
          <w:sz w:val="24"/>
          <w:szCs w:val="24"/>
        </w:rPr>
        <w:t>Arthritis Care Res</w:t>
      </w:r>
      <w:r w:rsidRPr="006D6F4B">
        <w:rPr>
          <w:rFonts w:ascii="Book Antiqua" w:hAnsi="Book Antiqua"/>
          <w:sz w:val="24"/>
          <w:szCs w:val="24"/>
        </w:rPr>
        <w:t xml:space="preserve"> 1991; </w:t>
      </w:r>
      <w:r w:rsidRPr="006D6F4B">
        <w:rPr>
          <w:rFonts w:ascii="Book Antiqua" w:hAnsi="Book Antiqua"/>
          <w:b/>
          <w:sz w:val="24"/>
          <w:szCs w:val="24"/>
        </w:rPr>
        <w:t>4</w:t>
      </w:r>
      <w:r w:rsidRPr="006D6F4B">
        <w:rPr>
          <w:rFonts w:ascii="Book Antiqua" w:hAnsi="Book Antiqua"/>
          <w:sz w:val="24"/>
          <w:szCs w:val="24"/>
        </w:rPr>
        <w:t>: 143-149 [PMID: 11188601 DOI: 10.1002/art.1790040403]</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29 </w:t>
      </w:r>
      <w:r w:rsidRPr="006D6F4B">
        <w:rPr>
          <w:rFonts w:ascii="Book Antiqua" w:hAnsi="Book Antiqua"/>
          <w:b/>
          <w:sz w:val="24"/>
          <w:szCs w:val="24"/>
        </w:rPr>
        <w:t>Elvers JWH</w:t>
      </w:r>
      <w:r w:rsidRPr="001B574A">
        <w:rPr>
          <w:rFonts w:ascii="Book Antiqua" w:hAnsi="Book Antiqua"/>
          <w:sz w:val="24"/>
          <w:szCs w:val="24"/>
        </w:rPr>
        <w:t>,</w:t>
      </w:r>
      <w:r w:rsidRPr="006D6F4B">
        <w:rPr>
          <w:rFonts w:ascii="Book Antiqua" w:hAnsi="Book Antiqua"/>
          <w:sz w:val="24"/>
          <w:szCs w:val="24"/>
        </w:rPr>
        <w:t xml:space="preserve"> Oostendorp RAB, Siervelt IN, van der Heijden KWAP. De Nederlandstalige Shoulder pain and Disability Index (SPADI-Dutch Version) bij patiënten na een subacromiale decompressie volgens Neer. </w:t>
      </w:r>
      <w:r w:rsidRPr="001B574A">
        <w:rPr>
          <w:rFonts w:ascii="Book Antiqua" w:hAnsi="Book Antiqua"/>
          <w:i/>
          <w:sz w:val="24"/>
          <w:szCs w:val="24"/>
        </w:rPr>
        <w:t>Ned Tijdschr voor Fysiother</w:t>
      </w:r>
      <w:r w:rsidRPr="006D6F4B">
        <w:rPr>
          <w:rFonts w:ascii="Book Antiqua" w:hAnsi="Book Antiqua"/>
          <w:sz w:val="24"/>
          <w:szCs w:val="24"/>
        </w:rPr>
        <w:t xml:space="preserve"> 2003;</w:t>
      </w:r>
      <w:r w:rsidR="001B574A">
        <w:rPr>
          <w:rFonts w:ascii="Book Antiqua" w:eastAsia="DengXian" w:hAnsi="Book Antiqua" w:hint="eastAsia"/>
          <w:sz w:val="24"/>
          <w:szCs w:val="24"/>
          <w:lang w:eastAsia="zh-CN"/>
        </w:rPr>
        <w:t xml:space="preserve"> </w:t>
      </w:r>
      <w:r w:rsidRPr="006D6F4B">
        <w:rPr>
          <w:rFonts w:ascii="Book Antiqua" w:hAnsi="Book Antiqua"/>
          <w:b/>
          <w:sz w:val="24"/>
          <w:szCs w:val="24"/>
        </w:rPr>
        <w:t>113</w:t>
      </w:r>
      <w:r w:rsidRPr="006D6F4B">
        <w:rPr>
          <w:rFonts w:ascii="Book Antiqua" w:hAnsi="Book Antiqua"/>
          <w:sz w:val="24"/>
          <w:szCs w:val="24"/>
        </w:rPr>
        <w:t>:</w:t>
      </w:r>
      <w:r w:rsidR="001B574A">
        <w:rPr>
          <w:rFonts w:ascii="Book Antiqua" w:eastAsia="DengXian" w:hAnsi="Book Antiqua" w:hint="eastAsia"/>
          <w:sz w:val="24"/>
          <w:szCs w:val="24"/>
          <w:lang w:eastAsia="zh-CN"/>
        </w:rPr>
        <w:t xml:space="preserve"> </w:t>
      </w:r>
      <w:r w:rsidRPr="006D6F4B">
        <w:rPr>
          <w:rFonts w:ascii="Book Antiqua" w:hAnsi="Book Antiqua"/>
          <w:sz w:val="24"/>
          <w:szCs w:val="24"/>
        </w:rPr>
        <w:t>126-131</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30 </w:t>
      </w:r>
      <w:r w:rsidRPr="006D6F4B">
        <w:rPr>
          <w:rFonts w:ascii="Book Antiqua" w:hAnsi="Book Antiqua"/>
          <w:b/>
          <w:sz w:val="24"/>
          <w:szCs w:val="24"/>
        </w:rPr>
        <w:t>Thoomes-de Graaf M</w:t>
      </w:r>
      <w:r w:rsidRPr="006D6F4B">
        <w:rPr>
          <w:rFonts w:ascii="Book Antiqua" w:hAnsi="Book Antiqua"/>
          <w:sz w:val="24"/>
          <w:szCs w:val="24"/>
        </w:rPr>
        <w:t xml:space="preserve">, Scholten-Peeters GG, Duijn E, Karel Y, Koes BW, Verhagen AP. The Dutch Shoulder Pain and Disability Index (SPADI): a reliability and validation </w:t>
      </w:r>
      <w:r w:rsidRPr="006D6F4B">
        <w:rPr>
          <w:rFonts w:ascii="Book Antiqua" w:hAnsi="Book Antiqua"/>
          <w:sz w:val="24"/>
          <w:szCs w:val="24"/>
        </w:rPr>
        <w:lastRenderedPageBreak/>
        <w:t xml:space="preserve">study. </w:t>
      </w:r>
      <w:r w:rsidRPr="006D6F4B">
        <w:rPr>
          <w:rFonts w:ascii="Book Antiqua" w:hAnsi="Book Antiqua"/>
          <w:i/>
          <w:sz w:val="24"/>
          <w:szCs w:val="24"/>
        </w:rPr>
        <w:t>Qual Life Res</w:t>
      </w:r>
      <w:r w:rsidRPr="006D6F4B">
        <w:rPr>
          <w:rFonts w:ascii="Book Antiqua" w:hAnsi="Book Antiqua"/>
          <w:sz w:val="24"/>
          <w:szCs w:val="24"/>
        </w:rPr>
        <w:t xml:space="preserve"> 2015; </w:t>
      </w:r>
      <w:r w:rsidRPr="006D6F4B">
        <w:rPr>
          <w:rFonts w:ascii="Book Antiqua" w:hAnsi="Book Antiqua"/>
          <w:b/>
          <w:sz w:val="24"/>
          <w:szCs w:val="24"/>
        </w:rPr>
        <w:t>24</w:t>
      </w:r>
      <w:r w:rsidRPr="006D6F4B">
        <w:rPr>
          <w:rFonts w:ascii="Book Antiqua" w:hAnsi="Book Antiqua"/>
          <w:sz w:val="24"/>
          <w:szCs w:val="24"/>
        </w:rPr>
        <w:t>: 1515-1519 [PMID: 25471288 DOI: 10.1007/s11136-014-0879-1]</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31 </w:t>
      </w:r>
      <w:r w:rsidRPr="006D6F4B">
        <w:rPr>
          <w:rFonts w:ascii="Book Antiqua" w:hAnsi="Book Antiqua"/>
          <w:b/>
          <w:sz w:val="24"/>
          <w:szCs w:val="24"/>
        </w:rPr>
        <w:t>VanderZee KI</w:t>
      </w:r>
      <w:r w:rsidRPr="006D6F4B">
        <w:rPr>
          <w:rFonts w:ascii="Book Antiqua" w:hAnsi="Book Antiqua"/>
          <w:sz w:val="24"/>
          <w:szCs w:val="24"/>
        </w:rPr>
        <w:t xml:space="preserve">, Sanderman R, Heyink JW, de Haes H. Psychometric qualities of the RAND 36-Item Health Survey 1.0: a multidimensional measure of general health status. </w:t>
      </w:r>
      <w:r w:rsidRPr="006D6F4B">
        <w:rPr>
          <w:rFonts w:ascii="Book Antiqua" w:hAnsi="Book Antiqua"/>
          <w:i/>
          <w:sz w:val="24"/>
          <w:szCs w:val="24"/>
        </w:rPr>
        <w:t>Int J Behav Med</w:t>
      </w:r>
      <w:r w:rsidRPr="006D6F4B">
        <w:rPr>
          <w:rFonts w:ascii="Book Antiqua" w:hAnsi="Book Antiqua"/>
          <w:sz w:val="24"/>
          <w:szCs w:val="24"/>
        </w:rPr>
        <w:t xml:space="preserve"> 1996; </w:t>
      </w:r>
      <w:r w:rsidRPr="006D6F4B">
        <w:rPr>
          <w:rFonts w:ascii="Book Antiqua" w:hAnsi="Book Antiqua"/>
          <w:b/>
          <w:sz w:val="24"/>
          <w:szCs w:val="24"/>
        </w:rPr>
        <w:t>3</w:t>
      </w:r>
      <w:r w:rsidRPr="006D6F4B">
        <w:rPr>
          <w:rFonts w:ascii="Book Antiqua" w:hAnsi="Book Antiqua"/>
          <w:sz w:val="24"/>
          <w:szCs w:val="24"/>
        </w:rPr>
        <w:t>: 104-122 [PMID: 16250758 DOI: 10.1207/s15327558ijbm0302_2]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32 </w:t>
      </w:r>
      <w:r w:rsidRPr="006D6F4B">
        <w:rPr>
          <w:rFonts w:ascii="Book Antiqua" w:hAnsi="Book Antiqua"/>
          <w:b/>
          <w:sz w:val="24"/>
          <w:szCs w:val="24"/>
        </w:rPr>
        <w:t>Ware JE Jr</w:t>
      </w:r>
      <w:r w:rsidRPr="006D6F4B">
        <w:rPr>
          <w:rFonts w:ascii="Book Antiqua" w:hAnsi="Book Antiqua"/>
          <w:sz w:val="24"/>
          <w:szCs w:val="24"/>
        </w:rPr>
        <w:t xml:space="preserve">, Sherbourne CD. The MOS 36-item short-form health survey (SF-36). I. Conceptual framework and item selection. </w:t>
      </w:r>
      <w:r w:rsidRPr="006D6F4B">
        <w:rPr>
          <w:rFonts w:ascii="Book Antiqua" w:hAnsi="Book Antiqua"/>
          <w:i/>
          <w:sz w:val="24"/>
          <w:szCs w:val="24"/>
        </w:rPr>
        <w:t>Med Care</w:t>
      </w:r>
      <w:r w:rsidRPr="006D6F4B">
        <w:rPr>
          <w:rFonts w:ascii="Book Antiqua" w:hAnsi="Book Antiqua"/>
          <w:sz w:val="24"/>
          <w:szCs w:val="24"/>
        </w:rPr>
        <w:t xml:space="preserve"> 1992; </w:t>
      </w:r>
      <w:r w:rsidRPr="006D6F4B">
        <w:rPr>
          <w:rFonts w:ascii="Book Antiqua" w:hAnsi="Book Antiqua"/>
          <w:b/>
          <w:sz w:val="24"/>
          <w:szCs w:val="24"/>
        </w:rPr>
        <w:t>30</w:t>
      </w:r>
      <w:r w:rsidRPr="006D6F4B">
        <w:rPr>
          <w:rFonts w:ascii="Book Antiqua" w:hAnsi="Book Antiqua"/>
          <w:sz w:val="24"/>
          <w:szCs w:val="24"/>
        </w:rPr>
        <w:t>: 473-483 [PMID: 1593914 DOI: 10.1097/00005650-199206000-00002]</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33 </w:t>
      </w:r>
      <w:r w:rsidRPr="006D6F4B">
        <w:rPr>
          <w:rFonts w:ascii="Book Antiqua" w:hAnsi="Book Antiqua"/>
          <w:b/>
          <w:sz w:val="24"/>
          <w:szCs w:val="24"/>
        </w:rPr>
        <w:t>ten Klooster PM</w:t>
      </w:r>
      <w:r w:rsidRPr="006D6F4B">
        <w:rPr>
          <w:rFonts w:ascii="Book Antiqua" w:hAnsi="Book Antiqua"/>
          <w:sz w:val="24"/>
          <w:szCs w:val="24"/>
        </w:rPr>
        <w:t xml:space="preserve">, Drossaers-Bakker KW, Taal E, van de Laar MA. Patient-perceived satisfactory improvement (PPSI): interpreting meaningful change in pain from the patient's perspective. </w:t>
      </w:r>
      <w:r w:rsidRPr="006D6F4B">
        <w:rPr>
          <w:rFonts w:ascii="Book Antiqua" w:hAnsi="Book Antiqua"/>
          <w:i/>
          <w:sz w:val="24"/>
          <w:szCs w:val="24"/>
        </w:rPr>
        <w:t>Pain</w:t>
      </w:r>
      <w:r w:rsidRPr="006D6F4B">
        <w:rPr>
          <w:rFonts w:ascii="Book Antiqua" w:hAnsi="Book Antiqua"/>
          <w:sz w:val="24"/>
          <w:szCs w:val="24"/>
        </w:rPr>
        <w:t xml:space="preserve"> 2006; </w:t>
      </w:r>
      <w:r w:rsidRPr="006D6F4B">
        <w:rPr>
          <w:rFonts w:ascii="Book Antiqua" w:hAnsi="Book Antiqua"/>
          <w:b/>
          <w:sz w:val="24"/>
          <w:szCs w:val="24"/>
        </w:rPr>
        <w:t>121</w:t>
      </w:r>
      <w:r w:rsidRPr="006D6F4B">
        <w:rPr>
          <w:rFonts w:ascii="Book Antiqua" w:hAnsi="Book Antiqua"/>
          <w:sz w:val="24"/>
          <w:szCs w:val="24"/>
        </w:rPr>
        <w:t>: 151-157 [PMID: 16472915 DOI: 10.1016/j.pain.2005.12.021]</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34 </w:t>
      </w:r>
      <w:r w:rsidRPr="006D6F4B">
        <w:rPr>
          <w:rFonts w:ascii="Book Antiqua" w:hAnsi="Book Antiqua"/>
          <w:b/>
          <w:sz w:val="24"/>
          <w:szCs w:val="24"/>
        </w:rPr>
        <w:t>Roy JS</w:t>
      </w:r>
      <w:r w:rsidRPr="006D6F4B">
        <w:rPr>
          <w:rFonts w:ascii="Book Antiqua" w:hAnsi="Book Antiqua"/>
          <w:sz w:val="24"/>
          <w:szCs w:val="24"/>
        </w:rPr>
        <w:t xml:space="preserve">, MacDermid JC, Woodhouse LJ. Measuring shoulder function: a systematic review of four questionnaires. </w:t>
      </w:r>
      <w:r w:rsidRPr="006D6F4B">
        <w:rPr>
          <w:rFonts w:ascii="Book Antiqua" w:hAnsi="Book Antiqua"/>
          <w:i/>
          <w:sz w:val="24"/>
          <w:szCs w:val="24"/>
        </w:rPr>
        <w:t>Arthritis Rheum</w:t>
      </w:r>
      <w:r w:rsidRPr="006D6F4B">
        <w:rPr>
          <w:rFonts w:ascii="Book Antiqua" w:hAnsi="Book Antiqua"/>
          <w:sz w:val="24"/>
          <w:szCs w:val="24"/>
        </w:rPr>
        <w:t xml:space="preserve"> 2009; </w:t>
      </w:r>
      <w:r w:rsidRPr="006D6F4B">
        <w:rPr>
          <w:rFonts w:ascii="Book Antiqua" w:hAnsi="Book Antiqua"/>
          <w:b/>
          <w:sz w:val="24"/>
          <w:szCs w:val="24"/>
        </w:rPr>
        <w:t>61</w:t>
      </w:r>
      <w:r w:rsidRPr="006D6F4B">
        <w:rPr>
          <w:rFonts w:ascii="Book Antiqua" w:hAnsi="Book Antiqua"/>
          <w:sz w:val="24"/>
          <w:szCs w:val="24"/>
        </w:rPr>
        <w:t>: 623-632 [PMID: 19405008 DOI: 10.1002/art.24396]</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35 </w:t>
      </w:r>
      <w:r w:rsidRPr="006D6F4B">
        <w:rPr>
          <w:rFonts w:ascii="Book Antiqua" w:hAnsi="Book Antiqua"/>
          <w:b/>
          <w:sz w:val="24"/>
          <w:szCs w:val="24"/>
        </w:rPr>
        <w:t>Griesser MJ</w:t>
      </w:r>
      <w:r w:rsidRPr="006D6F4B">
        <w:rPr>
          <w:rFonts w:ascii="Book Antiqua" w:hAnsi="Book Antiqua"/>
          <w:sz w:val="24"/>
          <w:szCs w:val="24"/>
        </w:rPr>
        <w:t xml:space="preserve">, Harris JD, Campbell JE, Jones GL. Adhesive capsulitis of the shoulder: a systematic review of the effectiveness of intra-articular corticosteroid injections. </w:t>
      </w:r>
      <w:r w:rsidRPr="006D6F4B">
        <w:rPr>
          <w:rFonts w:ascii="Book Antiqua" w:hAnsi="Book Antiqua"/>
          <w:i/>
          <w:sz w:val="24"/>
          <w:szCs w:val="24"/>
        </w:rPr>
        <w:t>J Bone Joint Surg Am</w:t>
      </w:r>
      <w:r w:rsidRPr="006D6F4B">
        <w:rPr>
          <w:rFonts w:ascii="Book Antiqua" w:hAnsi="Book Antiqua"/>
          <w:sz w:val="24"/>
          <w:szCs w:val="24"/>
        </w:rPr>
        <w:t xml:space="preserve"> 2011; </w:t>
      </w:r>
      <w:r w:rsidRPr="006D6F4B">
        <w:rPr>
          <w:rFonts w:ascii="Book Antiqua" w:hAnsi="Book Antiqua"/>
          <w:b/>
          <w:sz w:val="24"/>
          <w:szCs w:val="24"/>
        </w:rPr>
        <w:t>93</w:t>
      </w:r>
      <w:r w:rsidRPr="006D6F4B">
        <w:rPr>
          <w:rFonts w:ascii="Book Antiqua" w:hAnsi="Book Antiqua"/>
          <w:sz w:val="24"/>
          <w:szCs w:val="24"/>
        </w:rPr>
        <w:t>: 1727-1733 [PMID: 21938377 DOI: 10.2106/JBJS.J.01275]</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36 </w:t>
      </w:r>
      <w:r w:rsidRPr="006D6F4B">
        <w:rPr>
          <w:rFonts w:ascii="Book Antiqua" w:hAnsi="Book Antiqua"/>
          <w:b/>
          <w:sz w:val="24"/>
          <w:szCs w:val="24"/>
        </w:rPr>
        <w:t>Harris G</w:t>
      </w:r>
      <w:r w:rsidRPr="006D6F4B">
        <w:rPr>
          <w:rFonts w:ascii="Book Antiqua" w:hAnsi="Book Antiqua"/>
          <w:sz w:val="24"/>
          <w:szCs w:val="24"/>
        </w:rPr>
        <w:t xml:space="preserve">, Bou-Haidar P, Harris C. Adhesive capsulitis: review of imaging and treatment. </w:t>
      </w:r>
      <w:r w:rsidRPr="006D6F4B">
        <w:rPr>
          <w:rFonts w:ascii="Book Antiqua" w:hAnsi="Book Antiqua"/>
          <w:i/>
          <w:sz w:val="24"/>
          <w:szCs w:val="24"/>
        </w:rPr>
        <w:t>J Med Imaging Radiat Oncol</w:t>
      </w:r>
      <w:r w:rsidRPr="006D6F4B">
        <w:rPr>
          <w:rFonts w:ascii="Book Antiqua" w:hAnsi="Book Antiqua"/>
          <w:sz w:val="24"/>
          <w:szCs w:val="24"/>
        </w:rPr>
        <w:t xml:space="preserve"> 2013; </w:t>
      </w:r>
      <w:r w:rsidRPr="006D6F4B">
        <w:rPr>
          <w:rFonts w:ascii="Book Antiqua" w:hAnsi="Book Antiqua"/>
          <w:b/>
          <w:sz w:val="24"/>
          <w:szCs w:val="24"/>
        </w:rPr>
        <w:t>57</w:t>
      </w:r>
      <w:r w:rsidRPr="006D6F4B">
        <w:rPr>
          <w:rFonts w:ascii="Book Antiqua" w:hAnsi="Book Antiqua"/>
          <w:sz w:val="24"/>
          <w:szCs w:val="24"/>
        </w:rPr>
        <w:t>: 633-643 [PMID: 24283550 DOI: 10.1111/1754-9485.12111]</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37 </w:t>
      </w:r>
      <w:r w:rsidRPr="006D6F4B">
        <w:rPr>
          <w:rFonts w:ascii="Book Antiqua" w:hAnsi="Book Antiqua"/>
          <w:b/>
          <w:sz w:val="24"/>
          <w:szCs w:val="24"/>
        </w:rPr>
        <w:t>Roh YH</w:t>
      </w:r>
      <w:r w:rsidRPr="006D6F4B">
        <w:rPr>
          <w:rFonts w:ascii="Book Antiqua" w:hAnsi="Book Antiqua"/>
          <w:sz w:val="24"/>
          <w:szCs w:val="24"/>
        </w:rPr>
        <w:t xml:space="preserve">, Yi SR, Noh JH, Lee SY, Oh JH, Gong HS, Baek GH. Intra-articular corticosteroid injection in diabetic patients with adhesive capsulitis: a randomized controlled trial. </w:t>
      </w:r>
      <w:r w:rsidRPr="006D6F4B">
        <w:rPr>
          <w:rFonts w:ascii="Book Antiqua" w:hAnsi="Book Antiqua"/>
          <w:i/>
          <w:sz w:val="24"/>
          <w:szCs w:val="24"/>
        </w:rPr>
        <w:t>Knee Surg Sports Traumatol Arthrosc</w:t>
      </w:r>
      <w:r w:rsidRPr="006D6F4B">
        <w:rPr>
          <w:rFonts w:ascii="Book Antiqua" w:hAnsi="Book Antiqua"/>
          <w:sz w:val="24"/>
          <w:szCs w:val="24"/>
        </w:rPr>
        <w:t xml:space="preserve"> 2012; </w:t>
      </w:r>
      <w:r w:rsidRPr="006D6F4B">
        <w:rPr>
          <w:rFonts w:ascii="Book Antiqua" w:hAnsi="Book Antiqua"/>
          <w:b/>
          <w:sz w:val="24"/>
          <w:szCs w:val="24"/>
        </w:rPr>
        <w:t>20</w:t>
      </w:r>
      <w:r w:rsidRPr="006D6F4B">
        <w:rPr>
          <w:rFonts w:ascii="Book Antiqua" w:hAnsi="Book Antiqua"/>
          <w:sz w:val="24"/>
          <w:szCs w:val="24"/>
        </w:rPr>
        <w:t>: 1947-1952 [PMID: 22113218 DOI: 10.1007/s00167-011-1776-6]</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38 </w:t>
      </w:r>
      <w:r w:rsidRPr="006D6F4B">
        <w:rPr>
          <w:rFonts w:ascii="Book Antiqua" w:hAnsi="Book Antiqua"/>
          <w:b/>
          <w:sz w:val="24"/>
          <w:szCs w:val="24"/>
        </w:rPr>
        <w:t>White D</w:t>
      </w:r>
      <w:r w:rsidRPr="006D6F4B">
        <w:rPr>
          <w:rFonts w:ascii="Book Antiqua" w:hAnsi="Book Antiqua"/>
          <w:sz w:val="24"/>
          <w:szCs w:val="24"/>
        </w:rPr>
        <w:t xml:space="preserve">, Choi H, Peloquin C, Zhu Y, Zhang Y. Secular trend of adhesive capsulitis. </w:t>
      </w:r>
      <w:r w:rsidRPr="006D6F4B">
        <w:rPr>
          <w:rFonts w:ascii="Book Antiqua" w:hAnsi="Book Antiqua"/>
          <w:i/>
          <w:sz w:val="24"/>
          <w:szCs w:val="24"/>
        </w:rPr>
        <w:t>Arthritis Care Res (Hoboken)</w:t>
      </w:r>
      <w:r w:rsidRPr="006D6F4B">
        <w:rPr>
          <w:rFonts w:ascii="Book Antiqua" w:hAnsi="Book Antiqua"/>
          <w:sz w:val="24"/>
          <w:szCs w:val="24"/>
        </w:rPr>
        <w:t xml:space="preserve"> 2011; </w:t>
      </w:r>
      <w:r w:rsidRPr="006D6F4B">
        <w:rPr>
          <w:rFonts w:ascii="Book Antiqua" w:hAnsi="Book Antiqua"/>
          <w:b/>
          <w:sz w:val="24"/>
          <w:szCs w:val="24"/>
        </w:rPr>
        <w:t>63</w:t>
      </w:r>
      <w:r w:rsidRPr="006D6F4B">
        <w:rPr>
          <w:rFonts w:ascii="Book Antiqua" w:hAnsi="Book Antiqua"/>
          <w:sz w:val="24"/>
          <w:szCs w:val="24"/>
        </w:rPr>
        <w:t>: 1571-1575 [PMID: 22034118 DOI: 10.1002/acr.20590]</w:t>
      </w:r>
    </w:p>
    <w:p w:rsidR="006D6F4B" w:rsidRPr="006D6F4B" w:rsidRDefault="006D6F4B" w:rsidP="006D6F4B">
      <w:pPr>
        <w:spacing w:after="0" w:line="360" w:lineRule="auto"/>
        <w:jc w:val="both"/>
        <w:rPr>
          <w:rFonts w:ascii="Book Antiqua" w:hAnsi="Book Antiqua"/>
          <w:sz w:val="24"/>
          <w:szCs w:val="24"/>
        </w:rPr>
      </w:pPr>
      <w:r w:rsidRPr="006D6F4B">
        <w:rPr>
          <w:rFonts w:ascii="Book Antiqua" w:hAnsi="Book Antiqua"/>
          <w:sz w:val="24"/>
          <w:szCs w:val="24"/>
        </w:rPr>
        <w:t xml:space="preserve">39 </w:t>
      </w:r>
      <w:r w:rsidRPr="006D6F4B">
        <w:rPr>
          <w:rFonts w:ascii="Book Antiqua" w:hAnsi="Book Antiqua"/>
          <w:b/>
          <w:sz w:val="24"/>
          <w:szCs w:val="24"/>
        </w:rPr>
        <w:t>Wang K</w:t>
      </w:r>
      <w:r w:rsidRPr="006D6F4B">
        <w:rPr>
          <w:rFonts w:ascii="Book Antiqua" w:hAnsi="Book Antiqua"/>
          <w:sz w:val="24"/>
          <w:szCs w:val="24"/>
        </w:rPr>
        <w:t xml:space="preserve">, Ho V, Hunter-Smith DJ, Beh PS, Smith KM, Weber AB. Risk factors in idiopathic adhesive capsulitis: a case control study. </w:t>
      </w:r>
      <w:r w:rsidRPr="006D6F4B">
        <w:rPr>
          <w:rFonts w:ascii="Book Antiqua" w:hAnsi="Book Antiqua"/>
          <w:i/>
          <w:sz w:val="24"/>
          <w:szCs w:val="24"/>
        </w:rPr>
        <w:t>J Shoulder Elbow Surg</w:t>
      </w:r>
      <w:r w:rsidRPr="006D6F4B">
        <w:rPr>
          <w:rFonts w:ascii="Book Antiqua" w:hAnsi="Book Antiqua"/>
          <w:sz w:val="24"/>
          <w:szCs w:val="24"/>
        </w:rPr>
        <w:t xml:space="preserve"> 2013; </w:t>
      </w:r>
      <w:r w:rsidRPr="006D6F4B">
        <w:rPr>
          <w:rFonts w:ascii="Book Antiqua" w:hAnsi="Book Antiqua"/>
          <w:b/>
          <w:sz w:val="24"/>
          <w:szCs w:val="24"/>
        </w:rPr>
        <w:t>22</w:t>
      </w:r>
      <w:r w:rsidRPr="006D6F4B">
        <w:rPr>
          <w:rFonts w:ascii="Book Antiqua" w:hAnsi="Book Antiqua"/>
          <w:sz w:val="24"/>
          <w:szCs w:val="24"/>
        </w:rPr>
        <w:t>: e24-e29 [PMID: 23352186 DOI: 10.1016/j.jse.2012.10.049]</w:t>
      </w:r>
    </w:p>
    <w:p w:rsidR="008A439F" w:rsidRPr="006D6F4B" w:rsidRDefault="008A439F" w:rsidP="006D6F4B">
      <w:pPr>
        <w:spacing w:after="0" w:line="360" w:lineRule="auto"/>
        <w:jc w:val="both"/>
        <w:rPr>
          <w:rFonts w:ascii="Book Antiqua" w:eastAsia="DengXian" w:hAnsi="Book Antiqua" w:cs="Times New Roman"/>
          <w:b/>
          <w:color w:val="auto"/>
          <w:sz w:val="24"/>
          <w:szCs w:val="24"/>
          <w:lang w:eastAsia="zh-CN"/>
        </w:rPr>
      </w:pPr>
    </w:p>
    <w:p w:rsidR="008A439F" w:rsidRPr="001B574A" w:rsidRDefault="008A439F" w:rsidP="001B574A">
      <w:pPr>
        <w:pStyle w:val="PlainText"/>
        <w:spacing w:line="360" w:lineRule="auto"/>
        <w:jc w:val="right"/>
        <w:rPr>
          <w:rFonts w:ascii="Book Antiqua" w:hAnsi="Book Antiqua"/>
          <w:b/>
          <w:sz w:val="24"/>
          <w:szCs w:val="24"/>
        </w:rPr>
      </w:pPr>
      <w:r w:rsidRPr="001B574A">
        <w:rPr>
          <w:rFonts w:ascii="Book Antiqua" w:hAnsi="Book Antiqua"/>
          <w:b/>
          <w:sz w:val="24"/>
          <w:szCs w:val="24"/>
        </w:rPr>
        <w:t xml:space="preserve">P-Reviewer: </w:t>
      </w:r>
      <w:r w:rsidRPr="001B574A">
        <w:rPr>
          <w:rFonts w:ascii="Book Antiqua" w:hAnsi="Book Antiqua"/>
          <w:color w:val="000000"/>
          <w:sz w:val="24"/>
          <w:szCs w:val="24"/>
        </w:rPr>
        <w:t>Hernandez-Sanchez S, Mittal R, Peng B</w:t>
      </w:r>
      <w:r w:rsidR="00B4177B" w:rsidRPr="001B574A">
        <w:rPr>
          <w:rFonts w:ascii="Book Antiqua" w:hAnsi="Book Antiqua"/>
          <w:color w:val="000000"/>
          <w:sz w:val="24"/>
          <w:szCs w:val="24"/>
        </w:rPr>
        <w:t xml:space="preserve">, </w:t>
      </w:r>
      <w:proofErr w:type="spellStart"/>
      <w:r w:rsidR="00B4177B" w:rsidRPr="001B574A">
        <w:rPr>
          <w:rFonts w:ascii="Book Antiqua" w:hAnsi="Book Antiqua" w:cs="Tahoma"/>
          <w:color w:val="222222"/>
          <w:sz w:val="24"/>
          <w:szCs w:val="24"/>
        </w:rPr>
        <w:t>Scibek</w:t>
      </w:r>
      <w:proofErr w:type="spellEnd"/>
      <w:r w:rsidR="00B4177B" w:rsidRPr="001B574A">
        <w:rPr>
          <w:rFonts w:ascii="Book Antiqua" w:hAnsi="Book Antiqua" w:cs="Tahoma"/>
          <w:color w:val="222222"/>
          <w:sz w:val="24"/>
          <w:szCs w:val="24"/>
        </w:rPr>
        <w:t xml:space="preserve"> J</w:t>
      </w:r>
      <w:r w:rsidRPr="001B574A">
        <w:rPr>
          <w:rFonts w:ascii="Book Antiqua" w:hAnsi="Book Antiqua"/>
          <w:b/>
          <w:sz w:val="24"/>
          <w:szCs w:val="24"/>
        </w:rPr>
        <w:t xml:space="preserve"> S-Editor: </w:t>
      </w:r>
      <w:r w:rsidRPr="001B574A">
        <w:rPr>
          <w:rFonts w:ascii="Book Antiqua" w:hAnsi="Book Antiqua"/>
          <w:sz w:val="24"/>
          <w:szCs w:val="24"/>
        </w:rPr>
        <w:t>Ji FF</w:t>
      </w:r>
      <w:r w:rsidRPr="001B574A">
        <w:rPr>
          <w:rFonts w:ascii="Book Antiqua" w:hAnsi="Book Antiqua"/>
          <w:b/>
          <w:sz w:val="24"/>
          <w:szCs w:val="24"/>
        </w:rPr>
        <w:t xml:space="preserve"> L-Editor: E-Editor: </w:t>
      </w:r>
    </w:p>
    <w:p w:rsidR="008A439F" w:rsidRPr="006D6F4B" w:rsidRDefault="008A439F" w:rsidP="006D6F4B">
      <w:pPr>
        <w:pStyle w:val="PlainText"/>
        <w:spacing w:line="360" w:lineRule="auto"/>
        <w:rPr>
          <w:rFonts w:ascii="Book Antiqua" w:hAnsi="Book Antiqua"/>
          <w:b/>
          <w:sz w:val="24"/>
          <w:szCs w:val="24"/>
        </w:rPr>
      </w:pPr>
      <w:r w:rsidRPr="006D6F4B">
        <w:rPr>
          <w:rFonts w:ascii="Book Antiqua" w:hAnsi="Book Antiqua"/>
          <w:b/>
          <w:sz w:val="24"/>
          <w:szCs w:val="24"/>
        </w:rPr>
        <w:t xml:space="preserve"> </w:t>
      </w:r>
    </w:p>
    <w:p w:rsidR="008A439F" w:rsidRPr="006D6F4B" w:rsidRDefault="008A439F" w:rsidP="006D6F4B">
      <w:pPr>
        <w:snapToGrid w:val="0"/>
        <w:spacing w:after="0" w:line="360" w:lineRule="auto"/>
        <w:jc w:val="both"/>
        <w:rPr>
          <w:rFonts w:ascii="Book Antiqua" w:eastAsia="SimSun" w:hAnsi="Book Antiqua" w:cs="Helvetica"/>
          <w:b/>
          <w:sz w:val="24"/>
          <w:szCs w:val="24"/>
        </w:rPr>
      </w:pPr>
      <w:r w:rsidRPr="006D6F4B">
        <w:rPr>
          <w:rFonts w:ascii="Book Antiqua" w:eastAsia="SimSun" w:hAnsi="Book Antiqua" w:cs="Helvetica"/>
          <w:b/>
          <w:sz w:val="24"/>
          <w:szCs w:val="24"/>
        </w:rPr>
        <w:t xml:space="preserve">Specialty type: </w:t>
      </w:r>
      <w:r w:rsidRPr="006D6F4B">
        <w:rPr>
          <w:rFonts w:ascii="Book Antiqua" w:eastAsia="SimSun" w:hAnsi="Book Antiqua" w:cs="Helvetica"/>
          <w:sz w:val="24"/>
          <w:szCs w:val="24"/>
        </w:rPr>
        <w:t>Gastroenterology and hepatology</w:t>
      </w:r>
    </w:p>
    <w:p w:rsidR="008A439F" w:rsidRPr="006D6F4B" w:rsidRDefault="008A439F" w:rsidP="006D6F4B">
      <w:pPr>
        <w:snapToGrid w:val="0"/>
        <w:spacing w:after="0" w:line="360" w:lineRule="auto"/>
        <w:jc w:val="both"/>
        <w:rPr>
          <w:rFonts w:ascii="Book Antiqua" w:eastAsia="SimSun" w:hAnsi="Book Antiqua" w:cs="Helvetica"/>
          <w:b/>
          <w:sz w:val="24"/>
          <w:szCs w:val="24"/>
        </w:rPr>
      </w:pPr>
      <w:r w:rsidRPr="006D6F4B">
        <w:rPr>
          <w:rFonts w:ascii="Book Antiqua" w:eastAsia="SimSun" w:hAnsi="Book Antiqua" w:cs="Helvetica"/>
          <w:b/>
          <w:sz w:val="24"/>
          <w:szCs w:val="24"/>
        </w:rPr>
        <w:t xml:space="preserve">Country of origin: </w:t>
      </w:r>
      <w:r w:rsidRPr="006D6F4B">
        <w:rPr>
          <w:rFonts w:ascii="Book Antiqua" w:eastAsia="SimSun" w:hAnsi="Book Antiqua" w:cs="Helvetica"/>
          <w:sz w:val="24"/>
          <w:szCs w:val="24"/>
          <w:lang w:eastAsia="zh-CN"/>
        </w:rPr>
        <w:t>The</w:t>
      </w:r>
      <w:r w:rsidRPr="006D6F4B">
        <w:rPr>
          <w:rFonts w:ascii="Book Antiqua" w:eastAsia="SimSun" w:hAnsi="Book Antiqua" w:cs="Helvetica"/>
          <w:b/>
          <w:sz w:val="24"/>
          <w:szCs w:val="24"/>
          <w:lang w:eastAsia="zh-CN"/>
        </w:rPr>
        <w:t xml:space="preserve"> </w:t>
      </w:r>
      <w:r w:rsidRPr="006D6F4B">
        <w:rPr>
          <w:rFonts w:ascii="Book Antiqua" w:eastAsia="SimSun" w:hAnsi="Book Antiqua"/>
          <w:sz w:val="24"/>
          <w:szCs w:val="24"/>
        </w:rPr>
        <w:t>Netherlands</w:t>
      </w:r>
    </w:p>
    <w:p w:rsidR="008A439F" w:rsidRPr="006D6F4B" w:rsidRDefault="008A439F" w:rsidP="006D6F4B">
      <w:pPr>
        <w:snapToGrid w:val="0"/>
        <w:spacing w:after="0" w:line="360" w:lineRule="auto"/>
        <w:jc w:val="both"/>
        <w:rPr>
          <w:rFonts w:ascii="Book Antiqua" w:eastAsia="SimSun" w:hAnsi="Book Antiqua" w:cs="Helvetica"/>
          <w:b/>
          <w:sz w:val="24"/>
          <w:szCs w:val="24"/>
        </w:rPr>
      </w:pPr>
      <w:r w:rsidRPr="006D6F4B">
        <w:rPr>
          <w:rFonts w:ascii="Book Antiqua" w:eastAsia="SimSun" w:hAnsi="Book Antiqua" w:cs="Helvetica"/>
          <w:b/>
          <w:sz w:val="24"/>
          <w:szCs w:val="24"/>
        </w:rPr>
        <w:t>Peer-review report classification</w:t>
      </w:r>
    </w:p>
    <w:p w:rsidR="008A439F" w:rsidRPr="006D6F4B" w:rsidRDefault="008A439F" w:rsidP="006D6F4B">
      <w:pPr>
        <w:snapToGrid w:val="0"/>
        <w:spacing w:after="0" w:line="360" w:lineRule="auto"/>
        <w:jc w:val="both"/>
        <w:rPr>
          <w:rFonts w:ascii="Book Antiqua" w:eastAsia="SimSun" w:hAnsi="Book Antiqua" w:cs="Helvetica"/>
          <w:sz w:val="24"/>
          <w:szCs w:val="24"/>
          <w:lang w:eastAsia="zh-CN"/>
        </w:rPr>
      </w:pPr>
      <w:r w:rsidRPr="006D6F4B">
        <w:rPr>
          <w:rFonts w:ascii="Book Antiqua" w:eastAsia="SimSun" w:hAnsi="Book Antiqua" w:cs="Helvetica"/>
          <w:sz w:val="24"/>
          <w:szCs w:val="24"/>
        </w:rPr>
        <w:t xml:space="preserve">Grade A (Excellent): </w:t>
      </w:r>
      <w:r w:rsidRPr="006D6F4B">
        <w:rPr>
          <w:rFonts w:ascii="Book Antiqua" w:eastAsia="SimSun" w:hAnsi="Book Antiqua" w:cs="Helvetica"/>
          <w:sz w:val="24"/>
          <w:szCs w:val="24"/>
          <w:lang w:eastAsia="zh-CN"/>
        </w:rPr>
        <w:t>0</w:t>
      </w:r>
    </w:p>
    <w:p w:rsidR="008A439F" w:rsidRPr="006D6F4B" w:rsidRDefault="008A439F" w:rsidP="006D6F4B">
      <w:pPr>
        <w:snapToGrid w:val="0"/>
        <w:spacing w:after="0" w:line="360" w:lineRule="auto"/>
        <w:jc w:val="both"/>
        <w:rPr>
          <w:rFonts w:ascii="Book Antiqua" w:eastAsia="SimSun" w:hAnsi="Book Antiqua" w:cs="Helvetica"/>
          <w:sz w:val="24"/>
          <w:szCs w:val="24"/>
          <w:lang w:eastAsia="zh-CN"/>
        </w:rPr>
      </w:pPr>
      <w:r w:rsidRPr="006D6F4B">
        <w:rPr>
          <w:rFonts w:ascii="Book Antiqua" w:eastAsia="SimSun" w:hAnsi="Book Antiqua" w:cs="Helvetica"/>
          <w:sz w:val="24"/>
          <w:szCs w:val="24"/>
        </w:rPr>
        <w:t>Grade B (Very good): B</w:t>
      </w:r>
      <w:r w:rsidRPr="006D6F4B">
        <w:rPr>
          <w:rFonts w:ascii="Book Antiqua" w:eastAsia="SimSun" w:hAnsi="Book Antiqua" w:cs="Helvetica"/>
          <w:sz w:val="24"/>
          <w:szCs w:val="24"/>
          <w:lang w:eastAsia="zh-CN"/>
        </w:rPr>
        <w:t>, B</w:t>
      </w:r>
    </w:p>
    <w:p w:rsidR="008A439F" w:rsidRPr="006D6F4B" w:rsidRDefault="008A439F" w:rsidP="006D6F4B">
      <w:pPr>
        <w:snapToGrid w:val="0"/>
        <w:spacing w:after="0" w:line="360" w:lineRule="auto"/>
        <w:jc w:val="both"/>
        <w:rPr>
          <w:rFonts w:ascii="Book Antiqua" w:eastAsia="SimSun" w:hAnsi="Book Antiqua" w:cs="Helvetica"/>
          <w:sz w:val="24"/>
          <w:szCs w:val="24"/>
          <w:lang w:eastAsia="zh-CN"/>
        </w:rPr>
      </w:pPr>
      <w:r w:rsidRPr="006D6F4B">
        <w:rPr>
          <w:rFonts w:ascii="Book Antiqua" w:eastAsia="SimSun" w:hAnsi="Book Antiqua" w:cs="Helvetica"/>
          <w:sz w:val="24"/>
          <w:szCs w:val="24"/>
        </w:rPr>
        <w:t>Grade C (</w:t>
      </w:r>
      <w:proofErr w:type="spellStart"/>
      <w:r w:rsidRPr="006D6F4B">
        <w:rPr>
          <w:rFonts w:ascii="Book Antiqua" w:eastAsia="SimSun" w:hAnsi="Book Antiqua" w:cs="Helvetica"/>
          <w:sz w:val="24"/>
          <w:szCs w:val="24"/>
        </w:rPr>
        <w:t>Good</w:t>
      </w:r>
      <w:proofErr w:type="spellEnd"/>
      <w:r w:rsidRPr="006D6F4B">
        <w:rPr>
          <w:rFonts w:ascii="Book Antiqua" w:eastAsia="SimSun" w:hAnsi="Book Antiqua" w:cs="Helvetica"/>
          <w:sz w:val="24"/>
          <w:szCs w:val="24"/>
        </w:rPr>
        <w:t>): C</w:t>
      </w:r>
      <w:del w:id="12" w:author="Li Ma" w:date="2018-08-02T21:40:00Z">
        <w:r w:rsidR="00B4177B" w:rsidRPr="006D6F4B" w:rsidDel="00190073">
          <w:rPr>
            <w:rFonts w:ascii="Book Antiqua" w:eastAsia="SimSun" w:hAnsi="Book Antiqua" w:cs="Helvetica"/>
            <w:sz w:val="24"/>
            <w:szCs w:val="24"/>
            <w:lang w:eastAsia="zh-CN"/>
          </w:rPr>
          <w:delText>, C</w:delText>
        </w:r>
      </w:del>
    </w:p>
    <w:p w:rsidR="008A439F" w:rsidRPr="006D6F4B" w:rsidRDefault="008A439F" w:rsidP="006D6F4B">
      <w:pPr>
        <w:snapToGrid w:val="0"/>
        <w:spacing w:after="0" w:line="360" w:lineRule="auto"/>
        <w:jc w:val="both"/>
        <w:rPr>
          <w:rFonts w:ascii="Book Antiqua" w:eastAsia="SimSun" w:hAnsi="Book Antiqua" w:cs="Helvetica"/>
          <w:sz w:val="24"/>
          <w:szCs w:val="24"/>
        </w:rPr>
      </w:pPr>
      <w:r w:rsidRPr="006D6F4B">
        <w:rPr>
          <w:rFonts w:ascii="Book Antiqua" w:eastAsia="SimSun" w:hAnsi="Book Antiqua" w:cs="Helvetica"/>
          <w:sz w:val="24"/>
          <w:szCs w:val="24"/>
        </w:rPr>
        <w:t>Grade D (Fair): 0</w:t>
      </w:r>
    </w:p>
    <w:p w:rsidR="008A439F" w:rsidRPr="006D6F4B" w:rsidRDefault="008A439F" w:rsidP="006D6F4B">
      <w:pPr>
        <w:spacing w:after="0" w:line="360" w:lineRule="auto"/>
        <w:jc w:val="both"/>
        <w:rPr>
          <w:rFonts w:ascii="Book Antiqua" w:eastAsia="DengXian" w:hAnsi="Book Antiqua"/>
          <w:color w:val="auto"/>
          <w:sz w:val="24"/>
          <w:szCs w:val="24"/>
          <w:lang w:val="en-US" w:eastAsia="zh-CN"/>
        </w:rPr>
      </w:pPr>
      <w:r w:rsidRPr="006D6F4B">
        <w:rPr>
          <w:rFonts w:ascii="Book Antiqua" w:eastAsia="SimSun" w:hAnsi="Book Antiqua" w:cs="Helvetica"/>
          <w:sz w:val="24"/>
          <w:szCs w:val="24"/>
        </w:rPr>
        <w:t>Grade E (Poor): 0</w:t>
      </w:r>
    </w:p>
    <w:p w:rsidR="00FF1CB0" w:rsidRPr="006D6F4B" w:rsidRDefault="00FF1CB0" w:rsidP="006D6F4B">
      <w:pPr>
        <w:spacing w:after="0" w:line="360" w:lineRule="auto"/>
        <w:jc w:val="both"/>
        <w:rPr>
          <w:rFonts w:ascii="Book Antiqua" w:eastAsia="SimSun" w:hAnsi="Book Antiqua"/>
          <w:color w:val="auto"/>
          <w:sz w:val="24"/>
          <w:szCs w:val="24"/>
          <w:lang w:val="en-US" w:eastAsia="zh-CN"/>
        </w:rPr>
      </w:pPr>
      <w:r w:rsidRPr="006D6F4B">
        <w:rPr>
          <w:rFonts w:ascii="Book Antiqua" w:eastAsia="SimSun" w:hAnsi="Book Antiqua"/>
          <w:color w:val="auto"/>
          <w:sz w:val="24"/>
          <w:szCs w:val="24"/>
          <w:lang w:val="en-US" w:eastAsia="zh-CN"/>
        </w:rPr>
        <w:br w:type="page"/>
      </w:r>
    </w:p>
    <w:p w:rsidR="00FF1CB0" w:rsidRPr="00350481" w:rsidRDefault="00FF1CB0" w:rsidP="00350481">
      <w:pPr>
        <w:spacing w:after="0" w:line="360" w:lineRule="auto"/>
        <w:jc w:val="both"/>
        <w:rPr>
          <w:rFonts w:ascii="Book Antiqua" w:eastAsia="SimSun" w:hAnsi="Book Antiqua"/>
          <w:color w:val="auto"/>
          <w:sz w:val="24"/>
          <w:szCs w:val="24"/>
          <w:lang w:val="en-US" w:eastAsia="zh-CN"/>
        </w:rPr>
      </w:pPr>
    </w:p>
    <w:p w:rsidR="00C0389C" w:rsidRPr="00350481" w:rsidRDefault="003D3237" w:rsidP="00350481">
      <w:pPr>
        <w:spacing w:after="0" w:line="360" w:lineRule="auto"/>
        <w:jc w:val="both"/>
        <w:rPr>
          <w:rFonts w:ascii="Book Antiqua" w:hAnsi="Book Antiqua"/>
          <w:b/>
          <w:bCs/>
          <w:color w:val="auto"/>
          <w:sz w:val="24"/>
          <w:szCs w:val="24"/>
          <w:lang w:val="en-US" w:eastAsia="nl-NL"/>
        </w:rPr>
      </w:pPr>
      <w:r w:rsidRPr="00350481">
        <w:rPr>
          <w:rFonts w:ascii="Book Antiqua" w:hAnsi="Book Antiqua"/>
          <w:b/>
          <w:bCs/>
          <w:noProof/>
          <w:color w:val="auto"/>
          <w:sz w:val="24"/>
          <w:szCs w:val="24"/>
          <w:lang w:val="en-US" w:eastAsia="zh-CN"/>
        </w:rPr>
        <w:drawing>
          <wp:anchor distT="0" distB="0" distL="0" distR="0" simplePos="0" relativeHeight="2" behindDoc="0" locked="0" layoutInCell="1" allowOverlap="1" wp14:anchorId="543F9092" wp14:editId="259A21F5">
            <wp:simplePos x="0" y="0"/>
            <wp:positionH relativeFrom="column">
              <wp:align>center</wp:align>
            </wp:positionH>
            <wp:positionV relativeFrom="paragraph">
              <wp:posOffset>635</wp:posOffset>
            </wp:positionV>
            <wp:extent cx="6120130" cy="3990340"/>
            <wp:effectExtent l="0" t="0" r="0" b="0"/>
            <wp:wrapSquare wrapText="largest"/>
            <wp:docPr id="1" name="Afbeel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pic:cNvPicPr>
                      <a:picLocks noChangeAspect="1" noChangeArrowheads="1"/>
                    </pic:cNvPicPr>
                  </pic:nvPicPr>
                  <pic:blipFill>
                    <a:blip r:embed="rId7"/>
                    <a:stretch>
                      <a:fillRect/>
                    </a:stretch>
                  </pic:blipFill>
                  <pic:spPr bwMode="auto">
                    <a:xfrm>
                      <a:off x="0" y="0"/>
                      <a:ext cx="6120130" cy="3990340"/>
                    </a:xfrm>
                    <a:prstGeom prst="rect">
                      <a:avLst/>
                    </a:prstGeom>
                  </pic:spPr>
                </pic:pic>
              </a:graphicData>
            </a:graphic>
          </wp:anchor>
        </w:drawing>
      </w:r>
    </w:p>
    <w:p w:rsidR="00FF1CB0" w:rsidRPr="00FF1CB0" w:rsidRDefault="00FF1CB0" w:rsidP="00FF1CB0">
      <w:pPr>
        <w:spacing w:after="0" w:line="360" w:lineRule="auto"/>
        <w:jc w:val="both"/>
        <w:rPr>
          <w:rFonts w:ascii="Book Antiqua" w:eastAsia="DengXian" w:hAnsi="Book Antiqua"/>
          <w:color w:val="auto"/>
          <w:sz w:val="24"/>
          <w:szCs w:val="24"/>
          <w:lang w:eastAsia="zh-CN"/>
        </w:rPr>
      </w:pPr>
      <w:r w:rsidRPr="00FF1CB0">
        <w:rPr>
          <w:rFonts w:ascii="Book Antiqua" w:hAnsi="Book Antiqua"/>
          <w:b/>
          <w:color w:val="auto"/>
          <w:sz w:val="24"/>
          <w:szCs w:val="24"/>
          <w:lang w:val="en-US" w:eastAsia="nl-NL"/>
        </w:rPr>
        <w:t>Figure 1 Median total SPADI score compared between both groups (non-physiotherapy treatment and physiotherapy treatment).</w:t>
      </w:r>
      <w:r w:rsidRPr="00350481">
        <w:rPr>
          <w:rFonts w:ascii="Book Antiqua" w:hAnsi="Book Antiqua"/>
          <w:color w:val="auto"/>
          <w:sz w:val="24"/>
          <w:szCs w:val="24"/>
          <w:lang w:val="en-US" w:eastAsia="nl-NL"/>
        </w:rPr>
        <w:t xml:space="preserve"> Error bars represent </w:t>
      </w:r>
      <w:r w:rsidR="004675A1" w:rsidRPr="00350481">
        <w:rPr>
          <w:rFonts w:ascii="Book Antiqua" w:hAnsi="Book Antiqua"/>
          <w:color w:val="auto"/>
          <w:sz w:val="24"/>
          <w:szCs w:val="24"/>
          <w:lang w:val="en-US" w:eastAsia="nl-NL"/>
        </w:rPr>
        <w:t>i</w:t>
      </w:r>
      <w:r w:rsidRPr="00350481">
        <w:rPr>
          <w:rFonts w:ascii="Book Antiqua" w:hAnsi="Book Antiqua"/>
          <w:color w:val="auto"/>
          <w:sz w:val="24"/>
          <w:szCs w:val="24"/>
          <w:lang w:val="en-US" w:eastAsia="nl-NL"/>
        </w:rPr>
        <w:t>nter quartile range. The asterisk marks statistical significance between both groups.</w:t>
      </w:r>
      <w:r w:rsidRPr="00FF1CB0">
        <w:rPr>
          <w:rFonts w:ascii="Book Antiqua" w:hAnsi="Book Antiqua"/>
          <w:color w:val="auto"/>
          <w:sz w:val="24"/>
          <w:szCs w:val="24"/>
          <w:lang w:val="en-US" w:eastAsia="nl-NL"/>
        </w:rPr>
        <w:t xml:space="preserve"> </w:t>
      </w:r>
      <w:r w:rsidRPr="00350481">
        <w:rPr>
          <w:rFonts w:ascii="Book Antiqua" w:hAnsi="Book Antiqua"/>
          <w:color w:val="auto"/>
          <w:sz w:val="24"/>
          <w:szCs w:val="24"/>
          <w:lang w:val="en-US" w:eastAsia="nl-NL"/>
        </w:rPr>
        <w:t>SPADI</w:t>
      </w:r>
      <w:r w:rsidRPr="00FF1CB0">
        <w:rPr>
          <w:rFonts w:ascii="Book Antiqua" w:hAnsi="Book Antiqua" w:hint="eastAsia"/>
          <w:color w:val="auto"/>
          <w:sz w:val="24"/>
          <w:szCs w:val="24"/>
          <w:lang w:val="en-US" w:eastAsia="nl-NL"/>
        </w:rPr>
        <w:t xml:space="preserve">: </w:t>
      </w:r>
      <w:r w:rsidRPr="00FF1CB0">
        <w:rPr>
          <w:rFonts w:ascii="Book Antiqua" w:hAnsi="Book Antiqua"/>
          <w:color w:val="auto"/>
          <w:sz w:val="24"/>
          <w:szCs w:val="24"/>
          <w:lang w:val="en-US" w:eastAsia="nl-NL"/>
        </w:rPr>
        <w:t>Shoulder Pain and Disability Index</w:t>
      </w:r>
      <w:r w:rsidRPr="00FF1CB0">
        <w:rPr>
          <w:rFonts w:ascii="Book Antiqua" w:hAnsi="Book Antiqua" w:hint="eastAsia"/>
          <w:color w:val="auto"/>
          <w:sz w:val="24"/>
          <w:szCs w:val="24"/>
          <w:lang w:val="en-US" w:eastAsia="nl-NL"/>
        </w:rPr>
        <w:t xml:space="preserve">; </w:t>
      </w:r>
      <w:r w:rsidRPr="00350481">
        <w:rPr>
          <w:rFonts w:ascii="Book Antiqua" w:hAnsi="Book Antiqua"/>
          <w:color w:val="auto"/>
          <w:sz w:val="24"/>
          <w:szCs w:val="24"/>
          <w:lang w:val="en-US" w:eastAsia="nl-NL"/>
        </w:rPr>
        <w:t>PT</w:t>
      </w:r>
      <w:r w:rsidRPr="00FF1CB0">
        <w:rPr>
          <w:rFonts w:ascii="Book Antiqua" w:hAnsi="Book Antiqua" w:hint="eastAsia"/>
          <w:color w:val="auto"/>
          <w:sz w:val="24"/>
          <w:szCs w:val="24"/>
          <w:lang w:val="en-US" w:eastAsia="nl-NL"/>
        </w:rPr>
        <w:t xml:space="preserve">: </w:t>
      </w:r>
      <w:r w:rsidRPr="00FF1CB0">
        <w:rPr>
          <w:rFonts w:ascii="Book Antiqua" w:hAnsi="Book Antiqua"/>
          <w:color w:val="auto"/>
          <w:sz w:val="24"/>
          <w:szCs w:val="24"/>
          <w:lang w:val="en-US" w:eastAsia="nl-NL"/>
        </w:rPr>
        <w:t>Physiotherapy treatment</w:t>
      </w:r>
      <w:r w:rsidRPr="00FF1CB0">
        <w:rPr>
          <w:rFonts w:ascii="Book Antiqua" w:hAnsi="Book Antiqua" w:hint="eastAsia"/>
          <w:color w:val="auto"/>
          <w:sz w:val="24"/>
          <w:szCs w:val="24"/>
          <w:lang w:val="en-US" w:eastAsia="nl-NL"/>
        </w:rPr>
        <w:t>.</w:t>
      </w:r>
    </w:p>
    <w:p w:rsidR="00C0389C" w:rsidRPr="00FF1CB0" w:rsidRDefault="00C0389C" w:rsidP="00350481">
      <w:pPr>
        <w:spacing w:after="0" w:line="360" w:lineRule="auto"/>
        <w:jc w:val="both"/>
        <w:rPr>
          <w:rFonts w:ascii="Book Antiqua" w:hAnsi="Book Antiqua"/>
          <w:b/>
          <w:bCs/>
          <w:color w:val="auto"/>
          <w:sz w:val="24"/>
          <w:szCs w:val="24"/>
        </w:rPr>
      </w:pPr>
    </w:p>
    <w:p w:rsidR="00C0389C" w:rsidRPr="00350481" w:rsidRDefault="003D3237" w:rsidP="00350481">
      <w:pPr>
        <w:spacing w:after="0" w:line="360" w:lineRule="auto"/>
        <w:jc w:val="both"/>
        <w:rPr>
          <w:rFonts w:ascii="Book Antiqua" w:hAnsi="Book Antiqua"/>
          <w:b/>
          <w:bCs/>
          <w:color w:val="auto"/>
          <w:sz w:val="24"/>
          <w:szCs w:val="24"/>
          <w:lang w:val="en-US"/>
        </w:rPr>
      </w:pPr>
      <w:r w:rsidRPr="00350481">
        <w:rPr>
          <w:rFonts w:ascii="Book Antiqua" w:hAnsi="Book Antiqua"/>
          <w:color w:val="auto"/>
          <w:sz w:val="24"/>
          <w:szCs w:val="24"/>
        </w:rPr>
        <w:br w:type="page"/>
      </w:r>
    </w:p>
    <w:p w:rsidR="00C0389C" w:rsidRPr="00350481" w:rsidRDefault="003D3237" w:rsidP="00350481">
      <w:pPr>
        <w:spacing w:after="0" w:line="360" w:lineRule="auto"/>
        <w:jc w:val="both"/>
        <w:rPr>
          <w:rFonts w:ascii="Book Antiqua" w:hAnsi="Book Antiqua"/>
          <w:b/>
          <w:bCs/>
          <w:color w:val="auto"/>
          <w:sz w:val="24"/>
          <w:szCs w:val="24"/>
          <w:lang w:val="en-US"/>
        </w:rPr>
      </w:pPr>
      <w:r w:rsidRPr="00350481">
        <w:rPr>
          <w:rFonts w:ascii="Book Antiqua" w:hAnsi="Book Antiqua"/>
          <w:b/>
          <w:bCs/>
          <w:color w:val="auto"/>
          <w:sz w:val="24"/>
          <w:szCs w:val="24"/>
          <w:lang w:val="en-US"/>
        </w:rPr>
        <w:lastRenderedPageBreak/>
        <w:t>Table 1 Demographics and patient characteristics</w:t>
      </w:r>
    </w:p>
    <w:p w:rsidR="00C0389C" w:rsidRPr="00350481" w:rsidRDefault="00C0389C" w:rsidP="00350481">
      <w:pPr>
        <w:spacing w:after="0" w:line="360" w:lineRule="auto"/>
        <w:jc w:val="both"/>
        <w:rPr>
          <w:rFonts w:ascii="Book Antiqua" w:hAnsi="Book Antiqua"/>
          <w:b/>
          <w:bCs/>
          <w:color w:val="auto"/>
          <w:sz w:val="24"/>
          <w:szCs w:val="24"/>
          <w:lang w:val="en-US"/>
        </w:rPr>
      </w:pPr>
    </w:p>
    <w:tbl>
      <w:tblPr>
        <w:tblW w:w="978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70" w:type="dxa"/>
        </w:tblCellMar>
        <w:tblLook w:val="04A0" w:firstRow="1" w:lastRow="0" w:firstColumn="1" w:lastColumn="0" w:noHBand="0" w:noVBand="1"/>
      </w:tblPr>
      <w:tblGrid>
        <w:gridCol w:w="4746"/>
        <w:gridCol w:w="1350"/>
        <w:gridCol w:w="1418"/>
        <w:gridCol w:w="1416"/>
        <w:gridCol w:w="852"/>
      </w:tblGrid>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eastAsia="nl-NL"/>
              </w:rPr>
              <w:t>Characteristic</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eastAsia="nl-NL"/>
              </w:rPr>
              <w:t>Total</w:t>
            </w:r>
          </w:p>
        </w:tc>
        <w:tc>
          <w:tcPr>
            <w:tcW w:w="1418" w:type="dxa"/>
            <w:shd w:val="clear" w:color="auto" w:fill="auto"/>
            <w:tcMar>
              <w:left w:w="45" w:type="dxa"/>
            </w:tcMar>
            <w:vAlign w:val="bottom"/>
          </w:tcPr>
          <w:p w:rsidR="00C0389C" w:rsidRPr="00350481" w:rsidRDefault="00642152"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eastAsia="nl-NL"/>
              </w:rPr>
              <w:t xml:space="preserve"> N</w:t>
            </w:r>
            <w:r w:rsidR="003D3237" w:rsidRPr="00350481">
              <w:rPr>
                <w:rFonts w:ascii="Book Antiqua" w:eastAsia="Times New Roman" w:hAnsi="Book Antiqua" w:cs="Times New Roman"/>
                <w:b/>
                <w:bCs/>
                <w:color w:val="auto"/>
                <w:sz w:val="24"/>
                <w:szCs w:val="24"/>
                <w:lang w:eastAsia="nl-NL"/>
              </w:rPr>
              <w:t xml:space="preserve">on-PT </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eastAsia="nl-NL"/>
              </w:rPr>
              <w:t>PT</w:t>
            </w:r>
          </w:p>
        </w:tc>
        <w:tc>
          <w:tcPr>
            <w:tcW w:w="852" w:type="dxa"/>
            <w:shd w:val="clear" w:color="auto" w:fill="auto"/>
            <w:tcMar>
              <w:left w:w="45" w:type="dxa"/>
            </w:tcMar>
            <w:vAlign w:val="bottom"/>
          </w:tcPr>
          <w:p w:rsidR="00C0389C" w:rsidRPr="00350481" w:rsidRDefault="00642152" w:rsidP="00350481">
            <w:pPr>
              <w:spacing w:after="0" w:line="360" w:lineRule="auto"/>
              <w:jc w:val="both"/>
              <w:rPr>
                <w:rFonts w:ascii="Book Antiqua" w:hAnsi="Book Antiqua"/>
                <w:color w:val="auto"/>
                <w:sz w:val="24"/>
                <w:szCs w:val="24"/>
              </w:rPr>
            </w:pPr>
            <w:r w:rsidRPr="00642152">
              <w:rPr>
                <w:rFonts w:ascii="Book Antiqua" w:eastAsia="Times New Roman" w:hAnsi="Book Antiqua" w:cs="Times New Roman"/>
                <w:b/>
                <w:bCs/>
                <w:i/>
                <w:color w:val="auto"/>
                <w:sz w:val="24"/>
                <w:szCs w:val="24"/>
                <w:lang w:eastAsia="nl-NL"/>
              </w:rPr>
              <w:t>P</w:t>
            </w:r>
            <w:r w:rsidR="003D3237" w:rsidRPr="00350481">
              <w:rPr>
                <w:rFonts w:ascii="Book Antiqua" w:eastAsia="Times New Roman" w:hAnsi="Book Antiqua" w:cs="Times New Roman"/>
                <w:b/>
                <w:bCs/>
                <w:color w:val="auto"/>
                <w:sz w:val="24"/>
                <w:szCs w:val="24"/>
                <w:lang w:eastAsia="nl-NL"/>
              </w:rPr>
              <w:t>-value</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76D82">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eastAsia="nl-NL"/>
              </w:rPr>
              <w:t>N</w:t>
            </w:r>
            <w:r w:rsidR="00376D82">
              <w:rPr>
                <w:rFonts w:ascii="Book Antiqua" w:eastAsia="DengXian" w:hAnsi="Book Antiqua" w:cs="Times New Roman" w:hint="eastAsia"/>
                <w:b/>
                <w:bCs/>
                <w:color w:val="auto"/>
                <w:sz w:val="24"/>
                <w:szCs w:val="24"/>
                <w:lang w:eastAsia="zh-CN"/>
              </w:rPr>
              <w:t>o.</w:t>
            </w:r>
            <w:r w:rsidRPr="00350481">
              <w:rPr>
                <w:rFonts w:ascii="Book Antiqua" w:eastAsia="Times New Roman" w:hAnsi="Book Antiqua" w:cs="Times New Roman"/>
                <w:b/>
                <w:bCs/>
                <w:color w:val="auto"/>
                <w:sz w:val="24"/>
                <w:szCs w:val="24"/>
                <w:lang w:eastAsia="nl-NL"/>
              </w:rPr>
              <w:t xml:space="preserve"> of patients</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21</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xml:space="preserve">11 </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xml:space="preserve">10 </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eastAsia="nl-NL"/>
              </w:rPr>
              <w:t xml:space="preserve">Age </w:t>
            </w:r>
            <w:r w:rsidR="00376D82">
              <w:rPr>
                <w:rFonts w:ascii="Book Antiqua" w:eastAsia="Times New Roman" w:hAnsi="Book Antiqua" w:cs="Times New Roman"/>
                <w:color w:val="auto"/>
                <w:sz w:val="24"/>
                <w:szCs w:val="24"/>
                <w:lang w:eastAsia="nl-NL"/>
              </w:rPr>
              <w:t>(yr</w:t>
            </w:r>
            <w:r w:rsidRPr="00350481">
              <w:rPr>
                <w:rFonts w:ascii="Book Antiqua" w:eastAsia="Times New Roman" w:hAnsi="Book Antiqua" w:cs="Times New Roman"/>
                <w:color w:val="auto"/>
                <w:sz w:val="24"/>
                <w:szCs w:val="24"/>
                <w:lang w:eastAsia="nl-NL"/>
              </w:rPr>
              <w:t>)</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51.9 (SD 5.1)</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50.4</w:t>
            </w:r>
            <w:r w:rsidR="003A4CD7" w:rsidRPr="00350481">
              <w:rPr>
                <w:rFonts w:ascii="Book Antiqua" w:eastAsia="Times New Roman" w:hAnsi="Book Antiqua" w:cs="Times New Roman"/>
                <w:color w:val="auto"/>
                <w:sz w:val="24"/>
                <w:szCs w:val="24"/>
                <w:lang w:eastAsia="nl-NL"/>
              </w:rPr>
              <w:t xml:space="preserve"> </w:t>
            </w:r>
            <w:r w:rsidRPr="00350481">
              <w:rPr>
                <w:rFonts w:ascii="Book Antiqua" w:eastAsia="Times New Roman" w:hAnsi="Book Antiqua" w:cs="Times New Roman"/>
                <w:color w:val="auto"/>
                <w:sz w:val="24"/>
                <w:szCs w:val="24"/>
                <w:lang w:eastAsia="nl-NL"/>
              </w:rPr>
              <w:t>(SD 6.1)</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53.3 (SD 3.8)</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0.17</w:t>
            </w:r>
          </w:p>
        </w:tc>
      </w:tr>
      <w:tr w:rsidR="00642152" w:rsidRPr="00350481" w:rsidTr="008A25B1">
        <w:trPr>
          <w:trHeight w:val="242"/>
        </w:trPr>
        <w:tc>
          <w:tcPr>
            <w:tcW w:w="4746" w:type="dxa"/>
            <w:shd w:val="clear" w:color="auto" w:fill="auto"/>
            <w:tcMar>
              <w:left w:w="45" w:type="dxa"/>
            </w:tcMar>
            <w:vAlign w:val="bottom"/>
          </w:tcPr>
          <w:p w:rsidR="00C0389C" w:rsidRPr="00350481" w:rsidRDefault="008A439F" w:rsidP="00350481">
            <w:pPr>
              <w:spacing w:after="0" w:line="360" w:lineRule="auto"/>
              <w:jc w:val="both"/>
              <w:rPr>
                <w:rFonts w:ascii="Book Antiqua" w:hAnsi="Book Antiqua"/>
                <w:color w:val="auto"/>
                <w:sz w:val="24"/>
                <w:szCs w:val="24"/>
              </w:rPr>
            </w:pPr>
            <w:r>
              <w:rPr>
                <w:rFonts w:ascii="Book Antiqua" w:eastAsia="Times New Roman" w:hAnsi="Book Antiqua" w:cs="Times New Roman"/>
                <w:b/>
                <w:bCs/>
                <w:color w:val="auto"/>
                <w:sz w:val="24"/>
                <w:szCs w:val="24"/>
                <w:lang w:eastAsia="nl-NL"/>
              </w:rPr>
              <w:t>Gender</w:t>
            </w:r>
            <w:r w:rsidR="003D3237" w:rsidRPr="00350481">
              <w:rPr>
                <w:rFonts w:ascii="Book Antiqua" w:eastAsia="Times New Roman" w:hAnsi="Book Antiqua" w:cs="Times New Roman"/>
                <w:b/>
                <w:bCs/>
                <w:color w:val="auto"/>
                <w:sz w:val="24"/>
                <w:szCs w:val="24"/>
                <w:lang w:eastAsia="nl-NL"/>
              </w:rPr>
              <w:t xml:space="preserve"> </w:t>
            </w:r>
            <w:r w:rsidR="003D3237" w:rsidRPr="00376D82">
              <w:rPr>
                <w:rFonts w:ascii="Book Antiqua" w:eastAsia="Times New Roman" w:hAnsi="Book Antiqua" w:cs="Times New Roman"/>
                <w:b/>
                <w:bCs/>
                <w:i/>
                <w:color w:val="auto"/>
                <w:sz w:val="24"/>
                <w:szCs w:val="24"/>
                <w:lang w:eastAsia="nl-NL"/>
              </w:rPr>
              <w:t>n</w:t>
            </w:r>
            <w:r w:rsidR="003D3237" w:rsidRPr="00350481">
              <w:rPr>
                <w:rFonts w:ascii="Book Antiqua" w:eastAsia="Times New Roman" w:hAnsi="Book Antiqua" w:cs="Times New Roman"/>
                <w:b/>
                <w:bCs/>
                <w:color w:val="auto"/>
                <w:sz w:val="24"/>
                <w:szCs w:val="24"/>
                <w:lang w:eastAsia="nl-NL"/>
              </w:rPr>
              <w:t xml:space="preserve"> (%)</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r>
      <w:tr w:rsidR="00642152" w:rsidRPr="00350481" w:rsidTr="008A25B1">
        <w:trPr>
          <w:trHeight w:val="242"/>
        </w:trPr>
        <w:tc>
          <w:tcPr>
            <w:tcW w:w="4746" w:type="dxa"/>
            <w:shd w:val="clear" w:color="auto" w:fill="auto"/>
            <w:tcMar>
              <w:left w:w="45" w:type="dxa"/>
            </w:tcMar>
            <w:vAlign w:val="bottom"/>
          </w:tcPr>
          <w:p w:rsidR="00C0389C" w:rsidRPr="00350481" w:rsidRDefault="00376D82"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Male</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9 (43)</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4 (36)</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5 (50)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r>
      <w:tr w:rsidR="00642152" w:rsidRPr="00350481" w:rsidTr="008A25B1">
        <w:trPr>
          <w:trHeight w:val="242"/>
        </w:trPr>
        <w:tc>
          <w:tcPr>
            <w:tcW w:w="4746" w:type="dxa"/>
            <w:shd w:val="clear" w:color="auto" w:fill="auto"/>
            <w:tcMar>
              <w:left w:w="45" w:type="dxa"/>
            </w:tcMar>
            <w:vAlign w:val="bottom"/>
          </w:tcPr>
          <w:p w:rsidR="00C0389C" w:rsidRPr="00350481" w:rsidRDefault="00376D82"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Female</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12 (57)</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7 (64)</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5 (50)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0.67</w:t>
            </w:r>
          </w:p>
        </w:tc>
      </w:tr>
      <w:tr w:rsidR="00642152" w:rsidRPr="00350481" w:rsidTr="008A25B1">
        <w:trPr>
          <w:trHeight w:val="242"/>
        </w:trPr>
        <w:tc>
          <w:tcPr>
            <w:tcW w:w="4746" w:type="dxa"/>
            <w:shd w:val="clear" w:color="auto" w:fill="auto"/>
            <w:tcMar>
              <w:left w:w="45" w:type="dxa"/>
            </w:tcMar>
            <w:vAlign w:val="bottom"/>
          </w:tcPr>
          <w:p w:rsidR="00C0389C" w:rsidRPr="00350481" w:rsidRDefault="008A439F" w:rsidP="00350481">
            <w:pPr>
              <w:spacing w:after="0" w:line="360" w:lineRule="auto"/>
              <w:jc w:val="both"/>
              <w:rPr>
                <w:rFonts w:ascii="Book Antiqua" w:hAnsi="Book Antiqua"/>
                <w:color w:val="auto"/>
                <w:sz w:val="24"/>
                <w:szCs w:val="24"/>
              </w:rPr>
            </w:pPr>
            <w:r>
              <w:rPr>
                <w:rFonts w:ascii="Book Antiqua" w:eastAsia="Times New Roman" w:hAnsi="Book Antiqua" w:cs="Times New Roman"/>
                <w:b/>
                <w:bCs/>
                <w:color w:val="auto"/>
                <w:sz w:val="24"/>
                <w:szCs w:val="24"/>
                <w:lang w:val="en-US" w:eastAsia="nl-NL"/>
              </w:rPr>
              <w:t>Stage of frozen shoulder</w:t>
            </w:r>
            <w:r w:rsidR="003D3237" w:rsidRPr="00350481">
              <w:rPr>
                <w:rFonts w:ascii="Book Antiqua" w:eastAsia="Times New Roman" w:hAnsi="Book Antiqua" w:cs="Times New Roman"/>
                <w:b/>
                <w:bCs/>
                <w:color w:val="auto"/>
                <w:sz w:val="24"/>
                <w:szCs w:val="24"/>
                <w:lang w:val="en-US" w:eastAsia="nl-NL"/>
              </w:rPr>
              <w:t xml:space="preserve"> </w:t>
            </w:r>
            <w:r w:rsidR="003D3237" w:rsidRPr="00376D82">
              <w:rPr>
                <w:rFonts w:ascii="Book Antiqua" w:eastAsia="Times New Roman" w:hAnsi="Book Antiqua" w:cs="Times New Roman"/>
                <w:b/>
                <w:bCs/>
                <w:i/>
                <w:color w:val="auto"/>
                <w:sz w:val="24"/>
                <w:szCs w:val="24"/>
                <w:lang w:val="en-US" w:eastAsia="nl-NL"/>
              </w:rPr>
              <w:t>n</w:t>
            </w:r>
            <w:r w:rsidR="003D3237" w:rsidRPr="00350481">
              <w:rPr>
                <w:rFonts w:ascii="Book Antiqua" w:eastAsia="Times New Roman" w:hAnsi="Book Antiqua" w:cs="Times New Roman"/>
                <w:b/>
                <w:bCs/>
                <w:color w:val="auto"/>
                <w:sz w:val="24"/>
                <w:szCs w:val="24"/>
                <w:lang w:val="en-US" w:eastAsia="nl-NL"/>
              </w:rPr>
              <w:t xml:space="preserve"> (%)</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val="en-US" w:eastAsia="nl-NL"/>
              </w:rPr>
              <w:t> </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val="en-US" w:eastAsia="nl-NL"/>
              </w:rPr>
              <w:t> </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val="en-US" w:eastAsia="nl-NL"/>
              </w:rPr>
              <w:t> </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val="en-US" w:eastAsia="nl-NL"/>
              </w:rPr>
              <w:t> </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Freezing (</w:t>
            </w:r>
            <w:r w:rsidR="00376D82" w:rsidRPr="00350481">
              <w:rPr>
                <w:rFonts w:ascii="Book Antiqua" w:eastAsia="Times New Roman" w:hAnsi="Book Antiqua" w:cs="Times New Roman"/>
                <w:color w:val="auto"/>
                <w:sz w:val="24"/>
                <w:szCs w:val="24"/>
                <w:lang w:eastAsia="nl-NL"/>
              </w:rPr>
              <w:t>s</w:t>
            </w:r>
            <w:r w:rsidRPr="00350481">
              <w:rPr>
                <w:rFonts w:ascii="Book Antiqua" w:eastAsia="Times New Roman" w:hAnsi="Book Antiqua" w:cs="Times New Roman"/>
                <w:color w:val="auto"/>
                <w:sz w:val="24"/>
                <w:szCs w:val="24"/>
                <w:lang w:eastAsia="nl-NL"/>
              </w:rPr>
              <w:t>tage I)</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8 (38)</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6 (55)</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2 (20)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Frozen (</w:t>
            </w:r>
            <w:r w:rsidR="00376D82" w:rsidRPr="00350481">
              <w:rPr>
                <w:rFonts w:ascii="Book Antiqua" w:eastAsia="Times New Roman" w:hAnsi="Book Antiqua" w:cs="Times New Roman"/>
                <w:color w:val="auto"/>
                <w:sz w:val="24"/>
                <w:szCs w:val="24"/>
                <w:lang w:eastAsia="nl-NL"/>
              </w:rPr>
              <w:t>s</w:t>
            </w:r>
            <w:r w:rsidRPr="00350481">
              <w:rPr>
                <w:rFonts w:ascii="Book Antiqua" w:eastAsia="Times New Roman" w:hAnsi="Book Antiqua" w:cs="Times New Roman"/>
                <w:color w:val="auto"/>
                <w:sz w:val="24"/>
                <w:szCs w:val="24"/>
                <w:lang w:eastAsia="nl-NL"/>
              </w:rPr>
              <w:t>tage II)</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13 (62)</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5 (45)</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8 (80)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0.18</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val="en-US" w:eastAsia="nl-NL"/>
              </w:rPr>
              <w:t>Duration of</w:t>
            </w:r>
            <w:r w:rsidR="008A439F">
              <w:rPr>
                <w:rFonts w:ascii="Book Antiqua" w:eastAsia="Times New Roman" w:hAnsi="Book Antiqua" w:cs="Times New Roman"/>
                <w:b/>
                <w:bCs/>
                <w:color w:val="auto"/>
                <w:sz w:val="24"/>
                <w:szCs w:val="24"/>
                <w:lang w:val="en-US" w:eastAsia="nl-NL"/>
              </w:rPr>
              <w:t xml:space="preserve"> symptoms prior to intervention</w:t>
            </w:r>
            <w:r w:rsidRPr="00350481">
              <w:rPr>
                <w:rFonts w:ascii="Book Antiqua" w:eastAsia="Times New Roman" w:hAnsi="Book Antiqua" w:cs="Times New Roman"/>
                <w:b/>
                <w:bCs/>
                <w:color w:val="auto"/>
                <w:sz w:val="24"/>
                <w:szCs w:val="24"/>
                <w:lang w:val="en-US" w:eastAsia="nl-NL"/>
              </w:rPr>
              <w:t xml:space="preserve"> </w:t>
            </w:r>
            <w:r w:rsidRPr="00376D82">
              <w:rPr>
                <w:rFonts w:ascii="Book Antiqua" w:eastAsia="Times New Roman" w:hAnsi="Book Antiqua" w:cs="Times New Roman"/>
                <w:b/>
                <w:bCs/>
                <w:i/>
                <w:color w:val="auto"/>
                <w:sz w:val="24"/>
                <w:szCs w:val="24"/>
                <w:lang w:val="en-US" w:eastAsia="nl-NL"/>
              </w:rPr>
              <w:t>n</w:t>
            </w:r>
            <w:r w:rsidRPr="00350481">
              <w:rPr>
                <w:rFonts w:ascii="Book Antiqua" w:eastAsia="Times New Roman" w:hAnsi="Book Antiqua" w:cs="Times New Roman"/>
                <w:b/>
                <w:bCs/>
                <w:color w:val="auto"/>
                <w:sz w:val="24"/>
                <w:szCs w:val="24"/>
                <w:lang w:val="en-US" w:eastAsia="nl-NL"/>
              </w:rPr>
              <w:t xml:space="preserve"> (%)</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val="en-US" w:eastAsia="nl-NL"/>
              </w:rPr>
              <w:t> </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val="en-US" w:eastAsia="nl-NL"/>
              </w:rPr>
              <w:t> </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val="en-US" w:eastAsia="nl-NL"/>
              </w:rPr>
              <w:t> </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val="en-US" w:eastAsia="nl-NL"/>
              </w:rPr>
              <w:t> </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76D82">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&lt;</w:t>
            </w:r>
            <w:r w:rsidR="00376D82">
              <w:rPr>
                <w:rFonts w:ascii="Book Antiqua" w:eastAsia="DengXian" w:hAnsi="Book Antiqua" w:cs="Times New Roman" w:hint="eastAsia"/>
                <w:color w:val="auto"/>
                <w:sz w:val="24"/>
                <w:szCs w:val="24"/>
                <w:lang w:eastAsia="zh-CN"/>
              </w:rPr>
              <w:t xml:space="preserve"> </w:t>
            </w:r>
            <w:r w:rsidRPr="00350481">
              <w:rPr>
                <w:rFonts w:ascii="Book Antiqua" w:eastAsia="Times New Roman" w:hAnsi="Book Antiqua" w:cs="Times New Roman"/>
                <w:color w:val="auto"/>
                <w:sz w:val="24"/>
                <w:szCs w:val="24"/>
                <w:lang w:eastAsia="nl-NL"/>
              </w:rPr>
              <w:t>6 mo</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13 (62)</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9 (82)</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4 (40)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76D82">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&gt; 6 mo</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8 (38)</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2 (18)</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6 (60)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0.08</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val="en-US" w:eastAsia="nl-NL"/>
              </w:rPr>
              <w:t>Previou</w:t>
            </w:r>
            <w:r w:rsidR="008A439F">
              <w:rPr>
                <w:rFonts w:ascii="Book Antiqua" w:eastAsia="Times New Roman" w:hAnsi="Book Antiqua" w:cs="Times New Roman"/>
                <w:b/>
                <w:bCs/>
                <w:color w:val="auto"/>
                <w:sz w:val="24"/>
                <w:szCs w:val="24"/>
                <w:lang w:val="en-US" w:eastAsia="nl-NL"/>
              </w:rPr>
              <w:t>s injection around the shoulder</w:t>
            </w:r>
            <w:r w:rsidRPr="00350481">
              <w:rPr>
                <w:rFonts w:ascii="Book Antiqua" w:eastAsia="Times New Roman" w:hAnsi="Book Antiqua" w:cs="Times New Roman"/>
                <w:b/>
                <w:bCs/>
                <w:color w:val="auto"/>
                <w:sz w:val="24"/>
                <w:szCs w:val="24"/>
                <w:lang w:val="en-US" w:eastAsia="nl-NL"/>
              </w:rPr>
              <w:t xml:space="preserve"> </w:t>
            </w:r>
            <w:r w:rsidRPr="00376D82">
              <w:rPr>
                <w:rFonts w:ascii="Book Antiqua" w:eastAsia="Times New Roman" w:hAnsi="Book Antiqua" w:cs="Times New Roman"/>
                <w:b/>
                <w:bCs/>
                <w:i/>
                <w:color w:val="auto"/>
                <w:sz w:val="24"/>
                <w:szCs w:val="24"/>
                <w:lang w:val="en-US" w:eastAsia="nl-NL"/>
              </w:rPr>
              <w:t>n</w:t>
            </w:r>
            <w:r w:rsidRPr="00350481">
              <w:rPr>
                <w:rFonts w:ascii="Book Antiqua" w:eastAsia="Times New Roman" w:hAnsi="Book Antiqua" w:cs="Times New Roman"/>
                <w:b/>
                <w:bCs/>
                <w:color w:val="auto"/>
                <w:sz w:val="24"/>
                <w:szCs w:val="24"/>
                <w:lang w:val="en-US" w:eastAsia="nl-NL"/>
              </w:rPr>
              <w:t xml:space="preserve"> (%)</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11 (52)</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5 (45)</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6 (60)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0.67</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eastAsia="nl-NL"/>
              </w:rPr>
              <w:t>P</w:t>
            </w:r>
            <w:r w:rsidR="008A439F">
              <w:rPr>
                <w:rFonts w:ascii="Book Antiqua" w:eastAsia="Times New Roman" w:hAnsi="Book Antiqua" w:cs="Times New Roman"/>
                <w:b/>
                <w:bCs/>
                <w:color w:val="auto"/>
                <w:sz w:val="24"/>
                <w:szCs w:val="24"/>
                <w:lang w:eastAsia="nl-NL"/>
              </w:rPr>
              <w:t xml:space="preserve">revious </w:t>
            </w:r>
            <w:r w:rsidR="00BF5F0A" w:rsidRPr="00350481">
              <w:rPr>
                <w:rFonts w:ascii="Book Antiqua" w:hAnsi="Book Antiqua"/>
                <w:color w:val="auto"/>
                <w:sz w:val="24"/>
                <w:szCs w:val="24"/>
                <w:lang w:val="en-US"/>
              </w:rPr>
              <w:t>PT</w:t>
            </w:r>
            <w:r w:rsidRPr="00350481">
              <w:rPr>
                <w:rFonts w:ascii="Book Antiqua" w:eastAsia="Times New Roman" w:hAnsi="Book Antiqua" w:cs="Times New Roman"/>
                <w:b/>
                <w:bCs/>
                <w:color w:val="auto"/>
                <w:sz w:val="24"/>
                <w:szCs w:val="24"/>
                <w:lang w:eastAsia="nl-NL"/>
              </w:rPr>
              <w:t xml:space="preserve"> </w:t>
            </w:r>
            <w:r w:rsidRPr="00376D82">
              <w:rPr>
                <w:rFonts w:ascii="Book Antiqua" w:eastAsia="Times New Roman" w:hAnsi="Book Antiqua" w:cs="Times New Roman"/>
                <w:b/>
                <w:bCs/>
                <w:i/>
                <w:color w:val="auto"/>
                <w:sz w:val="24"/>
                <w:szCs w:val="24"/>
                <w:lang w:val="en-US" w:eastAsia="nl-NL"/>
              </w:rPr>
              <w:t>n</w:t>
            </w:r>
            <w:r w:rsidRPr="00350481">
              <w:rPr>
                <w:rFonts w:ascii="Book Antiqua" w:eastAsia="Times New Roman" w:hAnsi="Book Antiqua" w:cs="Times New Roman"/>
                <w:b/>
                <w:bCs/>
                <w:color w:val="auto"/>
                <w:sz w:val="24"/>
                <w:szCs w:val="24"/>
                <w:lang w:val="en-US" w:eastAsia="nl-NL"/>
              </w:rPr>
              <w:t xml:space="preserve"> (%)</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15 (71)</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7 (64)</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8 (80)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0.64</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val="en-US" w:eastAsia="nl-NL"/>
              </w:rPr>
              <w:t>Disab</w:t>
            </w:r>
            <w:r w:rsidR="008A439F">
              <w:rPr>
                <w:rFonts w:ascii="Book Antiqua" w:eastAsia="Times New Roman" w:hAnsi="Book Antiqua" w:cs="Times New Roman"/>
                <w:b/>
                <w:bCs/>
                <w:color w:val="auto"/>
                <w:sz w:val="24"/>
                <w:szCs w:val="24"/>
                <w:lang w:val="en-US" w:eastAsia="nl-NL"/>
              </w:rPr>
              <w:t>led to work related to shoulder</w:t>
            </w:r>
            <w:r w:rsidRPr="00350481">
              <w:rPr>
                <w:rFonts w:ascii="Book Antiqua" w:eastAsia="Times New Roman" w:hAnsi="Book Antiqua" w:cs="Times New Roman"/>
                <w:b/>
                <w:bCs/>
                <w:color w:val="auto"/>
                <w:sz w:val="24"/>
                <w:szCs w:val="24"/>
                <w:lang w:val="en-US" w:eastAsia="nl-NL"/>
              </w:rPr>
              <w:t xml:space="preserve"> </w:t>
            </w:r>
            <w:r w:rsidRPr="00376D82">
              <w:rPr>
                <w:rFonts w:ascii="Book Antiqua" w:eastAsia="Times New Roman" w:hAnsi="Book Antiqua" w:cs="Times New Roman"/>
                <w:b/>
                <w:bCs/>
                <w:i/>
                <w:color w:val="auto"/>
                <w:sz w:val="24"/>
                <w:szCs w:val="24"/>
                <w:lang w:val="en-US" w:eastAsia="nl-NL"/>
              </w:rPr>
              <w:t>n</w:t>
            </w:r>
            <w:r w:rsidRPr="00350481">
              <w:rPr>
                <w:rFonts w:ascii="Book Antiqua" w:eastAsia="Times New Roman" w:hAnsi="Book Antiqua" w:cs="Times New Roman"/>
                <w:b/>
                <w:bCs/>
                <w:color w:val="auto"/>
                <w:sz w:val="24"/>
                <w:szCs w:val="24"/>
                <w:lang w:val="en-US" w:eastAsia="nl-NL"/>
              </w:rPr>
              <w:t xml:space="preserve"> (%)</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4 (19)</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2 (18)</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2 (20)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1.00</w:t>
            </w:r>
          </w:p>
        </w:tc>
      </w:tr>
      <w:tr w:rsidR="00642152" w:rsidRPr="00350481" w:rsidTr="008A25B1">
        <w:trPr>
          <w:trHeight w:val="242"/>
        </w:trPr>
        <w:tc>
          <w:tcPr>
            <w:tcW w:w="474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b/>
                <w:bCs/>
                <w:color w:val="auto"/>
                <w:sz w:val="24"/>
                <w:szCs w:val="24"/>
                <w:lang w:eastAsia="nl-NL"/>
              </w:rPr>
              <w:t xml:space="preserve">Diabetes </w:t>
            </w:r>
            <w:r w:rsidR="00376D82" w:rsidRPr="00350481">
              <w:rPr>
                <w:rFonts w:ascii="Book Antiqua" w:eastAsia="Times New Roman" w:hAnsi="Book Antiqua" w:cs="Times New Roman"/>
                <w:b/>
                <w:bCs/>
                <w:color w:val="auto"/>
                <w:sz w:val="24"/>
                <w:szCs w:val="24"/>
                <w:lang w:eastAsia="nl-NL"/>
              </w:rPr>
              <w:t>m</w:t>
            </w:r>
            <w:r w:rsidR="008A439F">
              <w:rPr>
                <w:rFonts w:ascii="Book Antiqua" w:eastAsia="Times New Roman" w:hAnsi="Book Antiqua" w:cs="Times New Roman"/>
                <w:b/>
                <w:bCs/>
                <w:color w:val="auto"/>
                <w:sz w:val="24"/>
                <w:szCs w:val="24"/>
                <w:lang w:eastAsia="nl-NL"/>
              </w:rPr>
              <w:t>ellitus</w:t>
            </w:r>
            <w:r w:rsidRPr="00350481">
              <w:rPr>
                <w:rFonts w:ascii="Book Antiqua" w:eastAsia="Times New Roman" w:hAnsi="Book Antiqua" w:cs="Times New Roman"/>
                <w:b/>
                <w:bCs/>
                <w:color w:val="auto"/>
                <w:sz w:val="24"/>
                <w:szCs w:val="24"/>
                <w:lang w:eastAsia="nl-NL"/>
              </w:rPr>
              <w:t xml:space="preserve"> </w:t>
            </w:r>
            <w:r w:rsidRPr="00376D82">
              <w:rPr>
                <w:rFonts w:ascii="Book Antiqua" w:eastAsia="Times New Roman" w:hAnsi="Book Antiqua" w:cs="Times New Roman"/>
                <w:b/>
                <w:bCs/>
                <w:i/>
                <w:color w:val="auto"/>
                <w:sz w:val="24"/>
                <w:szCs w:val="24"/>
                <w:lang w:val="en-US" w:eastAsia="nl-NL"/>
              </w:rPr>
              <w:t>n</w:t>
            </w:r>
            <w:r w:rsidRPr="00350481">
              <w:rPr>
                <w:rFonts w:ascii="Book Antiqua" w:eastAsia="Times New Roman" w:hAnsi="Book Antiqua" w:cs="Times New Roman"/>
                <w:b/>
                <w:bCs/>
                <w:color w:val="auto"/>
                <w:sz w:val="24"/>
                <w:szCs w:val="24"/>
                <w:lang w:val="en-US" w:eastAsia="nl-NL"/>
              </w:rPr>
              <w:t xml:space="preserve"> (%)</w:t>
            </w:r>
          </w:p>
        </w:tc>
        <w:tc>
          <w:tcPr>
            <w:tcW w:w="1350"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2 (10)</w:t>
            </w:r>
          </w:p>
        </w:tc>
        <w:tc>
          <w:tcPr>
            <w:tcW w:w="1418"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2 (18)</w:t>
            </w:r>
          </w:p>
        </w:tc>
        <w:tc>
          <w:tcPr>
            <w:tcW w:w="1416"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0 (0)</w:t>
            </w:r>
          </w:p>
        </w:tc>
        <w:tc>
          <w:tcPr>
            <w:tcW w:w="852" w:type="dxa"/>
            <w:shd w:val="clear" w:color="auto" w:fill="auto"/>
            <w:tcMar>
              <w:left w:w="45" w:type="dxa"/>
            </w:tcMar>
            <w:vAlign w:val="bottom"/>
          </w:tcPr>
          <w:p w:rsidR="00C0389C" w:rsidRPr="00350481" w:rsidRDefault="003D3237" w:rsidP="00350481">
            <w:pPr>
              <w:spacing w:after="0" w:line="360" w:lineRule="auto"/>
              <w:jc w:val="both"/>
              <w:rPr>
                <w:rFonts w:ascii="Book Antiqua" w:hAnsi="Book Antiqua"/>
                <w:color w:val="auto"/>
                <w:sz w:val="24"/>
                <w:szCs w:val="24"/>
              </w:rPr>
            </w:pPr>
            <w:r w:rsidRPr="00350481">
              <w:rPr>
                <w:rFonts w:ascii="Book Antiqua" w:eastAsia="Times New Roman" w:hAnsi="Book Antiqua" w:cs="Times New Roman"/>
                <w:color w:val="auto"/>
                <w:sz w:val="24"/>
                <w:szCs w:val="24"/>
                <w:lang w:eastAsia="nl-NL"/>
              </w:rPr>
              <w:t> </w:t>
            </w:r>
          </w:p>
        </w:tc>
      </w:tr>
    </w:tbl>
    <w:p w:rsidR="00C0389C" w:rsidRPr="00350481" w:rsidRDefault="00B26F19" w:rsidP="00350481">
      <w:pPr>
        <w:spacing w:after="0" w:line="360" w:lineRule="auto"/>
        <w:jc w:val="both"/>
        <w:rPr>
          <w:rFonts w:ascii="Book Antiqua" w:hAnsi="Book Antiqua"/>
          <w:color w:val="auto"/>
          <w:sz w:val="24"/>
          <w:szCs w:val="24"/>
          <w:lang w:eastAsia="nl-NL"/>
        </w:rPr>
      </w:pPr>
      <w:r w:rsidRPr="00350481">
        <w:rPr>
          <w:rFonts w:ascii="Book Antiqua" w:hAnsi="Book Antiqua"/>
          <w:color w:val="auto"/>
          <w:sz w:val="24"/>
          <w:szCs w:val="24"/>
          <w:lang w:val="en-US" w:eastAsia="nl-NL"/>
        </w:rPr>
        <w:t>PT</w:t>
      </w:r>
      <w:r w:rsidRPr="00FF1CB0">
        <w:rPr>
          <w:rFonts w:ascii="Book Antiqua" w:hAnsi="Book Antiqua" w:hint="eastAsia"/>
          <w:color w:val="auto"/>
          <w:sz w:val="24"/>
          <w:szCs w:val="24"/>
          <w:lang w:val="en-US" w:eastAsia="nl-NL"/>
        </w:rPr>
        <w:t xml:space="preserve">: </w:t>
      </w:r>
      <w:r w:rsidRPr="00FF1CB0">
        <w:rPr>
          <w:rFonts w:ascii="Book Antiqua" w:hAnsi="Book Antiqua"/>
          <w:color w:val="auto"/>
          <w:sz w:val="24"/>
          <w:szCs w:val="24"/>
          <w:lang w:val="en-US" w:eastAsia="nl-NL"/>
        </w:rPr>
        <w:t>Physiotherapy treatment</w:t>
      </w:r>
      <w:r w:rsidRPr="00FF1CB0">
        <w:rPr>
          <w:rFonts w:ascii="Book Antiqua" w:hAnsi="Book Antiqua" w:hint="eastAsia"/>
          <w:color w:val="auto"/>
          <w:sz w:val="24"/>
          <w:szCs w:val="24"/>
          <w:lang w:val="en-US" w:eastAsia="nl-NL"/>
        </w:rPr>
        <w:t>.</w:t>
      </w:r>
    </w:p>
    <w:p w:rsidR="00B26F19" w:rsidRDefault="00B26F19">
      <w:pPr>
        <w:spacing w:after="0" w:line="240" w:lineRule="auto"/>
        <w:rPr>
          <w:rFonts w:ascii="Book Antiqua" w:hAnsi="Book Antiqua"/>
          <w:b/>
          <w:bCs/>
          <w:color w:val="auto"/>
          <w:sz w:val="24"/>
          <w:szCs w:val="24"/>
          <w:lang w:val="en-US" w:eastAsia="nl-NL"/>
        </w:rPr>
      </w:pPr>
      <w:r>
        <w:rPr>
          <w:rFonts w:ascii="Book Antiqua" w:hAnsi="Book Antiqua"/>
          <w:b/>
          <w:bCs/>
          <w:color w:val="auto"/>
          <w:sz w:val="24"/>
          <w:szCs w:val="24"/>
          <w:lang w:val="en-US" w:eastAsia="nl-NL"/>
        </w:rPr>
        <w:br w:type="page"/>
      </w:r>
    </w:p>
    <w:p w:rsidR="00876E92" w:rsidRPr="004675A1" w:rsidRDefault="003D3237" w:rsidP="00350481">
      <w:pPr>
        <w:spacing w:after="0" w:line="360" w:lineRule="auto"/>
        <w:jc w:val="both"/>
        <w:rPr>
          <w:rFonts w:ascii="Book Antiqua" w:eastAsia="DengXian" w:hAnsi="Book Antiqua"/>
          <w:b/>
          <w:bCs/>
          <w:color w:val="auto"/>
          <w:sz w:val="24"/>
          <w:szCs w:val="24"/>
          <w:lang w:val="en-US" w:eastAsia="zh-CN"/>
        </w:rPr>
      </w:pPr>
      <w:r w:rsidRPr="004675A1">
        <w:rPr>
          <w:rFonts w:ascii="Book Antiqua" w:hAnsi="Book Antiqua"/>
          <w:b/>
          <w:bCs/>
          <w:color w:val="auto"/>
          <w:sz w:val="24"/>
          <w:szCs w:val="24"/>
          <w:lang w:val="en-US" w:eastAsia="nl-NL"/>
        </w:rPr>
        <w:lastRenderedPageBreak/>
        <w:t xml:space="preserve">Table 2 </w:t>
      </w:r>
      <w:r w:rsidR="004675A1" w:rsidRPr="004675A1">
        <w:rPr>
          <w:rFonts w:ascii="Book Antiqua" w:hAnsi="Book Antiqua"/>
          <w:b/>
          <w:color w:val="auto"/>
          <w:sz w:val="24"/>
          <w:szCs w:val="24"/>
          <w:lang w:val="en-US" w:eastAsia="nl-NL"/>
        </w:rPr>
        <w:t>Shoulder Pain and Disability Index</w:t>
      </w:r>
      <w:r w:rsidRPr="004675A1">
        <w:rPr>
          <w:rFonts w:ascii="Book Antiqua" w:hAnsi="Book Antiqua"/>
          <w:b/>
          <w:bCs/>
          <w:color w:val="auto"/>
          <w:sz w:val="24"/>
          <w:szCs w:val="24"/>
          <w:lang w:val="en-US" w:eastAsia="nl-NL"/>
        </w:rPr>
        <w:t xml:space="preserve"> scores for pain, disability and total </w:t>
      </w:r>
      <w:r w:rsidR="004675A1" w:rsidRPr="004675A1">
        <w:rPr>
          <w:rFonts w:ascii="Book Antiqua" w:hAnsi="Book Antiqua"/>
          <w:b/>
          <w:color w:val="auto"/>
          <w:sz w:val="24"/>
          <w:szCs w:val="24"/>
          <w:lang w:val="en-US" w:eastAsia="nl-NL"/>
        </w:rPr>
        <w:t>Shoulder Pain and Disability Index</w:t>
      </w:r>
      <w:r w:rsidRPr="004675A1">
        <w:rPr>
          <w:rFonts w:ascii="Book Antiqua" w:hAnsi="Book Antiqua"/>
          <w:b/>
          <w:bCs/>
          <w:color w:val="auto"/>
          <w:sz w:val="24"/>
          <w:szCs w:val="24"/>
          <w:lang w:val="en-US" w:eastAsia="nl-NL"/>
        </w:rPr>
        <w:t xml:space="preserve"> scores (medians with </w:t>
      </w:r>
      <w:r w:rsidR="004675A1" w:rsidRPr="004675A1">
        <w:rPr>
          <w:rFonts w:ascii="Book Antiqua" w:hAnsi="Book Antiqua"/>
          <w:b/>
          <w:color w:val="auto"/>
          <w:sz w:val="24"/>
          <w:szCs w:val="24"/>
          <w:lang w:val="en-US" w:eastAsia="nl-NL"/>
        </w:rPr>
        <w:t>inter quartile range</w:t>
      </w:r>
      <w:r w:rsidRPr="004675A1">
        <w:rPr>
          <w:rFonts w:ascii="Book Antiqua" w:hAnsi="Book Antiqua"/>
          <w:b/>
          <w:bCs/>
          <w:color w:val="auto"/>
          <w:sz w:val="24"/>
          <w:szCs w:val="24"/>
          <w:lang w:val="en-US" w:eastAsia="nl-NL"/>
        </w:rPr>
        <w:t>)</w:t>
      </w:r>
    </w:p>
    <w:p w:rsidR="00876E92" w:rsidRDefault="003D3237" w:rsidP="00876E92">
      <w:pPr>
        <w:spacing w:after="0" w:line="360" w:lineRule="auto"/>
        <w:jc w:val="both"/>
        <w:rPr>
          <w:rFonts w:ascii="Book Antiqua" w:eastAsia="DengXian" w:hAnsi="Book Antiqua"/>
          <w:color w:val="auto"/>
          <w:sz w:val="24"/>
          <w:szCs w:val="24"/>
          <w:lang w:val="en-US" w:eastAsia="zh-CN"/>
        </w:rPr>
      </w:pPr>
      <w:r w:rsidRPr="00350481">
        <w:rPr>
          <w:rFonts w:ascii="Book Antiqua" w:hAnsi="Book Antiqua"/>
          <w:b/>
          <w:bCs/>
          <w:noProof/>
          <w:color w:val="auto"/>
          <w:sz w:val="24"/>
          <w:szCs w:val="24"/>
          <w:lang w:val="en-US" w:eastAsia="zh-CN"/>
        </w:rPr>
        <mc:AlternateContent>
          <mc:Choice Requires="wps">
            <w:drawing>
              <wp:anchor distT="0" distB="0" distL="89535" distR="89535" simplePos="0" relativeHeight="3" behindDoc="0" locked="0" layoutInCell="1" allowOverlap="1" wp14:anchorId="37E3CE12" wp14:editId="39655903">
                <wp:simplePos x="0" y="0"/>
                <wp:positionH relativeFrom="margin">
                  <wp:posOffset>-5080</wp:posOffset>
                </wp:positionH>
                <wp:positionV relativeFrom="paragraph">
                  <wp:posOffset>109855</wp:posOffset>
                </wp:positionV>
                <wp:extent cx="4842510" cy="2649220"/>
                <wp:effectExtent l="0" t="0" r="0" b="0"/>
                <wp:wrapSquare wrapText="bothSides"/>
                <wp:docPr id="2" name="Frame1"/>
                <wp:cNvGraphicFramePr/>
                <a:graphic xmlns:a="http://schemas.openxmlformats.org/drawingml/2006/main">
                  <a:graphicData uri="http://schemas.microsoft.com/office/word/2010/wordprocessingShape">
                    <wps:wsp>
                      <wps:cNvSpPr/>
                      <wps:spPr>
                        <a:xfrm>
                          <a:off x="0" y="0"/>
                          <a:ext cx="4842000" cy="2648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7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1841"/>
                              <w:gridCol w:w="676"/>
                              <w:gridCol w:w="1844"/>
                              <w:gridCol w:w="2126"/>
                              <w:gridCol w:w="1134"/>
                            </w:tblGrid>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3" w:name="__UnoMark__1750_191293915"/>
                                  <w:bookmarkEnd w:id="13"/>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4" w:name="__UnoMark__1751_191293915"/>
                                  <w:bookmarkStart w:id="15" w:name="__UnoMark__1752_191293915"/>
                                  <w:bookmarkEnd w:id="14"/>
                                  <w:bookmarkEnd w:id="1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6" w:name="__UnoMark__1754_191293915"/>
                                  <w:bookmarkStart w:id="17" w:name="__UnoMark__1753_191293915"/>
                                  <w:bookmarkEnd w:id="16"/>
                                  <w:bookmarkEnd w:id="17"/>
                                  <w:r w:rsidRPr="00B26F19">
                                    <w:rPr>
                                      <w:rFonts w:ascii="Book Antiqua" w:hAnsi="Book Antiqua"/>
                                      <w:sz w:val="24"/>
                                      <w:szCs w:val="24"/>
                                      <w:lang w:val="en-US"/>
                                    </w:rPr>
                                    <w:t>Non-PT</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8" w:name="__UnoMark__1756_191293915"/>
                                  <w:bookmarkStart w:id="19" w:name="__UnoMark__1755_191293915"/>
                                  <w:bookmarkEnd w:id="18"/>
                                  <w:bookmarkEnd w:id="19"/>
                                  <w:r w:rsidRPr="00B26F19">
                                    <w:rPr>
                                      <w:rFonts w:ascii="Book Antiqua" w:hAnsi="Book Antiqua"/>
                                      <w:sz w:val="24"/>
                                      <w:szCs w:val="24"/>
                                      <w:lang w:val="en-US"/>
                                    </w:rPr>
                                    <w:t>PT</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0" w:name="__UnoMark__1758_191293915"/>
                                  <w:bookmarkStart w:id="21" w:name="__UnoMark__1757_191293915"/>
                                  <w:bookmarkEnd w:id="20"/>
                                  <w:bookmarkEnd w:id="21"/>
                                  <w:r w:rsidRPr="00B26F19">
                                    <w:rPr>
                                      <w:rFonts w:ascii="Book Antiqua" w:hAnsi="Book Antiqua"/>
                                      <w:i/>
                                      <w:sz w:val="24"/>
                                      <w:szCs w:val="24"/>
                                      <w:lang w:val="en-US"/>
                                    </w:rPr>
                                    <w:t>P</w:t>
                                  </w:r>
                                  <w:r w:rsidRPr="00B26F19">
                                    <w:rPr>
                                      <w:rFonts w:ascii="Book Antiqua" w:hAnsi="Book Antiqua"/>
                                      <w:sz w:val="24"/>
                                      <w:szCs w:val="24"/>
                                      <w:lang w:val="en-US"/>
                                    </w:rPr>
                                    <w:t>-value</w:t>
                                  </w:r>
                                </w:p>
                              </w:tc>
                            </w:tr>
                            <w:tr w:rsidR="001F32C8" w:rsidRPr="00B26F19" w:rsidTr="008A25B1">
                              <w:tc>
                                <w:tcPr>
                                  <w:tcW w:w="1841" w:type="dxa"/>
                                  <w:shd w:val="clear" w:color="auto" w:fill="auto"/>
                                </w:tcPr>
                                <w:p w:rsidR="001F32C8" w:rsidRPr="00B26F19" w:rsidRDefault="001F32C8" w:rsidP="00876E92">
                                  <w:pPr>
                                    <w:pStyle w:val="Frame-inhoud"/>
                                    <w:spacing w:after="0" w:line="360" w:lineRule="auto"/>
                                    <w:jc w:val="both"/>
                                    <w:rPr>
                                      <w:rFonts w:ascii="Book Antiqua" w:eastAsia="DengXian" w:hAnsi="Book Antiqua"/>
                                      <w:sz w:val="24"/>
                                      <w:szCs w:val="24"/>
                                      <w:lang w:eastAsia="zh-CN"/>
                                    </w:rPr>
                                  </w:pPr>
                                  <w:bookmarkStart w:id="22" w:name="__UnoMark__1760_191293915"/>
                                  <w:bookmarkStart w:id="23" w:name="__UnoMark__1759_191293915"/>
                                  <w:bookmarkEnd w:id="22"/>
                                  <w:bookmarkEnd w:id="23"/>
                                  <w:r w:rsidRPr="00B26F19">
                                    <w:rPr>
                                      <w:rFonts w:ascii="Book Antiqua" w:hAnsi="Book Antiqua"/>
                                      <w:sz w:val="24"/>
                                      <w:szCs w:val="24"/>
                                      <w:lang w:val="en-US"/>
                                    </w:rPr>
                                    <w:t>SPADI pain</w:t>
                                  </w:r>
                                  <w:r w:rsidR="00A15053" w:rsidRPr="00B26F19">
                                    <w:rPr>
                                      <w:rFonts w:ascii="Book Antiqua" w:eastAsia="DengXian" w:hAnsi="Book Antiqua"/>
                                      <w:sz w:val="24"/>
                                      <w:szCs w:val="24"/>
                                      <w:lang w:val="en-US" w:eastAsia="zh-CN"/>
                                    </w:rPr>
                                    <w:t xml:space="preserve">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4" w:name="__UnoMark__1761_191293915"/>
                                  <w:bookmarkStart w:id="25" w:name="__UnoMark__1762_191293915"/>
                                  <w:bookmarkEnd w:id="24"/>
                                  <w:bookmarkEnd w:id="2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6" w:name="__UnoMark__1763_191293915"/>
                                  <w:bookmarkStart w:id="27" w:name="__UnoMark__1764_191293915"/>
                                  <w:bookmarkEnd w:id="26"/>
                                  <w:bookmarkEnd w:id="27"/>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8" w:name="__UnoMark__1765_191293915"/>
                                  <w:bookmarkStart w:id="29" w:name="__UnoMark__1766_191293915"/>
                                  <w:bookmarkEnd w:id="28"/>
                                  <w:bookmarkEnd w:id="29"/>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30" w:name="__UnoMark__1767_191293915"/>
                                  <w:bookmarkStart w:id="31" w:name="__UnoMark__1768_191293915"/>
                                  <w:bookmarkEnd w:id="30"/>
                                  <w:bookmarkEnd w:id="31"/>
                                </w:p>
                              </w:tc>
                            </w:tr>
                            <w:tr w:rsidR="001F32C8" w:rsidRPr="00B26F19" w:rsidTr="008A25B1">
                              <w:tc>
                                <w:tcPr>
                                  <w:tcW w:w="1841" w:type="dxa"/>
                                  <w:shd w:val="clear" w:color="auto" w:fill="auto"/>
                                </w:tcPr>
                                <w:p w:rsidR="001F32C8" w:rsidRPr="00876E92" w:rsidRDefault="001F32C8" w:rsidP="00B26F19">
                                  <w:pPr>
                                    <w:pStyle w:val="Frame-inhoud"/>
                                    <w:spacing w:after="0" w:line="360" w:lineRule="auto"/>
                                    <w:jc w:val="both"/>
                                    <w:rPr>
                                      <w:rFonts w:ascii="Book Antiqua" w:eastAsia="DengXian" w:hAnsi="Book Antiqua"/>
                                      <w:sz w:val="24"/>
                                      <w:szCs w:val="24"/>
                                      <w:lang w:eastAsia="zh-CN"/>
                                    </w:rPr>
                                  </w:pPr>
                                  <w:bookmarkStart w:id="32" w:name="__UnoMark__1770_191293915"/>
                                  <w:bookmarkStart w:id="33" w:name="__UnoMark__1769_191293915"/>
                                  <w:bookmarkEnd w:id="32"/>
                                  <w:bookmarkEnd w:id="33"/>
                                  <w:r w:rsidRPr="00B26F19">
                                    <w:rPr>
                                      <w:rFonts w:ascii="Book Antiqua" w:hAnsi="Book Antiqua"/>
                                      <w:sz w:val="24"/>
                                      <w:szCs w:val="24"/>
                                      <w:lang w:val="en-US"/>
                                    </w:rPr>
                                    <w:t>Baseline</w:t>
                                  </w:r>
                                  <w:r w:rsidR="00876E92">
                                    <w:rPr>
                                      <w:rFonts w:ascii="Book Antiqua" w:eastAsia="DengXian" w:hAnsi="Book Antiqua" w:hint="eastAsia"/>
                                      <w:sz w:val="24"/>
                                      <w:szCs w:val="24"/>
                                      <w:lang w:val="en-US" w:eastAsia="zh-CN"/>
                                    </w:rPr>
                                    <w:t xml:space="preserve"> </w:t>
                                  </w:r>
                                  <w:r w:rsidR="00876E92" w:rsidRPr="00B26F19">
                                    <w:rPr>
                                      <w:rFonts w:ascii="Book Antiqua" w:eastAsia="DengXian" w:hAnsi="Book Antiqua"/>
                                      <w:sz w:val="24"/>
                                      <w:szCs w:val="24"/>
                                      <w:lang w:val="en-US" w:eastAsia="zh-CN"/>
                                    </w:rPr>
                                    <w:t>(</w:t>
                                  </w:r>
                                  <w:proofErr w:type="spellStart"/>
                                  <w:r w:rsidR="00876E92" w:rsidRPr="00B26F19">
                                    <w:rPr>
                                      <w:rFonts w:ascii="Book Antiqua" w:hAnsi="Book Antiqua"/>
                                      <w:sz w:val="24"/>
                                      <w:szCs w:val="24"/>
                                      <w:lang w:val="en-US"/>
                                    </w:rPr>
                                    <w:t>wk</w:t>
                                  </w:r>
                                  <w:proofErr w:type="spellEnd"/>
                                  <w:r w:rsidR="00876E92" w:rsidRPr="00B26F19">
                                    <w:rPr>
                                      <w:rFonts w:ascii="Book Antiqua" w:eastAsia="DengXian" w:hAnsi="Book Antiqua"/>
                                      <w:sz w:val="24"/>
                                      <w:szCs w:val="24"/>
                                      <w:lang w:val="en-US" w:eastAsia="zh-CN"/>
                                    </w:rPr>
                                    <w:t>)</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34" w:name="__UnoMark__1771_191293915"/>
                                  <w:bookmarkStart w:id="35" w:name="__UnoMark__1772_191293915"/>
                                  <w:bookmarkEnd w:id="34"/>
                                  <w:bookmarkEnd w:id="3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6" w:name="__UnoMark__1774_191293915"/>
                                  <w:bookmarkStart w:id="37" w:name="__UnoMark__1773_191293915"/>
                                  <w:bookmarkEnd w:id="36"/>
                                  <w:bookmarkEnd w:id="37"/>
                                  <w:r w:rsidRPr="00B26F19">
                                    <w:rPr>
                                      <w:rFonts w:ascii="Book Antiqua" w:hAnsi="Book Antiqua"/>
                                      <w:sz w:val="24"/>
                                      <w:szCs w:val="24"/>
                                      <w:lang w:val="en-US"/>
                                    </w:rPr>
                                    <w:t>82 (70-90)</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8" w:name="__UnoMark__1776_191293915"/>
                                  <w:bookmarkStart w:id="39" w:name="__UnoMark__1775_191293915"/>
                                  <w:bookmarkEnd w:id="38"/>
                                  <w:bookmarkEnd w:id="39"/>
                                  <w:r w:rsidRPr="00B26F19">
                                    <w:rPr>
                                      <w:rFonts w:ascii="Book Antiqua" w:hAnsi="Book Antiqua"/>
                                      <w:sz w:val="24"/>
                                      <w:szCs w:val="24"/>
                                      <w:lang w:val="en-US"/>
                                    </w:rPr>
                                    <w:t>86 (46-92)</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40" w:name="__UnoMark__1778_191293915"/>
                                  <w:bookmarkStart w:id="41" w:name="__UnoMark__1777_191293915"/>
                                  <w:bookmarkEnd w:id="40"/>
                                  <w:bookmarkEnd w:id="41"/>
                                  <w:r w:rsidRPr="00B26F19">
                                    <w:rPr>
                                      <w:rFonts w:ascii="Book Antiqua" w:hAnsi="Book Antiqua"/>
                                      <w:sz w:val="24"/>
                                      <w:szCs w:val="24"/>
                                      <w:lang w:val="en-US"/>
                                    </w:rPr>
                                    <w:t>0.68</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42" w:name="__UnoMark__1780_191293915"/>
                                  <w:bookmarkStart w:id="43" w:name="__UnoMark__1779_191293915"/>
                                  <w:bookmarkEnd w:id="42"/>
                                  <w:bookmarkEnd w:id="43"/>
                                  <w:r w:rsidRPr="00B26F19">
                                    <w:rPr>
                                      <w:rFonts w:ascii="Book Antiqua" w:hAnsi="Book Antiqua"/>
                                      <w:sz w:val="24"/>
                                      <w:szCs w:val="24"/>
                                      <w:lang w:val="en-US"/>
                                    </w:rPr>
                                    <w:t xml:space="preserve">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44" w:name="__UnoMark__1781_191293915"/>
                                  <w:bookmarkStart w:id="45" w:name="__UnoMark__1782_191293915"/>
                                  <w:bookmarkEnd w:id="44"/>
                                  <w:bookmarkEnd w:id="4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46" w:name="__UnoMark__1784_191293915"/>
                                  <w:bookmarkStart w:id="47" w:name="__UnoMark__1783_191293915"/>
                                  <w:bookmarkEnd w:id="46"/>
                                  <w:bookmarkEnd w:id="47"/>
                                  <w:r w:rsidRPr="00B26F19">
                                    <w:rPr>
                                      <w:rFonts w:ascii="Book Antiqua" w:hAnsi="Book Antiqua"/>
                                      <w:sz w:val="24"/>
                                      <w:szCs w:val="24"/>
                                      <w:lang w:val="en-US"/>
                                    </w:rPr>
                                    <w:t>71 (24-79)</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48" w:name="__UnoMark__1786_191293915"/>
                                  <w:bookmarkStart w:id="49" w:name="__UnoMark__1785_191293915"/>
                                  <w:bookmarkEnd w:id="48"/>
                                  <w:bookmarkEnd w:id="49"/>
                                  <w:r w:rsidRPr="00B26F19">
                                    <w:rPr>
                                      <w:rFonts w:ascii="Book Antiqua" w:hAnsi="Book Antiqua"/>
                                      <w:sz w:val="24"/>
                                      <w:szCs w:val="24"/>
                                      <w:lang w:val="en-US"/>
                                    </w:rPr>
                                    <w:t>18 (9-43)</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50" w:name="__UnoMark__1788_191293915"/>
                                  <w:bookmarkStart w:id="51" w:name="__UnoMark__1787_191293915"/>
                                  <w:bookmarkEnd w:id="50"/>
                                  <w:bookmarkEnd w:id="51"/>
                                  <w:r w:rsidRPr="00B26F19">
                                    <w:rPr>
                                      <w:rFonts w:ascii="Book Antiqua" w:hAnsi="Book Antiqua"/>
                                      <w:sz w:val="24"/>
                                      <w:szCs w:val="24"/>
                                      <w:lang w:val="en-US"/>
                                    </w:rPr>
                                    <w:t>0.09</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eastAsia="DengXian" w:hAnsi="Book Antiqua"/>
                                      <w:sz w:val="24"/>
                                      <w:szCs w:val="24"/>
                                      <w:lang w:eastAsia="zh-CN"/>
                                    </w:rPr>
                                  </w:pPr>
                                  <w:bookmarkStart w:id="52" w:name="__UnoMark__1790_191293915"/>
                                  <w:bookmarkStart w:id="53" w:name="__UnoMark__1789_191293915"/>
                                  <w:bookmarkEnd w:id="52"/>
                                  <w:bookmarkEnd w:id="53"/>
                                  <w:r w:rsidRPr="00B26F19">
                                    <w:rPr>
                                      <w:rFonts w:ascii="Book Antiqua" w:hAnsi="Book Antiqua"/>
                                      <w:sz w:val="24"/>
                                      <w:szCs w:val="24"/>
                                      <w:lang w:val="en-US"/>
                                    </w:rPr>
                                    <w:t xml:space="preserve">12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54" w:name="__UnoMark__1791_191293915"/>
                                  <w:bookmarkStart w:id="55" w:name="__UnoMark__1792_191293915"/>
                                  <w:bookmarkEnd w:id="54"/>
                                  <w:bookmarkEnd w:id="5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56" w:name="__UnoMark__1794_191293915"/>
                                  <w:bookmarkStart w:id="57" w:name="__UnoMark__1793_191293915"/>
                                  <w:bookmarkEnd w:id="56"/>
                                  <w:bookmarkEnd w:id="57"/>
                                  <w:r w:rsidRPr="00B26F19">
                                    <w:rPr>
                                      <w:rFonts w:ascii="Book Antiqua" w:hAnsi="Book Antiqua"/>
                                      <w:sz w:val="24"/>
                                      <w:szCs w:val="24"/>
                                      <w:lang w:val="en-US"/>
                                    </w:rPr>
                                    <w:t>48 (22-68)</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58" w:name="__UnoMark__1796_191293915"/>
                                  <w:bookmarkStart w:id="59" w:name="__UnoMark__1795_191293915"/>
                                  <w:bookmarkEnd w:id="58"/>
                                  <w:bookmarkEnd w:id="59"/>
                                  <w:r w:rsidRPr="00B26F19">
                                    <w:rPr>
                                      <w:rFonts w:ascii="Book Antiqua" w:hAnsi="Book Antiqua"/>
                                      <w:sz w:val="24"/>
                                      <w:szCs w:val="24"/>
                                      <w:lang w:val="en-US"/>
                                    </w:rPr>
                                    <w:t>20 (9-57)</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60" w:name="__UnoMark__1798_191293915"/>
                                  <w:bookmarkStart w:id="61" w:name="__UnoMark__1797_191293915"/>
                                  <w:bookmarkEnd w:id="60"/>
                                  <w:bookmarkEnd w:id="61"/>
                                  <w:r w:rsidRPr="00B26F19">
                                    <w:rPr>
                                      <w:rFonts w:ascii="Book Antiqua" w:hAnsi="Book Antiqua"/>
                                      <w:sz w:val="24"/>
                                      <w:szCs w:val="24"/>
                                      <w:lang w:val="en-US"/>
                                    </w:rPr>
                                    <w:t>0.17</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62" w:name="__UnoMark__1800_191293915"/>
                                  <w:bookmarkStart w:id="63" w:name="__UnoMark__1799_191293915"/>
                                  <w:bookmarkEnd w:id="62"/>
                                  <w:bookmarkEnd w:id="63"/>
                                  <w:r w:rsidRPr="00B26F19">
                                    <w:rPr>
                                      <w:rFonts w:ascii="Book Antiqua" w:hAnsi="Book Antiqua"/>
                                      <w:sz w:val="24"/>
                                      <w:szCs w:val="24"/>
                                      <w:lang w:val="en-US"/>
                                    </w:rPr>
                                    <w:t xml:space="preserve">26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64" w:name="__UnoMark__1801_191293915"/>
                                  <w:bookmarkStart w:id="65" w:name="__UnoMark__1802_191293915"/>
                                  <w:bookmarkEnd w:id="64"/>
                                  <w:bookmarkEnd w:id="6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66" w:name="__UnoMark__1804_191293915"/>
                                  <w:bookmarkStart w:id="67" w:name="__UnoMark__1803_191293915"/>
                                  <w:bookmarkEnd w:id="66"/>
                                  <w:bookmarkEnd w:id="67"/>
                                  <w:r w:rsidRPr="00B26F19">
                                    <w:rPr>
                                      <w:rFonts w:ascii="Book Antiqua" w:hAnsi="Book Antiqua"/>
                                      <w:sz w:val="24"/>
                                      <w:szCs w:val="24"/>
                                      <w:lang w:val="en-US"/>
                                    </w:rPr>
                                    <w:t>14 (8-30)</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68" w:name="__UnoMark__1806_191293915"/>
                                  <w:bookmarkStart w:id="69" w:name="__UnoMark__1805_191293915"/>
                                  <w:bookmarkEnd w:id="68"/>
                                  <w:bookmarkEnd w:id="69"/>
                                  <w:r w:rsidRPr="00B26F19">
                                    <w:rPr>
                                      <w:rFonts w:ascii="Book Antiqua" w:hAnsi="Book Antiqua"/>
                                      <w:sz w:val="24"/>
                                      <w:szCs w:val="24"/>
                                      <w:lang w:val="en-US"/>
                                    </w:rPr>
                                    <w:t>13 (4-32)</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70" w:name="__UnoMark__1808_191293915"/>
                                  <w:bookmarkStart w:id="71" w:name="__UnoMark__1807_191293915"/>
                                  <w:bookmarkEnd w:id="70"/>
                                  <w:bookmarkEnd w:id="71"/>
                                  <w:r w:rsidRPr="00B26F19">
                                    <w:rPr>
                                      <w:rFonts w:ascii="Book Antiqua" w:hAnsi="Book Antiqua"/>
                                      <w:sz w:val="24"/>
                                      <w:szCs w:val="24"/>
                                      <w:lang w:val="en-US"/>
                                    </w:rPr>
                                    <w:t>0.94</w:t>
                                  </w:r>
                                </w:p>
                              </w:tc>
                            </w:tr>
                            <w:tr w:rsidR="001F32C8" w:rsidRPr="00B26F19" w:rsidTr="008A25B1">
                              <w:tc>
                                <w:tcPr>
                                  <w:tcW w:w="1841" w:type="dxa"/>
                                  <w:shd w:val="clear" w:color="auto" w:fill="auto"/>
                                </w:tcPr>
                                <w:p w:rsidR="001F32C8" w:rsidRPr="00B26F19" w:rsidRDefault="001F32C8" w:rsidP="00876E92">
                                  <w:pPr>
                                    <w:pStyle w:val="Frame-inhoud"/>
                                    <w:spacing w:after="0" w:line="360" w:lineRule="auto"/>
                                    <w:jc w:val="both"/>
                                    <w:rPr>
                                      <w:rFonts w:ascii="Book Antiqua" w:eastAsia="DengXian" w:hAnsi="Book Antiqua"/>
                                      <w:sz w:val="24"/>
                                      <w:szCs w:val="24"/>
                                      <w:lang w:eastAsia="zh-CN"/>
                                    </w:rPr>
                                  </w:pPr>
                                  <w:bookmarkStart w:id="72" w:name="__UnoMark__1810_191293915"/>
                                  <w:bookmarkStart w:id="73" w:name="__UnoMark__1809_191293915"/>
                                  <w:bookmarkEnd w:id="72"/>
                                  <w:bookmarkEnd w:id="73"/>
                                  <w:r w:rsidRPr="00B26F19">
                                    <w:rPr>
                                      <w:rFonts w:ascii="Book Antiqua" w:hAnsi="Book Antiqua"/>
                                      <w:sz w:val="24"/>
                                      <w:szCs w:val="24"/>
                                      <w:lang w:val="en-US"/>
                                    </w:rPr>
                                    <w:t>SPADI limitations</w:t>
                                  </w:r>
                                  <w:r w:rsidR="00A15053" w:rsidRPr="00B26F19">
                                    <w:rPr>
                                      <w:rFonts w:ascii="Book Antiqua" w:eastAsia="DengXian" w:hAnsi="Book Antiqua"/>
                                      <w:sz w:val="24"/>
                                      <w:szCs w:val="24"/>
                                      <w:lang w:val="en-US" w:eastAsia="zh-CN"/>
                                    </w:rPr>
                                    <w:t xml:space="preserve">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74" w:name="__UnoMark__1811_191293915"/>
                                  <w:bookmarkStart w:id="75" w:name="__UnoMark__1812_191293915"/>
                                  <w:bookmarkEnd w:id="74"/>
                                  <w:bookmarkEnd w:id="7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76" w:name="__UnoMark__1813_191293915"/>
                                  <w:bookmarkStart w:id="77" w:name="__UnoMark__1814_191293915"/>
                                  <w:bookmarkEnd w:id="76"/>
                                  <w:bookmarkEnd w:id="77"/>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78" w:name="__UnoMark__1815_191293915"/>
                                  <w:bookmarkStart w:id="79" w:name="__UnoMark__1816_191293915"/>
                                  <w:bookmarkEnd w:id="78"/>
                                  <w:bookmarkEnd w:id="79"/>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80" w:name="__UnoMark__1817_191293915"/>
                                  <w:bookmarkStart w:id="81" w:name="__UnoMark__1818_191293915"/>
                                  <w:bookmarkEnd w:id="80"/>
                                  <w:bookmarkEnd w:id="81"/>
                                </w:p>
                              </w:tc>
                            </w:tr>
                            <w:tr w:rsidR="001F32C8" w:rsidRPr="00B26F19" w:rsidTr="008A25B1">
                              <w:tc>
                                <w:tcPr>
                                  <w:tcW w:w="1841" w:type="dxa"/>
                                  <w:shd w:val="clear" w:color="auto" w:fill="auto"/>
                                </w:tcPr>
                                <w:p w:rsidR="001F32C8" w:rsidRPr="00876E92" w:rsidRDefault="001F32C8" w:rsidP="00B26F19">
                                  <w:pPr>
                                    <w:pStyle w:val="Frame-inhoud"/>
                                    <w:spacing w:after="0" w:line="360" w:lineRule="auto"/>
                                    <w:jc w:val="both"/>
                                    <w:rPr>
                                      <w:rFonts w:ascii="Book Antiqua" w:eastAsia="DengXian" w:hAnsi="Book Antiqua"/>
                                      <w:sz w:val="24"/>
                                      <w:szCs w:val="24"/>
                                      <w:lang w:eastAsia="zh-CN"/>
                                    </w:rPr>
                                  </w:pPr>
                                  <w:bookmarkStart w:id="82" w:name="__UnoMark__1820_191293915"/>
                                  <w:bookmarkStart w:id="83" w:name="__UnoMark__1819_191293915"/>
                                  <w:bookmarkEnd w:id="82"/>
                                  <w:bookmarkEnd w:id="83"/>
                                  <w:r w:rsidRPr="00B26F19">
                                    <w:rPr>
                                      <w:rFonts w:ascii="Book Antiqua" w:hAnsi="Book Antiqua"/>
                                      <w:sz w:val="24"/>
                                      <w:szCs w:val="24"/>
                                      <w:lang w:val="en-US"/>
                                    </w:rPr>
                                    <w:t>Baseline</w:t>
                                  </w:r>
                                  <w:r w:rsidR="00876E92">
                                    <w:rPr>
                                      <w:rFonts w:ascii="Book Antiqua" w:eastAsia="DengXian" w:hAnsi="Book Antiqua" w:hint="eastAsia"/>
                                      <w:sz w:val="24"/>
                                      <w:szCs w:val="24"/>
                                      <w:lang w:val="en-US" w:eastAsia="zh-CN"/>
                                    </w:rPr>
                                    <w:t xml:space="preserve"> </w:t>
                                  </w:r>
                                  <w:r w:rsidR="00876E92" w:rsidRPr="00B26F19">
                                    <w:rPr>
                                      <w:rFonts w:ascii="Book Antiqua" w:eastAsia="DengXian" w:hAnsi="Book Antiqua"/>
                                      <w:sz w:val="24"/>
                                      <w:szCs w:val="24"/>
                                      <w:lang w:val="en-US" w:eastAsia="zh-CN"/>
                                    </w:rPr>
                                    <w:t>(</w:t>
                                  </w:r>
                                  <w:proofErr w:type="spellStart"/>
                                  <w:r w:rsidR="00876E92" w:rsidRPr="00B26F19">
                                    <w:rPr>
                                      <w:rFonts w:ascii="Book Antiqua" w:hAnsi="Book Antiqua"/>
                                      <w:sz w:val="24"/>
                                      <w:szCs w:val="24"/>
                                      <w:lang w:val="en-US"/>
                                    </w:rPr>
                                    <w:t>wk</w:t>
                                  </w:r>
                                  <w:proofErr w:type="spellEnd"/>
                                  <w:r w:rsidR="00876E92" w:rsidRPr="00B26F19">
                                    <w:rPr>
                                      <w:rFonts w:ascii="Book Antiqua" w:eastAsia="DengXian" w:hAnsi="Book Antiqua"/>
                                      <w:sz w:val="24"/>
                                      <w:szCs w:val="24"/>
                                      <w:lang w:val="en-US" w:eastAsia="zh-CN"/>
                                    </w:rPr>
                                    <w:t>)</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84" w:name="__UnoMark__1821_191293915"/>
                                  <w:bookmarkStart w:id="85" w:name="__UnoMark__1822_191293915"/>
                                  <w:bookmarkEnd w:id="84"/>
                                  <w:bookmarkEnd w:id="8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86" w:name="__UnoMark__1824_191293915"/>
                                  <w:bookmarkStart w:id="87" w:name="__UnoMark__1823_191293915"/>
                                  <w:bookmarkEnd w:id="86"/>
                                  <w:bookmarkEnd w:id="87"/>
                                  <w:r w:rsidRPr="00B26F19">
                                    <w:rPr>
                                      <w:rFonts w:ascii="Book Antiqua" w:hAnsi="Book Antiqua"/>
                                      <w:sz w:val="24"/>
                                      <w:szCs w:val="24"/>
                                      <w:lang w:val="en-US"/>
                                    </w:rPr>
                                    <w:t>81 (58-88)</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88" w:name="__UnoMark__1826_191293915"/>
                                  <w:bookmarkStart w:id="89" w:name="__UnoMark__1825_191293915"/>
                                  <w:bookmarkEnd w:id="88"/>
                                  <w:bookmarkEnd w:id="89"/>
                                  <w:r w:rsidRPr="00B26F19">
                                    <w:rPr>
                                      <w:rFonts w:ascii="Book Antiqua" w:hAnsi="Book Antiqua"/>
                                      <w:sz w:val="24"/>
                                      <w:szCs w:val="24"/>
                                      <w:lang w:val="en-US"/>
                                    </w:rPr>
                                    <w:t>74 (28-84)</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90" w:name="__UnoMark__1828_191293915"/>
                                  <w:bookmarkStart w:id="91" w:name="__UnoMark__1827_191293915"/>
                                  <w:bookmarkEnd w:id="90"/>
                                  <w:bookmarkEnd w:id="91"/>
                                  <w:r w:rsidRPr="00B26F19">
                                    <w:rPr>
                                      <w:rFonts w:ascii="Book Antiqua" w:hAnsi="Book Antiqua"/>
                                      <w:sz w:val="24"/>
                                      <w:szCs w:val="24"/>
                                      <w:lang w:val="en-US"/>
                                    </w:rPr>
                                    <w:t>0.42</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92" w:name="__UnoMark__1830_191293915"/>
                                  <w:bookmarkStart w:id="93" w:name="__UnoMark__1829_191293915"/>
                                  <w:bookmarkEnd w:id="92"/>
                                  <w:bookmarkEnd w:id="93"/>
                                  <w:r w:rsidRPr="00B26F19">
                                    <w:rPr>
                                      <w:rFonts w:ascii="Book Antiqua" w:hAnsi="Book Antiqua"/>
                                      <w:sz w:val="24"/>
                                      <w:szCs w:val="24"/>
                                      <w:lang w:val="en-US"/>
                                    </w:rPr>
                                    <w:t xml:space="preserve">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94" w:name="__UnoMark__1831_191293915"/>
                                  <w:bookmarkStart w:id="95" w:name="__UnoMark__1832_191293915"/>
                                  <w:bookmarkEnd w:id="94"/>
                                  <w:bookmarkEnd w:id="9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96" w:name="__UnoMark__1834_191293915"/>
                                  <w:bookmarkStart w:id="97" w:name="__UnoMark__1833_191293915"/>
                                  <w:bookmarkEnd w:id="96"/>
                                  <w:bookmarkEnd w:id="97"/>
                                  <w:r w:rsidRPr="00B26F19">
                                    <w:rPr>
                                      <w:rFonts w:ascii="Book Antiqua" w:hAnsi="Book Antiqua"/>
                                      <w:sz w:val="24"/>
                                      <w:szCs w:val="24"/>
                                      <w:lang w:val="en-US"/>
                                    </w:rPr>
                                    <w:t>69 (47-76)</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98" w:name="__UnoMark__1836_191293915"/>
                                  <w:bookmarkStart w:id="99" w:name="__UnoMark__1835_191293915"/>
                                  <w:bookmarkEnd w:id="98"/>
                                  <w:bookmarkEnd w:id="99"/>
                                  <w:r w:rsidRPr="00B26F19">
                                    <w:rPr>
                                      <w:rFonts w:ascii="Book Antiqua" w:hAnsi="Book Antiqua"/>
                                      <w:sz w:val="24"/>
                                      <w:szCs w:val="24"/>
                                      <w:lang w:val="en-US"/>
                                    </w:rPr>
                                    <w:t>11 (4-36)</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00" w:name="__UnoMark__1838_191293915"/>
                                  <w:bookmarkStart w:id="101" w:name="__UnoMark__1837_191293915"/>
                                  <w:bookmarkEnd w:id="100"/>
                                  <w:bookmarkEnd w:id="101"/>
                                  <w:r w:rsidRPr="00B26F19">
                                    <w:rPr>
                                      <w:rFonts w:ascii="Book Antiqua" w:hAnsi="Book Antiqua"/>
                                      <w:sz w:val="24"/>
                                      <w:szCs w:val="24"/>
                                      <w:lang w:val="en-US"/>
                                    </w:rPr>
                                    <w:t>0.01</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02" w:name="__UnoMark__1840_191293915"/>
                                  <w:bookmarkStart w:id="103" w:name="__UnoMark__1839_191293915"/>
                                  <w:bookmarkEnd w:id="102"/>
                                  <w:bookmarkEnd w:id="103"/>
                                  <w:r w:rsidRPr="00B26F19">
                                    <w:rPr>
                                      <w:rFonts w:ascii="Book Antiqua" w:hAnsi="Book Antiqua"/>
                                      <w:sz w:val="24"/>
                                      <w:szCs w:val="24"/>
                                      <w:lang w:val="en-US"/>
                                    </w:rPr>
                                    <w:t xml:space="preserve">12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04" w:name="__UnoMark__1841_191293915"/>
                                  <w:bookmarkStart w:id="105" w:name="__UnoMark__1842_191293915"/>
                                  <w:bookmarkEnd w:id="104"/>
                                  <w:bookmarkEnd w:id="10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06" w:name="__UnoMark__1844_191293915"/>
                                  <w:bookmarkStart w:id="107" w:name="__UnoMark__1843_191293915"/>
                                  <w:bookmarkEnd w:id="106"/>
                                  <w:bookmarkEnd w:id="107"/>
                                  <w:r w:rsidRPr="00B26F19">
                                    <w:rPr>
                                      <w:rFonts w:ascii="Book Antiqua" w:hAnsi="Book Antiqua"/>
                                      <w:sz w:val="24"/>
                                      <w:szCs w:val="24"/>
                                      <w:lang w:val="en-US"/>
                                    </w:rPr>
                                    <w:t>38 (25-72)</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08" w:name="__UnoMark__1846_191293915"/>
                                  <w:bookmarkStart w:id="109" w:name="__UnoMark__1845_191293915"/>
                                  <w:bookmarkEnd w:id="108"/>
                                  <w:bookmarkEnd w:id="109"/>
                                  <w:r w:rsidRPr="00B26F19">
                                    <w:rPr>
                                      <w:rFonts w:ascii="Book Antiqua" w:hAnsi="Book Antiqua"/>
                                      <w:sz w:val="24"/>
                                      <w:szCs w:val="24"/>
                                      <w:lang w:val="en-US"/>
                                    </w:rPr>
                                    <w:t>14 (5-58)</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10" w:name="__UnoMark__1848_191293915"/>
                                  <w:bookmarkStart w:id="111" w:name="__UnoMark__1847_191293915"/>
                                  <w:bookmarkEnd w:id="110"/>
                                  <w:bookmarkEnd w:id="111"/>
                                  <w:r w:rsidRPr="00B26F19">
                                    <w:rPr>
                                      <w:rFonts w:ascii="Book Antiqua" w:hAnsi="Book Antiqua"/>
                                      <w:sz w:val="24"/>
                                      <w:szCs w:val="24"/>
                                      <w:lang w:val="en-US"/>
                                    </w:rPr>
                                    <w:t>0.15</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12" w:name="__UnoMark__1850_191293915"/>
                                  <w:bookmarkStart w:id="113" w:name="__UnoMark__1849_191293915"/>
                                  <w:bookmarkEnd w:id="112"/>
                                  <w:bookmarkEnd w:id="113"/>
                                  <w:r w:rsidRPr="00B26F19">
                                    <w:rPr>
                                      <w:rFonts w:ascii="Book Antiqua" w:hAnsi="Book Antiqua"/>
                                      <w:sz w:val="24"/>
                                      <w:szCs w:val="24"/>
                                      <w:lang w:val="en-US"/>
                                    </w:rPr>
                                    <w:t xml:space="preserve">26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14" w:name="__UnoMark__1851_191293915"/>
                                  <w:bookmarkStart w:id="115" w:name="__UnoMark__1852_191293915"/>
                                  <w:bookmarkEnd w:id="114"/>
                                  <w:bookmarkEnd w:id="11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16" w:name="__UnoMark__1854_191293915"/>
                                  <w:bookmarkStart w:id="117" w:name="__UnoMark__1853_191293915"/>
                                  <w:bookmarkEnd w:id="116"/>
                                  <w:bookmarkEnd w:id="117"/>
                                  <w:r w:rsidRPr="00B26F19">
                                    <w:rPr>
                                      <w:rFonts w:ascii="Book Antiqua" w:hAnsi="Book Antiqua"/>
                                      <w:sz w:val="24"/>
                                      <w:szCs w:val="24"/>
                                      <w:lang w:val="en-US"/>
                                    </w:rPr>
                                    <w:t>10 (9-50)</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18" w:name="__UnoMark__1856_191293915"/>
                                  <w:bookmarkStart w:id="119" w:name="__UnoMark__1855_191293915"/>
                                  <w:bookmarkEnd w:id="118"/>
                                  <w:bookmarkEnd w:id="119"/>
                                  <w:r w:rsidRPr="00B26F19">
                                    <w:rPr>
                                      <w:rFonts w:ascii="Book Antiqua" w:hAnsi="Book Antiqua"/>
                                      <w:sz w:val="24"/>
                                      <w:szCs w:val="24"/>
                                      <w:lang w:val="en-US"/>
                                    </w:rPr>
                                    <w:t>8 (1-25)</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20" w:name="__UnoMark__1858_191293915"/>
                                  <w:bookmarkStart w:id="121" w:name="__UnoMark__1857_191293915"/>
                                  <w:bookmarkEnd w:id="120"/>
                                  <w:bookmarkEnd w:id="121"/>
                                  <w:r w:rsidRPr="00B26F19">
                                    <w:rPr>
                                      <w:rFonts w:ascii="Book Antiqua" w:hAnsi="Book Antiqua"/>
                                      <w:sz w:val="24"/>
                                      <w:szCs w:val="24"/>
                                      <w:lang w:val="en-US"/>
                                    </w:rPr>
                                    <w:t>0.35</w:t>
                                  </w:r>
                                </w:p>
                              </w:tc>
                            </w:tr>
                            <w:tr w:rsidR="001F32C8" w:rsidRPr="00B26F19" w:rsidTr="008A25B1">
                              <w:tc>
                                <w:tcPr>
                                  <w:tcW w:w="1841" w:type="dxa"/>
                                  <w:shd w:val="clear" w:color="auto" w:fill="auto"/>
                                </w:tcPr>
                                <w:p w:rsidR="001F32C8" w:rsidRPr="00B26F19" w:rsidRDefault="001F32C8" w:rsidP="00876E92">
                                  <w:pPr>
                                    <w:pStyle w:val="Frame-inhoud"/>
                                    <w:spacing w:after="0" w:line="360" w:lineRule="auto"/>
                                    <w:jc w:val="both"/>
                                    <w:rPr>
                                      <w:rFonts w:ascii="Book Antiqua" w:hAnsi="Book Antiqua"/>
                                      <w:sz w:val="24"/>
                                      <w:szCs w:val="24"/>
                                    </w:rPr>
                                  </w:pPr>
                                  <w:bookmarkStart w:id="122" w:name="__UnoMark__1860_191293915"/>
                                  <w:bookmarkStart w:id="123" w:name="__UnoMark__1859_191293915"/>
                                  <w:bookmarkEnd w:id="122"/>
                                  <w:bookmarkEnd w:id="123"/>
                                  <w:r w:rsidRPr="00B26F19">
                                    <w:rPr>
                                      <w:rFonts w:ascii="Book Antiqua" w:hAnsi="Book Antiqua"/>
                                      <w:sz w:val="24"/>
                                      <w:szCs w:val="24"/>
                                      <w:lang w:val="en-US"/>
                                    </w:rPr>
                                    <w:t>SPADI total</w:t>
                                  </w:r>
                                  <w:r w:rsidR="00A15053" w:rsidRPr="00B26F19">
                                    <w:rPr>
                                      <w:rFonts w:ascii="Book Antiqua" w:eastAsia="DengXian" w:hAnsi="Book Antiqua"/>
                                      <w:sz w:val="24"/>
                                      <w:szCs w:val="24"/>
                                      <w:lang w:val="en-US" w:eastAsia="zh-CN"/>
                                    </w:rPr>
                                    <w:t xml:space="preserve">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24" w:name="__UnoMark__1861_191293915"/>
                                  <w:bookmarkStart w:id="125" w:name="__UnoMark__1862_191293915"/>
                                  <w:bookmarkEnd w:id="124"/>
                                  <w:bookmarkEnd w:id="12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26" w:name="__UnoMark__1863_191293915"/>
                                  <w:bookmarkStart w:id="127" w:name="__UnoMark__1864_191293915"/>
                                  <w:bookmarkEnd w:id="126"/>
                                  <w:bookmarkEnd w:id="127"/>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28" w:name="__UnoMark__1865_191293915"/>
                                  <w:bookmarkStart w:id="129" w:name="__UnoMark__1866_191293915"/>
                                  <w:bookmarkEnd w:id="128"/>
                                  <w:bookmarkEnd w:id="129"/>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30" w:name="__UnoMark__1867_191293915"/>
                                  <w:bookmarkStart w:id="131" w:name="__UnoMark__1868_191293915"/>
                                  <w:bookmarkEnd w:id="130"/>
                                  <w:bookmarkEnd w:id="131"/>
                                </w:p>
                              </w:tc>
                            </w:tr>
                            <w:tr w:rsidR="001F32C8" w:rsidRPr="00B26F19" w:rsidTr="008A25B1">
                              <w:tc>
                                <w:tcPr>
                                  <w:tcW w:w="1841" w:type="dxa"/>
                                  <w:shd w:val="clear" w:color="auto" w:fill="auto"/>
                                </w:tcPr>
                                <w:p w:rsidR="001F32C8" w:rsidRPr="00876E92" w:rsidRDefault="001F32C8" w:rsidP="00B26F19">
                                  <w:pPr>
                                    <w:pStyle w:val="Frame-inhoud"/>
                                    <w:spacing w:after="0" w:line="360" w:lineRule="auto"/>
                                    <w:jc w:val="both"/>
                                    <w:rPr>
                                      <w:rFonts w:ascii="Book Antiqua" w:eastAsia="DengXian" w:hAnsi="Book Antiqua"/>
                                      <w:sz w:val="24"/>
                                      <w:szCs w:val="24"/>
                                      <w:lang w:eastAsia="zh-CN"/>
                                    </w:rPr>
                                  </w:pPr>
                                  <w:bookmarkStart w:id="132" w:name="__UnoMark__1870_191293915"/>
                                  <w:bookmarkStart w:id="133" w:name="__UnoMark__1869_191293915"/>
                                  <w:bookmarkEnd w:id="132"/>
                                  <w:bookmarkEnd w:id="133"/>
                                  <w:r w:rsidRPr="00B26F19">
                                    <w:rPr>
                                      <w:rFonts w:ascii="Book Antiqua" w:hAnsi="Book Antiqua"/>
                                      <w:sz w:val="24"/>
                                      <w:szCs w:val="24"/>
                                      <w:lang w:val="en-US"/>
                                    </w:rPr>
                                    <w:t>Baseline</w:t>
                                  </w:r>
                                  <w:r w:rsidR="00876E92">
                                    <w:rPr>
                                      <w:rFonts w:ascii="Book Antiqua" w:eastAsia="DengXian" w:hAnsi="Book Antiqua" w:hint="eastAsia"/>
                                      <w:sz w:val="24"/>
                                      <w:szCs w:val="24"/>
                                      <w:lang w:val="en-US" w:eastAsia="zh-CN"/>
                                    </w:rPr>
                                    <w:t xml:space="preserve"> </w:t>
                                  </w:r>
                                  <w:r w:rsidR="00876E92" w:rsidRPr="00B26F19">
                                    <w:rPr>
                                      <w:rFonts w:ascii="Book Antiqua" w:eastAsia="DengXian" w:hAnsi="Book Antiqua"/>
                                      <w:sz w:val="24"/>
                                      <w:szCs w:val="24"/>
                                      <w:lang w:val="en-US" w:eastAsia="zh-CN"/>
                                    </w:rPr>
                                    <w:t>(</w:t>
                                  </w:r>
                                  <w:proofErr w:type="spellStart"/>
                                  <w:r w:rsidR="00876E92" w:rsidRPr="00B26F19">
                                    <w:rPr>
                                      <w:rFonts w:ascii="Book Antiqua" w:hAnsi="Book Antiqua"/>
                                      <w:sz w:val="24"/>
                                      <w:szCs w:val="24"/>
                                      <w:lang w:val="en-US"/>
                                    </w:rPr>
                                    <w:t>wk</w:t>
                                  </w:r>
                                  <w:proofErr w:type="spellEnd"/>
                                  <w:r w:rsidR="00876E92" w:rsidRPr="00B26F19">
                                    <w:rPr>
                                      <w:rFonts w:ascii="Book Antiqua" w:eastAsia="DengXian" w:hAnsi="Book Antiqua"/>
                                      <w:sz w:val="24"/>
                                      <w:szCs w:val="24"/>
                                      <w:lang w:val="en-US" w:eastAsia="zh-CN"/>
                                    </w:rPr>
                                    <w:t>)</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34" w:name="__UnoMark__1871_191293915"/>
                                  <w:bookmarkStart w:id="135" w:name="__UnoMark__1872_191293915"/>
                                  <w:bookmarkEnd w:id="134"/>
                                  <w:bookmarkEnd w:id="13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36" w:name="__UnoMark__1874_191293915"/>
                                  <w:bookmarkStart w:id="137" w:name="__UnoMark__1873_191293915"/>
                                  <w:bookmarkEnd w:id="136"/>
                                  <w:bookmarkEnd w:id="137"/>
                                  <w:r w:rsidRPr="00B26F19">
                                    <w:rPr>
                                      <w:rFonts w:ascii="Book Antiqua" w:hAnsi="Book Antiqua"/>
                                      <w:sz w:val="24"/>
                                      <w:szCs w:val="24"/>
                                      <w:lang w:val="en-US"/>
                                    </w:rPr>
                                    <w:t>80 (65-87)</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38" w:name="__UnoMark__1876_191293915"/>
                                  <w:bookmarkStart w:id="139" w:name="__UnoMark__1875_191293915"/>
                                  <w:bookmarkEnd w:id="138"/>
                                  <w:bookmarkEnd w:id="139"/>
                                  <w:r w:rsidRPr="00B26F19">
                                    <w:rPr>
                                      <w:rFonts w:ascii="Book Antiqua" w:hAnsi="Book Antiqua"/>
                                      <w:sz w:val="24"/>
                                      <w:szCs w:val="24"/>
                                      <w:lang w:val="en-US"/>
                                    </w:rPr>
                                    <w:t>82 (35-86)</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40" w:name="__UnoMark__1878_191293915"/>
                                  <w:bookmarkStart w:id="141" w:name="__UnoMark__1877_191293915"/>
                                  <w:bookmarkEnd w:id="140"/>
                                  <w:bookmarkEnd w:id="141"/>
                                  <w:r w:rsidRPr="00B26F19">
                                    <w:rPr>
                                      <w:rFonts w:ascii="Book Antiqua" w:hAnsi="Book Antiqua"/>
                                      <w:sz w:val="24"/>
                                      <w:szCs w:val="24"/>
                                      <w:lang w:val="en-US"/>
                                    </w:rPr>
                                    <w:t>0.54</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42" w:name="__UnoMark__1880_191293915"/>
                                  <w:bookmarkStart w:id="143" w:name="__UnoMark__1879_191293915"/>
                                  <w:bookmarkEnd w:id="142"/>
                                  <w:bookmarkEnd w:id="143"/>
                                  <w:r w:rsidRPr="00B26F19">
                                    <w:rPr>
                                      <w:rFonts w:ascii="Book Antiqua" w:hAnsi="Book Antiqua"/>
                                      <w:sz w:val="24"/>
                                      <w:szCs w:val="24"/>
                                      <w:lang w:val="en-US"/>
                                    </w:rPr>
                                    <w:t xml:space="preserve">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44" w:name="__UnoMark__1881_191293915"/>
                                  <w:bookmarkStart w:id="145" w:name="__UnoMark__1882_191293915"/>
                                  <w:bookmarkEnd w:id="144"/>
                                  <w:bookmarkEnd w:id="14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46" w:name="__UnoMark__1884_191293915"/>
                                  <w:bookmarkStart w:id="147" w:name="__UnoMark__1883_191293915"/>
                                  <w:bookmarkEnd w:id="146"/>
                                  <w:bookmarkEnd w:id="147"/>
                                  <w:r w:rsidRPr="00B26F19">
                                    <w:rPr>
                                      <w:rFonts w:ascii="Book Antiqua" w:hAnsi="Book Antiqua"/>
                                      <w:sz w:val="24"/>
                                      <w:szCs w:val="24"/>
                                      <w:lang w:val="en-US"/>
                                    </w:rPr>
                                    <w:t>63 (45-76)</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48" w:name="__UnoMark__1886_191293915"/>
                                  <w:bookmarkStart w:id="149" w:name="__UnoMark__1885_191293915"/>
                                  <w:bookmarkEnd w:id="148"/>
                                  <w:bookmarkEnd w:id="149"/>
                                  <w:r w:rsidRPr="00B26F19">
                                    <w:rPr>
                                      <w:rFonts w:ascii="Book Antiqua" w:hAnsi="Book Antiqua"/>
                                      <w:sz w:val="24"/>
                                      <w:szCs w:val="24"/>
                                      <w:lang w:val="en-US"/>
                                    </w:rPr>
                                    <w:t>14 (6-38)</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50" w:name="__UnoMark__1888_191293915"/>
                                  <w:bookmarkStart w:id="151" w:name="__UnoMark__1887_191293915"/>
                                  <w:bookmarkEnd w:id="150"/>
                                  <w:bookmarkEnd w:id="151"/>
                                  <w:r w:rsidRPr="00B26F19">
                                    <w:rPr>
                                      <w:rFonts w:ascii="Book Antiqua" w:hAnsi="Book Antiqua"/>
                                      <w:sz w:val="24"/>
                                      <w:szCs w:val="24"/>
                                      <w:lang w:val="en-US"/>
                                    </w:rPr>
                                    <w:t>0.01</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52" w:name="__UnoMark__1890_191293915"/>
                                  <w:bookmarkStart w:id="153" w:name="__UnoMark__1889_191293915"/>
                                  <w:bookmarkEnd w:id="152"/>
                                  <w:bookmarkEnd w:id="153"/>
                                  <w:r w:rsidRPr="00B26F19">
                                    <w:rPr>
                                      <w:rFonts w:ascii="Book Antiqua" w:hAnsi="Book Antiqua"/>
                                      <w:sz w:val="24"/>
                                      <w:szCs w:val="24"/>
                                      <w:lang w:val="en-US"/>
                                    </w:rPr>
                                    <w:t xml:space="preserve">12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54" w:name="__UnoMark__1891_191293915"/>
                                  <w:bookmarkStart w:id="155" w:name="__UnoMark__1892_191293915"/>
                                  <w:bookmarkEnd w:id="154"/>
                                  <w:bookmarkEnd w:id="15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56" w:name="__UnoMark__1894_191293915"/>
                                  <w:bookmarkStart w:id="157" w:name="__UnoMark__1893_191293915"/>
                                  <w:bookmarkEnd w:id="156"/>
                                  <w:bookmarkEnd w:id="157"/>
                                  <w:r w:rsidRPr="00B26F19">
                                    <w:rPr>
                                      <w:rFonts w:ascii="Book Antiqua" w:hAnsi="Book Antiqua"/>
                                      <w:sz w:val="24"/>
                                      <w:szCs w:val="24"/>
                                      <w:lang w:val="en-US"/>
                                    </w:rPr>
                                    <w:t>42 (25-72)</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58" w:name="__UnoMark__1896_191293915"/>
                                  <w:bookmarkStart w:id="159" w:name="__UnoMark__1895_191293915"/>
                                  <w:bookmarkEnd w:id="158"/>
                                  <w:bookmarkEnd w:id="159"/>
                                  <w:r w:rsidRPr="00B26F19">
                                    <w:rPr>
                                      <w:rFonts w:ascii="Book Antiqua" w:hAnsi="Book Antiqua"/>
                                      <w:sz w:val="24"/>
                                      <w:szCs w:val="24"/>
                                      <w:lang w:val="en-US"/>
                                    </w:rPr>
                                    <w:t>16 (7-58)</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60" w:name="__UnoMark__1898_191293915"/>
                                  <w:bookmarkStart w:id="161" w:name="__UnoMark__1897_191293915"/>
                                  <w:bookmarkEnd w:id="160"/>
                                  <w:bookmarkEnd w:id="161"/>
                                  <w:r w:rsidRPr="00B26F19">
                                    <w:rPr>
                                      <w:rFonts w:ascii="Book Antiqua" w:hAnsi="Book Antiqua"/>
                                      <w:sz w:val="24"/>
                                      <w:szCs w:val="24"/>
                                      <w:lang w:val="en-US"/>
                                    </w:rPr>
                                    <w:t>0.17</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62" w:name="__UnoMark__1900_191293915"/>
                                  <w:bookmarkStart w:id="163" w:name="__UnoMark__1899_191293915"/>
                                  <w:bookmarkEnd w:id="162"/>
                                  <w:bookmarkEnd w:id="163"/>
                                  <w:r w:rsidRPr="00B26F19">
                                    <w:rPr>
                                      <w:rFonts w:ascii="Book Antiqua" w:hAnsi="Book Antiqua"/>
                                      <w:sz w:val="24"/>
                                      <w:szCs w:val="24"/>
                                      <w:lang w:val="en-US"/>
                                    </w:rPr>
                                    <w:t xml:space="preserve">26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64" w:name="__UnoMark__1901_191293915"/>
                                  <w:bookmarkStart w:id="165" w:name="__UnoMark__1902_191293915"/>
                                  <w:bookmarkEnd w:id="164"/>
                                  <w:bookmarkEnd w:id="165"/>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66" w:name="__UnoMark__1904_191293915"/>
                                  <w:bookmarkStart w:id="167" w:name="__UnoMark__1903_191293915"/>
                                  <w:bookmarkEnd w:id="166"/>
                                  <w:bookmarkEnd w:id="167"/>
                                  <w:r w:rsidRPr="00B26F19">
                                    <w:rPr>
                                      <w:rFonts w:ascii="Book Antiqua" w:hAnsi="Book Antiqua"/>
                                      <w:sz w:val="24"/>
                                      <w:szCs w:val="24"/>
                                      <w:lang w:val="en-US"/>
                                    </w:rPr>
                                    <w:t>14 (11-39)</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68" w:name="__UnoMark__1906_191293915"/>
                                  <w:bookmarkStart w:id="169" w:name="__UnoMark__1905_191293915"/>
                                  <w:bookmarkEnd w:id="168"/>
                                  <w:bookmarkEnd w:id="169"/>
                                  <w:r w:rsidRPr="00B26F19">
                                    <w:rPr>
                                      <w:rFonts w:ascii="Book Antiqua" w:hAnsi="Book Antiqua"/>
                                      <w:sz w:val="24"/>
                                      <w:szCs w:val="24"/>
                                      <w:lang w:val="en-US"/>
                                    </w:rPr>
                                    <w:t>10 (2-28)</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70" w:name="__UnoMark__1907_191293915"/>
                                  <w:bookmarkEnd w:id="170"/>
                                  <w:r w:rsidRPr="00B26F19">
                                    <w:rPr>
                                      <w:rFonts w:ascii="Book Antiqua" w:hAnsi="Book Antiqua"/>
                                      <w:sz w:val="24"/>
                                      <w:szCs w:val="24"/>
                                      <w:lang w:val="en-US"/>
                                    </w:rPr>
                                    <w:t>0.44</w:t>
                                  </w:r>
                                </w:p>
                              </w:tc>
                            </w:tr>
                          </w:tbl>
                          <w:p w:rsidR="001F32C8" w:rsidRDefault="001F32C8">
                            <w:pPr>
                              <w:pStyle w:val="Frame-inhoud"/>
                              <w:rPr>
                                <w:rFonts w:eastAsia="DengXian"/>
                                <w:lang w:eastAsia="zh-CN"/>
                              </w:rPr>
                            </w:pPr>
                          </w:p>
                        </w:txbxContent>
                      </wps:txbx>
                      <wps:bodyPr lIns="0" tIns="0" rIns="0" bIns="0">
                        <a:spAutoFit/>
                      </wps:bodyPr>
                    </wps:wsp>
                  </a:graphicData>
                </a:graphic>
              </wp:anchor>
            </w:drawing>
          </mc:Choice>
          <mc:Fallback>
            <w:pict>
              <v:rect w14:anchorId="37E3CE12" id="Frame1" o:spid="_x0000_s1026" style="position:absolute;left:0;text-align:left;margin-left:-.4pt;margin-top:8.65pt;width:381.3pt;height:208.6pt;z-index:3;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" filled="f" stroked="f">
                <v:textbox style="mso-fit-shape-to-text:t" inset="0,0,0,0">
                  <w:txbxContent>
                    <w:tbl>
                      <w:tblPr>
                        <w:tblW w:w="7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1841"/>
                        <w:gridCol w:w="676"/>
                        <w:gridCol w:w="1844"/>
                        <w:gridCol w:w="2126"/>
                        <w:gridCol w:w="1134"/>
                      </w:tblGrid>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71" w:name="__UnoMark__1750_191293915"/>
                            <w:bookmarkEnd w:id="171"/>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72" w:name="__UnoMark__1751_191293915"/>
                            <w:bookmarkStart w:id="173" w:name="__UnoMark__1752_191293915"/>
                            <w:bookmarkEnd w:id="172"/>
                            <w:bookmarkEnd w:id="17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74" w:name="__UnoMark__1754_191293915"/>
                            <w:bookmarkStart w:id="175" w:name="__UnoMark__1753_191293915"/>
                            <w:bookmarkEnd w:id="174"/>
                            <w:bookmarkEnd w:id="175"/>
                            <w:r w:rsidRPr="00B26F19">
                              <w:rPr>
                                <w:rFonts w:ascii="Book Antiqua" w:hAnsi="Book Antiqua"/>
                                <w:sz w:val="24"/>
                                <w:szCs w:val="24"/>
                                <w:lang w:val="en-US"/>
                              </w:rPr>
                              <w:t>Non-PT</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76" w:name="__UnoMark__1756_191293915"/>
                            <w:bookmarkStart w:id="177" w:name="__UnoMark__1755_191293915"/>
                            <w:bookmarkEnd w:id="176"/>
                            <w:bookmarkEnd w:id="177"/>
                            <w:r w:rsidRPr="00B26F19">
                              <w:rPr>
                                <w:rFonts w:ascii="Book Antiqua" w:hAnsi="Book Antiqua"/>
                                <w:sz w:val="24"/>
                                <w:szCs w:val="24"/>
                                <w:lang w:val="en-US"/>
                              </w:rPr>
                              <w:t>PT</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78" w:name="__UnoMark__1758_191293915"/>
                            <w:bookmarkStart w:id="179" w:name="__UnoMark__1757_191293915"/>
                            <w:bookmarkEnd w:id="178"/>
                            <w:bookmarkEnd w:id="179"/>
                            <w:r w:rsidRPr="00B26F19">
                              <w:rPr>
                                <w:rFonts w:ascii="Book Antiqua" w:hAnsi="Book Antiqua"/>
                                <w:i/>
                                <w:sz w:val="24"/>
                                <w:szCs w:val="24"/>
                                <w:lang w:val="en-US"/>
                              </w:rPr>
                              <w:t>P</w:t>
                            </w:r>
                            <w:r w:rsidRPr="00B26F19">
                              <w:rPr>
                                <w:rFonts w:ascii="Book Antiqua" w:hAnsi="Book Antiqua"/>
                                <w:sz w:val="24"/>
                                <w:szCs w:val="24"/>
                                <w:lang w:val="en-US"/>
                              </w:rPr>
                              <w:t>-value</w:t>
                            </w:r>
                          </w:p>
                        </w:tc>
                      </w:tr>
                      <w:tr w:rsidR="001F32C8" w:rsidRPr="00B26F19" w:rsidTr="008A25B1">
                        <w:tc>
                          <w:tcPr>
                            <w:tcW w:w="1841" w:type="dxa"/>
                            <w:shd w:val="clear" w:color="auto" w:fill="auto"/>
                          </w:tcPr>
                          <w:p w:rsidR="001F32C8" w:rsidRPr="00B26F19" w:rsidRDefault="001F32C8" w:rsidP="00876E92">
                            <w:pPr>
                              <w:pStyle w:val="Frame-inhoud"/>
                              <w:spacing w:after="0" w:line="360" w:lineRule="auto"/>
                              <w:jc w:val="both"/>
                              <w:rPr>
                                <w:rFonts w:ascii="Book Antiqua" w:eastAsia="DengXian" w:hAnsi="Book Antiqua"/>
                                <w:sz w:val="24"/>
                                <w:szCs w:val="24"/>
                                <w:lang w:eastAsia="zh-CN"/>
                              </w:rPr>
                            </w:pPr>
                            <w:bookmarkStart w:id="180" w:name="__UnoMark__1760_191293915"/>
                            <w:bookmarkStart w:id="181" w:name="__UnoMark__1759_191293915"/>
                            <w:bookmarkEnd w:id="180"/>
                            <w:bookmarkEnd w:id="181"/>
                            <w:r w:rsidRPr="00B26F19">
                              <w:rPr>
                                <w:rFonts w:ascii="Book Antiqua" w:hAnsi="Book Antiqua"/>
                                <w:sz w:val="24"/>
                                <w:szCs w:val="24"/>
                                <w:lang w:val="en-US"/>
                              </w:rPr>
                              <w:t>SPADI pain</w:t>
                            </w:r>
                            <w:r w:rsidR="00A15053" w:rsidRPr="00B26F19">
                              <w:rPr>
                                <w:rFonts w:ascii="Book Antiqua" w:eastAsia="DengXian" w:hAnsi="Book Antiqua"/>
                                <w:sz w:val="24"/>
                                <w:szCs w:val="24"/>
                                <w:lang w:val="en-US" w:eastAsia="zh-CN"/>
                              </w:rPr>
                              <w:t xml:space="preserve">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82" w:name="__UnoMark__1761_191293915"/>
                            <w:bookmarkStart w:id="183" w:name="__UnoMark__1762_191293915"/>
                            <w:bookmarkEnd w:id="182"/>
                            <w:bookmarkEnd w:id="18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84" w:name="__UnoMark__1763_191293915"/>
                            <w:bookmarkStart w:id="185" w:name="__UnoMark__1764_191293915"/>
                            <w:bookmarkEnd w:id="184"/>
                            <w:bookmarkEnd w:id="185"/>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86" w:name="__UnoMark__1765_191293915"/>
                            <w:bookmarkStart w:id="187" w:name="__UnoMark__1766_191293915"/>
                            <w:bookmarkEnd w:id="186"/>
                            <w:bookmarkEnd w:id="187"/>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88" w:name="__UnoMark__1767_191293915"/>
                            <w:bookmarkStart w:id="189" w:name="__UnoMark__1768_191293915"/>
                            <w:bookmarkEnd w:id="188"/>
                            <w:bookmarkEnd w:id="189"/>
                          </w:p>
                        </w:tc>
                      </w:tr>
                      <w:tr w:rsidR="001F32C8" w:rsidRPr="00B26F19" w:rsidTr="008A25B1">
                        <w:tc>
                          <w:tcPr>
                            <w:tcW w:w="1841" w:type="dxa"/>
                            <w:shd w:val="clear" w:color="auto" w:fill="auto"/>
                          </w:tcPr>
                          <w:p w:rsidR="001F32C8" w:rsidRPr="00876E92" w:rsidRDefault="001F32C8" w:rsidP="00B26F19">
                            <w:pPr>
                              <w:pStyle w:val="Frame-inhoud"/>
                              <w:spacing w:after="0" w:line="360" w:lineRule="auto"/>
                              <w:jc w:val="both"/>
                              <w:rPr>
                                <w:rFonts w:ascii="Book Antiqua" w:eastAsia="DengXian" w:hAnsi="Book Antiqua"/>
                                <w:sz w:val="24"/>
                                <w:szCs w:val="24"/>
                                <w:lang w:eastAsia="zh-CN"/>
                              </w:rPr>
                            </w:pPr>
                            <w:bookmarkStart w:id="190" w:name="__UnoMark__1770_191293915"/>
                            <w:bookmarkStart w:id="191" w:name="__UnoMark__1769_191293915"/>
                            <w:bookmarkEnd w:id="190"/>
                            <w:bookmarkEnd w:id="191"/>
                            <w:r w:rsidRPr="00B26F19">
                              <w:rPr>
                                <w:rFonts w:ascii="Book Antiqua" w:hAnsi="Book Antiqua"/>
                                <w:sz w:val="24"/>
                                <w:szCs w:val="24"/>
                                <w:lang w:val="en-US"/>
                              </w:rPr>
                              <w:t>Baseline</w:t>
                            </w:r>
                            <w:r w:rsidR="00876E92">
                              <w:rPr>
                                <w:rFonts w:ascii="Book Antiqua" w:eastAsia="DengXian" w:hAnsi="Book Antiqua" w:hint="eastAsia"/>
                                <w:sz w:val="24"/>
                                <w:szCs w:val="24"/>
                                <w:lang w:val="en-US" w:eastAsia="zh-CN"/>
                              </w:rPr>
                              <w:t xml:space="preserve"> </w:t>
                            </w:r>
                            <w:r w:rsidR="00876E92" w:rsidRPr="00B26F19">
                              <w:rPr>
                                <w:rFonts w:ascii="Book Antiqua" w:eastAsia="DengXian" w:hAnsi="Book Antiqua"/>
                                <w:sz w:val="24"/>
                                <w:szCs w:val="24"/>
                                <w:lang w:val="en-US" w:eastAsia="zh-CN"/>
                              </w:rPr>
                              <w:t>(</w:t>
                            </w:r>
                            <w:proofErr w:type="spellStart"/>
                            <w:r w:rsidR="00876E92" w:rsidRPr="00B26F19">
                              <w:rPr>
                                <w:rFonts w:ascii="Book Antiqua" w:hAnsi="Book Antiqua"/>
                                <w:sz w:val="24"/>
                                <w:szCs w:val="24"/>
                                <w:lang w:val="en-US"/>
                              </w:rPr>
                              <w:t>wk</w:t>
                            </w:r>
                            <w:proofErr w:type="spellEnd"/>
                            <w:r w:rsidR="00876E92" w:rsidRPr="00B26F19">
                              <w:rPr>
                                <w:rFonts w:ascii="Book Antiqua" w:eastAsia="DengXian" w:hAnsi="Book Antiqua"/>
                                <w:sz w:val="24"/>
                                <w:szCs w:val="24"/>
                                <w:lang w:val="en-US" w:eastAsia="zh-CN"/>
                              </w:rPr>
                              <w:t>)</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192" w:name="__UnoMark__1771_191293915"/>
                            <w:bookmarkStart w:id="193" w:name="__UnoMark__1772_191293915"/>
                            <w:bookmarkEnd w:id="192"/>
                            <w:bookmarkEnd w:id="19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94" w:name="__UnoMark__1774_191293915"/>
                            <w:bookmarkStart w:id="195" w:name="__UnoMark__1773_191293915"/>
                            <w:bookmarkEnd w:id="194"/>
                            <w:bookmarkEnd w:id="195"/>
                            <w:r w:rsidRPr="00B26F19">
                              <w:rPr>
                                <w:rFonts w:ascii="Book Antiqua" w:hAnsi="Book Antiqua"/>
                                <w:sz w:val="24"/>
                                <w:szCs w:val="24"/>
                                <w:lang w:val="en-US"/>
                              </w:rPr>
                              <w:t>82 (70-90)</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96" w:name="__UnoMark__1776_191293915"/>
                            <w:bookmarkStart w:id="197" w:name="__UnoMark__1775_191293915"/>
                            <w:bookmarkEnd w:id="196"/>
                            <w:bookmarkEnd w:id="197"/>
                            <w:r w:rsidRPr="00B26F19">
                              <w:rPr>
                                <w:rFonts w:ascii="Book Antiqua" w:hAnsi="Book Antiqua"/>
                                <w:sz w:val="24"/>
                                <w:szCs w:val="24"/>
                                <w:lang w:val="en-US"/>
                              </w:rPr>
                              <w:t>86 (46-92)</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198" w:name="__UnoMark__1778_191293915"/>
                            <w:bookmarkStart w:id="199" w:name="__UnoMark__1777_191293915"/>
                            <w:bookmarkEnd w:id="198"/>
                            <w:bookmarkEnd w:id="199"/>
                            <w:r w:rsidRPr="00B26F19">
                              <w:rPr>
                                <w:rFonts w:ascii="Book Antiqua" w:hAnsi="Book Antiqua"/>
                                <w:sz w:val="24"/>
                                <w:szCs w:val="24"/>
                                <w:lang w:val="en-US"/>
                              </w:rPr>
                              <w:t>0.68</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00" w:name="__UnoMark__1780_191293915"/>
                            <w:bookmarkStart w:id="201" w:name="__UnoMark__1779_191293915"/>
                            <w:bookmarkEnd w:id="200"/>
                            <w:bookmarkEnd w:id="201"/>
                            <w:r w:rsidRPr="00B26F19">
                              <w:rPr>
                                <w:rFonts w:ascii="Book Antiqua" w:hAnsi="Book Antiqua"/>
                                <w:sz w:val="24"/>
                                <w:szCs w:val="24"/>
                                <w:lang w:val="en-US"/>
                              </w:rPr>
                              <w:t xml:space="preserve">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02" w:name="__UnoMark__1781_191293915"/>
                            <w:bookmarkStart w:id="203" w:name="__UnoMark__1782_191293915"/>
                            <w:bookmarkEnd w:id="202"/>
                            <w:bookmarkEnd w:id="20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04" w:name="__UnoMark__1784_191293915"/>
                            <w:bookmarkStart w:id="205" w:name="__UnoMark__1783_191293915"/>
                            <w:bookmarkEnd w:id="204"/>
                            <w:bookmarkEnd w:id="205"/>
                            <w:r w:rsidRPr="00B26F19">
                              <w:rPr>
                                <w:rFonts w:ascii="Book Antiqua" w:hAnsi="Book Antiqua"/>
                                <w:sz w:val="24"/>
                                <w:szCs w:val="24"/>
                                <w:lang w:val="en-US"/>
                              </w:rPr>
                              <w:t>71 (24-79)</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06" w:name="__UnoMark__1786_191293915"/>
                            <w:bookmarkStart w:id="207" w:name="__UnoMark__1785_191293915"/>
                            <w:bookmarkEnd w:id="206"/>
                            <w:bookmarkEnd w:id="207"/>
                            <w:r w:rsidRPr="00B26F19">
                              <w:rPr>
                                <w:rFonts w:ascii="Book Antiqua" w:hAnsi="Book Antiqua"/>
                                <w:sz w:val="24"/>
                                <w:szCs w:val="24"/>
                                <w:lang w:val="en-US"/>
                              </w:rPr>
                              <w:t>18 (9-43)</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08" w:name="__UnoMark__1788_191293915"/>
                            <w:bookmarkStart w:id="209" w:name="__UnoMark__1787_191293915"/>
                            <w:bookmarkEnd w:id="208"/>
                            <w:bookmarkEnd w:id="209"/>
                            <w:r w:rsidRPr="00B26F19">
                              <w:rPr>
                                <w:rFonts w:ascii="Book Antiqua" w:hAnsi="Book Antiqua"/>
                                <w:sz w:val="24"/>
                                <w:szCs w:val="24"/>
                                <w:lang w:val="en-US"/>
                              </w:rPr>
                              <w:t>0.09</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eastAsia="DengXian" w:hAnsi="Book Antiqua"/>
                                <w:sz w:val="24"/>
                                <w:szCs w:val="24"/>
                                <w:lang w:eastAsia="zh-CN"/>
                              </w:rPr>
                            </w:pPr>
                            <w:bookmarkStart w:id="210" w:name="__UnoMark__1790_191293915"/>
                            <w:bookmarkStart w:id="211" w:name="__UnoMark__1789_191293915"/>
                            <w:bookmarkEnd w:id="210"/>
                            <w:bookmarkEnd w:id="211"/>
                            <w:r w:rsidRPr="00B26F19">
                              <w:rPr>
                                <w:rFonts w:ascii="Book Antiqua" w:hAnsi="Book Antiqua"/>
                                <w:sz w:val="24"/>
                                <w:szCs w:val="24"/>
                                <w:lang w:val="en-US"/>
                              </w:rPr>
                              <w:t xml:space="preserve">12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12" w:name="__UnoMark__1791_191293915"/>
                            <w:bookmarkStart w:id="213" w:name="__UnoMark__1792_191293915"/>
                            <w:bookmarkEnd w:id="212"/>
                            <w:bookmarkEnd w:id="21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14" w:name="__UnoMark__1794_191293915"/>
                            <w:bookmarkStart w:id="215" w:name="__UnoMark__1793_191293915"/>
                            <w:bookmarkEnd w:id="214"/>
                            <w:bookmarkEnd w:id="215"/>
                            <w:r w:rsidRPr="00B26F19">
                              <w:rPr>
                                <w:rFonts w:ascii="Book Antiqua" w:hAnsi="Book Antiqua"/>
                                <w:sz w:val="24"/>
                                <w:szCs w:val="24"/>
                                <w:lang w:val="en-US"/>
                              </w:rPr>
                              <w:t>48 (22-68)</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16" w:name="__UnoMark__1796_191293915"/>
                            <w:bookmarkStart w:id="217" w:name="__UnoMark__1795_191293915"/>
                            <w:bookmarkEnd w:id="216"/>
                            <w:bookmarkEnd w:id="217"/>
                            <w:r w:rsidRPr="00B26F19">
                              <w:rPr>
                                <w:rFonts w:ascii="Book Antiqua" w:hAnsi="Book Antiqua"/>
                                <w:sz w:val="24"/>
                                <w:szCs w:val="24"/>
                                <w:lang w:val="en-US"/>
                              </w:rPr>
                              <w:t>20 (9-57)</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18" w:name="__UnoMark__1798_191293915"/>
                            <w:bookmarkStart w:id="219" w:name="__UnoMark__1797_191293915"/>
                            <w:bookmarkEnd w:id="218"/>
                            <w:bookmarkEnd w:id="219"/>
                            <w:r w:rsidRPr="00B26F19">
                              <w:rPr>
                                <w:rFonts w:ascii="Book Antiqua" w:hAnsi="Book Antiqua"/>
                                <w:sz w:val="24"/>
                                <w:szCs w:val="24"/>
                                <w:lang w:val="en-US"/>
                              </w:rPr>
                              <w:t>0.17</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20" w:name="__UnoMark__1800_191293915"/>
                            <w:bookmarkStart w:id="221" w:name="__UnoMark__1799_191293915"/>
                            <w:bookmarkEnd w:id="220"/>
                            <w:bookmarkEnd w:id="221"/>
                            <w:r w:rsidRPr="00B26F19">
                              <w:rPr>
                                <w:rFonts w:ascii="Book Antiqua" w:hAnsi="Book Antiqua"/>
                                <w:sz w:val="24"/>
                                <w:szCs w:val="24"/>
                                <w:lang w:val="en-US"/>
                              </w:rPr>
                              <w:t xml:space="preserve">26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22" w:name="__UnoMark__1801_191293915"/>
                            <w:bookmarkStart w:id="223" w:name="__UnoMark__1802_191293915"/>
                            <w:bookmarkEnd w:id="222"/>
                            <w:bookmarkEnd w:id="22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24" w:name="__UnoMark__1804_191293915"/>
                            <w:bookmarkStart w:id="225" w:name="__UnoMark__1803_191293915"/>
                            <w:bookmarkEnd w:id="224"/>
                            <w:bookmarkEnd w:id="225"/>
                            <w:r w:rsidRPr="00B26F19">
                              <w:rPr>
                                <w:rFonts w:ascii="Book Antiqua" w:hAnsi="Book Antiqua"/>
                                <w:sz w:val="24"/>
                                <w:szCs w:val="24"/>
                                <w:lang w:val="en-US"/>
                              </w:rPr>
                              <w:t>14 (8-30)</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26" w:name="__UnoMark__1806_191293915"/>
                            <w:bookmarkStart w:id="227" w:name="__UnoMark__1805_191293915"/>
                            <w:bookmarkEnd w:id="226"/>
                            <w:bookmarkEnd w:id="227"/>
                            <w:r w:rsidRPr="00B26F19">
                              <w:rPr>
                                <w:rFonts w:ascii="Book Antiqua" w:hAnsi="Book Antiqua"/>
                                <w:sz w:val="24"/>
                                <w:szCs w:val="24"/>
                                <w:lang w:val="en-US"/>
                              </w:rPr>
                              <w:t>13 (4-32)</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28" w:name="__UnoMark__1808_191293915"/>
                            <w:bookmarkStart w:id="229" w:name="__UnoMark__1807_191293915"/>
                            <w:bookmarkEnd w:id="228"/>
                            <w:bookmarkEnd w:id="229"/>
                            <w:r w:rsidRPr="00B26F19">
                              <w:rPr>
                                <w:rFonts w:ascii="Book Antiqua" w:hAnsi="Book Antiqua"/>
                                <w:sz w:val="24"/>
                                <w:szCs w:val="24"/>
                                <w:lang w:val="en-US"/>
                              </w:rPr>
                              <w:t>0.94</w:t>
                            </w:r>
                          </w:p>
                        </w:tc>
                      </w:tr>
                      <w:tr w:rsidR="001F32C8" w:rsidRPr="00B26F19" w:rsidTr="008A25B1">
                        <w:tc>
                          <w:tcPr>
                            <w:tcW w:w="1841" w:type="dxa"/>
                            <w:shd w:val="clear" w:color="auto" w:fill="auto"/>
                          </w:tcPr>
                          <w:p w:rsidR="001F32C8" w:rsidRPr="00B26F19" w:rsidRDefault="001F32C8" w:rsidP="00876E92">
                            <w:pPr>
                              <w:pStyle w:val="Frame-inhoud"/>
                              <w:spacing w:after="0" w:line="360" w:lineRule="auto"/>
                              <w:jc w:val="both"/>
                              <w:rPr>
                                <w:rFonts w:ascii="Book Antiqua" w:eastAsia="DengXian" w:hAnsi="Book Antiqua"/>
                                <w:sz w:val="24"/>
                                <w:szCs w:val="24"/>
                                <w:lang w:eastAsia="zh-CN"/>
                              </w:rPr>
                            </w:pPr>
                            <w:bookmarkStart w:id="230" w:name="__UnoMark__1810_191293915"/>
                            <w:bookmarkStart w:id="231" w:name="__UnoMark__1809_191293915"/>
                            <w:bookmarkEnd w:id="230"/>
                            <w:bookmarkEnd w:id="231"/>
                            <w:r w:rsidRPr="00B26F19">
                              <w:rPr>
                                <w:rFonts w:ascii="Book Antiqua" w:hAnsi="Book Antiqua"/>
                                <w:sz w:val="24"/>
                                <w:szCs w:val="24"/>
                                <w:lang w:val="en-US"/>
                              </w:rPr>
                              <w:t>SPADI limitations</w:t>
                            </w:r>
                            <w:r w:rsidR="00A15053" w:rsidRPr="00B26F19">
                              <w:rPr>
                                <w:rFonts w:ascii="Book Antiqua" w:eastAsia="DengXian" w:hAnsi="Book Antiqua"/>
                                <w:sz w:val="24"/>
                                <w:szCs w:val="24"/>
                                <w:lang w:val="en-US" w:eastAsia="zh-CN"/>
                              </w:rPr>
                              <w:t xml:space="preserve">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32" w:name="__UnoMark__1811_191293915"/>
                            <w:bookmarkStart w:id="233" w:name="__UnoMark__1812_191293915"/>
                            <w:bookmarkEnd w:id="232"/>
                            <w:bookmarkEnd w:id="23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34" w:name="__UnoMark__1813_191293915"/>
                            <w:bookmarkStart w:id="235" w:name="__UnoMark__1814_191293915"/>
                            <w:bookmarkEnd w:id="234"/>
                            <w:bookmarkEnd w:id="235"/>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36" w:name="__UnoMark__1815_191293915"/>
                            <w:bookmarkStart w:id="237" w:name="__UnoMark__1816_191293915"/>
                            <w:bookmarkEnd w:id="236"/>
                            <w:bookmarkEnd w:id="237"/>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38" w:name="__UnoMark__1817_191293915"/>
                            <w:bookmarkStart w:id="239" w:name="__UnoMark__1818_191293915"/>
                            <w:bookmarkEnd w:id="238"/>
                            <w:bookmarkEnd w:id="239"/>
                          </w:p>
                        </w:tc>
                      </w:tr>
                      <w:tr w:rsidR="001F32C8" w:rsidRPr="00B26F19" w:rsidTr="008A25B1">
                        <w:tc>
                          <w:tcPr>
                            <w:tcW w:w="1841" w:type="dxa"/>
                            <w:shd w:val="clear" w:color="auto" w:fill="auto"/>
                          </w:tcPr>
                          <w:p w:rsidR="001F32C8" w:rsidRPr="00876E92" w:rsidRDefault="001F32C8" w:rsidP="00B26F19">
                            <w:pPr>
                              <w:pStyle w:val="Frame-inhoud"/>
                              <w:spacing w:after="0" w:line="360" w:lineRule="auto"/>
                              <w:jc w:val="both"/>
                              <w:rPr>
                                <w:rFonts w:ascii="Book Antiqua" w:eastAsia="DengXian" w:hAnsi="Book Antiqua"/>
                                <w:sz w:val="24"/>
                                <w:szCs w:val="24"/>
                                <w:lang w:eastAsia="zh-CN"/>
                              </w:rPr>
                            </w:pPr>
                            <w:bookmarkStart w:id="240" w:name="__UnoMark__1820_191293915"/>
                            <w:bookmarkStart w:id="241" w:name="__UnoMark__1819_191293915"/>
                            <w:bookmarkEnd w:id="240"/>
                            <w:bookmarkEnd w:id="241"/>
                            <w:r w:rsidRPr="00B26F19">
                              <w:rPr>
                                <w:rFonts w:ascii="Book Antiqua" w:hAnsi="Book Antiqua"/>
                                <w:sz w:val="24"/>
                                <w:szCs w:val="24"/>
                                <w:lang w:val="en-US"/>
                              </w:rPr>
                              <w:t>Baseline</w:t>
                            </w:r>
                            <w:r w:rsidR="00876E92">
                              <w:rPr>
                                <w:rFonts w:ascii="Book Antiqua" w:eastAsia="DengXian" w:hAnsi="Book Antiqua" w:hint="eastAsia"/>
                                <w:sz w:val="24"/>
                                <w:szCs w:val="24"/>
                                <w:lang w:val="en-US" w:eastAsia="zh-CN"/>
                              </w:rPr>
                              <w:t xml:space="preserve"> </w:t>
                            </w:r>
                            <w:r w:rsidR="00876E92" w:rsidRPr="00B26F19">
                              <w:rPr>
                                <w:rFonts w:ascii="Book Antiqua" w:eastAsia="DengXian" w:hAnsi="Book Antiqua"/>
                                <w:sz w:val="24"/>
                                <w:szCs w:val="24"/>
                                <w:lang w:val="en-US" w:eastAsia="zh-CN"/>
                              </w:rPr>
                              <w:t>(</w:t>
                            </w:r>
                            <w:proofErr w:type="spellStart"/>
                            <w:r w:rsidR="00876E92" w:rsidRPr="00B26F19">
                              <w:rPr>
                                <w:rFonts w:ascii="Book Antiqua" w:hAnsi="Book Antiqua"/>
                                <w:sz w:val="24"/>
                                <w:szCs w:val="24"/>
                                <w:lang w:val="en-US"/>
                              </w:rPr>
                              <w:t>wk</w:t>
                            </w:r>
                            <w:proofErr w:type="spellEnd"/>
                            <w:r w:rsidR="00876E92" w:rsidRPr="00B26F19">
                              <w:rPr>
                                <w:rFonts w:ascii="Book Antiqua" w:eastAsia="DengXian" w:hAnsi="Book Antiqua"/>
                                <w:sz w:val="24"/>
                                <w:szCs w:val="24"/>
                                <w:lang w:val="en-US" w:eastAsia="zh-CN"/>
                              </w:rPr>
                              <w:t>)</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42" w:name="__UnoMark__1821_191293915"/>
                            <w:bookmarkStart w:id="243" w:name="__UnoMark__1822_191293915"/>
                            <w:bookmarkEnd w:id="242"/>
                            <w:bookmarkEnd w:id="24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44" w:name="__UnoMark__1824_191293915"/>
                            <w:bookmarkStart w:id="245" w:name="__UnoMark__1823_191293915"/>
                            <w:bookmarkEnd w:id="244"/>
                            <w:bookmarkEnd w:id="245"/>
                            <w:r w:rsidRPr="00B26F19">
                              <w:rPr>
                                <w:rFonts w:ascii="Book Antiqua" w:hAnsi="Book Antiqua"/>
                                <w:sz w:val="24"/>
                                <w:szCs w:val="24"/>
                                <w:lang w:val="en-US"/>
                              </w:rPr>
                              <w:t>81 (58-88)</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46" w:name="__UnoMark__1826_191293915"/>
                            <w:bookmarkStart w:id="247" w:name="__UnoMark__1825_191293915"/>
                            <w:bookmarkEnd w:id="246"/>
                            <w:bookmarkEnd w:id="247"/>
                            <w:r w:rsidRPr="00B26F19">
                              <w:rPr>
                                <w:rFonts w:ascii="Book Antiqua" w:hAnsi="Book Antiqua"/>
                                <w:sz w:val="24"/>
                                <w:szCs w:val="24"/>
                                <w:lang w:val="en-US"/>
                              </w:rPr>
                              <w:t>74 (28-84)</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48" w:name="__UnoMark__1828_191293915"/>
                            <w:bookmarkStart w:id="249" w:name="__UnoMark__1827_191293915"/>
                            <w:bookmarkEnd w:id="248"/>
                            <w:bookmarkEnd w:id="249"/>
                            <w:r w:rsidRPr="00B26F19">
                              <w:rPr>
                                <w:rFonts w:ascii="Book Antiqua" w:hAnsi="Book Antiqua"/>
                                <w:sz w:val="24"/>
                                <w:szCs w:val="24"/>
                                <w:lang w:val="en-US"/>
                              </w:rPr>
                              <w:t>0.42</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50" w:name="__UnoMark__1830_191293915"/>
                            <w:bookmarkStart w:id="251" w:name="__UnoMark__1829_191293915"/>
                            <w:bookmarkEnd w:id="250"/>
                            <w:bookmarkEnd w:id="251"/>
                            <w:r w:rsidRPr="00B26F19">
                              <w:rPr>
                                <w:rFonts w:ascii="Book Antiqua" w:hAnsi="Book Antiqua"/>
                                <w:sz w:val="24"/>
                                <w:szCs w:val="24"/>
                                <w:lang w:val="en-US"/>
                              </w:rPr>
                              <w:t xml:space="preserve">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52" w:name="__UnoMark__1831_191293915"/>
                            <w:bookmarkStart w:id="253" w:name="__UnoMark__1832_191293915"/>
                            <w:bookmarkEnd w:id="252"/>
                            <w:bookmarkEnd w:id="25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54" w:name="__UnoMark__1834_191293915"/>
                            <w:bookmarkStart w:id="255" w:name="__UnoMark__1833_191293915"/>
                            <w:bookmarkEnd w:id="254"/>
                            <w:bookmarkEnd w:id="255"/>
                            <w:r w:rsidRPr="00B26F19">
                              <w:rPr>
                                <w:rFonts w:ascii="Book Antiqua" w:hAnsi="Book Antiqua"/>
                                <w:sz w:val="24"/>
                                <w:szCs w:val="24"/>
                                <w:lang w:val="en-US"/>
                              </w:rPr>
                              <w:t>69 (47-76)</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56" w:name="__UnoMark__1836_191293915"/>
                            <w:bookmarkStart w:id="257" w:name="__UnoMark__1835_191293915"/>
                            <w:bookmarkEnd w:id="256"/>
                            <w:bookmarkEnd w:id="257"/>
                            <w:r w:rsidRPr="00B26F19">
                              <w:rPr>
                                <w:rFonts w:ascii="Book Antiqua" w:hAnsi="Book Antiqua"/>
                                <w:sz w:val="24"/>
                                <w:szCs w:val="24"/>
                                <w:lang w:val="en-US"/>
                              </w:rPr>
                              <w:t>11 (4-36)</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58" w:name="__UnoMark__1838_191293915"/>
                            <w:bookmarkStart w:id="259" w:name="__UnoMark__1837_191293915"/>
                            <w:bookmarkEnd w:id="258"/>
                            <w:bookmarkEnd w:id="259"/>
                            <w:r w:rsidRPr="00B26F19">
                              <w:rPr>
                                <w:rFonts w:ascii="Book Antiqua" w:hAnsi="Book Antiqua"/>
                                <w:sz w:val="24"/>
                                <w:szCs w:val="24"/>
                                <w:lang w:val="en-US"/>
                              </w:rPr>
                              <w:t>0.01</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60" w:name="__UnoMark__1840_191293915"/>
                            <w:bookmarkStart w:id="261" w:name="__UnoMark__1839_191293915"/>
                            <w:bookmarkEnd w:id="260"/>
                            <w:bookmarkEnd w:id="261"/>
                            <w:r w:rsidRPr="00B26F19">
                              <w:rPr>
                                <w:rFonts w:ascii="Book Antiqua" w:hAnsi="Book Antiqua"/>
                                <w:sz w:val="24"/>
                                <w:szCs w:val="24"/>
                                <w:lang w:val="en-US"/>
                              </w:rPr>
                              <w:t xml:space="preserve">12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62" w:name="__UnoMark__1841_191293915"/>
                            <w:bookmarkStart w:id="263" w:name="__UnoMark__1842_191293915"/>
                            <w:bookmarkEnd w:id="262"/>
                            <w:bookmarkEnd w:id="26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64" w:name="__UnoMark__1844_191293915"/>
                            <w:bookmarkStart w:id="265" w:name="__UnoMark__1843_191293915"/>
                            <w:bookmarkEnd w:id="264"/>
                            <w:bookmarkEnd w:id="265"/>
                            <w:r w:rsidRPr="00B26F19">
                              <w:rPr>
                                <w:rFonts w:ascii="Book Antiqua" w:hAnsi="Book Antiqua"/>
                                <w:sz w:val="24"/>
                                <w:szCs w:val="24"/>
                                <w:lang w:val="en-US"/>
                              </w:rPr>
                              <w:t>38 (25-72)</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66" w:name="__UnoMark__1846_191293915"/>
                            <w:bookmarkStart w:id="267" w:name="__UnoMark__1845_191293915"/>
                            <w:bookmarkEnd w:id="266"/>
                            <w:bookmarkEnd w:id="267"/>
                            <w:r w:rsidRPr="00B26F19">
                              <w:rPr>
                                <w:rFonts w:ascii="Book Antiqua" w:hAnsi="Book Antiqua"/>
                                <w:sz w:val="24"/>
                                <w:szCs w:val="24"/>
                                <w:lang w:val="en-US"/>
                              </w:rPr>
                              <w:t>14 (5-58)</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68" w:name="__UnoMark__1848_191293915"/>
                            <w:bookmarkStart w:id="269" w:name="__UnoMark__1847_191293915"/>
                            <w:bookmarkEnd w:id="268"/>
                            <w:bookmarkEnd w:id="269"/>
                            <w:r w:rsidRPr="00B26F19">
                              <w:rPr>
                                <w:rFonts w:ascii="Book Antiqua" w:hAnsi="Book Antiqua"/>
                                <w:sz w:val="24"/>
                                <w:szCs w:val="24"/>
                                <w:lang w:val="en-US"/>
                              </w:rPr>
                              <w:t>0.15</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70" w:name="__UnoMark__1850_191293915"/>
                            <w:bookmarkStart w:id="271" w:name="__UnoMark__1849_191293915"/>
                            <w:bookmarkEnd w:id="270"/>
                            <w:bookmarkEnd w:id="271"/>
                            <w:r w:rsidRPr="00B26F19">
                              <w:rPr>
                                <w:rFonts w:ascii="Book Antiqua" w:hAnsi="Book Antiqua"/>
                                <w:sz w:val="24"/>
                                <w:szCs w:val="24"/>
                                <w:lang w:val="en-US"/>
                              </w:rPr>
                              <w:t xml:space="preserve">26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72" w:name="__UnoMark__1851_191293915"/>
                            <w:bookmarkStart w:id="273" w:name="__UnoMark__1852_191293915"/>
                            <w:bookmarkEnd w:id="272"/>
                            <w:bookmarkEnd w:id="27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74" w:name="__UnoMark__1854_191293915"/>
                            <w:bookmarkStart w:id="275" w:name="__UnoMark__1853_191293915"/>
                            <w:bookmarkEnd w:id="274"/>
                            <w:bookmarkEnd w:id="275"/>
                            <w:r w:rsidRPr="00B26F19">
                              <w:rPr>
                                <w:rFonts w:ascii="Book Antiqua" w:hAnsi="Book Antiqua"/>
                                <w:sz w:val="24"/>
                                <w:szCs w:val="24"/>
                                <w:lang w:val="en-US"/>
                              </w:rPr>
                              <w:t>10 (9-50)</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76" w:name="__UnoMark__1856_191293915"/>
                            <w:bookmarkStart w:id="277" w:name="__UnoMark__1855_191293915"/>
                            <w:bookmarkEnd w:id="276"/>
                            <w:bookmarkEnd w:id="277"/>
                            <w:r w:rsidRPr="00B26F19">
                              <w:rPr>
                                <w:rFonts w:ascii="Book Antiqua" w:hAnsi="Book Antiqua"/>
                                <w:sz w:val="24"/>
                                <w:szCs w:val="24"/>
                                <w:lang w:val="en-US"/>
                              </w:rPr>
                              <w:t>8 (1-25)</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78" w:name="__UnoMark__1858_191293915"/>
                            <w:bookmarkStart w:id="279" w:name="__UnoMark__1857_191293915"/>
                            <w:bookmarkEnd w:id="278"/>
                            <w:bookmarkEnd w:id="279"/>
                            <w:r w:rsidRPr="00B26F19">
                              <w:rPr>
                                <w:rFonts w:ascii="Book Antiqua" w:hAnsi="Book Antiqua"/>
                                <w:sz w:val="24"/>
                                <w:szCs w:val="24"/>
                                <w:lang w:val="en-US"/>
                              </w:rPr>
                              <w:t>0.35</w:t>
                            </w:r>
                          </w:p>
                        </w:tc>
                      </w:tr>
                      <w:tr w:rsidR="001F32C8" w:rsidRPr="00B26F19" w:rsidTr="008A25B1">
                        <w:tc>
                          <w:tcPr>
                            <w:tcW w:w="1841" w:type="dxa"/>
                            <w:shd w:val="clear" w:color="auto" w:fill="auto"/>
                          </w:tcPr>
                          <w:p w:rsidR="001F32C8" w:rsidRPr="00B26F19" w:rsidRDefault="001F32C8" w:rsidP="00876E92">
                            <w:pPr>
                              <w:pStyle w:val="Frame-inhoud"/>
                              <w:spacing w:after="0" w:line="360" w:lineRule="auto"/>
                              <w:jc w:val="both"/>
                              <w:rPr>
                                <w:rFonts w:ascii="Book Antiqua" w:hAnsi="Book Antiqua"/>
                                <w:sz w:val="24"/>
                                <w:szCs w:val="24"/>
                              </w:rPr>
                            </w:pPr>
                            <w:bookmarkStart w:id="280" w:name="__UnoMark__1860_191293915"/>
                            <w:bookmarkStart w:id="281" w:name="__UnoMark__1859_191293915"/>
                            <w:bookmarkEnd w:id="280"/>
                            <w:bookmarkEnd w:id="281"/>
                            <w:r w:rsidRPr="00B26F19">
                              <w:rPr>
                                <w:rFonts w:ascii="Book Antiqua" w:hAnsi="Book Antiqua"/>
                                <w:sz w:val="24"/>
                                <w:szCs w:val="24"/>
                                <w:lang w:val="en-US"/>
                              </w:rPr>
                              <w:t>SPADI total</w:t>
                            </w:r>
                            <w:r w:rsidR="00A15053" w:rsidRPr="00B26F19">
                              <w:rPr>
                                <w:rFonts w:ascii="Book Antiqua" w:eastAsia="DengXian" w:hAnsi="Book Antiqua"/>
                                <w:sz w:val="24"/>
                                <w:szCs w:val="24"/>
                                <w:lang w:val="en-US" w:eastAsia="zh-CN"/>
                              </w:rPr>
                              <w:t xml:space="preserve">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82" w:name="__UnoMark__1861_191293915"/>
                            <w:bookmarkStart w:id="283" w:name="__UnoMark__1862_191293915"/>
                            <w:bookmarkEnd w:id="282"/>
                            <w:bookmarkEnd w:id="28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84" w:name="__UnoMark__1863_191293915"/>
                            <w:bookmarkStart w:id="285" w:name="__UnoMark__1864_191293915"/>
                            <w:bookmarkEnd w:id="284"/>
                            <w:bookmarkEnd w:id="285"/>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86" w:name="__UnoMark__1865_191293915"/>
                            <w:bookmarkStart w:id="287" w:name="__UnoMark__1866_191293915"/>
                            <w:bookmarkEnd w:id="286"/>
                            <w:bookmarkEnd w:id="287"/>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88" w:name="__UnoMark__1867_191293915"/>
                            <w:bookmarkStart w:id="289" w:name="__UnoMark__1868_191293915"/>
                            <w:bookmarkEnd w:id="288"/>
                            <w:bookmarkEnd w:id="289"/>
                          </w:p>
                        </w:tc>
                      </w:tr>
                      <w:tr w:rsidR="001F32C8" w:rsidRPr="00B26F19" w:rsidTr="008A25B1">
                        <w:tc>
                          <w:tcPr>
                            <w:tcW w:w="1841" w:type="dxa"/>
                            <w:shd w:val="clear" w:color="auto" w:fill="auto"/>
                          </w:tcPr>
                          <w:p w:rsidR="001F32C8" w:rsidRPr="00876E92" w:rsidRDefault="001F32C8" w:rsidP="00B26F19">
                            <w:pPr>
                              <w:pStyle w:val="Frame-inhoud"/>
                              <w:spacing w:after="0" w:line="360" w:lineRule="auto"/>
                              <w:jc w:val="both"/>
                              <w:rPr>
                                <w:rFonts w:ascii="Book Antiqua" w:eastAsia="DengXian" w:hAnsi="Book Antiqua"/>
                                <w:sz w:val="24"/>
                                <w:szCs w:val="24"/>
                                <w:lang w:eastAsia="zh-CN"/>
                              </w:rPr>
                            </w:pPr>
                            <w:bookmarkStart w:id="290" w:name="__UnoMark__1870_191293915"/>
                            <w:bookmarkStart w:id="291" w:name="__UnoMark__1869_191293915"/>
                            <w:bookmarkEnd w:id="290"/>
                            <w:bookmarkEnd w:id="291"/>
                            <w:r w:rsidRPr="00B26F19">
                              <w:rPr>
                                <w:rFonts w:ascii="Book Antiqua" w:hAnsi="Book Antiqua"/>
                                <w:sz w:val="24"/>
                                <w:szCs w:val="24"/>
                                <w:lang w:val="en-US"/>
                              </w:rPr>
                              <w:t>Baseline</w:t>
                            </w:r>
                            <w:r w:rsidR="00876E92">
                              <w:rPr>
                                <w:rFonts w:ascii="Book Antiqua" w:eastAsia="DengXian" w:hAnsi="Book Antiqua" w:hint="eastAsia"/>
                                <w:sz w:val="24"/>
                                <w:szCs w:val="24"/>
                                <w:lang w:val="en-US" w:eastAsia="zh-CN"/>
                              </w:rPr>
                              <w:t xml:space="preserve"> </w:t>
                            </w:r>
                            <w:r w:rsidR="00876E92" w:rsidRPr="00B26F19">
                              <w:rPr>
                                <w:rFonts w:ascii="Book Antiqua" w:eastAsia="DengXian" w:hAnsi="Book Antiqua"/>
                                <w:sz w:val="24"/>
                                <w:szCs w:val="24"/>
                                <w:lang w:val="en-US" w:eastAsia="zh-CN"/>
                              </w:rPr>
                              <w:t>(</w:t>
                            </w:r>
                            <w:proofErr w:type="spellStart"/>
                            <w:r w:rsidR="00876E92" w:rsidRPr="00B26F19">
                              <w:rPr>
                                <w:rFonts w:ascii="Book Antiqua" w:hAnsi="Book Antiqua"/>
                                <w:sz w:val="24"/>
                                <w:szCs w:val="24"/>
                                <w:lang w:val="en-US"/>
                              </w:rPr>
                              <w:t>wk</w:t>
                            </w:r>
                            <w:proofErr w:type="spellEnd"/>
                            <w:r w:rsidR="00876E92" w:rsidRPr="00B26F19">
                              <w:rPr>
                                <w:rFonts w:ascii="Book Antiqua" w:eastAsia="DengXian" w:hAnsi="Book Antiqua"/>
                                <w:sz w:val="24"/>
                                <w:szCs w:val="24"/>
                                <w:lang w:val="en-US" w:eastAsia="zh-CN"/>
                              </w:rPr>
                              <w:t>)</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292" w:name="__UnoMark__1871_191293915"/>
                            <w:bookmarkStart w:id="293" w:name="__UnoMark__1872_191293915"/>
                            <w:bookmarkEnd w:id="292"/>
                            <w:bookmarkEnd w:id="29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94" w:name="__UnoMark__1874_191293915"/>
                            <w:bookmarkStart w:id="295" w:name="__UnoMark__1873_191293915"/>
                            <w:bookmarkEnd w:id="294"/>
                            <w:bookmarkEnd w:id="295"/>
                            <w:r w:rsidRPr="00B26F19">
                              <w:rPr>
                                <w:rFonts w:ascii="Book Antiqua" w:hAnsi="Book Antiqua"/>
                                <w:sz w:val="24"/>
                                <w:szCs w:val="24"/>
                                <w:lang w:val="en-US"/>
                              </w:rPr>
                              <w:t>80 (65-87)</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96" w:name="__UnoMark__1876_191293915"/>
                            <w:bookmarkStart w:id="297" w:name="__UnoMark__1875_191293915"/>
                            <w:bookmarkEnd w:id="296"/>
                            <w:bookmarkEnd w:id="297"/>
                            <w:r w:rsidRPr="00B26F19">
                              <w:rPr>
                                <w:rFonts w:ascii="Book Antiqua" w:hAnsi="Book Antiqua"/>
                                <w:sz w:val="24"/>
                                <w:szCs w:val="24"/>
                                <w:lang w:val="en-US"/>
                              </w:rPr>
                              <w:t>82 (35-86)</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298" w:name="__UnoMark__1878_191293915"/>
                            <w:bookmarkStart w:id="299" w:name="__UnoMark__1877_191293915"/>
                            <w:bookmarkEnd w:id="298"/>
                            <w:bookmarkEnd w:id="299"/>
                            <w:r w:rsidRPr="00B26F19">
                              <w:rPr>
                                <w:rFonts w:ascii="Book Antiqua" w:hAnsi="Book Antiqua"/>
                                <w:sz w:val="24"/>
                                <w:szCs w:val="24"/>
                                <w:lang w:val="en-US"/>
                              </w:rPr>
                              <w:t>0.54</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00" w:name="__UnoMark__1880_191293915"/>
                            <w:bookmarkStart w:id="301" w:name="__UnoMark__1879_191293915"/>
                            <w:bookmarkEnd w:id="300"/>
                            <w:bookmarkEnd w:id="301"/>
                            <w:r w:rsidRPr="00B26F19">
                              <w:rPr>
                                <w:rFonts w:ascii="Book Antiqua" w:hAnsi="Book Antiqua"/>
                                <w:sz w:val="24"/>
                                <w:szCs w:val="24"/>
                                <w:lang w:val="en-US"/>
                              </w:rPr>
                              <w:t xml:space="preserve">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302" w:name="__UnoMark__1881_191293915"/>
                            <w:bookmarkStart w:id="303" w:name="__UnoMark__1882_191293915"/>
                            <w:bookmarkEnd w:id="302"/>
                            <w:bookmarkEnd w:id="30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04" w:name="__UnoMark__1884_191293915"/>
                            <w:bookmarkStart w:id="305" w:name="__UnoMark__1883_191293915"/>
                            <w:bookmarkEnd w:id="304"/>
                            <w:bookmarkEnd w:id="305"/>
                            <w:r w:rsidRPr="00B26F19">
                              <w:rPr>
                                <w:rFonts w:ascii="Book Antiqua" w:hAnsi="Book Antiqua"/>
                                <w:sz w:val="24"/>
                                <w:szCs w:val="24"/>
                                <w:lang w:val="en-US"/>
                              </w:rPr>
                              <w:t>63 (45-76)</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06" w:name="__UnoMark__1886_191293915"/>
                            <w:bookmarkStart w:id="307" w:name="__UnoMark__1885_191293915"/>
                            <w:bookmarkEnd w:id="306"/>
                            <w:bookmarkEnd w:id="307"/>
                            <w:r w:rsidRPr="00B26F19">
                              <w:rPr>
                                <w:rFonts w:ascii="Book Antiqua" w:hAnsi="Book Antiqua"/>
                                <w:sz w:val="24"/>
                                <w:szCs w:val="24"/>
                                <w:lang w:val="en-US"/>
                              </w:rPr>
                              <w:t>14 (6-38)</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08" w:name="__UnoMark__1888_191293915"/>
                            <w:bookmarkStart w:id="309" w:name="__UnoMark__1887_191293915"/>
                            <w:bookmarkEnd w:id="308"/>
                            <w:bookmarkEnd w:id="309"/>
                            <w:r w:rsidRPr="00B26F19">
                              <w:rPr>
                                <w:rFonts w:ascii="Book Antiqua" w:hAnsi="Book Antiqua"/>
                                <w:sz w:val="24"/>
                                <w:szCs w:val="24"/>
                                <w:lang w:val="en-US"/>
                              </w:rPr>
                              <w:t>0.01</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10" w:name="__UnoMark__1890_191293915"/>
                            <w:bookmarkStart w:id="311" w:name="__UnoMark__1889_191293915"/>
                            <w:bookmarkEnd w:id="310"/>
                            <w:bookmarkEnd w:id="311"/>
                            <w:r w:rsidRPr="00B26F19">
                              <w:rPr>
                                <w:rFonts w:ascii="Book Antiqua" w:hAnsi="Book Antiqua"/>
                                <w:sz w:val="24"/>
                                <w:szCs w:val="24"/>
                                <w:lang w:val="en-US"/>
                              </w:rPr>
                              <w:t xml:space="preserve">12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312" w:name="__UnoMark__1891_191293915"/>
                            <w:bookmarkStart w:id="313" w:name="__UnoMark__1892_191293915"/>
                            <w:bookmarkEnd w:id="312"/>
                            <w:bookmarkEnd w:id="31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14" w:name="__UnoMark__1894_191293915"/>
                            <w:bookmarkStart w:id="315" w:name="__UnoMark__1893_191293915"/>
                            <w:bookmarkEnd w:id="314"/>
                            <w:bookmarkEnd w:id="315"/>
                            <w:r w:rsidRPr="00B26F19">
                              <w:rPr>
                                <w:rFonts w:ascii="Book Antiqua" w:hAnsi="Book Antiqua"/>
                                <w:sz w:val="24"/>
                                <w:szCs w:val="24"/>
                                <w:lang w:val="en-US"/>
                              </w:rPr>
                              <w:t>42 (25-72)</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16" w:name="__UnoMark__1896_191293915"/>
                            <w:bookmarkStart w:id="317" w:name="__UnoMark__1895_191293915"/>
                            <w:bookmarkEnd w:id="316"/>
                            <w:bookmarkEnd w:id="317"/>
                            <w:r w:rsidRPr="00B26F19">
                              <w:rPr>
                                <w:rFonts w:ascii="Book Antiqua" w:hAnsi="Book Antiqua"/>
                                <w:sz w:val="24"/>
                                <w:szCs w:val="24"/>
                                <w:lang w:val="en-US"/>
                              </w:rPr>
                              <w:t>16 (7-58)</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18" w:name="__UnoMark__1898_191293915"/>
                            <w:bookmarkStart w:id="319" w:name="__UnoMark__1897_191293915"/>
                            <w:bookmarkEnd w:id="318"/>
                            <w:bookmarkEnd w:id="319"/>
                            <w:r w:rsidRPr="00B26F19">
                              <w:rPr>
                                <w:rFonts w:ascii="Book Antiqua" w:hAnsi="Book Antiqua"/>
                                <w:sz w:val="24"/>
                                <w:szCs w:val="24"/>
                                <w:lang w:val="en-US"/>
                              </w:rPr>
                              <w:t>0.17</w:t>
                            </w:r>
                          </w:p>
                        </w:tc>
                      </w:tr>
                      <w:tr w:rsidR="001F32C8" w:rsidRPr="00B26F19" w:rsidTr="008A25B1">
                        <w:tc>
                          <w:tcPr>
                            <w:tcW w:w="1841"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20" w:name="__UnoMark__1900_191293915"/>
                            <w:bookmarkStart w:id="321" w:name="__UnoMark__1899_191293915"/>
                            <w:bookmarkEnd w:id="320"/>
                            <w:bookmarkEnd w:id="321"/>
                            <w:r w:rsidRPr="00B26F19">
                              <w:rPr>
                                <w:rFonts w:ascii="Book Antiqua" w:hAnsi="Book Antiqua"/>
                                <w:sz w:val="24"/>
                                <w:szCs w:val="24"/>
                                <w:lang w:val="en-US"/>
                              </w:rPr>
                              <w:t xml:space="preserve">26 </w:t>
                            </w:r>
                          </w:p>
                        </w:tc>
                        <w:tc>
                          <w:tcPr>
                            <w:tcW w:w="67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lang w:val="en-US"/>
                              </w:rPr>
                            </w:pPr>
                            <w:bookmarkStart w:id="322" w:name="__UnoMark__1901_191293915"/>
                            <w:bookmarkStart w:id="323" w:name="__UnoMark__1902_191293915"/>
                            <w:bookmarkEnd w:id="322"/>
                            <w:bookmarkEnd w:id="323"/>
                          </w:p>
                        </w:tc>
                        <w:tc>
                          <w:tcPr>
                            <w:tcW w:w="184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24" w:name="__UnoMark__1904_191293915"/>
                            <w:bookmarkStart w:id="325" w:name="__UnoMark__1903_191293915"/>
                            <w:bookmarkEnd w:id="324"/>
                            <w:bookmarkEnd w:id="325"/>
                            <w:r w:rsidRPr="00B26F19">
                              <w:rPr>
                                <w:rFonts w:ascii="Book Antiqua" w:hAnsi="Book Antiqua"/>
                                <w:sz w:val="24"/>
                                <w:szCs w:val="24"/>
                                <w:lang w:val="en-US"/>
                              </w:rPr>
                              <w:t>14 (11-39)</w:t>
                            </w:r>
                          </w:p>
                        </w:tc>
                        <w:tc>
                          <w:tcPr>
                            <w:tcW w:w="2126"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26" w:name="__UnoMark__1906_191293915"/>
                            <w:bookmarkStart w:id="327" w:name="__UnoMark__1905_191293915"/>
                            <w:bookmarkEnd w:id="326"/>
                            <w:bookmarkEnd w:id="327"/>
                            <w:r w:rsidRPr="00B26F19">
                              <w:rPr>
                                <w:rFonts w:ascii="Book Antiqua" w:hAnsi="Book Antiqua"/>
                                <w:sz w:val="24"/>
                                <w:szCs w:val="24"/>
                                <w:lang w:val="en-US"/>
                              </w:rPr>
                              <w:t>10 (2-28)</w:t>
                            </w:r>
                          </w:p>
                        </w:tc>
                        <w:tc>
                          <w:tcPr>
                            <w:tcW w:w="1134" w:type="dxa"/>
                            <w:shd w:val="clear" w:color="auto" w:fill="auto"/>
                          </w:tcPr>
                          <w:p w:rsidR="001F32C8" w:rsidRPr="00B26F19" w:rsidRDefault="001F32C8" w:rsidP="00B26F19">
                            <w:pPr>
                              <w:pStyle w:val="Frame-inhoud"/>
                              <w:spacing w:after="0" w:line="360" w:lineRule="auto"/>
                              <w:jc w:val="both"/>
                              <w:rPr>
                                <w:rFonts w:ascii="Book Antiqua" w:hAnsi="Book Antiqua"/>
                                <w:sz w:val="24"/>
                                <w:szCs w:val="24"/>
                              </w:rPr>
                            </w:pPr>
                            <w:bookmarkStart w:id="328" w:name="__UnoMark__1907_191293915"/>
                            <w:bookmarkEnd w:id="328"/>
                            <w:r w:rsidRPr="00B26F19">
                              <w:rPr>
                                <w:rFonts w:ascii="Book Antiqua" w:hAnsi="Book Antiqua"/>
                                <w:sz w:val="24"/>
                                <w:szCs w:val="24"/>
                                <w:lang w:val="en-US"/>
                              </w:rPr>
                              <w:t>0.44</w:t>
                            </w:r>
                          </w:p>
                        </w:tc>
                      </w:tr>
                    </w:tbl>
                    <w:p w:rsidR="001F32C8" w:rsidRDefault="001F32C8">
                      <w:pPr>
                        <w:pStyle w:val="Frame-inhoud"/>
                        <w:rPr>
                          <w:rFonts w:eastAsia="DengXian"/>
                          <w:lang w:eastAsia="zh-CN"/>
                        </w:rPr>
                      </w:pPr>
                    </w:p>
                  </w:txbxContent>
                </v:textbox>
                <w10:wrap type="square" anchorx="margin"/>
              </v:rect>
            </w:pict>
          </mc:Fallback>
        </mc:AlternateContent>
      </w: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Default="00876E92" w:rsidP="00876E92">
      <w:pPr>
        <w:spacing w:after="0" w:line="360" w:lineRule="auto"/>
        <w:jc w:val="both"/>
        <w:rPr>
          <w:rFonts w:ascii="Book Antiqua" w:eastAsia="DengXian" w:hAnsi="Book Antiqua"/>
          <w:color w:val="auto"/>
          <w:sz w:val="24"/>
          <w:szCs w:val="24"/>
          <w:lang w:val="en-US" w:eastAsia="zh-CN"/>
        </w:rPr>
      </w:pPr>
    </w:p>
    <w:p w:rsidR="00876E92" w:rsidRPr="00876E92" w:rsidRDefault="00876E92" w:rsidP="00876E92">
      <w:pPr>
        <w:spacing w:after="0" w:line="360" w:lineRule="auto"/>
        <w:jc w:val="both"/>
        <w:rPr>
          <w:rFonts w:eastAsia="DengXian"/>
          <w:lang w:eastAsia="zh-CN"/>
        </w:rPr>
      </w:pPr>
      <w:r w:rsidRPr="00350481">
        <w:rPr>
          <w:rFonts w:ascii="Book Antiqua" w:hAnsi="Book Antiqua"/>
          <w:color w:val="auto"/>
          <w:sz w:val="24"/>
          <w:szCs w:val="24"/>
          <w:lang w:val="en-US" w:eastAsia="nl-NL"/>
        </w:rPr>
        <w:t>SPADI</w:t>
      </w:r>
      <w:r w:rsidRPr="00FF1CB0">
        <w:rPr>
          <w:rFonts w:ascii="Book Antiqua" w:hAnsi="Book Antiqua" w:hint="eastAsia"/>
          <w:color w:val="auto"/>
          <w:sz w:val="24"/>
          <w:szCs w:val="24"/>
          <w:lang w:val="en-US" w:eastAsia="nl-NL"/>
        </w:rPr>
        <w:t xml:space="preserve">: </w:t>
      </w:r>
      <w:r w:rsidRPr="00FF1CB0">
        <w:rPr>
          <w:rFonts w:ascii="Book Antiqua" w:hAnsi="Book Antiqua"/>
          <w:color w:val="auto"/>
          <w:sz w:val="24"/>
          <w:szCs w:val="24"/>
          <w:lang w:val="en-US" w:eastAsia="nl-NL"/>
        </w:rPr>
        <w:t>Shoulder Pain and Disability Index</w:t>
      </w:r>
      <w:r w:rsidRPr="00FF1CB0">
        <w:rPr>
          <w:rFonts w:ascii="Book Antiqua" w:hAnsi="Book Antiqua" w:hint="eastAsia"/>
          <w:color w:val="auto"/>
          <w:sz w:val="24"/>
          <w:szCs w:val="24"/>
          <w:lang w:val="en-US" w:eastAsia="nl-NL"/>
        </w:rPr>
        <w:t xml:space="preserve">; </w:t>
      </w:r>
      <w:r w:rsidRPr="00350481">
        <w:rPr>
          <w:rFonts w:ascii="Book Antiqua" w:hAnsi="Book Antiqua"/>
          <w:color w:val="auto"/>
          <w:sz w:val="24"/>
          <w:szCs w:val="24"/>
          <w:lang w:val="en-US" w:eastAsia="nl-NL"/>
        </w:rPr>
        <w:t>PT</w:t>
      </w:r>
      <w:r w:rsidRPr="00FF1CB0">
        <w:rPr>
          <w:rFonts w:ascii="Book Antiqua" w:hAnsi="Book Antiqua" w:hint="eastAsia"/>
          <w:color w:val="auto"/>
          <w:sz w:val="24"/>
          <w:szCs w:val="24"/>
          <w:lang w:val="en-US" w:eastAsia="nl-NL"/>
        </w:rPr>
        <w:t xml:space="preserve">: </w:t>
      </w:r>
      <w:r w:rsidRPr="00FF1CB0">
        <w:rPr>
          <w:rFonts w:ascii="Book Antiqua" w:hAnsi="Book Antiqua"/>
          <w:color w:val="auto"/>
          <w:sz w:val="24"/>
          <w:szCs w:val="24"/>
          <w:lang w:val="en-US" w:eastAsia="nl-NL"/>
        </w:rPr>
        <w:t>Physiotherapy treatment</w:t>
      </w:r>
      <w:r w:rsidRPr="00FF1CB0">
        <w:rPr>
          <w:rFonts w:ascii="Book Antiqua" w:hAnsi="Book Antiqua" w:hint="eastAsia"/>
          <w:color w:val="auto"/>
          <w:sz w:val="24"/>
          <w:szCs w:val="24"/>
          <w:lang w:val="en-US" w:eastAsia="nl-NL"/>
        </w:rPr>
        <w:t>.</w:t>
      </w:r>
    </w:p>
    <w:p w:rsidR="00876E92" w:rsidRDefault="00876E92" w:rsidP="00350481">
      <w:pPr>
        <w:spacing w:after="0" w:line="360" w:lineRule="auto"/>
        <w:jc w:val="both"/>
        <w:rPr>
          <w:rFonts w:ascii="Book Antiqua" w:eastAsia="DengXian" w:hAnsi="Book Antiqua"/>
          <w:b/>
          <w:bCs/>
          <w:color w:val="auto"/>
          <w:sz w:val="24"/>
          <w:szCs w:val="24"/>
          <w:lang w:eastAsia="zh-CN"/>
        </w:rPr>
      </w:pPr>
    </w:p>
    <w:p w:rsidR="00876E92" w:rsidRDefault="00876E92" w:rsidP="00350481">
      <w:pPr>
        <w:spacing w:after="0" w:line="360" w:lineRule="auto"/>
        <w:jc w:val="both"/>
        <w:rPr>
          <w:rFonts w:ascii="Book Antiqua" w:eastAsia="DengXian" w:hAnsi="Book Antiqua"/>
          <w:b/>
          <w:bCs/>
          <w:color w:val="auto"/>
          <w:sz w:val="24"/>
          <w:szCs w:val="24"/>
          <w:lang w:eastAsia="zh-CN"/>
        </w:rPr>
      </w:pPr>
    </w:p>
    <w:p w:rsidR="00876E92" w:rsidRDefault="00876E92">
      <w:pPr>
        <w:spacing w:after="0" w:line="240" w:lineRule="auto"/>
        <w:rPr>
          <w:rFonts w:ascii="Book Antiqua" w:hAnsi="Book Antiqua"/>
          <w:b/>
          <w:bCs/>
          <w:color w:val="auto"/>
          <w:sz w:val="24"/>
          <w:szCs w:val="24"/>
          <w:lang w:val="en-US"/>
        </w:rPr>
      </w:pPr>
      <w:r>
        <w:rPr>
          <w:rFonts w:ascii="Book Antiqua" w:hAnsi="Book Antiqua"/>
          <w:b/>
          <w:bCs/>
          <w:color w:val="auto"/>
          <w:sz w:val="24"/>
          <w:szCs w:val="24"/>
          <w:lang w:val="en-US"/>
        </w:rPr>
        <w:br w:type="page"/>
      </w:r>
    </w:p>
    <w:p w:rsidR="00C0389C" w:rsidRPr="00350481" w:rsidRDefault="003D3237" w:rsidP="00350481">
      <w:pPr>
        <w:spacing w:after="0" w:line="360" w:lineRule="auto"/>
        <w:jc w:val="both"/>
        <w:rPr>
          <w:rFonts w:ascii="Book Antiqua" w:hAnsi="Book Antiqua"/>
          <w:b/>
          <w:bCs/>
          <w:color w:val="auto"/>
          <w:sz w:val="24"/>
          <w:szCs w:val="24"/>
          <w:lang w:val="en-US"/>
        </w:rPr>
      </w:pPr>
      <w:r w:rsidRPr="00350481">
        <w:rPr>
          <w:rFonts w:ascii="Book Antiqua" w:hAnsi="Book Antiqua"/>
          <w:b/>
          <w:bCs/>
          <w:color w:val="auto"/>
          <w:sz w:val="24"/>
          <w:szCs w:val="24"/>
          <w:lang w:val="en-US"/>
        </w:rPr>
        <w:lastRenderedPageBreak/>
        <w:t xml:space="preserve">Table 3 Range of motion measurements, </w:t>
      </w:r>
      <w:r w:rsidRPr="00350481">
        <w:rPr>
          <w:rFonts w:ascii="Book Antiqua" w:hAnsi="Book Antiqua"/>
          <w:b/>
          <w:bCs/>
          <w:color w:val="auto"/>
          <w:sz w:val="24"/>
          <w:szCs w:val="24"/>
          <w:lang w:val="en-US" w:eastAsia="nl-NL"/>
        </w:rPr>
        <w:t xml:space="preserve">medians (with </w:t>
      </w:r>
      <w:r w:rsidR="002F5178" w:rsidRPr="004675A1">
        <w:rPr>
          <w:rFonts w:ascii="Book Antiqua" w:hAnsi="Book Antiqua"/>
          <w:b/>
          <w:color w:val="auto"/>
          <w:sz w:val="24"/>
          <w:szCs w:val="24"/>
          <w:lang w:val="en-US" w:eastAsia="nl-NL"/>
        </w:rPr>
        <w:t>inter quartile range</w:t>
      </w:r>
      <w:r w:rsidRPr="00350481">
        <w:rPr>
          <w:rFonts w:ascii="Book Antiqua" w:hAnsi="Book Antiqua"/>
          <w:b/>
          <w:bCs/>
          <w:color w:val="auto"/>
          <w:sz w:val="24"/>
          <w:szCs w:val="24"/>
          <w:lang w:val="en-US" w:eastAsia="nl-NL"/>
        </w:rPr>
        <w:t>)</w:t>
      </w:r>
    </w:p>
    <w:p w:rsidR="00876E92" w:rsidRPr="00876E92" w:rsidRDefault="00876E92" w:rsidP="00350481">
      <w:pPr>
        <w:spacing w:after="0" w:line="360" w:lineRule="auto"/>
        <w:jc w:val="both"/>
        <w:rPr>
          <w:rFonts w:ascii="Book Antiqua" w:eastAsia="DengXian" w:hAnsi="Book Antiqua"/>
          <w:b/>
          <w:bCs/>
          <w:color w:val="auto"/>
          <w:sz w:val="24"/>
          <w:szCs w:val="24"/>
          <w:lang w:val="en-US" w:eastAsia="zh-CN"/>
        </w:rPr>
      </w:pPr>
    </w:p>
    <w:tbl>
      <w:tblPr>
        <w:tblW w:w="7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3" w:type="dxa"/>
        </w:tblCellMar>
        <w:tblLook w:val="04A0" w:firstRow="1" w:lastRow="0" w:firstColumn="1" w:lastColumn="0" w:noHBand="0" w:noVBand="1"/>
      </w:tblPr>
      <w:tblGrid>
        <w:gridCol w:w="1841"/>
        <w:gridCol w:w="676"/>
        <w:gridCol w:w="1844"/>
        <w:gridCol w:w="2126"/>
        <w:gridCol w:w="1134"/>
      </w:tblGrid>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29" w:name="__UnoMark__3212_191293915"/>
            <w:bookmarkEnd w:id="329"/>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30" w:name="__UnoMark__3214_191293915"/>
            <w:bookmarkStart w:id="331" w:name="__UnoMark__3213_191293915"/>
            <w:bookmarkEnd w:id="330"/>
            <w:bookmarkEnd w:id="33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32" w:name="__UnoMark__3215_191293915"/>
            <w:bookmarkStart w:id="333" w:name="__UnoMark__3216_191293915"/>
            <w:bookmarkEnd w:id="332"/>
            <w:bookmarkEnd w:id="333"/>
            <w:r w:rsidRPr="00876E92">
              <w:rPr>
                <w:rFonts w:ascii="Book Antiqua" w:hAnsi="Book Antiqua"/>
                <w:sz w:val="24"/>
                <w:szCs w:val="24"/>
                <w:lang w:val="en-US"/>
              </w:rPr>
              <w:t>Non-PT</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34" w:name="__UnoMark__3217_191293915"/>
            <w:bookmarkStart w:id="335" w:name="__UnoMark__3218_191293915"/>
            <w:bookmarkEnd w:id="334"/>
            <w:bookmarkEnd w:id="335"/>
            <w:r w:rsidRPr="00876E92">
              <w:rPr>
                <w:rFonts w:ascii="Book Antiqua" w:hAnsi="Book Antiqua"/>
                <w:sz w:val="24"/>
                <w:szCs w:val="24"/>
                <w:lang w:val="en-US"/>
              </w:rPr>
              <w:t>PT</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36" w:name="__UnoMark__3219_191293915"/>
            <w:bookmarkStart w:id="337" w:name="__UnoMark__3220_191293915"/>
            <w:bookmarkEnd w:id="336"/>
            <w:bookmarkEnd w:id="337"/>
            <w:r w:rsidRPr="00876E92">
              <w:rPr>
                <w:rFonts w:ascii="Book Antiqua" w:hAnsi="Book Antiqua"/>
                <w:i/>
                <w:sz w:val="24"/>
                <w:szCs w:val="24"/>
                <w:lang w:val="en-US"/>
              </w:rPr>
              <w:t>P-</w:t>
            </w:r>
            <w:r w:rsidRPr="00876E92">
              <w:rPr>
                <w:rFonts w:ascii="Book Antiqua" w:hAnsi="Book Antiqua"/>
                <w:sz w:val="24"/>
                <w:szCs w:val="24"/>
                <w:lang w:val="en-US"/>
              </w:rPr>
              <w:t>value</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eastAsia="DengXian" w:hAnsi="Book Antiqua"/>
                <w:sz w:val="24"/>
                <w:szCs w:val="24"/>
                <w:lang w:eastAsia="zh-CN"/>
              </w:rPr>
            </w:pPr>
            <w:bookmarkStart w:id="338" w:name="__UnoMark__3221_191293915"/>
            <w:bookmarkStart w:id="339" w:name="__UnoMark__3222_191293915"/>
            <w:bookmarkEnd w:id="338"/>
            <w:bookmarkEnd w:id="339"/>
            <w:r w:rsidRPr="00876E92">
              <w:rPr>
                <w:rFonts w:ascii="Book Antiqua" w:hAnsi="Book Antiqua"/>
                <w:sz w:val="24"/>
                <w:szCs w:val="24"/>
                <w:lang w:val="en-US"/>
              </w:rPr>
              <w:t>Abduction</w:t>
            </w:r>
            <w:r w:rsidRPr="00876E92">
              <w:rPr>
                <w:rFonts w:ascii="Book Antiqua" w:eastAsia="DengXian" w:hAnsi="Book Antiqua"/>
                <w:sz w:val="24"/>
                <w:szCs w:val="24"/>
                <w:lang w:val="en-US" w:eastAsia="zh-CN"/>
              </w:rPr>
              <w:t xml:space="preserve">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40" w:name="__UnoMark__3224_191293915"/>
            <w:bookmarkStart w:id="341" w:name="__UnoMark__3223_191293915"/>
            <w:bookmarkEnd w:id="340"/>
            <w:bookmarkEnd w:id="34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42" w:name="__UnoMark__3226_191293915"/>
            <w:bookmarkStart w:id="343" w:name="__UnoMark__3225_191293915"/>
            <w:bookmarkEnd w:id="342"/>
            <w:bookmarkEnd w:id="343"/>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44" w:name="__UnoMark__3228_191293915"/>
            <w:bookmarkStart w:id="345" w:name="__UnoMark__3227_191293915"/>
            <w:bookmarkEnd w:id="344"/>
            <w:bookmarkEnd w:id="345"/>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46" w:name="__UnoMark__3230_191293915"/>
            <w:bookmarkStart w:id="347" w:name="__UnoMark__3229_191293915"/>
            <w:bookmarkEnd w:id="346"/>
            <w:bookmarkEnd w:id="347"/>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eastAsia="DengXian" w:hAnsi="Book Antiqua"/>
                <w:sz w:val="24"/>
                <w:szCs w:val="24"/>
                <w:lang w:eastAsia="zh-CN"/>
              </w:rPr>
            </w:pPr>
            <w:bookmarkStart w:id="348" w:name="__UnoMark__3231_191293915"/>
            <w:bookmarkStart w:id="349" w:name="__UnoMark__3232_191293915"/>
            <w:bookmarkEnd w:id="348"/>
            <w:bookmarkEnd w:id="349"/>
            <w:r w:rsidRPr="00876E92">
              <w:rPr>
                <w:rFonts w:ascii="Book Antiqua" w:hAnsi="Book Antiqua"/>
                <w:sz w:val="24"/>
                <w:szCs w:val="24"/>
                <w:lang w:val="en-US"/>
              </w:rPr>
              <w:t>Baseline</w:t>
            </w:r>
            <w:r w:rsidRPr="00876E92">
              <w:rPr>
                <w:rFonts w:ascii="Book Antiqua" w:eastAsia="DengXian" w:hAnsi="Book Antiqua"/>
                <w:sz w:val="24"/>
                <w:szCs w:val="24"/>
                <w:lang w:val="en-US" w:eastAsia="zh-CN"/>
              </w:rPr>
              <w:t xml:space="preserve"> (</w:t>
            </w:r>
            <w:proofErr w:type="spellStart"/>
            <w:r w:rsidRPr="00876E92">
              <w:rPr>
                <w:rFonts w:ascii="Book Antiqua" w:hAnsi="Book Antiqua"/>
                <w:sz w:val="24"/>
                <w:szCs w:val="24"/>
                <w:lang w:val="en-US"/>
              </w:rPr>
              <w:t>wk</w:t>
            </w:r>
            <w:proofErr w:type="spellEnd"/>
            <w:r w:rsidRPr="00876E92">
              <w:rPr>
                <w:rFonts w:ascii="Book Antiqua" w:eastAsia="DengXian" w:hAnsi="Book Antiqua"/>
                <w:sz w:val="24"/>
                <w:szCs w:val="24"/>
                <w:lang w:val="en-US" w:eastAsia="zh-CN"/>
              </w:rPr>
              <w:t>)</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50" w:name="__UnoMark__3234_191293915"/>
            <w:bookmarkStart w:id="351" w:name="__UnoMark__3233_191293915"/>
            <w:bookmarkEnd w:id="350"/>
            <w:bookmarkEnd w:id="35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52" w:name="__UnoMark__3235_191293915"/>
            <w:bookmarkStart w:id="353" w:name="__UnoMark__3236_191293915"/>
            <w:bookmarkEnd w:id="352"/>
            <w:bookmarkEnd w:id="353"/>
            <w:r w:rsidRPr="00876E92">
              <w:rPr>
                <w:rFonts w:ascii="Book Antiqua" w:hAnsi="Book Antiqua"/>
                <w:sz w:val="24"/>
                <w:szCs w:val="24"/>
                <w:lang w:val="en-US"/>
              </w:rPr>
              <w:t>50 (40-60)</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54" w:name="__UnoMark__3237_191293915"/>
            <w:bookmarkStart w:id="355" w:name="__UnoMark__3238_191293915"/>
            <w:bookmarkEnd w:id="354"/>
            <w:bookmarkEnd w:id="355"/>
            <w:r w:rsidRPr="00876E92">
              <w:rPr>
                <w:rFonts w:ascii="Book Antiqua" w:hAnsi="Book Antiqua"/>
                <w:sz w:val="24"/>
                <w:szCs w:val="24"/>
                <w:lang w:val="en-US"/>
              </w:rPr>
              <w:t>50 (41-102)</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56" w:name="__UnoMark__3239_191293915"/>
            <w:bookmarkStart w:id="357" w:name="__UnoMark__3240_191293915"/>
            <w:bookmarkEnd w:id="356"/>
            <w:bookmarkEnd w:id="357"/>
            <w:r w:rsidRPr="00876E92">
              <w:rPr>
                <w:rFonts w:ascii="Book Antiqua" w:hAnsi="Book Antiqua"/>
                <w:sz w:val="24"/>
                <w:szCs w:val="24"/>
                <w:lang w:val="en-US"/>
              </w:rPr>
              <w:t>0.39</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eastAsia="DengXian" w:hAnsi="Book Antiqua"/>
                <w:sz w:val="24"/>
                <w:szCs w:val="24"/>
                <w:lang w:eastAsia="zh-CN"/>
              </w:rPr>
            </w:pPr>
            <w:bookmarkStart w:id="358" w:name="__UnoMark__3241_191293915"/>
            <w:bookmarkStart w:id="359" w:name="__UnoMark__3242_191293915"/>
            <w:bookmarkEnd w:id="358"/>
            <w:bookmarkEnd w:id="359"/>
            <w:r w:rsidRPr="00876E92">
              <w:rPr>
                <w:rFonts w:ascii="Book Antiqua" w:hAnsi="Book Antiqua"/>
                <w:sz w:val="24"/>
                <w:szCs w:val="24"/>
                <w:lang w:val="en-US"/>
              </w:rPr>
              <w:t xml:space="preserve">6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60" w:name="__UnoMark__3244_191293915"/>
            <w:bookmarkStart w:id="361" w:name="__UnoMark__3243_191293915"/>
            <w:bookmarkEnd w:id="360"/>
            <w:bookmarkEnd w:id="36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62" w:name="__UnoMark__3245_191293915"/>
            <w:bookmarkStart w:id="363" w:name="__UnoMark__3246_191293915"/>
            <w:bookmarkEnd w:id="362"/>
            <w:bookmarkEnd w:id="363"/>
            <w:r w:rsidRPr="00876E92">
              <w:rPr>
                <w:rFonts w:ascii="Book Antiqua" w:hAnsi="Book Antiqua"/>
                <w:sz w:val="24"/>
                <w:szCs w:val="24"/>
                <w:lang w:val="en-US"/>
              </w:rPr>
              <w:t>70 (43-90)</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64" w:name="__UnoMark__3247_191293915"/>
            <w:bookmarkStart w:id="365" w:name="__UnoMark__3248_191293915"/>
            <w:bookmarkEnd w:id="364"/>
            <w:bookmarkEnd w:id="365"/>
            <w:r w:rsidRPr="00876E92">
              <w:rPr>
                <w:rFonts w:ascii="Book Antiqua" w:hAnsi="Book Antiqua"/>
                <w:sz w:val="24"/>
                <w:szCs w:val="24"/>
                <w:lang w:val="en-US"/>
              </w:rPr>
              <w:t>100 (80-140)</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66" w:name="__UnoMark__3249_191293915"/>
            <w:bookmarkStart w:id="367" w:name="__UnoMark__3250_191293915"/>
            <w:bookmarkEnd w:id="366"/>
            <w:bookmarkEnd w:id="367"/>
            <w:r w:rsidRPr="00876E92">
              <w:rPr>
                <w:rFonts w:ascii="Book Antiqua" w:hAnsi="Book Antiqua"/>
                <w:sz w:val="24"/>
                <w:szCs w:val="24"/>
                <w:lang w:val="en-US"/>
              </w:rPr>
              <w:t>0.01</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68" w:name="__UnoMark__3251_191293915"/>
            <w:bookmarkStart w:id="369" w:name="__UnoMark__3252_191293915"/>
            <w:bookmarkEnd w:id="368"/>
            <w:bookmarkEnd w:id="369"/>
            <w:r w:rsidRPr="00876E92">
              <w:rPr>
                <w:rFonts w:ascii="Book Antiqua" w:hAnsi="Book Antiqua"/>
                <w:sz w:val="24"/>
                <w:szCs w:val="24"/>
                <w:lang w:val="en-US"/>
              </w:rPr>
              <w:t xml:space="preserve">12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70" w:name="__UnoMark__3254_191293915"/>
            <w:bookmarkStart w:id="371" w:name="__UnoMark__3253_191293915"/>
            <w:bookmarkEnd w:id="370"/>
            <w:bookmarkEnd w:id="37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72" w:name="__UnoMark__3255_191293915"/>
            <w:bookmarkStart w:id="373" w:name="__UnoMark__3256_191293915"/>
            <w:bookmarkEnd w:id="372"/>
            <w:bookmarkEnd w:id="373"/>
            <w:r w:rsidRPr="00876E92">
              <w:rPr>
                <w:rFonts w:ascii="Book Antiqua" w:hAnsi="Book Antiqua"/>
                <w:sz w:val="24"/>
                <w:szCs w:val="24"/>
                <w:lang w:val="en-US"/>
              </w:rPr>
              <w:t>80 (65-98)</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74" w:name="__UnoMark__3257_191293915"/>
            <w:bookmarkStart w:id="375" w:name="__UnoMark__3258_191293915"/>
            <w:bookmarkEnd w:id="374"/>
            <w:bookmarkEnd w:id="375"/>
            <w:r w:rsidRPr="00876E92">
              <w:rPr>
                <w:rFonts w:ascii="Book Antiqua" w:hAnsi="Book Antiqua"/>
                <w:sz w:val="24"/>
                <w:szCs w:val="24"/>
                <w:lang w:val="en-US"/>
              </w:rPr>
              <w:t>100 (90-165)</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76" w:name="__UnoMark__3259_191293915"/>
            <w:bookmarkStart w:id="377" w:name="__UnoMark__3260_191293915"/>
            <w:bookmarkEnd w:id="376"/>
            <w:bookmarkEnd w:id="377"/>
            <w:r w:rsidRPr="00876E92">
              <w:rPr>
                <w:rFonts w:ascii="Book Antiqua" w:hAnsi="Book Antiqua"/>
                <w:sz w:val="24"/>
                <w:szCs w:val="24"/>
                <w:lang w:val="en-US"/>
              </w:rPr>
              <w:t>0.03</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78" w:name="__UnoMark__3261_191293915"/>
            <w:bookmarkStart w:id="379" w:name="__UnoMark__3262_191293915"/>
            <w:bookmarkEnd w:id="378"/>
            <w:bookmarkEnd w:id="379"/>
            <w:r w:rsidRPr="00876E92">
              <w:rPr>
                <w:rFonts w:ascii="Book Antiqua" w:hAnsi="Book Antiqua"/>
                <w:sz w:val="24"/>
                <w:szCs w:val="24"/>
                <w:lang w:val="en-US"/>
              </w:rPr>
              <w:t>26</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80" w:name="__UnoMark__3264_191293915"/>
            <w:bookmarkStart w:id="381" w:name="__UnoMark__3263_191293915"/>
            <w:bookmarkEnd w:id="380"/>
            <w:bookmarkEnd w:id="38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82" w:name="__UnoMark__3265_191293915"/>
            <w:bookmarkStart w:id="383" w:name="__UnoMark__3266_191293915"/>
            <w:bookmarkEnd w:id="382"/>
            <w:bookmarkEnd w:id="383"/>
            <w:r w:rsidRPr="00876E92">
              <w:rPr>
                <w:rFonts w:ascii="Book Antiqua" w:hAnsi="Book Antiqua"/>
                <w:sz w:val="24"/>
                <w:szCs w:val="24"/>
                <w:lang w:val="en-US"/>
              </w:rPr>
              <w:t>85 (80-149)</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84" w:name="__UnoMark__3267_191293915"/>
            <w:bookmarkStart w:id="385" w:name="__UnoMark__3268_191293915"/>
            <w:bookmarkEnd w:id="384"/>
            <w:bookmarkEnd w:id="385"/>
            <w:r w:rsidRPr="00876E92">
              <w:rPr>
                <w:rFonts w:ascii="Book Antiqua" w:hAnsi="Book Antiqua"/>
                <w:sz w:val="24"/>
                <w:szCs w:val="24"/>
                <w:lang w:val="en-US"/>
              </w:rPr>
              <w:t>130 (85-170)</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386" w:name="__UnoMark__3269_191293915"/>
            <w:bookmarkStart w:id="387" w:name="__UnoMark__3270_191293915"/>
            <w:bookmarkEnd w:id="386"/>
            <w:bookmarkEnd w:id="387"/>
            <w:r w:rsidRPr="00876E92">
              <w:rPr>
                <w:rFonts w:ascii="Book Antiqua" w:hAnsi="Book Antiqua"/>
                <w:sz w:val="24"/>
                <w:szCs w:val="24"/>
                <w:lang w:val="en-US"/>
              </w:rPr>
              <w:t>0.33</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eastAsia="DengXian" w:hAnsi="Book Antiqua"/>
                <w:sz w:val="24"/>
                <w:szCs w:val="24"/>
                <w:lang w:eastAsia="zh-CN"/>
              </w:rPr>
            </w:pPr>
            <w:bookmarkStart w:id="388" w:name="__UnoMark__3271_191293915"/>
            <w:bookmarkStart w:id="389" w:name="__UnoMark__3272_191293915"/>
            <w:bookmarkEnd w:id="388"/>
            <w:bookmarkEnd w:id="389"/>
            <w:r w:rsidRPr="00876E92">
              <w:rPr>
                <w:rFonts w:ascii="Book Antiqua" w:hAnsi="Book Antiqua"/>
                <w:sz w:val="24"/>
                <w:szCs w:val="24"/>
                <w:lang w:val="en-US"/>
              </w:rPr>
              <w:t>Anteflexion</w:t>
            </w:r>
            <w:r w:rsidRPr="00876E92">
              <w:rPr>
                <w:rFonts w:ascii="Book Antiqua" w:eastAsia="DengXian" w:hAnsi="Book Antiqua"/>
                <w:sz w:val="24"/>
                <w:szCs w:val="24"/>
                <w:lang w:val="en-US" w:eastAsia="zh-CN"/>
              </w:rPr>
              <w:t xml:space="preserve">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90" w:name="__UnoMark__3274_191293915"/>
            <w:bookmarkStart w:id="391" w:name="__UnoMark__3273_191293915"/>
            <w:bookmarkEnd w:id="390"/>
            <w:bookmarkEnd w:id="39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92" w:name="__UnoMark__3276_191293915"/>
            <w:bookmarkStart w:id="393" w:name="__UnoMark__3275_191293915"/>
            <w:bookmarkEnd w:id="392"/>
            <w:bookmarkEnd w:id="393"/>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94" w:name="__UnoMark__3278_191293915"/>
            <w:bookmarkStart w:id="395" w:name="__UnoMark__3277_191293915"/>
            <w:bookmarkEnd w:id="394"/>
            <w:bookmarkEnd w:id="395"/>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396" w:name="__UnoMark__3280_191293915"/>
            <w:bookmarkStart w:id="397" w:name="__UnoMark__3279_191293915"/>
            <w:bookmarkEnd w:id="396"/>
            <w:bookmarkEnd w:id="397"/>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eastAsia="DengXian" w:hAnsi="Book Antiqua"/>
                <w:sz w:val="24"/>
                <w:szCs w:val="24"/>
                <w:lang w:eastAsia="zh-CN"/>
              </w:rPr>
            </w:pPr>
            <w:bookmarkStart w:id="398" w:name="__UnoMark__3281_191293915"/>
            <w:bookmarkStart w:id="399" w:name="__UnoMark__3282_191293915"/>
            <w:bookmarkEnd w:id="398"/>
            <w:bookmarkEnd w:id="399"/>
            <w:r w:rsidRPr="00876E92">
              <w:rPr>
                <w:rFonts w:ascii="Book Antiqua" w:hAnsi="Book Antiqua"/>
                <w:sz w:val="24"/>
                <w:szCs w:val="24"/>
                <w:lang w:val="en-US"/>
              </w:rPr>
              <w:t>Baseline</w:t>
            </w:r>
            <w:r>
              <w:rPr>
                <w:rFonts w:ascii="Book Antiqua" w:eastAsia="DengXian" w:hAnsi="Book Antiqua" w:hint="eastAsia"/>
                <w:sz w:val="24"/>
                <w:szCs w:val="24"/>
                <w:lang w:val="en-US" w:eastAsia="zh-CN"/>
              </w:rPr>
              <w:t xml:space="preserve"> </w:t>
            </w:r>
            <w:r w:rsidRPr="00876E92">
              <w:rPr>
                <w:rFonts w:ascii="Book Antiqua" w:eastAsia="DengXian" w:hAnsi="Book Antiqua"/>
                <w:sz w:val="24"/>
                <w:szCs w:val="24"/>
                <w:lang w:val="en-US" w:eastAsia="zh-CN"/>
              </w:rPr>
              <w:t>(</w:t>
            </w:r>
            <w:proofErr w:type="spellStart"/>
            <w:r w:rsidRPr="00876E92">
              <w:rPr>
                <w:rFonts w:ascii="Book Antiqua" w:hAnsi="Book Antiqua"/>
                <w:sz w:val="24"/>
                <w:szCs w:val="24"/>
                <w:lang w:val="en-US"/>
              </w:rPr>
              <w:t>wk</w:t>
            </w:r>
            <w:proofErr w:type="spellEnd"/>
            <w:r w:rsidRPr="00876E92">
              <w:rPr>
                <w:rFonts w:ascii="Book Antiqua" w:eastAsia="DengXian" w:hAnsi="Book Antiqua"/>
                <w:sz w:val="24"/>
                <w:szCs w:val="24"/>
                <w:lang w:val="en-US" w:eastAsia="zh-CN"/>
              </w:rPr>
              <w:t>)</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00" w:name="__UnoMark__3284_191293915"/>
            <w:bookmarkStart w:id="401" w:name="__UnoMark__3283_191293915"/>
            <w:bookmarkEnd w:id="400"/>
            <w:bookmarkEnd w:id="40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02" w:name="__UnoMark__3285_191293915"/>
            <w:bookmarkStart w:id="403" w:name="__UnoMark__3286_191293915"/>
            <w:bookmarkEnd w:id="402"/>
            <w:bookmarkEnd w:id="403"/>
            <w:r w:rsidRPr="00876E92">
              <w:rPr>
                <w:rFonts w:ascii="Book Antiqua" w:hAnsi="Book Antiqua"/>
                <w:sz w:val="24"/>
                <w:szCs w:val="24"/>
                <w:lang w:val="en-US"/>
              </w:rPr>
              <w:t>70 (70-80)</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04" w:name="__UnoMark__3287_191293915"/>
            <w:bookmarkStart w:id="405" w:name="__UnoMark__3288_191293915"/>
            <w:bookmarkEnd w:id="404"/>
            <w:bookmarkEnd w:id="405"/>
            <w:r w:rsidRPr="00876E92">
              <w:rPr>
                <w:rFonts w:ascii="Book Antiqua" w:hAnsi="Book Antiqua"/>
                <w:sz w:val="24"/>
                <w:szCs w:val="24"/>
                <w:lang w:val="en-US"/>
              </w:rPr>
              <w:t>95 (48-120)</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06" w:name="__UnoMark__3289_191293915"/>
            <w:bookmarkStart w:id="407" w:name="__UnoMark__3290_191293915"/>
            <w:bookmarkEnd w:id="406"/>
            <w:bookmarkEnd w:id="407"/>
            <w:r w:rsidRPr="00876E92">
              <w:rPr>
                <w:rFonts w:ascii="Book Antiqua" w:hAnsi="Book Antiqua"/>
                <w:sz w:val="24"/>
                <w:szCs w:val="24"/>
                <w:lang w:val="en-US"/>
              </w:rPr>
              <w:t>0.25</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08" w:name="__UnoMark__3291_191293915"/>
            <w:bookmarkStart w:id="409" w:name="__UnoMark__3292_191293915"/>
            <w:bookmarkEnd w:id="408"/>
            <w:bookmarkEnd w:id="409"/>
            <w:r w:rsidRPr="00876E92">
              <w:rPr>
                <w:rFonts w:ascii="Book Antiqua" w:hAnsi="Book Antiqua"/>
                <w:sz w:val="24"/>
                <w:szCs w:val="24"/>
                <w:lang w:val="en-US"/>
              </w:rPr>
              <w:t xml:space="preserve">6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10" w:name="__UnoMark__3294_191293915"/>
            <w:bookmarkStart w:id="411" w:name="__UnoMark__3293_191293915"/>
            <w:bookmarkEnd w:id="410"/>
            <w:bookmarkEnd w:id="41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12" w:name="__UnoMark__3295_191293915"/>
            <w:bookmarkStart w:id="413" w:name="__UnoMark__3296_191293915"/>
            <w:bookmarkEnd w:id="412"/>
            <w:bookmarkEnd w:id="413"/>
            <w:r w:rsidRPr="00876E92">
              <w:rPr>
                <w:rFonts w:ascii="Book Antiqua" w:hAnsi="Book Antiqua"/>
                <w:sz w:val="24"/>
                <w:szCs w:val="24"/>
                <w:lang w:val="en-US"/>
              </w:rPr>
              <w:t>90 (75-111)</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14" w:name="__UnoMark__3297_191293915"/>
            <w:bookmarkStart w:id="415" w:name="__UnoMark__3298_191293915"/>
            <w:bookmarkEnd w:id="414"/>
            <w:bookmarkEnd w:id="415"/>
            <w:r w:rsidRPr="00876E92">
              <w:rPr>
                <w:rFonts w:ascii="Book Antiqua" w:hAnsi="Book Antiqua"/>
                <w:sz w:val="24"/>
                <w:szCs w:val="24"/>
                <w:lang w:val="en-US"/>
              </w:rPr>
              <w:t>140 (105-165)</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16" w:name="__UnoMark__3299_191293915"/>
            <w:bookmarkStart w:id="417" w:name="__UnoMark__3300_191293915"/>
            <w:bookmarkEnd w:id="416"/>
            <w:bookmarkEnd w:id="417"/>
            <w:r w:rsidRPr="00876E92">
              <w:rPr>
                <w:rFonts w:ascii="Book Antiqua" w:hAnsi="Book Antiqua"/>
                <w:sz w:val="24"/>
                <w:szCs w:val="24"/>
                <w:lang w:val="en-US"/>
              </w:rPr>
              <w:t>0.02</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18" w:name="__UnoMark__3301_191293915"/>
            <w:bookmarkStart w:id="419" w:name="__UnoMark__3302_191293915"/>
            <w:bookmarkEnd w:id="418"/>
            <w:bookmarkEnd w:id="419"/>
            <w:r w:rsidRPr="00876E92">
              <w:rPr>
                <w:rFonts w:ascii="Book Antiqua" w:hAnsi="Book Antiqua"/>
                <w:sz w:val="24"/>
                <w:szCs w:val="24"/>
                <w:lang w:val="en-US"/>
              </w:rPr>
              <w:t xml:space="preserve">12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20" w:name="__UnoMark__3304_191293915"/>
            <w:bookmarkStart w:id="421" w:name="__UnoMark__3303_191293915"/>
            <w:bookmarkEnd w:id="420"/>
            <w:bookmarkEnd w:id="42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22" w:name="__UnoMark__3305_191293915"/>
            <w:bookmarkStart w:id="423" w:name="__UnoMark__3306_191293915"/>
            <w:bookmarkEnd w:id="422"/>
            <w:bookmarkEnd w:id="423"/>
            <w:r w:rsidRPr="00876E92">
              <w:rPr>
                <w:rFonts w:ascii="Book Antiqua" w:hAnsi="Book Antiqua"/>
                <w:sz w:val="24"/>
                <w:szCs w:val="24"/>
                <w:lang w:val="en-US"/>
              </w:rPr>
              <w:t>90 (80-146)</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24" w:name="__UnoMark__3307_191293915"/>
            <w:bookmarkStart w:id="425" w:name="__UnoMark__3308_191293915"/>
            <w:bookmarkEnd w:id="424"/>
            <w:bookmarkEnd w:id="425"/>
            <w:r w:rsidRPr="00876E92">
              <w:rPr>
                <w:rFonts w:ascii="Book Antiqua" w:hAnsi="Book Antiqua"/>
                <w:sz w:val="24"/>
                <w:szCs w:val="24"/>
                <w:lang w:val="en-US"/>
              </w:rPr>
              <w:t>130 (115-155)</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26" w:name="__UnoMark__3309_191293915"/>
            <w:bookmarkStart w:id="427" w:name="__UnoMark__3310_191293915"/>
            <w:bookmarkEnd w:id="426"/>
            <w:bookmarkEnd w:id="427"/>
            <w:r w:rsidRPr="00876E92">
              <w:rPr>
                <w:rFonts w:ascii="Book Antiqua" w:hAnsi="Book Antiqua"/>
                <w:sz w:val="24"/>
                <w:szCs w:val="24"/>
                <w:lang w:val="en-US"/>
              </w:rPr>
              <w:t>0.06</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28" w:name="__UnoMark__3311_191293915"/>
            <w:bookmarkStart w:id="429" w:name="__UnoMark__3312_191293915"/>
            <w:bookmarkEnd w:id="428"/>
            <w:bookmarkEnd w:id="429"/>
            <w:r w:rsidRPr="00876E92">
              <w:rPr>
                <w:rFonts w:ascii="Book Antiqua" w:hAnsi="Book Antiqua"/>
                <w:sz w:val="24"/>
                <w:szCs w:val="24"/>
                <w:lang w:val="en-US"/>
              </w:rPr>
              <w:t xml:space="preserve">26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30" w:name="__UnoMark__3314_191293915"/>
            <w:bookmarkStart w:id="431" w:name="__UnoMark__3313_191293915"/>
            <w:bookmarkEnd w:id="430"/>
            <w:bookmarkEnd w:id="43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32" w:name="__UnoMark__3315_191293915"/>
            <w:bookmarkStart w:id="433" w:name="__UnoMark__3316_191293915"/>
            <w:bookmarkEnd w:id="432"/>
            <w:bookmarkEnd w:id="433"/>
            <w:r w:rsidRPr="00876E92">
              <w:rPr>
                <w:rFonts w:ascii="Book Antiqua" w:hAnsi="Book Antiqua"/>
                <w:sz w:val="24"/>
                <w:szCs w:val="24"/>
                <w:lang w:val="en-US"/>
              </w:rPr>
              <w:t>100 (90-160)</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34" w:name="__UnoMark__3317_191293915"/>
            <w:bookmarkStart w:id="435" w:name="__UnoMark__3318_191293915"/>
            <w:bookmarkEnd w:id="434"/>
            <w:bookmarkEnd w:id="435"/>
            <w:r w:rsidRPr="00876E92">
              <w:rPr>
                <w:rFonts w:ascii="Book Antiqua" w:hAnsi="Book Antiqua"/>
                <w:sz w:val="24"/>
                <w:szCs w:val="24"/>
                <w:lang w:val="en-US"/>
              </w:rPr>
              <w:t>155 (110-170)</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36" w:name="__UnoMark__3319_191293915"/>
            <w:bookmarkStart w:id="437" w:name="__UnoMark__3320_191293915"/>
            <w:bookmarkEnd w:id="436"/>
            <w:bookmarkEnd w:id="437"/>
            <w:r w:rsidRPr="00876E92">
              <w:rPr>
                <w:rFonts w:ascii="Book Antiqua" w:hAnsi="Book Antiqua"/>
                <w:sz w:val="24"/>
                <w:szCs w:val="24"/>
                <w:lang w:val="en-US"/>
              </w:rPr>
              <w:t>0.17</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eastAsia="DengXian" w:hAnsi="Book Antiqua"/>
                <w:sz w:val="24"/>
                <w:szCs w:val="24"/>
                <w:lang w:eastAsia="zh-CN"/>
              </w:rPr>
            </w:pPr>
            <w:bookmarkStart w:id="438" w:name="__UnoMark__3321_191293915"/>
            <w:bookmarkStart w:id="439" w:name="__UnoMark__3322_191293915"/>
            <w:bookmarkEnd w:id="438"/>
            <w:bookmarkEnd w:id="439"/>
            <w:r w:rsidRPr="00876E92">
              <w:rPr>
                <w:rFonts w:ascii="Book Antiqua" w:hAnsi="Book Antiqua"/>
                <w:sz w:val="24"/>
                <w:szCs w:val="24"/>
                <w:lang w:val="en-US"/>
              </w:rPr>
              <w:t>External rotation</w:t>
            </w:r>
            <w:r w:rsidRPr="00876E92">
              <w:rPr>
                <w:rFonts w:ascii="Book Antiqua" w:eastAsia="DengXian" w:hAnsi="Book Antiqua"/>
                <w:sz w:val="24"/>
                <w:szCs w:val="24"/>
                <w:lang w:val="en-US" w:eastAsia="zh-CN"/>
              </w:rPr>
              <w:t xml:space="preserve">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40" w:name="__UnoMark__3324_191293915"/>
            <w:bookmarkStart w:id="441" w:name="__UnoMark__3323_191293915"/>
            <w:bookmarkEnd w:id="440"/>
            <w:bookmarkEnd w:id="44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42" w:name="__UnoMark__3326_191293915"/>
            <w:bookmarkStart w:id="443" w:name="__UnoMark__3325_191293915"/>
            <w:bookmarkEnd w:id="442"/>
            <w:bookmarkEnd w:id="443"/>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44" w:name="__UnoMark__3328_191293915"/>
            <w:bookmarkStart w:id="445" w:name="__UnoMark__3327_191293915"/>
            <w:bookmarkEnd w:id="444"/>
            <w:bookmarkEnd w:id="445"/>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46" w:name="__UnoMark__3330_191293915"/>
            <w:bookmarkStart w:id="447" w:name="__UnoMark__3329_191293915"/>
            <w:bookmarkEnd w:id="446"/>
            <w:bookmarkEnd w:id="447"/>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48" w:name="__UnoMark__3331_191293915"/>
            <w:bookmarkStart w:id="449" w:name="__UnoMark__3332_191293915"/>
            <w:bookmarkEnd w:id="448"/>
            <w:bookmarkEnd w:id="449"/>
            <w:r w:rsidRPr="00876E92">
              <w:rPr>
                <w:rFonts w:ascii="Book Antiqua" w:hAnsi="Book Antiqua"/>
                <w:sz w:val="24"/>
                <w:szCs w:val="24"/>
                <w:lang w:val="en-US"/>
              </w:rPr>
              <w:t>Baseline</w:t>
            </w:r>
            <w:r>
              <w:rPr>
                <w:rFonts w:ascii="Book Antiqua" w:eastAsia="DengXian" w:hAnsi="Book Antiqua" w:hint="eastAsia"/>
                <w:sz w:val="24"/>
                <w:szCs w:val="24"/>
                <w:lang w:val="en-US" w:eastAsia="zh-CN"/>
              </w:rPr>
              <w:t xml:space="preserve"> </w:t>
            </w:r>
            <w:r w:rsidRPr="00876E92">
              <w:rPr>
                <w:rFonts w:ascii="Book Antiqua" w:eastAsia="DengXian" w:hAnsi="Book Antiqua"/>
                <w:sz w:val="24"/>
                <w:szCs w:val="24"/>
                <w:lang w:val="en-US" w:eastAsia="zh-CN"/>
              </w:rPr>
              <w:t>(</w:t>
            </w:r>
            <w:proofErr w:type="spellStart"/>
            <w:r w:rsidRPr="00876E92">
              <w:rPr>
                <w:rFonts w:ascii="Book Antiqua" w:hAnsi="Book Antiqua"/>
                <w:sz w:val="24"/>
                <w:szCs w:val="24"/>
                <w:lang w:val="en-US"/>
              </w:rPr>
              <w:t>wk</w:t>
            </w:r>
            <w:proofErr w:type="spellEnd"/>
            <w:r w:rsidRPr="00876E92">
              <w:rPr>
                <w:rFonts w:ascii="Book Antiqua" w:eastAsia="DengXian" w:hAnsi="Book Antiqua"/>
                <w:sz w:val="24"/>
                <w:szCs w:val="24"/>
                <w:lang w:val="en-US" w:eastAsia="zh-CN"/>
              </w:rPr>
              <w:t>)</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50" w:name="__UnoMark__3334_191293915"/>
            <w:bookmarkStart w:id="451" w:name="__UnoMark__3333_191293915"/>
            <w:bookmarkEnd w:id="450"/>
            <w:bookmarkEnd w:id="45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52" w:name="__UnoMark__3335_191293915"/>
            <w:bookmarkStart w:id="453" w:name="__UnoMark__3336_191293915"/>
            <w:bookmarkEnd w:id="452"/>
            <w:bookmarkEnd w:id="453"/>
            <w:r w:rsidRPr="00876E92">
              <w:rPr>
                <w:rFonts w:ascii="Book Antiqua" w:hAnsi="Book Antiqua"/>
                <w:sz w:val="24"/>
                <w:szCs w:val="24"/>
                <w:lang w:val="en-US"/>
              </w:rPr>
              <w:t>0 (0-5)</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54" w:name="__UnoMark__3337_191293915"/>
            <w:bookmarkStart w:id="455" w:name="__UnoMark__3338_191293915"/>
            <w:bookmarkEnd w:id="454"/>
            <w:bookmarkEnd w:id="455"/>
            <w:r w:rsidRPr="00876E92">
              <w:rPr>
                <w:rFonts w:ascii="Book Antiqua" w:hAnsi="Book Antiqua"/>
                <w:sz w:val="24"/>
                <w:szCs w:val="24"/>
                <w:lang w:val="en-US"/>
              </w:rPr>
              <w:t>8 (0-24)</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56" w:name="__UnoMark__3339_191293915"/>
            <w:bookmarkStart w:id="457" w:name="__UnoMark__3340_191293915"/>
            <w:bookmarkEnd w:id="456"/>
            <w:bookmarkEnd w:id="457"/>
            <w:r w:rsidRPr="00876E92">
              <w:rPr>
                <w:rFonts w:ascii="Book Antiqua" w:hAnsi="Book Antiqua"/>
                <w:sz w:val="24"/>
                <w:szCs w:val="24"/>
                <w:lang w:val="en-US"/>
              </w:rPr>
              <w:t>0.14</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58" w:name="__UnoMark__3341_191293915"/>
            <w:bookmarkStart w:id="459" w:name="__UnoMark__3342_191293915"/>
            <w:bookmarkEnd w:id="458"/>
            <w:bookmarkEnd w:id="459"/>
            <w:r w:rsidRPr="00876E92">
              <w:rPr>
                <w:rFonts w:ascii="Book Antiqua" w:hAnsi="Book Antiqua"/>
                <w:sz w:val="24"/>
                <w:szCs w:val="24"/>
                <w:lang w:val="en-US"/>
              </w:rPr>
              <w:t xml:space="preserve">6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60" w:name="__UnoMark__3344_191293915"/>
            <w:bookmarkStart w:id="461" w:name="__UnoMark__3343_191293915"/>
            <w:bookmarkEnd w:id="460"/>
            <w:bookmarkEnd w:id="46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62" w:name="__UnoMark__3345_191293915"/>
            <w:bookmarkStart w:id="463" w:name="__UnoMark__3346_191293915"/>
            <w:bookmarkEnd w:id="462"/>
            <w:bookmarkEnd w:id="463"/>
            <w:r w:rsidRPr="00876E92">
              <w:rPr>
                <w:rFonts w:ascii="Book Antiqua" w:hAnsi="Book Antiqua"/>
                <w:sz w:val="24"/>
                <w:szCs w:val="24"/>
                <w:lang w:val="en-US"/>
              </w:rPr>
              <w:t>13 (5-26)</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64" w:name="__UnoMark__3347_191293915"/>
            <w:bookmarkStart w:id="465" w:name="__UnoMark__3348_191293915"/>
            <w:bookmarkEnd w:id="464"/>
            <w:bookmarkEnd w:id="465"/>
            <w:r w:rsidRPr="00876E92">
              <w:rPr>
                <w:rFonts w:ascii="Book Antiqua" w:hAnsi="Book Antiqua"/>
                <w:sz w:val="24"/>
                <w:szCs w:val="24"/>
                <w:lang w:val="en-US"/>
              </w:rPr>
              <w:t>40 (30-43)</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66" w:name="__UnoMark__3349_191293915"/>
            <w:bookmarkStart w:id="467" w:name="__UnoMark__3350_191293915"/>
            <w:bookmarkEnd w:id="466"/>
            <w:bookmarkEnd w:id="467"/>
            <w:r w:rsidRPr="00876E92">
              <w:rPr>
                <w:rFonts w:ascii="Book Antiqua" w:hAnsi="Book Antiqua"/>
                <w:sz w:val="24"/>
                <w:szCs w:val="24"/>
                <w:lang w:val="en-US"/>
              </w:rPr>
              <w:t>0.01</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68" w:name="__UnoMark__3351_191293915"/>
            <w:bookmarkStart w:id="469" w:name="__UnoMark__3352_191293915"/>
            <w:bookmarkEnd w:id="468"/>
            <w:bookmarkEnd w:id="469"/>
            <w:r w:rsidRPr="00876E92">
              <w:rPr>
                <w:rFonts w:ascii="Book Antiqua" w:hAnsi="Book Antiqua"/>
                <w:sz w:val="24"/>
                <w:szCs w:val="24"/>
                <w:lang w:val="en-US"/>
              </w:rPr>
              <w:t xml:space="preserve">12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70" w:name="__UnoMark__3354_191293915"/>
            <w:bookmarkStart w:id="471" w:name="__UnoMark__3353_191293915"/>
            <w:bookmarkEnd w:id="470"/>
            <w:bookmarkEnd w:id="47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72" w:name="__UnoMark__3355_191293915"/>
            <w:bookmarkStart w:id="473" w:name="__UnoMark__3356_191293915"/>
            <w:bookmarkEnd w:id="472"/>
            <w:bookmarkEnd w:id="473"/>
            <w:r w:rsidRPr="00876E92">
              <w:rPr>
                <w:rFonts w:ascii="Book Antiqua" w:hAnsi="Book Antiqua"/>
                <w:sz w:val="24"/>
                <w:szCs w:val="24"/>
                <w:lang w:val="en-US"/>
              </w:rPr>
              <w:t>18 (8-29)</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74" w:name="__UnoMark__3357_191293915"/>
            <w:bookmarkStart w:id="475" w:name="__UnoMark__3358_191293915"/>
            <w:bookmarkEnd w:id="474"/>
            <w:bookmarkEnd w:id="475"/>
            <w:r w:rsidRPr="00876E92">
              <w:rPr>
                <w:rFonts w:ascii="Book Antiqua" w:hAnsi="Book Antiqua"/>
                <w:sz w:val="24"/>
                <w:szCs w:val="24"/>
                <w:lang w:val="en-US"/>
              </w:rPr>
              <w:t>40 (25-65)</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76" w:name="__UnoMark__3359_191293915"/>
            <w:bookmarkStart w:id="477" w:name="__UnoMark__3360_191293915"/>
            <w:bookmarkEnd w:id="476"/>
            <w:bookmarkEnd w:id="477"/>
            <w:r w:rsidRPr="00876E92">
              <w:rPr>
                <w:rFonts w:ascii="Book Antiqua" w:hAnsi="Book Antiqua"/>
                <w:sz w:val="24"/>
                <w:szCs w:val="24"/>
                <w:lang w:val="en-US"/>
              </w:rPr>
              <w:t>0.04</w:t>
            </w:r>
          </w:p>
        </w:tc>
      </w:tr>
      <w:tr w:rsidR="00876E92" w:rsidRPr="00876E92" w:rsidTr="008A25B1">
        <w:tc>
          <w:tcPr>
            <w:tcW w:w="1841"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78" w:name="__UnoMark__3361_191293915"/>
            <w:bookmarkStart w:id="479" w:name="__UnoMark__3362_191293915"/>
            <w:bookmarkEnd w:id="478"/>
            <w:bookmarkEnd w:id="479"/>
            <w:r w:rsidRPr="00876E92">
              <w:rPr>
                <w:rFonts w:ascii="Book Antiqua" w:hAnsi="Book Antiqua"/>
                <w:sz w:val="24"/>
                <w:szCs w:val="24"/>
                <w:lang w:val="en-US"/>
              </w:rPr>
              <w:t xml:space="preserve">26 </w:t>
            </w:r>
          </w:p>
        </w:tc>
        <w:tc>
          <w:tcPr>
            <w:tcW w:w="67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lang w:val="en-US"/>
              </w:rPr>
            </w:pPr>
            <w:bookmarkStart w:id="480" w:name="__UnoMark__3364_191293915"/>
            <w:bookmarkStart w:id="481" w:name="__UnoMark__3363_191293915"/>
            <w:bookmarkEnd w:id="480"/>
            <w:bookmarkEnd w:id="481"/>
          </w:p>
        </w:tc>
        <w:tc>
          <w:tcPr>
            <w:tcW w:w="184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82" w:name="__UnoMark__3365_191293915"/>
            <w:bookmarkStart w:id="483" w:name="__UnoMark__3366_191293915"/>
            <w:bookmarkEnd w:id="482"/>
            <w:bookmarkEnd w:id="483"/>
            <w:r w:rsidRPr="00876E92">
              <w:rPr>
                <w:rFonts w:ascii="Book Antiqua" w:hAnsi="Book Antiqua"/>
                <w:sz w:val="24"/>
                <w:szCs w:val="24"/>
                <w:lang w:val="en-US"/>
              </w:rPr>
              <w:t>30 (13-44)</w:t>
            </w:r>
          </w:p>
        </w:tc>
        <w:tc>
          <w:tcPr>
            <w:tcW w:w="2126"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84" w:name="__UnoMark__3367_191293915"/>
            <w:bookmarkStart w:id="485" w:name="__UnoMark__3368_191293915"/>
            <w:bookmarkEnd w:id="484"/>
            <w:bookmarkEnd w:id="485"/>
            <w:r w:rsidRPr="00876E92">
              <w:rPr>
                <w:rFonts w:ascii="Book Antiqua" w:hAnsi="Book Antiqua"/>
                <w:sz w:val="24"/>
                <w:szCs w:val="24"/>
                <w:lang w:val="en-US"/>
              </w:rPr>
              <w:t>50 (35-60)</w:t>
            </w:r>
          </w:p>
        </w:tc>
        <w:tc>
          <w:tcPr>
            <w:tcW w:w="1134" w:type="dxa"/>
            <w:shd w:val="clear" w:color="auto" w:fill="auto"/>
          </w:tcPr>
          <w:p w:rsidR="00876E92" w:rsidRPr="00876E92" w:rsidRDefault="00876E92" w:rsidP="00876E92">
            <w:pPr>
              <w:pStyle w:val="Frame-inhoud"/>
              <w:spacing w:after="0" w:line="360" w:lineRule="auto"/>
              <w:jc w:val="both"/>
              <w:rPr>
                <w:rFonts w:ascii="Book Antiqua" w:hAnsi="Book Antiqua"/>
                <w:sz w:val="24"/>
                <w:szCs w:val="24"/>
              </w:rPr>
            </w:pPr>
            <w:bookmarkStart w:id="486" w:name="__UnoMark__3369_191293915"/>
            <w:bookmarkEnd w:id="486"/>
            <w:r w:rsidRPr="00876E92">
              <w:rPr>
                <w:rFonts w:ascii="Book Antiqua" w:hAnsi="Book Antiqua"/>
                <w:sz w:val="24"/>
                <w:szCs w:val="24"/>
                <w:lang w:val="en-US"/>
              </w:rPr>
              <w:t>0.07</w:t>
            </w:r>
          </w:p>
        </w:tc>
      </w:tr>
    </w:tbl>
    <w:p w:rsidR="00C0389C" w:rsidRPr="00350481" w:rsidRDefault="00C0389C" w:rsidP="00350481">
      <w:pPr>
        <w:spacing w:after="0" w:line="360" w:lineRule="auto"/>
        <w:jc w:val="both"/>
        <w:rPr>
          <w:rFonts w:ascii="Book Antiqua" w:hAnsi="Book Antiqua"/>
          <w:b/>
          <w:bCs/>
          <w:color w:val="auto"/>
          <w:sz w:val="24"/>
          <w:szCs w:val="24"/>
          <w:lang w:val="en-US"/>
        </w:rPr>
      </w:pPr>
    </w:p>
    <w:p w:rsidR="00C0389C" w:rsidRPr="00350481" w:rsidRDefault="002F5178" w:rsidP="00350481">
      <w:pPr>
        <w:spacing w:after="0" w:line="360" w:lineRule="auto"/>
        <w:jc w:val="both"/>
        <w:rPr>
          <w:rFonts w:ascii="Book Antiqua" w:hAnsi="Book Antiqua"/>
          <w:b/>
          <w:bCs/>
          <w:color w:val="auto"/>
          <w:sz w:val="24"/>
          <w:szCs w:val="24"/>
          <w:lang w:val="en-US"/>
        </w:rPr>
      </w:pPr>
      <w:r w:rsidRPr="00350481">
        <w:rPr>
          <w:rFonts w:ascii="Book Antiqua" w:hAnsi="Book Antiqua"/>
          <w:color w:val="auto"/>
          <w:sz w:val="24"/>
          <w:szCs w:val="24"/>
          <w:lang w:val="en-US" w:eastAsia="nl-NL"/>
        </w:rPr>
        <w:t>PT</w:t>
      </w:r>
      <w:r w:rsidRPr="00FF1CB0">
        <w:rPr>
          <w:rFonts w:ascii="Book Antiqua" w:hAnsi="Book Antiqua" w:hint="eastAsia"/>
          <w:color w:val="auto"/>
          <w:sz w:val="24"/>
          <w:szCs w:val="24"/>
          <w:lang w:val="en-US" w:eastAsia="nl-NL"/>
        </w:rPr>
        <w:t xml:space="preserve">: </w:t>
      </w:r>
      <w:r w:rsidRPr="00FF1CB0">
        <w:rPr>
          <w:rFonts w:ascii="Book Antiqua" w:hAnsi="Book Antiqua"/>
          <w:color w:val="auto"/>
          <w:sz w:val="24"/>
          <w:szCs w:val="24"/>
          <w:lang w:val="en-US" w:eastAsia="nl-NL"/>
        </w:rPr>
        <w:t>Physiotherapy treatment</w:t>
      </w:r>
      <w:r w:rsidRPr="00FF1CB0">
        <w:rPr>
          <w:rFonts w:ascii="Book Antiqua" w:hAnsi="Book Antiqua" w:hint="eastAsia"/>
          <w:color w:val="auto"/>
          <w:sz w:val="24"/>
          <w:szCs w:val="24"/>
          <w:lang w:val="en-US" w:eastAsia="nl-NL"/>
        </w:rPr>
        <w:t>.</w:t>
      </w:r>
    </w:p>
    <w:p w:rsidR="008A439F" w:rsidRDefault="008A439F">
      <w:pPr>
        <w:spacing w:after="0" w:line="240" w:lineRule="auto"/>
        <w:rPr>
          <w:rFonts w:ascii="Book Antiqua" w:hAnsi="Book Antiqua"/>
          <w:b/>
          <w:bCs/>
          <w:color w:val="auto"/>
          <w:sz w:val="24"/>
          <w:szCs w:val="24"/>
          <w:lang w:val="en-US"/>
        </w:rPr>
      </w:pPr>
      <w:r>
        <w:rPr>
          <w:rFonts w:ascii="Book Antiqua" w:hAnsi="Book Antiqua"/>
          <w:b/>
          <w:bCs/>
          <w:color w:val="auto"/>
          <w:sz w:val="24"/>
          <w:szCs w:val="24"/>
          <w:lang w:val="en-US"/>
        </w:rPr>
        <w:br w:type="page"/>
      </w:r>
    </w:p>
    <w:p w:rsidR="00C0389C" w:rsidRPr="002F5178" w:rsidRDefault="003D3237" w:rsidP="00350481">
      <w:pPr>
        <w:spacing w:after="0" w:line="360" w:lineRule="auto"/>
        <w:jc w:val="both"/>
        <w:rPr>
          <w:rFonts w:ascii="Book Antiqua" w:eastAsia="SimSun" w:hAnsi="Book Antiqua"/>
          <w:b/>
          <w:color w:val="auto"/>
          <w:sz w:val="24"/>
          <w:szCs w:val="24"/>
          <w:lang w:val="en-US" w:eastAsia="zh-CN"/>
        </w:rPr>
      </w:pPr>
      <w:r w:rsidRPr="002F5178">
        <w:rPr>
          <w:rFonts w:ascii="Book Antiqua" w:hAnsi="Book Antiqua"/>
          <w:b/>
          <w:bCs/>
          <w:color w:val="auto"/>
          <w:sz w:val="24"/>
          <w:szCs w:val="24"/>
          <w:lang w:val="en-US"/>
        </w:rPr>
        <w:lastRenderedPageBreak/>
        <w:t xml:space="preserve">Table 4 </w:t>
      </w:r>
      <w:r w:rsidRPr="002F5178">
        <w:rPr>
          <w:rFonts w:ascii="Book Antiqua" w:hAnsi="Book Antiqua"/>
          <w:b/>
          <w:color w:val="auto"/>
          <w:sz w:val="24"/>
          <w:szCs w:val="24"/>
          <w:lang w:val="en-US"/>
        </w:rPr>
        <w:t>Pain (</w:t>
      </w:r>
      <w:r w:rsidR="002F5178" w:rsidRPr="002F5178">
        <w:rPr>
          <w:rFonts w:ascii="Book Antiqua" w:hAnsi="Book Antiqua" w:cs="Arial"/>
          <w:b/>
          <w:color w:val="auto"/>
          <w:sz w:val="24"/>
          <w:szCs w:val="24"/>
          <w:lang w:val="en-GB"/>
        </w:rPr>
        <w:t>numeric pain rating scale</w:t>
      </w:r>
      <w:r w:rsidRPr="002F5178">
        <w:rPr>
          <w:rFonts w:ascii="Book Antiqua" w:hAnsi="Book Antiqua"/>
          <w:b/>
          <w:color w:val="auto"/>
          <w:sz w:val="24"/>
          <w:szCs w:val="24"/>
          <w:lang w:val="en-US"/>
        </w:rPr>
        <w:t>) scores, RAND-36 physical component sc</w:t>
      </w:r>
      <w:r w:rsidR="008A439F" w:rsidRPr="002F5178">
        <w:rPr>
          <w:rFonts w:ascii="Book Antiqua" w:hAnsi="Book Antiqua"/>
          <w:b/>
          <w:color w:val="auto"/>
          <w:sz w:val="24"/>
          <w:szCs w:val="24"/>
          <w:lang w:val="en-US"/>
        </w:rPr>
        <w:t>ale and mental component scale</w:t>
      </w:r>
    </w:p>
    <w:p w:rsidR="002F5178" w:rsidRPr="002F5178" w:rsidRDefault="002F5178" w:rsidP="00350481">
      <w:pPr>
        <w:spacing w:after="0" w:line="360" w:lineRule="auto"/>
        <w:jc w:val="both"/>
        <w:rPr>
          <w:rFonts w:ascii="Book Antiqua" w:eastAsia="SimSun" w:hAnsi="Book Antiqua"/>
          <w:bCs/>
          <w:color w:val="auto"/>
          <w:sz w:val="24"/>
          <w:szCs w:val="24"/>
          <w:lang w:val="en-US" w:eastAsia="zh-CN"/>
        </w:rPr>
      </w:pPr>
    </w:p>
    <w:tbl>
      <w:tblPr>
        <w:tblW w:w="6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2235"/>
        <w:gridCol w:w="1701"/>
        <w:gridCol w:w="1843"/>
        <w:gridCol w:w="1134"/>
      </w:tblGrid>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487" w:name="__UnoMark__3722_191293915"/>
            <w:bookmarkEnd w:id="487"/>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488" w:name="__UnoMark__3723_191293915"/>
            <w:bookmarkStart w:id="489" w:name="__UnoMark__3724_191293915"/>
            <w:bookmarkStart w:id="490" w:name="__UnoMark__3726_191293915"/>
            <w:bookmarkStart w:id="491" w:name="__UnoMark__3725_191293915"/>
            <w:bookmarkEnd w:id="488"/>
            <w:bookmarkEnd w:id="489"/>
            <w:bookmarkEnd w:id="490"/>
            <w:bookmarkEnd w:id="491"/>
            <w:r w:rsidRPr="008A439F">
              <w:rPr>
                <w:rFonts w:ascii="Book Antiqua" w:hAnsi="Book Antiqua"/>
                <w:sz w:val="24"/>
                <w:szCs w:val="24"/>
                <w:lang w:val="en-US"/>
              </w:rPr>
              <w:t>Non-PT</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492" w:name="__UnoMark__3728_191293915"/>
            <w:bookmarkStart w:id="493" w:name="__UnoMark__3727_191293915"/>
            <w:bookmarkEnd w:id="492"/>
            <w:bookmarkEnd w:id="493"/>
            <w:r w:rsidRPr="008A439F">
              <w:rPr>
                <w:rFonts w:ascii="Book Antiqua" w:hAnsi="Book Antiqua"/>
                <w:sz w:val="24"/>
                <w:szCs w:val="24"/>
                <w:lang w:val="en-US"/>
              </w:rPr>
              <w:t>PT</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494" w:name="__UnoMark__3730_191293915"/>
            <w:bookmarkStart w:id="495" w:name="__UnoMark__3729_191293915"/>
            <w:bookmarkEnd w:id="494"/>
            <w:bookmarkEnd w:id="495"/>
            <w:r w:rsidRPr="008A439F">
              <w:rPr>
                <w:rFonts w:ascii="Book Antiqua" w:hAnsi="Book Antiqua"/>
                <w:i/>
                <w:sz w:val="24"/>
                <w:szCs w:val="24"/>
                <w:lang w:val="en-US"/>
              </w:rPr>
              <w:t>P</w:t>
            </w:r>
            <w:r w:rsidRPr="008A439F">
              <w:rPr>
                <w:rFonts w:ascii="Book Antiqua" w:hAnsi="Book Antiqua"/>
                <w:sz w:val="24"/>
                <w:szCs w:val="24"/>
                <w:lang w:val="en-US"/>
              </w:rPr>
              <w:t>-value</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496" w:name="__UnoMark__3732_191293915"/>
            <w:bookmarkStart w:id="497" w:name="__UnoMark__3731_191293915"/>
            <w:bookmarkEnd w:id="496"/>
            <w:bookmarkEnd w:id="497"/>
            <w:r w:rsidRPr="008A439F">
              <w:rPr>
                <w:rFonts w:ascii="Book Antiqua" w:hAnsi="Book Antiqua"/>
                <w:sz w:val="24"/>
                <w:szCs w:val="24"/>
                <w:lang w:val="en-US"/>
              </w:rPr>
              <w:t>NPRS average last week</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498" w:name="__UnoMark__3733_191293915"/>
            <w:bookmarkStart w:id="499" w:name="__UnoMark__3734_191293915"/>
            <w:bookmarkStart w:id="500" w:name="__UnoMark__3735_191293915"/>
            <w:bookmarkStart w:id="501" w:name="__UnoMark__3736_191293915"/>
            <w:bookmarkEnd w:id="498"/>
            <w:bookmarkEnd w:id="499"/>
            <w:bookmarkEnd w:id="500"/>
            <w:bookmarkEnd w:id="501"/>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502" w:name="__UnoMark__3737_191293915"/>
            <w:bookmarkStart w:id="503" w:name="__UnoMark__3738_191293915"/>
            <w:bookmarkEnd w:id="502"/>
            <w:bookmarkEnd w:id="503"/>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504" w:name="__UnoMark__3739_191293915"/>
            <w:bookmarkStart w:id="505" w:name="__UnoMark__3740_191293915"/>
            <w:bookmarkEnd w:id="504"/>
            <w:bookmarkEnd w:id="505"/>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eastAsia="DengXian" w:hAnsi="Book Antiqua"/>
                <w:sz w:val="24"/>
                <w:szCs w:val="24"/>
                <w:lang w:eastAsia="zh-CN"/>
              </w:rPr>
            </w:pPr>
            <w:bookmarkStart w:id="506" w:name="__UnoMark__3742_191293915"/>
            <w:bookmarkStart w:id="507" w:name="__UnoMark__3741_191293915"/>
            <w:bookmarkEnd w:id="506"/>
            <w:bookmarkEnd w:id="507"/>
            <w:r w:rsidRPr="008A439F">
              <w:rPr>
                <w:rFonts w:ascii="Book Antiqua" w:hAnsi="Book Antiqua"/>
                <w:sz w:val="24"/>
                <w:szCs w:val="24"/>
                <w:lang w:val="en-US"/>
              </w:rPr>
              <w:t>Baseline</w:t>
            </w:r>
            <w:r>
              <w:rPr>
                <w:rFonts w:ascii="Book Antiqua" w:eastAsia="DengXian" w:hAnsi="Book Antiqua" w:hint="eastAsia"/>
                <w:sz w:val="24"/>
                <w:szCs w:val="24"/>
                <w:lang w:val="en-US" w:eastAsia="zh-CN"/>
              </w:rPr>
              <w:t xml:space="preserve"> (</w:t>
            </w:r>
            <w:proofErr w:type="spellStart"/>
            <w:r>
              <w:rPr>
                <w:rFonts w:ascii="Book Antiqua" w:eastAsia="DengXian" w:hAnsi="Book Antiqua" w:hint="eastAsia"/>
                <w:sz w:val="24"/>
                <w:szCs w:val="24"/>
                <w:lang w:val="en-US" w:eastAsia="zh-CN"/>
              </w:rPr>
              <w:t>wk</w:t>
            </w:r>
            <w:proofErr w:type="spellEnd"/>
            <w:r>
              <w:rPr>
                <w:rFonts w:ascii="Book Antiqua" w:eastAsia="DengXian" w:hAnsi="Book Antiqua" w:hint="eastAsia"/>
                <w:sz w:val="24"/>
                <w:szCs w:val="24"/>
                <w:lang w:val="en-US" w:eastAsia="zh-CN"/>
              </w:rPr>
              <w:t>)</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08" w:name="__UnoMark__3743_191293915"/>
            <w:bookmarkStart w:id="509" w:name="__UnoMark__3744_191293915"/>
            <w:bookmarkStart w:id="510" w:name="__UnoMark__3746_191293915"/>
            <w:bookmarkStart w:id="511" w:name="__UnoMark__3745_191293915"/>
            <w:bookmarkEnd w:id="508"/>
            <w:bookmarkEnd w:id="509"/>
            <w:bookmarkEnd w:id="510"/>
            <w:bookmarkEnd w:id="511"/>
            <w:r w:rsidRPr="008A439F">
              <w:rPr>
                <w:rFonts w:ascii="Book Antiqua" w:hAnsi="Book Antiqua"/>
                <w:sz w:val="24"/>
                <w:szCs w:val="24"/>
                <w:lang w:val="en-US"/>
              </w:rPr>
              <w:t>8 (7-9)</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12" w:name="__UnoMark__3748_191293915"/>
            <w:bookmarkStart w:id="513" w:name="__UnoMark__3747_191293915"/>
            <w:bookmarkEnd w:id="512"/>
            <w:bookmarkEnd w:id="513"/>
            <w:r w:rsidRPr="008A439F">
              <w:rPr>
                <w:rFonts w:ascii="Book Antiqua" w:hAnsi="Book Antiqua"/>
                <w:sz w:val="24"/>
                <w:szCs w:val="24"/>
                <w:lang w:val="en-US"/>
              </w:rPr>
              <w:t>8 (5-8)</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14" w:name="__UnoMark__3750_191293915"/>
            <w:bookmarkStart w:id="515" w:name="__UnoMark__3749_191293915"/>
            <w:bookmarkEnd w:id="514"/>
            <w:bookmarkEnd w:id="515"/>
            <w:r w:rsidRPr="008A439F">
              <w:rPr>
                <w:rFonts w:ascii="Book Antiqua" w:hAnsi="Book Antiqua"/>
                <w:sz w:val="24"/>
                <w:szCs w:val="24"/>
                <w:lang w:val="en-US"/>
              </w:rPr>
              <w:t>0.37</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16" w:name="__UnoMark__3752_191293915"/>
            <w:bookmarkStart w:id="517" w:name="__UnoMark__3751_191293915"/>
            <w:bookmarkEnd w:id="516"/>
            <w:bookmarkEnd w:id="517"/>
            <w:r w:rsidRPr="008A439F">
              <w:rPr>
                <w:rFonts w:ascii="Book Antiqua" w:hAnsi="Book Antiqua"/>
                <w:sz w:val="24"/>
                <w:szCs w:val="24"/>
                <w:lang w:val="en-US"/>
              </w:rPr>
              <w:t xml:space="preserve">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18" w:name="__UnoMark__3753_191293915"/>
            <w:bookmarkStart w:id="519" w:name="__UnoMark__3754_191293915"/>
            <w:bookmarkStart w:id="520" w:name="__UnoMark__3756_191293915"/>
            <w:bookmarkStart w:id="521" w:name="__UnoMark__3755_191293915"/>
            <w:bookmarkEnd w:id="518"/>
            <w:bookmarkEnd w:id="519"/>
            <w:bookmarkEnd w:id="520"/>
            <w:bookmarkEnd w:id="521"/>
            <w:r w:rsidRPr="008A439F">
              <w:rPr>
                <w:rFonts w:ascii="Book Antiqua" w:hAnsi="Book Antiqua"/>
                <w:sz w:val="24"/>
                <w:szCs w:val="24"/>
                <w:lang w:val="en-US"/>
              </w:rPr>
              <w:t>4 (2-8)</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22" w:name="__UnoMark__3758_191293915"/>
            <w:bookmarkStart w:id="523" w:name="__UnoMark__3757_191293915"/>
            <w:bookmarkEnd w:id="522"/>
            <w:bookmarkEnd w:id="523"/>
            <w:r w:rsidRPr="008A439F">
              <w:rPr>
                <w:rFonts w:ascii="Book Antiqua" w:hAnsi="Book Antiqua"/>
                <w:sz w:val="24"/>
                <w:szCs w:val="24"/>
                <w:lang w:val="en-US"/>
              </w:rPr>
              <w:t>2 (1-4)</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24" w:name="__UnoMark__3760_191293915"/>
            <w:bookmarkStart w:id="525" w:name="__UnoMark__3759_191293915"/>
            <w:bookmarkEnd w:id="524"/>
            <w:bookmarkEnd w:id="525"/>
            <w:r w:rsidRPr="008A439F">
              <w:rPr>
                <w:rFonts w:ascii="Book Antiqua" w:hAnsi="Book Antiqua"/>
                <w:sz w:val="24"/>
                <w:szCs w:val="24"/>
                <w:lang w:val="en-US"/>
              </w:rPr>
              <w:t>0.19</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26" w:name="__UnoMark__3762_191293915"/>
            <w:bookmarkStart w:id="527" w:name="__UnoMark__3761_191293915"/>
            <w:bookmarkEnd w:id="526"/>
            <w:bookmarkEnd w:id="527"/>
            <w:r w:rsidRPr="008A439F">
              <w:rPr>
                <w:rFonts w:ascii="Book Antiqua" w:hAnsi="Book Antiqua"/>
                <w:sz w:val="24"/>
                <w:szCs w:val="24"/>
                <w:lang w:val="en-US"/>
              </w:rPr>
              <w:t>12</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28" w:name="__UnoMark__3763_191293915"/>
            <w:bookmarkStart w:id="529" w:name="__UnoMark__3764_191293915"/>
            <w:bookmarkStart w:id="530" w:name="__UnoMark__3766_191293915"/>
            <w:bookmarkStart w:id="531" w:name="__UnoMark__3765_191293915"/>
            <w:bookmarkEnd w:id="528"/>
            <w:bookmarkEnd w:id="529"/>
            <w:bookmarkEnd w:id="530"/>
            <w:bookmarkEnd w:id="531"/>
            <w:r w:rsidRPr="008A439F">
              <w:rPr>
                <w:rFonts w:ascii="Book Antiqua" w:hAnsi="Book Antiqua"/>
                <w:sz w:val="24"/>
                <w:szCs w:val="24"/>
                <w:lang w:val="en-US"/>
              </w:rPr>
              <w:t>4 (2-7)</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32" w:name="__UnoMark__3768_191293915"/>
            <w:bookmarkStart w:id="533" w:name="__UnoMark__3767_191293915"/>
            <w:bookmarkEnd w:id="532"/>
            <w:bookmarkEnd w:id="533"/>
            <w:r w:rsidRPr="008A439F">
              <w:rPr>
                <w:rFonts w:ascii="Book Antiqua" w:hAnsi="Book Antiqua"/>
                <w:sz w:val="24"/>
                <w:szCs w:val="24"/>
                <w:lang w:val="en-US"/>
              </w:rPr>
              <w:t>1 (0.5-5)</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34" w:name="__UnoMark__3770_191293915"/>
            <w:bookmarkStart w:id="535" w:name="__UnoMark__3769_191293915"/>
            <w:bookmarkEnd w:id="534"/>
            <w:bookmarkEnd w:id="535"/>
            <w:r w:rsidRPr="008A439F">
              <w:rPr>
                <w:rFonts w:ascii="Book Antiqua" w:hAnsi="Book Antiqua"/>
                <w:sz w:val="24"/>
                <w:szCs w:val="24"/>
                <w:lang w:val="en-US"/>
              </w:rPr>
              <w:t>0.17</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36" w:name="__UnoMark__3772_191293915"/>
            <w:bookmarkStart w:id="537" w:name="__UnoMark__3771_191293915"/>
            <w:bookmarkEnd w:id="536"/>
            <w:bookmarkEnd w:id="537"/>
            <w:r w:rsidRPr="008A439F">
              <w:rPr>
                <w:rFonts w:ascii="Book Antiqua" w:hAnsi="Book Antiqua"/>
                <w:sz w:val="24"/>
                <w:szCs w:val="24"/>
                <w:lang w:val="en-US"/>
              </w:rPr>
              <w:t xml:space="preserve">26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38" w:name="__UnoMark__3773_191293915"/>
            <w:bookmarkStart w:id="539" w:name="__UnoMark__3774_191293915"/>
            <w:bookmarkStart w:id="540" w:name="__UnoMark__3776_191293915"/>
            <w:bookmarkStart w:id="541" w:name="__UnoMark__3775_191293915"/>
            <w:bookmarkEnd w:id="538"/>
            <w:bookmarkEnd w:id="539"/>
            <w:bookmarkEnd w:id="540"/>
            <w:bookmarkEnd w:id="541"/>
            <w:r w:rsidRPr="008A439F">
              <w:rPr>
                <w:rFonts w:ascii="Book Antiqua" w:hAnsi="Book Antiqua"/>
                <w:sz w:val="24"/>
                <w:szCs w:val="24"/>
                <w:lang w:val="en-US"/>
              </w:rPr>
              <w:t>3 (1-4)</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42" w:name="__UnoMark__3778_191293915"/>
            <w:bookmarkStart w:id="543" w:name="__UnoMark__3777_191293915"/>
            <w:bookmarkEnd w:id="542"/>
            <w:bookmarkEnd w:id="543"/>
            <w:r w:rsidRPr="008A439F">
              <w:rPr>
                <w:rFonts w:ascii="Book Antiqua" w:hAnsi="Book Antiqua"/>
                <w:sz w:val="24"/>
                <w:szCs w:val="24"/>
                <w:lang w:val="en-US"/>
              </w:rPr>
              <w:t>2 (0-3)</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44" w:name="__UnoMark__3780_191293915"/>
            <w:bookmarkStart w:id="545" w:name="__UnoMark__3779_191293915"/>
            <w:bookmarkEnd w:id="544"/>
            <w:bookmarkEnd w:id="545"/>
            <w:r w:rsidRPr="008A439F">
              <w:rPr>
                <w:rFonts w:ascii="Book Antiqua" w:hAnsi="Book Antiqua"/>
                <w:sz w:val="24"/>
                <w:szCs w:val="24"/>
                <w:lang w:val="en-US"/>
              </w:rPr>
              <w:t>0.41</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46" w:name="__UnoMark__3782_191293915"/>
            <w:bookmarkStart w:id="547" w:name="__UnoMark__3781_191293915"/>
            <w:bookmarkEnd w:id="546"/>
            <w:bookmarkEnd w:id="547"/>
            <w:r w:rsidRPr="008A439F">
              <w:rPr>
                <w:rFonts w:ascii="Book Antiqua" w:hAnsi="Book Antiqua"/>
                <w:sz w:val="24"/>
                <w:szCs w:val="24"/>
                <w:lang w:val="en-US"/>
              </w:rPr>
              <w:t>NPRS night</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548" w:name="__UnoMark__3783_191293915"/>
            <w:bookmarkStart w:id="549" w:name="__UnoMark__3784_191293915"/>
            <w:bookmarkStart w:id="550" w:name="__UnoMark__3785_191293915"/>
            <w:bookmarkStart w:id="551" w:name="__UnoMark__3786_191293915"/>
            <w:bookmarkEnd w:id="548"/>
            <w:bookmarkEnd w:id="549"/>
            <w:bookmarkEnd w:id="550"/>
            <w:bookmarkEnd w:id="551"/>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552" w:name="__UnoMark__3787_191293915"/>
            <w:bookmarkStart w:id="553" w:name="__UnoMark__3788_191293915"/>
            <w:bookmarkEnd w:id="552"/>
            <w:bookmarkEnd w:id="553"/>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554" w:name="__UnoMark__3789_191293915"/>
            <w:bookmarkStart w:id="555" w:name="__UnoMark__3790_191293915"/>
            <w:bookmarkEnd w:id="554"/>
            <w:bookmarkEnd w:id="555"/>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eastAsia="DengXian" w:hAnsi="Book Antiqua"/>
                <w:sz w:val="24"/>
                <w:szCs w:val="24"/>
                <w:lang w:eastAsia="zh-CN"/>
              </w:rPr>
            </w:pPr>
            <w:bookmarkStart w:id="556" w:name="__UnoMark__3792_191293915"/>
            <w:bookmarkStart w:id="557" w:name="__UnoMark__3791_191293915"/>
            <w:bookmarkEnd w:id="556"/>
            <w:bookmarkEnd w:id="557"/>
            <w:r w:rsidRPr="008A439F">
              <w:rPr>
                <w:rFonts w:ascii="Book Antiqua" w:hAnsi="Book Antiqua"/>
                <w:sz w:val="24"/>
                <w:szCs w:val="24"/>
                <w:lang w:val="en-US"/>
              </w:rPr>
              <w:t>Baseline</w:t>
            </w:r>
            <w:r>
              <w:rPr>
                <w:rFonts w:ascii="Book Antiqua" w:eastAsia="DengXian" w:hAnsi="Book Antiqua" w:hint="eastAsia"/>
                <w:sz w:val="24"/>
                <w:szCs w:val="24"/>
                <w:lang w:val="en-US" w:eastAsia="zh-CN"/>
              </w:rPr>
              <w:t xml:space="preserve"> (</w:t>
            </w:r>
            <w:proofErr w:type="spellStart"/>
            <w:r>
              <w:rPr>
                <w:rFonts w:ascii="Book Antiqua" w:eastAsia="DengXian" w:hAnsi="Book Antiqua" w:hint="eastAsia"/>
                <w:sz w:val="24"/>
                <w:szCs w:val="24"/>
                <w:lang w:val="en-US" w:eastAsia="zh-CN"/>
              </w:rPr>
              <w:t>wk</w:t>
            </w:r>
            <w:proofErr w:type="spellEnd"/>
            <w:r>
              <w:rPr>
                <w:rFonts w:ascii="Book Antiqua" w:eastAsia="DengXian" w:hAnsi="Book Antiqua" w:hint="eastAsia"/>
                <w:sz w:val="24"/>
                <w:szCs w:val="24"/>
                <w:lang w:val="en-US" w:eastAsia="zh-CN"/>
              </w:rPr>
              <w:t>)</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58" w:name="__UnoMark__3793_191293915"/>
            <w:bookmarkStart w:id="559" w:name="__UnoMark__3794_191293915"/>
            <w:bookmarkStart w:id="560" w:name="__UnoMark__3796_191293915"/>
            <w:bookmarkStart w:id="561" w:name="__UnoMark__3795_191293915"/>
            <w:bookmarkEnd w:id="558"/>
            <w:bookmarkEnd w:id="559"/>
            <w:bookmarkEnd w:id="560"/>
            <w:bookmarkEnd w:id="561"/>
            <w:r w:rsidRPr="008A439F">
              <w:rPr>
                <w:rFonts w:ascii="Book Antiqua" w:hAnsi="Book Antiqua"/>
                <w:sz w:val="24"/>
                <w:szCs w:val="24"/>
                <w:lang w:val="en-US"/>
              </w:rPr>
              <w:t>8 (8-9)</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62" w:name="__UnoMark__3798_191293915"/>
            <w:bookmarkStart w:id="563" w:name="__UnoMark__3797_191293915"/>
            <w:bookmarkEnd w:id="562"/>
            <w:bookmarkEnd w:id="563"/>
            <w:r w:rsidRPr="008A439F">
              <w:rPr>
                <w:rFonts w:ascii="Book Antiqua" w:hAnsi="Book Antiqua"/>
                <w:sz w:val="24"/>
                <w:szCs w:val="24"/>
                <w:lang w:val="en-US"/>
              </w:rPr>
              <w:t>9 (7-9)</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64" w:name="__UnoMark__3800_191293915"/>
            <w:bookmarkStart w:id="565" w:name="__UnoMark__3799_191293915"/>
            <w:bookmarkEnd w:id="564"/>
            <w:bookmarkEnd w:id="565"/>
            <w:r w:rsidRPr="008A439F">
              <w:rPr>
                <w:rFonts w:ascii="Book Antiqua" w:hAnsi="Book Antiqua"/>
                <w:sz w:val="24"/>
                <w:szCs w:val="24"/>
                <w:lang w:val="en-US"/>
              </w:rPr>
              <w:t>0.94</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66" w:name="__UnoMark__3802_191293915"/>
            <w:bookmarkStart w:id="567" w:name="__UnoMark__3801_191293915"/>
            <w:bookmarkEnd w:id="566"/>
            <w:bookmarkEnd w:id="567"/>
            <w:r w:rsidRPr="008A439F">
              <w:rPr>
                <w:rFonts w:ascii="Book Antiqua" w:hAnsi="Book Antiqua"/>
                <w:sz w:val="24"/>
                <w:szCs w:val="24"/>
                <w:lang w:val="en-US"/>
              </w:rPr>
              <w:t xml:space="preserve">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68" w:name="__UnoMark__3803_191293915"/>
            <w:bookmarkStart w:id="569" w:name="__UnoMark__3804_191293915"/>
            <w:bookmarkStart w:id="570" w:name="__UnoMark__3806_191293915"/>
            <w:bookmarkStart w:id="571" w:name="__UnoMark__3805_191293915"/>
            <w:bookmarkEnd w:id="568"/>
            <w:bookmarkEnd w:id="569"/>
            <w:bookmarkEnd w:id="570"/>
            <w:bookmarkEnd w:id="571"/>
            <w:r w:rsidRPr="008A439F">
              <w:rPr>
                <w:rFonts w:ascii="Book Antiqua" w:hAnsi="Book Antiqua"/>
                <w:sz w:val="24"/>
                <w:szCs w:val="24"/>
                <w:lang w:val="en-US"/>
              </w:rPr>
              <w:t>4 (3-7)</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72" w:name="__UnoMark__3808_191293915"/>
            <w:bookmarkStart w:id="573" w:name="__UnoMark__3807_191293915"/>
            <w:bookmarkEnd w:id="572"/>
            <w:bookmarkEnd w:id="573"/>
            <w:r w:rsidRPr="008A439F">
              <w:rPr>
                <w:rFonts w:ascii="Book Antiqua" w:hAnsi="Book Antiqua"/>
                <w:sz w:val="24"/>
                <w:szCs w:val="24"/>
                <w:lang w:val="en-US"/>
              </w:rPr>
              <w:t>2 (0-3)</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74" w:name="__UnoMark__3810_191293915"/>
            <w:bookmarkStart w:id="575" w:name="__UnoMark__3809_191293915"/>
            <w:bookmarkEnd w:id="574"/>
            <w:bookmarkEnd w:id="575"/>
            <w:r w:rsidRPr="008A439F">
              <w:rPr>
                <w:rFonts w:ascii="Book Antiqua" w:hAnsi="Book Antiqua"/>
                <w:sz w:val="24"/>
                <w:szCs w:val="24"/>
                <w:lang w:val="en-US"/>
              </w:rPr>
              <w:t>0.02</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76" w:name="__UnoMark__3812_191293915"/>
            <w:bookmarkStart w:id="577" w:name="__UnoMark__3811_191293915"/>
            <w:bookmarkEnd w:id="576"/>
            <w:bookmarkEnd w:id="577"/>
            <w:r w:rsidRPr="008A439F">
              <w:rPr>
                <w:rFonts w:ascii="Book Antiqua" w:hAnsi="Book Antiqua"/>
                <w:sz w:val="24"/>
                <w:szCs w:val="24"/>
                <w:lang w:val="en-US"/>
              </w:rPr>
              <w:t xml:space="preserve">12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78" w:name="__UnoMark__3813_191293915"/>
            <w:bookmarkStart w:id="579" w:name="__UnoMark__3814_191293915"/>
            <w:bookmarkStart w:id="580" w:name="__UnoMark__3816_191293915"/>
            <w:bookmarkStart w:id="581" w:name="__UnoMark__3815_191293915"/>
            <w:bookmarkEnd w:id="578"/>
            <w:bookmarkEnd w:id="579"/>
            <w:bookmarkEnd w:id="580"/>
            <w:bookmarkEnd w:id="581"/>
            <w:r w:rsidRPr="008A439F">
              <w:rPr>
                <w:rFonts w:ascii="Book Antiqua" w:hAnsi="Book Antiqua"/>
                <w:sz w:val="24"/>
                <w:szCs w:val="24"/>
                <w:lang w:val="en-US"/>
              </w:rPr>
              <w:t>5 (2-7)</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82" w:name="__UnoMark__3818_191293915"/>
            <w:bookmarkStart w:id="583" w:name="__UnoMark__3817_191293915"/>
            <w:bookmarkEnd w:id="582"/>
            <w:bookmarkEnd w:id="583"/>
            <w:r w:rsidRPr="008A439F">
              <w:rPr>
                <w:rFonts w:ascii="Book Antiqua" w:hAnsi="Book Antiqua"/>
                <w:sz w:val="24"/>
                <w:szCs w:val="24"/>
                <w:lang w:val="en-US"/>
              </w:rPr>
              <w:t>1 (0-6)</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84" w:name="__UnoMark__3820_191293915"/>
            <w:bookmarkStart w:id="585" w:name="__UnoMark__3819_191293915"/>
            <w:bookmarkEnd w:id="584"/>
            <w:bookmarkEnd w:id="585"/>
            <w:r w:rsidRPr="008A439F">
              <w:rPr>
                <w:rFonts w:ascii="Book Antiqua" w:hAnsi="Book Antiqua"/>
                <w:sz w:val="24"/>
                <w:szCs w:val="24"/>
                <w:lang w:val="en-US"/>
              </w:rPr>
              <w:t>0.11</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86" w:name="__UnoMark__3822_191293915"/>
            <w:bookmarkStart w:id="587" w:name="__UnoMark__3821_191293915"/>
            <w:bookmarkEnd w:id="586"/>
            <w:bookmarkEnd w:id="587"/>
            <w:r w:rsidRPr="008A439F">
              <w:rPr>
                <w:rFonts w:ascii="Book Antiqua" w:hAnsi="Book Antiqua"/>
                <w:sz w:val="24"/>
                <w:szCs w:val="24"/>
                <w:lang w:val="en-US"/>
              </w:rPr>
              <w:t xml:space="preserve">26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88" w:name="__UnoMark__3823_191293915"/>
            <w:bookmarkStart w:id="589" w:name="__UnoMark__3824_191293915"/>
            <w:bookmarkStart w:id="590" w:name="__UnoMark__3826_191293915"/>
            <w:bookmarkStart w:id="591" w:name="__UnoMark__3825_191293915"/>
            <w:bookmarkEnd w:id="588"/>
            <w:bookmarkEnd w:id="589"/>
            <w:bookmarkEnd w:id="590"/>
            <w:bookmarkEnd w:id="591"/>
            <w:r w:rsidRPr="008A439F">
              <w:rPr>
                <w:rFonts w:ascii="Book Antiqua" w:hAnsi="Book Antiqua"/>
                <w:sz w:val="24"/>
                <w:szCs w:val="24"/>
                <w:lang w:val="en-US"/>
              </w:rPr>
              <w:t>2 (1-3)</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92" w:name="__UnoMark__3828_191293915"/>
            <w:bookmarkStart w:id="593" w:name="__UnoMark__3827_191293915"/>
            <w:bookmarkEnd w:id="592"/>
            <w:bookmarkEnd w:id="593"/>
            <w:r w:rsidRPr="008A439F">
              <w:rPr>
                <w:rFonts w:ascii="Book Antiqua" w:hAnsi="Book Antiqua"/>
                <w:sz w:val="24"/>
                <w:szCs w:val="24"/>
                <w:lang w:val="en-US"/>
              </w:rPr>
              <w:t>2 (0-3)</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94" w:name="__UnoMark__3830_191293915"/>
            <w:bookmarkStart w:id="595" w:name="__UnoMark__3829_191293915"/>
            <w:bookmarkEnd w:id="594"/>
            <w:bookmarkEnd w:id="595"/>
            <w:r w:rsidRPr="008A439F">
              <w:rPr>
                <w:rFonts w:ascii="Book Antiqua" w:hAnsi="Book Antiqua"/>
                <w:sz w:val="24"/>
                <w:szCs w:val="24"/>
                <w:lang w:val="en-US"/>
              </w:rPr>
              <w:t>0.48</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596" w:name="__UnoMark__3832_191293915"/>
            <w:bookmarkStart w:id="597" w:name="__UnoMark__3831_191293915"/>
            <w:bookmarkEnd w:id="596"/>
            <w:bookmarkEnd w:id="597"/>
            <w:r w:rsidRPr="008A439F">
              <w:rPr>
                <w:rFonts w:ascii="Book Antiqua" w:hAnsi="Book Antiqua"/>
                <w:sz w:val="24"/>
                <w:szCs w:val="24"/>
                <w:lang w:val="en-US"/>
              </w:rPr>
              <w:t>RAND-36 PCS</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598" w:name="__UnoMark__3833_191293915"/>
            <w:bookmarkStart w:id="599" w:name="__UnoMark__3834_191293915"/>
            <w:bookmarkStart w:id="600" w:name="__UnoMark__3835_191293915"/>
            <w:bookmarkStart w:id="601" w:name="__UnoMark__3836_191293915"/>
            <w:bookmarkEnd w:id="598"/>
            <w:bookmarkEnd w:id="599"/>
            <w:bookmarkEnd w:id="600"/>
            <w:bookmarkEnd w:id="601"/>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602" w:name="__UnoMark__3837_191293915"/>
            <w:bookmarkStart w:id="603" w:name="__UnoMark__3838_191293915"/>
            <w:bookmarkEnd w:id="602"/>
            <w:bookmarkEnd w:id="603"/>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604" w:name="__UnoMark__3839_191293915"/>
            <w:bookmarkStart w:id="605" w:name="__UnoMark__3840_191293915"/>
            <w:bookmarkEnd w:id="604"/>
            <w:bookmarkEnd w:id="605"/>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eastAsia="DengXian" w:hAnsi="Book Antiqua"/>
                <w:sz w:val="24"/>
                <w:szCs w:val="24"/>
                <w:lang w:eastAsia="zh-CN"/>
              </w:rPr>
            </w:pPr>
            <w:bookmarkStart w:id="606" w:name="__UnoMark__3842_191293915"/>
            <w:bookmarkStart w:id="607" w:name="__UnoMark__3841_191293915"/>
            <w:bookmarkEnd w:id="606"/>
            <w:bookmarkEnd w:id="607"/>
            <w:r w:rsidRPr="008A439F">
              <w:rPr>
                <w:rFonts w:ascii="Book Antiqua" w:hAnsi="Book Antiqua"/>
                <w:sz w:val="24"/>
                <w:szCs w:val="24"/>
                <w:lang w:val="en-US"/>
              </w:rPr>
              <w:t>Baseline</w:t>
            </w:r>
            <w:r>
              <w:rPr>
                <w:rFonts w:ascii="Book Antiqua" w:eastAsia="DengXian" w:hAnsi="Book Antiqua" w:hint="eastAsia"/>
                <w:sz w:val="24"/>
                <w:szCs w:val="24"/>
                <w:lang w:val="en-US" w:eastAsia="zh-CN"/>
              </w:rPr>
              <w:t xml:space="preserve"> (</w:t>
            </w:r>
            <w:proofErr w:type="spellStart"/>
            <w:r>
              <w:rPr>
                <w:rFonts w:ascii="Book Antiqua" w:eastAsia="DengXian" w:hAnsi="Book Antiqua" w:hint="eastAsia"/>
                <w:sz w:val="24"/>
                <w:szCs w:val="24"/>
                <w:lang w:val="en-US" w:eastAsia="zh-CN"/>
              </w:rPr>
              <w:t>wk</w:t>
            </w:r>
            <w:proofErr w:type="spellEnd"/>
            <w:r>
              <w:rPr>
                <w:rFonts w:ascii="Book Antiqua" w:eastAsia="DengXian" w:hAnsi="Book Antiqua" w:hint="eastAsia"/>
                <w:sz w:val="24"/>
                <w:szCs w:val="24"/>
                <w:lang w:val="en-US" w:eastAsia="zh-CN"/>
              </w:rPr>
              <w:t>)</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08" w:name="__UnoMark__3843_191293915"/>
            <w:bookmarkStart w:id="609" w:name="__UnoMark__3844_191293915"/>
            <w:bookmarkStart w:id="610" w:name="__UnoMark__3846_191293915"/>
            <w:bookmarkStart w:id="611" w:name="__UnoMark__3845_191293915"/>
            <w:bookmarkEnd w:id="608"/>
            <w:bookmarkEnd w:id="609"/>
            <w:bookmarkEnd w:id="610"/>
            <w:bookmarkEnd w:id="611"/>
            <w:r w:rsidRPr="008A439F">
              <w:rPr>
                <w:rFonts w:ascii="Book Antiqua" w:hAnsi="Book Antiqua"/>
                <w:sz w:val="24"/>
                <w:szCs w:val="24"/>
                <w:lang w:val="en-US"/>
              </w:rPr>
              <w:t>33 (31-40)</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12" w:name="__UnoMark__3848_191293915"/>
            <w:bookmarkStart w:id="613" w:name="__UnoMark__3847_191293915"/>
            <w:bookmarkEnd w:id="612"/>
            <w:bookmarkEnd w:id="613"/>
            <w:r w:rsidRPr="008A439F">
              <w:rPr>
                <w:rFonts w:ascii="Book Antiqua" w:hAnsi="Book Antiqua"/>
                <w:sz w:val="24"/>
                <w:szCs w:val="24"/>
                <w:lang w:val="en-US"/>
              </w:rPr>
              <w:t>39 (34-46)</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14" w:name="__UnoMark__3850_191293915"/>
            <w:bookmarkStart w:id="615" w:name="__UnoMark__3849_191293915"/>
            <w:bookmarkEnd w:id="614"/>
            <w:bookmarkEnd w:id="615"/>
            <w:r w:rsidRPr="008A439F">
              <w:rPr>
                <w:rFonts w:ascii="Book Antiqua" w:hAnsi="Book Antiqua"/>
                <w:sz w:val="24"/>
                <w:szCs w:val="24"/>
                <w:lang w:val="en-US"/>
              </w:rPr>
              <w:t>0.11</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16" w:name="__UnoMark__3852_191293915"/>
            <w:bookmarkStart w:id="617" w:name="__UnoMark__3851_191293915"/>
            <w:bookmarkEnd w:id="616"/>
            <w:bookmarkEnd w:id="617"/>
            <w:r w:rsidRPr="008A439F">
              <w:rPr>
                <w:rFonts w:ascii="Book Antiqua" w:hAnsi="Book Antiqua"/>
                <w:sz w:val="24"/>
                <w:szCs w:val="24"/>
                <w:lang w:val="en-US"/>
              </w:rPr>
              <w:t xml:space="preserve">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18" w:name="__UnoMark__3853_191293915"/>
            <w:bookmarkStart w:id="619" w:name="__UnoMark__3854_191293915"/>
            <w:bookmarkStart w:id="620" w:name="__UnoMark__3856_191293915"/>
            <w:bookmarkStart w:id="621" w:name="__UnoMark__3855_191293915"/>
            <w:bookmarkEnd w:id="618"/>
            <w:bookmarkEnd w:id="619"/>
            <w:bookmarkEnd w:id="620"/>
            <w:bookmarkEnd w:id="621"/>
            <w:r w:rsidRPr="008A439F">
              <w:rPr>
                <w:rFonts w:ascii="Book Antiqua" w:hAnsi="Book Antiqua"/>
                <w:sz w:val="24"/>
                <w:szCs w:val="24"/>
                <w:lang w:val="en-US"/>
              </w:rPr>
              <w:t>43 (35-46)</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22" w:name="__UnoMark__3858_191293915"/>
            <w:bookmarkStart w:id="623" w:name="__UnoMark__3857_191293915"/>
            <w:bookmarkEnd w:id="622"/>
            <w:bookmarkEnd w:id="623"/>
            <w:r w:rsidRPr="008A439F">
              <w:rPr>
                <w:rFonts w:ascii="Book Antiqua" w:hAnsi="Book Antiqua"/>
                <w:sz w:val="24"/>
                <w:szCs w:val="24"/>
                <w:lang w:val="en-US"/>
              </w:rPr>
              <w:t>47 (44-52)</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24" w:name="__UnoMark__3860_191293915"/>
            <w:bookmarkStart w:id="625" w:name="__UnoMark__3859_191293915"/>
            <w:bookmarkEnd w:id="624"/>
            <w:bookmarkEnd w:id="625"/>
            <w:r w:rsidRPr="008A439F">
              <w:rPr>
                <w:rFonts w:ascii="Book Antiqua" w:hAnsi="Book Antiqua"/>
                <w:sz w:val="24"/>
                <w:szCs w:val="24"/>
                <w:lang w:val="en-US"/>
              </w:rPr>
              <w:t>0.10</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26" w:name="__UnoMark__3862_191293915"/>
            <w:bookmarkStart w:id="627" w:name="__UnoMark__3861_191293915"/>
            <w:bookmarkEnd w:id="626"/>
            <w:bookmarkEnd w:id="627"/>
            <w:r w:rsidRPr="008A439F">
              <w:rPr>
                <w:rFonts w:ascii="Book Antiqua" w:hAnsi="Book Antiqua"/>
                <w:sz w:val="24"/>
                <w:szCs w:val="24"/>
                <w:lang w:val="en-US"/>
              </w:rPr>
              <w:t xml:space="preserve">12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28" w:name="__UnoMark__3863_191293915"/>
            <w:bookmarkStart w:id="629" w:name="__UnoMark__3864_191293915"/>
            <w:bookmarkStart w:id="630" w:name="__UnoMark__3866_191293915"/>
            <w:bookmarkStart w:id="631" w:name="__UnoMark__3865_191293915"/>
            <w:bookmarkEnd w:id="628"/>
            <w:bookmarkEnd w:id="629"/>
            <w:bookmarkEnd w:id="630"/>
            <w:bookmarkEnd w:id="631"/>
            <w:r w:rsidRPr="008A439F">
              <w:rPr>
                <w:rFonts w:ascii="Book Antiqua" w:hAnsi="Book Antiqua"/>
                <w:sz w:val="24"/>
                <w:szCs w:val="24"/>
                <w:lang w:val="en-US"/>
              </w:rPr>
              <w:t>45 (43-50)</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32" w:name="__UnoMark__3868_191293915"/>
            <w:bookmarkStart w:id="633" w:name="__UnoMark__3867_191293915"/>
            <w:bookmarkEnd w:id="632"/>
            <w:bookmarkEnd w:id="633"/>
            <w:r w:rsidRPr="008A439F">
              <w:rPr>
                <w:rFonts w:ascii="Book Antiqua" w:hAnsi="Book Antiqua"/>
                <w:sz w:val="24"/>
                <w:szCs w:val="24"/>
                <w:lang w:val="en-US"/>
              </w:rPr>
              <w:t>47 (43-55)</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34" w:name="__UnoMark__3870_191293915"/>
            <w:bookmarkStart w:id="635" w:name="__UnoMark__3869_191293915"/>
            <w:bookmarkEnd w:id="634"/>
            <w:bookmarkEnd w:id="635"/>
            <w:r w:rsidRPr="008A439F">
              <w:rPr>
                <w:rFonts w:ascii="Book Antiqua" w:hAnsi="Book Antiqua"/>
                <w:sz w:val="24"/>
                <w:szCs w:val="24"/>
                <w:lang w:val="en-US"/>
              </w:rPr>
              <w:t>0.63</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36" w:name="__UnoMark__3872_191293915"/>
            <w:bookmarkStart w:id="637" w:name="__UnoMark__3871_191293915"/>
            <w:bookmarkEnd w:id="636"/>
            <w:bookmarkEnd w:id="637"/>
            <w:r w:rsidRPr="008A439F">
              <w:rPr>
                <w:rFonts w:ascii="Book Antiqua" w:hAnsi="Book Antiqua"/>
                <w:sz w:val="24"/>
                <w:szCs w:val="24"/>
                <w:lang w:val="en-US"/>
              </w:rPr>
              <w:t xml:space="preserve">26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38" w:name="__UnoMark__3873_191293915"/>
            <w:bookmarkStart w:id="639" w:name="__UnoMark__3874_191293915"/>
            <w:bookmarkStart w:id="640" w:name="__UnoMark__3876_191293915"/>
            <w:bookmarkStart w:id="641" w:name="__UnoMark__3875_191293915"/>
            <w:bookmarkEnd w:id="638"/>
            <w:bookmarkEnd w:id="639"/>
            <w:bookmarkEnd w:id="640"/>
            <w:bookmarkEnd w:id="641"/>
            <w:r w:rsidRPr="008A439F">
              <w:rPr>
                <w:rFonts w:ascii="Book Antiqua" w:hAnsi="Book Antiqua"/>
                <w:sz w:val="24"/>
                <w:szCs w:val="24"/>
                <w:lang w:val="en-US"/>
              </w:rPr>
              <w:t>43 (35-56)</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42" w:name="__UnoMark__3878_191293915"/>
            <w:bookmarkStart w:id="643" w:name="__UnoMark__3877_191293915"/>
            <w:bookmarkEnd w:id="642"/>
            <w:bookmarkEnd w:id="643"/>
            <w:r w:rsidRPr="008A439F">
              <w:rPr>
                <w:rFonts w:ascii="Book Antiqua" w:hAnsi="Book Antiqua"/>
                <w:sz w:val="24"/>
                <w:szCs w:val="24"/>
                <w:lang w:val="en-US"/>
              </w:rPr>
              <w:t>40 (46-56)</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44" w:name="__UnoMark__3880_191293915"/>
            <w:bookmarkStart w:id="645" w:name="__UnoMark__3879_191293915"/>
            <w:bookmarkEnd w:id="644"/>
            <w:bookmarkEnd w:id="645"/>
            <w:r w:rsidRPr="008A439F">
              <w:rPr>
                <w:rFonts w:ascii="Book Antiqua" w:hAnsi="Book Antiqua"/>
                <w:sz w:val="24"/>
                <w:szCs w:val="24"/>
                <w:lang w:val="en-US"/>
              </w:rPr>
              <w:t>0.56</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46" w:name="__UnoMark__3882_191293915"/>
            <w:bookmarkStart w:id="647" w:name="__UnoMark__3881_191293915"/>
            <w:bookmarkEnd w:id="646"/>
            <w:bookmarkEnd w:id="647"/>
            <w:r w:rsidRPr="008A439F">
              <w:rPr>
                <w:rFonts w:ascii="Book Antiqua" w:hAnsi="Book Antiqua"/>
                <w:sz w:val="24"/>
                <w:szCs w:val="24"/>
                <w:lang w:val="en-US"/>
              </w:rPr>
              <w:t>RAND-36 MCS</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648" w:name="__UnoMark__3883_191293915"/>
            <w:bookmarkStart w:id="649" w:name="__UnoMark__3884_191293915"/>
            <w:bookmarkStart w:id="650" w:name="__UnoMark__3885_191293915"/>
            <w:bookmarkStart w:id="651" w:name="__UnoMark__3886_191293915"/>
            <w:bookmarkEnd w:id="648"/>
            <w:bookmarkEnd w:id="649"/>
            <w:bookmarkEnd w:id="650"/>
            <w:bookmarkEnd w:id="651"/>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652" w:name="__UnoMark__3887_191293915"/>
            <w:bookmarkStart w:id="653" w:name="__UnoMark__3888_191293915"/>
            <w:bookmarkEnd w:id="652"/>
            <w:bookmarkEnd w:id="653"/>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654" w:name="__UnoMark__3889_191293915"/>
            <w:bookmarkStart w:id="655" w:name="__UnoMark__3890_191293915"/>
            <w:bookmarkEnd w:id="654"/>
            <w:bookmarkEnd w:id="655"/>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eastAsia="DengXian" w:hAnsi="Book Antiqua"/>
                <w:sz w:val="24"/>
                <w:szCs w:val="24"/>
                <w:lang w:eastAsia="zh-CN"/>
              </w:rPr>
            </w:pPr>
            <w:bookmarkStart w:id="656" w:name="__UnoMark__3892_191293915"/>
            <w:bookmarkStart w:id="657" w:name="__UnoMark__3891_191293915"/>
            <w:bookmarkEnd w:id="656"/>
            <w:bookmarkEnd w:id="657"/>
            <w:r w:rsidRPr="008A439F">
              <w:rPr>
                <w:rFonts w:ascii="Book Antiqua" w:hAnsi="Book Antiqua"/>
                <w:sz w:val="24"/>
                <w:szCs w:val="24"/>
                <w:lang w:val="en-US"/>
              </w:rPr>
              <w:t>Baseline</w:t>
            </w:r>
            <w:r>
              <w:rPr>
                <w:rFonts w:ascii="Book Antiqua" w:eastAsia="DengXian" w:hAnsi="Book Antiqua" w:hint="eastAsia"/>
                <w:sz w:val="24"/>
                <w:szCs w:val="24"/>
                <w:lang w:val="en-US" w:eastAsia="zh-CN"/>
              </w:rPr>
              <w:t xml:space="preserve"> (</w:t>
            </w:r>
            <w:proofErr w:type="spellStart"/>
            <w:r>
              <w:rPr>
                <w:rFonts w:ascii="Book Antiqua" w:eastAsia="DengXian" w:hAnsi="Book Antiqua" w:hint="eastAsia"/>
                <w:sz w:val="24"/>
                <w:szCs w:val="24"/>
                <w:lang w:val="en-US" w:eastAsia="zh-CN"/>
              </w:rPr>
              <w:t>wk</w:t>
            </w:r>
            <w:proofErr w:type="spellEnd"/>
            <w:r>
              <w:rPr>
                <w:rFonts w:ascii="Book Antiqua" w:eastAsia="DengXian" w:hAnsi="Book Antiqua" w:hint="eastAsia"/>
                <w:sz w:val="24"/>
                <w:szCs w:val="24"/>
                <w:lang w:val="en-US" w:eastAsia="zh-CN"/>
              </w:rPr>
              <w:t>)</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58" w:name="__UnoMark__3893_191293915"/>
            <w:bookmarkStart w:id="659" w:name="__UnoMark__3894_191293915"/>
            <w:bookmarkStart w:id="660" w:name="__UnoMark__3896_191293915"/>
            <w:bookmarkStart w:id="661" w:name="__UnoMark__3895_191293915"/>
            <w:bookmarkEnd w:id="658"/>
            <w:bookmarkEnd w:id="659"/>
            <w:bookmarkEnd w:id="660"/>
            <w:bookmarkEnd w:id="661"/>
            <w:r w:rsidRPr="008A439F">
              <w:rPr>
                <w:rFonts w:ascii="Book Antiqua" w:hAnsi="Book Antiqua"/>
                <w:sz w:val="24"/>
                <w:szCs w:val="24"/>
                <w:lang w:val="en-US"/>
              </w:rPr>
              <w:t>47 (36-54)</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62" w:name="__UnoMark__3898_191293915"/>
            <w:bookmarkStart w:id="663" w:name="__UnoMark__3897_191293915"/>
            <w:bookmarkEnd w:id="662"/>
            <w:bookmarkEnd w:id="663"/>
            <w:r w:rsidRPr="008A439F">
              <w:rPr>
                <w:rFonts w:ascii="Book Antiqua" w:hAnsi="Book Antiqua"/>
                <w:sz w:val="24"/>
                <w:szCs w:val="24"/>
                <w:lang w:val="en-US"/>
              </w:rPr>
              <w:t>44 (35-54)</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64" w:name="__UnoMark__3900_191293915"/>
            <w:bookmarkStart w:id="665" w:name="__UnoMark__3899_191293915"/>
            <w:bookmarkEnd w:id="664"/>
            <w:bookmarkEnd w:id="665"/>
            <w:r w:rsidRPr="008A439F">
              <w:rPr>
                <w:rFonts w:ascii="Book Antiqua" w:hAnsi="Book Antiqua"/>
                <w:sz w:val="24"/>
                <w:szCs w:val="24"/>
                <w:lang w:val="en-US"/>
              </w:rPr>
              <w:t>0.94</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66" w:name="__UnoMark__3902_191293915"/>
            <w:bookmarkStart w:id="667" w:name="__UnoMark__3901_191293915"/>
            <w:bookmarkEnd w:id="666"/>
            <w:bookmarkEnd w:id="667"/>
            <w:r w:rsidRPr="008A439F">
              <w:rPr>
                <w:rFonts w:ascii="Book Antiqua" w:hAnsi="Book Antiqua"/>
                <w:sz w:val="24"/>
                <w:szCs w:val="24"/>
                <w:lang w:val="en-US"/>
              </w:rPr>
              <w:t xml:space="preserve">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68" w:name="__UnoMark__3903_191293915"/>
            <w:bookmarkStart w:id="669" w:name="__UnoMark__3904_191293915"/>
            <w:bookmarkStart w:id="670" w:name="__UnoMark__3906_191293915"/>
            <w:bookmarkStart w:id="671" w:name="__UnoMark__3905_191293915"/>
            <w:bookmarkEnd w:id="668"/>
            <w:bookmarkEnd w:id="669"/>
            <w:bookmarkEnd w:id="670"/>
            <w:bookmarkEnd w:id="671"/>
            <w:r w:rsidRPr="008A439F">
              <w:rPr>
                <w:rFonts w:ascii="Book Antiqua" w:hAnsi="Book Antiqua"/>
                <w:sz w:val="24"/>
                <w:szCs w:val="24"/>
                <w:lang w:val="en-US"/>
              </w:rPr>
              <w:t>49 (35-52)</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72" w:name="__UnoMark__3908_191293915"/>
            <w:bookmarkStart w:id="673" w:name="__UnoMark__3907_191293915"/>
            <w:bookmarkEnd w:id="672"/>
            <w:bookmarkEnd w:id="673"/>
            <w:r w:rsidRPr="008A439F">
              <w:rPr>
                <w:rFonts w:ascii="Book Antiqua" w:hAnsi="Book Antiqua"/>
                <w:sz w:val="24"/>
                <w:szCs w:val="24"/>
                <w:lang w:val="en-US"/>
              </w:rPr>
              <w:t>50 (42-56)</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74" w:name="__UnoMark__3910_191293915"/>
            <w:bookmarkStart w:id="675" w:name="__UnoMark__3909_191293915"/>
            <w:bookmarkEnd w:id="674"/>
            <w:bookmarkEnd w:id="675"/>
            <w:r w:rsidRPr="008A439F">
              <w:rPr>
                <w:rFonts w:ascii="Book Antiqua" w:hAnsi="Book Antiqua"/>
                <w:sz w:val="24"/>
                <w:szCs w:val="24"/>
                <w:lang w:val="en-US"/>
              </w:rPr>
              <w:t>0.33</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76" w:name="__UnoMark__3912_191293915"/>
            <w:bookmarkStart w:id="677" w:name="__UnoMark__3911_191293915"/>
            <w:bookmarkEnd w:id="676"/>
            <w:bookmarkEnd w:id="677"/>
            <w:r w:rsidRPr="008A439F">
              <w:rPr>
                <w:rFonts w:ascii="Book Antiqua" w:hAnsi="Book Antiqua"/>
                <w:sz w:val="24"/>
                <w:szCs w:val="24"/>
                <w:lang w:val="en-US"/>
              </w:rPr>
              <w:t xml:space="preserve">12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78" w:name="__UnoMark__3913_191293915"/>
            <w:bookmarkStart w:id="679" w:name="__UnoMark__3914_191293915"/>
            <w:bookmarkStart w:id="680" w:name="__UnoMark__3916_191293915"/>
            <w:bookmarkStart w:id="681" w:name="__UnoMark__3915_191293915"/>
            <w:bookmarkEnd w:id="678"/>
            <w:bookmarkEnd w:id="679"/>
            <w:bookmarkEnd w:id="680"/>
            <w:bookmarkEnd w:id="681"/>
            <w:r w:rsidRPr="008A439F">
              <w:rPr>
                <w:rFonts w:ascii="Book Antiqua" w:hAnsi="Book Antiqua"/>
                <w:sz w:val="24"/>
                <w:szCs w:val="24"/>
                <w:lang w:val="en-US"/>
              </w:rPr>
              <w:t>43 (29-51)</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82" w:name="__UnoMark__3918_191293915"/>
            <w:bookmarkStart w:id="683" w:name="__UnoMark__3917_191293915"/>
            <w:bookmarkEnd w:id="682"/>
            <w:bookmarkEnd w:id="683"/>
            <w:r w:rsidRPr="008A439F">
              <w:rPr>
                <w:rFonts w:ascii="Book Antiqua" w:hAnsi="Book Antiqua"/>
                <w:sz w:val="24"/>
                <w:szCs w:val="24"/>
                <w:lang w:val="en-US"/>
              </w:rPr>
              <w:t>52 (40-55)</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84" w:name="__UnoMark__3920_191293915"/>
            <w:bookmarkStart w:id="685" w:name="__UnoMark__3919_191293915"/>
            <w:bookmarkEnd w:id="684"/>
            <w:bookmarkEnd w:id="685"/>
            <w:r w:rsidRPr="008A439F">
              <w:rPr>
                <w:rFonts w:ascii="Book Antiqua" w:hAnsi="Book Antiqua"/>
                <w:sz w:val="24"/>
                <w:szCs w:val="24"/>
                <w:lang w:val="en-US"/>
              </w:rPr>
              <w:t>0.20</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86" w:name="__UnoMark__3922_191293915"/>
            <w:bookmarkStart w:id="687" w:name="__UnoMark__3921_191293915"/>
            <w:bookmarkEnd w:id="686"/>
            <w:bookmarkEnd w:id="687"/>
            <w:r w:rsidRPr="008A439F">
              <w:rPr>
                <w:rFonts w:ascii="Book Antiqua" w:hAnsi="Book Antiqua"/>
                <w:sz w:val="24"/>
                <w:szCs w:val="24"/>
                <w:lang w:val="en-US"/>
              </w:rPr>
              <w:t xml:space="preserve">26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88" w:name="__UnoMark__3923_191293915"/>
            <w:bookmarkStart w:id="689" w:name="__UnoMark__3924_191293915"/>
            <w:bookmarkStart w:id="690" w:name="__UnoMark__3926_191293915"/>
            <w:bookmarkStart w:id="691" w:name="__UnoMark__3925_191293915"/>
            <w:bookmarkEnd w:id="688"/>
            <w:bookmarkEnd w:id="689"/>
            <w:bookmarkEnd w:id="690"/>
            <w:bookmarkEnd w:id="691"/>
            <w:r w:rsidRPr="008A439F">
              <w:rPr>
                <w:rFonts w:ascii="Book Antiqua" w:hAnsi="Book Antiqua"/>
                <w:sz w:val="24"/>
                <w:szCs w:val="24"/>
                <w:lang w:val="en-US"/>
              </w:rPr>
              <w:t>52 (50-57)</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92" w:name="__UnoMark__3928_191293915"/>
            <w:bookmarkStart w:id="693" w:name="__UnoMark__3927_191293915"/>
            <w:bookmarkEnd w:id="692"/>
            <w:bookmarkEnd w:id="693"/>
            <w:r w:rsidRPr="008A439F">
              <w:rPr>
                <w:rFonts w:ascii="Book Antiqua" w:hAnsi="Book Antiqua"/>
                <w:sz w:val="24"/>
                <w:szCs w:val="24"/>
                <w:lang w:val="en-US"/>
              </w:rPr>
              <w:t>52 (35-57)</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694" w:name="__UnoMark__3930_191293915"/>
            <w:bookmarkStart w:id="695" w:name="__UnoMark__3929_191293915"/>
            <w:bookmarkEnd w:id="694"/>
            <w:bookmarkEnd w:id="695"/>
            <w:r w:rsidRPr="008A439F">
              <w:rPr>
                <w:rFonts w:ascii="Book Antiqua" w:hAnsi="Book Antiqua"/>
                <w:sz w:val="24"/>
                <w:szCs w:val="24"/>
                <w:lang w:val="en-US"/>
              </w:rPr>
              <w:t>0.56</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eastAsia="DengXian" w:hAnsi="Book Antiqua"/>
                <w:sz w:val="24"/>
                <w:szCs w:val="24"/>
                <w:lang w:eastAsia="zh-CN"/>
              </w:rPr>
            </w:pPr>
            <w:bookmarkStart w:id="696" w:name="__UnoMark__3932_191293915"/>
            <w:bookmarkStart w:id="697" w:name="__UnoMark__3931_191293915"/>
            <w:bookmarkEnd w:id="696"/>
            <w:bookmarkEnd w:id="697"/>
            <w:r w:rsidRPr="008A439F">
              <w:rPr>
                <w:rFonts w:ascii="Book Antiqua" w:hAnsi="Book Antiqua"/>
                <w:sz w:val="24"/>
                <w:szCs w:val="24"/>
                <w:lang w:val="en-US"/>
              </w:rPr>
              <w:t>Satisfaction</w:t>
            </w:r>
            <w:r>
              <w:rPr>
                <w:rFonts w:ascii="Book Antiqua" w:eastAsia="DengXian" w:hAnsi="Book Antiqua" w:hint="eastAsia"/>
                <w:sz w:val="24"/>
                <w:szCs w:val="24"/>
                <w:lang w:val="en-US" w:eastAsia="zh-CN"/>
              </w:rPr>
              <w:t xml:space="preserve"> (</w:t>
            </w:r>
            <w:proofErr w:type="spellStart"/>
            <w:r>
              <w:rPr>
                <w:rFonts w:ascii="Book Antiqua" w:eastAsia="DengXian" w:hAnsi="Book Antiqua" w:hint="eastAsia"/>
                <w:sz w:val="24"/>
                <w:szCs w:val="24"/>
                <w:lang w:val="en-US" w:eastAsia="zh-CN"/>
              </w:rPr>
              <w:t>wk</w:t>
            </w:r>
            <w:proofErr w:type="spellEnd"/>
            <w:r>
              <w:rPr>
                <w:rFonts w:ascii="Book Antiqua" w:eastAsia="DengXian" w:hAnsi="Book Antiqua" w:hint="eastAsia"/>
                <w:sz w:val="24"/>
                <w:szCs w:val="24"/>
                <w:lang w:val="en-US" w:eastAsia="zh-CN"/>
              </w:rPr>
              <w:t>)</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698" w:name="__UnoMark__3933_191293915"/>
            <w:bookmarkStart w:id="699" w:name="__UnoMark__3934_191293915"/>
            <w:bookmarkStart w:id="700" w:name="__UnoMark__3935_191293915"/>
            <w:bookmarkStart w:id="701" w:name="__UnoMark__3936_191293915"/>
            <w:bookmarkEnd w:id="698"/>
            <w:bookmarkEnd w:id="699"/>
            <w:bookmarkEnd w:id="700"/>
            <w:bookmarkEnd w:id="701"/>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702" w:name="__UnoMark__3937_191293915"/>
            <w:bookmarkStart w:id="703" w:name="__UnoMark__3938_191293915"/>
            <w:bookmarkEnd w:id="702"/>
            <w:bookmarkEnd w:id="703"/>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lang w:val="en-US"/>
              </w:rPr>
            </w:pPr>
            <w:bookmarkStart w:id="704" w:name="__UnoMark__3939_191293915"/>
            <w:bookmarkStart w:id="705" w:name="__UnoMark__3940_191293915"/>
            <w:bookmarkEnd w:id="704"/>
            <w:bookmarkEnd w:id="705"/>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06" w:name="__UnoMark__3942_191293915"/>
            <w:bookmarkStart w:id="707" w:name="__UnoMark__3941_191293915"/>
            <w:bookmarkEnd w:id="706"/>
            <w:bookmarkEnd w:id="707"/>
            <w:r>
              <w:rPr>
                <w:rFonts w:ascii="Book Antiqua" w:hAnsi="Book Antiqua"/>
                <w:sz w:val="24"/>
                <w:szCs w:val="24"/>
                <w:lang w:val="en-US"/>
              </w:rPr>
              <w:t>6</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08" w:name="__UnoMark__3943_191293915"/>
            <w:bookmarkStart w:id="709" w:name="__UnoMark__3944_191293915"/>
            <w:bookmarkStart w:id="710" w:name="__UnoMark__3946_191293915"/>
            <w:bookmarkStart w:id="711" w:name="__UnoMark__3945_191293915"/>
            <w:bookmarkEnd w:id="708"/>
            <w:bookmarkEnd w:id="709"/>
            <w:bookmarkEnd w:id="710"/>
            <w:bookmarkEnd w:id="711"/>
            <w:r w:rsidRPr="008A439F">
              <w:rPr>
                <w:rFonts w:ascii="Book Antiqua" w:hAnsi="Book Antiqua"/>
                <w:sz w:val="24"/>
                <w:szCs w:val="24"/>
                <w:lang w:val="en-US"/>
              </w:rPr>
              <w:t>3 (2-3)</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12" w:name="__UnoMark__3948_191293915"/>
            <w:bookmarkStart w:id="713" w:name="__UnoMark__3947_191293915"/>
            <w:bookmarkEnd w:id="712"/>
            <w:bookmarkEnd w:id="713"/>
            <w:r w:rsidRPr="008A439F">
              <w:rPr>
                <w:rFonts w:ascii="Book Antiqua" w:hAnsi="Book Antiqua"/>
                <w:sz w:val="24"/>
                <w:szCs w:val="24"/>
                <w:lang w:val="en-US"/>
              </w:rPr>
              <w:t>4 (3-4)</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14" w:name="__UnoMark__3950_191293915"/>
            <w:bookmarkStart w:id="715" w:name="__UnoMark__3949_191293915"/>
            <w:bookmarkEnd w:id="714"/>
            <w:bookmarkEnd w:id="715"/>
            <w:r w:rsidRPr="008A439F">
              <w:rPr>
                <w:rFonts w:ascii="Book Antiqua" w:hAnsi="Book Antiqua"/>
                <w:sz w:val="24"/>
                <w:szCs w:val="24"/>
                <w:lang w:val="en-US"/>
              </w:rPr>
              <w:t>0.02</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16" w:name="__UnoMark__3952_191293915"/>
            <w:bookmarkStart w:id="717" w:name="__UnoMark__3951_191293915"/>
            <w:bookmarkEnd w:id="716"/>
            <w:bookmarkEnd w:id="717"/>
            <w:r w:rsidRPr="008A439F">
              <w:rPr>
                <w:rFonts w:ascii="Book Antiqua" w:hAnsi="Book Antiqua"/>
                <w:sz w:val="24"/>
                <w:szCs w:val="24"/>
                <w:lang w:val="en-US"/>
              </w:rPr>
              <w:t xml:space="preserve">12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18" w:name="__UnoMark__3953_191293915"/>
            <w:bookmarkStart w:id="719" w:name="__UnoMark__3954_191293915"/>
            <w:bookmarkStart w:id="720" w:name="__UnoMark__3956_191293915"/>
            <w:bookmarkStart w:id="721" w:name="__UnoMark__3955_191293915"/>
            <w:bookmarkEnd w:id="718"/>
            <w:bookmarkEnd w:id="719"/>
            <w:bookmarkEnd w:id="720"/>
            <w:bookmarkEnd w:id="721"/>
            <w:r w:rsidRPr="008A439F">
              <w:rPr>
                <w:rFonts w:ascii="Book Antiqua" w:hAnsi="Book Antiqua"/>
                <w:sz w:val="24"/>
                <w:szCs w:val="24"/>
                <w:lang w:val="en-US"/>
              </w:rPr>
              <w:t>2 (0-4)</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22" w:name="__UnoMark__3958_191293915"/>
            <w:bookmarkStart w:id="723" w:name="__UnoMark__3957_191293915"/>
            <w:bookmarkEnd w:id="722"/>
            <w:bookmarkEnd w:id="723"/>
            <w:r w:rsidRPr="008A439F">
              <w:rPr>
                <w:rFonts w:ascii="Book Antiqua" w:hAnsi="Book Antiqua"/>
                <w:sz w:val="24"/>
                <w:szCs w:val="24"/>
                <w:lang w:val="en-US"/>
              </w:rPr>
              <w:t>3 (2-4)</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24" w:name="__UnoMark__3960_191293915"/>
            <w:bookmarkStart w:id="725" w:name="__UnoMark__3959_191293915"/>
            <w:bookmarkEnd w:id="724"/>
            <w:bookmarkEnd w:id="725"/>
            <w:r w:rsidRPr="008A439F">
              <w:rPr>
                <w:rFonts w:ascii="Book Antiqua" w:hAnsi="Book Antiqua"/>
                <w:sz w:val="24"/>
                <w:szCs w:val="24"/>
                <w:lang w:val="en-US"/>
              </w:rPr>
              <w:t>0.22</w:t>
            </w:r>
          </w:p>
        </w:tc>
      </w:tr>
      <w:tr w:rsidR="008A439F" w:rsidRPr="008A439F" w:rsidTr="008A439F">
        <w:tc>
          <w:tcPr>
            <w:tcW w:w="2235"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26" w:name="__UnoMark__3962_191293915"/>
            <w:bookmarkStart w:id="727" w:name="__UnoMark__3961_191293915"/>
            <w:bookmarkEnd w:id="726"/>
            <w:bookmarkEnd w:id="727"/>
            <w:r w:rsidRPr="008A439F">
              <w:rPr>
                <w:rFonts w:ascii="Book Antiqua" w:hAnsi="Book Antiqua"/>
                <w:sz w:val="24"/>
                <w:szCs w:val="24"/>
                <w:lang w:val="en-US"/>
              </w:rPr>
              <w:t xml:space="preserve">26 </w:t>
            </w:r>
          </w:p>
        </w:tc>
        <w:tc>
          <w:tcPr>
            <w:tcW w:w="1701"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28" w:name="__UnoMark__3963_191293915"/>
            <w:bookmarkStart w:id="729" w:name="__UnoMark__3964_191293915"/>
            <w:bookmarkStart w:id="730" w:name="__UnoMark__3966_191293915"/>
            <w:bookmarkStart w:id="731" w:name="__UnoMark__3965_191293915"/>
            <w:bookmarkEnd w:id="728"/>
            <w:bookmarkEnd w:id="729"/>
            <w:bookmarkEnd w:id="730"/>
            <w:bookmarkEnd w:id="731"/>
            <w:r w:rsidRPr="008A439F">
              <w:rPr>
                <w:rFonts w:ascii="Book Antiqua" w:hAnsi="Book Antiqua"/>
                <w:sz w:val="24"/>
                <w:szCs w:val="24"/>
                <w:lang w:val="en-US"/>
              </w:rPr>
              <w:t>3 (3-4)</w:t>
            </w:r>
          </w:p>
        </w:tc>
        <w:tc>
          <w:tcPr>
            <w:tcW w:w="1843"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32" w:name="__UnoMark__3968_191293915"/>
            <w:bookmarkStart w:id="733" w:name="__UnoMark__3967_191293915"/>
            <w:bookmarkEnd w:id="732"/>
            <w:bookmarkEnd w:id="733"/>
            <w:r w:rsidRPr="008A439F">
              <w:rPr>
                <w:rFonts w:ascii="Book Antiqua" w:hAnsi="Book Antiqua"/>
                <w:sz w:val="24"/>
                <w:szCs w:val="24"/>
                <w:lang w:val="en-US"/>
              </w:rPr>
              <w:t>3.5 (3-4)</w:t>
            </w:r>
          </w:p>
        </w:tc>
        <w:tc>
          <w:tcPr>
            <w:tcW w:w="1134" w:type="dxa"/>
            <w:shd w:val="clear" w:color="auto" w:fill="auto"/>
          </w:tcPr>
          <w:p w:rsidR="008A439F" w:rsidRPr="008A439F" w:rsidRDefault="008A439F" w:rsidP="008A439F">
            <w:pPr>
              <w:pStyle w:val="Frame-inhoud"/>
              <w:spacing w:after="0" w:line="360" w:lineRule="auto"/>
              <w:jc w:val="both"/>
              <w:rPr>
                <w:rFonts w:ascii="Book Antiqua" w:hAnsi="Book Antiqua"/>
                <w:sz w:val="24"/>
                <w:szCs w:val="24"/>
              </w:rPr>
            </w:pPr>
            <w:bookmarkStart w:id="734" w:name="__UnoMark__3969_191293915"/>
            <w:bookmarkEnd w:id="734"/>
            <w:r w:rsidRPr="008A439F">
              <w:rPr>
                <w:rFonts w:ascii="Book Antiqua" w:hAnsi="Book Antiqua"/>
                <w:sz w:val="24"/>
                <w:szCs w:val="24"/>
                <w:lang w:val="en-US"/>
              </w:rPr>
              <w:t>1.00</w:t>
            </w:r>
          </w:p>
        </w:tc>
      </w:tr>
    </w:tbl>
    <w:p w:rsidR="008A439F" w:rsidRDefault="008A439F" w:rsidP="008A439F">
      <w:pPr>
        <w:pStyle w:val="Frame-inhoud"/>
        <w:rPr>
          <w:rFonts w:eastAsia="DengXian"/>
          <w:lang w:eastAsia="zh-CN"/>
        </w:rPr>
      </w:pPr>
    </w:p>
    <w:p w:rsidR="002F5178" w:rsidRPr="00350481" w:rsidRDefault="008A439F" w:rsidP="002F5178">
      <w:pPr>
        <w:spacing w:after="0" w:line="360" w:lineRule="auto"/>
        <w:jc w:val="both"/>
        <w:rPr>
          <w:rFonts w:ascii="Book Antiqua" w:hAnsi="Book Antiqua"/>
          <w:b/>
          <w:bCs/>
          <w:color w:val="auto"/>
          <w:sz w:val="24"/>
          <w:szCs w:val="24"/>
          <w:lang w:val="en-US"/>
        </w:rPr>
      </w:pPr>
      <w:r w:rsidRPr="00350481">
        <w:rPr>
          <w:rFonts w:ascii="Book Antiqua" w:hAnsi="Book Antiqua"/>
          <w:color w:val="auto"/>
          <w:sz w:val="24"/>
          <w:szCs w:val="24"/>
          <w:lang w:val="en-US"/>
        </w:rPr>
        <w:lastRenderedPageBreak/>
        <w:t>Satisfaction scores (</w:t>
      </w:r>
      <w:r w:rsidRPr="00350481">
        <w:rPr>
          <w:rFonts w:ascii="Book Antiqua" w:hAnsi="Book Antiqua" w:cs="Arial"/>
          <w:color w:val="auto"/>
          <w:sz w:val="24"/>
          <w:szCs w:val="24"/>
          <w:lang w:val="en-GB"/>
        </w:rPr>
        <w:t xml:space="preserve">worse’’, ‘‘unchanged’’, ‘‘unsatisfactory improved’’, ‘‘satisfactory improved’’ and ‘‘good to very good improved). Results </w:t>
      </w:r>
      <w:bookmarkStart w:id="735" w:name="_GoBack1"/>
      <w:bookmarkEnd w:id="735"/>
      <w:r w:rsidRPr="00350481">
        <w:rPr>
          <w:rFonts w:ascii="Book Antiqua" w:hAnsi="Book Antiqua" w:cs="Arial"/>
          <w:color w:val="auto"/>
          <w:sz w:val="24"/>
          <w:szCs w:val="24"/>
          <w:lang w:val="en-GB"/>
        </w:rPr>
        <w:t>reported as m</w:t>
      </w:r>
      <w:proofErr w:type="spellStart"/>
      <w:r w:rsidRPr="00350481">
        <w:rPr>
          <w:rFonts w:ascii="Book Antiqua" w:hAnsi="Book Antiqua"/>
          <w:color w:val="auto"/>
          <w:sz w:val="24"/>
          <w:szCs w:val="24"/>
          <w:lang w:val="en-US" w:eastAsia="nl-NL"/>
        </w:rPr>
        <w:t>edians</w:t>
      </w:r>
      <w:proofErr w:type="spellEnd"/>
      <w:r w:rsidRPr="00350481">
        <w:rPr>
          <w:rFonts w:ascii="Book Antiqua" w:hAnsi="Book Antiqua"/>
          <w:color w:val="auto"/>
          <w:sz w:val="24"/>
          <w:szCs w:val="24"/>
          <w:lang w:val="en-US" w:eastAsia="nl-NL"/>
        </w:rPr>
        <w:t xml:space="preserve"> (with </w:t>
      </w:r>
      <w:r w:rsidR="002F5178" w:rsidRPr="002F5178">
        <w:rPr>
          <w:rFonts w:ascii="Book Antiqua" w:hAnsi="Book Antiqua"/>
          <w:color w:val="auto"/>
          <w:sz w:val="24"/>
          <w:szCs w:val="24"/>
          <w:lang w:val="en-US" w:eastAsia="nl-NL"/>
        </w:rPr>
        <w:t>inter quartile range</w:t>
      </w:r>
      <w:r w:rsidRPr="002F5178">
        <w:rPr>
          <w:rFonts w:ascii="Book Antiqua" w:hAnsi="Book Antiqua"/>
          <w:color w:val="auto"/>
          <w:sz w:val="24"/>
          <w:szCs w:val="24"/>
          <w:lang w:val="en-US" w:eastAsia="nl-NL"/>
        </w:rPr>
        <w:t>).</w:t>
      </w:r>
      <w:r w:rsidR="003D3237" w:rsidRPr="002F5178">
        <w:rPr>
          <w:rFonts w:ascii="Book Antiqua" w:hAnsi="Book Antiqua"/>
          <w:bCs/>
          <w:color w:val="auto"/>
          <w:sz w:val="24"/>
          <w:szCs w:val="24"/>
          <w:lang w:val="en-US"/>
        </w:rPr>
        <w:t xml:space="preserve"> </w:t>
      </w:r>
      <w:r w:rsidR="002F5178" w:rsidRPr="002F5178">
        <w:rPr>
          <w:rFonts w:ascii="Book Antiqua" w:hAnsi="Book Antiqua"/>
          <w:color w:val="auto"/>
          <w:sz w:val="24"/>
          <w:szCs w:val="24"/>
          <w:lang w:val="en-US"/>
        </w:rPr>
        <w:t>NPRS</w:t>
      </w:r>
      <w:r w:rsidR="002F5178" w:rsidRPr="002F5178">
        <w:rPr>
          <w:rFonts w:ascii="Book Antiqua" w:eastAsia="SimSun" w:hAnsi="Book Antiqua" w:hint="eastAsia"/>
          <w:color w:val="auto"/>
          <w:sz w:val="24"/>
          <w:szCs w:val="24"/>
          <w:lang w:val="en-US" w:eastAsia="zh-CN"/>
        </w:rPr>
        <w:t>:</w:t>
      </w:r>
      <w:r w:rsidR="002F5178" w:rsidRPr="002F5178">
        <w:rPr>
          <w:rFonts w:ascii="Book Antiqua" w:hAnsi="Book Antiqua" w:cs="Arial"/>
          <w:color w:val="auto"/>
          <w:sz w:val="24"/>
          <w:szCs w:val="24"/>
          <w:lang w:val="en-GB"/>
        </w:rPr>
        <w:t xml:space="preserve"> Numeric pain rating scale</w:t>
      </w:r>
      <w:r w:rsidR="002F5178" w:rsidRPr="002F5178">
        <w:rPr>
          <w:rFonts w:ascii="Book Antiqua" w:eastAsia="SimSun" w:hAnsi="Book Antiqua" w:cs="Arial" w:hint="eastAsia"/>
          <w:color w:val="auto"/>
          <w:sz w:val="24"/>
          <w:szCs w:val="24"/>
          <w:lang w:val="en-GB" w:eastAsia="zh-CN"/>
        </w:rPr>
        <w:t>;</w:t>
      </w:r>
      <w:r w:rsidR="002F5178" w:rsidRPr="002F5178">
        <w:rPr>
          <w:rFonts w:ascii="Book Antiqua" w:hAnsi="Book Antiqua"/>
          <w:color w:val="auto"/>
          <w:sz w:val="24"/>
          <w:szCs w:val="24"/>
          <w:lang w:val="en-US" w:eastAsia="nl-NL"/>
        </w:rPr>
        <w:t xml:space="preserve"> </w:t>
      </w:r>
      <w:r w:rsidR="002F5178" w:rsidRPr="00350481">
        <w:rPr>
          <w:rFonts w:ascii="Book Antiqua" w:hAnsi="Book Antiqua"/>
          <w:color w:val="auto"/>
          <w:sz w:val="24"/>
          <w:szCs w:val="24"/>
          <w:lang w:val="en-US" w:eastAsia="nl-NL"/>
        </w:rPr>
        <w:t>PT</w:t>
      </w:r>
      <w:r w:rsidR="002F5178" w:rsidRPr="00FF1CB0">
        <w:rPr>
          <w:rFonts w:ascii="Book Antiqua" w:hAnsi="Book Antiqua" w:hint="eastAsia"/>
          <w:color w:val="auto"/>
          <w:sz w:val="24"/>
          <w:szCs w:val="24"/>
          <w:lang w:val="en-US" w:eastAsia="nl-NL"/>
        </w:rPr>
        <w:t xml:space="preserve">: </w:t>
      </w:r>
      <w:r w:rsidR="002F5178" w:rsidRPr="00FF1CB0">
        <w:rPr>
          <w:rFonts w:ascii="Book Antiqua" w:hAnsi="Book Antiqua"/>
          <w:color w:val="auto"/>
          <w:sz w:val="24"/>
          <w:szCs w:val="24"/>
          <w:lang w:val="en-US" w:eastAsia="nl-NL"/>
        </w:rPr>
        <w:t>Physiotherapy treatment</w:t>
      </w:r>
      <w:r w:rsidR="002F5178" w:rsidRPr="00FF1CB0">
        <w:rPr>
          <w:rFonts w:ascii="Book Antiqua" w:hAnsi="Book Antiqua" w:hint="eastAsia"/>
          <w:color w:val="auto"/>
          <w:sz w:val="24"/>
          <w:szCs w:val="24"/>
          <w:lang w:val="en-US" w:eastAsia="nl-NL"/>
        </w:rPr>
        <w:t>.</w:t>
      </w:r>
    </w:p>
    <w:p w:rsidR="00C0389C" w:rsidRPr="008A439F" w:rsidRDefault="00C0389C" w:rsidP="008A439F">
      <w:pPr>
        <w:pStyle w:val="Frame-inhoud"/>
        <w:spacing w:after="0" w:line="360" w:lineRule="auto"/>
        <w:jc w:val="both"/>
        <w:rPr>
          <w:rFonts w:eastAsia="DengXian"/>
          <w:lang w:eastAsia="zh-CN"/>
        </w:rPr>
      </w:pPr>
    </w:p>
    <w:sectPr w:rsidR="00C0389C" w:rsidRPr="008A439F">
      <w:footerReference w:type="default" r:id="rId8"/>
      <w:pgSz w:w="11906" w:h="16838"/>
      <w:pgMar w:top="1417" w:right="1417" w:bottom="1417" w:left="1417"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DE9" w:rsidRDefault="00EA1DE9">
      <w:pPr>
        <w:spacing w:after="0" w:line="240" w:lineRule="auto"/>
      </w:pPr>
      <w:r>
        <w:separator/>
      </w:r>
    </w:p>
  </w:endnote>
  <w:endnote w:type="continuationSeparator" w:id="0">
    <w:p w:rsidR="00EA1DE9" w:rsidRDefault="00EA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altName w:val="微软雅黑"/>
    <w:panose1 w:val="020B0503020204020204"/>
    <w:charset w:val="86"/>
    <w:family w:val="swiss"/>
    <w:pitch w:val="variable"/>
    <w:sig w:usb0="80000287" w:usb1="28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B0604020202020204"/>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NeueRomanforIBM">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2C8" w:rsidRDefault="00B02655">
    <w:pPr>
      <w:pStyle w:val="10"/>
      <w:ind w:right="360"/>
    </w:pPr>
    <w:r>
      <w:rPr>
        <w:noProof/>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153035" cy="170180"/>
              <wp:effectExtent l="0" t="0" r="0" b="0"/>
              <wp:wrapSquare wrapText="largest"/>
              <wp:docPr id="10"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035" cy="170180"/>
                      </a:xfrm>
                      <a:prstGeom prst="rect">
                        <a:avLst/>
                      </a:prstGeom>
                      <a:noFill/>
                      <a:ln>
                        <a:noFill/>
                      </a:ln>
                    </wps:spPr>
                    <wps:style>
                      <a:lnRef idx="0">
                        <a:scrgbClr r="0" g="0" b="0"/>
                      </a:lnRef>
                      <a:fillRef idx="0">
                        <a:scrgbClr r="0" g="0" b="0"/>
                      </a:fillRef>
                      <a:effectRef idx="0">
                        <a:scrgbClr r="0" g="0" b="0"/>
                      </a:effectRef>
                      <a:fontRef idx="minor"/>
                    </wps:style>
                    <wps:txbx>
                      <w:txbxContent>
                        <w:p w:rsidR="001F32C8" w:rsidRDefault="001F32C8">
                          <w:pPr>
                            <w:pStyle w:val="10"/>
                            <w:rPr>
                              <w:color w:val="000000"/>
                            </w:rPr>
                          </w:pPr>
                          <w:r>
                            <w:rPr>
                              <w:color w:val="000000"/>
                            </w:rPr>
                            <w:fldChar w:fldCharType="begin"/>
                          </w:r>
                          <w:r>
                            <w:instrText>PAGE</w:instrText>
                          </w:r>
                          <w:r>
                            <w:fldChar w:fldCharType="separate"/>
                          </w:r>
                          <w:r w:rsidR="002F5178">
                            <w:rPr>
                              <w:noProof/>
                            </w:rPr>
                            <w:t>27</w:t>
                          </w:r>
                          <w: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9.15pt;margin-top:.05pt;width:12.0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" filled="f" stroked="f">
              <v:textbox style="mso-fit-shape-to-text:t" inset="0,0,0,0">
                <w:txbxContent>
                  <w:p w:rsidR="001F32C8" w:rsidRDefault="001F32C8">
                    <w:pPr>
                      <w:pStyle w:val="10"/>
                      <w:rPr>
                        <w:color w:val="000000"/>
                      </w:rPr>
                    </w:pPr>
                    <w:r>
                      <w:rPr>
                        <w:color w:val="000000"/>
                      </w:rPr>
                      <w:fldChar w:fldCharType="begin"/>
                    </w:r>
                    <w:r>
                      <w:instrText>PAGE</w:instrText>
                    </w:r>
                    <w:r>
                      <w:fldChar w:fldCharType="separate"/>
                    </w:r>
                    <w:r w:rsidR="002F5178">
                      <w:rPr>
                        <w:noProof/>
                      </w:rPr>
                      <w:t>27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DE9" w:rsidRDefault="00EA1DE9">
      <w:pPr>
        <w:spacing w:after="0" w:line="240" w:lineRule="auto"/>
      </w:pPr>
      <w:r>
        <w:separator/>
      </w:r>
    </w:p>
  </w:footnote>
  <w:footnote w:type="continuationSeparator" w:id="0">
    <w:p w:rsidR="00EA1DE9" w:rsidRDefault="00EA1DE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86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3NTA0MDWwMDc0MzNT0lEKTi0uzszPAykwrQUAYccJ+CwAAAA="/>
  </w:docVars>
  <w:rsids>
    <w:rsidRoot w:val="00C0389C"/>
    <w:rsid w:val="000C27C4"/>
    <w:rsid w:val="00151D14"/>
    <w:rsid w:val="00190073"/>
    <w:rsid w:val="001B574A"/>
    <w:rsid w:val="001C1253"/>
    <w:rsid w:val="001D118F"/>
    <w:rsid w:val="001F32C8"/>
    <w:rsid w:val="00256A2F"/>
    <w:rsid w:val="0027367B"/>
    <w:rsid w:val="002F5178"/>
    <w:rsid w:val="00350481"/>
    <w:rsid w:val="00354B3E"/>
    <w:rsid w:val="00376D82"/>
    <w:rsid w:val="00380C8A"/>
    <w:rsid w:val="00385A47"/>
    <w:rsid w:val="003A4CD7"/>
    <w:rsid w:val="003D3237"/>
    <w:rsid w:val="003F3FC5"/>
    <w:rsid w:val="00416BD7"/>
    <w:rsid w:val="004614AE"/>
    <w:rsid w:val="004675A1"/>
    <w:rsid w:val="005A572B"/>
    <w:rsid w:val="00602CD1"/>
    <w:rsid w:val="00637419"/>
    <w:rsid w:val="00642152"/>
    <w:rsid w:val="006D6F4B"/>
    <w:rsid w:val="007B41B2"/>
    <w:rsid w:val="00845FBB"/>
    <w:rsid w:val="00876E92"/>
    <w:rsid w:val="008A25B1"/>
    <w:rsid w:val="008A439F"/>
    <w:rsid w:val="0090265E"/>
    <w:rsid w:val="009939FE"/>
    <w:rsid w:val="009A5A9B"/>
    <w:rsid w:val="00A15053"/>
    <w:rsid w:val="00A303FE"/>
    <w:rsid w:val="00AF22DC"/>
    <w:rsid w:val="00AF268D"/>
    <w:rsid w:val="00B02655"/>
    <w:rsid w:val="00B26F19"/>
    <w:rsid w:val="00B4177B"/>
    <w:rsid w:val="00B429EA"/>
    <w:rsid w:val="00B6697D"/>
    <w:rsid w:val="00B94B65"/>
    <w:rsid w:val="00B97A3F"/>
    <w:rsid w:val="00BF5F0A"/>
    <w:rsid w:val="00C0389C"/>
    <w:rsid w:val="00C45EEB"/>
    <w:rsid w:val="00CB7797"/>
    <w:rsid w:val="00CC7A42"/>
    <w:rsid w:val="00D54A75"/>
    <w:rsid w:val="00E11AB2"/>
    <w:rsid w:val="00EA1DE9"/>
    <w:rsid w:val="00EA2F53"/>
    <w:rsid w:val="00EB16A4"/>
    <w:rsid w:val="00EF63E2"/>
    <w:rsid w:val="00F32350"/>
    <w:rsid w:val="00F73CA0"/>
    <w:rsid w:val="00F7665F"/>
    <w:rsid w:val="00FF083C"/>
    <w:rsid w:val="00FF1C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6BBAA"/>
  <w15:docId w15:val="{AFF490DE-822B-D74D-9944-FE238D53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eastAsia="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ntekstTeken">
    <w:name w:val="Ballontekst Teken"/>
    <w:basedOn w:val="DefaultParagraphFont"/>
    <w:qFormat/>
    <w:rPr>
      <w:rFonts w:ascii="Lucida Grande" w:hAnsi="Lucida Grande" w:cs="Lucida Grande"/>
      <w:sz w:val="18"/>
      <w:szCs w:val="18"/>
    </w:rPr>
  </w:style>
  <w:style w:type="character" w:styleId="CommentReference">
    <w:name w:val="annotation reference"/>
    <w:basedOn w:val="DefaultParagraphFont"/>
    <w:uiPriority w:val="99"/>
    <w:qFormat/>
    <w:rPr>
      <w:sz w:val="18"/>
      <w:szCs w:val="18"/>
    </w:rPr>
  </w:style>
  <w:style w:type="character" w:customStyle="1" w:styleId="TekstopmerkingTeken">
    <w:name w:val="Tekst opmerking Teken"/>
    <w:basedOn w:val="DefaultParagraphFont"/>
    <w:qFormat/>
    <w:rPr>
      <w:sz w:val="24"/>
      <w:szCs w:val="24"/>
    </w:rPr>
  </w:style>
  <w:style w:type="character" w:customStyle="1" w:styleId="OnderwerpvanopmerkingTeken">
    <w:name w:val="Onderwerp van opmerking Teken"/>
    <w:basedOn w:val="TekstopmerkingTeken"/>
    <w:qFormat/>
    <w:rPr>
      <w:b/>
      <w:bCs/>
      <w:sz w:val="20"/>
      <w:szCs w:val="20"/>
    </w:rPr>
  </w:style>
  <w:style w:type="character" w:customStyle="1" w:styleId="Kop1Char">
    <w:name w:val="Kop 1 Char"/>
    <w:basedOn w:val="DefaultParagraphFont"/>
    <w:qFormat/>
    <w:rPr>
      <w:rFonts w:ascii="Arial" w:eastAsia="Times New Roman" w:hAnsi="Arial" w:cs="Times New Roman"/>
      <w:b/>
      <w:lang w:eastAsia="nl-NL"/>
    </w:rPr>
  </w:style>
  <w:style w:type="character" w:customStyle="1" w:styleId="Kop2Char">
    <w:name w:val="Kop 2 Char"/>
    <w:basedOn w:val="DefaultParagraphFont"/>
    <w:qFormat/>
    <w:rPr>
      <w:rFonts w:ascii="Arial" w:eastAsia="Times New Roman" w:hAnsi="Arial" w:cs="Times New Roman"/>
      <w:b/>
      <w:bCs/>
      <w:iCs/>
      <w:szCs w:val="28"/>
      <w:lang w:val="x-none" w:eastAsia="nl-NL"/>
    </w:rPr>
  </w:style>
  <w:style w:type="character" w:customStyle="1" w:styleId="Kop3Char">
    <w:name w:val="Kop 3 Char"/>
    <w:basedOn w:val="DefaultParagraphFont"/>
    <w:qFormat/>
    <w:rPr>
      <w:rFonts w:ascii="Arial" w:eastAsia="Times New Roman" w:hAnsi="Arial" w:cs="Arial"/>
      <w:b/>
      <w:bCs/>
      <w:szCs w:val="26"/>
      <w:lang w:eastAsia="nl-NL"/>
    </w:rPr>
  </w:style>
  <w:style w:type="character" w:customStyle="1" w:styleId="Kop4Char">
    <w:name w:val="Kop 4 Char"/>
    <w:basedOn w:val="DefaultParagraphFont"/>
    <w:qFormat/>
    <w:rPr>
      <w:rFonts w:ascii="Times New Roman" w:eastAsia="Times New Roman" w:hAnsi="Times New Roman" w:cs="Times New Roman"/>
      <w:b/>
      <w:bCs/>
      <w:sz w:val="28"/>
      <w:szCs w:val="28"/>
      <w:lang w:eastAsia="nl-NL"/>
    </w:rPr>
  </w:style>
  <w:style w:type="character" w:customStyle="1" w:styleId="Kop5Char">
    <w:name w:val="Kop 5 Char"/>
    <w:basedOn w:val="DefaultParagraphFont"/>
    <w:qFormat/>
    <w:rPr>
      <w:rFonts w:ascii="Arial" w:eastAsia="Times New Roman" w:hAnsi="Arial" w:cs="Times New Roman"/>
      <w:b/>
      <w:bCs/>
      <w:i/>
      <w:iCs/>
      <w:sz w:val="26"/>
      <w:szCs w:val="26"/>
      <w:lang w:eastAsia="nl-NL"/>
    </w:rPr>
  </w:style>
  <w:style w:type="character" w:customStyle="1" w:styleId="Kop6Char">
    <w:name w:val="Kop 6 Char"/>
    <w:basedOn w:val="DefaultParagraphFont"/>
    <w:qFormat/>
    <w:rPr>
      <w:rFonts w:ascii="Times New Roman" w:eastAsia="Times New Roman" w:hAnsi="Times New Roman" w:cs="Times New Roman"/>
      <w:b/>
      <w:bCs/>
      <w:lang w:eastAsia="nl-NL"/>
    </w:rPr>
  </w:style>
  <w:style w:type="character" w:customStyle="1" w:styleId="Kop7Char">
    <w:name w:val="Kop 7 Char"/>
    <w:basedOn w:val="DefaultParagraphFont"/>
    <w:qFormat/>
    <w:rPr>
      <w:rFonts w:ascii="Times New Roman" w:eastAsia="Times New Roman" w:hAnsi="Times New Roman" w:cs="Times New Roman"/>
      <w:sz w:val="24"/>
      <w:szCs w:val="24"/>
      <w:lang w:eastAsia="nl-NL"/>
    </w:rPr>
  </w:style>
  <w:style w:type="character" w:customStyle="1" w:styleId="Kop8Char">
    <w:name w:val="Kop 8 Char"/>
    <w:basedOn w:val="DefaultParagraphFont"/>
    <w:qFormat/>
    <w:rPr>
      <w:rFonts w:ascii="Times New Roman" w:eastAsia="Times New Roman" w:hAnsi="Times New Roman" w:cs="Times New Roman"/>
      <w:i/>
      <w:iCs/>
      <w:sz w:val="24"/>
      <w:szCs w:val="24"/>
      <w:lang w:eastAsia="nl-NL"/>
    </w:rPr>
  </w:style>
  <w:style w:type="character" w:customStyle="1" w:styleId="Kop9Char">
    <w:name w:val="Kop 9 Char"/>
    <w:basedOn w:val="DefaultParagraphFont"/>
    <w:qFormat/>
    <w:rPr>
      <w:rFonts w:ascii="Arial" w:eastAsia="Times New Roman" w:hAnsi="Arial" w:cs="Arial"/>
      <w:lang w:eastAsia="nl-NL"/>
    </w:rPr>
  </w:style>
  <w:style w:type="character" w:customStyle="1" w:styleId="VoettekstChar">
    <w:name w:val="Voettekst Char"/>
    <w:basedOn w:val="DefaultParagraphFont"/>
    <w:qFormat/>
  </w:style>
  <w:style w:type="character" w:styleId="PageNumber">
    <w:name w:val="page number"/>
    <w:basedOn w:val="DefaultParagraphFont"/>
    <w:qFormat/>
  </w:style>
  <w:style w:type="character" w:customStyle="1" w:styleId="Internetkoppeling">
    <w:name w:val="Internetkoppeling"/>
    <w:basedOn w:val="DefaultParagraphFont"/>
    <w:uiPriority w:val="99"/>
    <w:semiHidden/>
    <w:unhideWhenUsed/>
    <w:rsid w:val="003628AF"/>
    <w:rPr>
      <w:color w:val="0563C1" w:themeColor="hyperlink"/>
      <w:u w:val="single"/>
    </w:rPr>
  </w:style>
  <w:style w:type="character" w:customStyle="1" w:styleId="ListLabel1">
    <w:name w:val="ListLabel 1"/>
    <w:qFormat/>
    <w:rPr>
      <w:rFonts w:eastAsia="Calibri"/>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i w:val="0"/>
    </w:rPr>
  </w:style>
  <w:style w:type="character" w:customStyle="1" w:styleId="ListLabel10">
    <w:name w:val="ListLabel 10"/>
    <w:qFormat/>
    <w:rPr>
      <w:b/>
      <w:i w:val="0"/>
    </w:rPr>
  </w:style>
  <w:style w:type="character" w:customStyle="1" w:styleId="ListLabel11">
    <w:name w:val="ListLabel 11"/>
    <w:qFormat/>
    <w:rPr>
      <w:b/>
      <w:i w:val="0"/>
    </w:rPr>
  </w:style>
  <w:style w:type="character" w:customStyle="1" w:styleId="ListLabel12">
    <w:name w:val="ListLabel 12"/>
    <w:qFormat/>
    <w:rPr>
      <w:b/>
      <w:i w:val="0"/>
    </w:rPr>
  </w:style>
  <w:style w:type="character" w:customStyle="1" w:styleId="ListLabel13">
    <w:name w:val="ListLabel 13"/>
    <w:qFormat/>
    <w:rPr>
      <w:b/>
      <w:i w:val="0"/>
    </w:rPr>
  </w:style>
  <w:style w:type="character" w:customStyle="1" w:styleId="ListLabel14">
    <w:name w:val="ListLabel 14"/>
    <w:qFormat/>
    <w:rPr>
      <w:b/>
      <w:i w:val="0"/>
    </w:rPr>
  </w:style>
  <w:style w:type="character" w:customStyle="1" w:styleId="ListLabel15">
    <w:name w:val="ListLabel 15"/>
    <w:qFormat/>
    <w:rPr>
      <w:b/>
      <w:i w:val="0"/>
    </w:rPr>
  </w:style>
  <w:style w:type="character" w:customStyle="1" w:styleId="ListLabel16">
    <w:name w:val="ListLabel 16"/>
    <w:qFormat/>
    <w:rPr>
      <w:b/>
      <w:i w:val="0"/>
    </w:rPr>
  </w:style>
  <w:style w:type="character" w:customStyle="1" w:styleId="ListLabel17">
    <w:name w:val="ListLabel 17"/>
    <w:qFormat/>
    <w:rPr>
      <w:b/>
      <w:i w:val="0"/>
    </w:rPr>
  </w:style>
  <w:style w:type="character" w:customStyle="1" w:styleId="ListLabel18">
    <w:name w:val="ListLabel 18"/>
    <w:qFormat/>
    <w:rPr>
      <w:b/>
      <w:i w:val="0"/>
    </w:rPr>
  </w:style>
  <w:style w:type="character" w:customStyle="1" w:styleId="ListLabel19">
    <w:name w:val="ListLabel 19"/>
    <w:qFormat/>
    <w:rPr>
      <w:b/>
      <w:i w:val="0"/>
    </w:rPr>
  </w:style>
  <w:style w:type="character" w:customStyle="1" w:styleId="ListLabel20">
    <w:name w:val="ListLabel 20"/>
    <w:qFormat/>
    <w:rPr>
      <w:b/>
      <w:i w:val="0"/>
    </w:rPr>
  </w:style>
  <w:style w:type="character" w:customStyle="1" w:styleId="ListLabel21">
    <w:name w:val="ListLabel 21"/>
    <w:qFormat/>
    <w:rPr>
      <w:b/>
      <w:i w:val="0"/>
    </w:rPr>
  </w:style>
  <w:style w:type="character" w:customStyle="1" w:styleId="ListLabel22">
    <w:name w:val="ListLabel 22"/>
    <w:qFormat/>
    <w:rPr>
      <w:b/>
      <w:i w:val="0"/>
    </w:rPr>
  </w:style>
  <w:style w:type="character" w:customStyle="1" w:styleId="ListLabel23">
    <w:name w:val="ListLabel 23"/>
    <w:qFormat/>
    <w:rPr>
      <w:b/>
      <w:i w:val="0"/>
    </w:rPr>
  </w:style>
  <w:style w:type="character" w:customStyle="1" w:styleId="ListLabel24">
    <w:name w:val="ListLabel 24"/>
    <w:qFormat/>
    <w:rPr>
      <w:b/>
      <w:i w:val="0"/>
    </w:rPr>
  </w:style>
  <w:style w:type="character" w:customStyle="1" w:styleId="CommentTextChar">
    <w:name w:val="Comment Text Char"/>
    <w:basedOn w:val="DefaultParagraphFont"/>
    <w:link w:val="CommentText"/>
    <w:uiPriority w:val="99"/>
    <w:qFormat/>
    <w:rsid w:val="003628AF"/>
    <w:rPr>
      <w:rFonts w:eastAsia="Calibri"/>
      <w:color w:val="00000A"/>
      <w:sz w:val="18"/>
      <w:szCs w:val="18"/>
    </w:rPr>
  </w:style>
  <w:style w:type="character" w:customStyle="1" w:styleId="FooterChar">
    <w:name w:val="Footer Char"/>
    <w:basedOn w:val="DefaultParagraphFont"/>
    <w:link w:val="Footer"/>
    <w:uiPriority w:val="99"/>
    <w:qFormat/>
    <w:rsid w:val="003628AF"/>
    <w:rPr>
      <w:rFonts w:eastAsia="Calibri"/>
      <w:color w:val="00000A"/>
      <w:sz w:val="18"/>
      <w:szCs w:val="18"/>
    </w:rPr>
  </w:style>
  <w:style w:type="character" w:customStyle="1" w:styleId="Char">
    <w:name w:val="批注文字 Char"/>
    <w:basedOn w:val="DefaultParagraphFont"/>
    <w:uiPriority w:val="99"/>
    <w:qFormat/>
    <w:rsid w:val="003628AF"/>
    <w:rPr>
      <w:rFonts w:eastAsia="Calibri"/>
      <w:color w:val="00000A"/>
      <w:sz w:val="24"/>
      <w:szCs w:val="24"/>
    </w:rPr>
  </w:style>
  <w:style w:type="character" w:customStyle="1" w:styleId="ListLabel25">
    <w:name w:val="ListLabel 25"/>
    <w:qFormat/>
    <w:rPr>
      <w:b/>
      <w:i w:val="0"/>
    </w:rPr>
  </w:style>
  <w:style w:type="paragraph" w:customStyle="1" w:styleId="Kop">
    <w:name w:val="Kop"/>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11">
    <w:name w:val="标题 11"/>
    <w:basedOn w:val="Normal"/>
    <w:qFormat/>
    <w:pPr>
      <w:keepNext/>
      <w:tabs>
        <w:tab w:val="left" w:pos="1701"/>
      </w:tabs>
      <w:spacing w:after="0" w:line="320" w:lineRule="exact"/>
      <w:outlineLvl w:val="0"/>
    </w:pPr>
    <w:rPr>
      <w:rFonts w:ascii="Arial" w:eastAsia="Times New Roman" w:hAnsi="Arial" w:cs="Times New Roman"/>
      <w:b/>
      <w:lang w:eastAsia="nl-NL"/>
    </w:rPr>
  </w:style>
  <w:style w:type="paragraph" w:customStyle="1" w:styleId="21">
    <w:name w:val="标题 21"/>
    <w:basedOn w:val="Normal"/>
    <w:qFormat/>
    <w:pPr>
      <w:keepNext/>
      <w:tabs>
        <w:tab w:val="left" w:pos="1701"/>
      </w:tabs>
      <w:spacing w:before="120" w:after="0" w:line="320" w:lineRule="exact"/>
      <w:outlineLvl w:val="1"/>
    </w:pPr>
    <w:rPr>
      <w:rFonts w:ascii="Arial" w:eastAsia="Times New Roman" w:hAnsi="Arial" w:cs="Times New Roman"/>
      <w:b/>
      <w:bCs/>
      <w:iCs/>
      <w:szCs w:val="28"/>
      <w:lang w:val="x-none" w:eastAsia="nl-NL"/>
    </w:rPr>
  </w:style>
  <w:style w:type="paragraph" w:customStyle="1" w:styleId="31">
    <w:name w:val="标题 31"/>
    <w:basedOn w:val="Normal"/>
    <w:qFormat/>
    <w:pPr>
      <w:keepNext/>
      <w:tabs>
        <w:tab w:val="left" w:pos="1701"/>
      </w:tabs>
      <w:spacing w:before="240" w:after="60" w:line="320" w:lineRule="exact"/>
      <w:outlineLvl w:val="2"/>
    </w:pPr>
    <w:rPr>
      <w:rFonts w:ascii="Arial" w:eastAsia="Times New Roman" w:hAnsi="Arial" w:cs="Arial"/>
      <w:b/>
      <w:bCs/>
      <w:szCs w:val="26"/>
      <w:lang w:eastAsia="nl-NL"/>
    </w:rPr>
  </w:style>
  <w:style w:type="paragraph" w:customStyle="1" w:styleId="41">
    <w:name w:val="标题 41"/>
    <w:basedOn w:val="Normal"/>
    <w:qFormat/>
    <w:pPr>
      <w:keepNext/>
      <w:tabs>
        <w:tab w:val="left" w:pos="1701"/>
      </w:tabs>
      <w:spacing w:before="240" w:after="60" w:line="320" w:lineRule="exact"/>
      <w:outlineLvl w:val="3"/>
    </w:pPr>
    <w:rPr>
      <w:rFonts w:ascii="Times New Roman" w:eastAsia="Times New Roman" w:hAnsi="Times New Roman" w:cs="Times New Roman"/>
      <w:b/>
      <w:bCs/>
      <w:sz w:val="28"/>
      <w:szCs w:val="28"/>
      <w:lang w:eastAsia="nl-NL"/>
    </w:rPr>
  </w:style>
  <w:style w:type="paragraph" w:customStyle="1" w:styleId="51">
    <w:name w:val="标题 51"/>
    <w:basedOn w:val="Normal"/>
    <w:qFormat/>
    <w:pPr>
      <w:tabs>
        <w:tab w:val="left" w:pos="1701"/>
      </w:tabs>
      <w:spacing w:before="240" w:after="60" w:line="320" w:lineRule="exact"/>
      <w:outlineLvl w:val="4"/>
    </w:pPr>
    <w:rPr>
      <w:rFonts w:ascii="Arial" w:eastAsia="Times New Roman" w:hAnsi="Arial" w:cs="Times New Roman"/>
      <w:b/>
      <w:bCs/>
      <w:i/>
      <w:iCs/>
      <w:sz w:val="26"/>
      <w:szCs w:val="26"/>
      <w:lang w:eastAsia="nl-NL"/>
    </w:rPr>
  </w:style>
  <w:style w:type="paragraph" w:customStyle="1" w:styleId="61">
    <w:name w:val="标题 61"/>
    <w:basedOn w:val="Normal"/>
    <w:qFormat/>
    <w:pPr>
      <w:tabs>
        <w:tab w:val="left" w:pos="1701"/>
      </w:tabs>
      <w:spacing w:before="240" w:after="60" w:line="320" w:lineRule="exact"/>
      <w:outlineLvl w:val="5"/>
    </w:pPr>
    <w:rPr>
      <w:rFonts w:ascii="Times New Roman" w:eastAsia="Times New Roman" w:hAnsi="Times New Roman" w:cs="Times New Roman"/>
      <w:b/>
      <w:bCs/>
      <w:lang w:eastAsia="nl-NL"/>
    </w:rPr>
  </w:style>
  <w:style w:type="paragraph" w:customStyle="1" w:styleId="71">
    <w:name w:val="标题 71"/>
    <w:basedOn w:val="Normal"/>
    <w:qFormat/>
    <w:pPr>
      <w:tabs>
        <w:tab w:val="left" w:pos="1701"/>
      </w:tabs>
      <w:spacing w:before="240" w:after="60" w:line="320" w:lineRule="exact"/>
      <w:outlineLvl w:val="6"/>
    </w:pPr>
    <w:rPr>
      <w:rFonts w:ascii="Times New Roman" w:eastAsia="Times New Roman" w:hAnsi="Times New Roman" w:cs="Times New Roman"/>
      <w:sz w:val="24"/>
      <w:szCs w:val="24"/>
      <w:lang w:eastAsia="nl-NL"/>
    </w:rPr>
  </w:style>
  <w:style w:type="paragraph" w:customStyle="1" w:styleId="81">
    <w:name w:val="标题 81"/>
    <w:basedOn w:val="Normal"/>
    <w:qFormat/>
    <w:pPr>
      <w:tabs>
        <w:tab w:val="left" w:pos="1701"/>
      </w:tabs>
      <w:spacing w:before="240" w:after="60" w:line="320" w:lineRule="exact"/>
      <w:outlineLvl w:val="7"/>
    </w:pPr>
    <w:rPr>
      <w:rFonts w:ascii="Times New Roman" w:eastAsia="Times New Roman" w:hAnsi="Times New Roman" w:cs="Times New Roman"/>
      <w:i/>
      <w:iCs/>
      <w:sz w:val="24"/>
      <w:szCs w:val="24"/>
      <w:lang w:eastAsia="nl-NL"/>
    </w:rPr>
  </w:style>
  <w:style w:type="paragraph" w:customStyle="1" w:styleId="91">
    <w:name w:val="标题 91"/>
    <w:basedOn w:val="Normal"/>
    <w:qFormat/>
    <w:pPr>
      <w:tabs>
        <w:tab w:val="left" w:pos="1701"/>
      </w:tabs>
      <w:spacing w:before="240" w:after="60" w:line="320" w:lineRule="exact"/>
      <w:outlineLvl w:val="8"/>
    </w:pPr>
    <w:rPr>
      <w:rFonts w:ascii="Arial" w:eastAsia="Times New Roman" w:hAnsi="Arial" w:cs="Arial"/>
      <w:lang w:eastAsia="nl-NL"/>
    </w:rPr>
  </w:style>
  <w:style w:type="paragraph" w:customStyle="1" w:styleId="1">
    <w:name w:val="题注1"/>
    <w:basedOn w:val="Normal"/>
    <w:qFormat/>
    <w:pPr>
      <w:suppressLineNumbers/>
      <w:spacing w:before="120" w:after="120"/>
    </w:pPr>
    <w:rPr>
      <w:rFonts w:cs="Arial"/>
      <w:i/>
      <w:iCs/>
      <w:sz w:val="24"/>
      <w:szCs w:val="24"/>
    </w:rPr>
  </w:style>
  <w:style w:type="paragraph" w:styleId="BalloonText">
    <w:name w:val="Balloon Text"/>
    <w:basedOn w:val="Normal"/>
    <w:qFormat/>
    <w:pPr>
      <w:spacing w:after="0" w:line="240" w:lineRule="auto"/>
    </w:pPr>
    <w:rPr>
      <w:rFonts w:ascii="Lucida Grande" w:hAnsi="Lucida Grande" w:cs="Lucida Grande"/>
      <w:sz w:val="18"/>
      <w:szCs w:val="18"/>
    </w:rPr>
  </w:style>
  <w:style w:type="paragraph" w:styleId="ListParagraph">
    <w:name w:val="List Paragraph"/>
    <w:basedOn w:val="Normal"/>
    <w:qFormat/>
    <w:pPr>
      <w:ind w:left="720"/>
      <w:contextualSpacing/>
    </w:pPr>
  </w:style>
  <w:style w:type="paragraph" w:styleId="CommentText">
    <w:name w:val="annotation text"/>
    <w:basedOn w:val="Normal"/>
    <w:link w:val="CommentTextChar"/>
    <w:uiPriority w:val="99"/>
    <w:qFormat/>
    <w:pPr>
      <w:spacing w:line="240" w:lineRule="auto"/>
    </w:pPr>
    <w:rPr>
      <w:sz w:val="24"/>
      <w:szCs w:val="24"/>
    </w:rPr>
  </w:style>
  <w:style w:type="paragraph" w:styleId="CommentSubject">
    <w:name w:val="annotation subject"/>
    <w:basedOn w:val="CommentText"/>
    <w:qFormat/>
    <w:rPr>
      <w:b/>
      <w:bCs/>
      <w:sz w:val="20"/>
      <w:szCs w:val="20"/>
    </w:rPr>
  </w:style>
  <w:style w:type="paragraph" w:customStyle="1" w:styleId="10">
    <w:name w:val="页脚1"/>
    <w:basedOn w:val="Normal"/>
    <w:qFormat/>
    <w:pPr>
      <w:tabs>
        <w:tab w:val="center" w:pos="4536"/>
        <w:tab w:val="right" w:pos="9072"/>
      </w:tabs>
      <w:spacing w:after="0" w:line="240" w:lineRule="auto"/>
    </w:pPr>
  </w:style>
  <w:style w:type="paragraph" w:styleId="Revision">
    <w:name w:val="Revision"/>
    <w:qFormat/>
    <w:rPr>
      <w:rFonts w:eastAsia="Calibri"/>
      <w:color w:val="00000A"/>
      <w:sz w:val="22"/>
    </w:rPr>
  </w:style>
  <w:style w:type="paragraph" w:customStyle="1" w:styleId="Frame-inhoud">
    <w:name w:val="Frame-inhoud"/>
    <w:basedOn w:val="Normal"/>
    <w:qFormat/>
  </w:style>
  <w:style w:type="paragraph" w:customStyle="1" w:styleId="Inhoudtabel">
    <w:name w:val="Inhoud tabel"/>
    <w:basedOn w:val="Normal"/>
    <w:qFormat/>
  </w:style>
  <w:style w:type="paragraph" w:customStyle="1" w:styleId="Tabelkop">
    <w:name w:val="Tabelkop"/>
    <w:basedOn w:val="Inhoudtabel"/>
    <w:qFormat/>
  </w:style>
  <w:style w:type="paragraph" w:styleId="Header">
    <w:name w:val="header"/>
    <w:basedOn w:val="Normal"/>
    <w:uiPriority w:val="99"/>
    <w:unhideWhenUsed/>
    <w:rsid w:val="003628AF"/>
    <w:pPr>
      <w:pBdr>
        <w:bottom w:val="single" w:sz="6" w:space="1" w:color="00000A"/>
      </w:pBdr>
      <w:tabs>
        <w:tab w:val="center" w:pos="4153"/>
        <w:tab w:val="right" w:pos="8306"/>
      </w:tabs>
      <w:snapToGrid w:val="0"/>
      <w:spacing w:line="240" w:lineRule="auto"/>
      <w:jc w:val="center"/>
    </w:pPr>
    <w:rPr>
      <w:sz w:val="18"/>
      <w:szCs w:val="18"/>
    </w:rPr>
  </w:style>
  <w:style w:type="paragraph" w:styleId="Footer">
    <w:name w:val="footer"/>
    <w:basedOn w:val="Normal"/>
    <w:link w:val="FooterChar"/>
    <w:uiPriority w:val="99"/>
    <w:unhideWhenUsed/>
    <w:rsid w:val="003628AF"/>
    <w:pPr>
      <w:tabs>
        <w:tab w:val="center" w:pos="4153"/>
        <w:tab w:val="right" w:pos="8306"/>
      </w:tabs>
      <w:snapToGrid w:val="0"/>
      <w:spacing w:line="240" w:lineRule="auto"/>
    </w:pPr>
    <w:rPr>
      <w:sz w:val="18"/>
      <w:szCs w:val="18"/>
    </w:rPr>
  </w:style>
  <w:style w:type="character" w:styleId="Hyperlink">
    <w:name w:val="Hyperlink"/>
    <w:basedOn w:val="DefaultParagraphFont"/>
    <w:uiPriority w:val="99"/>
    <w:semiHidden/>
    <w:unhideWhenUsed/>
    <w:rsid w:val="00C45EEB"/>
    <w:rPr>
      <w:color w:val="0000FF"/>
      <w:u w:val="single"/>
    </w:rPr>
  </w:style>
  <w:style w:type="paragraph" w:customStyle="1" w:styleId="AmisNormal">
    <w:name w:val="Ami's Normal"/>
    <w:basedOn w:val="Normal"/>
    <w:autoRedefine/>
    <w:uiPriority w:val="99"/>
    <w:rsid w:val="001F32C8"/>
    <w:pPr>
      <w:widowControl w:val="0"/>
      <w:suppressAutoHyphens/>
      <w:snapToGrid w:val="0"/>
      <w:spacing w:after="0" w:line="360" w:lineRule="auto"/>
      <w:jc w:val="both"/>
    </w:pPr>
    <w:rPr>
      <w:rFonts w:ascii="Book Antiqua" w:eastAsia="Malgun Gothic" w:hAnsi="Book Antiqua" w:cs="Gulim"/>
      <w:b/>
      <w:bCs/>
      <w:color w:val="auto"/>
      <w:sz w:val="24"/>
      <w:szCs w:val="24"/>
      <w:lang w:val="en-US" w:eastAsia="ko-KR" w:bidi="he-IL"/>
    </w:rPr>
  </w:style>
  <w:style w:type="paragraph" w:styleId="PlainText">
    <w:name w:val="Plain Text"/>
    <w:basedOn w:val="Normal"/>
    <w:link w:val="PlainTextChar"/>
    <w:semiHidden/>
    <w:unhideWhenUsed/>
    <w:rsid w:val="008A439F"/>
    <w:pPr>
      <w:widowControl w:val="0"/>
      <w:spacing w:after="0" w:line="240" w:lineRule="auto"/>
      <w:jc w:val="both"/>
    </w:pPr>
    <w:rPr>
      <w:rFonts w:ascii="SimSun" w:eastAsia="SimSun" w:hAnsi="Courier New" w:cs="Courier New"/>
      <w:color w:val="auto"/>
      <w:kern w:val="2"/>
      <w:sz w:val="21"/>
      <w:szCs w:val="21"/>
      <w:lang w:val="en-US" w:eastAsia="zh-CN"/>
    </w:rPr>
  </w:style>
  <w:style w:type="character" w:customStyle="1" w:styleId="PlainTextChar">
    <w:name w:val="Plain Text Char"/>
    <w:basedOn w:val="DefaultParagraphFont"/>
    <w:link w:val="PlainText"/>
    <w:semiHidden/>
    <w:rsid w:val="008A439F"/>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3798">
      <w:bodyDiv w:val="1"/>
      <w:marLeft w:val="0"/>
      <w:marRight w:val="0"/>
      <w:marTop w:val="0"/>
      <w:marBottom w:val="0"/>
      <w:divBdr>
        <w:top w:val="none" w:sz="0" w:space="0" w:color="auto"/>
        <w:left w:val="none" w:sz="0" w:space="0" w:color="auto"/>
        <w:bottom w:val="none" w:sz="0" w:space="0" w:color="auto"/>
        <w:right w:val="none" w:sz="0" w:space="0" w:color="auto"/>
      </w:divBdr>
    </w:div>
    <w:div w:id="561524140">
      <w:bodyDiv w:val="1"/>
      <w:marLeft w:val="0"/>
      <w:marRight w:val="0"/>
      <w:marTop w:val="0"/>
      <w:marBottom w:val="0"/>
      <w:divBdr>
        <w:top w:val="none" w:sz="0" w:space="0" w:color="auto"/>
        <w:left w:val="none" w:sz="0" w:space="0" w:color="auto"/>
        <w:bottom w:val="none" w:sz="0" w:space="0" w:color="auto"/>
        <w:right w:val="none" w:sz="0" w:space="0" w:color="auto"/>
      </w:divBdr>
    </w:div>
    <w:div w:id="1017658862">
      <w:bodyDiv w:val="1"/>
      <w:marLeft w:val="0"/>
      <w:marRight w:val="0"/>
      <w:marTop w:val="0"/>
      <w:marBottom w:val="0"/>
      <w:divBdr>
        <w:top w:val="none" w:sz="0" w:space="0" w:color="auto"/>
        <w:left w:val="none" w:sz="0" w:space="0" w:color="auto"/>
        <w:bottom w:val="none" w:sz="0" w:space="0" w:color="auto"/>
        <w:right w:val="none" w:sz="0" w:space="0" w:color="auto"/>
      </w:divBdr>
    </w:div>
    <w:div w:id="1688365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6137</Words>
  <Characters>34985</Characters>
  <Application>Microsoft Office Word</Application>
  <DocSecurity>0</DocSecurity>
  <Lines>291</Lines>
  <Paragraphs>82</Paragraphs>
  <ScaleCrop>false</ScaleCrop>
  <Company>AMC</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dc:description/>
  <cp:lastModifiedBy>Li Ma</cp:lastModifiedBy>
  <cp:revision>3</cp:revision>
  <cp:lastPrinted>2016-12-21T14:51:00Z</cp:lastPrinted>
  <dcterms:created xsi:type="dcterms:W3CDTF">2018-08-03T04:36:00Z</dcterms:created>
  <dcterms:modified xsi:type="dcterms:W3CDTF">2018-08-03T04:44:00Z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http://www.zotero.org/styles/american-medical-association</vt:lpwstr>
  </property>
  <property fmtid="{D5CDD505-2E9C-101B-9397-08002B2CF9AE}" pid="8" name="Mendeley Document_1">
    <vt:lpwstr>True</vt:lpwstr>
  </property>
  <property fmtid="{D5CDD505-2E9C-101B-9397-08002B2CF9AE}" pid="9" name="Mendeley Unique User Id_1">
    <vt:lpwstr>720da7a3-1bb3-3f67-b22c-41a223cdf8d5</vt:lpwstr>
  </property>
  <property fmtid="{D5CDD505-2E9C-101B-9397-08002B2CF9AE}" pid="10" name="ScaleCrop">
    <vt:bool>false</vt:bool>
  </property>
  <property fmtid="{D5CDD505-2E9C-101B-9397-08002B2CF9AE}" pid="11" name="ShareDoc">
    <vt:bool>false</vt:bool>
  </property>
</Properties>
</file>