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A62B" w14:textId="77777777" w:rsidR="00D10A3D" w:rsidRPr="00C161A6" w:rsidRDefault="00D10A3D" w:rsidP="00C161A6">
      <w:pPr>
        <w:spacing w:after="0" w:line="360" w:lineRule="auto"/>
        <w:jc w:val="both"/>
        <w:rPr>
          <w:rFonts w:ascii="Book Antiqua" w:hAnsi="Book Antiqua"/>
          <w:sz w:val="24"/>
          <w:szCs w:val="24"/>
        </w:rPr>
      </w:pPr>
      <w:r w:rsidRPr="00C161A6">
        <w:rPr>
          <w:rFonts w:ascii="Book Antiqua" w:hAnsi="Book Antiqua"/>
          <w:b/>
          <w:sz w:val="24"/>
          <w:szCs w:val="24"/>
        </w:rPr>
        <w:t xml:space="preserve">Name of Journal: </w:t>
      </w:r>
      <w:r w:rsidRPr="00C161A6">
        <w:rPr>
          <w:rFonts w:ascii="Book Antiqua" w:hAnsi="Book Antiqua"/>
          <w:i/>
          <w:sz w:val="24"/>
          <w:szCs w:val="24"/>
        </w:rPr>
        <w:t>World Journal of Orthopedics</w:t>
      </w:r>
    </w:p>
    <w:p w14:paraId="5CFDB0FC" w14:textId="77777777" w:rsidR="00D10A3D" w:rsidRPr="00C161A6" w:rsidRDefault="00D10A3D" w:rsidP="00C161A6">
      <w:pPr>
        <w:spacing w:after="0" w:line="360" w:lineRule="auto"/>
        <w:jc w:val="both"/>
        <w:rPr>
          <w:rFonts w:ascii="Book Antiqua" w:hAnsi="Book Antiqua"/>
          <w:b/>
          <w:sz w:val="24"/>
          <w:szCs w:val="24"/>
          <w:lang w:eastAsia="zh-CN"/>
        </w:rPr>
      </w:pPr>
      <w:r w:rsidRPr="00C161A6">
        <w:rPr>
          <w:rFonts w:ascii="Book Antiqua" w:hAnsi="Book Antiqua"/>
          <w:b/>
          <w:sz w:val="24"/>
          <w:szCs w:val="24"/>
        </w:rPr>
        <w:t xml:space="preserve">Manuscript NO: </w:t>
      </w:r>
      <w:r w:rsidRPr="00C161A6">
        <w:rPr>
          <w:rFonts w:ascii="Book Antiqua" w:hAnsi="Book Antiqua"/>
          <w:sz w:val="24"/>
          <w:szCs w:val="24"/>
          <w:lang w:eastAsia="zh-CN"/>
        </w:rPr>
        <w:t>39214</w:t>
      </w:r>
    </w:p>
    <w:p w14:paraId="0B7BACEF" w14:textId="2F0B3E57" w:rsidR="00D10A3D" w:rsidRPr="00C161A6" w:rsidRDefault="00D10A3D" w:rsidP="00C161A6">
      <w:pPr>
        <w:spacing w:after="0" w:line="360" w:lineRule="auto"/>
        <w:jc w:val="both"/>
        <w:rPr>
          <w:rFonts w:ascii="Book Antiqua" w:hAnsi="Book Antiqua"/>
          <w:b/>
          <w:sz w:val="24"/>
          <w:szCs w:val="24"/>
          <w:lang w:eastAsia="zh-CN"/>
        </w:rPr>
      </w:pPr>
      <w:r w:rsidRPr="00C161A6">
        <w:rPr>
          <w:rFonts w:ascii="Book Antiqua" w:hAnsi="Book Antiqua"/>
          <w:b/>
          <w:sz w:val="24"/>
          <w:szCs w:val="24"/>
        </w:rPr>
        <w:t xml:space="preserve">Manuscript Type: </w:t>
      </w:r>
      <w:r w:rsidR="00A90CEB" w:rsidRPr="00C161A6">
        <w:rPr>
          <w:rFonts w:ascii="Book Antiqua" w:hAnsi="Book Antiqua"/>
          <w:sz w:val="24"/>
          <w:szCs w:val="24"/>
        </w:rPr>
        <w:t>MINIREVIEWS</w:t>
      </w:r>
    </w:p>
    <w:p w14:paraId="22A60A31" w14:textId="77777777" w:rsidR="00D10A3D" w:rsidRPr="00C161A6" w:rsidRDefault="00D10A3D" w:rsidP="00C161A6">
      <w:pPr>
        <w:spacing w:after="0" w:line="360" w:lineRule="auto"/>
        <w:jc w:val="both"/>
        <w:rPr>
          <w:rFonts w:ascii="Book Antiqua" w:hAnsi="Book Antiqua"/>
          <w:b/>
          <w:sz w:val="24"/>
          <w:szCs w:val="24"/>
          <w:lang w:eastAsia="zh-CN"/>
        </w:rPr>
      </w:pPr>
    </w:p>
    <w:p w14:paraId="56E1CA93" w14:textId="2969797A" w:rsidR="002E0EAC" w:rsidRPr="00C161A6" w:rsidRDefault="00BB70FE" w:rsidP="00C161A6">
      <w:pPr>
        <w:spacing w:after="0" w:line="360" w:lineRule="auto"/>
        <w:jc w:val="both"/>
        <w:rPr>
          <w:rFonts w:ascii="Book Antiqua" w:hAnsi="Book Antiqua" w:cs="Times New Roman"/>
          <w:b/>
          <w:sz w:val="24"/>
          <w:szCs w:val="24"/>
          <w:lang w:eastAsia="zh-CN"/>
        </w:rPr>
      </w:pPr>
      <w:r w:rsidRPr="00C161A6">
        <w:rPr>
          <w:rFonts w:ascii="Book Antiqua" w:hAnsi="Book Antiqua" w:cs="Times New Roman"/>
          <w:b/>
          <w:sz w:val="24"/>
          <w:szCs w:val="24"/>
        </w:rPr>
        <w:t xml:space="preserve">Robotic </w:t>
      </w:r>
      <w:r w:rsidR="00A90CEB" w:rsidRPr="00C161A6">
        <w:rPr>
          <w:rFonts w:ascii="Book Antiqua" w:hAnsi="Book Antiqua" w:cs="Times New Roman"/>
          <w:b/>
          <w:sz w:val="24"/>
          <w:szCs w:val="24"/>
        </w:rPr>
        <w:t>e</w:t>
      </w:r>
      <w:r w:rsidRPr="00C161A6">
        <w:rPr>
          <w:rFonts w:ascii="Book Antiqua" w:hAnsi="Book Antiqua" w:cs="Times New Roman"/>
          <w:b/>
          <w:sz w:val="24"/>
          <w:szCs w:val="24"/>
        </w:rPr>
        <w:t>xoskeletons</w:t>
      </w:r>
      <w:r w:rsidR="00E72B24" w:rsidRPr="00C161A6">
        <w:rPr>
          <w:rFonts w:ascii="Book Antiqua" w:hAnsi="Book Antiqua" w:cs="Times New Roman"/>
          <w:b/>
          <w:sz w:val="24"/>
          <w:szCs w:val="24"/>
        </w:rPr>
        <w:t>:</w:t>
      </w:r>
      <w:r w:rsidRPr="00C161A6">
        <w:rPr>
          <w:rFonts w:ascii="Book Antiqua" w:hAnsi="Book Antiqua" w:cs="Times New Roman"/>
          <w:b/>
          <w:sz w:val="24"/>
          <w:szCs w:val="24"/>
        </w:rPr>
        <w:t xml:space="preserve"> </w:t>
      </w:r>
      <w:r w:rsidR="00373A29" w:rsidRPr="00C161A6">
        <w:rPr>
          <w:rFonts w:ascii="Book Antiqua" w:hAnsi="Book Antiqua" w:cs="Times New Roman"/>
          <w:b/>
          <w:sz w:val="24"/>
          <w:szCs w:val="24"/>
        </w:rPr>
        <w:t xml:space="preserve">The </w:t>
      </w:r>
      <w:r w:rsidR="00A90CEB" w:rsidRPr="00C161A6">
        <w:rPr>
          <w:rFonts w:ascii="Book Antiqua" w:hAnsi="Book Antiqua" w:cs="Times New Roman"/>
          <w:b/>
          <w:sz w:val="24"/>
          <w:szCs w:val="24"/>
        </w:rPr>
        <w:t>current pros and cons</w:t>
      </w:r>
    </w:p>
    <w:p w14:paraId="7769AAB3" w14:textId="77777777" w:rsidR="00A90CEB" w:rsidRPr="00C161A6" w:rsidRDefault="00A90CEB" w:rsidP="00C161A6">
      <w:pPr>
        <w:spacing w:after="0" w:line="360" w:lineRule="auto"/>
        <w:jc w:val="both"/>
        <w:rPr>
          <w:rFonts w:ascii="Book Antiqua" w:hAnsi="Book Antiqua" w:cs="Times New Roman"/>
          <w:sz w:val="24"/>
          <w:szCs w:val="24"/>
          <w:lang w:eastAsia="zh-CN"/>
        </w:rPr>
      </w:pPr>
    </w:p>
    <w:p w14:paraId="2CBD61B3" w14:textId="6F984A25" w:rsidR="00A90CEB" w:rsidRPr="00C161A6" w:rsidRDefault="00A90CEB" w:rsidP="00C161A6">
      <w:pPr>
        <w:spacing w:after="0" w:line="360" w:lineRule="auto"/>
        <w:jc w:val="both"/>
        <w:rPr>
          <w:rFonts w:ascii="Book Antiqua" w:hAnsi="Book Antiqua"/>
          <w:sz w:val="24"/>
          <w:szCs w:val="24"/>
          <w:lang w:eastAsia="zh-CN"/>
        </w:rPr>
      </w:pPr>
      <w:proofErr w:type="spellStart"/>
      <w:r w:rsidRPr="00C161A6">
        <w:rPr>
          <w:rFonts w:ascii="Book Antiqua" w:hAnsi="Book Antiqua" w:cs="Times New Roman"/>
          <w:sz w:val="24"/>
          <w:szCs w:val="24"/>
        </w:rPr>
        <w:t>Gorgey</w:t>
      </w:r>
      <w:proofErr w:type="spellEnd"/>
      <w:r w:rsidRPr="00C161A6">
        <w:rPr>
          <w:rFonts w:ascii="Book Antiqua" w:hAnsi="Book Antiqua"/>
          <w:sz w:val="24"/>
          <w:szCs w:val="24"/>
          <w:lang w:eastAsia="zh-CN"/>
        </w:rPr>
        <w:t xml:space="preserve"> AS. </w:t>
      </w:r>
      <w:r w:rsidRPr="00C161A6">
        <w:rPr>
          <w:rFonts w:ascii="Book Antiqua" w:hAnsi="Book Antiqua"/>
          <w:sz w:val="24"/>
          <w:szCs w:val="24"/>
        </w:rPr>
        <w:t>Exoskeletons in rehabilitation</w:t>
      </w:r>
    </w:p>
    <w:p w14:paraId="13838529" w14:textId="77777777" w:rsidR="00A90CEB" w:rsidRPr="00C161A6" w:rsidRDefault="00A90CEB" w:rsidP="00C161A6">
      <w:pPr>
        <w:spacing w:after="0" w:line="360" w:lineRule="auto"/>
        <w:jc w:val="both"/>
        <w:rPr>
          <w:rFonts w:ascii="Book Antiqua" w:hAnsi="Book Antiqua" w:cs="Times New Roman"/>
          <w:sz w:val="24"/>
          <w:szCs w:val="24"/>
          <w:lang w:eastAsia="zh-CN"/>
        </w:rPr>
      </w:pPr>
    </w:p>
    <w:p w14:paraId="2F253BE6" w14:textId="77651E11" w:rsidR="00717B4E" w:rsidRPr="00C161A6" w:rsidRDefault="00A90CEB" w:rsidP="00C161A6">
      <w:pPr>
        <w:spacing w:after="0" w:line="360" w:lineRule="auto"/>
        <w:jc w:val="both"/>
        <w:rPr>
          <w:rFonts w:ascii="Book Antiqua" w:hAnsi="Book Antiqua" w:cs="Times New Roman"/>
          <w:sz w:val="24"/>
          <w:szCs w:val="24"/>
          <w:vertAlign w:val="superscript"/>
        </w:rPr>
      </w:pPr>
      <w:r w:rsidRPr="00C161A6">
        <w:rPr>
          <w:rFonts w:ascii="Book Antiqua" w:hAnsi="Book Antiqua" w:cs="Times New Roman"/>
          <w:sz w:val="24"/>
          <w:szCs w:val="24"/>
        </w:rPr>
        <w:t>Ashraf S</w:t>
      </w:r>
      <w:r w:rsidR="00717B4E" w:rsidRPr="00C161A6">
        <w:rPr>
          <w:rFonts w:ascii="Book Antiqua" w:hAnsi="Book Antiqua" w:cs="Times New Roman"/>
          <w:sz w:val="24"/>
          <w:szCs w:val="24"/>
        </w:rPr>
        <w:t xml:space="preserve"> </w:t>
      </w:r>
      <w:proofErr w:type="spellStart"/>
      <w:r w:rsidR="00717B4E" w:rsidRPr="00C161A6">
        <w:rPr>
          <w:rFonts w:ascii="Book Antiqua" w:hAnsi="Book Antiqua" w:cs="Times New Roman"/>
          <w:sz w:val="24"/>
          <w:szCs w:val="24"/>
        </w:rPr>
        <w:t>Gorgey</w:t>
      </w:r>
      <w:proofErr w:type="spellEnd"/>
    </w:p>
    <w:p w14:paraId="4ED08FA1" w14:textId="77777777" w:rsidR="00A90CEB" w:rsidRPr="00C161A6" w:rsidRDefault="00A90CEB" w:rsidP="00C161A6">
      <w:pPr>
        <w:spacing w:after="0" w:line="360" w:lineRule="auto"/>
        <w:jc w:val="both"/>
        <w:rPr>
          <w:rFonts w:ascii="Book Antiqua" w:hAnsi="Book Antiqua" w:cs="Times New Roman"/>
          <w:b/>
          <w:sz w:val="24"/>
          <w:szCs w:val="24"/>
          <w:lang w:eastAsia="zh-CN"/>
        </w:rPr>
      </w:pPr>
    </w:p>
    <w:p w14:paraId="4277BFDF" w14:textId="4B2E4A2A" w:rsidR="00717B4E" w:rsidRPr="00C161A6" w:rsidRDefault="00A90CEB" w:rsidP="00C161A6">
      <w:pPr>
        <w:spacing w:after="0" w:line="360" w:lineRule="auto"/>
        <w:jc w:val="both"/>
        <w:rPr>
          <w:rFonts w:ascii="Book Antiqua" w:hAnsi="Book Antiqua" w:cs="Times New Roman"/>
          <w:b/>
          <w:sz w:val="24"/>
          <w:szCs w:val="24"/>
          <w:vertAlign w:val="superscript"/>
          <w:lang w:eastAsia="zh-CN"/>
        </w:rPr>
      </w:pPr>
      <w:r w:rsidRPr="00C161A6">
        <w:rPr>
          <w:rFonts w:ascii="Book Antiqua" w:hAnsi="Book Antiqua" w:cs="Times New Roman"/>
          <w:b/>
          <w:sz w:val="24"/>
          <w:szCs w:val="24"/>
        </w:rPr>
        <w:t xml:space="preserve">Ashraf S </w:t>
      </w:r>
      <w:proofErr w:type="spellStart"/>
      <w:r w:rsidRPr="00C161A6">
        <w:rPr>
          <w:rFonts w:ascii="Book Antiqua" w:hAnsi="Book Antiqua" w:cs="Times New Roman"/>
          <w:b/>
          <w:sz w:val="24"/>
          <w:szCs w:val="24"/>
        </w:rPr>
        <w:t>Gorgey</w:t>
      </w:r>
      <w:proofErr w:type="spellEnd"/>
      <w:r w:rsidRPr="00C161A6">
        <w:rPr>
          <w:rFonts w:ascii="Book Antiqua" w:hAnsi="Book Antiqua" w:cs="Times New Roman"/>
          <w:b/>
          <w:sz w:val="24"/>
          <w:szCs w:val="24"/>
          <w:lang w:eastAsia="zh-CN"/>
        </w:rPr>
        <w:t>,</w:t>
      </w:r>
      <w:r w:rsidRPr="00C161A6">
        <w:rPr>
          <w:rFonts w:ascii="Book Antiqua" w:hAnsi="Book Antiqua" w:cs="Times New Roman"/>
          <w:b/>
          <w:sz w:val="24"/>
          <w:szCs w:val="24"/>
          <w:vertAlign w:val="superscript"/>
          <w:lang w:eastAsia="zh-CN"/>
        </w:rPr>
        <w:t xml:space="preserve"> </w:t>
      </w:r>
      <w:r w:rsidR="00717B4E" w:rsidRPr="00C161A6">
        <w:rPr>
          <w:rFonts w:ascii="Book Antiqua" w:hAnsi="Book Antiqua" w:cs="Times New Roman"/>
          <w:sz w:val="24"/>
          <w:szCs w:val="24"/>
        </w:rPr>
        <w:t>Spinal Cord Injury and Disorders Center, Hunter Holmes McGuire VAMC, 1201 Broad Rock Boulevard, Richmond, VA 23249, U</w:t>
      </w:r>
      <w:r w:rsidRPr="00C161A6">
        <w:rPr>
          <w:rFonts w:ascii="Book Antiqua" w:hAnsi="Book Antiqua" w:cs="Times New Roman"/>
          <w:sz w:val="24"/>
          <w:szCs w:val="24"/>
          <w:lang w:eastAsia="zh-CN"/>
        </w:rPr>
        <w:t xml:space="preserve">nited </w:t>
      </w:r>
      <w:r w:rsidR="00717B4E" w:rsidRPr="00C161A6">
        <w:rPr>
          <w:rFonts w:ascii="Book Antiqua" w:hAnsi="Book Antiqua" w:cs="Times New Roman"/>
          <w:sz w:val="24"/>
          <w:szCs w:val="24"/>
        </w:rPr>
        <w:t>S</w:t>
      </w:r>
      <w:r w:rsidRPr="00C161A6">
        <w:rPr>
          <w:rFonts w:ascii="Book Antiqua" w:hAnsi="Book Antiqua" w:cs="Times New Roman"/>
          <w:sz w:val="24"/>
          <w:szCs w:val="24"/>
          <w:lang w:eastAsia="zh-CN"/>
        </w:rPr>
        <w:t>tates</w:t>
      </w:r>
    </w:p>
    <w:p w14:paraId="07089546" w14:textId="77777777" w:rsidR="00717B4E" w:rsidRPr="00C161A6" w:rsidRDefault="00717B4E" w:rsidP="00C161A6">
      <w:pPr>
        <w:autoSpaceDE w:val="0"/>
        <w:autoSpaceDN w:val="0"/>
        <w:adjustRightInd w:val="0"/>
        <w:spacing w:after="0" w:line="360" w:lineRule="auto"/>
        <w:jc w:val="both"/>
        <w:rPr>
          <w:rFonts w:ascii="Book Antiqua" w:hAnsi="Book Antiqua" w:cs="Times New Roman"/>
          <w:sz w:val="24"/>
          <w:szCs w:val="24"/>
        </w:rPr>
      </w:pPr>
    </w:p>
    <w:p w14:paraId="6F5347F0" w14:textId="7A6F67ED" w:rsidR="00717B4E" w:rsidRPr="00C161A6" w:rsidRDefault="00A90CEB" w:rsidP="00C161A6">
      <w:pPr>
        <w:autoSpaceDE w:val="0"/>
        <w:autoSpaceDN w:val="0"/>
        <w:adjustRightInd w:val="0"/>
        <w:spacing w:after="0" w:line="360" w:lineRule="auto"/>
        <w:jc w:val="both"/>
        <w:rPr>
          <w:rFonts w:ascii="Book Antiqua" w:hAnsi="Book Antiqua" w:cs="Times New Roman"/>
          <w:sz w:val="24"/>
          <w:szCs w:val="24"/>
        </w:rPr>
      </w:pPr>
      <w:r w:rsidRPr="00C161A6">
        <w:rPr>
          <w:rFonts w:ascii="Book Antiqua" w:hAnsi="Book Antiqua" w:cs="Times New Roman"/>
          <w:b/>
          <w:sz w:val="24"/>
          <w:szCs w:val="24"/>
        </w:rPr>
        <w:t xml:space="preserve">Ashraf S </w:t>
      </w:r>
      <w:proofErr w:type="spellStart"/>
      <w:r w:rsidRPr="00C161A6">
        <w:rPr>
          <w:rFonts w:ascii="Book Antiqua" w:hAnsi="Book Antiqua" w:cs="Times New Roman"/>
          <w:b/>
          <w:sz w:val="24"/>
          <w:szCs w:val="24"/>
        </w:rPr>
        <w:t>Gorgey</w:t>
      </w:r>
      <w:proofErr w:type="spellEnd"/>
      <w:r w:rsidRPr="00C161A6">
        <w:rPr>
          <w:rFonts w:ascii="Book Antiqua" w:hAnsi="Book Antiqua" w:cs="Times New Roman"/>
          <w:b/>
          <w:sz w:val="24"/>
          <w:szCs w:val="24"/>
          <w:lang w:eastAsia="zh-CN"/>
        </w:rPr>
        <w:t xml:space="preserve">, </w:t>
      </w:r>
      <w:r w:rsidR="007B19A7" w:rsidRPr="00C161A6">
        <w:rPr>
          <w:rFonts w:ascii="Book Antiqua" w:hAnsi="Book Antiqua" w:cs="Times New Roman"/>
          <w:sz w:val="24"/>
          <w:szCs w:val="24"/>
        </w:rPr>
        <w:t xml:space="preserve">Department of Physical Medicine </w:t>
      </w:r>
      <w:r w:rsidR="007B19A7" w:rsidRPr="00C161A6">
        <w:rPr>
          <w:rFonts w:ascii="Book Antiqua" w:hAnsi="Book Antiqua" w:cs="Times New Roman"/>
          <w:sz w:val="24"/>
          <w:szCs w:val="24"/>
          <w:lang w:eastAsia="zh-CN"/>
        </w:rPr>
        <w:t>and</w:t>
      </w:r>
      <w:r w:rsidR="007B19A7" w:rsidRPr="00C161A6">
        <w:rPr>
          <w:rFonts w:ascii="Book Antiqua" w:hAnsi="Book Antiqua" w:cs="Times New Roman"/>
          <w:sz w:val="24"/>
          <w:szCs w:val="24"/>
        </w:rPr>
        <w:t xml:space="preserve"> Rehabilitation, </w:t>
      </w:r>
      <w:r w:rsidR="00717B4E" w:rsidRPr="00C161A6">
        <w:rPr>
          <w:rFonts w:ascii="Book Antiqua" w:hAnsi="Book Antiqua" w:cs="Times New Roman"/>
          <w:sz w:val="24"/>
          <w:szCs w:val="24"/>
        </w:rPr>
        <w:t xml:space="preserve">Virginia Commonwealth University, Richmond, </w:t>
      </w:r>
      <w:r w:rsidRPr="00C161A6">
        <w:rPr>
          <w:rFonts w:ascii="Book Antiqua" w:hAnsi="Book Antiqua" w:cs="Times New Roman"/>
          <w:sz w:val="24"/>
          <w:szCs w:val="24"/>
        </w:rPr>
        <w:t>VA 23249, U</w:t>
      </w:r>
      <w:r w:rsidRPr="00C161A6">
        <w:rPr>
          <w:rFonts w:ascii="Book Antiqua" w:hAnsi="Book Antiqua" w:cs="Times New Roman"/>
          <w:sz w:val="24"/>
          <w:szCs w:val="24"/>
          <w:lang w:eastAsia="zh-CN"/>
        </w:rPr>
        <w:t xml:space="preserve">nited </w:t>
      </w:r>
      <w:r w:rsidRPr="00C161A6">
        <w:rPr>
          <w:rFonts w:ascii="Book Antiqua" w:hAnsi="Book Antiqua" w:cs="Times New Roman"/>
          <w:sz w:val="24"/>
          <w:szCs w:val="24"/>
        </w:rPr>
        <w:t>S</w:t>
      </w:r>
      <w:r w:rsidRPr="00C161A6">
        <w:rPr>
          <w:rFonts w:ascii="Book Antiqua" w:hAnsi="Book Antiqua" w:cs="Times New Roman"/>
          <w:sz w:val="24"/>
          <w:szCs w:val="24"/>
          <w:lang w:eastAsia="zh-CN"/>
        </w:rPr>
        <w:t>tates</w:t>
      </w:r>
    </w:p>
    <w:p w14:paraId="46604A09" w14:textId="77777777" w:rsidR="003A084C" w:rsidRPr="00C161A6" w:rsidRDefault="003A084C" w:rsidP="00C161A6">
      <w:pPr>
        <w:spacing w:after="0" w:line="360" w:lineRule="auto"/>
        <w:jc w:val="both"/>
        <w:rPr>
          <w:rFonts w:ascii="Book Antiqua" w:hAnsi="Book Antiqua" w:cs="Times New Roman"/>
          <w:sz w:val="24"/>
          <w:szCs w:val="24"/>
          <w:lang w:eastAsia="zh-CN"/>
        </w:rPr>
      </w:pPr>
    </w:p>
    <w:p w14:paraId="05A241E6" w14:textId="5AF24975" w:rsidR="007B19A7" w:rsidRPr="00C161A6" w:rsidRDefault="007B19A7" w:rsidP="00C161A6">
      <w:pPr>
        <w:spacing w:after="0" w:line="360" w:lineRule="auto"/>
        <w:jc w:val="both"/>
        <w:rPr>
          <w:rFonts w:ascii="Book Antiqua" w:hAnsi="Book Antiqua" w:cs="Times New Roman"/>
          <w:sz w:val="24"/>
          <w:szCs w:val="24"/>
          <w:vertAlign w:val="superscript"/>
          <w:lang w:eastAsia="zh-CN"/>
        </w:rPr>
      </w:pPr>
      <w:r w:rsidRPr="00C161A6">
        <w:rPr>
          <w:rFonts w:ascii="Book Antiqua" w:hAnsi="Book Antiqua"/>
          <w:b/>
          <w:sz w:val="24"/>
          <w:szCs w:val="24"/>
        </w:rPr>
        <w:t>ORCID number:</w:t>
      </w:r>
      <w:r w:rsidRPr="00C161A6">
        <w:rPr>
          <w:rFonts w:ascii="Book Antiqua" w:hAnsi="Book Antiqua"/>
          <w:sz w:val="24"/>
          <w:szCs w:val="24"/>
        </w:rPr>
        <w:t> </w:t>
      </w:r>
      <w:r w:rsidRPr="00C161A6">
        <w:rPr>
          <w:rFonts w:ascii="Book Antiqua" w:hAnsi="Book Antiqua" w:cs="Times New Roman"/>
          <w:sz w:val="24"/>
          <w:szCs w:val="24"/>
        </w:rPr>
        <w:t xml:space="preserve">Ashraf S </w:t>
      </w:r>
      <w:proofErr w:type="spellStart"/>
      <w:r w:rsidRPr="00C161A6">
        <w:rPr>
          <w:rFonts w:ascii="Book Antiqua" w:hAnsi="Book Antiqua" w:cs="Times New Roman"/>
          <w:sz w:val="24"/>
          <w:szCs w:val="24"/>
        </w:rPr>
        <w:t>Gorgey</w:t>
      </w:r>
      <w:proofErr w:type="spellEnd"/>
      <w:r w:rsidRPr="00C161A6">
        <w:rPr>
          <w:rFonts w:ascii="Book Antiqua" w:hAnsi="Book Antiqua" w:cs="Times New Roman"/>
          <w:sz w:val="24"/>
          <w:szCs w:val="24"/>
          <w:lang w:eastAsia="zh-CN"/>
        </w:rPr>
        <w:t xml:space="preserve"> (</w:t>
      </w:r>
      <w:hyperlink r:id="rId8" w:tgtFrame="_blank" w:history="1">
        <w:r w:rsidRPr="00C161A6">
          <w:rPr>
            <w:rStyle w:val="Hyperlink"/>
            <w:rFonts w:ascii="Book Antiqua" w:hAnsi="Book Antiqua"/>
            <w:color w:val="auto"/>
            <w:sz w:val="24"/>
            <w:szCs w:val="24"/>
            <w:u w:val="none"/>
          </w:rPr>
          <w:t>0000-0002-9157-6034</w:t>
        </w:r>
      </w:hyperlink>
      <w:r w:rsidRPr="00C161A6">
        <w:rPr>
          <w:rFonts w:ascii="Book Antiqua" w:hAnsi="Book Antiqua" w:cs="Times New Roman"/>
          <w:sz w:val="24"/>
          <w:szCs w:val="24"/>
          <w:lang w:eastAsia="zh-CN"/>
        </w:rPr>
        <w:t>).</w:t>
      </w:r>
    </w:p>
    <w:p w14:paraId="1C7FD593" w14:textId="06DE50FD" w:rsidR="007B19A7" w:rsidRPr="00C161A6" w:rsidRDefault="007B19A7" w:rsidP="00C161A6">
      <w:pPr>
        <w:spacing w:after="0" w:line="360" w:lineRule="auto"/>
        <w:jc w:val="both"/>
        <w:rPr>
          <w:rFonts w:ascii="Book Antiqua" w:hAnsi="Book Antiqua" w:cs="Times New Roman"/>
          <w:sz w:val="24"/>
          <w:szCs w:val="24"/>
          <w:lang w:eastAsia="zh-CN"/>
        </w:rPr>
      </w:pPr>
    </w:p>
    <w:p w14:paraId="77050AEA" w14:textId="42FC66A8" w:rsidR="00D10A3D" w:rsidRPr="00C161A6" w:rsidRDefault="007B19A7" w:rsidP="00C161A6">
      <w:pPr>
        <w:spacing w:after="0" w:line="360" w:lineRule="auto"/>
        <w:jc w:val="both"/>
        <w:rPr>
          <w:rFonts w:ascii="Book Antiqua" w:hAnsi="Book Antiqua"/>
          <w:sz w:val="24"/>
          <w:szCs w:val="24"/>
        </w:rPr>
      </w:pPr>
      <w:r w:rsidRPr="00C161A6">
        <w:rPr>
          <w:rFonts w:ascii="Book Antiqua" w:hAnsi="Book Antiqua"/>
          <w:b/>
          <w:sz w:val="24"/>
          <w:szCs w:val="24"/>
        </w:rPr>
        <w:t>Author contributions:</w:t>
      </w:r>
      <w:r w:rsidRPr="00C161A6">
        <w:rPr>
          <w:rFonts w:ascii="Book Antiqua" w:hAnsi="Book Antiqua"/>
          <w:b/>
          <w:sz w:val="24"/>
          <w:szCs w:val="24"/>
          <w:lang w:eastAsia="zh-CN"/>
        </w:rPr>
        <w:t xml:space="preserve"> </w:t>
      </w:r>
      <w:proofErr w:type="spellStart"/>
      <w:r w:rsidRPr="00C161A6">
        <w:rPr>
          <w:rFonts w:ascii="Book Antiqua" w:hAnsi="Book Antiqua" w:cs="Times New Roman"/>
          <w:sz w:val="24"/>
          <w:szCs w:val="24"/>
        </w:rPr>
        <w:t>Gorgey</w:t>
      </w:r>
      <w:proofErr w:type="spellEnd"/>
      <w:r w:rsidRPr="00C161A6">
        <w:rPr>
          <w:rFonts w:ascii="Book Antiqua" w:hAnsi="Book Antiqua"/>
          <w:sz w:val="24"/>
          <w:szCs w:val="24"/>
          <w:lang w:eastAsia="zh-CN"/>
        </w:rPr>
        <w:t xml:space="preserve"> AS solely contributed to this paper.</w:t>
      </w:r>
    </w:p>
    <w:p w14:paraId="1780B66F" w14:textId="77777777" w:rsidR="00D10A3D" w:rsidRPr="00C161A6" w:rsidRDefault="00D10A3D" w:rsidP="00C161A6">
      <w:pPr>
        <w:spacing w:after="0" w:line="360" w:lineRule="auto"/>
        <w:jc w:val="both"/>
        <w:rPr>
          <w:rFonts w:ascii="Book Antiqua" w:hAnsi="Book Antiqua" w:cs="Times New Roman"/>
          <w:sz w:val="24"/>
          <w:szCs w:val="24"/>
          <w:lang w:eastAsia="zh-CN"/>
        </w:rPr>
      </w:pPr>
    </w:p>
    <w:p w14:paraId="6C69D80B" w14:textId="7937EEA7" w:rsidR="00F80E69" w:rsidRPr="00C161A6" w:rsidRDefault="00F80E69" w:rsidP="00C161A6">
      <w:pPr>
        <w:spacing w:after="0" w:line="360" w:lineRule="auto"/>
        <w:jc w:val="both"/>
        <w:rPr>
          <w:rFonts w:ascii="Book Antiqua" w:hAnsi="Book Antiqua"/>
          <w:b/>
          <w:sz w:val="24"/>
          <w:szCs w:val="24"/>
        </w:rPr>
      </w:pPr>
      <w:r w:rsidRPr="00C161A6">
        <w:rPr>
          <w:rFonts w:ascii="Book Antiqua" w:hAnsi="Book Antiqua"/>
          <w:b/>
          <w:sz w:val="24"/>
          <w:szCs w:val="24"/>
        </w:rPr>
        <w:t>Conflict-of-interest statement</w:t>
      </w:r>
      <w:r w:rsidRPr="00C161A6">
        <w:rPr>
          <w:rFonts w:ascii="Book Antiqua" w:hAnsi="Book Antiqua" w:cs="TimesNewRomanPS-BoldItalicMT"/>
          <w:b/>
          <w:iCs/>
          <w:sz w:val="24"/>
          <w:szCs w:val="24"/>
        </w:rPr>
        <w:t xml:space="preserve">: </w:t>
      </w:r>
      <w:r w:rsidRPr="00C161A6">
        <w:rPr>
          <w:rFonts w:ascii="Book Antiqua" w:hAnsi="Book Antiqua" w:cs="TimesNewRomanPS-BoldItalicMT"/>
          <w:bCs/>
          <w:iCs/>
          <w:sz w:val="24"/>
          <w:szCs w:val="24"/>
        </w:rPr>
        <w:t>The author has nothing to declare related to the current work</w:t>
      </w:r>
      <w:r w:rsidRPr="00C161A6">
        <w:rPr>
          <w:rFonts w:ascii="Book Antiqua" w:hAnsi="Book Antiqua" w:cs="TimesNewRomanPS-BoldItalicMT"/>
          <w:bCs/>
          <w:iCs/>
          <w:sz w:val="24"/>
          <w:szCs w:val="24"/>
          <w:lang w:eastAsia="zh-CN"/>
        </w:rPr>
        <w:t>.</w:t>
      </w:r>
    </w:p>
    <w:p w14:paraId="04D19C68" w14:textId="77777777" w:rsidR="00F80E69" w:rsidRPr="00C161A6" w:rsidRDefault="00F80E69" w:rsidP="00C161A6">
      <w:pPr>
        <w:adjustRightInd w:val="0"/>
        <w:snapToGrid w:val="0"/>
        <w:spacing w:after="0" w:line="360" w:lineRule="auto"/>
        <w:jc w:val="both"/>
        <w:rPr>
          <w:rFonts w:ascii="Book Antiqua" w:hAnsi="Book Antiqua"/>
          <w:sz w:val="24"/>
          <w:szCs w:val="24"/>
        </w:rPr>
      </w:pPr>
    </w:p>
    <w:p w14:paraId="7869EB23" w14:textId="77777777" w:rsidR="00F80E69" w:rsidRPr="00C161A6" w:rsidRDefault="00F80E69" w:rsidP="00C161A6">
      <w:pPr>
        <w:adjustRightInd w:val="0"/>
        <w:snapToGrid w:val="0"/>
        <w:spacing w:after="0" w:line="360" w:lineRule="auto"/>
        <w:jc w:val="both"/>
        <w:rPr>
          <w:rFonts w:ascii="Book Antiqua" w:hAnsi="Book Antiqua"/>
          <w:sz w:val="24"/>
          <w:szCs w:val="24"/>
        </w:rPr>
      </w:pPr>
      <w:r w:rsidRPr="00C161A6">
        <w:rPr>
          <w:rFonts w:ascii="Book Antiqua" w:hAnsi="Book Antiqua"/>
          <w:b/>
          <w:sz w:val="24"/>
          <w:szCs w:val="24"/>
        </w:rPr>
        <w:t xml:space="preserve">Open-Access: </w:t>
      </w:r>
      <w:r w:rsidRPr="00C161A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161A6">
          <w:rPr>
            <w:rStyle w:val="Hyperlink"/>
            <w:rFonts w:ascii="Book Antiqua" w:hAnsi="Book Antiqua"/>
            <w:color w:val="auto"/>
            <w:sz w:val="24"/>
            <w:szCs w:val="24"/>
            <w:u w:val="none"/>
          </w:rPr>
          <w:t>http://creativecommons.org/licenses/by-nc/4.0/</w:t>
        </w:r>
      </w:hyperlink>
    </w:p>
    <w:p w14:paraId="7F933827" w14:textId="77777777" w:rsidR="00717B4E" w:rsidRPr="00C161A6" w:rsidRDefault="00717B4E" w:rsidP="00C161A6">
      <w:pPr>
        <w:spacing w:after="0" w:line="360" w:lineRule="auto"/>
        <w:jc w:val="both"/>
        <w:rPr>
          <w:rFonts w:ascii="Book Antiqua" w:hAnsi="Book Antiqua" w:cs="Times New Roman"/>
          <w:sz w:val="24"/>
          <w:szCs w:val="24"/>
          <w:lang w:eastAsia="zh-CN"/>
        </w:rPr>
      </w:pPr>
    </w:p>
    <w:p w14:paraId="71CB8303" w14:textId="702AA374" w:rsidR="00F80E69" w:rsidRPr="00C161A6" w:rsidRDefault="00F80E69" w:rsidP="00C161A6">
      <w:pPr>
        <w:spacing w:after="0" w:line="360" w:lineRule="auto"/>
        <w:jc w:val="both"/>
        <w:rPr>
          <w:rFonts w:ascii="Book Antiqua" w:hAnsi="Book Antiqua" w:cs="SimSun"/>
          <w:sz w:val="24"/>
          <w:szCs w:val="24"/>
          <w:lang w:eastAsia="zh-CN"/>
        </w:rPr>
      </w:pPr>
      <w:r w:rsidRPr="00C161A6">
        <w:rPr>
          <w:rFonts w:ascii="Book Antiqua" w:hAnsi="Book Antiqua" w:cs="SimSun"/>
          <w:b/>
          <w:sz w:val="24"/>
          <w:szCs w:val="24"/>
        </w:rPr>
        <w:t>Manuscript source:</w:t>
      </w:r>
      <w:r w:rsidRPr="00C161A6">
        <w:rPr>
          <w:rFonts w:ascii="Book Antiqua" w:hAnsi="Book Antiqua" w:cs="SimSun"/>
          <w:sz w:val="24"/>
          <w:szCs w:val="24"/>
        </w:rPr>
        <w:t> Invited manuscript</w:t>
      </w:r>
    </w:p>
    <w:p w14:paraId="2ECD7D2C" w14:textId="77777777" w:rsidR="00F80E69" w:rsidRPr="00C161A6" w:rsidRDefault="00F80E69" w:rsidP="00C161A6">
      <w:pPr>
        <w:spacing w:after="0" w:line="360" w:lineRule="auto"/>
        <w:jc w:val="both"/>
        <w:rPr>
          <w:rFonts w:ascii="Book Antiqua" w:hAnsi="Book Antiqua" w:cs="Times New Roman"/>
          <w:sz w:val="24"/>
          <w:szCs w:val="24"/>
          <w:lang w:eastAsia="zh-CN"/>
        </w:rPr>
      </w:pPr>
    </w:p>
    <w:p w14:paraId="1019D27D" w14:textId="12AE08F9" w:rsidR="007B19A7" w:rsidRPr="00C161A6" w:rsidRDefault="007B19A7" w:rsidP="00C161A6">
      <w:pPr>
        <w:pStyle w:val="BodyTextIndent3"/>
        <w:spacing w:after="0" w:line="360" w:lineRule="auto"/>
        <w:ind w:left="0"/>
        <w:jc w:val="both"/>
        <w:rPr>
          <w:rFonts w:ascii="Book Antiqua" w:hAnsi="Book Antiqua"/>
          <w:sz w:val="24"/>
          <w:szCs w:val="24"/>
          <w:lang w:val="fr-FR" w:eastAsia="zh-CN"/>
        </w:rPr>
      </w:pPr>
      <w:r w:rsidRPr="00C161A6">
        <w:rPr>
          <w:rFonts w:ascii="Book Antiqua" w:hAnsi="Book Antiqua"/>
          <w:b/>
          <w:sz w:val="24"/>
          <w:szCs w:val="24"/>
        </w:rPr>
        <w:t>Correspondence to:</w:t>
      </w:r>
      <w:r w:rsidRPr="00C161A6">
        <w:rPr>
          <w:rFonts w:ascii="Book Antiqua" w:hAnsi="Book Antiqua"/>
          <w:b/>
          <w:sz w:val="24"/>
          <w:szCs w:val="24"/>
          <w:lang w:eastAsia="zh-CN"/>
        </w:rPr>
        <w:t xml:space="preserve"> </w:t>
      </w:r>
      <w:r w:rsidRPr="00C161A6">
        <w:rPr>
          <w:rStyle w:val="Strong"/>
          <w:rFonts w:ascii="Book Antiqua" w:hAnsi="Book Antiqua"/>
          <w:sz w:val="24"/>
          <w:szCs w:val="24"/>
        </w:rPr>
        <w:t>Ashraf S</w:t>
      </w:r>
      <w:r w:rsidR="00811BEB" w:rsidRPr="00C161A6">
        <w:rPr>
          <w:rStyle w:val="Strong"/>
          <w:rFonts w:ascii="Book Antiqua" w:hAnsi="Book Antiqua"/>
          <w:sz w:val="24"/>
          <w:szCs w:val="24"/>
        </w:rPr>
        <w:t xml:space="preserve"> </w:t>
      </w:r>
      <w:proofErr w:type="spellStart"/>
      <w:r w:rsidR="00811BEB" w:rsidRPr="00C161A6">
        <w:rPr>
          <w:rStyle w:val="Strong"/>
          <w:rFonts w:ascii="Book Antiqua" w:hAnsi="Book Antiqua"/>
          <w:sz w:val="24"/>
          <w:szCs w:val="24"/>
        </w:rPr>
        <w:t>Gorgey</w:t>
      </w:r>
      <w:proofErr w:type="spellEnd"/>
      <w:r w:rsidR="00811BEB" w:rsidRPr="00C161A6">
        <w:rPr>
          <w:rStyle w:val="Strong"/>
          <w:rFonts w:ascii="Book Antiqua" w:hAnsi="Book Antiqua"/>
          <w:sz w:val="24"/>
          <w:szCs w:val="24"/>
        </w:rPr>
        <w:t xml:space="preserve">, </w:t>
      </w:r>
      <w:r w:rsidRPr="00C161A6">
        <w:rPr>
          <w:rStyle w:val="Strong"/>
          <w:rFonts w:ascii="Book Antiqua" w:hAnsi="Book Antiqua"/>
          <w:sz w:val="24"/>
          <w:szCs w:val="24"/>
        </w:rPr>
        <w:t>PhD, Academic Research, Associate Professor, Physiotherapist, Research Scientist,</w:t>
      </w:r>
      <w:r w:rsidRPr="00C161A6">
        <w:rPr>
          <w:rFonts w:ascii="Book Antiqua" w:hAnsi="Book Antiqua" w:cs="Times New Roman"/>
          <w:sz w:val="24"/>
          <w:szCs w:val="24"/>
        </w:rPr>
        <w:t xml:space="preserve"> Spinal Cord Injury and Disorders Center, Hunter Holmes McGuire VAMC, 1201 Broad Rock Boulevard, Richmond, VA 23249, U</w:t>
      </w:r>
      <w:r w:rsidRPr="00C161A6">
        <w:rPr>
          <w:rFonts w:ascii="Book Antiqua" w:hAnsi="Book Antiqua" w:cs="Times New Roman"/>
          <w:sz w:val="24"/>
          <w:szCs w:val="24"/>
          <w:lang w:eastAsia="zh-CN"/>
        </w:rPr>
        <w:t xml:space="preserve">nited </w:t>
      </w:r>
      <w:r w:rsidRPr="00C161A6">
        <w:rPr>
          <w:rFonts w:ascii="Book Antiqua" w:hAnsi="Book Antiqua" w:cs="Times New Roman"/>
          <w:sz w:val="24"/>
          <w:szCs w:val="24"/>
        </w:rPr>
        <w:t>S</w:t>
      </w:r>
      <w:r w:rsidRPr="00C161A6">
        <w:rPr>
          <w:rFonts w:ascii="Book Antiqua" w:hAnsi="Book Antiqua" w:cs="Times New Roman"/>
          <w:sz w:val="24"/>
          <w:szCs w:val="24"/>
          <w:lang w:eastAsia="zh-CN"/>
        </w:rPr>
        <w:t>tates.</w:t>
      </w:r>
      <w:r w:rsidRPr="00C161A6">
        <w:rPr>
          <w:rFonts w:ascii="Book Antiqua" w:hAnsi="Book Antiqua" w:cs="Times New Roman"/>
          <w:sz w:val="24"/>
          <w:szCs w:val="24"/>
          <w:lang w:val="fr-FR"/>
        </w:rPr>
        <w:t xml:space="preserve"> ashraf.gorgey@va.gov</w:t>
      </w:r>
    </w:p>
    <w:p w14:paraId="415B3FFE" w14:textId="7476DC6C" w:rsidR="007B19A7" w:rsidRPr="00C161A6" w:rsidRDefault="007B19A7" w:rsidP="00C161A6">
      <w:pPr>
        <w:spacing w:after="0" w:line="360" w:lineRule="auto"/>
        <w:jc w:val="both"/>
        <w:rPr>
          <w:rFonts w:ascii="Book Antiqua" w:hAnsi="Book Antiqua"/>
          <w:b/>
          <w:sz w:val="24"/>
          <w:szCs w:val="24"/>
        </w:rPr>
      </w:pPr>
      <w:r w:rsidRPr="00C161A6">
        <w:rPr>
          <w:rFonts w:ascii="Book Antiqua" w:hAnsi="Book Antiqua"/>
          <w:b/>
          <w:sz w:val="24"/>
          <w:szCs w:val="24"/>
        </w:rPr>
        <w:t xml:space="preserve">Telephone: </w:t>
      </w:r>
      <w:r w:rsidRPr="00C161A6">
        <w:rPr>
          <w:rStyle w:val="Strong"/>
          <w:rFonts w:ascii="Book Antiqua" w:hAnsi="Book Antiqua" w:cs="Times New Roman"/>
          <w:b w:val="0"/>
          <w:sz w:val="24"/>
          <w:szCs w:val="24"/>
        </w:rPr>
        <w:t>+1-</w:t>
      </w:r>
      <w:r w:rsidRPr="00C161A6">
        <w:rPr>
          <w:rFonts w:ascii="Book Antiqua" w:hAnsi="Book Antiqua" w:cs="Times New Roman"/>
          <w:sz w:val="24"/>
          <w:szCs w:val="24"/>
        </w:rPr>
        <w:t>804-6755000</w:t>
      </w:r>
    </w:p>
    <w:p w14:paraId="64B2B9EE" w14:textId="0B28EC2B" w:rsidR="007B19A7" w:rsidRPr="00C161A6" w:rsidRDefault="007B19A7" w:rsidP="00C161A6">
      <w:pPr>
        <w:spacing w:after="0" w:line="360" w:lineRule="auto"/>
        <w:jc w:val="both"/>
        <w:rPr>
          <w:rFonts w:ascii="Book Antiqua" w:hAnsi="Book Antiqua" w:cs="Times New Roman"/>
          <w:sz w:val="24"/>
          <w:szCs w:val="24"/>
          <w:lang w:eastAsia="zh-CN"/>
        </w:rPr>
      </w:pPr>
      <w:r w:rsidRPr="00C161A6">
        <w:rPr>
          <w:rFonts w:ascii="Book Antiqua" w:hAnsi="Book Antiqua"/>
          <w:b/>
          <w:sz w:val="24"/>
          <w:szCs w:val="24"/>
        </w:rPr>
        <w:t>Fax:</w:t>
      </w:r>
      <w:r w:rsidRPr="00C161A6">
        <w:rPr>
          <w:rStyle w:val="Strong"/>
          <w:rFonts w:ascii="Book Antiqua" w:hAnsi="Book Antiqua" w:cs="Times New Roman"/>
          <w:b w:val="0"/>
          <w:sz w:val="24"/>
          <w:szCs w:val="24"/>
        </w:rPr>
        <w:t xml:space="preserve"> +1-</w:t>
      </w:r>
      <w:r w:rsidRPr="00C161A6">
        <w:rPr>
          <w:rFonts w:ascii="Book Antiqua" w:hAnsi="Book Antiqua" w:cs="Times New Roman"/>
          <w:sz w:val="24"/>
          <w:szCs w:val="24"/>
        </w:rPr>
        <w:t>804-6755223</w:t>
      </w:r>
    </w:p>
    <w:p w14:paraId="1C47C758" w14:textId="77777777" w:rsidR="00F80E69" w:rsidRPr="00C161A6" w:rsidRDefault="00F80E69" w:rsidP="00C161A6">
      <w:pPr>
        <w:spacing w:after="0" w:line="360" w:lineRule="auto"/>
        <w:jc w:val="both"/>
        <w:rPr>
          <w:rFonts w:ascii="Book Antiqua" w:hAnsi="Book Antiqua" w:cs="Times New Roman"/>
          <w:sz w:val="24"/>
          <w:szCs w:val="24"/>
          <w:lang w:eastAsia="zh-CN"/>
        </w:rPr>
      </w:pPr>
    </w:p>
    <w:p w14:paraId="6B6985DD" w14:textId="041F8514" w:rsidR="00F80E69" w:rsidRPr="00C161A6" w:rsidRDefault="00F80E69" w:rsidP="00C161A6">
      <w:pPr>
        <w:spacing w:after="0" w:line="360" w:lineRule="auto"/>
        <w:jc w:val="both"/>
        <w:rPr>
          <w:rFonts w:ascii="Book Antiqua" w:hAnsi="Book Antiqua"/>
          <w:b/>
          <w:sz w:val="24"/>
          <w:szCs w:val="24"/>
        </w:rPr>
      </w:pPr>
      <w:r w:rsidRPr="00C161A6">
        <w:rPr>
          <w:rFonts w:ascii="Book Antiqua" w:hAnsi="Book Antiqua"/>
          <w:b/>
          <w:sz w:val="24"/>
          <w:szCs w:val="24"/>
        </w:rPr>
        <w:t>Received:</w:t>
      </w:r>
      <w:r w:rsidRPr="00C161A6">
        <w:rPr>
          <w:rFonts w:ascii="Book Antiqua" w:hAnsi="Book Antiqua"/>
          <w:sz w:val="24"/>
          <w:szCs w:val="24"/>
        </w:rPr>
        <w:t xml:space="preserve"> </w:t>
      </w:r>
      <w:r w:rsidR="00C161A6" w:rsidRPr="00C161A6">
        <w:rPr>
          <w:rFonts w:ascii="Book Antiqua" w:hAnsi="Book Antiqua"/>
          <w:sz w:val="24"/>
          <w:szCs w:val="24"/>
          <w:lang w:eastAsia="zh-CN"/>
        </w:rPr>
        <w:t>April 3, 2018</w:t>
      </w:r>
      <w:r w:rsidR="00C161A6" w:rsidRPr="00C161A6">
        <w:rPr>
          <w:rFonts w:ascii="Book Antiqua" w:hAnsi="Book Antiqua"/>
          <w:sz w:val="24"/>
          <w:szCs w:val="24"/>
        </w:rPr>
        <w:t xml:space="preserve"> </w:t>
      </w:r>
    </w:p>
    <w:p w14:paraId="4A416BA1" w14:textId="013961B3" w:rsidR="00F80E69" w:rsidRPr="00C161A6" w:rsidRDefault="00F80E69" w:rsidP="00C161A6">
      <w:pPr>
        <w:spacing w:after="0" w:line="360" w:lineRule="auto"/>
        <w:jc w:val="both"/>
        <w:rPr>
          <w:rFonts w:ascii="Book Antiqua" w:hAnsi="Book Antiqua"/>
          <w:b/>
          <w:sz w:val="24"/>
          <w:szCs w:val="24"/>
        </w:rPr>
      </w:pPr>
      <w:r w:rsidRPr="00C161A6">
        <w:rPr>
          <w:rFonts w:ascii="Book Antiqua" w:hAnsi="Book Antiqua"/>
          <w:b/>
          <w:sz w:val="24"/>
          <w:szCs w:val="24"/>
        </w:rPr>
        <w:t>Peer-review started:</w:t>
      </w:r>
      <w:r w:rsidR="00C161A6" w:rsidRPr="00C161A6">
        <w:rPr>
          <w:rFonts w:ascii="Book Antiqua" w:hAnsi="Book Antiqua"/>
          <w:sz w:val="24"/>
          <w:szCs w:val="24"/>
        </w:rPr>
        <w:t xml:space="preserve"> </w:t>
      </w:r>
      <w:r w:rsidR="00C161A6" w:rsidRPr="00C161A6">
        <w:rPr>
          <w:rFonts w:ascii="Book Antiqua" w:hAnsi="Book Antiqua"/>
          <w:sz w:val="24"/>
          <w:szCs w:val="24"/>
          <w:lang w:eastAsia="zh-CN"/>
        </w:rPr>
        <w:t>April 3, 2018</w:t>
      </w:r>
      <w:r w:rsidR="00C161A6" w:rsidRPr="00C161A6">
        <w:rPr>
          <w:rFonts w:ascii="Book Antiqua" w:hAnsi="Book Antiqua"/>
          <w:sz w:val="24"/>
          <w:szCs w:val="24"/>
        </w:rPr>
        <w:t xml:space="preserve"> </w:t>
      </w:r>
    </w:p>
    <w:p w14:paraId="4ACAD6C8" w14:textId="07F8BE51" w:rsidR="00F80E69" w:rsidRPr="00C161A6" w:rsidRDefault="00F80E69" w:rsidP="00C161A6">
      <w:pPr>
        <w:spacing w:after="0" w:line="360" w:lineRule="auto"/>
        <w:jc w:val="both"/>
        <w:rPr>
          <w:rFonts w:ascii="Book Antiqua" w:hAnsi="Book Antiqua"/>
          <w:b/>
          <w:sz w:val="24"/>
          <w:szCs w:val="24"/>
          <w:lang w:eastAsia="zh-CN"/>
        </w:rPr>
      </w:pPr>
      <w:r w:rsidRPr="00C161A6">
        <w:rPr>
          <w:rFonts w:ascii="Book Antiqua" w:hAnsi="Book Antiqua"/>
          <w:b/>
          <w:sz w:val="24"/>
          <w:szCs w:val="24"/>
        </w:rPr>
        <w:t>First decision:</w:t>
      </w:r>
      <w:r w:rsidR="00C161A6" w:rsidRPr="00C161A6">
        <w:rPr>
          <w:rFonts w:ascii="Book Antiqua" w:hAnsi="Book Antiqua"/>
          <w:b/>
          <w:sz w:val="24"/>
          <w:szCs w:val="24"/>
          <w:lang w:eastAsia="zh-CN"/>
        </w:rPr>
        <w:t xml:space="preserve"> </w:t>
      </w:r>
      <w:r w:rsidR="00C161A6" w:rsidRPr="00C161A6">
        <w:rPr>
          <w:rFonts w:ascii="Book Antiqua" w:hAnsi="Book Antiqua"/>
          <w:sz w:val="24"/>
          <w:szCs w:val="24"/>
          <w:lang w:eastAsia="zh-CN"/>
        </w:rPr>
        <w:t>June 5, 2018</w:t>
      </w:r>
      <w:r w:rsidR="00C161A6" w:rsidRPr="00C161A6">
        <w:rPr>
          <w:rFonts w:ascii="Book Antiqua" w:hAnsi="Book Antiqua"/>
          <w:sz w:val="24"/>
          <w:szCs w:val="24"/>
        </w:rPr>
        <w:t xml:space="preserve"> </w:t>
      </w:r>
    </w:p>
    <w:p w14:paraId="629E8195" w14:textId="22F01B29" w:rsidR="00F80E69" w:rsidRPr="00C161A6" w:rsidRDefault="00F80E69" w:rsidP="00C161A6">
      <w:pPr>
        <w:spacing w:after="0" w:line="360" w:lineRule="auto"/>
        <w:jc w:val="both"/>
        <w:rPr>
          <w:rFonts w:ascii="Book Antiqua" w:hAnsi="Book Antiqua"/>
          <w:b/>
          <w:sz w:val="24"/>
          <w:szCs w:val="24"/>
        </w:rPr>
      </w:pPr>
      <w:r w:rsidRPr="00C161A6">
        <w:rPr>
          <w:rFonts w:ascii="Book Antiqua" w:hAnsi="Book Antiqua"/>
          <w:b/>
          <w:sz w:val="24"/>
          <w:szCs w:val="24"/>
        </w:rPr>
        <w:t xml:space="preserve">Revised: </w:t>
      </w:r>
      <w:r w:rsidR="00C161A6" w:rsidRPr="00C161A6">
        <w:rPr>
          <w:rFonts w:ascii="Book Antiqua" w:hAnsi="Book Antiqua"/>
          <w:sz w:val="24"/>
          <w:szCs w:val="24"/>
          <w:lang w:eastAsia="zh-CN"/>
        </w:rPr>
        <w:t>July 2, 2018</w:t>
      </w:r>
      <w:r w:rsidR="00C161A6" w:rsidRPr="00C161A6">
        <w:rPr>
          <w:rFonts w:ascii="Book Antiqua" w:hAnsi="Book Antiqua"/>
          <w:sz w:val="24"/>
          <w:szCs w:val="24"/>
        </w:rPr>
        <w:t xml:space="preserve"> </w:t>
      </w:r>
    </w:p>
    <w:p w14:paraId="75DE238B" w14:textId="61CBB0FA" w:rsidR="00F80E69" w:rsidRPr="00C161A6" w:rsidRDefault="00F80E69" w:rsidP="00C161A6">
      <w:pPr>
        <w:spacing w:after="0" w:line="360" w:lineRule="auto"/>
        <w:jc w:val="both"/>
        <w:rPr>
          <w:rFonts w:ascii="Book Antiqua" w:hAnsi="Book Antiqua"/>
          <w:b/>
          <w:sz w:val="24"/>
          <w:szCs w:val="24"/>
        </w:rPr>
      </w:pPr>
      <w:r w:rsidRPr="00C161A6">
        <w:rPr>
          <w:rFonts w:ascii="Book Antiqua" w:hAnsi="Book Antiqua"/>
          <w:b/>
          <w:sz w:val="24"/>
          <w:szCs w:val="24"/>
        </w:rPr>
        <w:t>Accepted:</w:t>
      </w:r>
      <w:ins w:id="0" w:author="Li Ma" w:date="2018-07-10T15:37:00Z">
        <w:r w:rsidR="003A46CC">
          <w:rPr>
            <w:rFonts w:ascii="Book Antiqua" w:hAnsi="Book Antiqua"/>
            <w:b/>
            <w:sz w:val="24"/>
            <w:szCs w:val="24"/>
          </w:rPr>
          <w:t xml:space="preserve"> </w:t>
        </w:r>
        <w:r w:rsidR="003A46CC" w:rsidRPr="003A46CC">
          <w:rPr>
            <w:rFonts w:ascii="Book Antiqua" w:hAnsi="Book Antiqua"/>
            <w:sz w:val="24"/>
            <w:szCs w:val="24"/>
            <w:rPrChange w:id="1" w:author="Li Ma" w:date="2018-07-10T15:37:00Z">
              <w:rPr>
                <w:rFonts w:ascii="Book Antiqua" w:hAnsi="Book Antiqua"/>
                <w:b/>
                <w:sz w:val="24"/>
                <w:szCs w:val="24"/>
              </w:rPr>
            </w:rPrChange>
          </w:rPr>
          <w:t>July 10, 2018</w:t>
        </w:r>
      </w:ins>
      <w:del w:id="2" w:author="Li Ma" w:date="2018-07-10T15:37:00Z">
        <w:r w:rsidR="00C161A6" w:rsidRPr="00C161A6" w:rsidDel="003A46CC">
          <w:rPr>
            <w:rFonts w:ascii="Book Antiqua" w:hAnsi="Book Antiqua"/>
            <w:b/>
            <w:sz w:val="24"/>
            <w:szCs w:val="24"/>
          </w:rPr>
          <w:delText xml:space="preserve"> </w:delText>
        </w:r>
      </w:del>
    </w:p>
    <w:p w14:paraId="66067358" w14:textId="19D2DB7F" w:rsidR="00F80E69" w:rsidRPr="00C161A6" w:rsidRDefault="00F80E69" w:rsidP="00C161A6">
      <w:pPr>
        <w:spacing w:after="0" w:line="360" w:lineRule="auto"/>
        <w:jc w:val="both"/>
        <w:rPr>
          <w:rFonts w:ascii="Book Antiqua" w:hAnsi="Book Antiqua"/>
          <w:sz w:val="24"/>
          <w:szCs w:val="24"/>
        </w:rPr>
      </w:pPr>
      <w:r w:rsidRPr="00C161A6">
        <w:rPr>
          <w:rFonts w:ascii="Book Antiqua" w:hAnsi="Book Antiqua"/>
          <w:b/>
          <w:sz w:val="24"/>
          <w:szCs w:val="24"/>
        </w:rPr>
        <w:t>Article in press:</w:t>
      </w:r>
      <w:r w:rsidR="00C161A6" w:rsidRPr="00C161A6">
        <w:rPr>
          <w:rFonts w:ascii="Book Antiqua" w:hAnsi="Book Antiqua"/>
          <w:sz w:val="24"/>
          <w:szCs w:val="24"/>
        </w:rPr>
        <w:t xml:space="preserve"> </w:t>
      </w:r>
    </w:p>
    <w:p w14:paraId="2083EDBB" w14:textId="77777777" w:rsidR="00F80E69" w:rsidRPr="00C161A6" w:rsidRDefault="00F80E69" w:rsidP="00C161A6">
      <w:pPr>
        <w:spacing w:after="0" w:line="360" w:lineRule="auto"/>
        <w:jc w:val="both"/>
        <w:rPr>
          <w:rFonts w:ascii="Book Antiqua" w:hAnsi="Book Antiqua"/>
          <w:b/>
          <w:sz w:val="24"/>
          <w:szCs w:val="24"/>
        </w:rPr>
      </w:pPr>
      <w:r w:rsidRPr="00C161A6">
        <w:rPr>
          <w:rFonts w:ascii="Book Antiqua" w:hAnsi="Book Antiqua"/>
          <w:b/>
          <w:sz w:val="24"/>
          <w:szCs w:val="24"/>
        </w:rPr>
        <w:t xml:space="preserve">Published online: </w:t>
      </w:r>
    </w:p>
    <w:p w14:paraId="41929CE6" w14:textId="77777777" w:rsidR="00C161A6" w:rsidRPr="00C161A6" w:rsidRDefault="00C161A6" w:rsidP="00C161A6">
      <w:pPr>
        <w:spacing w:after="0" w:line="360" w:lineRule="auto"/>
        <w:jc w:val="both"/>
        <w:rPr>
          <w:rFonts w:ascii="Book Antiqua" w:hAnsi="Book Antiqua"/>
          <w:b/>
          <w:sz w:val="24"/>
          <w:szCs w:val="24"/>
          <w:lang w:eastAsia="zh-CN"/>
        </w:rPr>
      </w:pPr>
      <w:r w:rsidRPr="00C161A6">
        <w:rPr>
          <w:rFonts w:ascii="Book Antiqua" w:hAnsi="Book Antiqua"/>
          <w:b/>
          <w:sz w:val="24"/>
          <w:szCs w:val="24"/>
          <w:lang w:eastAsia="zh-CN"/>
        </w:rPr>
        <w:br w:type="page"/>
      </w:r>
    </w:p>
    <w:p w14:paraId="3D6C2F05" w14:textId="70B3ECDC" w:rsidR="00717B4E" w:rsidRPr="00C161A6" w:rsidRDefault="007B19A7" w:rsidP="00C161A6">
      <w:pPr>
        <w:spacing w:after="0" w:line="360" w:lineRule="auto"/>
        <w:jc w:val="both"/>
        <w:rPr>
          <w:rFonts w:ascii="Book Antiqua" w:hAnsi="Book Antiqua" w:cs="Times New Roman"/>
          <w:b/>
          <w:sz w:val="24"/>
          <w:szCs w:val="24"/>
          <w:lang w:eastAsia="zh-CN"/>
        </w:rPr>
      </w:pPr>
      <w:r w:rsidRPr="00C161A6">
        <w:rPr>
          <w:rFonts w:ascii="Book Antiqua" w:hAnsi="Book Antiqua" w:cs="Times New Roman"/>
          <w:b/>
          <w:sz w:val="24"/>
          <w:szCs w:val="24"/>
          <w:lang w:eastAsia="zh-CN"/>
        </w:rPr>
        <w:lastRenderedPageBreak/>
        <w:t>Abstract</w:t>
      </w:r>
    </w:p>
    <w:p w14:paraId="7A54B9B1" w14:textId="6404FEEA" w:rsidR="003A084C" w:rsidRPr="00C161A6" w:rsidRDefault="003A084C" w:rsidP="00C161A6">
      <w:pPr>
        <w:spacing w:after="0" w:line="360" w:lineRule="auto"/>
        <w:jc w:val="both"/>
        <w:rPr>
          <w:rFonts w:ascii="Book Antiqua" w:hAnsi="Book Antiqua" w:cs="Times New Roman"/>
          <w:sz w:val="24"/>
          <w:szCs w:val="24"/>
          <w:lang w:eastAsia="zh-CN"/>
        </w:rPr>
      </w:pPr>
      <w:r w:rsidRPr="00C161A6">
        <w:rPr>
          <w:rFonts w:ascii="Book Antiqua" w:hAnsi="Book Antiqua" w:cs="Times New Roman"/>
          <w:sz w:val="24"/>
          <w:szCs w:val="24"/>
        </w:rPr>
        <w:t xml:space="preserve">Robotic exoskeletons have emerged as rehabilitation tool that may ameliorate several of the existing health-related consequences after </w:t>
      </w:r>
      <w:r w:rsidR="006D531C" w:rsidRPr="00C161A6">
        <w:rPr>
          <w:rFonts w:ascii="Book Antiqua" w:hAnsi="Book Antiqua" w:cs="Times New Roman"/>
          <w:sz w:val="24"/>
          <w:szCs w:val="24"/>
        </w:rPr>
        <w:t>spinal cord injury (</w:t>
      </w:r>
      <w:r w:rsidRPr="00C161A6">
        <w:rPr>
          <w:rFonts w:ascii="Book Antiqua" w:hAnsi="Book Antiqua" w:cs="Times New Roman"/>
          <w:sz w:val="24"/>
          <w:szCs w:val="24"/>
        </w:rPr>
        <w:t>SCI</w:t>
      </w:r>
      <w:r w:rsidR="006D531C" w:rsidRPr="00C161A6">
        <w:rPr>
          <w:rFonts w:ascii="Book Antiqua" w:hAnsi="Book Antiqua" w:cs="Times New Roman"/>
          <w:sz w:val="24"/>
          <w:szCs w:val="24"/>
        </w:rPr>
        <w:t>)</w:t>
      </w:r>
      <w:r w:rsidRPr="00C161A6">
        <w:rPr>
          <w:rFonts w:ascii="Book Antiqua" w:hAnsi="Book Antiqua" w:cs="Times New Roman"/>
          <w:sz w:val="24"/>
          <w:szCs w:val="24"/>
        </w:rPr>
        <w:t>. However, evidence to support its clinical application is still lacking considering their prohibitive cost. The current mini-review is written to highlight the main limitations and potential benefits of using exoskeletons in the rehabilitation of persons with SCI. We have recognized two main areas relevant to the design of exoskeletons and to their applications on major health consequences after SCI.</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The design prospective refers to safety concerns, fitting time and speed of exoskeletons. The health prospective refers to factors similar to body weight, physical activity, pressure injuries and bone health.</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Clinical trials are currently underway to address some of these limitations and to maximize the benefits in rehabilitation settings.</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Future directions highlight the need to use exoskeletons in conjunction with other existing and emerging technologies similar to functional electrical stimulation and brain-computer interface to address major limitations. Exoskeletons have the potential to revolutionize rehabilitation following SCI; however, it is still premature to make solid recommendations about their clinical use after SCI.</w:t>
      </w:r>
      <w:r w:rsidR="00C161A6" w:rsidRPr="00C161A6">
        <w:rPr>
          <w:rFonts w:ascii="Book Antiqua" w:hAnsi="Book Antiqua" w:cs="Times New Roman"/>
          <w:sz w:val="24"/>
          <w:szCs w:val="24"/>
        </w:rPr>
        <w:t xml:space="preserve"> </w:t>
      </w:r>
    </w:p>
    <w:p w14:paraId="21010B43" w14:textId="77777777" w:rsidR="00C161A6" w:rsidRPr="00C161A6" w:rsidRDefault="00C161A6" w:rsidP="00C161A6">
      <w:pPr>
        <w:spacing w:after="0" w:line="360" w:lineRule="auto"/>
        <w:jc w:val="both"/>
        <w:rPr>
          <w:rFonts w:ascii="Book Antiqua" w:hAnsi="Book Antiqua" w:cs="Times New Roman"/>
          <w:sz w:val="24"/>
          <w:szCs w:val="24"/>
          <w:lang w:eastAsia="zh-CN"/>
        </w:rPr>
      </w:pPr>
    </w:p>
    <w:p w14:paraId="1F64A434" w14:textId="748465E2" w:rsidR="003A084C" w:rsidRPr="00C161A6" w:rsidRDefault="003A084C" w:rsidP="00C161A6">
      <w:pPr>
        <w:spacing w:after="0" w:line="360" w:lineRule="auto"/>
        <w:jc w:val="both"/>
        <w:rPr>
          <w:rFonts w:ascii="Book Antiqua" w:hAnsi="Book Antiqua" w:cs="Times New Roman"/>
          <w:sz w:val="24"/>
          <w:szCs w:val="24"/>
          <w:lang w:eastAsia="zh-CN"/>
        </w:rPr>
      </w:pPr>
      <w:r w:rsidRPr="00C161A6">
        <w:rPr>
          <w:rFonts w:ascii="Book Antiqua" w:hAnsi="Book Antiqua" w:cs="Times New Roman"/>
          <w:b/>
          <w:sz w:val="24"/>
          <w:szCs w:val="24"/>
        </w:rPr>
        <w:t>Key words</w:t>
      </w:r>
      <w:r w:rsidRPr="00F34B33">
        <w:rPr>
          <w:rFonts w:ascii="Book Antiqua" w:hAnsi="Book Antiqua" w:cs="Times New Roman"/>
          <w:b/>
          <w:sz w:val="24"/>
          <w:szCs w:val="24"/>
        </w:rPr>
        <w:t>:</w:t>
      </w:r>
      <w:r w:rsidRPr="00C161A6">
        <w:rPr>
          <w:rFonts w:ascii="Book Antiqua" w:hAnsi="Book Antiqua" w:cs="Times New Roman"/>
          <w:sz w:val="24"/>
          <w:szCs w:val="24"/>
        </w:rPr>
        <w:t xml:space="preserve"> Spinal cord injury</w:t>
      </w:r>
      <w:r w:rsidR="00C161A6" w:rsidRPr="00C161A6">
        <w:rPr>
          <w:rFonts w:ascii="Book Antiqua" w:hAnsi="Book Antiqua" w:cs="Times New Roman"/>
          <w:sz w:val="24"/>
          <w:szCs w:val="24"/>
          <w:lang w:eastAsia="zh-CN"/>
        </w:rPr>
        <w:t>;</w:t>
      </w:r>
      <w:r w:rsidRPr="00C161A6">
        <w:rPr>
          <w:rFonts w:ascii="Book Antiqua" w:hAnsi="Book Antiqua" w:cs="Times New Roman"/>
          <w:sz w:val="24"/>
          <w:szCs w:val="24"/>
        </w:rPr>
        <w:t xml:space="preserve"> </w:t>
      </w:r>
      <w:r w:rsidR="00C161A6" w:rsidRPr="00C161A6">
        <w:rPr>
          <w:rFonts w:ascii="Book Antiqua" w:hAnsi="Book Antiqua" w:cs="Times New Roman"/>
          <w:sz w:val="24"/>
          <w:szCs w:val="24"/>
        </w:rPr>
        <w:t>Exoskeleton</w:t>
      </w:r>
      <w:r w:rsidR="00C161A6" w:rsidRPr="00C161A6">
        <w:rPr>
          <w:rFonts w:ascii="Book Antiqua" w:hAnsi="Book Antiqua" w:cs="Times New Roman"/>
          <w:sz w:val="24"/>
          <w:szCs w:val="24"/>
          <w:lang w:eastAsia="zh-CN"/>
        </w:rPr>
        <w:t>;</w:t>
      </w:r>
      <w:r w:rsidR="00C161A6" w:rsidRPr="00C161A6">
        <w:rPr>
          <w:rFonts w:ascii="Book Antiqua" w:hAnsi="Book Antiqua" w:cs="Times New Roman"/>
          <w:sz w:val="24"/>
          <w:szCs w:val="24"/>
        </w:rPr>
        <w:t xml:space="preserve"> Robotics</w:t>
      </w:r>
      <w:r w:rsidR="00C161A6" w:rsidRPr="00C161A6">
        <w:rPr>
          <w:rFonts w:ascii="Book Antiqua" w:hAnsi="Book Antiqua" w:cs="Times New Roman"/>
          <w:sz w:val="24"/>
          <w:szCs w:val="24"/>
          <w:lang w:eastAsia="zh-CN"/>
        </w:rPr>
        <w:t>;</w:t>
      </w:r>
      <w:r w:rsidR="00C161A6" w:rsidRPr="00C161A6">
        <w:rPr>
          <w:rFonts w:ascii="Book Antiqua" w:hAnsi="Book Antiqua" w:cs="Times New Roman"/>
          <w:sz w:val="24"/>
          <w:szCs w:val="24"/>
        </w:rPr>
        <w:t xml:space="preserve"> Rehabilitation</w:t>
      </w:r>
      <w:r w:rsidR="00C161A6" w:rsidRPr="00C161A6">
        <w:rPr>
          <w:rFonts w:ascii="Book Antiqua" w:hAnsi="Book Antiqua" w:cs="Times New Roman"/>
          <w:sz w:val="24"/>
          <w:szCs w:val="24"/>
          <w:lang w:eastAsia="zh-CN"/>
        </w:rPr>
        <w:t>;</w:t>
      </w:r>
      <w:r w:rsidR="00C161A6" w:rsidRPr="00C161A6">
        <w:rPr>
          <w:rFonts w:ascii="Book Antiqua" w:hAnsi="Book Antiqua" w:cs="Times New Roman"/>
          <w:sz w:val="24"/>
          <w:szCs w:val="24"/>
        </w:rPr>
        <w:t xml:space="preserve"> Locomotion</w:t>
      </w:r>
    </w:p>
    <w:p w14:paraId="72FC1DC1" w14:textId="77777777" w:rsidR="00D10A3D" w:rsidRPr="00C161A6" w:rsidRDefault="00D10A3D" w:rsidP="00C161A6">
      <w:pPr>
        <w:spacing w:after="0" w:line="360" w:lineRule="auto"/>
        <w:jc w:val="both"/>
        <w:rPr>
          <w:rFonts w:ascii="Book Antiqua" w:hAnsi="Book Antiqua" w:cs="Times New Roman"/>
          <w:sz w:val="24"/>
          <w:szCs w:val="24"/>
          <w:lang w:eastAsia="zh-CN"/>
        </w:rPr>
      </w:pPr>
    </w:p>
    <w:p w14:paraId="7DD89857" w14:textId="77777777" w:rsidR="00C161A6" w:rsidRPr="00C161A6" w:rsidRDefault="00C161A6" w:rsidP="00C161A6">
      <w:pPr>
        <w:spacing w:after="0" w:line="360" w:lineRule="auto"/>
        <w:jc w:val="both"/>
        <w:rPr>
          <w:rFonts w:ascii="Book Antiqua" w:hAnsi="Book Antiqua" w:cs="Arial"/>
          <w:sz w:val="24"/>
          <w:szCs w:val="24"/>
        </w:rPr>
      </w:pPr>
      <w:r w:rsidRPr="00C161A6">
        <w:rPr>
          <w:rFonts w:ascii="Book Antiqua" w:hAnsi="Book Antiqua"/>
          <w:b/>
          <w:sz w:val="24"/>
          <w:szCs w:val="24"/>
        </w:rPr>
        <w:t xml:space="preserve">© </w:t>
      </w:r>
      <w:r w:rsidRPr="00C161A6">
        <w:rPr>
          <w:rFonts w:ascii="Book Antiqua" w:hAnsi="Book Antiqua" w:cs="Arial"/>
          <w:b/>
          <w:sz w:val="24"/>
          <w:szCs w:val="24"/>
        </w:rPr>
        <w:t>The Author(s) 2018.</w:t>
      </w:r>
      <w:r w:rsidRPr="00C161A6">
        <w:rPr>
          <w:rFonts w:ascii="Book Antiqua" w:hAnsi="Book Antiqua" w:cs="Arial"/>
          <w:sz w:val="24"/>
          <w:szCs w:val="24"/>
        </w:rPr>
        <w:t xml:space="preserve"> Published by </w:t>
      </w:r>
      <w:proofErr w:type="spellStart"/>
      <w:r w:rsidRPr="00C161A6">
        <w:rPr>
          <w:rFonts w:ascii="Book Antiqua" w:hAnsi="Book Antiqua" w:cs="Arial"/>
          <w:sz w:val="24"/>
          <w:szCs w:val="24"/>
        </w:rPr>
        <w:t>Baishideng</w:t>
      </w:r>
      <w:proofErr w:type="spellEnd"/>
      <w:r w:rsidRPr="00C161A6">
        <w:rPr>
          <w:rFonts w:ascii="Book Antiqua" w:hAnsi="Book Antiqua" w:cs="Arial"/>
          <w:sz w:val="24"/>
          <w:szCs w:val="24"/>
        </w:rPr>
        <w:t xml:space="preserve"> Publishing Group Inc. All rights reserved.</w:t>
      </w:r>
    </w:p>
    <w:p w14:paraId="16458DF5" w14:textId="77777777" w:rsidR="00C161A6" w:rsidRPr="00C161A6" w:rsidRDefault="00C161A6" w:rsidP="00C161A6">
      <w:pPr>
        <w:spacing w:after="0" w:line="360" w:lineRule="auto"/>
        <w:jc w:val="both"/>
        <w:rPr>
          <w:rFonts w:ascii="Book Antiqua" w:hAnsi="Book Antiqua" w:cs="Times New Roman"/>
          <w:sz w:val="24"/>
          <w:szCs w:val="24"/>
          <w:lang w:eastAsia="zh-CN"/>
        </w:rPr>
      </w:pPr>
    </w:p>
    <w:p w14:paraId="4D0E5E2A" w14:textId="78FEFAF5" w:rsidR="00D10A3D" w:rsidRPr="00C161A6" w:rsidRDefault="00D10A3D" w:rsidP="00C161A6">
      <w:pPr>
        <w:spacing w:after="0" w:line="360" w:lineRule="auto"/>
        <w:jc w:val="both"/>
        <w:rPr>
          <w:rFonts w:ascii="Book Antiqua" w:eastAsia="Arial Unicode MS" w:hAnsi="Book Antiqua" w:cs="Arial Unicode MS"/>
          <w:b/>
          <w:sz w:val="24"/>
          <w:szCs w:val="24"/>
        </w:rPr>
      </w:pPr>
      <w:r w:rsidRPr="00C161A6">
        <w:rPr>
          <w:rFonts w:ascii="Book Antiqua" w:eastAsia="Arial Unicode MS" w:hAnsi="Book Antiqua" w:cs="Arial Unicode MS"/>
          <w:b/>
          <w:sz w:val="24"/>
          <w:szCs w:val="24"/>
        </w:rPr>
        <w:t>C</w:t>
      </w:r>
      <w:r w:rsidR="00C161A6" w:rsidRPr="00C161A6">
        <w:rPr>
          <w:rFonts w:ascii="Book Antiqua" w:eastAsia="Arial Unicode MS" w:hAnsi="Book Antiqua" w:cs="Arial Unicode MS"/>
          <w:b/>
          <w:sz w:val="24"/>
          <w:szCs w:val="24"/>
        </w:rPr>
        <w:t>ore tip:</w:t>
      </w:r>
      <w:r w:rsidR="003E01B0" w:rsidRPr="00C161A6">
        <w:rPr>
          <w:rFonts w:ascii="Book Antiqua" w:hAnsi="Book Antiqua"/>
          <w:sz w:val="24"/>
          <w:szCs w:val="24"/>
        </w:rPr>
        <w:t xml:space="preserve"> </w:t>
      </w:r>
      <w:r w:rsidR="003E01B0" w:rsidRPr="00C161A6">
        <w:rPr>
          <w:rStyle w:val="dxebaseoffice2010blue1"/>
          <w:rFonts w:ascii="Book Antiqua" w:hAnsi="Book Antiqua"/>
          <w:sz w:val="24"/>
          <w:szCs w:val="24"/>
        </w:rPr>
        <w:t xml:space="preserve">Robotic exoskeletons have emerged as rehabilitation tool for persons with spinal cord injury (SCI). Clinical evidence related to applications of exoskeletons is still lacking considering their prohibitive cost. Clinical trials are currently underway to address some of these limitations and to maximize their benefits in different rehabilitation settings. Exoskeletons have the potential to revolutionize rehabilitation following SCI; however, it is still premature to make solid recommendations about their clinical use after SCI. The current mini-review highlights the basic applications and limitations as well as future directions regarding applications </w:t>
      </w:r>
      <w:r w:rsidR="00C161A6" w:rsidRPr="00C161A6">
        <w:rPr>
          <w:rStyle w:val="dxebaseoffice2010blue1"/>
          <w:rFonts w:ascii="Book Antiqua" w:hAnsi="Book Antiqua"/>
          <w:sz w:val="24"/>
          <w:szCs w:val="24"/>
          <w:lang w:eastAsia="zh-CN"/>
        </w:rPr>
        <w:t>an</w:t>
      </w:r>
      <w:r w:rsidR="003E01B0" w:rsidRPr="00C161A6">
        <w:rPr>
          <w:rStyle w:val="dxebaseoffice2010blue1"/>
          <w:rFonts w:ascii="Book Antiqua" w:hAnsi="Book Antiqua"/>
          <w:sz w:val="24"/>
          <w:szCs w:val="24"/>
        </w:rPr>
        <w:t>d exoskeletons.</w:t>
      </w:r>
    </w:p>
    <w:p w14:paraId="1F565BA0" w14:textId="77777777" w:rsidR="00C161A6" w:rsidRPr="00C161A6" w:rsidRDefault="00C161A6" w:rsidP="00C161A6">
      <w:pPr>
        <w:spacing w:after="0" w:line="360" w:lineRule="auto"/>
        <w:jc w:val="both"/>
        <w:rPr>
          <w:rFonts w:ascii="Book Antiqua" w:hAnsi="Book Antiqua" w:cs="Times New Roman"/>
          <w:sz w:val="24"/>
          <w:szCs w:val="24"/>
          <w:lang w:eastAsia="zh-CN"/>
        </w:rPr>
      </w:pPr>
    </w:p>
    <w:p w14:paraId="04426600" w14:textId="12B54E17" w:rsidR="00D10A3D" w:rsidRPr="00C161A6" w:rsidRDefault="00C161A6" w:rsidP="00C161A6">
      <w:pPr>
        <w:spacing w:after="0" w:line="360" w:lineRule="auto"/>
        <w:jc w:val="both"/>
        <w:rPr>
          <w:rFonts w:ascii="Book Antiqua" w:hAnsi="Book Antiqua" w:cs="Times New Roman"/>
          <w:sz w:val="24"/>
          <w:szCs w:val="24"/>
          <w:lang w:eastAsia="zh-CN"/>
        </w:rPr>
      </w:pPr>
      <w:proofErr w:type="spellStart"/>
      <w:r w:rsidRPr="00C161A6">
        <w:rPr>
          <w:rFonts w:ascii="Book Antiqua" w:hAnsi="Book Antiqua" w:cs="Times New Roman"/>
          <w:sz w:val="24"/>
          <w:szCs w:val="24"/>
        </w:rPr>
        <w:t>Gorgey</w:t>
      </w:r>
      <w:proofErr w:type="spellEnd"/>
      <w:r w:rsidRPr="00C161A6">
        <w:rPr>
          <w:rFonts w:ascii="Book Antiqua" w:hAnsi="Book Antiqua"/>
          <w:sz w:val="24"/>
          <w:szCs w:val="24"/>
          <w:lang w:eastAsia="zh-CN"/>
        </w:rPr>
        <w:t xml:space="preserve"> AS.</w:t>
      </w:r>
      <w:r w:rsidRPr="00C161A6">
        <w:rPr>
          <w:rFonts w:ascii="Book Antiqua" w:hAnsi="Book Antiqua" w:cs="Times New Roman"/>
          <w:sz w:val="24"/>
          <w:szCs w:val="24"/>
        </w:rPr>
        <w:t xml:space="preserve"> Robotic exoskeletons: The current pros and cons</w:t>
      </w:r>
      <w:r w:rsidRPr="00C161A6">
        <w:rPr>
          <w:rFonts w:ascii="Book Antiqua" w:hAnsi="Book Antiqua" w:cs="Times New Roman"/>
          <w:sz w:val="24"/>
          <w:szCs w:val="24"/>
          <w:lang w:eastAsia="zh-CN"/>
        </w:rPr>
        <w:t xml:space="preserve">. </w:t>
      </w:r>
      <w:r w:rsidRPr="00C161A6">
        <w:rPr>
          <w:rFonts w:ascii="Book Antiqua" w:hAnsi="Book Antiqua"/>
          <w:i/>
          <w:iCs/>
          <w:sz w:val="24"/>
          <w:szCs w:val="24"/>
        </w:rPr>
        <w:t xml:space="preserve">World J </w:t>
      </w:r>
      <w:proofErr w:type="spellStart"/>
      <w:r w:rsidRPr="00C161A6">
        <w:rPr>
          <w:rFonts w:ascii="Book Antiqua" w:hAnsi="Book Antiqua"/>
          <w:i/>
          <w:iCs/>
          <w:sz w:val="24"/>
          <w:szCs w:val="24"/>
        </w:rPr>
        <w:t>Orthop</w:t>
      </w:r>
      <w:proofErr w:type="spellEnd"/>
      <w:r w:rsidRPr="00C161A6">
        <w:rPr>
          <w:rFonts w:ascii="Book Antiqua" w:hAnsi="Book Antiqua"/>
          <w:i/>
          <w:iCs/>
          <w:sz w:val="24"/>
          <w:szCs w:val="24"/>
          <w:lang w:eastAsia="zh-CN"/>
        </w:rPr>
        <w:t xml:space="preserve"> </w:t>
      </w:r>
      <w:r w:rsidRPr="00C161A6">
        <w:rPr>
          <w:rFonts w:ascii="Book Antiqua" w:hAnsi="Book Antiqua"/>
          <w:iCs/>
          <w:sz w:val="24"/>
          <w:szCs w:val="24"/>
          <w:lang w:eastAsia="zh-CN"/>
        </w:rPr>
        <w:t>2018; In press</w:t>
      </w:r>
    </w:p>
    <w:p w14:paraId="024FD350" w14:textId="77777777" w:rsidR="00C117D2" w:rsidRPr="00C161A6" w:rsidRDefault="00C117D2" w:rsidP="00C161A6">
      <w:pPr>
        <w:spacing w:after="0" w:line="360" w:lineRule="auto"/>
        <w:jc w:val="both"/>
        <w:rPr>
          <w:rFonts w:ascii="Book Antiqua" w:hAnsi="Book Antiqua" w:cs="Times New Roman"/>
          <w:sz w:val="24"/>
          <w:szCs w:val="24"/>
        </w:rPr>
      </w:pPr>
      <w:r w:rsidRPr="00C161A6">
        <w:rPr>
          <w:rFonts w:ascii="Book Antiqua" w:hAnsi="Book Antiqua" w:cs="Times New Roman"/>
          <w:sz w:val="24"/>
          <w:szCs w:val="24"/>
        </w:rPr>
        <w:br w:type="page"/>
      </w:r>
    </w:p>
    <w:p w14:paraId="420E3308" w14:textId="7EB46C67" w:rsidR="001269C3" w:rsidRPr="001269C3" w:rsidRDefault="001269C3" w:rsidP="00C161A6">
      <w:pPr>
        <w:spacing w:after="0" w:line="360" w:lineRule="auto"/>
        <w:jc w:val="both"/>
        <w:rPr>
          <w:rFonts w:ascii="Book Antiqua" w:hAnsi="Book Antiqua" w:cs="Times New Roman"/>
          <w:b/>
          <w:sz w:val="24"/>
          <w:szCs w:val="24"/>
          <w:lang w:eastAsia="zh-CN"/>
        </w:rPr>
      </w:pPr>
      <w:r w:rsidRPr="001269C3">
        <w:rPr>
          <w:rFonts w:ascii="Book Antiqua" w:hAnsi="Book Antiqua" w:cs="Times New Roman"/>
          <w:b/>
          <w:sz w:val="24"/>
          <w:szCs w:val="24"/>
          <w:lang w:eastAsia="zh-CN"/>
        </w:rPr>
        <w:lastRenderedPageBreak/>
        <w:t>INTRODUCTION</w:t>
      </w:r>
    </w:p>
    <w:p w14:paraId="4B6A5836" w14:textId="35C883DD" w:rsidR="00061F1A" w:rsidRDefault="00BB70FE" w:rsidP="00C161A6">
      <w:pPr>
        <w:spacing w:after="0" w:line="360" w:lineRule="auto"/>
        <w:jc w:val="both"/>
        <w:rPr>
          <w:rFonts w:ascii="Book Antiqua" w:hAnsi="Book Antiqua" w:cs="Times New Roman"/>
          <w:sz w:val="24"/>
          <w:szCs w:val="24"/>
          <w:lang w:eastAsia="zh-CN"/>
        </w:rPr>
      </w:pPr>
      <w:r w:rsidRPr="00C161A6">
        <w:rPr>
          <w:rFonts w:ascii="Book Antiqua" w:hAnsi="Book Antiqua" w:cs="Times New Roman"/>
          <w:sz w:val="24"/>
          <w:szCs w:val="24"/>
        </w:rPr>
        <w:t xml:space="preserve">Robotic exoskeletons </w:t>
      </w:r>
      <w:r w:rsidR="00C33213" w:rsidRPr="00C161A6">
        <w:rPr>
          <w:rFonts w:ascii="Book Antiqua" w:hAnsi="Book Antiqua" w:cs="Times New Roman"/>
          <w:sz w:val="24"/>
          <w:szCs w:val="24"/>
        </w:rPr>
        <w:t xml:space="preserve">or powered exoskeletons are considered wearable robotic units </w:t>
      </w:r>
      <w:r w:rsidR="00ED7F7C" w:rsidRPr="00C161A6">
        <w:rPr>
          <w:rFonts w:ascii="Book Antiqua" w:hAnsi="Book Antiqua" w:cs="Times New Roman"/>
          <w:sz w:val="24"/>
          <w:szCs w:val="24"/>
        </w:rPr>
        <w:t>controlled by computer boards to power</w:t>
      </w:r>
      <w:r w:rsidR="00C33213" w:rsidRPr="00C161A6">
        <w:rPr>
          <w:rFonts w:ascii="Book Antiqua" w:hAnsi="Book Antiqua" w:cs="Times New Roman"/>
          <w:sz w:val="24"/>
          <w:szCs w:val="24"/>
        </w:rPr>
        <w:t xml:space="preserve"> a system of motors, pneumatics, levers, or hydraulics</w:t>
      </w:r>
      <w:r w:rsidR="00ED7F7C" w:rsidRPr="00C161A6">
        <w:rPr>
          <w:rFonts w:ascii="Book Antiqua" w:hAnsi="Book Antiqua" w:cs="Times New Roman"/>
          <w:sz w:val="24"/>
          <w:szCs w:val="24"/>
        </w:rPr>
        <w:t xml:space="preserve"> to restore </w:t>
      </w:r>
      <w:proofErr w:type="gramStart"/>
      <w:r w:rsidR="00ED7F7C" w:rsidRPr="00C161A6">
        <w:rPr>
          <w:rFonts w:ascii="Book Antiqua" w:hAnsi="Book Antiqua" w:cs="Times New Roman"/>
          <w:sz w:val="24"/>
          <w:szCs w:val="24"/>
        </w:rPr>
        <w:t>locomotion</w:t>
      </w:r>
      <w:r w:rsidR="00AC3D5A" w:rsidRPr="00C161A6">
        <w:rPr>
          <w:rFonts w:ascii="Book Antiqua" w:hAnsi="Book Antiqua" w:cs="Times New Roman"/>
          <w:sz w:val="24"/>
          <w:szCs w:val="24"/>
          <w:vertAlign w:val="superscript"/>
        </w:rPr>
        <w:t>[</w:t>
      </w:r>
      <w:proofErr w:type="gramEnd"/>
      <w:r w:rsidR="00AC3D5A" w:rsidRPr="00C161A6">
        <w:rPr>
          <w:rFonts w:ascii="Book Antiqua" w:hAnsi="Book Antiqua" w:cs="Times New Roman"/>
          <w:sz w:val="24"/>
          <w:szCs w:val="24"/>
          <w:vertAlign w:val="superscript"/>
        </w:rPr>
        <w:t>1,2]</w:t>
      </w:r>
      <w:r w:rsidR="00ED7F7C" w:rsidRPr="00C161A6">
        <w:rPr>
          <w:rFonts w:ascii="Book Antiqua" w:hAnsi="Book Antiqua" w:cs="Times New Roman"/>
          <w:sz w:val="24"/>
          <w:szCs w:val="24"/>
        </w:rPr>
        <w:t>.</w:t>
      </w:r>
      <w:r w:rsidR="00C161A6" w:rsidRPr="00C161A6">
        <w:rPr>
          <w:rFonts w:ascii="Book Antiqua" w:hAnsi="Book Antiqua" w:cs="Times New Roman"/>
          <w:sz w:val="24"/>
          <w:szCs w:val="24"/>
        </w:rPr>
        <w:t xml:space="preserve"> </w:t>
      </w:r>
      <w:r w:rsidR="00A11C13" w:rsidRPr="00C161A6">
        <w:rPr>
          <w:rFonts w:ascii="Book Antiqua" w:eastAsia="Times New Roman" w:hAnsi="Book Antiqua" w:cs="Times New Roman"/>
          <w:sz w:val="24"/>
          <w:szCs w:val="24"/>
        </w:rPr>
        <w:t xml:space="preserve">The </w:t>
      </w:r>
      <w:r w:rsidR="00FA70E8" w:rsidRPr="00C161A6">
        <w:rPr>
          <w:rFonts w:ascii="Book Antiqua" w:eastAsia="Times New Roman" w:hAnsi="Book Antiqua" w:cs="Times New Roman"/>
          <w:sz w:val="24"/>
          <w:szCs w:val="24"/>
        </w:rPr>
        <w:t>topic</w:t>
      </w:r>
      <w:r w:rsidR="00A11C13" w:rsidRPr="00C161A6">
        <w:rPr>
          <w:rFonts w:ascii="Book Antiqua" w:eastAsia="Times New Roman" w:hAnsi="Book Antiqua" w:cs="Times New Roman"/>
          <w:sz w:val="24"/>
          <w:szCs w:val="24"/>
        </w:rPr>
        <w:t xml:space="preserve"> of exoskeletons is timely given the number of devices currently being studied </w:t>
      </w:r>
      <w:r w:rsidR="00897051" w:rsidRPr="00C161A6">
        <w:rPr>
          <w:rFonts w:ascii="Book Antiqua" w:eastAsia="Times New Roman" w:hAnsi="Book Antiqua" w:cs="Times New Roman"/>
          <w:sz w:val="24"/>
          <w:szCs w:val="24"/>
        </w:rPr>
        <w:t>as well as</w:t>
      </w:r>
      <w:r w:rsidR="00A11C13" w:rsidRPr="00C161A6">
        <w:rPr>
          <w:rFonts w:ascii="Book Antiqua" w:eastAsia="Times New Roman" w:hAnsi="Book Antiqua" w:cs="Times New Roman"/>
          <w:sz w:val="24"/>
          <w:szCs w:val="24"/>
        </w:rPr>
        <w:t xml:space="preserve"> purchased by facilities for rehabilitation</w:t>
      </w:r>
      <w:r w:rsidR="0064201B" w:rsidRPr="00C161A6">
        <w:rPr>
          <w:rFonts w:ascii="Book Antiqua" w:eastAsia="Times New Roman" w:hAnsi="Book Antiqua" w:cs="Times New Roman"/>
          <w:sz w:val="24"/>
          <w:szCs w:val="24"/>
        </w:rPr>
        <w:t xml:space="preserve"> </w:t>
      </w:r>
      <w:r w:rsidR="00897051" w:rsidRPr="00C161A6">
        <w:rPr>
          <w:rFonts w:ascii="Book Antiqua" w:eastAsia="Times New Roman" w:hAnsi="Book Antiqua" w:cs="Times New Roman"/>
          <w:sz w:val="24"/>
          <w:szCs w:val="24"/>
        </w:rPr>
        <w:t xml:space="preserve">purposes </w:t>
      </w:r>
      <w:r w:rsidR="0064201B" w:rsidRPr="00C161A6">
        <w:rPr>
          <w:rFonts w:ascii="Book Antiqua" w:eastAsia="Times New Roman" w:hAnsi="Book Antiqua" w:cs="Times New Roman"/>
          <w:sz w:val="24"/>
          <w:szCs w:val="24"/>
        </w:rPr>
        <w:t xml:space="preserve">in medical centers or </w:t>
      </w:r>
      <w:r w:rsidR="00A11C13" w:rsidRPr="00C161A6">
        <w:rPr>
          <w:rFonts w:ascii="Book Antiqua" w:eastAsia="Times New Roman" w:hAnsi="Book Antiqua" w:cs="Times New Roman"/>
          <w:sz w:val="24"/>
          <w:szCs w:val="24"/>
        </w:rPr>
        <w:t>for home use</w:t>
      </w:r>
      <w:r w:rsidR="00C161A6">
        <w:rPr>
          <w:rFonts w:ascii="Book Antiqua" w:hAnsi="Book Antiqua" w:cs="Times New Roman" w:hint="eastAsia"/>
          <w:sz w:val="24"/>
          <w:szCs w:val="24"/>
          <w:vertAlign w:val="superscript"/>
          <w:lang w:eastAsia="zh-CN"/>
        </w:rPr>
        <w:t>[1-7]</w:t>
      </w:r>
      <w:r w:rsidR="00A11C13" w:rsidRPr="00C161A6">
        <w:rPr>
          <w:rFonts w:ascii="Book Antiqua" w:eastAsia="Times New Roman" w:hAnsi="Book Antiqua" w:cs="Times New Roman"/>
          <w:sz w:val="24"/>
          <w:szCs w:val="24"/>
        </w:rPr>
        <w:t>.</w:t>
      </w:r>
      <w:r w:rsidR="00C161A6" w:rsidRPr="00C161A6">
        <w:rPr>
          <w:rFonts w:ascii="Book Antiqua" w:eastAsia="Times New Roman" w:hAnsi="Book Antiqua" w:cs="Times New Roman"/>
          <w:sz w:val="24"/>
          <w:szCs w:val="24"/>
        </w:rPr>
        <w:t xml:space="preserve"> </w:t>
      </w:r>
      <w:r w:rsidR="00ED7F7C" w:rsidRPr="00C161A6">
        <w:rPr>
          <w:rFonts w:ascii="Book Antiqua" w:hAnsi="Book Antiqua" w:cs="Times New Roman"/>
          <w:sz w:val="24"/>
          <w:szCs w:val="24"/>
        </w:rPr>
        <w:t xml:space="preserve">Exoskeletons </w:t>
      </w:r>
      <w:r w:rsidRPr="00C161A6">
        <w:rPr>
          <w:rFonts w:ascii="Book Antiqua" w:hAnsi="Book Antiqua" w:cs="Times New Roman"/>
          <w:sz w:val="24"/>
          <w:szCs w:val="24"/>
        </w:rPr>
        <w:t xml:space="preserve">have emerged as </w:t>
      </w:r>
      <w:r w:rsidR="005A7DD5" w:rsidRPr="00C161A6">
        <w:rPr>
          <w:rFonts w:ascii="Book Antiqua" w:hAnsi="Book Antiqua" w:cs="Times New Roman"/>
          <w:sz w:val="24"/>
          <w:szCs w:val="24"/>
        </w:rPr>
        <w:t xml:space="preserve">an </w:t>
      </w:r>
      <w:r w:rsidRPr="00C161A6">
        <w:rPr>
          <w:rFonts w:ascii="Book Antiqua" w:hAnsi="Book Antiqua" w:cs="Times New Roman"/>
          <w:sz w:val="24"/>
          <w:szCs w:val="24"/>
        </w:rPr>
        <w:t>advantageous rehabilitation tool for disabled individuals with spinal cord injury (SCI)</w:t>
      </w:r>
      <w:r w:rsidR="00C161A6">
        <w:rPr>
          <w:rFonts w:ascii="Book Antiqua" w:hAnsi="Book Antiqua" w:cs="Times New Roman" w:hint="eastAsia"/>
          <w:sz w:val="24"/>
          <w:szCs w:val="24"/>
          <w:vertAlign w:val="superscript"/>
          <w:lang w:eastAsia="zh-CN"/>
        </w:rPr>
        <w:t>[1]</w:t>
      </w:r>
      <w:r w:rsidRPr="00C161A6">
        <w:rPr>
          <w:rFonts w:ascii="Book Antiqua" w:hAnsi="Book Antiqua" w:cs="Times New Roman"/>
          <w:sz w:val="24"/>
          <w:szCs w:val="24"/>
        </w:rPr>
        <w:t>. Rehabilitation specialists,</w:t>
      </w:r>
      <w:r w:rsidR="00E72B24" w:rsidRPr="00C161A6">
        <w:rPr>
          <w:rFonts w:ascii="Book Antiqua" w:hAnsi="Book Antiqua" w:cs="Times New Roman"/>
          <w:sz w:val="24"/>
          <w:szCs w:val="24"/>
        </w:rPr>
        <w:t xml:space="preserve"> </w:t>
      </w:r>
      <w:r w:rsidRPr="00C161A6">
        <w:rPr>
          <w:rFonts w:ascii="Book Antiqua" w:hAnsi="Book Antiqua" w:cs="Times New Roman"/>
          <w:sz w:val="24"/>
          <w:szCs w:val="24"/>
        </w:rPr>
        <w:t>clinicians</w:t>
      </w:r>
      <w:r w:rsidR="00E72B24" w:rsidRPr="00C161A6">
        <w:rPr>
          <w:rFonts w:ascii="Book Antiqua" w:hAnsi="Book Antiqua" w:cs="Times New Roman"/>
          <w:sz w:val="24"/>
          <w:szCs w:val="24"/>
        </w:rPr>
        <w:t>,</w:t>
      </w:r>
      <w:r w:rsidRPr="00C161A6">
        <w:rPr>
          <w:rFonts w:ascii="Book Antiqua" w:hAnsi="Book Antiqua" w:cs="Times New Roman"/>
          <w:sz w:val="24"/>
          <w:szCs w:val="24"/>
        </w:rPr>
        <w:t xml:space="preserve"> researchers</w:t>
      </w:r>
      <w:r w:rsidR="006E2483" w:rsidRPr="00C161A6">
        <w:rPr>
          <w:rFonts w:ascii="Book Antiqua" w:hAnsi="Book Antiqua" w:cs="Times New Roman"/>
          <w:sz w:val="24"/>
          <w:szCs w:val="24"/>
        </w:rPr>
        <w:t>,</w:t>
      </w:r>
      <w:r w:rsidR="00E72B24" w:rsidRPr="00C161A6">
        <w:rPr>
          <w:rFonts w:ascii="Book Antiqua" w:hAnsi="Book Antiqua" w:cs="Times New Roman"/>
          <w:sz w:val="24"/>
          <w:szCs w:val="24"/>
        </w:rPr>
        <w:t xml:space="preserve"> </w:t>
      </w:r>
      <w:r w:rsidR="006E2483" w:rsidRPr="00C161A6">
        <w:rPr>
          <w:rFonts w:ascii="Book Antiqua" w:hAnsi="Book Antiqua" w:cs="Times New Roman"/>
          <w:sz w:val="24"/>
          <w:szCs w:val="24"/>
        </w:rPr>
        <w:t>and patients</w:t>
      </w:r>
      <w:r w:rsidRPr="00C161A6">
        <w:rPr>
          <w:rFonts w:ascii="Book Antiqua" w:hAnsi="Book Antiqua" w:cs="Times New Roman"/>
          <w:sz w:val="24"/>
          <w:szCs w:val="24"/>
        </w:rPr>
        <w:t xml:space="preserve"> welcome their use for over</w:t>
      </w:r>
      <w:r w:rsidR="00853C4D"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ground </w:t>
      </w:r>
      <w:proofErr w:type="gramStart"/>
      <w:r w:rsidRPr="00C161A6">
        <w:rPr>
          <w:rFonts w:ascii="Book Antiqua" w:hAnsi="Book Antiqua" w:cs="Times New Roman"/>
          <w:sz w:val="24"/>
          <w:szCs w:val="24"/>
        </w:rPr>
        <w:t>ambulation</w:t>
      </w:r>
      <w:r w:rsidR="00C161A6">
        <w:rPr>
          <w:rFonts w:ascii="Book Antiqua" w:hAnsi="Book Antiqua" w:cs="Times New Roman" w:hint="eastAsia"/>
          <w:sz w:val="24"/>
          <w:szCs w:val="24"/>
          <w:vertAlign w:val="superscript"/>
          <w:lang w:eastAsia="zh-CN"/>
        </w:rPr>
        <w:t>[</w:t>
      </w:r>
      <w:proofErr w:type="gramEnd"/>
      <w:r w:rsidR="00C161A6">
        <w:rPr>
          <w:rFonts w:ascii="Book Antiqua" w:hAnsi="Book Antiqua" w:cs="Times New Roman" w:hint="eastAsia"/>
          <w:sz w:val="24"/>
          <w:szCs w:val="24"/>
          <w:vertAlign w:val="superscript"/>
          <w:lang w:eastAsia="zh-CN"/>
        </w:rPr>
        <w:t>2-7]</w:t>
      </w:r>
      <w:r w:rsidRPr="00C161A6">
        <w:rPr>
          <w:rFonts w:ascii="Book Antiqua" w:hAnsi="Book Antiqua" w:cs="Times New Roman"/>
          <w:sz w:val="24"/>
          <w:szCs w:val="24"/>
        </w:rPr>
        <w:t>. Compared to previously existing locomotor training</w:t>
      </w:r>
      <w:r w:rsidR="005A7DD5" w:rsidRPr="00C161A6">
        <w:rPr>
          <w:rFonts w:ascii="Book Antiqua" w:hAnsi="Book Antiqua" w:cs="Times New Roman"/>
          <w:sz w:val="24"/>
          <w:szCs w:val="24"/>
        </w:rPr>
        <w:t xml:space="preserve"> paradigms</w:t>
      </w:r>
      <w:r w:rsidRPr="00C161A6">
        <w:rPr>
          <w:rFonts w:ascii="Book Antiqua" w:hAnsi="Book Antiqua" w:cs="Times New Roman"/>
          <w:sz w:val="24"/>
          <w:szCs w:val="24"/>
        </w:rPr>
        <w:t xml:space="preserve">, exoskeletons may offer a great deal of </w:t>
      </w:r>
      <w:r w:rsidR="00063ACC" w:rsidRPr="00C161A6">
        <w:rPr>
          <w:rFonts w:ascii="Book Antiqua" w:hAnsi="Book Antiqua" w:cs="Times New Roman"/>
          <w:sz w:val="24"/>
          <w:szCs w:val="24"/>
        </w:rPr>
        <w:t>independen</w:t>
      </w:r>
      <w:r w:rsidR="00897051" w:rsidRPr="00C161A6">
        <w:rPr>
          <w:rFonts w:ascii="Book Antiqua" w:hAnsi="Book Antiqua" w:cs="Times New Roman"/>
          <w:sz w:val="24"/>
          <w:szCs w:val="24"/>
        </w:rPr>
        <w:t xml:space="preserve">ce </w:t>
      </w:r>
      <w:r w:rsidR="00063ACC" w:rsidRPr="00C161A6">
        <w:rPr>
          <w:rFonts w:ascii="Book Antiqua" w:hAnsi="Book Antiqua" w:cs="Times New Roman"/>
          <w:sz w:val="24"/>
          <w:szCs w:val="24"/>
        </w:rPr>
        <w:t>in medical centers</w:t>
      </w:r>
      <w:r w:rsidR="00897051" w:rsidRPr="00C161A6">
        <w:rPr>
          <w:rFonts w:ascii="Book Antiqua" w:hAnsi="Book Antiqua" w:cs="Times New Roman"/>
          <w:sz w:val="24"/>
          <w:szCs w:val="24"/>
        </w:rPr>
        <w:t xml:space="preserve"> and </w:t>
      </w:r>
      <w:r w:rsidR="006D531C" w:rsidRPr="00C161A6">
        <w:rPr>
          <w:rFonts w:ascii="Book Antiqua" w:hAnsi="Book Antiqua" w:cs="Times New Roman"/>
          <w:sz w:val="24"/>
          <w:szCs w:val="24"/>
        </w:rPr>
        <w:t xml:space="preserve">communities </w:t>
      </w:r>
      <w:r w:rsidR="00897051" w:rsidRPr="00C161A6">
        <w:rPr>
          <w:rFonts w:ascii="Book Antiqua" w:hAnsi="Book Antiqua" w:cs="Times New Roman"/>
          <w:sz w:val="24"/>
          <w:szCs w:val="24"/>
        </w:rPr>
        <w:t>including</w:t>
      </w:r>
      <w:r w:rsidR="000B535C" w:rsidRPr="00C161A6">
        <w:rPr>
          <w:rFonts w:ascii="Book Antiqua" w:hAnsi="Book Antiqua" w:cs="Times New Roman"/>
          <w:sz w:val="24"/>
          <w:szCs w:val="24"/>
        </w:rPr>
        <w:t xml:space="preserve"> shopping malls</w:t>
      </w:r>
      <w:r w:rsidR="00897051" w:rsidRPr="00C161A6">
        <w:rPr>
          <w:rFonts w:ascii="Book Antiqua" w:hAnsi="Book Antiqua" w:cs="Times New Roman"/>
          <w:sz w:val="24"/>
          <w:szCs w:val="24"/>
        </w:rPr>
        <w:t>,</w:t>
      </w:r>
      <w:r w:rsidR="000B535C" w:rsidRPr="00C161A6">
        <w:rPr>
          <w:rFonts w:ascii="Book Antiqua" w:hAnsi="Book Antiqua" w:cs="Times New Roman"/>
          <w:sz w:val="24"/>
          <w:szCs w:val="24"/>
        </w:rPr>
        <w:t xml:space="preserve"> local parks and movie theaters</w:t>
      </w:r>
      <w:r w:rsidR="00897051" w:rsidRPr="00C161A6">
        <w:rPr>
          <w:rFonts w:ascii="Book Antiqua" w:hAnsi="Book Antiqua" w:cs="Times New Roman"/>
          <w:sz w:val="24"/>
          <w:szCs w:val="24"/>
        </w:rPr>
        <w:t xml:space="preserve"> </w:t>
      </w:r>
      <w:r w:rsidR="00063ACC" w:rsidRPr="00C161A6">
        <w:rPr>
          <w:rFonts w:ascii="Book Antiqua" w:hAnsi="Book Antiqua" w:cs="Times New Roman"/>
          <w:sz w:val="24"/>
          <w:szCs w:val="24"/>
        </w:rPr>
        <w:t>a</w:t>
      </w:r>
      <w:r w:rsidR="000B535C" w:rsidRPr="00C161A6">
        <w:rPr>
          <w:rFonts w:ascii="Book Antiqua" w:hAnsi="Book Antiqua" w:cs="Times New Roman"/>
          <w:sz w:val="24"/>
          <w:szCs w:val="24"/>
        </w:rPr>
        <w:t>s well as</w:t>
      </w:r>
      <w:r w:rsidR="00897051" w:rsidRPr="00C161A6">
        <w:rPr>
          <w:rFonts w:ascii="Book Antiqua" w:hAnsi="Book Antiqua" w:cs="Times New Roman"/>
          <w:sz w:val="24"/>
          <w:szCs w:val="24"/>
        </w:rPr>
        <w:t xml:space="preserve"> improving</w:t>
      </w:r>
      <w:r w:rsidRPr="00C161A6">
        <w:rPr>
          <w:rFonts w:ascii="Book Antiqua" w:hAnsi="Book Antiqua" w:cs="Times New Roman"/>
          <w:sz w:val="24"/>
          <w:szCs w:val="24"/>
        </w:rPr>
        <w:t xml:space="preserve"> </w:t>
      </w:r>
      <w:r w:rsidR="006E2483" w:rsidRPr="00C161A6">
        <w:rPr>
          <w:rFonts w:ascii="Book Antiqua" w:hAnsi="Book Antiqua" w:cs="Times New Roman"/>
          <w:sz w:val="24"/>
          <w:szCs w:val="24"/>
        </w:rPr>
        <w:t xml:space="preserve">the </w:t>
      </w:r>
      <w:r w:rsidRPr="00C161A6">
        <w:rPr>
          <w:rFonts w:ascii="Book Antiqua" w:hAnsi="Book Antiqua" w:cs="Times New Roman"/>
          <w:sz w:val="24"/>
          <w:szCs w:val="24"/>
        </w:rPr>
        <w:t xml:space="preserve">level of physical </w:t>
      </w:r>
      <w:proofErr w:type="gramStart"/>
      <w:r w:rsidRPr="00C161A6">
        <w:rPr>
          <w:rFonts w:ascii="Book Antiqua" w:hAnsi="Book Antiqua" w:cs="Times New Roman"/>
          <w:sz w:val="24"/>
          <w:szCs w:val="24"/>
        </w:rPr>
        <w:t>activity</w:t>
      </w:r>
      <w:r w:rsidR="00C161A6">
        <w:rPr>
          <w:rFonts w:ascii="Book Antiqua" w:hAnsi="Book Antiqua" w:cs="Times New Roman" w:hint="eastAsia"/>
          <w:sz w:val="24"/>
          <w:szCs w:val="24"/>
          <w:vertAlign w:val="superscript"/>
          <w:lang w:eastAsia="zh-CN"/>
        </w:rPr>
        <w:t>[</w:t>
      </w:r>
      <w:proofErr w:type="gramEnd"/>
      <w:r w:rsidR="00C161A6">
        <w:rPr>
          <w:rFonts w:ascii="Book Antiqua" w:hAnsi="Book Antiqua" w:cs="Times New Roman" w:hint="eastAsia"/>
          <w:sz w:val="24"/>
          <w:szCs w:val="24"/>
          <w:vertAlign w:val="superscript"/>
          <w:lang w:eastAsia="zh-CN"/>
        </w:rPr>
        <w:t>1-3]</w:t>
      </w:r>
      <w:r w:rsidRPr="00C161A6">
        <w:rPr>
          <w:rFonts w:ascii="Book Antiqua" w:hAnsi="Book Antiqua" w:cs="Times New Roman"/>
          <w:sz w:val="24"/>
          <w:szCs w:val="24"/>
        </w:rPr>
        <w:t>.</w:t>
      </w:r>
      <w:r w:rsidR="00C161A6" w:rsidRPr="00C161A6">
        <w:rPr>
          <w:rFonts w:ascii="Book Antiqua" w:hAnsi="Book Antiqua" w:cs="Times New Roman"/>
          <w:sz w:val="24"/>
          <w:szCs w:val="24"/>
        </w:rPr>
        <w:t xml:space="preserve"> </w:t>
      </w:r>
      <w:r w:rsidR="006531FF" w:rsidRPr="00C161A6">
        <w:rPr>
          <w:rFonts w:ascii="Book Antiqua" w:hAnsi="Book Antiqua" w:cs="Times New Roman"/>
          <w:sz w:val="24"/>
          <w:szCs w:val="24"/>
        </w:rPr>
        <w:t>There is a pressing need for this population to improve their level</w:t>
      </w:r>
      <w:r w:rsidR="006D531C" w:rsidRPr="00C161A6">
        <w:rPr>
          <w:rFonts w:ascii="Book Antiqua" w:hAnsi="Book Antiqua" w:cs="Times New Roman"/>
          <w:sz w:val="24"/>
          <w:szCs w:val="24"/>
        </w:rPr>
        <w:t>s</w:t>
      </w:r>
      <w:r w:rsidR="006531FF" w:rsidRPr="00C161A6">
        <w:rPr>
          <w:rFonts w:ascii="Book Antiqua" w:hAnsi="Book Antiqua" w:cs="Times New Roman"/>
          <w:sz w:val="24"/>
          <w:szCs w:val="24"/>
        </w:rPr>
        <w:t xml:space="preserve"> of physical activity.</w:t>
      </w:r>
      <w:r w:rsidR="00C161A6" w:rsidRPr="00C161A6">
        <w:rPr>
          <w:rFonts w:ascii="Book Antiqua" w:hAnsi="Book Antiqua" w:cs="Times New Roman"/>
          <w:sz w:val="24"/>
          <w:szCs w:val="24"/>
        </w:rPr>
        <w:t xml:space="preserve"> </w:t>
      </w:r>
      <w:r w:rsidR="00A6378A" w:rsidRPr="00C161A6">
        <w:rPr>
          <w:rFonts w:ascii="Book Antiqua" w:hAnsi="Book Antiqua" w:cs="Times New Roman"/>
          <w:sz w:val="24"/>
          <w:szCs w:val="24"/>
        </w:rPr>
        <w:t xml:space="preserve">This feature may </w:t>
      </w:r>
      <w:r w:rsidR="00FA70E8" w:rsidRPr="00C161A6">
        <w:rPr>
          <w:rFonts w:ascii="Book Antiqua" w:hAnsi="Book Antiqua" w:cs="Times New Roman"/>
          <w:sz w:val="24"/>
          <w:szCs w:val="24"/>
        </w:rPr>
        <w:t>encourage</w:t>
      </w:r>
      <w:r w:rsidR="00A6378A" w:rsidRPr="00C161A6">
        <w:rPr>
          <w:rFonts w:ascii="Book Antiqua" w:hAnsi="Book Antiqua" w:cs="Times New Roman"/>
          <w:sz w:val="24"/>
          <w:szCs w:val="24"/>
        </w:rPr>
        <w:t xml:space="preserve"> continuous usages </w:t>
      </w:r>
      <w:r w:rsidR="003A084C" w:rsidRPr="00C161A6">
        <w:rPr>
          <w:rFonts w:ascii="Book Antiqua" w:hAnsi="Book Antiqua" w:cs="Times New Roman"/>
          <w:sz w:val="24"/>
          <w:szCs w:val="24"/>
        </w:rPr>
        <w:t xml:space="preserve">of exoskeletons </w:t>
      </w:r>
      <w:r w:rsidR="00A6378A" w:rsidRPr="00C161A6">
        <w:rPr>
          <w:rFonts w:ascii="Book Antiqua" w:hAnsi="Book Antiqua" w:cs="Times New Roman"/>
          <w:sz w:val="24"/>
          <w:szCs w:val="24"/>
        </w:rPr>
        <w:t xml:space="preserve">in conjunction with wheelchairs. </w:t>
      </w:r>
    </w:p>
    <w:p w14:paraId="0F76B657" w14:textId="77777777" w:rsidR="00AC3D5A" w:rsidRPr="00AC3D5A" w:rsidRDefault="00AC3D5A" w:rsidP="00C161A6">
      <w:pPr>
        <w:spacing w:after="0" w:line="360" w:lineRule="auto"/>
        <w:jc w:val="both"/>
        <w:rPr>
          <w:rFonts w:ascii="Book Antiqua" w:hAnsi="Book Antiqua" w:cs="Times New Roman"/>
          <w:sz w:val="24"/>
          <w:szCs w:val="24"/>
          <w:lang w:eastAsia="zh-CN"/>
        </w:rPr>
      </w:pPr>
    </w:p>
    <w:p w14:paraId="49C6F9A5" w14:textId="56EC68A2" w:rsidR="00B64082" w:rsidRPr="00AC3D5A" w:rsidRDefault="00AC3D5A" w:rsidP="00C161A6">
      <w:pPr>
        <w:spacing w:after="0" w:line="360" w:lineRule="auto"/>
        <w:jc w:val="both"/>
        <w:rPr>
          <w:rFonts w:ascii="Book Antiqua" w:eastAsia="Times New Roman" w:hAnsi="Book Antiqua" w:cs="Times New Roman"/>
          <w:b/>
          <w:bCs/>
          <w:iCs/>
          <w:sz w:val="24"/>
          <w:szCs w:val="24"/>
        </w:rPr>
      </w:pPr>
      <w:r w:rsidRPr="00AC3D5A">
        <w:rPr>
          <w:rFonts w:ascii="Book Antiqua" w:hAnsi="Book Antiqua" w:cs="Times New Roman"/>
          <w:b/>
          <w:bCs/>
          <w:iCs/>
          <w:sz w:val="24"/>
          <w:szCs w:val="24"/>
        </w:rPr>
        <w:t xml:space="preserve">CURRENT APPLICATIONS OF EXOSKELETONS </w:t>
      </w:r>
    </w:p>
    <w:p w14:paraId="7163FA3E" w14:textId="6204819B" w:rsidR="006477AA" w:rsidRDefault="00B04F83" w:rsidP="00C161A6">
      <w:pPr>
        <w:spacing w:after="0" w:line="360" w:lineRule="auto"/>
        <w:jc w:val="both"/>
        <w:rPr>
          <w:rFonts w:ascii="Book Antiqua" w:hAnsi="Book Antiqua" w:cs="Times New Roman"/>
          <w:sz w:val="24"/>
          <w:szCs w:val="24"/>
          <w:vertAlign w:val="superscript"/>
          <w:lang w:eastAsia="zh-CN"/>
        </w:rPr>
      </w:pPr>
      <w:r w:rsidRPr="00C161A6">
        <w:rPr>
          <w:rFonts w:ascii="Book Antiqua" w:hAnsi="Book Antiqua" w:cs="Times New Roman"/>
          <w:sz w:val="24"/>
          <w:szCs w:val="24"/>
        </w:rPr>
        <w:t xml:space="preserve">Different brands of powered exoskeletons </w:t>
      </w:r>
      <w:r w:rsidR="003A1855" w:rsidRPr="00C161A6">
        <w:rPr>
          <w:rFonts w:ascii="Book Antiqua" w:hAnsi="Book Antiqua" w:cs="Times New Roman"/>
          <w:sz w:val="24"/>
          <w:szCs w:val="24"/>
        </w:rPr>
        <w:t>are</w:t>
      </w:r>
      <w:r w:rsidRPr="00C161A6">
        <w:rPr>
          <w:rFonts w:ascii="Book Antiqua" w:hAnsi="Book Antiqua" w:cs="Times New Roman"/>
          <w:sz w:val="24"/>
          <w:szCs w:val="24"/>
        </w:rPr>
        <w:t xml:space="preserve"> </w:t>
      </w:r>
      <w:r w:rsidR="00913CEF" w:rsidRPr="00C161A6">
        <w:rPr>
          <w:rFonts w:ascii="Book Antiqua" w:hAnsi="Book Antiqua" w:cs="Times New Roman"/>
          <w:sz w:val="24"/>
          <w:szCs w:val="24"/>
        </w:rPr>
        <w:t xml:space="preserve">now </w:t>
      </w:r>
      <w:r w:rsidR="00A6378A" w:rsidRPr="00C161A6">
        <w:rPr>
          <w:rFonts w:ascii="Book Antiqua" w:hAnsi="Book Antiqua" w:cs="Times New Roman"/>
          <w:sz w:val="24"/>
          <w:szCs w:val="24"/>
        </w:rPr>
        <w:t xml:space="preserve">commercially </w:t>
      </w:r>
      <w:r w:rsidRPr="00C161A6">
        <w:rPr>
          <w:rFonts w:ascii="Book Antiqua" w:hAnsi="Book Antiqua" w:cs="Times New Roman"/>
          <w:sz w:val="24"/>
          <w:szCs w:val="24"/>
        </w:rPr>
        <w:t xml:space="preserve">available for </w:t>
      </w:r>
      <w:r w:rsidR="002309AD" w:rsidRPr="00C161A6">
        <w:rPr>
          <w:rFonts w:ascii="Book Antiqua" w:hAnsi="Book Antiqua" w:cs="Times New Roman"/>
          <w:sz w:val="24"/>
          <w:szCs w:val="24"/>
        </w:rPr>
        <w:t xml:space="preserve">SCI </w:t>
      </w:r>
      <w:r w:rsidRPr="00C161A6">
        <w:rPr>
          <w:rFonts w:ascii="Book Antiqua" w:hAnsi="Book Antiqua" w:cs="Times New Roman"/>
          <w:sz w:val="24"/>
          <w:szCs w:val="24"/>
        </w:rPr>
        <w:t>rehabilitation</w:t>
      </w:r>
      <w:r w:rsidR="00ED7F7C" w:rsidRPr="00C161A6">
        <w:rPr>
          <w:rFonts w:ascii="Book Antiqua" w:hAnsi="Book Antiqua" w:cs="Times New Roman"/>
          <w:sz w:val="24"/>
          <w:szCs w:val="24"/>
        </w:rPr>
        <w:t xml:space="preserve"> with different level</w:t>
      </w:r>
      <w:r w:rsidR="003A1855" w:rsidRPr="00C161A6">
        <w:rPr>
          <w:rFonts w:ascii="Book Antiqua" w:hAnsi="Book Antiqua" w:cs="Times New Roman"/>
          <w:sz w:val="24"/>
          <w:szCs w:val="24"/>
        </w:rPr>
        <w:t>s</w:t>
      </w:r>
      <w:r w:rsidR="00ED7F7C" w:rsidRPr="00C161A6">
        <w:rPr>
          <w:rFonts w:ascii="Book Antiqua" w:hAnsi="Book Antiqua" w:cs="Times New Roman"/>
          <w:sz w:val="24"/>
          <w:szCs w:val="24"/>
        </w:rPr>
        <w:t xml:space="preserve"> of </w:t>
      </w:r>
      <w:proofErr w:type="gramStart"/>
      <w:r w:rsidR="00ED7F7C" w:rsidRPr="00C161A6">
        <w:rPr>
          <w:rFonts w:ascii="Book Antiqua" w:hAnsi="Book Antiqua" w:cs="Times New Roman"/>
          <w:sz w:val="24"/>
          <w:szCs w:val="24"/>
        </w:rPr>
        <w:t>injury</w:t>
      </w:r>
      <w:r w:rsidR="00AC3D5A">
        <w:rPr>
          <w:rFonts w:ascii="Book Antiqua" w:hAnsi="Book Antiqua" w:cs="Times New Roman" w:hint="eastAsia"/>
          <w:sz w:val="24"/>
          <w:szCs w:val="24"/>
          <w:vertAlign w:val="superscript"/>
          <w:lang w:eastAsia="zh-CN"/>
        </w:rPr>
        <w:t>[</w:t>
      </w:r>
      <w:proofErr w:type="gramEnd"/>
      <w:r w:rsidR="00AC3D5A">
        <w:rPr>
          <w:rFonts w:ascii="Book Antiqua" w:hAnsi="Book Antiqua" w:cs="Times New Roman" w:hint="eastAsia"/>
          <w:sz w:val="24"/>
          <w:szCs w:val="24"/>
          <w:vertAlign w:val="superscript"/>
          <w:lang w:eastAsia="zh-CN"/>
        </w:rPr>
        <w:t>1-7]</w:t>
      </w:r>
      <w:r w:rsidR="00ED7F7C" w:rsidRPr="00C161A6">
        <w:rPr>
          <w:rFonts w:ascii="Book Antiqua" w:hAnsi="Book Antiqua" w:cs="Times New Roman"/>
          <w:sz w:val="24"/>
          <w:szCs w:val="24"/>
        </w:rPr>
        <w:t>.</w:t>
      </w:r>
      <w:r w:rsidR="00C161A6" w:rsidRPr="00C161A6">
        <w:rPr>
          <w:rFonts w:ascii="Book Antiqua" w:hAnsi="Book Antiqua" w:cs="Times New Roman"/>
          <w:sz w:val="24"/>
          <w:szCs w:val="24"/>
          <w:vertAlign w:val="superscript"/>
        </w:rPr>
        <w:t xml:space="preserve"> </w:t>
      </w:r>
      <w:r w:rsidR="00061F1A" w:rsidRPr="00C161A6">
        <w:rPr>
          <w:rFonts w:ascii="Book Antiqua" w:hAnsi="Book Antiqua" w:cs="Times New Roman"/>
          <w:sz w:val="24"/>
          <w:szCs w:val="24"/>
        </w:rPr>
        <w:t>However, t</w:t>
      </w:r>
      <w:r w:rsidR="00F95723" w:rsidRPr="00C161A6">
        <w:rPr>
          <w:rFonts w:ascii="Book Antiqua" w:hAnsi="Book Antiqua" w:cs="Times New Roman"/>
          <w:sz w:val="24"/>
          <w:szCs w:val="24"/>
        </w:rPr>
        <w:t xml:space="preserve">here is </w:t>
      </w:r>
      <w:r w:rsidR="00A00BE4" w:rsidRPr="00C161A6">
        <w:rPr>
          <w:rFonts w:ascii="Book Antiqua" w:hAnsi="Book Antiqua" w:cs="Times New Roman"/>
          <w:sz w:val="24"/>
          <w:szCs w:val="24"/>
        </w:rPr>
        <w:t>still a</w:t>
      </w:r>
      <w:r w:rsidR="00061F1A" w:rsidRPr="00C161A6">
        <w:rPr>
          <w:rFonts w:ascii="Book Antiqua" w:hAnsi="Book Antiqua" w:cs="Times New Roman"/>
          <w:sz w:val="24"/>
          <w:szCs w:val="24"/>
        </w:rPr>
        <w:t xml:space="preserve"> </w:t>
      </w:r>
      <w:r w:rsidR="00F95723" w:rsidRPr="00C161A6">
        <w:rPr>
          <w:rFonts w:ascii="Book Antiqua" w:hAnsi="Book Antiqua" w:cs="Times New Roman"/>
          <w:sz w:val="24"/>
          <w:szCs w:val="24"/>
        </w:rPr>
        <w:t xml:space="preserve">limited accessibility to exoskeletons in clinical settings, partly because of their prohibitive cost and </w:t>
      </w:r>
      <w:r w:rsidR="00AB2C00" w:rsidRPr="00C161A6">
        <w:rPr>
          <w:rFonts w:ascii="Book Antiqua" w:hAnsi="Book Antiqua" w:cs="Times New Roman"/>
          <w:sz w:val="24"/>
          <w:szCs w:val="24"/>
        </w:rPr>
        <w:t>the high</w:t>
      </w:r>
      <w:r w:rsidR="00F95723" w:rsidRPr="00C161A6">
        <w:rPr>
          <w:rFonts w:ascii="Book Antiqua" w:hAnsi="Book Antiqua" w:cs="Times New Roman"/>
          <w:sz w:val="24"/>
          <w:szCs w:val="24"/>
        </w:rPr>
        <w:t xml:space="preserve"> level of training </w:t>
      </w:r>
      <w:r w:rsidR="00AB2C00" w:rsidRPr="00C161A6">
        <w:rPr>
          <w:rFonts w:ascii="Book Antiqua" w:hAnsi="Book Antiqua" w:cs="Times New Roman"/>
          <w:sz w:val="24"/>
          <w:szCs w:val="24"/>
        </w:rPr>
        <w:t>required before</w:t>
      </w:r>
      <w:r w:rsidR="00F95723" w:rsidRPr="00C161A6">
        <w:rPr>
          <w:rFonts w:ascii="Book Antiqua" w:hAnsi="Book Antiqua" w:cs="Times New Roman"/>
          <w:sz w:val="24"/>
          <w:szCs w:val="24"/>
        </w:rPr>
        <w:t xml:space="preserve"> supervising </w:t>
      </w:r>
      <w:r w:rsidR="00061F1A" w:rsidRPr="00C161A6">
        <w:rPr>
          <w:rFonts w:ascii="Book Antiqua" w:hAnsi="Book Antiqua" w:cs="Times New Roman"/>
          <w:sz w:val="24"/>
          <w:szCs w:val="24"/>
        </w:rPr>
        <w:t xml:space="preserve">individuals </w:t>
      </w:r>
      <w:r w:rsidR="00F95723" w:rsidRPr="00C161A6">
        <w:rPr>
          <w:rFonts w:ascii="Book Antiqua" w:hAnsi="Book Antiqua" w:cs="Times New Roman"/>
          <w:sz w:val="24"/>
          <w:szCs w:val="24"/>
        </w:rPr>
        <w:t>with SCI.</w:t>
      </w:r>
      <w:r w:rsidR="00C161A6" w:rsidRPr="00C161A6">
        <w:rPr>
          <w:rFonts w:ascii="Book Antiqua" w:hAnsi="Book Antiqua" w:cs="Times New Roman"/>
          <w:sz w:val="24"/>
          <w:szCs w:val="24"/>
        </w:rPr>
        <w:t xml:space="preserve"> </w:t>
      </w:r>
      <w:r w:rsidR="00F95723" w:rsidRPr="00C161A6">
        <w:rPr>
          <w:rFonts w:ascii="Book Antiqua" w:hAnsi="Book Antiqua" w:cs="Times New Roman"/>
          <w:sz w:val="24"/>
          <w:szCs w:val="24"/>
        </w:rPr>
        <w:t xml:space="preserve">Despite these limitations, limited research and anecdotal evidence support the use of exoskeleton to improve quality of life and health related medical conditions after </w:t>
      </w:r>
      <w:proofErr w:type="gramStart"/>
      <w:r w:rsidR="00F95723" w:rsidRPr="00C161A6">
        <w:rPr>
          <w:rFonts w:ascii="Book Antiqua" w:hAnsi="Book Antiqua" w:cs="Times New Roman"/>
          <w:sz w:val="24"/>
          <w:szCs w:val="24"/>
        </w:rPr>
        <w:t>SCI</w:t>
      </w:r>
      <w:r w:rsidR="00AC3D5A">
        <w:rPr>
          <w:rFonts w:ascii="Book Antiqua" w:hAnsi="Book Antiqua" w:cs="Times New Roman" w:hint="eastAsia"/>
          <w:sz w:val="24"/>
          <w:szCs w:val="24"/>
          <w:vertAlign w:val="superscript"/>
          <w:lang w:eastAsia="zh-CN"/>
        </w:rPr>
        <w:t>[</w:t>
      </w:r>
      <w:proofErr w:type="gramEnd"/>
      <w:r w:rsidR="00AC3D5A">
        <w:rPr>
          <w:rFonts w:ascii="Book Antiqua" w:hAnsi="Book Antiqua" w:cs="Times New Roman" w:hint="eastAsia"/>
          <w:sz w:val="24"/>
          <w:szCs w:val="24"/>
          <w:vertAlign w:val="superscript"/>
          <w:lang w:eastAsia="zh-CN"/>
        </w:rPr>
        <w:t>1-3]</w:t>
      </w:r>
      <w:r w:rsidR="00F95723" w:rsidRPr="00C161A6">
        <w:rPr>
          <w:rFonts w:ascii="Book Antiqua" w:hAnsi="Book Antiqua" w:cs="Times New Roman"/>
          <w:sz w:val="24"/>
          <w:szCs w:val="24"/>
        </w:rPr>
        <w:t xml:space="preserve">. </w:t>
      </w:r>
      <w:r w:rsidR="00063ACC" w:rsidRPr="00C161A6" w:rsidDel="006B1F17">
        <w:rPr>
          <w:rFonts w:ascii="Book Antiqua" w:hAnsi="Book Antiqua" w:cs="Times New Roman"/>
          <w:sz w:val="24"/>
          <w:szCs w:val="24"/>
        </w:rPr>
        <w:t>Previous excellent review</w:t>
      </w:r>
      <w:r w:rsidR="005917C2" w:rsidRPr="00C161A6">
        <w:rPr>
          <w:rFonts w:ascii="Book Antiqua" w:hAnsi="Book Antiqua" w:cs="Times New Roman"/>
          <w:sz w:val="24"/>
          <w:szCs w:val="24"/>
        </w:rPr>
        <w:t>s</w:t>
      </w:r>
      <w:r w:rsidR="00063ACC" w:rsidRPr="00C161A6" w:rsidDel="006B1F17">
        <w:rPr>
          <w:rFonts w:ascii="Book Antiqua" w:hAnsi="Book Antiqua" w:cs="Times New Roman"/>
          <w:sz w:val="24"/>
          <w:szCs w:val="24"/>
        </w:rPr>
        <w:t xml:space="preserve"> ha</w:t>
      </w:r>
      <w:r w:rsidR="005917C2" w:rsidRPr="00C161A6">
        <w:rPr>
          <w:rFonts w:ascii="Book Antiqua" w:hAnsi="Book Antiqua" w:cs="Times New Roman"/>
          <w:sz w:val="24"/>
          <w:szCs w:val="24"/>
        </w:rPr>
        <w:t xml:space="preserve">ve </w:t>
      </w:r>
      <w:r w:rsidR="00063ACC" w:rsidRPr="00C161A6" w:rsidDel="006B1F17">
        <w:rPr>
          <w:rFonts w:ascii="Book Antiqua" w:hAnsi="Book Antiqua" w:cs="Times New Roman"/>
          <w:sz w:val="24"/>
          <w:szCs w:val="24"/>
        </w:rPr>
        <w:t>summarized and highlighted the potential benefits of using exoskeleton for rehabilitation of persons with SCI</w:t>
      </w:r>
      <w:r w:rsidR="00AC3D5A">
        <w:rPr>
          <w:rFonts w:ascii="Book Antiqua" w:hAnsi="Book Antiqua" w:cs="Times New Roman" w:hint="eastAsia"/>
          <w:sz w:val="24"/>
          <w:szCs w:val="24"/>
          <w:vertAlign w:val="superscript"/>
          <w:lang w:eastAsia="zh-CN"/>
        </w:rPr>
        <w:t>[2-4]</w:t>
      </w:r>
      <w:r w:rsidR="00063ACC" w:rsidRPr="00C161A6" w:rsidDel="006B1F17">
        <w:rPr>
          <w:rFonts w:ascii="Book Antiqua" w:hAnsi="Book Antiqua" w:cs="Times New Roman"/>
          <w:sz w:val="24"/>
          <w:szCs w:val="24"/>
        </w:rPr>
        <w:t>.</w:t>
      </w:r>
      <w:r w:rsidR="00063ACC" w:rsidRPr="00C161A6">
        <w:rPr>
          <w:rFonts w:ascii="Book Antiqua" w:eastAsia="Times New Roman" w:hAnsi="Book Antiqua" w:cs="Times New Roman"/>
          <w:sz w:val="24"/>
          <w:szCs w:val="24"/>
        </w:rPr>
        <w:t xml:space="preserve"> </w:t>
      </w:r>
      <w:r w:rsidR="00063ACC" w:rsidRPr="00C161A6">
        <w:rPr>
          <w:rFonts w:ascii="Book Antiqua" w:hAnsi="Book Antiqua" w:cs="Times New Roman"/>
          <w:sz w:val="24"/>
          <w:szCs w:val="24"/>
        </w:rPr>
        <w:t xml:space="preserve">It is crucial before expanding </w:t>
      </w:r>
      <w:r w:rsidR="004D03B4" w:rsidRPr="00C161A6">
        <w:rPr>
          <w:rFonts w:ascii="Book Antiqua" w:hAnsi="Book Antiqua" w:cs="Times New Roman"/>
          <w:sz w:val="24"/>
          <w:szCs w:val="24"/>
        </w:rPr>
        <w:t xml:space="preserve">the </w:t>
      </w:r>
      <w:r w:rsidR="00063ACC" w:rsidRPr="00C161A6">
        <w:rPr>
          <w:rFonts w:ascii="Book Antiqua" w:hAnsi="Book Antiqua" w:cs="Times New Roman"/>
          <w:sz w:val="24"/>
          <w:szCs w:val="24"/>
        </w:rPr>
        <w:t xml:space="preserve">applications of exoskeletons that we </w:t>
      </w:r>
      <w:r w:rsidR="004D03B4" w:rsidRPr="00C161A6">
        <w:rPr>
          <w:rFonts w:ascii="Book Antiqua" w:hAnsi="Book Antiqua" w:cs="Times New Roman"/>
          <w:sz w:val="24"/>
          <w:szCs w:val="24"/>
        </w:rPr>
        <w:t xml:space="preserve">carefully </w:t>
      </w:r>
      <w:r w:rsidR="00063ACC" w:rsidRPr="00C161A6">
        <w:rPr>
          <w:rFonts w:ascii="Book Antiqua" w:hAnsi="Book Antiqua" w:cs="Times New Roman"/>
          <w:sz w:val="24"/>
          <w:szCs w:val="24"/>
        </w:rPr>
        <w:t xml:space="preserve">analyze the available research and clinical evidence </w:t>
      </w:r>
      <w:r w:rsidR="004D03B4" w:rsidRPr="00C161A6">
        <w:rPr>
          <w:rFonts w:ascii="Book Antiqua" w:hAnsi="Book Antiqua" w:cs="Times New Roman"/>
          <w:sz w:val="24"/>
          <w:szCs w:val="24"/>
        </w:rPr>
        <w:t>regarding this</w:t>
      </w:r>
      <w:r w:rsidR="00063ACC" w:rsidRPr="00C161A6">
        <w:rPr>
          <w:rFonts w:ascii="Book Antiqua" w:hAnsi="Book Antiqua" w:cs="Times New Roman"/>
          <w:sz w:val="24"/>
          <w:szCs w:val="24"/>
        </w:rPr>
        <w:t xml:space="preserve"> technology. </w:t>
      </w:r>
      <w:r w:rsidR="004D03B4" w:rsidRPr="00C161A6">
        <w:rPr>
          <w:rFonts w:ascii="Book Antiqua" w:hAnsi="Book Antiqua" w:cs="Times New Roman"/>
          <w:sz w:val="24"/>
          <w:szCs w:val="24"/>
        </w:rPr>
        <w:t>Considering the limited data and/or small sample size of the current published studies, it is premature to draw solid conclusions about the efficacy of exoskeleton</w:t>
      </w:r>
      <w:r w:rsidR="003A084C" w:rsidRPr="00C161A6">
        <w:rPr>
          <w:rFonts w:ascii="Book Antiqua" w:hAnsi="Book Antiqua" w:cs="Times New Roman"/>
          <w:sz w:val="24"/>
          <w:szCs w:val="24"/>
        </w:rPr>
        <w:t>s</w:t>
      </w:r>
      <w:r w:rsidR="004D03B4" w:rsidRPr="00C161A6">
        <w:rPr>
          <w:rFonts w:ascii="Book Antiqua" w:hAnsi="Book Antiqua" w:cs="Times New Roman"/>
          <w:sz w:val="24"/>
          <w:szCs w:val="24"/>
        </w:rPr>
        <w:t xml:space="preserve"> in </w:t>
      </w:r>
      <w:r w:rsidR="003A084C" w:rsidRPr="00C161A6">
        <w:rPr>
          <w:rFonts w:ascii="Book Antiqua" w:hAnsi="Book Antiqua" w:cs="Times New Roman"/>
          <w:sz w:val="24"/>
          <w:szCs w:val="24"/>
        </w:rPr>
        <w:t xml:space="preserve">maximizing </w:t>
      </w:r>
      <w:r w:rsidR="0002043A" w:rsidRPr="00C161A6">
        <w:rPr>
          <w:rFonts w:ascii="Book Antiqua" w:hAnsi="Book Antiqua" w:cs="Times New Roman"/>
          <w:sz w:val="24"/>
          <w:szCs w:val="24"/>
        </w:rPr>
        <w:t>rehabilitation</w:t>
      </w:r>
      <w:r w:rsidR="003A084C" w:rsidRPr="00C161A6">
        <w:rPr>
          <w:rFonts w:ascii="Book Antiqua" w:hAnsi="Book Antiqua" w:cs="Times New Roman"/>
          <w:sz w:val="24"/>
          <w:szCs w:val="24"/>
        </w:rPr>
        <w:t xml:space="preserve"> outcomes or </w:t>
      </w:r>
      <w:r w:rsidR="004D03B4" w:rsidRPr="00C161A6">
        <w:rPr>
          <w:rFonts w:ascii="Book Antiqua" w:hAnsi="Book Antiqua" w:cs="Times New Roman"/>
          <w:sz w:val="24"/>
          <w:szCs w:val="24"/>
        </w:rPr>
        <w:t xml:space="preserve">ameliorating </w:t>
      </w:r>
      <w:r w:rsidR="0002043A" w:rsidRPr="00C161A6">
        <w:rPr>
          <w:rFonts w:ascii="Book Antiqua" w:hAnsi="Book Antiqua" w:cs="Times New Roman"/>
          <w:sz w:val="24"/>
          <w:szCs w:val="24"/>
        </w:rPr>
        <w:t xml:space="preserve">several of the </w:t>
      </w:r>
      <w:r w:rsidR="004D03B4" w:rsidRPr="00C161A6">
        <w:rPr>
          <w:rFonts w:ascii="Book Antiqua" w:hAnsi="Book Antiqua" w:cs="Times New Roman"/>
          <w:sz w:val="24"/>
          <w:szCs w:val="24"/>
        </w:rPr>
        <w:t>health-related consequences following SCI.</w:t>
      </w:r>
      <w:r w:rsidR="00C161A6" w:rsidRPr="00C161A6">
        <w:rPr>
          <w:rFonts w:ascii="Book Antiqua" w:hAnsi="Book Antiqua" w:cs="Times New Roman"/>
          <w:sz w:val="24"/>
          <w:szCs w:val="24"/>
        </w:rPr>
        <w:t xml:space="preserve"> </w:t>
      </w:r>
      <w:r w:rsidR="004D03B4" w:rsidRPr="00C161A6">
        <w:rPr>
          <w:rFonts w:ascii="Book Antiqua" w:hAnsi="Book Antiqua" w:cs="Times New Roman"/>
          <w:sz w:val="24"/>
          <w:szCs w:val="24"/>
        </w:rPr>
        <w:t xml:space="preserve">However, clinical trials are underway to confirm these benefits and to understand the underlying mechanisms that lead to such </w:t>
      </w:r>
      <w:r w:rsidR="004D03B4" w:rsidRPr="00C161A6">
        <w:rPr>
          <w:rFonts w:ascii="Book Antiqua" w:hAnsi="Book Antiqua" w:cs="Times New Roman"/>
          <w:sz w:val="24"/>
          <w:szCs w:val="24"/>
        </w:rPr>
        <w:lastRenderedPageBreak/>
        <w:t xml:space="preserve">improvement. </w:t>
      </w:r>
      <w:r w:rsidR="006531FF" w:rsidRPr="00C161A6">
        <w:rPr>
          <w:rFonts w:ascii="Book Antiqua" w:hAnsi="Book Antiqua" w:cs="Times New Roman"/>
          <w:sz w:val="24"/>
          <w:szCs w:val="24"/>
        </w:rPr>
        <w:t>Clinical trials site (clinctrials.gov) indicated that out of 870 studies for SCIs, there are 28 studies (</w:t>
      </w:r>
      <w:r w:rsidR="00AC3D5A">
        <w:rPr>
          <w:rFonts w:ascii="Book Antiqua" w:hAnsi="Book Antiqua" w:cs="Times New Roman" w:hint="eastAsia"/>
          <w:sz w:val="24"/>
          <w:szCs w:val="24"/>
          <w:lang w:eastAsia="zh-CN"/>
        </w:rPr>
        <w:t xml:space="preserve">approximately </w:t>
      </w:r>
      <w:r w:rsidR="006531FF" w:rsidRPr="00C161A6">
        <w:rPr>
          <w:rFonts w:ascii="Book Antiqua" w:hAnsi="Book Antiqua" w:cs="Times New Roman"/>
          <w:sz w:val="24"/>
          <w:szCs w:val="24"/>
        </w:rPr>
        <w:t xml:space="preserve">3%) addressing different applications of exoskeletons in this population. </w:t>
      </w:r>
      <w:r w:rsidR="0002043A" w:rsidRPr="00C161A6">
        <w:rPr>
          <w:rFonts w:ascii="Book Antiqua" w:hAnsi="Book Antiqua" w:cs="Times New Roman"/>
          <w:sz w:val="24"/>
          <w:szCs w:val="24"/>
        </w:rPr>
        <w:t>These statistics</w:t>
      </w:r>
      <w:r w:rsidR="006531FF" w:rsidRPr="00C161A6">
        <w:rPr>
          <w:rFonts w:ascii="Book Antiqua" w:hAnsi="Book Antiqua" w:cs="Times New Roman"/>
          <w:sz w:val="24"/>
          <w:szCs w:val="24"/>
        </w:rPr>
        <w:t xml:space="preserve"> may highlight our limited knowledge </w:t>
      </w:r>
      <w:r w:rsidR="00B65B44" w:rsidRPr="00C161A6">
        <w:rPr>
          <w:rFonts w:ascii="Book Antiqua" w:hAnsi="Book Antiqua" w:cs="Times New Roman"/>
          <w:sz w:val="24"/>
          <w:szCs w:val="24"/>
        </w:rPr>
        <w:t xml:space="preserve">and the need </w:t>
      </w:r>
      <w:r w:rsidR="006D531C" w:rsidRPr="00C161A6">
        <w:rPr>
          <w:rFonts w:ascii="Book Antiqua" w:hAnsi="Book Antiqua" w:cs="Times New Roman"/>
          <w:sz w:val="24"/>
          <w:szCs w:val="24"/>
        </w:rPr>
        <w:t xml:space="preserve">for </w:t>
      </w:r>
      <w:r w:rsidR="00B65B44" w:rsidRPr="00C161A6">
        <w:rPr>
          <w:rFonts w:ascii="Book Antiqua" w:hAnsi="Book Antiqua" w:cs="Times New Roman"/>
          <w:sz w:val="24"/>
          <w:szCs w:val="24"/>
        </w:rPr>
        <w:t>additional clinical trials</w:t>
      </w:r>
      <w:r w:rsidR="0002043A" w:rsidRPr="00C161A6">
        <w:rPr>
          <w:rFonts w:ascii="Book Antiqua" w:hAnsi="Book Antiqua" w:cs="Times New Roman"/>
          <w:sz w:val="24"/>
          <w:szCs w:val="24"/>
        </w:rPr>
        <w:t xml:space="preserve"> to address major limitations of exoskeletons </w:t>
      </w:r>
      <w:r w:rsidR="006D531C" w:rsidRPr="00C161A6">
        <w:rPr>
          <w:rFonts w:ascii="Book Antiqua" w:hAnsi="Book Antiqua" w:cs="Times New Roman"/>
          <w:sz w:val="24"/>
          <w:szCs w:val="24"/>
        </w:rPr>
        <w:t>which may</w:t>
      </w:r>
      <w:r w:rsidR="0002043A" w:rsidRPr="00C161A6">
        <w:rPr>
          <w:rFonts w:ascii="Book Antiqua" w:hAnsi="Book Antiqua" w:cs="Times New Roman"/>
          <w:sz w:val="24"/>
          <w:szCs w:val="24"/>
        </w:rPr>
        <w:t xml:space="preserve"> hinder their application in clinical </w:t>
      </w:r>
      <w:r w:rsidR="00913CE1" w:rsidRPr="00C161A6">
        <w:rPr>
          <w:rFonts w:ascii="Book Antiqua" w:hAnsi="Book Antiqua" w:cs="Times New Roman"/>
          <w:sz w:val="24"/>
          <w:szCs w:val="24"/>
        </w:rPr>
        <w:t>settings.</w:t>
      </w:r>
      <w:r w:rsidR="00B65B44" w:rsidRPr="00C161A6">
        <w:rPr>
          <w:rFonts w:ascii="Book Antiqua" w:hAnsi="Book Antiqua" w:cs="Times New Roman"/>
          <w:sz w:val="24"/>
          <w:szCs w:val="24"/>
        </w:rPr>
        <w:t xml:space="preserve"> </w:t>
      </w:r>
      <w:r w:rsidR="00017794" w:rsidRPr="00C161A6">
        <w:rPr>
          <w:rFonts w:ascii="Book Antiqua" w:hAnsi="Book Antiqua" w:cs="Times New Roman"/>
          <w:sz w:val="24"/>
          <w:szCs w:val="24"/>
        </w:rPr>
        <w:t xml:space="preserve">The </w:t>
      </w:r>
      <w:r w:rsidR="00DD0AFD" w:rsidRPr="00C161A6">
        <w:rPr>
          <w:rFonts w:ascii="Book Antiqua" w:hAnsi="Book Antiqua" w:cs="Times New Roman"/>
          <w:sz w:val="24"/>
          <w:szCs w:val="24"/>
        </w:rPr>
        <w:t xml:space="preserve">current </w:t>
      </w:r>
      <w:r w:rsidR="00017794" w:rsidRPr="00C161A6">
        <w:rPr>
          <w:rFonts w:ascii="Book Antiqua" w:hAnsi="Book Antiqua" w:cs="Times New Roman"/>
          <w:sz w:val="24"/>
          <w:szCs w:val="24"/>
        </w:rPr>
        <w:t xml:space="preserve">use of robotic exoskeletons remains investigational and premature to decide </w:t>
      </w:r>
      <w:r w:rsidR="005A74B1" w:rsidRPr="00C161A6">
        <w:rPr>
          <w:rFonts w:ascii="Book Antiqua" w:hAnsi="Book Antiqua" w:cs="Times New Roman"/>
          <w:sz w:val="24"/>
          <w:szCs w:val="24"/>
        </w:rPr>
        <w:t>whether exoskeletons</w:t>
      </w:r>
      <w:r w:rsidR="00017794" w:rsidRPr="00C161A6">
        <w:rPr>
          <w:rFonts w:ascii="Book Antiqua" w:hAnsi="Book Antiqua" w:cs="Times New Roman"/>
          <w:sz w:val="24"/>
          <w:szCs w:val="24"/>
        </w:rPr>
        <w:t xml:space="preserve"> </w:t>
      </w:r>
      <w:r w:rsidR="005A74B1" w:rsidRPr="00C161A6">
        <w:rPr>
          <w:rFonts w:ascii="Book Antiqua" w:hAnsi="Book Antiqua" w:cs="Times New Roman"/>
          <w:sz w:val="24"/>
          <w:szCs w:val="24"/>
        </w:rPr>
        <w:t xml:space="preserve">are </w:t>
      </w:r>
      <w:r w:rsidR="00017794" w:rsidRPr="00C161A6">
        <w:rPr>
          <w:rFonts w:ascii="Book Antiqua" w:hAnsi="Book Antiqua" w:cs="Times New Roman"/>
          <w:sz w:val="24"/>
          <w:szCs w:val="24"/>
        </w:rPr>
        <w:t>clinically effective in the rehabilitation of persons with SCI.</w:t>
      </w:r>
      <w:r w:rsidR="00C161A6" w:rsidRPr="00C161A6">
        <w:rPr>
          <w:rFonts w:ascii="Book Antiqua" w:hAnsi="Book Antiqua" w:cs="Times New Roman"/>
          <w:sz w:val="24"/>
          <w:szCs w:val="24"/>
        </w:rPr>
        <w:t xml:space="preserve"> </w:t>
      </w:r>
      <w:r w:rsidR="006330CB" w:rsidRPr="00C161A6">
        <w:rPr>
          <w:rFonts w:ascii="Book Antiqua" w:hAnsi="Book Antiqua" w:cs="Times New Roman"/>
          <w:sz w:val="24"/>
          <w:szCs w:val="24"/>
        </w:rPr>
        <w:t xml:space="preserve">The </w:t>
      </w:r>
      <w:r w:rsidR="0002043A" w:rsidRPr="00C161A6">
        <w:rPr>
          <w:rFonts w:ascii="Book Antiqua" w:hAnsi="Book Antiqua" w:cs="Times New Roman"/>
          <w:sz w:val="24"/>
          <w:szCs w:val="24"/>
        </w:rPr>
        <w:t xml:space="preserve">primary </w:t>
      </w:r>
      <w:r w:rsidR="006330CB" w:rsidRPr="00C161A6">
        <w:rPr>
          <w:rFonts w:ascii="Book Antiqua" w:hAnsi="Book Antiqua" w:cs="Times New Roman"/>
          <w:sz w:val="24"/>
          <w:szCs w:val="24"/>
        </w:rPr>
        <w:t>focus</w:t>
      </w:r>
      <w:r w:rsidR="0002043A" w:rsidRPr="00C161A6">
        <w:rPr>
          <w:rFonts w:ascii="Book Antiqua" w:hAnsi="Book Antiqua" w:cs="Times New Roman"/>
          <w:sz w:val="24"/>
          <w:szCs w:val="24"/>
        </w:rPr>
        <w:t xml:space="preserve"> of the current review</w:t>
      </w:r>
      <w:r w:rsidR="006330CB" w:rsidRPr="00C161A6">
        <w:rPr>
          <w:rFonts w:ascii="Book Antiqua" w:hAnsi="Book Antiqua" w:cs="Times New Roman"/>
          <w:sz w:val="24"/>
          <w:szCs w:val="24"/>
        </w:rPr>
        <w:t xml:space="preserve"> is</w:t>
      </w:r>
      <w:r w:rsidR="0002043A" w:rsidRPr="00C161A6">
        <w:rPr>
          <w:rFonts w:ascii="Book Antiqua" w:hAnsi="Book Antiqua" w:cs="Times New Roman"/>
          <w:sz w:val="24"/>
          <w:szCs w:val="24"/>
        </w:rPr>
        <w:t xml:space="preserve"> to allow critical analysis of the available research evidence and to encourage interdisciplinary approach to advance the use of technology in clinical settings.</w:t>
      </w:r>
      <w:r w:rsidR="00C161A6" w:rsidRPr="00C161A6">
        <w:rPr>
          <w:rFonts w:ascii="Book Antiqua" w:hAnsi="Book Antiqua" w:cs="Times New Roman"/>
          <w:sz w:val="24"/>
          <w:szCs w:val="24"/>
        </w:rPr>
        <w:t xml:space="preserve"> </w:t>
      </w:r>
      <w:r w:rsidR="0002043A" w:rsidRPr="00C161A6">
        <w:rPr>
          <w:rFonts w:ascii="Book Antiqua" w:hAnsi="Book Antiqua" w:cs="Times New Roman"/>
          <w:sz w:val="24"/>
          <w:szCs w:val="24"/>
        </w:rPr>
        <w:t>T</w:t>
      </w:r>
      <w:r w:rsidR="006330CB" w:rsidRPr="00C161A6">
        <w:rPr>
          <w:rFonts w:ascii="Book Antiqua" w:hAnsi="Book Antiqua" w:cs="Times New Roman"/>
          <w:sz w:val="24"/>
          <w:szCs w:val="24"/>
        </w:rPr>
        <w:t xml:space="preserve">he rehabilitation community </w:t>
      </w:r>
      <w:r w:rsidR="0002043A" w:rsidRPr="00C161A6">
        <w:rPr>
          <w:rFonts w:ascii="Book Antiqua" w:hAnsi="Book Antiqua" w:cs="Times New Roman"/>
          <w:sz w:val="24"/>
          <w:szCs w:val="24"/>
        </w:rPr>
        <w:t xml:space="preserve">should not be discouraged </w:t>
      </w:r>
      <w:r w:rsidR="006330CB" w:rsidRPr="00C161A6">
        <w:rPr>
          <w:rFonts w:ascii="Book Antiqua" w:hAnsi="Book Antiqua" w:cs="Times New Roman"/>
          <w:sz w:val="24"/>
          <w:szCs w:val="24"/>
        </w:rPr>
        <w:t>from the use of exoskeletons, but rather</w:t>
      </w:r>
      <w:r w:rsidR="0002043A" w:rsidRPr="00C161A6">
        <w:rPr>
          <w:rFonts w:ascii="Book Antiqua" w:hAnsi="Book Antiqua" w:cs="Times New Roman"/>
          <w:sz w:val="24"/>
          <w:szCs w:val="24"/>
        </w:rPr>
        <w:t xml:space="preserve"> to procced with caution regarding their clinical applications</w:t>
      </w:r>
      <w:r w:rsidR="006330CB" w:rsidRPr="00C161A6">
        <w:rPr>
          <w:rFonts w:ascii="Book Antiqua" w:hAnsi="Book Antiqua" w:cs="Times New Roman"/>
          <w:sz w:val="24"/>
          <w:szCs w:val="24"/>
        </w:rPr>
        <w:t>.</w:t>
      </w:r>
      <w:r w:rsidR="00C161A6" w:rsidRPr="00C161A6">
        <w:rPr>
          <w:rFonts w:ascii="Book Antiqua" w:hAnsi="Book Antiqua" w:cs="Times New Roman"/>
          <w:sz w:val="24"/>
          <w:szCs w:val="24"/>
        </w:rPr>
        <w:t xml:space="preserve"> </w:t>
      </w:r>
      <w:r w:rsidR="006330CB" w:rsidRPr="00C161A6">
        <w:rPr>
          <w:rFonts w:ascii="Book Antiqua" w:hAnsi="Book Antiqua" w:cs="Times New Roman"/>
          <w:sz w:val="24"/>
          <w:szCs w:val="24"/>
        </w:rPr>
        <w:t>Moreover, the</w:t>
      </w:r>
      <w:r w:rsidR="00B64082" w:rsidRPr="00C161A6">
        <w:rPr>
          <w:rFonts w:ascii="Book Antiqua" w:hAnsi="Book Antiqua" w:cs="Times New Roman"/>
          <w:sz w:val="24"/>
          <w:szCs w:val="24"/>
        </w:rPr>
        <w:t xml:space="preserve"> mini-review </w:t>
      </w:r>
      <w:r w:rsidR="006330CB" w:rsidRPr="00C161A6">
        <w:rPr>
          <w:rFonts w:ascii="Book Antiqua" w:hAnsi="Book Antiqua" w:cs="Times New Roman"/>
          <w:sz w:val="24"/>
          <w:szCs w:val="24"/>
        </w:rPr>
        <w:t>will</w:t>
      </w:r>
      <w:r w:rsidR="00017794" w:rsidRPr="00C161A6">
        <w:rPr>
          <w:rFonts w:ascii="Book Antiqua" w:hAnsi="Book Antiqua" w:cs="Times New Roman"/>
          <w:sz w:val="24"/>
          <w:szCs w:val="24"/>
        </w:rPr>
        <w:t xml:space="preserve"> provide the reader with the current pros and cons regarding exoskeletons</w:t>
      </w:r>
      <w:r w:rsidR="0002043A" w:rsidRPr="00C161A6">
        <w:rPr>
          <w:rFonts w:ascii="Book Antiqua" w:hAnsi="Book Antiqua" w:cs="Times New Roman"/>
          <w:sz w:val="24"/>
          <w:szCs w:val="24"/>
        </w:rPr>
        <w:t xml:space="preserve"> and</w:t>
      </w:r>
      <w:r w:rsidR="006477AA" w:rsidRPr="00C161A6">
        <w:rPr>
          <w:rFonts w:ascii="Book Antiqua" w:eastAsia="Times New Roman" w:hAnsi="Book Antiqua" w:cs="Times New Roman"/>
          <w:sz w:val="24"/>
          <w:szCs w:val="24"/>
        </w:rPr>
        <w:t xml:space="preserve"> will summarize in a non-exhaustive manner the theoretic or potential benefits </w:t>
      </w:r>
      <w:r w:rsidR="0002043A" w:rsidRPr="00C161A6">
        <w:rPr>
          <w:rFonts w:ascii="Book Antiqua" w:eastAsia="Times New Roman" w:hAnsi="Book Antiqua" w:cs="Times New Roman"/>
          <w:sz w:val="24"/>
          <w:szCs w:val="24"/>
        </w:rPr>
        <w:t>after</w:t>
      </w:r>
      <w:r w:rsidR="006477AA" w:rsidRPr="00C161A6">
        <w:rPr>
          <w:rFonts w:ascii="Book Antiqua" w:eastAsia="Times New Roman" w:hAnsi="Book Antiqua" w:cs="Times New Roman"/>
          <w:sz w:val="24"/>
          <w:szCs w:val="24"/>
        </w:rPr>
        <w:t xml:space="preserve"> recogniz</w:t>
      </w:r>
      <w:r w:rsidR="0002043A" w:rsidRPr="00C161A6">
        <w:rPr>
          <w:rFonts w:ascii="Book Antiqua" w:eastAsia="Times New Roman" w:hAnsi="Book Antiqua" w:cs="Times New Roman"/>
          <w:sz w:val="24"/>
          <w:szCs w:val="24"/>
        </w:rPr>
        <w:t>ing the primary</w:t>
      </w:r>
      <w:r w:rsidR="006477AA" w:rsidRPr="00C161A6">
        <w:rPr>
          <w:rFonts w:ascii="Book Antiqua" w:eastAsia="Times New Roman" w:hAnsi="Book Antiqua" w:cs="Times New Roman"/>
          <w:sz w:val="24"/>
          <w:szCs w:val="24"/>
        </w:rPr>
        <w:t xml:space="preserve"> limitations of exoskeletons.</w:t>
      </w:r>
      <w:r w:rsidR="00913CE1" w:rsidRPr="00C161A6">
        <w:rPr>
          <w:rFonts w:ascii="Book Antiqua" w:eastAsia="Times New Roman" w:hAnsi="Book Antiqua" w:cs="Times New Roman"/>
          <w:sz w:val="24"/>
          <w:szCs w:val="24"/>
        </w:rPr>
        <w:t xml:space="preserve"> It is not the intention of the current review to list types or characteristics of different exoskeletons that were recently published in </w:t>
      </w:r>
      <w:proofErr w:type="gramStart"/>
      <w:r w:rsidR="00913CE1" w:rsidRPr="00C161A6">
        <w:rPr>
          <w:rFonts w:ascii="Book Antiqua" w:eastAsia="Times New Roman" w:hAnsi="Book Antiqua" w:cs="Times New Roman"/>
          <w:sz w:val="24"/>
          <w:szCs w:val="24"/>
        </w:rPr>
        <w:t>details</w:t>
      </w:r>
      <w:r w:rsidR="00310D4B" w:rsidRPr="00C161A6">
        <w:rPr>
          <w:rFonts w:ascii="Book Antiqua" w:eastAsia="Times New Roman" w:hAnsi="Book Antiqua" w:cs="Times New Roman"/>
          <w:sz w:val="24"/>
          <w:szCs w:val="24"/>
          <w:vertAlign w:val="superscript"/>
        </w:rPr>
        <w:t>[</w:t>
      </w:r>
      <w:proofErr w:type="gramEnd"/>
      <w:r w:rsidR="00310D4B" w:rsidRPr="00C161A6">
        <w:rPr>
          <w:rFonts w:ascii="Book Antiqua" w:eastAsia="Times New Roman" w:hAnsi="Book Antiqua" w:cs="Times New Roman"/>
          <w:sz w:val="24"/>
          <w:szCs w:val="24"/>
          <w:vertAlign w:val="superscript"/>
        </w:rPr>
        <w:t>1]</w:t>
      </w:r>
      <w:r w:rsidR="00913CE1" w:rsidRPr="00C161A6">
        <w:rPr>
          <w:rFonts w:ascii="Book Antiqua" w:eastAsia="Times New Roman" w:hAnsi="Book Antiqua" w:cs="Times New Roman"/>
          <w:sz w:val="24"/>
          <w:szCs w:val="24"/>
        </w:rPr>
        <w:t>.</w:t>
      </w:r>
      <w:r w:rsidR="00C161A6" w:rsidRPr="00C161A6">
        <w:rPr>
          <w:rFonts w:ascii="Book Antiqua" w:eastAsia="Times New Roman" w:hAnsi="Book Antiqua" w:cs="Times New Roman"/>
          <w:sz w:val="24"/>
          <w:szCs w:val="24"/>
          <w:vertAlign w:val="superscript"/>
        </w:rPr>
        <w:t xml:space="preserve"> </w:t>
      </w:r>
      <w:r w:rsidR="002A5F3E" w:rsidRPr="00C161A6">
        <w:rPr>
          <w:rFonts w:ascii="Book Antiqua" w:eastAsia="Times New Roman" w:hAnsi="Book Antiqua" w:cs="Times New Roman"/>
          <w:sz w:val="24"/>
          <w:szCs w:val="24"/>
        </w:rPr>
        <w:t>The published work provided details on the average cost per unit and clear illustrations of different exoskeleton units available in rehabilitation settings</w:t>
      </w:r>
      <w:r w:rsidR="00AC3D5A" w:rsidRPr="00C161A6">
        <w:rPr>
          <w:rFonts w:ascii="Book Antiqua" w:eastAsia="Times New Roman" w:hAnsi="Book Antiqua" w:cs="Times New Roman"/>
          <w:sz w:val="24"/>
          <w:szCs w:val="24"/>
          <w:vertAlign w:val="superscript"/>
        </w:rPr>
        <w:t>[1]</w:t>
      </w:r>
      <w:r w:rsidR="002A5F3E" w:rsidRPr="00C161A6">
        <w:rPr>
          <w:rFonts w:ascii="Book Antiqua" w:eastAsia="Times New Roman" w:hAnsi="Book Antiqua" w:cs="Times New Roman"/>
          <w:sz w:val="24"/>
          <w:szCs w:val="24"/>
        </w:rPr>
        <w:t>.</w:t>
      </w:r>
      <w:r w:rsidR="002A5F3E" w:rsidRPr="00C161A6">
        <w:rPr>
          <w:rFonts w:ascii="Book Antiqua" w:eastAsia="Times New Roman" w:hAnsi="Book Antiqua" w:cs="Times New Roman"/>
          <w:sz w:val="24"/>
          <w:szCs w:val="24"/>
          <w:vertAlign w:val="superscript"/>
        </w:rPr>
        <w:t xml:space="preserve"> </w:t>
      </w:r>
    </w:p>
    <w:p w14:paraId="0B135111" w14:textId="77777777" w:rsidR="00AC3D5A" w:rsidRDefault="00AC3D5A" w:rsidP="00AC3D5A">
      <w:pPr>
        <w:pStyle w:val="ListParagraph"/>
        <w:spacing w:after="0" w:line="360" w:lineRule="auto"/>
        <w:ind w:left="0"/>
        <w:jc w:val="both"/>
        <w:rPr>
          <w:rFonts w:ascii="Book Antiqua" w:hAnsi="Book Antiqua" w:cs="Times New Roman"/>
          <w:sz w:val="24"/>
          <w:szCs w:val="24"/>
          <w:lang w:eastAsia="zh-CN"/>
        </w:rPr>
      </w:pPr>
    </w:p>
    <w:p w14:paraId="23840B6B" w14:textId="1230D385" w:rsidR="00017794" w:rsidRPr="00C161A6" w:rsidRDefault="00AC3D5A" w:rsidP="00AC3D5A">
      <w:pPr>
        <w:pStyle w:val="ListParagraph"/>
        <w:spacing w:after="0" w:line="360" w:lineRule="auto"/>
        <w:ind w:left="0"/>
        <w:jc w:val="both"/>
        <w:rPr>
          <w:rFonts w:ascii="Book Antiqua" w:hAnsi="Book Antiqua" w:cs="Times New Roman"/>
          <w:b/>
          <w:sz w:val="24"/>
          <w:szCs w:val="24"/>
        </w:rPr>
      </w:pPr>
      <w:r w:rsidRPr="00C161A6">
        <w:rPr>
          <w:rFonts w:ascii="Book Antiqua" w:hAnsi="Book Antiqua" w:cs="Times New Roman"/>
          <w:b/>
          <w:sz w:val="24"/>
          <w:szCs w:val="24"/>
        </w:rPr>
        <w:t>BENEFITS AND LIMITATIONS FROM THE DESIGN PROSPECTIVE</w:t>
      </w:r>
    </w:p>
    <w:p w14:paraId="1BB6DB1E" w14:textId="77777777" w:rsidR="005A74B1" w:rsidRPr="00C161A6" w:rsidRDefault="005A74B1" w:rsidP="00C161A6">
      <w:pPr>
        <w:spacing w:after="0" w:line="360" w:lineRule="auto"/>
        <w:jc w:val="both"/>
        <w:rPr>
          <w:rFonts w:ascii="Book Antiqua" w:eastAsia="Times New Roman" w:hAnsi="Book Antiqua" w:cs="Times New Roman"/>
          <w:b/>
          <w:i/>
          <w:sz w:val="24"/>
          <w:szCs w:val="24"/>
        </w:rPr>
      </w:pPr>
      <w:r w:rsidRPr="00C161A6">
        <w:rPr>
          <w:rFonts w:ascii="Book Antiqua" w:hAnsi="Book Antiqua" w:cs="Times New Roman"/>
          <w:b/>
          <w:i/>
          <w:sz w:val="24"/>
          <w:szCs w:val="24"/>
        </w:rPr>
        <w:t>Safety and efficacy of exoskeletons</w:t>
      </w:r>
    </w:p>
    <w:p w14:paraId="5100E02B" w14:textId="7131A854" w:rsidR="006477AA" w:rsidRDefault="00C6108A" w:rsidP="00C161A6">
      <w:pPr>
        <w:spacing w:after="0" w:line="360" w:lineRule="auto"/>
        <w:jc w:val="both"/>
        <w:rPr>
          <w:rFonts w:ascii="Book Antiqua" w:hAnsi="Book Antiqua" w:cs="Times New Roman"/>
          <w:sz w:val="24"/>
          <w:szCs w:val="24"/>
          <w:lang w:eastAsia="zh-CN"/>
        </w:rPr>
      </w:pPr>
      <w:r w:rsidRPr="00C161A6">
        <w:rPr>
          <w:rFonts w:ascii="Book Antiqua" w:hAnsi="Book Antiqua" w:cs="Times New Roman"/>
          <w:sz w:val="24"/>
          <w:szCs w:val="24"/>
        </w:rPr>
        <w:t>From the clinical health-prospective, several reports have demonstrated that exoskeleton training is safe and likely to be used in different settings to encourage over</w:t>
      </w:r>
      <w:r w:rsidR="00853C4D"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ground </w:t>
      </w:r>
      <w:proofErr w:type="gramStart"/>
      <w:r w:rsidRPr="00C161A6">
        <w:rPr>
          <w:rFonts w:ascii="Book Antiqua" w:hAnsi="Book Antiqua" w:cs="Times New Roman"/>
          <w:sz w:val="24"/>
          <w:szCs w:val="24"/>
        </w:rPr>
        <w:t>ambulation</w:t>
      </w:r>
      <w:r w:rsidR="00AC3D5A">
        <w:rPr>
          <w:rFonts w:ascii="Book Antiqua" w:hAnsi="Book Antiqua" w:cs="Times New Roman" w:hint="eastAsia"/>
          <w:sz w:val="24"/>
          <w:szCs w:val="24"/>
          <w:vertAlign w:val="superscript"/>
          <w:lang w:eastAsia="zh-CN"/>
        </w:rPr>
        <w:t>[</w:t>
      </w:r>
      <w:proofErr w:type="gramEnd"/>
      <w:r w:rsidR="00AC3D5A">
        <w:rPr>
          <w:rFonts w:ascii="Book Antiqua" w:hAnsi="Book Antiqua" w:cs="Times New Roman" w:hint="eastAsia"/>
          <w:sz w:val="24"/>
          <w:szCs w:val="24"/>
          <w:vertAlign w:val="superscript"/>
          <w:lang w:eastAsia="zh-CN"/>
        </w:rPr>
        <w:t>1-7]</w:t>
      </w:r>
      <w:r w:rsidRPr="00C161A6">
        <w:rPr>
          <w:rFonts w:ascii="Book Antiqua" w:hAnsi="Book Antiqua" w:cs="Times New Roman"/>
          <w:sz w:val="24"/>
          <w:szCs w:val="24"/>
        </w:rPr>
        <w:t xml:space="preserve">. </w:t>
      </w:r>
      <w:r w:rsidR="002459FF" w:rsidRPr="00C161A6">
        <w:rPr>
          <w:rFonts w:ascii="Book Antiqua" w:hAnsi="Book Antiqua" w:cs="Times New Roman"/>
          <w:sz w:val="24"/>
          <w:szCs w:val="24"/>
        </w:rPr>
        <w:t>A recent study that involve</w:t>
      </w:r>
      <w:r w:rsidR="00B0289E" w:rsidRPr="00C161A6">
        <w:rPr>
          <w:rFonts w:ascii="Book Antiqua" w:hAnsi="Book Antiqua" w:cs="Times New Roman"/>
          <w:sz w:val="24"/>
          <w:szCs w:val="24"/>
        </w:rPr>
        <w:t>d</w:t>
      </w:r>
      <w:r w:rsidR="002459FF" w:rsidRPr="00C161A6">
        <w:rPr>
          <w:rFonts w:ascii="Book Antiqua" w:hAnsi="Book Antiqua" w:cs="Times New Roman"/>
          <w:sz w:val="24"/>
          <w:szCs w:val="24"/>
        </w:rPr>
        <w:t xml:space="preserve"> </w:t>
      </w:r>
      <w:r w:rsidR="00B64082" w:rsidRPr="00C161A6">
        <w:rPr>
          <w:rFonts w:ascii="Book Antiqua" w:hAnsi="Book Antiqua" w:cs="Times New Roman"/>
          <w:sz w:val="24"/>
          <w:szCs w:val="24"/>
        </w:rPr>
        <w:t>nine</w:t>
      </w:r>
      <w:r w:rsidR="002459FF" w:rsidRPr="00C161A6">
        <w:rPr>
          <w:rFonts w:ascii="Book Antiqua" w:hAnsi="Book Antiqua" w:cs="Times New Roman"/>
          <w:sz w:val="24"/>
          <w:szCs w:val="24"/>
        </w:rPr>
        <w:t xml:space="preserve"> </w:t>
      </w:r>
      <w:r w:rsidR="0002043A" w:rsidRPr="00C161A6">
        <w:rPr>
          <w:rFonts w:ascii="Book Antiqua" w:hAnsi="Book Antiqua" w:cs="Times New Roman"/>
          <w:sz w:val="24"/>
          <w:szCs w:val="24"/>
        </w:rPr>
        <w:t xml:space="preserve">European </w:t>
      </w:r>
      <w:r w:rsidR="002459FF" w:rsidRPr="00C161A6">
        <w:rPr>
          <w:rFonts w:ascii="Book Antiqua" w:hAnsi="Book Antiqua" w:cs="Times New Roman"/>
          <w:sz w:val="24"/>
          <w:szCs w:val="24"/>
        </w:rPr>
        <w:t>rehabilitation centers demonstrated the safety, feasibility</w:t>
      </w:r>
      <w:r w:rsidR="00897051" w:rsidRPr="00C161A6">
        <w:rPr>
          <w:rFonts w:ascii="Book Antiqua" w:hAnsi="Book Antiqua" w:cs="Times New Roman"/>
          <w:sz w:val="24"/>
          <w:szCs w:val="24"/>
        </w:rPr>
        <w:t xml:space="preserve"> and</w:t>
      </w:r>
      <w:r w:rsidR="002459FF" w:rsidRPr="00C161A6">
        <w:rPr>
          <w:rFonts w:ascii="Book Antiqua" w:hAnsi="Book Antiqua" w:cs="Times New Roman"/>
          <w:sz w:val="24"/>
          <w:szCs w:val="24"/>
        </w:rPr>
        <w:t xml:space="preserve"> training characteristics in pe</w:t>
      </w:r>
      <w:r w:rsidR="00AC3D5A">
        <w:rPr>
          <w:rFonts w:ascii="Book Antiqua" w:hAnsi="Book Antiqua" w:cs="Times New Roman"/>
          <w:sz w:val="24"/>
          <w:szCs w:val="24"/>
        </w:rPr>
        <w:t xml:space="preserve">rsons with SCI following 8 </w:t>
      </w:r>
      <w:proofErr w:type="spellStart"/>
      <w:r w:rsidR="00AC3D5A">
        <w:rPr>
          <w:rFonts w:ascii="Book Antiqua" w:hAnsi="Book Antiqua" w:cs="Times New Roman"/>
          <w:sz w:val="24"/>
          <w:szCs w:val="24"/>
        </w:rPr>
        <w:t>wk</w:t>
      </w:r>
      <w:proofErr w:type="spellEnd"/>
      <w:r w:rsidR="002459FF" w:rsidRPr="00C161A6">
        <w:rPr>
          <w:rFonts w:ascii="Book Antiqua" w:hAnsi="Book Antiqua" w:cs="Times New Roman"/>
          <w:sz w:val="24"/>
          <w:szCs w:val="24"/>
        </w:rPr>
        <w:t xml:space="preserve"> of </w:t>
      </w:r>
      <w:proofErr w:type="gramStart"/>
      <w:r w:rsidR="002459FF" w:rsidRPr="00C161A6">
        <w:rPr>
          <w:rFonts w:ascii="Book Antiqua" w:hAnsi="Book Antiqua" w:cs="Times New Roman"/>
          <w:sz w:val="24"/>
          <w:szCs w:val="24"/>
        </w:rPr>
        <w:t>training</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hAnsi="Book Antiqua" w:cs="Times New Roman"/>
          <w:sz w:val="24"/>
          <w:szCs w:val="24"/>
          <w:vertAlign w:val="superscript"/>
        </w:rPr>
        <w:t>6</w:t>
      </w:r>
      <w:r w:rsidR="00AC3D5A">
        <w:rPr>
          <w:rFonts w:ascii="Book Antiqua" w:hAnsi="Book Antiqua" w:cs="Times New Roman" w:hint="eastAsia"/>
          <w:sz w:val="24"/>
          <w:szCs w:val="24"/>
          <w:vertAlign w:val="superscript"/>
          <w:lang w:eastAsia="zh-CN"/>
        </w:rPr>
        <w:t>]</w:t>
      </w:r>
      <w:r w:rsidR="002459FF" w:rsidRPr="00C161A6">
        <w:rPr>
          <w:rFonts w:ascii="Book Antiqua" w:hAnsi="Book Antiqua" w:cs="Times New Roman"/>
          <w:sz w:val="24"/>
          <w:szCs w:val="24"/>
        </w:rPr>
        <w:t>.</w:t>
      </w:r>
      <w:r w:rsidR="00310D4B">
        <w:rPr>
          <w:rFonts w:ascii="Book Antiqua" w:hAnsi="Book Antiqua" w:cs="Times New Roman" w:hint="eastAsia"/>
          <w:sz w:val="24"/>
          <w:szCs w:val="24"/>
          <w:lang w:eastAsia="zh-CN"/>
        </w:rPr>
        <w:t xml:space="preserve"> </w:t>
      </w:r>
      <w:r w:rsidR="002459FF" w:rsidRPr="00C161A6">
        <w:rPr>
          <w:rFonts w:ascii="Book Antiqua" w:hAnsi="Book Antiqua" w:cs="Times New Roman"/>
          <w:sz w:val="24"/>
          <w:szCs w:val="24"/>
        </w:rPr>
        <w:t>Out of 52 participants, three dropped out following ankle swelling and four presented with gra</w:t>
      </w:r>
      <w:r w:rsidR="00655597" w:rsidRPr="00C161A6">
        <w:rPr>
          <w:rFonts w:ascii="Book Antiqua" w:hAnsi="Book Antiqua" w:cs="Times New Roman"/>
          <w:sz w:val="24"/>
          <w:szCs w:val="24"/>
        </w:rPr>
        <w:t>de</w:t>
      </w:r>
      <w:r w:rsidR="002459FF" w:rsidRPr="00C161A6">
        <w:rPr>
          <w:rFonts w:ascii="Book Antiqua" w:hAnsi="Book Antiqua" w:cs="Times New Roman"/>
          <w:sz w:val="24"/>
          <w:szCs w:val="24"/>
        </w:rPr>
        <w:t xml:space="preserve"> II pressure injury but managed to continue the </w:t>
      </w:r>
      <w:proofErr w:type="gramStart"/>
      <w:r w:rsidR="002459FF" w:rsidRPr="00C161A6">
        <w:rPr>
          <w:rFonts w:ascii="Book Antiqua" w:hAnsi="Book Antiqua" w:cs="Times New Roman"/>
          <w:sz w:val="24"/>
          <w:szCs w:val="24"/>
        </w:rPr>
        <w:t>study</w:t>
      </w:r>
      <w:r w:rsidR="00AC3D5A">
        <w:rPr>
          <w:rFonts w:ascii="Book Antiqua" w:hAnsi="Book Antiqua" w:cs="Times New Roman" w:hint="eastAsia"/>
          <w:sz w:val="24"/>
          <w:szCs w:val="24"/>
          <w:vertAlign w:val="superscript"/>
          <w:lang w:eastAsia="zh-CN"/>
        </w:rPr>
        <w:t>[</w:t>
      </w:r>
      <w:proofErr w:type="gramEnd"/>
      <w:r w:rsidR="00AC3D5A">
        <w:rPr>
          <w:rFonts w:ascii="Book Antiqua" w:hAnsi="Book Antiqua" w:cs="Times New Roman" w:hint="eastAsia"/>
          <w:sz w:val="24"/>
          <w:szCs w:val="24"/>
          <w:vertAlign w:val="superscript"/>
          <w:lang w:eastAsia="zh-CN"/>
        </w:rPr>
        <w:t>6]</w:t>
      </w:r>
      <w:r w:rsidR="002459FF" w:rsidRPr="00C161A6">
        <w:rPr>
          <w:rFonts w:ascii="Book Antiqua" w:hAnsi="Book Antiqua" w:cs="Times New Roman"/>
          <w:sz w:val="24"/>
          <w:szCs w:val="24"/>
        </w:rPr>
        <w:t>.</w:t>
      </w:r>
      <w:r w:rsidR="00C161A6" w:rsidRPr="00C161A6">
        <w:rPr>
          <w:rFonts w:ascii="Book Antiqua" w:hAnsi="Book Antiqua" w:cs="Times New Roman"/>
          <w:sz w:val="24"/>
          <w:szCs w:val="24"/>
          <w:vertAlign w:val="superscript"/>
        </w:rPr>
        <w:t xml:space="preserve"> </w:t>
      </w:r>
      <w:r w:rsidR="003932DA" w:rsidRPr="00C161A6">
        <w:rPr>
          <w:rFonts w:ascii="Book Antiqua" w:hAnsi="Book Antiqua" w:cs="Times New Roman"/>
          <w:sz w:val="24"/>
          <w:szCs w:val="24"/>
        </w:rPr>
        <w:t>Personal communication indicated</w:t>
      </w:r>
      <w:r w:rsidRPr="00C161A6">
        <w:rPr>
          <w:rFonts w:ascii="Book Antiqua" w:hAnsi="Book Antiqua" w:cs="Times New Roman"/>
          <w:sz w:val="24"/>
          <w:szCs w:val="24"/>
        </w:rPr>
        <w:t xml:space="preserve"> that fracture may occur at the distal tibia or calcaneus bone during </w:t>
      </w:r>
      <w:r w:rsidR="00886BE1" w:rsidRPr="00C161A6">
        <w:rPr>
          <w:rFonts w:ascii="Book Antiqua" w:hAnsi="Book Antiqua" w:cs="Times New Roman"/>
          <w:sz w:val="24"/>
          <w:szCs w:val="24"/>
        </w:rPr>
        <w:t xml:space="preserve">exoskeleton </w:t>
      </w:r>
      <w:r w:rsidRPr="00C161A6">
        <w:rPr>
          <w:rFonts w:ascii="Book Antiqua" w:hAnsi="Book Antiqua" w:cs="Times New Roman"/>
          <w:sz w:val="24"/>
          <w:szCs w:val="24"/>
        </w:rPr>
        <w:t>walking.</w:t>
      </w:r>
      <w:r w:rsidR="00C161A6" w:rsidRPr="00C161A6">
        <w:rPr>
          <w:rFonts w:ascii="Book Antiqua" w:hAnsi="Book Antiqua" w:cs="Times New Roman"/>
          <w:sz w:val="24"/>
          <w:szCs w:val="24"/>
        </w:rPr>
        <w:t xml:space="preserve"> </w:t>
      </w:r>
      <w:r w:rsidR="00B04F83" w:rsidRPr="00C161A6">
        <w:rPr>
          <w:rFonts w:ascii="Book Antiqua" w:hAnsi="Book Antiqua" w:cs="Times New Roman"/>
          <w:sz w:val="24"/>
          <w:szCs w:val="24"/>
        </w:rPr>
        <w:t>Potential health benefits have been highlighted for the use of exoskeletons in rehabilitation</w:t>
      </w:r>
      <w:r w:rsidR="003932DA" w:rsidRPr="00C161A6">
        <w:rPr>
          <w:rFonts w:ascii="Book Antiqua" w:hAnsi="Book Antiqua" w:cs="Times New Roman"/>
          <w:sz w:val="24"/>
          <w:szCs w:val="24"/>
        </w:rPr>
        <w:t xml:space="preserve"> settings</w:t>
      </w:r>
      <w:r w:rsidR="003A1855" w:rsidRPr="00C161A6">
        <w:rPr>
          <w:rFonts w:ascii="Book Antiqua" w:hAnsi="Book Antiqua" w:cs="Times New Roman"/>
          <w:sz w:val="24"/>
          <w:szCs w:val="24"/>
        </w:rPr>
        <w:t>,</w:t>
      </w:r>
      <w:r w:rsidR="00713429" w:rsidRPr="00C161A6">
        <w:rPr>
          <w:rFonts w:ascii="Book Antiqua" w:hAnsi="Book Antiqua" w:cs="Times New Roman"/>
          <w:sz w:val="24"/>
          <w:szCs w:val="24"/>
        </w:rPr>
        <w:t xml:space="preserve"> and studies have examined the effects of exoskeletons on different health-related </w:t>
      </w:r>
      <w:proofErr w:type="gramStart"/>
      <w:r w:rsidR="00713429" w:rsidRPr="00C161A6">
        <w:rPr>
          <w:rFonts w:ascii="Book Antiqua" w:hAnsi="Book Antiqua" w:cs="Times New Roman"/>
          <w:sz w:val="24"/>
          <w:szCs w:val="24"/>
        </w:rPr>
        <w:t>outcomes</w:t>
      </w:r>
      <w:r w:rsidR="00AC3D5A">
        <w:rPr>
          <w:rFonts w:ascii="Book Antiqua" w:hAnsi="Book Antiqua" w:cs="Times New Roman" w:hint="eastAsia"/>
          <w:sz w:val="24"/>
          <w:szCs w:val="24"/>
          <w:vertAlign w:val="superscript"/>
          <w:lang w:eastAsia="zh-CN"/>
        </w:rPr>
        <w:t>[</w:t>
      </w:r>
      <w:proofErr w:type="gramEnd"/>
      <w:r w:rsidR="00AC3D5A">
        <w:rPr>
          <w:rFonts w:ascii="Book Antiqua" w:hAnsi="Book Antiqua" w:cs="Times New Roman" w:hint="eastAsia"/>
          <w:sz w:val="24"/>
          <w:szCs w:val="24"/>
          <w:vertAlign w:val="superscript"/>
          <w:lang w:eastAsia="zh-CN"/>
        </w:rPr>
        <w:t>1-9]</w:t>
      </w:r>
      <w:r w:rsidR="00B04F83" w:rsidRPr="00C161A6">
        <w:rPr>
          <w:rFonts w:ascii="Book Antiqua" w:hAnsi="Book Antiqua" w:cs="Times New Roman"/>
          <w:sz w:val="24"/>
          <w:szCs w:val="24"/>
        </w:rPr>
        <w:t>.</w:t>
      </w:r>
      <w:r w:rsidR="003932DA" w:rsidRPr="00C161A6">
        <w:rPr>
          <w:rFonts w:ascii="Book Antiqua" w:hAnsi="Book Antiqua" w:cs="Times New Roman"/>
          <w:sz w:val="24"/>
          <w:szCs w:val="24"/>
          <w:vertAlign w:val="superscript"/>
        </w:rPr>
        <w:t xml:space="preserve"> </w:t>
      </w:r>
      <w:r w:rsidR="00713429" w:rsidRPr="00C161A6">
        <w:rPr>
          <w:rFonts w:ascii="Book Antiqua" w:hAnsi="Book Antiqua" w:cs="Times New Roman"/>
          <w:sz w:val="24"/>
          <w:szCs w:val="24"/>
        </w:rPr>
        <w:t xml:space="preserve">These </w:t>
      </w:r>
      <w:r w:rsidR="00713429" w:rsidRPr="00C161A6">
        <w:rPr>
          <w:rFonts w:ascii="Book Antiqua" w:hAnsi="Book Antiqua" w:cs="Times New Roman"/>
          <w:sz w:val="24"/>
          <w:szCs w:val="24"/>
        </w:rPr>
        <w:lastRenderedPageBreak/>
        <w:t>studies provide</w:t>
      </w:r>
      <w:r w:rsidR="00793206" w:rsidRPr="00C161A6">
        <w:rPr>
          <w:rFonts w:ascii="Book Antiqua" w:hAnsi="Book Antiqua" w:cs="Times New Roman"/>
          <w:sz w:val="24"/>
          <w:szCs w:val="24"/>
        </w:rPr>
        <w:t>d</w:t>
      </w:r>
      <w:r w:rsidR="00713429" w:rsidRPr="00C161A6">
        <w:rPr>
          <w:rFonts w:ascii="Book Antiqua" w:hAnsi="Book Antiqua" w:cs="Times New Roman"/>
          <w:sz w:val="24"/>
          <w:szCs w:val="24"/>
        </w:rPr>
        <w:t xml:space="preserve"> preliminary evidence on the efficacy of exoskeletons on cardiovascular health, energy expenditure, body composition, gait parameters, level of physical activity and quality of </w:t>
      </w:r>
      <w:proofErr w:type="gramStart"/>
      <w:r w:rsidR="00713429" w:rsidRPr="00C161A6">
        <w:rPr>
          <w:rFonts w:ascii="Book Antiqua" w:hAnsi="Book Antiqua" w:cs="Times New Roman"/>
          <w:sz w:val="24"/>
          <w:szCs w:val="24"/>
        </w:rPr>
        <w:t>life</w:t>
      </w:r>
      <w:r w:rsidR="00AC3D5A">
        <w:rPr>
          <w:rFonts w:ascii="Book Antiqua" w:hAnsi="Book Antiqua" w:cs="Times New Roman" w:hint="eastAsia"/>
          <w:sz w:val="24"/>
          <w:szCs w:val="24"/>
          <w:vertAlign w:val="superscript"/>
          <w:lang w:eastAsia="zh-CN"/>
        </w:rPr>
        <w:t>[</w:t>
      </w:r>
      <w:proofErr w:type="gramEnd"/>
      <w:r w:rsidR="00AC3D5A">
        <w:rPr>
          <w:rFonts w:ascii="Book Antiqua" w:hAnsi="Book Antiqua" w:cs="Times New Roman" w:hint="eastAsia"/>
          <w:sz w:val="24"/>
          <w:szCs w:val="24"/>
          <w:vertAlign w:val="superscript"/>
          <w:lang w:eastAsia="zh-CN"/>
        </w:rPr>
        <w:t>2-9]</w:t>
      </w:r>
      <w:r w:rsidR="00713429" w:rsidRPr="00C161A6">
        <w:rPr>
          <w:rFonts w:ascii="Book Antiqua" w:hAnsi="Book Antiqua" w:cs="Times New Roman"/>
          <w:sz w:val="24"/>
          <w:szCs w:val="24"/>
        </w:rPr>
        <w:t>.</w:t>
      </w:r>
      <w:r w:rsidR="00AD277C" w:rsidRPr="00C161A6">
        <w:rPr>
          <w:rFonts w:ascii="Book Antiqua" w:hAnsi="Book Antiqua" w:cs="Times New Roman"/>
          <w:sz w:val="24"/>
          <w:szCs w:val="24"/>
          <w:vertAlign w:val="superscript"/>
        </w:rPr>
        <w:t xml:space="preserve"> </w:t>
      </w:r>
      <w:r w:rsidR="00B04F83" w:rsidRPr="00C161A6">
        <w:rPr>
          <w:rFonts w:ascii="Book Antiqua" w:hAnsi="Book Antiqua" w:cs="Times New Roman"/>
          <w:sz w:val="24"/>
          <w:szCs w:val="24"/>
        </w:rPr>
        <w:t xml:space="preserve">Robotic exoskeletons may prove an attractive rehabilitation tool not only to restore locomotion but also to improve </w:t>
      </w:r>
      <w:r w:rsidR="003A1855" w:rsidRPr="00C161A6">
        <w:rPr>
          <w:rFonts w:ascii="Book Antiqua" w:hAnsi="Book Antiqua" w:cs="Times New Roman"/>
          <w:sz w:val="24"/>
          <w:szCs w:val="24"/>
        </w:rPr>
        <w:t xml:space="preserve">the </w:t>
      </w:r>
      <w:r w:rsidR="00B04F83" w:rsidRPr="00C161A6">
        <w:rPr>
          <w:rFonts w:ascii="Book Antiqua" w:hAnsi="Book Antiqua" w:cs="Times New Roman"/>
          <w:sz w:val="24"/>
          <w:szCs w:val="24"/>
        </w:rPr>
        <w:t xml:space="preserve">level of physical activity years after </w:t>
      </w:r>
      <w:proofErr w:type="gramStart"/>
      <w:r w:rsidR="00B04F83" w:rsidRPr="00C161A6">
        <w:rPr>
          <w:rFonts w:ascii="Book Antiqua" w:hAnsi="Book Antiqua" w:cs="Times New Roman"/>
          <w:sz w:val="24"/>
          <w:szCs w:val="24"/>
        </w:rPr>
        <w:t>injury</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hAnsi="Book Antiqua" w:cs="Times New Roman"/>
          <w:sz w:val="24"/>
          <w:szCs w:val="24"/>
          <w:vertAlign w:val="superscript"/>
        </w:rPr>
        <w:t>6,7</w:t>
      </w:r>
      <w:r w:rsidR="00AC3D5A">
        <w:rPr>
          <w:rFonts w:ascii="Book Antiqua" w:hAnsi="Book Antiqua" w:cs="Times New Roman" w:hint="eastAsia"/>
          <w:sz w:val="24"/>
          <w:szCs w:val="24"/>
          <w:vertAlign w:val="superscript"/>
          <w:lang w:eastAsia="zh-CN"/>
        </w:rPr>
        <w:t>]</w:t>
      </w:r>
      <w:r w:rsidR="00B04F83" w:rsidRPr="00C161A6">
        <w:rPr>
          <w:rFonts w:ascii="Book Antiqua" w:hAnsi="Book Antiqua" w:cs="Times New Roman"/>
          <w:sz w:val="24"/>
          <w:szCs w:val="24"/>
        </w:rPr>
        <w:t>.</w:t>
      </w:r>
      <w:r w:rsidR="00310D4B">
        <w:rPr>
          <w:rFonts w:ascii="Book Antiqua" w:hAnsi="Book Antiqua" w:cs="Times New Roman" w:hint="eastAsia"/>
          <w:sz w:val="24"/>
          <w:szCs w:val="24"/>
          <w:lang w:eastAsia="zh-CN"/>
        </w:rPr>
        <w:t xml:space="preserve"> </w:t>
      </w:r>
      <w:r w:rsidR="00063ACC" w:rsidRPr="00C161A6">
        <w:rPr>
          <w:rFonts w:ascii="Book Antiqua" w:hAnsi="Book Antiqua" w:cs="Times New Roman"/>
          <w:sz w:val="24"/>
          <w:szCs w:val="24"/>
        </w:rPr>
        <w:t>Robotic exoskeleton</w:t>
      </w:r>
      <w:r w:rsidR="00886BE1" w:rsidRPr="00C161A6">
        <w:rPr>
          <w:rFonts w:ascii="Book Antiqua" w:hAnsi="Book Antiqua" w:cs="Times New Roman"/>
          <w:sz w:val="24"/>
          <w:szCs w:val="24"/>
        </w:rPr>
        <w:t>s</w:t>
      </w:r>
      <w:r w:rsidR="00063ACC" w:rsidRPr="00C161A6">
        <w:rPr>
          <w:rFonts w:ascii="Book Antiqua" w:hAnsi="Book Antiqua" w:cs="Times New Roman"/>
          <w:sz w:val="24"/>
          <w:szCs w:val="24"/>
        </w:rPr>
        <w:t xml:space="preserve"> may decrease seated time, increase standing and walking time as well as social engagements with family and </w:t>
      </w:r>
      <w:proofErr w:type="gramStart"/>
      <w:r w:rsidR="00063ACC" w:rsidRPr="00C161A6">
        <w:rPr>
          <w:rFonts w:ascii="Book Antiqua" w:hAnsi="Book Antiqua" w:cs="Times New Roman"/>
          <w:sz w:val="24"/>
          <w:szCs w:val="24"/>
        </w:rPr>
        <w:t>friends</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hAnsi="Book Antiqua" w:cs="Times New Roman"/>
          <w:sz w:val="24"/>
          <w:szCs w:val="24"/>
          <w:vertAlign w:val="superscript"/>
        </w:rPr>
        <w:t>6,7</w:t>
      </w:r>
      <w:r w:rsidR="00AC3D5A">
        <w:rPr>
          <w:rFonts w:ascii="Book Antiqua" w:hAnsi="Book Antiqua" w:cs="Times New Roman" w:hint="eastAsia"/>
          <w:sz w:val="24"/>
          <w:szCs w:val="24"/>
          <w:vertAlign w:val="superscript"/>
          <w:lang w:eastAsia="zh-CN"/>
        </w:rPr>
        <w:t>]</w:t>
      </w:r>
      <w:r w:rsidR="00063ACC" w:rsidRPr="00C161A6">
        <w:rPr>
          <w:rFonts w:ascii="Book Antiqua" w:hAnsi="Book Antiqua" w:cs="Times New Roman"/>
          <w:sz w:val="24"/>
          <w:szCs w:val="24"/>
        </w:rPr>
        <w:t>.</w:t>
      </w:r>
      <w:r w:rsidR="00310D4B">
        <w:rPr>
          <w:rFonts w:ascii="Book Antiqua" w:hAnsi="Book Antiqua" w:cs="Times New Roman" w:hint="eastAsia"/>
          <w:sz w:val="24"/>
          <w:szCs w:val="24"/>
          <w:lang w:eastAsia="zh-CN"/>
        </w:rPr>
        <w:t xml:space="preserve"> </w:t>
      </w:r>
      <w:r w:rsidR="00063ACC" w:rsidRPr="00C161A6">
        <w:rPr>
          <w:rFonts w:ascii="Book Antiqua" w:hAnsi="Book Antiqua" w:cs="Times New Roman"/>
          <w:sz w:val="24"/>
          <w:szCs w:val="24"/>
        </w:rPr>
        <w:t>Decrease</w:t>
      </w:r>
      <w:r w:rsidR="00655597" w:rsidRPr="00C161A6">
        <w:rPr>
          <w:rFonts w:ascii="Book Antiqua" w:hAnsi="Book Antiqua" w:cs="Times New Roman"/>
          <w:sz w:val="24"/>
          <w:szCs w:val="24"/>
        </w:rPr>
        <w:t>d</w:t>
      </w:r>
      <w:r w:rsidR="00063ACC" w:rsidRPr="00C161A6">
        <w:rPr>
          <w:rFonts w:ascii="Book Antiqua" w:hAnsi="Book Antiqua" w:cs="Times New Roman"/>
          <w:sz w:val="24"/>
          <w:szCs w:val="24"/>
        </w:rPr>
        <w:t xml:space="preserve"> </w:t>
      </w:r>
      <w:r w:rsidR="00FE67DA" w:rsidRPr="00C161A6">
        <w:rPr>
          <w:rFonts w:ascii="Book Antiqua" w:hAnsi="Book Antiqua" w:cs="Times New Roman"/>
          <w:sz w:val="24"/>
          <w:szCs w:val="24"/>
        </w:rPr>
        <w:t xml:space="preserve">sitting </w:t>
      </w:r>
      <w:r w:rsidR="00063ACC" w:rsidRPr="00C161A6">
        <w:rPr>
          <w:rFonts w:ascii="Book Antiqua" w:hAnsi="Book Antiqua" w:cs="Times New Roman"/>
          <w:sz w:val="24"/>
          <w:szCs w:val="24"/>
        </w:rPr>
        <w:t xml:space="preserve">time is likely to ameliorate several of the health-related consequences that negatively impact this </w:t>
      </w:r>
      <w:proofErr w:type="gramStart"/>
      <w:r w:rsidR="00063ACC" w:rsidRPr="00C161A6">
        <w:rPr>
          <w:rFonts w:ascii="Book Antiqua" w:hAnsi="Book Antiqua" w:cs="Times New Roman"/>
          <w:sz w:val="24"/>
          <w:szCs w:val="24"/>
        </w:rPr>
        <w:t>population</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hAnsi="Book Antiqua" w:cs="Times New Roman"/>
          <w:sz w:val="24"/>
          <w:szCs w:val="24"/>
          <w:vertAlign w:val="superscript"/>
        </w:rPr>
        <w:t>10-15</w:t>
      </w:r>
      <w:r w:rsidR="00AC3D5A">
        <w:rPr>
          <w:rFonts w:ascii="Book Antiqua" w:hAnsi="Book Antiqua" w:cs="Times New Roman" w:hint="eastAsia"/>
          <w:sz w:val="24"/>
          <w:szCs w:val="24"/>
          <w:vertAlign w:val="superscript"/>
          <w:lang w:eastAsia="zh-CN"/>
        </w:rPr>
        <w:t>]</w:t>
      </w:r>
      <w:r w:rsidR="00063ACC" w:rsidRPr="00C161A6">
        <w:rPr>
          <w:rFonts w:ascii="Book Antiqua" w:hAnsi="Book Antiqua" w:cs="Times New Roman"/>
          <w:sz w:val="24"/>
          <w:szCs w:val="24"/>
        </w:rPr>
        <w:t>.</w:t>
      </w:r>
      <w:r w:rsidR="00063ACC" w:rsidRPr="00C161A6">
        <w:rPr>
          <w:rFonts w:ascii="Book Antiqua" w:eastAsia="Times New Roman" w:hAnsi="Book Antiqua" w:cs="Times New Roman"/>
          <w:sz w:val="24"/>
          <w:szCs w:val="24"/>
        </w:rPr>
        <w:t xml:space="preserve"> </w:t>
      </w:r>
    </w:p>
    <w:p w14:paraId="2DDBBA41" w14:textId="77777777" w:rsidR="00AC3D5A" w:rsidRPr="00AC3D5A" w:rsidRDefault="00AC3D5A" w:rsidP="00C161A6">
      <w:pPr>
        <w:spacing w:after="0" w:line="360" w:lineRule="auto"/>
        <w:jc w:val="both"/>
        <w:rPr>
          <w:rFonts w:ascii="Book Antiqua" w:hAnsi="Book Antiqua" w:cs="Times New Roman"/>
          <w:sz w:val="24"/>
          <w:szCs w:val="24"/>
          <w:lang w:eastAsia="zh-CN"/>
        </w:rPr>
      </w:pPr>
    </w:p>
    <w:p w14:paraId="29A4BC65" w14:textId="77777777" w:rsidR="006477AA" w:rsidRPr="00C161A6" w:rsidRDefault="006477AA" w:rsidP="00C161A6">
      <w:pPr>
        <w:spacing w:after="0" w:line="360" w:lineRule="auto"/>
        <w:jc w:val="both"/>
        <w:rPr>
          <w:rFonts w:ascii="Book Antiqua" w:hAnsi="Book Antiqua" w:cs="Times New Roman"/>
          <w:b/>
          <w:i/>
          <w:sz w:val="24"/>
          <w:szCs w:val="24"/>
        </w:rPr>
      </w:pPr>
      <w:r w:rsidRPr="00C161A6">
        <w:rPr>
          <w:rFonts w:ascii="Book Antiqua" w:hAnsi="Book Antiqua" w:cs="Times New Roman"/>
          <w:b/>
          <w:i/>
          <w:sz w:val="24"/>
          <w:szCs w:val="24"/>
        </w:rPr>
        <w:t>Fitting time across different brands</w:t>
      </w:r>
    </w:p>
    <w:p w14:paraId="2FDC4250" w14:textId="19138B8A" w:rsidR="00D1519B" w:rsidRDefault="006477AA" w:rsidP="00C161A6">
      <w:pPr>
        <w:spacing w:after="0" w:line="360" w:lineRule="auto"/>
        <w:jc w:val="both"/>
        <w:rPr>
          <w:rFonts w:ascii="Book Antiqua" w:hAnsi="Book Antiqua" w:cs="Times New Roman"/>
          <w:sz w:val="24"/>
          <w:szCs w:val="24"/>
          <w:lang w:eastAsia="zh-CN"/>
        </w:rPr>
      </w:pPr>
      <w:r w:rsidRPr="00C161A6">
        <w:rPr>
          <w:rFonts w:ascii="Book Antiqua" w:hAnsi="Book Antiqua" w:cs="Times New Roman"/>
          <w:sz w:val="24"/>
          <w:szCs w:val="24"/>
        </w:rPr>
        <w:t xml:space="preserve">Most of the current brands require </w:t>
      </w:r>
      <w:r w:rsidR="00FE67DA" w:rsidRPr="00C161A6">
        <w:rPr>
          <w:rFonts w:ascii="Book Antiqua" w:hAnsi="Book Antiqua" w:cs="Times New Roman"/>
          <w:sz w:val="24"/>
          <w:szCs w:val="24"/>
        </w:rPr>
        <w:t xml:space="preserve">special measurements to custom fit participants before </w:t>
      </w:r>
      <w:r w:rsidRPr="00C161A6">
        <w:rPr>
          <w:rFonts w:ascii="Book Antiqua" w:hAnsi="Book Antiqua" w:cs="Times New Roman"/>
          <w:sz w:val="24"/>
          <w:szCs w:val="24"/>
        </w:rPr>
        <w:t>donning/doffing</w:t>
      </w:r>
      <w:r w:rsidR="00D36CEF" w:rsidRPr="00C161A6">
        <w:rPr>
          <w:rFonts w:ascii="Book Antiqua" w:hAnsi="Book Antiqua" w:cs="Times New Roman"/>
          <w:sz w:val="24"/>
          <w:szCs w:val="24"/>
        </w:rPr>
        <w:t>. This may require special</w:t>
      </w:r>
      <w:r w:rsidRPr="00C161A6">
        <w:rPr>
          <w:rFonts w:ascii="Book Antiqua" w:hAnsi="Book Antiqua" w:cs="Times New Roman"/>
          <w:sz w:val="24"/>
          <w:szCs w:val="24"/>
        </w:rPr>
        <w:t xml:space="preserve"> adjustments for persons with SCI</w:t>
      </w:r>
      <w:r w:rsidR="00D36CEF" w:rsidRPr="00C161A6">
        <w:rPr>
          <w:rFonts w:ascii="Book Antiqua" w:hAnsi="Book Antiqua" w:cs="Times New Roman"/>
          <w:sz w:val="24"/>
          <w:szCs w:val="24"/>
        </w:rPr>
        <w:t xml:space="preserve"> in case there is leg length discrepancy, pelvic obliquity, sever muscle wasting or even highly sensitive skin</w:t>
      </w:r>
      <w:r w:rsidRPr="00C161A6">
        <w:rPr>
          <w:rFonts w:ascii="Book Antiqua" w:hAnsi="Book Antiqua" w:cs="Times New Roman"/>
          <w:sz w:val="24"/>
          <w:szCs w:val="24"/>
        </w:rPr>
        <w:t>; which may require up to 2-3 sessions to accomplish this task (</w:t>
      </w:r>
      <w:r w:rsidRPr="00AC3D5A">
        <w:rPr>
          <w:rFonts w:ascii="Book Antiqua" w:hAnsi="Book Antiqua" w:cs="Times New Roman"/>
          <w:i/>
          <w:sz w:val="24"/>
          <w:szCs w:val="24"/>
        </w:rPr>
        <w:t>e.g.</w:t>
      </w:r>
      <w:r w:rsidR="00AC3D5A">
        <w:rPr>
          <w:rFonts w:ascii="Book Antiqua" w:hAnsi="Book Antiqua" w:cs="Times New Roman" w:hint="eastAsia"/>
          <w:sz w:val="24"/>
          <w:szCs w:val="24"/>
          <w:lang w:eastAsia="zh-CN"/>
        </w:rPr>
        <w:t>,</w:t>
      </w:r>
      <w:r w:rsidRPr="00C161A6">
        <w:rPr>
          <w:rFonts w:ascii="Book Antiqua" w:hAnsi="Book Antiqua" w:cs="Times New Roman"/>
          <w:sz w:val="24"/>
          <w:szCs w:val="24"/>
        </w:rPr>
        <w:t xml:space="preserve"> </w:t>
      </w:r>
      <w:proofErr w:type="spellStart"/>
      <w:r w:rsidRPr="00C161A6">
        <w:rPr>
          <w:rFonts w:ascii="Book Antiqua" w:hAnsi="Book Antiqua" w:cs="Times New Roman"/>
          <w:sz w:val="24"/>
          <w:szCs w:val="24"/>
        </w:rPr>
        <w:t>Rewalk</w:t>
      </w:r>
      <w:proofErr w:type="spellEnd"/>
      <w:r w:rsidRPr="00C161A6">
        <w:rPr>
          <w:rFonts w:ascii="Book Antiqua" w:hAnsi="Book Antiqua" w:cs="Times New Roman"/>
          <w:sz w:val="24"/>
          <w:szCs w:val="24"/>
        </w:rPr>
        <w:t xml:space="preserve"> and </w:t>
      </w:r>
      <w:proofErr w:type="spellStart"/>
      <w:r w:rsidRPr="00C161A6">
        <w:rPr>
          <w:rFonts w:ascii="Book Antiqua" w:hAnsi="Book Antiqua" w:cs="Times New Roman"/>
          <w:sz w:val="24"/>
          <w:szCs w:val="24"/>
        </w:rPr>
        <w:t>Ekso</w:t>
      </w:r>
      <w:proofErr w:type="spellEnd"/>
      <w:r w:rsidRPr="00C161A6">
        <w:rPr>
          <w:rFonts w:ascii="Book Antiqua" w:hAnsi="Book Antiqua" w:cs="Times New Roman"/>
          <w:sz w:val="24"/>
          <w:szCs w:val="24"/>
        </w:rPr>
        <w:t>)</w:t>
      </w:r>
      <w:r w:rsidR="00AC3D5A">
        <w:rPr>
          <w:rFonts w:ascii="Book Antiqua" w:hAnsi="Book Antiqua" w:cs="Times New Roman" w:hint="eastAsia"/>
          <w:sz w:val="24"/>
          <w:szCs w:val="24"/>
          <w:vertAlign w:val="superscript"/>
          <w:lang w:eastAsia="zh-CN"/>
        </w:rPr>
        <w:t>[</w:t>
      </w:r>
      <w:r w:rsidR="00AC3D5A" w:rsidRPr="00C161A6">
        <w:rPr>
          <w:rFonts w:ascii="Book Antiqua" w:hAnsi="Book Antiqua" w:cs="Times New Roman"/>
          <w:sz w:val="24"/>
          <w:szCs w:val="24"/>
          <w:vertAlign w:val="superscript"/>
        </w:rPr>
        <w:t>1-9</w:t>
      </w:r>
      <w:r w:rsidR="00AC3D5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 xml:space="preserve">. Different brands have different donning/doffing strategies </w:t>
      </w:r>
      <w:r w:rsidR="006D531C" w:rsidRPr="00C161A6">
        <w:rPr>
          <w:rFonts w:ascii="Book Antiqua" w:hAnsi="Book Antiqua" w:cs="Times New Roman"/>
          <w:sz w:val="24"/>
          <w:szCs w:val="24"/>
        </w:rPr>
        <w:t xml:space="preserve">which </w:t>
      </w:r>
      <w:r w:rsidRPr="00C161A6">
        <w:rPr>
          <w:rFonts w:ascii="Book Antiqua" w:hAnsi="Book Antiqua" w:cs="Times New Roman"/>
          <w:sz w:val="24"/>
          <w:szCs w:val="24"/>
        </w:rPr>
        <w:t>may range from 10 to 30 min to safely fit subjects before walking (</w:t>
      </w:r>
      <w:r w:rsidRPr="00AC3D5A">
        <w:rPr>
          <w:rFonts w:ascii="Book Antiqua" w:hAnsi="Book Antiqua" w:cs="Times New Roman"/>
          <w:i/>
          <w:sz w:val="24"/>
          <w:szCs w:val="24"/>
        </w:rPr>
        <w:t>e.g</w:t>
      </w:r>
      <w:r w:rsidRPr="00C161A6">
        <w:rPr>
          <w:rFonts w:ascii="Book Antiqua" w:hAnsi="Book Antiqua" w:cs="Times New Roman"/>
          <w:sz w:val="24"/>
          <w:szCs w:val="24"/>
        </w:rPr>
        <w:t>.</w:t>
      </w:r>
      <w:r w:rsidR="00AC3D5A">
        <w:rPr>
          <w:rFonts w:ascii="Book Antiqua" w:hAnsi="Book Antiqua" w:cs="Times New Roman" w:hint="eastAsia"/>
          <w:sz w:val="24"/>
          <w:szCs w:val="24"/>
          <w:lang w:eastAsia="zh-CN"/>
        </w:rPr>
        <w:t>,</w:t>
      </w:r>
      <w:r w:rsidRPr="00C161A6">
        <w:rPr>
          <w:rFonts w:ascii="Book Antiqua" w:hAnsi="Book Antiqua" w:cs="Times New Roman"/>
          <w:sz w:val="24"/>
          <w:szCs w:val="24"/>
        </w:rPr>
        <w:t xml:space="preserve"> </w:t>
      </w:r>
      <w:proofErr w:type="spellStart"/>
      <w:r w:rsidRPr="00C161A6">
        <w:rPr>
          <w:rFonts w:ascii="Book Antiqua" w:hAnsi="Book Antiqua" w:cs="Times New Roman"/>
          <w:sz w:val="24"/>
          <w:szCs w:val="24"/>
        </w:rPr>
        <w:t>Indego</w:t>
      </w:r>
      <w:proofErr w:type="spellEnd"/>
      <w:r w:rsidRPr="00C161A6">
        <w:rPr>
          <w:rFonts w:ascii="Book Antiqua" w:hAnsi="Book Antiqua" w:cs="Times New Roman"/>
          <w:sz w:val="24"/>
          <w:szCs w:val="24"/>
        </w:rPr>
        <w:t>).</w:t>
      </w:r>
      <w:r w:rsidR="00C161A6" w:rsidRPr="00C161A6">
        <w:rPr>
          <w:rFonts w:ascii="Book Antiqua" w:hAnsi="Book Antiqua" w:cs="Times New Roman"/>
          <w:sz w:val="24"/>
          <w:szCs w:val="24"/>
        </w:rPr>
        <w:t xml:space="preserve"> </w:t>
      </w:r>
      <w:r w:rsidR="00D36CEF" w:rsidRPr="00C161A6">
        <w:rPr>
          <w:rFonts w:ascii="Book Antiqua" w:hAnsi="Book Antiqua" w:cs="Times New Roman"/>
          <w:sz w:val="24"/>
          <w:szCs w:val="24"/>
        </w:rPr>
        <w:t xml:space="preserve">After completion of the initial measurements of the participants, exoskeleton </w:t>
      </w:r>
      <w:r w:rsidRPr="00C161A6">
        <w:rPr>
          <w:rFonts w:ascii="Book Antiqua" w:hAnsi="Book Antiqua" w:cs="Times New Roman"/>
          <w:sz w:val="24"/>
          <w:szCs w:val="24"/>
        </w:rPr>
        <w:t xml:space="preserve">fitting may require at least 1 h to </w:t>
      </w:r>
      <w:r w:rsidR="00D36CEF" w:rsidRPr="00C161A6">
        <w:rPr>
          <w:rFonts w:ascii="Book Antiqua" w:hAnsi="Book Antiqua" w:cs="Times New Roman"/>
          <w:sz w:val="24"/>
          <w:szCs w:val="24"/>
        </w:rPr>
        <w:t xml:space="preserve">safely </w:t>
      </w:r>
      <w:r w:rsidRPr="00C161A6">
        <w:rPr>
          <w:rFonts w:ascii="Book Antiqua" w:hAnsi="Book Antiqua" w:cs="Times New Roman"/>
          <w:sz w:val="24"/>
          <w:szCs w:val="24"/>
        </w:rPr>
        <w:t xml:space="preserve">complete </w:t>
      </w:r>
      <w:r w:rsidR="00D36CEF" w:rsidRPr="00C161A6">
        <w:rPr>
          <w:rFonts w:ascii="Book Antiqua" w:hAnsi="Book Antiqua" w:cs="Times New Roman"/>
          <w:sz w:val="24"/>
          <w:szCs w:val="24"/>
        </w:rPr>
        <w:t xml:space="preserve">the required checklist steps before standing up and walking. This is usually preceded with detailed physical examination </w:t>
      </w:r>
      <w:r w:rsidRPr="00C161A6">
        <w:rPr>
          <w:rFonts w:ascii="Book Antiqua" w:hAnsi="Book Antiqua" w:cs="Times New Roman"/>
          <w:sz w:val="24"/>
          <w:szCs w:val="24"/>
        </w:rPr>
        <w:t>to safely screen participants for eligibility.</w:t>
      </w:r>
      <w:r w:rsidR="00C161A6" w:rsidRPr="00C161A6">
        <w:rPr>
          <w:rFonts w:ascii="Book Antiqua" w:hAnsi="Book Antiqua" w:cs="Times New Roman"/>
          <w:sz w:val="24"/>
          <w:szCs w:val="24"/>
        </w:rPr>
        <w:t xml:space="preserve"> </w:t>
      </w:r>
      <w:r w:rsidR="00D36CEF" w:rsidRPr="00C161A6">
        <w:rPr>
          <w:rFonts w:ascii="Book Antiqua" w:hAnsi="Book Antiqua" w:cs="Times New Roman"/>
          <w:sz w:val="24"/>
          <w:szCs w:val="24"/>
        </w:rPr>
        <w:t xml:space="preserve">The detailed physical examination will make a safe clinical decision </w:t>
      </w:r>
      <w:r w:rsidR="00D1519B" w:rsidRPr="00C161A6">
        <w:rPr>
          <w:rFonts w:ascii="Book Antiqua" w:hAnsi="Book Antiqua" w:cs="Times New Roman"/>
          <w:sz w:val="24"/>
          <w:szCs w:val="24"/>
        </w:rPr>
        <w:t>prior to</w:t>
      </w:r>
      <w:r w:rsidR="00D36CEF" w:rsidRPr="00C161A6">
        <w:rPr>
          <w:rFonts w:ascii="Book Antiqua" w:hAnsi="Book Antiqua" w:cs="Times New Roman"/>
          <w:sz w:val="24"/>
          <w:szCs w:val="24"/>
        </w:rPr>
        <w:t xml:space="preserve"> including or excluding</w:t>
      </w:r>
      <w:r w:rsidR="004E4B10" w:rsidRPr="00C161A6">
        <w:rPr>
          <w:rFonts w:ascii="Book Antiqua" w:hAnsi="Book Antiqua" w:cs="Times New Roman"/>
          <w:sz w:val="24"/>
          <w:szCs w:val="24"/>
        </w:rPr>
        <w:t xml:space="preserve"> </w:t>
      </w:r>
      <w:r w:rsidR="00D1519B" w:rsidRPr="00C161A6">
        <w:rPr>
          <w:rFonts w:ascii="Book Antiqua" w:hAnsi="Book Antiqua" w:cs="Times New Roman"/>
          <w:sz w:val="24"/>
          <w:szCs w:val="24"/>
        </w:rPr>
        <w:t xml:space="preserve">any </w:t>
      </w:r>
      <w:r w:rsidR="000301A8" w:rsidRPr="00C161A6">
        <w:rPr>
          <w:rFonts w:ascii="Book Antiqua" w:hAnsi="Book Antiqua" w:cs="Times New Roman"/>
          <w:sz w:val="24"/>
          <w:szCs w:val="24"/>
        </w:rPr>
        <w:t>participants</w:t>
      </w:r>
      <w:r w:rsidR="00D1519B" w:rsidRPr="00C161A6">
        <w:rPr>
          <w:rFonts w:ascii="Book Antiqua" w:hAnsi="Book Antiqua" w:cs="Times New Roman"/>
          <w:sz w:val="24"/>
          <w:szCs w:val="24"/>
        </w:rPr>
        <w:t xml:space="preserve"> in the program.</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After fitting sessions, the time needed to adjust devices to custom fit each participant may also interfere with future training sessions.</w:t>
      </w:r>
      <w:r w:rsidR="00D36CEF" w:rsidRPr="00C161A6">
        <w:rPr>
          <w:rFonts w:ascii="Book Antiqua" w:hAnsi="Book Antiqua" w:cs="Times New Roman"/>
          <w:sz w:val="24"/>
          <w:szCs w:val="24"/>
        </w:rPr>
        <w:t xml:space="preserve"> This has the potential to limit the allotted training time set for each subject as covered by his/her medical insurance.</w:t>
      </w:r>
      <w:r w:rsidRPr="00C161A6">
        <w:rPr>
          <w:rFonts w:ascii="Book Antiqua" w:hAnsi="Book Antiqua" w:cs="Times New Roman"/>
          <w:sz w:val="24"/>
          <w:szCs w:val="24"/>
        </w:rPr>
        <w:t xml:space="preserve"> Other available brands have a shorter fitting time and </w:t>
      </w:r>
      <w:r w:rsidR="006D531C" w:rsidRPr="00C161A6">
        <w:rPr>
          <w:rFonts w:ascii="Book Antiqua" w:hAnsi="Book Antiqua" w:cs="Times New Roman"/>
          <w:sz w:val="24"/>
          <w:szCs w:val="24"/>
        </w:rPr>
        <w:t xml:space="preserve">may be </w:t>
      </w:r>
      <w:r w:rsidRPr="00C161A6">
        <w:rPr>
          <w:rFonts w:ascii="Book Antiqua" w:hAnsi="Book Antiqua" w:cs="Times New Roman"/>
          <w:sz w:val="24"/>
          <w:szCs w:val="24"/>
        </w:rPr>
        <w:t>as simple as measuring the length from greater trochanter to the knee joint followed by measuring the length from the knee joint to the heel of the patient</w:t>
      </w:r>
      <w:r w:rsidR="00AC3D5A">
        <w:rPr>
          <w:rFonts w:ascii="Book Antiqua" w:hAnsi="Book Antiqua" w:cs="Times New Roman" w:hint="eastAsia"/>
          <w:sz w:val="24"/>
          <w:szCs w:val="24"/>
          <w:vertAlign w:val="superscript"/>
          <w:lang w:eastAsia="zh-CN"/>
        </w:rPr>
        <w:t>[</w:t>
      </w:r>
      <w:r w:rsidR="00AC3D5A" w:rsidRPr="00C161A6">
        <w:rPr>
          <w:rFonts w:ascii="Book Antiqua" w:hAnsi="Book Antiqua" w:cs="Times New Roman"/>
          <w:sz w:val="24"/>
          <w:szCs w:val="24"/>
          <w:vertAlign w:val="superscript"/>
        </w:rPr>
        <w:t>8</w:t>
      </w:r>
      <w:r w:rsidR="00AC3D5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AC3D5A">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Moreover, most of the available brands require transfer to the mat or transfer to piano-type chair to accomplish the fitting purpose</w:t>
      </w:r>
      <w:r w:rsidR="006D531C" w:rsidRPr="00C161A6">
        <w:rPr>
          <w:rFonts w:ascii="Book Antiqua" w:hAnsi="Book Antiqua" w:cs="Times New Roman"/>
          <w:sz w:val="24"/>
          <w:szCs w:val="24"/>
        </w:rPr>
        <w:t xml:space="preserve"> which </w:t>
      </w:r>
      <w:r w:rsidRPr="00C161A6">
        <w:rPr>
          <w:rFonts w:ascii="Book Antiqua" w:hAnsi="Book Antiqua" w:cs="Times New Roman"/>
          <w:sz w:val="24"/>
          <w:szCs w:val="24"/>
        </w:rPr>
        <w:t>may increase the risk of falling</w:t>
      </w:r>
      <w:r w:rsidR="006D531C" w:rsidRPr="00C161A6">
        <w:rPr>
          <w:rFonts w:ascii="Book Antiqua" w:hAnsi="Book Antiqua" w:cs="Times New Roman"/>
          <w:sz w:val="24"/>
          <w:szCs w:val="24"/>
        </w:rPr>
        <w:t>.</w:t>
      </w:r>
      <w:r w:rsidRPr="00C161A6">
        <w:rPr>
          <w:rFonts w:ascii="Book Antiqua" w:hAnsi="Book Antiqua" w:cs="Times New Roman"/>
          <w:sz w:val="24"/>
          <w:szCs w:val="24"/>
        </w:rPr>
        <w:t xml:space="preserve"> </w:t>
      </w:r>
      <w:r w:rsidR="006D531C" w:rsidRPr="00C161A6">
        <w:rPr>
          <w:rFonts w:ascii="Book Antiqua" w:hAnsi="Book Antiqua" w:cs="Times New Roman"/>
          <w:sz w:val="24"/>
          <w:szCs w:val="24"/>
        </w:rPr>
        <w:t xml:space="preserve">Many </w:t>
      </w:r>
      <w:r w:rsidRPr="00C161A6">
        <w:rPr>
          <w:rFonts w:ascii="Book Antiqua" w:hAnsi="Book Antiqua" w:cs="Times New Roman"/>
          <w:sz w:val="24"/>
          <w:szCs w:val="24"/>
        </w:rPr>
        <w:t xml:space="preserve">SCI participants with limited hand functions or push-down </w:t>
      </w:r>
      <w:r w:rsidR="0049245A" w:rsidRPr="00C161A6">
        <w:rPr>
          <w:rFonts w:ascii="Book Antiqua" w:hAnsi="Book Antiqua" w:cs="Times New Roman"/>
          <w:sz w:val="24"/>
          <w:szCs w:val="24"/>
        </w:rPr>
        <w:t>performance may</w:t>
      </w:r>
      <w:r w:rsidRPr="00C161A6">
        <w:rPr>
          <w:rFonts w:ascii="Book Antiqua" w:hAnsi="Book Antiqua" w:cs="Times New Roman"/>
          <w:sz w:val="24"/>
          <w:szCs w:val="24"/>
        </w:rPr>
        <w:t xml:space="preserve"> not be candidates for this technology because of difficulty in achieving safe </w:t>
      </w:r>
      <w:proofErr w:type="gramStart"/>
      <w:r w:rsidRPr="00C161A6">
        <w:rPr>
          <w:rFonts w:ascii="Book Antiqua" w:hAnsi="Book Antiqua" w:cs="Times New Roman"/>
          <w:sz w:val="24"/>
          <w:szCs w:val="24"/>
        </w:rPr>
        <w:lastRenderedPageBreak/>
        <w:t>transfer</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hAnsi="Book Antiqua" w:cs="Times New Roman"/>
          <w:sz w:val="24"/>
          <w:szCs w:val="24"/>
          <w:vertAlign w:val="superscript"/>
        </w:rPr>
        <w:t>1,5-7</w:t>
      </w:r>
      <w:r w:rsidR="00AC3D5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AC3D5A">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 xml:space="preserve">Therefore, future brands need to consider shorter fitting time and </w:t>
      </w:r>
      <w:r w:rsidR="00D1519B" w:rsidRPr="00C161A6">
        <w:rPr>
          <w:rFonts w:ascii="Book Antiqua" w:hAnsi="Book Antiqua" w:cs="Times New Roman"/>
          <w:sz w:val="24"/>
          <w:szCs w:val="24"/>
        </w:rPr>
        <w:t xml:space="preserve">allow </w:t>
      </w:r>
      <w:r w:rsidRPr="00C161A6">
        <w:rPr>
          <w:rFonts w:ascii="Book Antiqua" w:hAnsi="Book Antiqua" w:cs="Times New Roman"/>
          <w:sz w:val="24"/>
          <w:szCs w:val="24"/>
        </w:rPr>
        <w:t xml:space="preserve">fitting in wheelchairs without the need to transfer from one place to another. </w:t>
      </w:r>
      <w:proofErr w:type="spellStart"/>
      <w:r w:rsidRPr="00C161A6">
        <w:rPr>
          <w:rFonts w:ascii="Book Antiqua" w:hAnsi="Book Antiqua" w:cs="Times New Roman"/>
          <w:sz w:val="24"/>
          <w:szCs w:val="24"/>
        </w:rPr>
        <w:t>Indego</w:t>
      </w:r>
      <w:proofErr w:type="spellEnd"/>
      <w:r w:rsidRPr="00C161A6">
        <w:rPr>
          <w:rFonts w:ascii="Book Antiqua" w:hAnsi="Book Antiqua" w:cs="Times New Roman"/>
          <w:sz w:val="24"/>
          <w:szCs w:val="24"/>
        </w:rPr>
        <w:t xml:space="preserve"> exoskeleton was successful in designing their product into parts that can be easily assembled together while the participants were still in their wheelchairs. This is likely to cut the fitting time and </w:t>
      </w:r>
      <w:r w:rsidR="00D1519B" w:rsidRPr="00C161A6">
        <w:rPr>
          <w:rFonts w:ascii="Book Antiqua" w:hAnsi="Book Antiqua" w:cs="Times New Roman"/>
          <w:sz w:val="24"/>
          <w:szCs w:val="24"/>
        </w:rPr>
        <w:t xml:space="preserve">provide safe </w:t>
      </w:r>
      <w:r w:rsidRPr="00C161A6">
        <w:rPr>
          <w:rFonts w:ascii="Book Antiqua" w:hAnsi="Book Antiqua" w:cs="Times New Roman"/>
          <w:sz w:val="24"/>
          <w:szCs w:val="24"/>
        </w:rPr>
        <w:t xml:space="preserve">accessibility </w:t>
      </w:r>
      <w:r w:rsidR="00D1519B" w:rsidRPr="00C161A6">
        <w:rPr>
          <w:rFonts w:ascii="Book Antiqua" w:hAnsi="Book Antiqua" w:cs="Times New Roman"/>
          <w:sz w:val="24"/>
          <w:szCs w:val="24"/>
        </w:rPr>
        <w:t xml:space="preserve">to </w:t>
      </w:r>
      <w:r w:rsidRPr="00C161A6">
        <w:rPr>
          <w:rFonts w:ascii="Book Antiqua" w:hAnsi="Book Antiqua" w:cs="Times New Roman"/>
          <w:sz w:val="24"/>
          <w:szCs w:val="24"/>
        </w:rPr>
        <w:t>the community.</w:t>
      </w:r>
      <w:r w:rsidR="00C161A6" w:rsidRPr="00C161A6">
        <w:rPr>
          <w:rFonts w:ascii="Book Antiqua" w:hAnsi="Book Antiqua" w:cs="Times New Roman"/>
          <w:sz w:val="24"/>
          <w:szCs w:val="24"/>
        </w:rPr>
        <w:t xml:space="preserve"> </w:t>
      </w:r>
      <w:r w:rsidR="00D1519B" w:rsidRPr="00C161A6">
        <w:rPr>
          <w:rFonts w:ascii="Book Antiqua" w:hAnsi="Book Antiqua" w:cs="Times New Roman"/>
          <w:sz w:val="24"/>
          <w:szCs w:val="24"/>
        </w:rPr>
        <w:t>Another aspect is that some brands (</w:t>
      </w:r>
      <w:r w:rsidR="00D1519B" w:rsidRPr="00AC3D5A">
        <w:rPr>
          <w:rFonts w:ascii="Book Antiqua" w:hAnsi="Book Antiqua" w:cs="Times New Roman"/>
          <w:i/>
          <w:sz w:val="24"/>
          <w:szCs w:val="24"/>
        </w:rPr>
        <w:t>e.g</w:t>
      </w:r>
      <w:r w:rsidR="00D1519B" w:rsidRPr="00C161A6">
        <w:rPr>
          <w:rFonts w:ascii="Book Antiqua" w:hAnsi="Book Antiqua" w:cs="Times New Roman"/>
          <w:sz w:val="24"/>
          <w:szCs w:val="24"/>
        </w:rPr>
        <w:t>.</w:t>
      </w:r>
      <w:r w:rsidR="00AC3D5A">
        <w:rPr>
          <w:rFonts w:ascii="Book Antiqua" w:hAnsi="Book Antiqua" w:cs="Times New Roman" w:hint="eastAsia"/>
          <w:sz w:val="24"/>
          <w:szCs w:val="24"/>
          <w:lang w:eastAsia="zh-CN"/>
        </w:rPr>
        <w:t>,</w:t>
      </w:r>
      <w:r w:rsidR="00D1519B" w:rsidRPr="00C161A6">
        <w:rPr>
          <w:rFonts w:ascii="Book Antiqua" w:hAnsi="Book Antiqua" w:cs="Times New Roman"/>
          <w:sz w:val="24"/>
          <w:szCs w:val="24"/>
        </w:rPr>
        <w:t xml:space="preserve"> </w:t>
      </w:r>
      <w:proofErr w:type="spellStart"/>
      <w:r w:rsidR="00D1519B" w:rsidRPr="00C161A6">
        <w:rPr>
          <w:rFonts w:ascii="Book Antiqua" w:hAnsi="Book Antiqua" w:cs="Times New Roman"/>
          <w:sz w:val="24"/>
          <w:szCs w:val="24"/>
        </w:rPr>
        <w:t>Rewalk</w:t>
      </w:r>
      <w:proofErr w:type="spellEnd"/>
      <w:r w:rsidR="00D1519B" w:rsidRPr="00C161A6">
        <w:rPr>
          <w:rFonts w:ascii="Book Antiqua" w:hAnsi="Book Antiqua" w:cs="Times New Roman"/>
          <w:sz w:val="24"/>
          <w:szCs w:val="24"/>
        </w:rPr>
        <w:t>) may require higher intellectual capabilities to perform and learn weight shifting and stepping in order to walk or navigate thresholds or carpets. This motor learning capability may vary from one patient to another and may require 3-5 d of continuous training to grasp this procedure.</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As the technology advances, different manufactures will develop their products to be simply </w:t>
      </w:r>
      <w:r w:rsidR="00C00F21" w:rsidRPr="00C161A6">
        <w:rPr>
          <w:rFonts w:ascii="Book Antiqua" w:hAnsi="Book Antiqua" w:cs="Times New Roman"/>
          <w:sz w:val="24"/>
          <w:szCs w:val="24"/>
        </w:rPr>
        <w:t xml:space="preserve">fitted </w:t>
      </w:r>
      <w:r w:rsidRPr="00C161A6">
        <w:rPr>
          <w:rFonts w:ascii="Book Antiqua" w:hAnsi="Book Antiqua" w:cs="Times New Roman"/>
          <w:sz w:val="24"/>
          <w:szCs w:val="24"/>
        </w:rPr>
        <w:t xml:space="preserve">to the participants </w:t>
      </w:r>
      <w:r w:rsidR="00C00F21" w:rsidRPr="00C161A6">
        <w:rPr>
          <w:rFonts w:ascii="Book Antiqua" w:hAnsi="Book Antiqua" w:cs="Times New Roman"/>
          <w:sz w:val="24"/>
          <w:szCs w:val="24"/>
        </w:rPr>
        <w:t xml:space="preserve">in a short time </w:t>
      </w:r>
      <w:r w:rsidRPr="00C161A6">
        <w:rPr>
          <w:rFonts w:ascii="Book Antiqua" w:hAnsi="Book Antiqua" w:cs="Times New Roman"/>
          <w:sz w:val="24"/>
          <w:szCs w:val="24"/>
        </w:rPr>
        <w:t xml:space="preserve">and </w:t>
      </w:r>
      <w:r w:rsidR="00C00F21" w:rsidRPr="00C161A6">
        <w:rPr>
          <w:rFonts w:ascii="Book Antiqua" w:hAnsi="Book Antiqua" w:cs="Times New Roman"/>
          <w:sz w:val="24"/>
          <w:szCs w:val="24"/>
        </w:rPr>
        <w:t>provide variable options for persons with wide motor learning capabilities</w:t>
      </w:r>
      <w:r w:rsidRPr="00C161A6">
        <w:rPr>
          <w:rFonts w:ascii="Book Antiqua" w:hAnsi="Book Antiqua" w:cs="Times New Roman"/>
          <w:sz w:val="24"/>
          <w:szCs w:val="24"/>
        </w:rPr>
        <w:t xml:space="preserve">. </w:t>
      </w:r>
    </w:p>
    <w:p w14:paraId="34EC85C3" w14:textId="77777777" w:rsidR="00AC3D5A" w:rsidRPr="00C161A6" w:rsidRDefault="00AC3D5A" w:rsidP="00C161A6">
      <w:pPr>
        <w:spacing w:after="0" w:line="360" w:lineRule="auto"/>
        <w:jc w:val="both"/>
        <w:rPr>
          <w:rFonts w:ascii="Book Antiqua" w:hAnsi="Book Antiqua" w:cs="Times New Roman"/>
          <w:sz w:val="24"/>
          <w:szCs w:val="24"/>
          <w:lang w:eastAsia="zh-CN"/>
        </w:rPr>
      </w:pPr>
    </w:p>
    <w:p w14:paraId="2FE8C5D0" w14:textId="77777777" w:rsidR="006477AA" w:rsidRPr="00C161A6" w:rsidRDefault="006477AA" w:rsidP="00C161A6">
      <w:pPr>
        <w:spacing w:after="0" w:line="360" w:lineRule="auto"/>
        <w:jc w:val="both"/>
        <w:rPr>
          <w:rFonts w:ascii="Book Antiqua" w:hAnsi="Book Antiqua" w:cs="Times New Roman"/>
          <w:b/>
          <w:bCs/>
          <w:i/>
          <w:iCs/>
          <w:sz w:val="24"/>
          <w:szCs w:val="24"/>
        </w:rPr>
      </w:pPr>
      <w:r w:rsidRPr="00C161A6">
        <w:rPr>
          <w:rFonts w:ascii="Book Antiqua" w:hAnsi="Book Antiqua" w:cs="Times New Roman"/>
          <w:b/>
          <w:bCs/>
          <w:i/>
          <w:iCs/>
          <w:sz w:val="24"/>
          <w:szCs w:val="24"/>
        </w:rPr>
        <w:t>Speed and community ambulation</w:t>
      </w:r>
    </w:p>
    <w:p w14:paraId="0FF992BC" w14:textId="0233E4EE" w:rsidR="006477AA" w:rsidRDefault="006477AA" w:rsidP="00C161A6">
      <w:pPr>
        <w:spacing w:after="0" w:line="360" w:lineRule="auto"/>
        <w:jc w:val="both"/>
        <w:rPr>
          <w:rFonts w:ascii="Book Antiqua" w:hAnsi="Book Antiqua" w:cs="Times New Roman"/>
          <w:sz w:val="24"/>
          <w:szCs w:val="24"/>
          <w:lang w:eastAsia="zh-CN"/>
        </w:rPr>
      </w:pPr>
      <w:r w:rsidRPr="00C161A6">
        <w:rPr>
          <w:rFonts w:ascii="Book Antiqua" w:hAnsi="Book Antiqua" w:cs="Times New Roman"/>
          <w:sz w:val="24"/>
          <w:szCs w:val="24"/>
        </w:rPr>
        <w:t xml:space="preserve">Exoskeletons offer a range of varying speed and most are characterized by a modest speed that is slightly greater than 0.2 m/sec, which may impede their general use in the </w:t>
      </w:r>
      <w:proofErr w:type="gramStart"/>
      <w:r w:rsidRPr="00C161A6">
        <w:rPr>
          <w:rFonts w:ascii="Book Antiqua" w:hAnsi="Book Antiqua" w:cs="Times New Roman"/>
          <w:sz w:val="24"/>
          <w:szCs w:val="24"/>
        </w:rPr>
        <w:t>community</w:t>
      </w:r>
      <w:r w:rsidR="00AC3D5A">
        <w:rPr>
          <w:rFonts w:ascii="Book Antiqua" w:hAnsi="Book Antiqua" w:cs="Times New Roman" w:hint="eastAsia"/>
          <w:sz w:val="24"/>
          <w:szCs w:val="24"/>
          <w:vertAlign w:val="superscript"/>
          <w:lang w:eastAsia="zh-CN"/>
        </w:rPr>
        <w:t>[</w:t>
      </w:r>
      <w:proofErr w:type="gramEnd"/>
      <w:r w:rsidR="00AC3D5A">
        <w:rPr>
          <w:rFonts w:ascii="Book Antiqua" w:hAnsi="Book Antiqua" w:cs="Times New Roman"/>
          <w:sz w:val="24"/>
          <w:szCs w:val="24"/>
          <w:vertAlign w:val="superscript"/>
        </w:rPr>
        <w:t>2,3,</w:t>
      </w:r>
      <w:r w:rsidR="00AC3D5A" w:rsidRPr="00C161A6">
        <w:rPr>
          <w:rFonts w:ascii="Book Antiqua" w:hAnsi="Book Antiqua" w:cs="Times New Roman"/>
          <w:sz w:val="24"/>
          <w:szCs w:val="24"/>
          <w:vertAlign w:val="superscript"/>
        </w:rPr>
        <w:t>5</w:t>
      </w:r>
      <w:r w:rsidR="00AC3D5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AC3D5A">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 xml:space="preserve">Others have demonstrated that speed may exceed 0.7 m/sec especially in persons with incomplete </w:t>
      </w:r>
      <w:proofErr w:type="gramStart"/>
      <w:r w:rsidRPr="00C161A6">
        <w:rPr>
          <w:rFonts w:ascii="Book Antiqua" w:hAnsi="Book Antiqua" w:cs="Times New Roman"/>
          <w:sz w:val="24"/>
          <w:szCs w:val="24"/>
        </w:rPr>
        <w:t>SCI</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hAnsi="Book Antiqua" w:cs="Times New Roman"/>
          <w:sz w:val="24"/>
          <w:szCs w:val="24"/>
          <w:vertAlign w:val="superscript"/>
        </w:rPr>
        <w:t>5</w:t>
      </w:r>
      <w:r w:rsidR="00AC3D5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AC3D5A">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The slow speed may preserve balance and prevent frequent falling; however, ambulation speed may increase following continuous training. In a case report, we demonstrated the ability of a person with C5 complete SCI to increase his walking speed to 0.4 m/</w:t>
      </w:r>
      <w:proofErr w:type="gramStart"/>
      <w:r w:rsidRPr="00C161A6">
        <w:rPr>
          <w:rFonts w:ascii="Book Antiqua" w:hAnsi="Book Antiqua" w:cs="Times New Roman"/>
          <w:sz w:val="24"/>
          <w:szCs w:val="24"/>
        </w:rPr>
        <w:t>sec</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hAnsi="Book Antiqua" w:cs="Times New Roman"/>
          <w:sz w:val="24"/>
          <w:szCs w:val="24"/>
          <w:vertAlign w:val="superscript"/>
        </w:rPr>
        <w:t>7</w:t>
      </w:r>
      <w:r w:rsidR="00AC3D5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AC3D5A">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Gaining confidence and securing balance are motor learning strategies that influence walking speed.</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Most of these brands were primarily tested indoors on tiled surfaces and walking on uneven terrains may impose additional challenges to persons with SCI. Currently, there are two brands that have received </w:t>
      </w:r>
      <w:r w:rsidR="00853C4D" w:rsidRPr="00C161A6">
        <w:rPr>
          <w:rFonts w:ascii="Book Antiqua" w:hAnsi="Book Antiqua" w:cs="Times New Roman"/>
          <w:sz w:val="24"/>
          <w:szCs w:val="24"/>
        </w:rPr>
        <w:t>Food and Drug Administration</w:t>
      </w:r>
      <w:r w:rsidRPr="00C161A6">
        <w:rPr>
          <w:rFonts w:ascii="Book Antiqua" w:hAnsi="Book Antiqua" w:cs="Times New Roman"/>
          <w:sz w:val="24"/>
          <w:szCs w:val="24"/>
        </w:rPr>
        <w:t xml:space="preserve"> approval for </w:t>
      </w:r>
      <w:r w:rsidR="00853C4D" w:rsidRPr="00C161A6">
        <w:rPr>
          <w:rFonts w:ascii="Book Antiqua" w:hAnsi="Book Antiqua" w:cs="Times New Roman"/>
          <w:sz w:val="24"/>
          <w:szCs w:val="24"/>
        </w:rPr>
        <w:t>personal</w:t>
      </w:r>
      <w:r w:rsidRPr="00C161A6">
        <w:rPr>
          <w:rFonts w:ascii="Book Antiqua" w:hAnsi="Book Antiqua" w:cs="Times New Roman"/>
          <w:sz w:val="24"/>
          <w:szCs w:val="24"/>
        </w:rPr>
        <w:t xml:space="preserve"> </w:t>
      </w:r>
      <w:proofErr w:type="gramStart"/>
      <w:r w:rsidRPr="00C161A6">
        <w:rPr>
          <w:rFonts w:ascii="Book Antiqua" w:hAnsi="Book Antiqua" w:cs="Times New Roman"/>
          <w:sz w:val="24"/>
          <w:szCs w:val="24"/>
        </w:rPr>
        <w:t>use</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hAnsi="Book Antiqua" w:cs="Times New Roman"/>
          <w:sz w:val="24"/>
          <w:szCs w:val="24"/>
          <w:vertAlign w:val="superscript"/>
        </w:rPr>
        <w:t>5,8</w:t>
      </w:r>
      <w:r w:rsidR="00AC3D5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AC3D5A">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Compared to wheelchairs, these brands are still not adequate to provide ambulation on muddy, pebbles, rainy and</w:t>
      </w:r>
      <w:r w:rsidR="006D531C" w:rsidRPr="00C161A6">
        <w:rPr>
          <w:rFonts w:ascii="Book Antiqua" w:hAnsi="Book Antiqua" w:cs="Times New Roman"/>
          <w:sz w:val="24"/>
          <w:szCs w:val="24"/>
        </w:rPr>
        <w:t>/or</w:t>
      </w:r>
      <w:r w:rsidRPr="00C161A6">
        <w:rPr>
          <w:rFonts w:ascii="Book Antiqua" w:hAnsi="Book Antiqua" w:cs="Times New Roman"/>
          <w:sz w:val="24"/>
          <w:szCs w:val="24"/>
        </w:rPr>
        <w:t xml:space="preserve"> snowy terrains.</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This may impede their applications in other states or countries having roads or weather conditions not suitable for locomotion with exoskeletons.</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Development of lighter materials for exoskeletons may facilitate increasing the speed for community ambulation. Current existing brands weigh 50-66 </w:t>
      </w:r>
      <w:proofErr w:type="spellStart"/>
      <w:r w:rsidRPr="00C161A6">
        <w:rPr>
          <w:rFonts w:ascii="Book Antiqua" w:hAnsi="Book Antiqua" w:cs="Times New Roman"/>
          <w:sz w:val="24"/>
          <w:szCs w:val="24"/>
        </w:rPr>
        <w:t>lbs</w:t>
      </w:r>
      <w:proofErr w:type="spellEnd"/>
      <w:r w:rsidRPr="00C161A6">
        <w:rPr>
          <w:rFonts w:ascii="Book Antiqua" w:hAnsi="Book Antiqua" w:cs="Times New Roman"/>
          <w:sz w:val="24"/>
          <w:szCs w:val="24"/>
        </w:rPr>
        <w:t xml:space="preserve">, which may be a hurdle for some individuals with SCI to carry or lift for transportation compared to ultralight </w:t>
      </w:r>
      <w:proofErr w:type="gramStart"/>
      <w:r w:rsidRPr="00C161A6">
        <w:rPr>
          <w:rFonts w:ascii="Book Antiqua" w:hAnsi="Book Antiqua" w:cs="Times New Roman"/>
          <w:sz w:val="24"/>
          <w:szCs w:val="24"/>
        </w:rPr>
        <w:lastRenderedPageBreak/>
        <w:t>wheelchairs</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hAnsi="Book Antiqua" w:cs="Times New Roman"/>
          <w:sz w:val="24"/>
          <w:szCs w:val="24"/>
          <w:vertAlign w:val="superscript"/>
        </w:rPr>
        <w:t>3-9</w:t>
      </w:r>
      <w:r w:rsidR="00AC3D5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AC3D5A">
        <w:rPr>
          <w:rFonts w:ascii="Book Antiqua" w:hAnsi="Book Antiqua" w:cs="Times New Roman" w:hint="eastAsia"/>
          <w:sz w:val="24"/>
          <w:szCs w:val="24"/>
          <w:lang w:eastAsia="zh-CN"/>
        </w:rPr>
        <w:t xml:space="preserve"> </w:t>
      </w:r>
      <w:r w:rsidRPr="00C161A6">
        <w:rPr>
          <w:rFonts w:ascii="Book Antiqua" w:eastAsia="Times New Roman" w:hAnsi="Book Antiqua" w:cs="Times New Roman"/>
          <w:sz w:val="24"/>
          <w:szCs w:val="24"/>
        </w:rPr>
        <w:t xml:space="preserve">Other brands have different components and can be broken down and carried </w:t>
      </w:r>
      <w:proofErr w:type="gramStart"/>
      <w:r w:rsidRPr="00C161A6">
        <w:rPr>
          <w:rFonts w:ascii="Book Antiqua" w:eastAsia="Times New Roman" w:hAnsi="Book Antiqua" w:cs="Times New Roman"/>
          <w:sz w:val="24"/>
          <w:szCs w:val="24"/>
        </w:rPr>
        <w:t>separately</w:t>
      </w:r>
      <w:r w:rsidR="00AC3D5A">
        <w:rPr>
          <w:rFonts w:ascii="Book Antiqua" w:hAnsi="Book Antiqua" w:cs="Times New Roman" w:hint="eastAsia"/>
          <w:sz w:val="24"/>
          <w:szCs w:val="24"/>
          <w:vertAlign w:val="superscript"/>
          <w:lang w:eastAsia="zh-CN"/>
        </w:rPr>
        <w:t>[</w:t>
      </w:r>
      <w:proofErr w:type="gramEnd"/>
      <w:r w:rsidR="00AC3D5A" w:rsidRPr="00C161A6">
        <w:rPr>
          <w:rFonts w:ascii="Book Antiqua" w:eastAsia="Times New Roman" w:hAnsi="Book Antiqua" w:cs="Times New Roman"/>
          <w:sz w:val="24"/>
          <w:szCs w:val="24"/>
          <w:vertAlign w:val="superscript"/>
        </w:rPr>
        <w:t>8</w:t>
      </w:r>
      <w:r w:rsidR="00AC3D5A">
        <w:rPr>
          <w:rFonts w:ascii="Book Antiqua" w:hAnsi="Book Antiqua" w:cs="Times New Roman" w:hint="eastAsia"/>
          <w:sz w:val="24"/>
          <w:szCs w:val="24"/>
          <w:vertAlign w:val="superscript"/>
          <w:lang w:eastAsia="zh-CN"/>
        </w:rPr>
        <w:t>]</w:t>
      </w:r>
      <w:r w:rsidRPr="00C161A6">
        <w:rPr>
          <w:rFonts w:ascii="Book Antiqua" w:eastAsia="Times New Roman" w:hAnsi="Book Antiqua" w:cs="Times New Roman"/>
          <w:sz w:val="24"/>
          <w:szCs w:val="24"/>
        </w:rPr>
        <w:t>.</w:t>
      </w:r>
      <w:r w:rsidR="00AC3D5A">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 xml:space="preserve">Future designs should focus on choosing highly durable materials that provide less weight and allow faster speed without compromising balance after SCI. Moreover, it is highly recommended to design water-proof brands that can facilitate walking in different weather conditions or on uneven terrains. </w:t>
      </w:r>
    </w:p>
    <w:p w14:paraId="1BE22E0B" w14:textId="77777777" w:rsidR="00AC3D5A" w:rsidRPr="00C161A6" w:rsidRDefault="00AC3D5A" w:rsidP="00C161A6">
      <w:pPr>
        <w:spacing w:after="0" w:line="360" w:lineRule="auto"/>
        <w:jc w:val="both"/>
        <w:rPr>
          <w:rFonts w:ascii="Book Antiqua" w:hAnsi="Book Antiqua" w:cs="Times New Roman"/>
          <w:sz w:val="24"/>
          <w:szCs w:val="24"/>
          <w:lang w:eastAsia="zh-CN"/>
        </w:rPr>
      </w:pPr>
    </w:p>
    <w:p w14:paraId="747EE56D" w14:textId="450E8700" w:rsidR="004A10DC" w:rsidRPr="00C161A6" w:rsidRDefault="00AC3D5A" w:rsidP="00AC3D5A">
      <w:pPr>
        <w:pStyle w:val="ListParagraph"/>
        <w:spacing w:after="0" w:line="360" w:lineRule="auto"/>
        <w:ind w:left="0"/>
        <w:jc w:val="both"/>
        <w:rPr>
          <w:rFonts w:ascii="Book Antiqua" w:hAnsi="Book Antiqua" w:cs="Times New Roman"/>
          <w:b/>
          <w:sz w:val="24"/>
          <w:szCs w:val="24"/>
        </w:rPr>
      </w:pPr>
      <w:r w:rsidRPr="00C161A6">
        <w:rPr>
          <w:rFonts w:ascii="Book Antiqua" w:hAnsi="Book Antiqua" w:cs="Times New Roman"/>
          <w:b/>
          <w:sz w:val="24"/>
          <w:szCs w:val="24"/>
        </w:rPr>
        <w:t>BENEFITS AND LIMITATIONS FROM HEALTH PROSPECTIVE</w:t>
      </w:r>
    </w:p>
    <w:p w14:paraId="43346A1A" w14:textId="77777777" w:rsidR="004A10DC" w:rsidRPr="00C161A6" w:rsidRDefault="004A10DC" w:rsidP="00C161A6">
      <w:pPr>
        <w:spacing w:after="0" w:line="360" w:lineRule="auto"/>
        <w:jc w:val="both"/>
        <w:rPr>
          <w:rFonts w:ascii="Book Antiqua" w:hAnsi="Book Antiqua" w:cs="Times New Roman"/>
          <w:b/>
          <w:i/>
          <w:sz w:val="24"/>
          <w:szCs w:val="24"/>
        </w:rPr>
      </w:pPr>
      <w:r w:rsidRPr="00C161A6">
        <w:rPr>
          <w:rFonts w:ascii="Book Antiqua" w:hAnsi="Book Antiqua" w:cs="Times New Roman"/>
          <w:b/>
          <w:i/>
          <w:sz w:val="24"/>
          <w:szCs w:val="24"/>
        </w:rPr>
        <w:t>Exoskeletons and levels of SCI</w:t>
      </w:r>
    </w:p>
    <w:p w14:paraId="4CD749AD" w14:textId="52629A4A" w:rsidR="00CE361B" w:rsidRDefault="004A10DC" w:rsidP="00C161A6">
      <w:pPr>
        <w:spacing w:after="0" w:line="360" w:lineRule="auto"/>
        <w:jc w:val="both"/>
        <w:rPr>
          <w:rFonts w:ascii="Book Antiqua" w:hAnsi="Book Antiqua" w:cs="Times New Roman"/>
          <w:sz w:val="24"/>
          <w:szCs w:val="24"/>
          <w:lang w:eastAsia="zh-CN"/>
        </w:rPr>
      </w:pPr>
      <w:r w:rsidRPr="00C161A6">
        <w:rPr>
          <w:rFonts w:ascii="Book Antiqua" w:hAnsi="Book Antiqua" w:cs="Times New Roman"/>
          <w:sz w:val="24"/>
          <w:szCs w:val="24"/>
        </w:rPr>
        <w:t xml:space="preserve">Persons with tetraplegia represent 55% of the SCI </w:t>
      </w:r>
      <w:proofErr w:type="gramStart"/>
      <w:r w:rsidRPr="00C161A6">
        <w:rPr>
          <w:rFonts w:ascii="Book Antiqua" w:hAnsi="Book Antiqua" w:cs="Times New Roman"/>
          <w:sz w:val="24"/>
          <w:szCs w:val="24"/>
        </w:rPr>
        <w:t>population</w:t>
      </w:r>
      <w:r w:rsidR="004F3CAA">
        <w:rPr>
          <w:rFonts w:ascii="Book Antiqua" w:hAnsi="Book Antiqua" w:cs="Times New Roman" w:hint="eastAsia"/>
          <w:sz w:val="24"/>
          <w:szCs w:val="24"/>
          <w:vertAlign w:val="superscript"/>
          <w:lang w:eastAsia="zh-CN"/>
        </w:rPr>
        <w:t>[</w:t>
      </w:r>
      <w:proofErr w:type="gramEnd"/>
      <w:r w:rsidR="004F3CAA" w:rsidRPr="00C161A6">
        <w:rPr>
          <w:rFonts w:ascii="Book Antiqua" w:hAnsi="Book Antiqua" w:cs="Times New Roman"/>
          <w:sz w:val="24"/>
          <w:szCs w:val="24"/>
          <w:vertAlign w:val="superscript"/>
        </w:rPr>
        <w:t>16</w:t>
      </w:r>
      <w:r w:rsidR="004F3CA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4F3CAA">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The current technology</w:t>
      </w:r>
      <w:r w:rsidR="00853C4D" w:rsidRPr="00C161A6">
        <w:rPr>
          <w:rFonts w:ascii="Book Antiqua" w:hAnsi="Book Antiqua" w:cs="Times New Roman"/>
          <w:sz w:val="24"/>
          <w:szCs w:val="24"/>
        </w:rPr>
        <w:t xml:space="preserve"> (</w:t>
      </w:r>
      <w:proofErr w:type="spellStart"/>
      <w:r w:rsidR="00853C4D" w:rsidRPr="00C161A6">
        <w:rPr>
          <w:rFonts w:ascii="Book Antiqua" w:hAnsi="Book Antiqua" w:cs="Times New Roman"/>
          <w:sz w:val="24"/>
          <w:szCs w:val="24"/>
        </w:rPr>
        <w:t>Ekso</w:t>
      </w:r>
      <w:proofErr w:type="spellEnd"/>
      <w:r w:rsidR="00853C4D" w:rsidRPr="00C161A6">
        <w:rPr>
          <w:rFonts w:ascii="Book Antiqua" w:hAnsi="Book Antiqua" w:cs="Times New Roman"/>
          <w:sz w:val="24"/>
          <w:szCs w:val="24"/>
        </w:rPr>
        <w:t>)</w:t>
      </w:r>
      <w:r w:rsidRPr="00C161A6">
        <w:rPr>
          <w:rFonts w:ascii="Book Antiqua" w:hAnsi="Book Antiqua" w:cs="Times New Roman"/>
          <w:sz w:val="24"/>
          <w:szCs w:val="24"/>
        </w:rPr>
        <w:t xml:space="preserve"> is FDA approved to be used for those with C</w:t>
      </w:r>
      <w:r w:rsidR="00853C4D" w:rsidRPr="00C161A6">
        <w:rPr>
          <w:rFonts w:ascii="Book Antiqua" w:hAnsi="Book Antiqua" w:cs="Times New Roman"/>
          <w:sz w:val="24"/>
          <w:szCs w:val="24"/>
        </w:rPr>
        <w:t xml:space="preserve">7 </w:t>
      </w:r>
      <w:r w:rsidRPr="00C161A6">
        <w:rPr>
          <w:rFonts w:ascii="Book Antiqua" w:hAnsi="Book Antiqua" w:cs="Times New Roman"/>
          <w:sz w:val="24"/>
          <w:szCs w:val="24"/>
        </w:rPr>
        <w:t xml:space="preserve">and below SCI, primarily because of safety concerns. The level of injury cut-off was set because reasonable hands’ functions are required to hold the assistive device (walker or crutches) and to initiate weight shifting during stepping and walking. </w:t>
      </w:r>
      <w:r w:rsidR="00CE361B" w:rsidRPr="00C161A6">
        <w:rPr>
          <w:rFonts w:ascii="Book Antiqua" w:hAnsi="Book Antiqua" w:cs="Times New Roman"/>
          <w:sz w:val="24"/>
          <w:szCs w:val="24"/>
        </w:rPr>
        <w:t xml:space="preserve">Lack of appropriate hand grip may eliminate a considerable number of this population from benefit from this technology. </w:t>
      </w:r>
      <w:r w:rsidRPr="00C161A6">
        <w:rPr>
          <w:rFonts w:ascii="Book Antiqua" w:hAnsi="Book Antiqua" w:cs="Times New Roman"/>
          <w:sz w:val="24"/>
          <w:szCs w:val="24"/>
        </w:rPr>
        <w:t xml:space="preserve">This means that a large segment with C1-C5 level of injury may be ineligible to benefit from this technology. </w:t>
      </w:r>
      <w:r w:rsidR="00853C4D" w:rsidRPr="00C161A6">
        <w:rPr>
          <w:rFonts w:ascii="Book Antiqua" w:hAnsi="Book Antiqua" w:cs="Times New Roman"/>
          <w:sz w:val="24"/>
          <w:szCs w:val="24"/>
        </w:rPr>
        <w:t xml:space="preserve">Another </w:t>
      </w:r>
      <w:r w:rsidRPr="00C161A6">
        <w:rPr>
          <w:rFonts w:ascii="Book Antiqua" w:hAnsi="Book Antiqua" w:cs="Times New Roman"/>
          <w:sz w:val="24"/>
          <w:szCs w:val="24"/>
        </w:rPr>
        <w:t xml:space="preserve">brand </w:t>
      </w:r>
      <w:r w:rsidR="006D531C" w:rsidRPr="00C161A6">
        <w:rPr>
          <w:rFonts w:ascii="Book Antiqua" w:hAnsi="Book Antiqua" w:cs="Times New Roman"/>
          <w:sz w:val="24"/>
          <w:szCs w:val="24"/>
        </w:rPr>
        <w:t xml:space="preserve">(REX) </w:t>
      </w:r>
      <w:r w:rsidR="00853C4D" w:rsidRPr="00C161A6">
        <w:rPr>
          <w:rFonts w:ascii="Book Antiqua" w:hAnsi="Book Antiqua" w:cs="Times New Roman"/>
          <w:sz w:val="24"/>
          <w:szCs w:val="24"/>
        </w:rPr>
        <w:t>has merged to</w:t>
      </w:r>
      <w:r w:rsidRPr="00C161A6">
        <w:rPr>
          <w:rFonts w:ascii="Book Antiqua" w:hAnsi="Book Antiqua" w:cs="Times New Roman"/>
          <w:sz w:val="24"/>
          <w:szCs w:val="24"/>
        </w:rPr>
        <w:t xml:space="preserve"> address this issue and allows running the machine with a joystick or controller without relying on the participants’ hand functions</w:t>
      </w:r>
      <w:r w:rsidR="004F3CAA">
        <w:rPr>
          <w:rFonts w:ascii="Book Antiqua" w:hAnsi="Book Antiqua" w:cs="Times New Roman" w:hint="eastAsia"/>
          <w:sz w:val="24"/>
          <w:szCs w:val="24"/>
          <w:vertAlign w:val="superscript"/>
          <w:lang w:eastAsia="zh-CN"/>
        </w:rPr>
        <w:t>[</w:t>
      </w:r>
      <w:r w:rsidR="004F3CAA" w:rsidRPr="00C161A6">
        <w:rPr>
          <w:rFonts w:ascii="Book Antiqua" w:hAnsi="Book Antiqua" w:cs="Times New Roman"/>
          <w:sz w:val="24"/>
          <w:szCs w:val="24"/>
          <w:vertAlign w:val="superscript"/>
        </w:rPr>
        <w:t>17,18</w:t>
      </w:r>
      <w:r w:rsidR="004F3CA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 xml:space="preserve">; however, this brand is still not FDA approved and its speed is very limited, less than 0.1 m/sec, to initiate any recognized cardiometabolic benefits compared to a regular standing frame. However, the brand can offer other benefits similar to ambulatory exercise and upper body exercise in upright </w:t>
      </w:r>
      <w:proofErr w:type="gramStart"/>
      <w:r w:rsidRPr="00C161A6">
        <w:rPr>
          <w:rFonts w:ascii="Book Antiqua" w:hAnsi="Book Antiqua" w:cs="Times New Roman"/>
          <w:sz w:val="24"/>
          <w:szCs w:val="24"/>
        </w:rPr>
        <w:t>position</w:t>
      </w:r>
      <w:r w:rsidR="004F3CAA">
        <w:rPr>
          <w:rFonts w:ascii="Book Antiqua" w:hAnsi="Book Antiqua" w:cs="Times New Roman" w:hint="eastAsia"/>
          <w:sz w:val="24"/>
          <w:szCs w:val="24"/>
          <w:vertAlign w:val="superscript"/>
          <w:lang w:eastAsia="zh-CN"/>
        </w:rPr>
        <w:t>[</w:t>
      </w:r>
      <w:proofErr w:type="gramEnd"/>
      <w:r w:rsidR="004F3CAA" w:rsidRPr="00C161A6">
        <w:rPr>
          <w:rFonts w:ascii="Book Antiqua" w:hAnsi="Book Antiqua" w:cs="Times New Roman"/>
          <w:sz w:val="24"/>
          <w:szCs w:val="24"/>
          <w:vertAlign w:val="superscript"/>
        </w:rPr>
        <w:t>18</w:t>
      </w:r>
      <w:r w:rsidR="004F3CAA">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4F3CAA">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This technology may beneficial to those with C4-C8 level of SCI or even higher level of injury similar to cases diagnosed with locked-in syndrome. Compared to other approved brands, the REX exoskeleton does not require a two or four point assisted device.</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In other approved brands, it is crucial to have reasonable hand functions to initiate walking using a controller, to control the assistive device, to help shift</w:t>
      </w:r>
      <w:r w:rsidR="00CE361B" w:rsidRPr="00C161A6">
        <w:rPr>
          <w:rFonts w:ascii="Book Antiqua" w:hAnsi="Book Antiqua" w:cs="Times New Roman"/>
          <w:sz w:val="24"/>
          <w:szCs w:val="24"/>
        </w:rPr>
        <w:t>ing</w:t>
      </w:r>
      <w:r w:rsidRPr="00C161A6">
        <w:rPr>
          <w:rFonts w:ascii="Book Antiqua" w:hAnsi="Book Antiqua" w:cs="Times New Roman"/>
          <w:sz w:val="24"/>
          <w:szCs w:val="24"/>
        </w:rPr>
        <w:t xml:space="preserve"> body weight and to provide balance in the standing position. </w:t>
      </w:r>
      <w:r w:rsidR="00CE361B" w:rsidRPr="00C161A6">
        <w:rPr>
          <w:rFonts w:ascii="Book Antiqua" w:hAnsi="Book Antiqua" w:cs="Times New Roman"/>
          <w:sz w:val="24"/>
          <w:szCs w:val="24"/>
        </w:rPr>
        <w:t xml:space="preserve">Proactive means of using platforms walker or other </w:t>
      </w:r>
      <w:r w:rsidR="006D531C" w:rsidRPr="00C161A6">
        <w:rPr>
          <w:rFonts w:ascii="Book Antiqua" w:hAnsi="Book Antiqua" w:cs="Times New Roman"/>
          <w:sz w:val="24"/>
          <w:szCs w:val="24"/>
        </w:rPr>
        <w:t>devices (</w:t>
      </w:r>
      <w:r w:rsidR="006D531C" w:rsidRPr="004F3CAA">
        <w:rPr>
          <w:rFonts w:ascii="Book Antiqua" w:hAnsi="Book Antiqua" w:cs="Times New Roman"/>
          <w:i/>
          <w:sz w:val="24"/>
          <w:szCs w:val="24"/>
        </w:rPr>
        <w:t>e.g</w:t>
      </w:r>
      <w:r w:rsidR="006D531C" w:rsidRPr="00C161A6">
        <w:rPr>
          <w:rFonts w:ascii="Book Antiqua" w:hAnsi="Book Antiqua" w:cs="Times New Roman"/>
          <w:sz w:val="24"/>
          <w:szCs w:val="24"/>
        </w:rPr>
        <w:t>.</w:t>
      </w:r>
      <w:r w:rsidR="004F3CAA">
        <w:rPr>
          <w:rFonts w:ascii="Book Antiqua" w:hAnsi="Book Antiqua" w:cs="Times New Roman" w:hint="eastAsia"/>
          <w:sz w:val="24"/>
          <w:szCs w:val="24"/>
          <w:lang w:eastAsia="zh-CN"/>
        </w:rPr>
        <w:t>,</w:t>
      </w:r>
      <w:r w:rsidR="006D531C" w:rsidRPr="00C161A6">
        <w:rPr>
          <w:rFonts w:ascii="Book Antiqua" w:hAnsi="Book Antiqua" w:cs="Times New Roman"/>
          <w:sz w:val="24"/>
          <w:szCs w:val="24"/>
        </w:rPr>
        <w:t xml:space="preserve"> hand splints)</w:t>
      </w:r>
      <w:r w:rsidR="00CE361B" w:rsidRPr="00C161A6">
        <w:rPr>
          <w:rFonts w:ascii="Book Antiqua" w:hAnsi="Book Antiqua" w:cs="Times New Roman"/>
          <w:sz w:val="24"/>
          <w:szCs w:val="24"/>
        </w:rPr>
        <w:t xml:space="preserve"> are warranted to overcome this problem and to provide </w:t>
      </w:r>
      <w:r w:rsidR="00931C2D" w:rsidRPr="00C161A6">
        <w:rPr>
          <w:rFonts w:ascii="Book Antiqua" w:hAnsi="Book Antiqua" w:cs="Times New Roman"/>
          <w:sz w:val="24"/>
          <w:szCs w:val="24"/>
        </w:rPr>
        <w:t xml:space="preserve">safe </w:t>
      </w:r>
      <w:r w:rsidR="00CE361B" w:rsidRPr="00C161A6">
        <w:rPr>
          <w:rFonts w:ascii="Book Antiqua" w:hAnsi="Book Antiqua" w:cs="Times New Roman"/>
          <w:sz w:val="24"/>
          <w:szCs w:val="24"/>
        </w:rPr>
        <w:t xml:space="preserve">accessibility in large segment of SCI population </w:t>
      </w:r>
      <w:r w:rsidR="00931C2D" w:rsidRPr="00C161A6">
        <w:rPr>
          <w:rFonts w:ascii="Book Antiqua" w:hAnsi="Book Antiqua" w:cs="Times New Roman"/>
          <w:sz w:val="24"/>
          <w:szCs w:val="24"/>
        </w:rPr>
        <w:t>despite their level of injury.</w:t>
      </w:r>
    </w:p>
    <w:p w14:paraId="2BC5E0B3" w14:textId="77777777" w:rsidR="004F3CAA" w:rsidRPr="00C161A6" w:rsidRDefault="004F3CAA" w:rsidP="00C161A6">
      <w:pPr>
        <w:spacing w:after="0" w:line="360" w:lineRule="auto"/>
        <w:jc w:val="both"/>
        <w:rPr>
          <w:rFonts w:ascii="Book Antiqua" w:hAnsi="Book Antiqua" w:cs="Times New Roman"/>
          <w:sz w:val="24"/>
          <w:szCs w:val="24"/>
          <w:lang w:eastAsia="zh-CN"/>
        </w:rPr>
      </w:pPr>
    </w:p>
    <w:p w14:paraId="7A3250B4" w14:textId="20B5A592" w:rsidR="00C6108A" w:rsidRPr="00C161A6" w:rsidRDefault="005A74B1" w:rsidP="00C161A6">
      <w:pPr>
        <w:spacing w:after="0" w:line="360" w:lineRule="auto"/>
        <w:jc w:val="both"/>
        <w:rPr>
          <w:rFonts w:ascii="Book Antiqua" w:hAnsi="Book Antiqua" w:cs="Times New Roman"/>
          <w:b/>
          <w:i/>
          <w:sz w:val="24"/>
          <w:szCs w:val="24"/>
        </w:rPr>
      </w:pPr>
      <w:r w:rsidRPr="00C161A6">
        <w:rPr>
          <w:rFonts w:ascii="Book Antiqua" w:eastAsia="Times New Roman" w:hAnsi="Book Antiqua" w:cs="Times New Roman"/>
          <w:b/>
          <w:i/>
          <w:sz w:val="24"/>
          <w:szCs w:val="24"/>
        </w:rPr>
        <w:lastRenderedPageBreak/>
        <w:t xml:space="preserve">Exoskeletons </w:t>
      </w:r>
      <w:r w:rsidR="005B0A5B" w:rsidRPr="00C161A6">
        <w:rPr>
          <w:rFonts w:ascii="Book Antiqua" w:eastAsia="Times New Roman" w:hAnsi="Book Antiqua" w:cs="Times New Roman"/>
          <w:b/>
          <w:i/>
          <w:sz w:val="24"/>
          <w:szCs w:val="24"/>
        </w:rPr>
        <w:t>and body weight</w:t>
      </w:r>
      <w:r w:rsidR="00931C2D" w:rsidRPr="00C161A6">
        <w:rPr>
          <w:rFonts w:ascii="Book Antiqua" w:eastAsia="Times New Roman" w:hAnsi="Book Antiqua" w:cs="Times New Roman"/>
          <w:b/>
          <w:i/>
          <w:sz w:val="24"/>
          <w:szCs w:val="24"/>
        </w:rPr>
        <w:t xml:space="preserve"> / body composition</w:t>
      </w:r>
      <w:r w:rsidR="00C161A6" w:rsidRPr="00C161A6">
        <w:rPr>
          <w:rFonts w:ascii="Book Antiqua" w:hAnsi="Book Antiqua" w:cs="Times New Roman"/>
          <w:b/>
          <w:i/>
          <w:sz w:val="24"/>
          <w:szCs w:val="24"/>
        </w:rPr>
        <w:t xml:space="preserve"> </w:t>
      </w:r>
    </w:p>
    <w:p w14:paraId="774F07F1" w14:textId="0BDCFB8D" w:rsidR="007A727A" w:rsidRPr="00C161A6" w:rsidRDefault="00886BE1" w:rsidP="00C161A6">
      <w:pPr>
        <w:spacing w:after="0" w:line="360" w:lineRule="auto"/>
        <w:jc w:val="both"/>
        <w:rPr>
          <w:rFonts w:ascii="Book Antiqua" w:hAnsi="Book Antiqua" w:cs="Times New Roman"/>
          <w:sz w:val="24"/>
          <w:szCs w:val="24"/>
        </w:rPr>
      </w:pPr>
      <w:r w:rsidRPr="00C161A6">
        <w:rPr>
          <w:rFonts w:ascii="Book Antiqua" w:hAnsi="Book Antiqua" w:cs="Times New Roman"/>
          <w:sz w:val="24"/>
          <w:szCs w:val="24"/>
        </w:rPr>
        <w:t xml:space="preserve">Two-thirds of persons with SCI are either overweight or </w:t>
      </w:r>
      <w:proofErr w:type="gramStart"/>
      <w:r w:rsidRPr="00C161A6">
        <w:rPr>
          <w:rFonts w:ascii="Book Antiqua" w:hAnsi="Book Antiqua" w:cs="Times New Roman"/>
          <w:sz w:val="24"/>
          <w:szCs w:val="24"/>
        </w:rPr>
        <w:t>obese</w:t>
      </w:r>
      <w:r w:rsidR="004F3CAA">
        <w:rPr>
          <w:rFonts w:ascii="Book Antiqua" w:hAnsi="Book Antiqua" w:cs="Times New Roman" w:hint="eastAsia"/>
          <w:sz w:val="24"/>
          <w:szCs w:val="24"/>
          <w:vertAlign w:val="superscript"/>
          <w:lang w:eastAsia="zh-CN"/>
        </w:rPr>
        <w:t>[</w:t>
      </w:r>
      <w:proofErr w:type="gramEnd"/>
      <w:r w:rsidR="004F3CAA" w:rsidRPr="00C161A6">
        <w:rPr>
          <w:rFonts w:ascii="Book Antiqua" w:hAnsi="Book Antiqua" w:cs="Times New Roman"/>
          <w:sz w:val="24"/>
          <w:szCs w:val="24"/>
          <w:vertAlign w:val="superscript"/>
        </w:rPr>
        <w:t>15</w:t>
      </w:r>
      <w:r w:rsidR="004F3CAA">
        <w:rPr>
          <w:rFonts w:ascii="Book Antiqua" w:hAnsi="Book Antiqua" w:cs="Times New Roman" w:hint="eastAsia"/>
          <w:sz w:val="24"/>
          <w:szCs w:val="24"/>
          <w:vertAlign w:val="superscript"/>
          <w:lang w:eastAsia="zh-CN"/>
        </w:rPr>
        <w:t>]</w:t>
      </w:r>
      <w:r w:rsidRPr="004F3CAA">
        <w:rPr>
          <w:rFonts w:ascii="Book Antiqua" w:hAnsi="Book Antiqua" w:cs="Times New Roman"/>
          <w:sz w:val="24"/>
          <w:szCs w:val="24"/>
        </w:rPr>
        <w:t>.</w:t>
      </w:r>
      <w:r w:rsidRPr="00C161A6">
        <w:rPr>
          <w:rFonts w:ascii="Book Antiqua" w:hAnsi="Book Antiqua" w:cs="Times New Roman"/>
          <w:sz w:val="24"/>
          <w:szCs w:val="24"/>
          <w:vertAlign w:val="superscript"/>
        </w:rPr>
        <w:t xml:space="preserve"> </w:t>
      </w:r>
      <w:r w:rsidR="00A80F75" w:rsidRPr="00C161A6">
        <w:rPr>
          <w:rFonts w:ascii="Book Antiqua" w:hAnsi="Book Antiqua" w:cs="Times New Roman"/>
          <w:sz w:val="24"/>
          <w:szCs w:val="24"/>
        </w:rPr>
        <w:t xml:space="preserve">Exoskeleton may facilitate </w:t>
      </w:r>
      <w:r w:rsidR="00655597" w:rsidRPr="00C161A6">
        <w:rPr>
          <w:rFonts w:ascii="Book Antiqua" w:hAnsi="Book Antiqua" w:cs="Times New Roman"/>
          <w:sz w:val="24"/>
          <w:szCs w:val="24"/>
        </w:rPr>
        <w:t>wag</w:t>
      </w:r>
      <w:r w:rsidR="00446240" w:rsidRPr="00C161A6">
        <w:rPr>
          <w:rFonts w:ascii="Book Antiqua" w:hAnsi="Book Antiqua" w:cs="Times New Roman"/>
          <w:sz w:val="24"/>
          <w:szCs w:val="24"/>
        </w:rPr>
        <w:t>ing the war on obesity syndrome after SCI</w:t>
      </w:r>
      <w:r w:rsidRPr="00C161A6">
        <w:rPr>
          <w:rFonts w:ascii="Book Antiqua" w:hAnsi="Book Antiqua" w:cs="Times New Roman"/>
          <w:sz w:val="24"/>
          <w:szCs w:val="24"/>
        </w:rPr>
        <w:t xml:space="preserve"> by helping to</w:t>
      </w:r>
      <w:r w:rsidR="00446240"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decrease </w:t>
      </w:r>
      <w:r w:rsidR="000955D3" w:rsidRPr="00C161A6">
        <w:rPr>
          <w:rFonts w:ascii="Book Antiqua" w:hAnsi="Book Antiqua" w:cs="Times New Roman"/>
          <w:sz w:val="24"/>
          <w:szCs w:val="24"/>
        </w:rPr>
        <w:t>s</w:t>
      </w:r>
      <w:r w:rsidR="00931C2D" w:rsidRPr="00C161A6">
        <w:rPr>
          <w:rFonts w:ascii="Book Antiqua" w:hAnsi="Book Antiqua" w:cs="Times New Roman"/>
          <w:sz w:val="24"/>
          <w:szCs w:val="24"/>
        </w:rPr>
        <w:t>itting</w:t>
      </w:r>
      <w:r w:rsidR="000955D3" w:rsidRPr="00C161A6">
        <w:rPr>
          <w:rFonts w:ascii="Book Antiqua" w:hAnsi="Book Antiqua" w:cs="Times New Roman"/>
          <w:sz w:val="24"/>
          <w:szCs w:val="24"/>
        </w:rPr>
        <w:t xml:space="preserve"> time, increase level of physical activity and improve </w:t>
      </w:r>
      <w:r w:rsidRPr="00C161A6">
        <w:rPr>
          <w:rFonts w:ascii="Book Antiqua" w:hAnsi="Book Antiqua" w:cs="Times New Roman"/>
          <w:sz w:val="24"/>
          <w:szCs w:val="24"/>
        </w:rPr>
        <w:t xml:space="preserve">parameters of </w:t>
      </w:r>
      <w:r w:rsidR="000955D3" w:rsidRPr="00C161A6">
        <w:rPr>
          <w:rFonts w:ascii="Book Antiqua" w:hAnsi="Book Antiqua" w:cs="Times New Roman"/>
          <w:sz w:val="24"/>
          <w:szCs w:val="24"/>
        </w:rPr>
        <w:t>body composition after SCI.</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However, </w:t>
      </w:r>
      <w:r w:rsidR="00A96869" w:rsidRPr="00C161A6">
        <w:rPr>
          <w:rFonts w:ascii="Book Antiqua" w:hAnsi="Book Antiqua" w:cs="Times New Roman"/>
          <w:sz w:val="24"/>
          <w:szCs w:val="24"/>
        </w:rPr>
        <w:t xml:space="preserve">the </w:t>
      </w:r>
      <w:r w:rsidR="00874279" w:rsidRPr="00C161A6">
        <w:rPr>
          <w:rFonts w:ascii="Book Antiqua" w:hAnsi="Book Antiqua" w:cs="Times New Roman"/>
          <w:sz w:val="24"/>
          <w:szCs w:val="24"/>
        </w:rPr>
        <w:t xml:space="preserve">existing </w:t>
      </w:r>
      <w:r w:rsidR="00A96869" w:rsidRPr="00C161A6">
        <w:rPr>
          <w:rFonts w:ascii="Book Antiqua" w:hAnsi="Book Antiqua" w:cs="Times New Roman"/>
          <w:sz w:val="24"/>
          <w:szCs w:val="24"/>
        </w:rPr>
        <w:t xml:space="preserve">technology is </w:t>
      </w:r>
      <w:r w:rsidR="008C7934" w:rsidRPr="00C161A6">
        <w:rPr>
          <w:rFonts w:ascii="Book Antiqua" w:hAnsi="Book Antiqua" w:cs="Times New Roman"/>
          <w:sz w:val="24"/>
          <w:szCs w:val="24"/>
        </w:rPr>
        <w:t xml:space="preserve">only </w:t>
      </w:r>
      <w:r w:rsidR="00A96869" w:rsidRPr="00C161A6">
        <w:rPr>
          <w:rFonts w:ascii="Book Antiqua" w:hAnsi="Book Antiqua" w:cs="Times New Roman"/>
          <w:sz w:val="24"/>
          <w:szCs w:val="24"/>
        </w:rPr>
        <w:t>limited to those with body weight</w:t>
      </w:r>
      <w:r w:rsidRPr="00C161A6">
        <w:rPr>
          <w:rFonts w:ascii="Book Antiqua" w:hAnsi="Book Antiqua" w:cs="Times New Roman"/>
          <w:sz w:val="24"/>
          <w:szCs w:val="24"/>
        </w:rPr>
        <w:t xml:space="preserve"> </w:t>
      </w:r>
      <w:r w:rsidR="00A96869" w:rsidRPr="00C161A6">
        <w:rPr>
          <w:rFonts w:ascii="Book Antiqua" w:hAnsi="Book Antiqua" w:cs="Times New Roman"/>
          <w:sz w:val="24"/>
          <w:szCs w:val="24"/>
        </w:rPr>
        <w:t xml:space="preserve">less than 100 kg (220 </w:t>
      </w:r>
      <w:proofErr w:type="spellStart"/>
      <w:r w:rsidR="00A96869" w:rsidRPr="00C161A6">
        <w:rPr>
          <w:rFonts w:ascii="Book Antiqua" w:hAnsi="Book Antiqua" w:cs="Times New Roman"/>
          <w:sz w:val="24"/>
          <w:szCs w:val="24"/>
        </w:rPr>
        <w:t>lbs</w:t>
      </w:r>
      <w:proofErr w:type="spellEnd"/>
      <w:r w:rsidR="00A96869" w:rsidRPr="00C161A6">
        <w:rPr>
          <w:rFonts w:ascii="Book Antiqua" w:hAnsi="Book Antiqua" w:cs="Times New Roman"/>
          <w:sz w:val="24"/>
          <w:szCs w:val="24"/>
        </w:rPr>
        <w:t>).</w:t>
      </w:r>
      <w:r w:rsidR="00C161A6" w:rsidRPr="00C161A6">
        <w:rPr>
          <w:rFonts w:ascii="Book Antiqua" w:hAnsi="Book Antiqua" w:cs="Times New Roman"/>
          <w:sz w:val="24"/>
          <w:szCs w:val="24"/>
        </w:rPr>
        <w:t xml:space="preserve"> </w:t>
      </w:r>
      <w:r w:rsidR="00A96869" w:rsidRPr="00C161A6">
        <w:rPr>
          <w:rFonts w:ascii="Book Antiqua" w:hAnsi="Book Antiqua" w:cs="Times New Roman"/>
          <w:sz w:val="24"/>
          <w:szCs w:val="24"/>
        </w:rPr>
        <w:t>This may exclud</w:t>
      </w:r>
      <w:r w:rsidR="005551DF" w:rsidRPr="00C161A6">
        <w:rPr>
          <w:rFonts w:ascii="Book Antiqua" w:hAnsi="Book Antiqua" w:cs="Times New Roman"/>
          <w:sz w:val="24"/>
          <w:szCs w:val="24"/>
        </w:rPr>
        <w:t>e</w:t>
      </w:r>
      <w:r w:rsidR="00A96869" w:rsidRPr="00C161A6">
        <w:rPr>
          <w:rFonts w:ascii="Book Antiqua" w:hAnsi="Book Antiqua" w:cs="Times New Roman"/>
          <w:sz w:val="24"/>
          <w:szCs w:val="24"/>
        </w:rPr>
        <w:t xml:space="preserve"> a </w:t>
      </w:r>
      <w:r w:rsidRPr="00C161A6">
        <w:rPr>
          <w:rFonts w:ascii="Book Antiqua" w:hAnsi="Book Antiqua" w:cs="Times New Roman"/>
          <w:sz w:val="24"/>
          <w:szCs w:val="24"/>
        </w:rPr>
        <w:t xml:space="preserve">considerable </w:t>
      </w:r>
      <w:r w:rsidR="005551DF" w:rsidRPr="00C161A6">
        <w:rPr>
          <w:rFonts w:ascii="Book Antiqua" w:hAnsi="Book Antiqua" w:cs="Times New Roman"/>
          <w:sz w:val="24"/>
          <w:szCs w:val="24"/>
        </w:rPr>
        <w:t>number</w:t>
      </w:r>
      <w:r w:rsidR="00A96869" w:rsidRPr="00C161A6">
        <w:rPr>
          <w:rFonts w:ascii="Book Antiqua" w:hAnsi="Book Antiqua" w:cs="Times New Roman"/>
          <w:sz w:val="24"/>
          <w:szCs w:val="24"/>
        </w:rPr>
        <w:t xml:space="preserve"> of </w:t>
      </w:r>
      <w:r w:rsidR="00874279" w:rsidRPr="00C161A6">
        <w:rPr>
          <w:rFonts w:ascii="Book Antiqua" w:hAnsi="Book Antiqua" w:cs="Times New Roman"/>
          <w:sz w:val="24"/>
          <w:szCs w:val="24"/>
        </w:rPr>
        <w:t>individuals</w:t>
      </w:r>
      <w:r w:rsidR="00A96869" w:rsidRPr="00C161A6">
        <w:rPr>
          <w:rFonts w:ascii="Book Antiqua" w:hAnsi="Book Antiqua" w:cs="Times New Roman"/>
          <w:sz w:val="24"/>
          <w:szCs w:val="24"/>
        </w:rPr>
        <w:t xml:space="preserve"> from </w:t>
      </w:r>
      <w:r w:rsidR="00874279" w:rsidRPr="00C161A6">
        <w:rPr>
          <w:rFonts w:ascii="Book Antiqua" w:hAnsi="Book Antiqua" w:cs="Times New Roman"/>
          <w:sz w:val="24"/>
          <w:szCs w:val="24"/>
        </w:rPr>
        <w:t>benefit</w:t>
      </w:r>
      <w:r w:rsidR="00E72B24" w:rsidRPr="00C161A6">
        <w:rPr>
          <w:rFonts w:ascii="Book Antiqua" w:hAnsi="Book Antiqua" w:cs="Times New Roman"/>
          <w:sz w:val="24"/>
          <w:szCs w:val="24"/>
        </w:rPr>
        <w:t>ting</w:t>
      </w:r>
      <w:r w:rsidR="00874279" w:rsidRPr="00C161A6">
        <w:rPr>
          <w:rFonts w:ascii="Book Antiqua" w:hAnsi="Book Antiqua" w:cs="Times New Roman"/>
          <w:sz w:val="24"/>
          <w:szCs w:val="24"/>
        </w:rPr>
        <w:t xml:space="preserve"> from this technology</w:t>
      </w:r>
      <w:r w:rsidR="00A96869" w:rsidRPr="00C161A6">
        <w:rPr>
          <w:rFonts w:ascii="Book Antiqua" w:hAnsi="Book Antiqua" w:cs="Times New Roman"/>
          <w:sz w:val="24"/>
          <w:szCs w:val="24"/>
        </w:rPr>
        <w:t xml:space="preserve">. </w:t>
      </w:r>
      <w:r w:rsidR="00713429" w:rsidRPr="00C161A6">
        <w:rPr>
          <w:rFonts w:ascii="Book Antiqua" w:hAnsi="Book Antiqua" w:cs="Times New Roman"/>
          <w:sz w:val="24"/>
          <w:szCs w:val="24"/>
        </w:rPr>
        <w:t>T</w:t>
      </w:r>
      <w:r w:rsidR="007A727A" w:rsidRPr="00C161A6">
        <w:rPr>
          <w:rFonts w:ascii="Book Antiqua" w:hAnsi="Book Antiqua" w:cs="Times New Roman"/>
          <w:sz w:val="24"/>
          <w:szCs w:val="24"/>
        </w:rPr>
        <w:t>h</w:t>
      </w:r>
      <w:r w:rsidR="005551DF" w:rsidRPr="00C161A6">
        <w:rPr>
          <w:rFonts w:ascii="Book Antiqua" w:hAnsi="Book Antiqua" w:cs="Times New Roman"/>
          <w:sz w:val="24"/>
          <w:szCs w:val="24"/>
        </w:rPr>
        <w:t>e weight</w:t>
      </w:r>
      <w:r w:rsidR="007A727A" w:rsidRPr="00C161A6">
        <w:rPr>
          <w:rFonts w:ascii="Book Antiqua" w:hAnsi="Book Antiqua" w:cs="Times New Roman"/>
          <w:sz w:val="24"/>
          <w:szCs w:val="24"/>
        </w:rPr>
        <w:t xml:space="preserve"> cut-off </w:t>
      </w:r>
      <w:r w:rsidR="00713429" w:rsidRPr="00C161A6">
        <w:rPr>
          <w:rFonts w:ascii="Book Antiqua" w:hAnsi="Book Antiqua" w:cs="Times New Roman"/>
          <w:sz w:val="24"/>
          <w:szCs w:val="24"/>
        </w:rPr>
        <w:t>may</w:t>
      </w:r>
      <w:r w:rsidR="007A727A" w:rsidRPr="00C161A6">
        <w:rPr>
          <w:rFonts w:ascii="Book Antiqua" w:hAnsi="Book Antiqua" w:cs="Times New Roman"/>
          <w:sz w:val="24"/>
          <w:szCs w:val="24"/>
        </w:rPr>
        <w:t xml:space="preserve"> motivate SCI participants to engage in effective dietary plan</w:t>
      </w:r>
      <w:r w:rsidR="005551DF" w:rsidRPr="00C161A6">
        <w:rPr>
          <w:rFonts w:ascii="Book Antiqua" w:hAnsi="Book Antiqua" w:cs="Times New Roman"/>
          <w:sz w:val="24"/>
          <w:szCs w:val="24"/>
        </w:rPr>
        <w:t>s</w:t>
      </w:r>
      <w:r w:rsidR="007A727A" w:rsidRPr="00C161A6">
        <w:rPr>
          <w:rFonts w:ascii="Book Antiqua" w:hAnsi="Book Antiqua" w:cs="Times New Roman"/>
          <w:sz w:val="24"/>
          <w:szCs w:val="24"/>
        </w:rPr>
        <w:t xml:space="preserve"> and participate in SCI wellness and exercise programs to maintain a healthy body weight.</w:t>
      </w:r>
      <w:r w:rsidR="00446240" w:rsidRPr="00C161A6">
        <w:rPr>
          <w:rFonts w:ascii="Book Antiqua" w:hAnsi="Book Antiqua" w:cs="Times New Roman"/>
          <w:sz w:val="24"/>
          <w:szCs w:val="24"/>
        </w:rPr>
        <w:t xml:space="preserve"> Anecdotal evidence supports this notion, several persons with SCI </w:t>
      </w:r>
      <w:r w:rsidR="00931C2D" w:rsidRPr="00C161A6">
        <w:rPr>
          <w:rFonts w:ascii="Book Antiqua" w:hAnsi="Book Antiqua" w:cs="Times New Roman"/>
          <w:sz w:val="24"/>
          <w:szCs w:val="24"/>
        </w:rPr>
        <w:t>started a rigorous diet program to lose weight after</w:t>
      </w:r>
      <w:r w:rsidR="00446240" w:rsidRPr="00C161A6">
        <w:rPr>
          <w:rFonts w:ascii="Book Antiqua" w:hAnsi="Book Antiqua" w:cs="Times New Roman"/>
          <w:sz w:val="24"/>
          <w:szCs w:val="24"/>
        </w:rPr>
        <w:t xml:space="preserve"> initially disqualified</w:t>
      </w:r>
      <w:r w:rsidR="00931C2D" w:rsidRPr="00C161A6">
        <w:rPr>
          <w:rFonts w:ascii="Book Antiqua" w:hAnsi="Book Antiqua" w:cs="Times New Roman"/>
          <w:sz w:val="24"/>
          <w:szCs w:val="24"/>
        </w:rPr>
        <w:t xml:space="preserve"> from enrolling</w:t>
      </w:r>
      <w:r w:rsidR="00446240" w:rsidRPr="00C161A6">
        <w:rPr>
          <w:rFonts w:ascii="Book Antiqua" w:hAnsi="Book Antiqua" w:cs="Times New Roman"/>
          <w:sz w:val="24"/>
          <w:szCs w:val="24"/>
        </w:rPr>
        <w:t xml:space="preserve"> because of </w:t>
      </w:r>
      <w:r w:rsidR="00931C2D" w:rsidRPr="00C161A6">
        <w:rPr>
          <w:rFonts w:ascii="Book Antiqua" w:hAnsi="Book Antiqua" w:cs="Times New Roman"/>
          <w:sz w:val="24"/>
          <w:szCs w:val="24"/>
        </w:rPr>
        <w:t>exceeding the body</w:t>
      </w:r>
      <w:r w:rsidR="00446240" w:rsidRPr="00C161A6">
        <w:rPr>
          <w:rFonts w:ascii="Book Antiqua" w:hAnsi="Book Antiqua" w:cs="Times New Roman"/>
          <w:sz w:val="24"/>
          <w:szCs w:val="24"/>
        </w:rPr>
        <w:t xml:space="preserve"> weight</w:t>
      </w:r>
      <w:r w:rsidR="00931C2D" w:rsidRPr="00C161A6">
        <w:rPr>
          <w:rFonts w:ascii="Book Antiqua" w:hAnsi="Book Antiqua" w:cs="Times New Roman"/>
          <w:sz w:val="24"/>
          <w:szCs w:val="24"/>
        </w:rPr>
        <w:t xml:space="preserve"> cut-off limit</w:t>
      </w:r>
      <w:r w:rsidR="00446240" w:rsidRPr="00C161A6">
        <w:rPr>
          <w:rFonts w:ascii="Book Antiqua" w:hAnsi="Book Antiqua" w:cs="Times New Roman"/>
          <w:sz w:val="24"/>
          <w:szCs w:val="24"/>
        </w:rPr>
        <w:t xml:space="preserve"> </w:t>
      </w:r>
      <w:r w:rsidR="00931C2D" w:rsidRPr="00C161A6">
        <w:rPr>
          <w:rFonts w:ascii="Book Antiqua" w:hAnsi="Book Antiqua" w:cs="Times New Roman"/>
          <w:sz w:val="24"/>
          <w:szCs w:val="24"/>
        </w:rPr>
        <w:t xml:space="preserve">recommended by the </w:t>
      </w:r>
      <w:r w:rsidR="0049245A" w:rsidRPr="00C161A6">
        <w:rPr>
          <w:rFonts w:ascii="Book Antiqua" w:hAnsi="Book Antiqua" w:cs="Times New Roman"/>
          <w:sz w:val="24"/>
          <w:szCs w:val="24"/>
        </w:rPr>
        <w:t>manufacture.</w:t>
      </w:r>
      <w:r w:rsidR="00446240"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Further studies are warranted to investigate whether exoskeleton training may independently help person with SCI to lose weight especially decreasing percentage </w:t>
      </w:r>
      <w:r w:rsidR="00931C2D" w:rsidRPr="00C161A6">
        <w:rPr>
          <w:rFonts w:ascii="Book Antiqua" w:hAnsi="Book Antiqua" w:cs="Times New Roman"/>
          <w:sz w:val="24"/>
          <w:szCs w:val="24"/>
        </w:rPr>
        <w:t xml:space="preserve">of whole body and regional </w:t>
      </w:r>
      <w:r w:rsidRPr="00C161A6">
        <w:rPr>
          <w:rFonts w:ascii="Book Antiqua" w:hAnsi="Book Antiqua" w:cs="Times New Roman"/>
          <w:sz w:val="24"/>
          <w:szCs w:val="24"/>
        </w:rPr>
        <w:t>fat mass.</w:t>
      </w:r>
    </w:p>
    <w:p w14:paraId="2DF0A0D0" w14:textId="09D5EEEE" w:rsidR="00931C2D" w:rsidRDefault="00931C2D" w:rsidP="001007B8">
      <w:pPr>
        <w:spacing w:after="0" w:line="360" w:lineRule="auto"/>
        <w:ind w:firstLineChars="100" w:firstLine="240"/>
        <w:jc w:val="both"/>
        <w:rPr>
          <w:rFonts w:ascii="Book Antiqua" w:hAnsi="Book Antiqua" w:cs="Times New Roman"/>
          <w:sz w:val="24"/>
          <w:szCs w:val="24"/>
          <w:lang w:val="en-GB" w:eastAsia="zh-CN"/>
        </w:rPr>
      </w:pPr>
      <w:r w:rsidRPr="00C161A6">
        <w:rPr>
          <w:rFonts w:ascii="Book Antiqua" w:hAnsi="Book Antiqua" w:cs="Times New Roman"/>
          <w:sz w:val="24"/>
          <w:szCs w:val="24"/>
          <w:lang w:val="en-GB"/>
        </w:rPr>
        <w:t xml:space="preserve">Another important consideration is whether exoskeleton training is likely to improve parameters of body composition as indicated by decreased fat mass and increased fat-free mass. Decreased fat mass is likely to improve parameters of cardio- metabolic health after </w:t>
      </w:r>
      <w:proofErr w:type="gramStart"/>
      <w:r w:rsidRPr="00C161A6">
        <w:rPr>
          <w:rFonts w:ascii="Book Antiqua" w:hAnsi="Book Antiqua" w:cs="Times New Roman"/>
          <w:sz w:val="24"/>
          <w:szCs w:val="24"/>
          <w:lang w:val="en-GB"/>
        </w:rPr>
        <w:t>SCI</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lang w:val="en-GB"/>
        </w:rPr>
        <w:t>11</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GB"/>
        </w:rPr>
        <w:t>.</w:t>
      </w:r>
      <w:r w:rsidR="001007B8">
        <w:rPr>
          <w:rFonts w:ascii="Book Antiqua" w:hAnsi="Book Antiqua" w:cs="Times New Roman" w:hint="eastAsia"/>
          <w:sz w:val="24"/>
          <w:szCs w:val="24"/>
          <w:lang w:val="en-GB" w:eastAsia="zh-CN"/>
        </w:rPr>
        <w:t xml:space="preserve"> </w:t>
      </w:r>
      <w:r w:rsidRPr="00C161A6">
        <w:rPr>
          <w:rFonts w:ascii="Book Antiqua" w:hAnsi="Book Antiqua" w:cs="Times New Roman"/>
          <w:sz w:val="24"/>
          <w:szCs w:val="24"/>
          <w:lang w:val="en-GB"/>
        </w:rPr>
        <w:t xml:space="preserve">A recent report demonstrated that improvement in cardio-metabolic health is tightly associated with positive body composition characteristics compared to parameters of physical </w:t>
      </w:r>
      <w:proofErr w:type="gramStart"/>
      <w:r w:rsidRPr="00C161A6">
        <w:rPr>
          <w:rFonts w:ascii="Book Antiqua" w:hAnsi="Book Antiqua" w:cs="Times New Roman"/>
          <w:sz w:val="24"/>
          <w:szCs w:val="24"/>
          <w:lang w:val="en-GB"/>
        </w:rPr>
        <w:t>activity</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lang w:val="en-GB"/>
        </w:rPr>
        <w:t>19</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GB"/>
        </w:rPr>
        <w:t>.</w:t>
      </w:r>
      <w:r w:rsidR="001007B8">
        <w:rPr>
          <w:rFonts w:ascii="Book Antiqua" w:hAnsi="Book Antiqua" w:cs="Times New Roman" w:hint="eastAsia"/>
          <w:sz w:val="24"/>
          <w:szCs w:val="24"/>
          <w:lang w:val="en-GB" w:eastAsia="zh-CN"/>
        </w:rPr>
        <w:t xml:space="preserve"> </w:t>
      </w:r>
      <w:r w:rsidRPr="00C161A6">
        <w:rPr>
          <w:rFonts w:ascii="Book Antiqua" w:hAnsi="Book Antiqua" w:cs="Times New Roman"/>
          <w:sz w:val="24"/>
          <w:szCs w:val="24"/>
          <w:lang w:val="en-GB"/>
        </w:rPr>
        <w:t>There is still limited evidence to support the positive effects of exoskeleton ambulation on parameters of body composition. A recent case r</w:t>
      </w:r>
      <w:r w:rsidR="001007B8">
        <w:rPr>
          <w:rFonts w:ascii="Book Antiqua" w:hAnsi="Book Antiqua" w:cs="Times New Roman"/>
          <w:sz w:val="24"/>
          <w:szCs w:val="24"/>
          <w:lang w:val="en-GB"/>
        </w:rPr>
        <w:t xml:space="preserve">eport demonstrated that 15 </w:t>
      </w:r>
      <w:proofErr w:type="spellStart"/>
      <w:r w:rsidR="001007B8">
        <w:rPr>
          <w:rFonts w:ascii="Book Antiqua" w:hAnsi="Book Antiqua" w:cs="Times New Roman"/>
          <w:sz w:val="24"/>
          <w:szCs w:val="24"/>
          <w:lang w:val="en-GB"/>
        </w:rPr>
        <w:t>wk</w:t>
      </w:r>
      <w:proofErr w:type="spellEnd"/>
      <w:r w:rsidRPr="00C161A6">
        <w:rPr>
          <w:rFonts w:ascii="Book Antiqua" w:hAnsi="Book Antiqua" w:cs="Times New Roman"/>
          <w:sz w:val="24"/>
          <w:szCs w:val="24"/>
          <w:lang w:val="en-GB"/>
        </w:rPr>
        <w:t xml:space="preserve"> of exoskeleton training resulted in decreased body mass by 6 kg including 2 kg loss in fat mass and 4 kg loss in fat-free mass in a person with T4 complete </w:t>
      </w:r>
      <w:proofErr w:type="gramStart"/>
      <w:r w:rsidRPr="00C161A6">
        <w:rPr>
          <w:rFonts w:ascii="Book Antiqua" w:hAnsi="Book Antiqua" w:cs="Times New Roman"/>
          <w:sz w:val="24"/>
          <w:szCs w:val="24"/>
          <w:lang w:val="en-GB"/>
        </w:rPr>
        <w:t>SCI</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lang w:val="en-GB"/>
        </w:rPr>
        <w:t>7</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GB"/>
        </w:rPr>
        <w:t xml:space="preserve">. </w:t>
      </w:r>
    </w:p>
    <w:p w14:paraId="360D6A8D" w14:textId="77777777" w:rsidR="001007B8" w:rsidRPr="001007B8" w:rsidRDefault="001007B8" w:rsidP="001007B8">
      <w:pPr>
        <w:spacing w:after="0" w:line="360" w:lineRule="auto"/>
        <w:ind w:firstLineChars="100" w:firstLine="240"/>
        <w:jc w:val="both"/>
        <w:rPr>
          <w:rFonts w:ascii="Book Antiqua" w:hAnsi="Book Antiqua" w:cs="Times New Roman"/>
          <w:sz w:val="24"/>
          <w:szCs w:val="24"/>
          <w:lang w:val="en-GB" w:eastAsia="zh-CN"/>
        </w:rPr>
      </w:pPr>
    </w:p>
    <w:p w14:paraId="03561393" w14:textId="77777777" w:rsidR="006477AA" w:rsidRPr="00C161A6" w:rsidRDefault="006477AA" w:rsidP="00C161A6">
      <w:pPr>
        <w:spacing w:after="0" w:line="360" w:lineRule="auto"/>
        <w:jc w:val="both"/>
        <w:rPr>
          <w:rFonts w:ascii="Book Antiqua" w:hAnsi="Book Antiqua" w:cs="Times New Roman"/>
          <w:b/>
          <w:i/>
          <w:sz w:val="24"/>
          <w:szCs w:val="24"/>
          <w:lang w:val="en"/>
        </w:rPr>
      </w:pPr>
      <w:r w:rsidRPr="00C161A6">
        <w:rPr>
          <w:rFonts w:ascii="Book Antiqua" w:hAnsi="Book Antiqua" w:cs="Times New Roman"/>
          <w:b/>
          <w:i/>
          <w:sz w:val="24"/>
          <w:szCs w:val="24"/>
          <w:lang w:val="en"/>
        </w:rPr>
        <w:t xml:space="preserve">Exoskeletons and physical activity </w:t>
      </w:r>
    </w:p>
    <w:p w14:paraId="183990DF" w14:textId="1DDCEBB3" w:rsidR="00931C2D" w:rsidRPr="00C161A6" w:rsidRDefault="006477AA" w:rsidP="00C161A6">
      <w:pPr>
        <w:spacing w:after="0" w:line="360" w:lineRule="auto"/>
        <w:jc w:val="both"/>
        <w:rPr>
          <w:rFonts w:ascii="Book Antiqua" w:hAnsi="Book Antiqua" w:cs="Times New Roman"/>
          <w:sz w:val="24"/>
          <w:szCs w:val="24"/>
          <w:lang w:val="en-GB"/>
        </w:rPr>
      </w:pPr>
      <w:r w:rsidRPr="00C161A6">
        <w:rPr>
          <w:rFonts w:ascii="Book Antiqua" w:hAnsi="Book Antiqua" w:cs="Times New Roman"/>
          <w:sz w:val="24"/>
          <w:szCs w:val="24"/>
          <w:lang w:val="en"/>
        </w:rPr>
        <w:t>Physical inactivity is a key feature following SCI, which is likely to lead to a sedentary lifestyle and increase</w:t>
      </w:r>
      <w:r w:rsidR="00581B5F" w:rsidRPr="00C161A6">
        <w:rPr>
          <w:rFonts w:ascii="Book Antiqua" w:hAnsi="Book Antiqua" w:cs="Times New Roman"/>
          <w:sz w:val="24"/>
          <w:szCs w:val="24"/>
          <w:lang w:val="en"/>
        </w:rPr>
        <w:t>d</w:t>
      </w:r>
      <w:r w:rsidRPr="00C161A6">
        <w:rPr>
          <w:rFonts w:ascii="Book Antiqua" w:hAnsi="Book Antiqua" w:cs="Times New Roman"/>
          <w:sz w:val="24"/>
          <w:szCs w:val="24"/>
          <w:lang w:val="en"/>
        </w:rPr>
        <w:t xml:space="preserve"> sitting </w:t>
      </w:r>
      <w:proofErr w:type="gramStart"/>
      <w:r w:rsidRPr="00C161A6">
        <w:rPr>
          <w:rFonts w:ascii="Book Antiqua" w:hAnsi="Book Antiqua" w:cs="Times New Roman"/>
          <w:sz w:val="24"/>
          <w:szCs w:val="24"/>
          <w:lang w:val="en"/>
        </w:rPr>
        <w:t>time</w:t>
      </w:r>
      <w:r w:rsidR="001007B8">
        <w:rPr>
          <w:rFonts w:ascii="Book Antiqua" w:hAnsi="Book Antiqua" w:cs="Times New Roman" w:hint="eastAsia"/>
          <w:sz w:val="24"/>
          <w:szCs w:val="24"/>
          <w:vertAlign w:val="superscript"/>
          <w:lang w:eastAsia="zh-CN"/>
        </w:rPr>
        <w:t>[</w:t>
      </w:r>
      <w:proofErr w:type="gramEnd"/>
      <w:r w:rsidR="001007B8">
        <w:rPr>
          <w:rFonts w:ascii="Book Antiqua" w:hAnsi="Book Antiqua" w:cs="Times New Roman"/>
          <w:sz w:val="24"/>
          <w:szCs w:val="24"/>
          <w:vertAlign w:val="superscript"/>
          <w:lang w:val="en"/>
        </w:rPr>
        <w:t>12,</w:t>
      </w:r>
      <w:r w:rsidR="001007B8" w:rsidRPr="00C161A6">
        <w:rPr>
          <w:rFonts w:ascii="Book Antiqua" w:hAnsi="Book Antiqua" w:cs="Times New Roman"/>
          <w:sz w:val="24"/>
          <w:szCs w:val="24"/>
          <w:vertAlign w:val="superscript"/>
          <w:lang w:val="en"/>
        </w:rPr>
        <w:t>20-22</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
        </w:rPr>
        <w:t>.</w:t>
      </w:r>
      <w:r w:rsidR="001007B8">
        <w:rPr>
          <w:rFonts w:ascii="Book Antiqua" w:hAnsi="Book Antiqua" w:cs="Times New Roman" w:hint="eastAsia"/>
          <w:sz w:val="24"/>
          <w:szCs w:val="24"/>
          <w:lang w:val="en" w:eastAsia="zh-CN"/>
        </w:rPr>
        <w:t xml:space="preserve"> </w:t>
      </w:r>
      <w:r w:rsidRPr="00C161A6">
        <w:rPr>
          <w:rFonts w:ascii="Book Antiqua" w:hAnsi="Book Antiqua" w:cs="Times New Roman"/>
          <w:sz w:val="24"/>
          <w:szCs w:val="24"/>
          <w:lang w:val="en"/>
        </w:rPr>
        <w:t xml:space="preserve">Prolonged sitting time has been shown to be an independent risk factor for cardiovascular disease, cancer as well as a factor for increasing all-cause </w:t>
      </w:r>
      <w:proofErr w:type="gramStart"/>
      <w:r w:rsidRPr="00C161A6">
        <w:rPr>
          <w:rFonts w:ascii="Book Antiqua" w:hAnsi="Book Antiqua" w:cs="Times New Roman"/>
          <w:sz w:val="24"/>
          <w:szCs w:val="24"/>
          <w:lang w:val="en"/>
        </w:rPr>
        <w:t>mortality</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lang w:val="en"/>
        </w:rPr>
        <w:t>10</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
        </w:rPr>
        <w:t>.</w:t>
      </w:r>
      <w:r w:rsidR="001007B8">
        <w:rPr>
          <w:rFonts w:ascii="Book Antiqua" w:hAnsi="Book Antiqua" w:cs="Times New Roman" w:hint="eastAsia"/>
          <w:sz w:val="24"/>
          <w:szCs w:val="24"/>
          <w:lang w:val="en" w:eastAsia="zh-CN"/>
        </w:rPr>
        <w:t xml:space="preserve"> </w:t>
      </w:r>
      <w:r w:rsidRPr="00C161A6">
        <w:rPr>
          <w:rFonts w:ascii="Book Antiqua" w:hAnsi="Book Antiqua" w:cs="Times New Roman"/>
          <w:sz w:val="24"/>
          <w:szCs w:val="24"/>
          <w:lang w:val="en"/>
        </w:rPr>
        <w:t>A very important point that need</w:t>
      </w:r>
      <w:r w:rsidR="001007B8">
        <w:rPr>
          <w:rFonts w:ascii="Book Antiqua" w:hAnsi="Book Antiqua" w:cs="Times New Roman" w:hint="eastAsia"/>
          <w:sz w:val="24"/>
          <w:szCs w:val="24"/>
          <w:lang w:val="en" w:eastAsia="zh-CN"/>
        </w:rPr>
        <w:t>s</w:t>
      </w:r>
      <w:r w:rsidRPr="00C161A6">
        <w:rPr>
          <w:rFonts w:ascii="Book Antiqua" w:hAnsi="Book Antiqua" w:cs="Times New Roman"/>
          <w:sz w:val="24"/>
          <w:szCs w:val="24"/>
          <w:lang w:val="en"/>
        </w:rPr>
        <w:t xml:space="preserve"> to be considered is low </w:t>
      </w:r>
      <w:r w:rsidRPr="00C161A6">
        <w:rPr>
          <w:rFonts w:ascii="Book Antiqua" w:hAnsi="Book Antiqua" w:cs="Times New Roman"/>
          <w:sz w:val="24"/>
          <w:szCs w:val="24"/>
          <w:lang w:val="en"/>
        </w:rPr>
        <w:lastRenderedPageBreak/>
        <w:t>metabolic cost during exoskeleton training. Cardio-respiratory fitness is used as a key feature to determine overall health and inverse relationships were noted between VO</w:t>
      </w:r>
      <w:r w:rsidRPr="00C161A6">
        <w:rPr>
          <w:rFonts w:ascii="Book Antiqua" w:hAnsi="Book Antiqua" w:cs="Times New Roman"/>
          <w:sz w:val="24"/>
          <w:szCs w:val="24"/>
          <w:vertAlign w:val="subscript"/>
          <w:lang w:val="en"/>
        </w:rPr>
        <w:t>2</w:t>
      </w:r>
      <w:r w:rsidRPr="00C161A6">
        <w:rPr>
          <w:rFonts w:ascii="Book Antiqua" w:hAnsi="Book Antiqua" w:cs="Times New Roman"/>
          <w:sz w:val="24"/>
          <w:szCs w:val="24"/>
          <w:lang w:val="en"/>
        </w:rPr>
        <w:t xml:space="preserve"> max and cardiovascular disorder</w:t>
      </w:r>
      <w:r w:rsidR="00581B5F" w:rsidRPr="00C161A6">
        <w:rPr>
          <w:rFonts w:ascii="Book Antiqua" w:hAnsi="Book Antiqua" w:cs="Times New Roman"/>
          <w:sz w:val="24"/>
          <w:szCs w:val="24"/>
          <w:lang w:val="en"/>
        </w:rPr>
        <w:t>s</w:t>
      </w:r>
      <w:r w:rsidRPr="00C161A6">
        <w:rPr>
          <w:rFonts w:ascii="Book Antiqua" w:hAnsi="Book Antiqua" w:cs="Times New Roman"/>
          <w:sz w:val="24"/>
          <w:szCs w:val="24"/>
          <w:lang w:val="en"/>
        </w:rPr>
        <w:t xml:space="preserve">, insulin resistance and type 2 diabetes </w:t>
      </w:r>
      <w:proofErr w:type="gramStart"/>
      <w:r w:rsidRPr="00C161A6">
        <w:rPr>
          <w:rFonts w:ascii="Book Antiqua" w:hAnsi="Book Antiqua" w:cs="Times New Roman"/>
          <w:sz w:val="24"/>
          <w:szCs w:val="24"/>
          <w:lang w:val="en"/>
        </w:rPr>
        <w:t>mellitus</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lang w:val="en"/>
        </w:rPr>
        <w:t>23</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
        </w:rPr>
        <w:t>.</w:t>
      </w:r>
      <w:r w:rsidR="001007B8">
        <w:rPr>
          <w:rFonts w:ascii="Book Antiqua" w:hAnsi="Book Antiqua" w:cs="Times New Roman" w:hint="eastAsia"/>
          <w:sz w:val="24"/>
          <w:szCs w:val="24"/>
          <w:lang w:val="en" w:eastAsia="zh-CN"/>
        </w:rPr>
        <w:t xml:space="preserve"> </w:t>
      </w:r>
      <w:r w:rsidRPr="00C161A6">
        <w:rPr>
          <w:rFonts w:ascii="Book Antiqua" w:hAnsi="Book Antiqua" w:cs="Times New Roman"/>
          <w:sz w:val="24"/>
          <w:szCs w:val="24"/>
          <w:lang w:val="en"/>
        </w:rPr>
        <w:t xml:space="preserve">Recently released ISCOS guidelines recommended that persons with SCI engage </w:t>
      </w:r>
      <w:r w:rsidRPr="00C161A6">
        <w:rPr>
          <w:rFonts w:ascii="Book Antiqua" w:hAnsi="Book Antiqua" w:cs="Times New Roman"/>
          <w:sz w:val="24"/>
          <w:szCs w:val="24"/>
          <w:lang w:val="en-GB"/>
        </w:rPr>
        <w:t xml:space="preserve">in at least 20 min of moderate to vigorous intensity aerobic exercise three times per week to improve cardio-respiratory </w:t>
      </w:r>
      <w:proofErr w:type="gramStart"/>
      <w:r w:rsidRPr="00C161A6">
        <w:rPr>
          <w:rFonts w:ascii="Book Antiqua" w:hAnsi="Book Antiqua" w:cs="Times New Roman"/>
          <w:sz w:val="24"/>
          <w:szCs w:val="24"/>
          <w:lang w:val="en-GB"/>
        </w:rPr>
        <w:t>fitness</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lang w:val="en-GB"/>
        </w:rPr>
        <w:t>20</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GB"/>
        </w:rPr>
        <w:t>.</w:t>
      </w:r>
      <w:r w:rsidR="001007B8">
        <w:rPr>
          <w:rFonts w:ascii="Book Antiqua" w:hAnsi="Book Antiqua" w:cs="Times New Roman" w:hint="eastAsia"/>
          <w:sz w:val="24"/>
          <w:szCs w:val="24"/>
          <w:lang w:val="en-GB" w:eastAsia="zh-CN"/>
        </w:rPr>
        <w:t xml:space="preserve"> </w:t>
      </w:r>
      <w:r w:rsidRPr="00C161A6">
        <w:rPr>
          <w:rFonts w:ascii="Book Antiqua" w:hAnsi="Book Antiqua" w:cs="Times New Roman"/>
          <w:sz w:val="24"/>
          <w:szCs w:val="24"/>
          <w:lang w:val="en"/>
        </w:rPr>
        <w:t>This supports the notion adopted by other organization</w:t>
      </w:r>
      <w:r w:rsidR="00931C2D" w:rsidRPr="00C161A6">
        <w:rPr>
          <w:rFonts w:ascii="Book Antiqua" w:hAnsi="Book Antiqua" w:cs="Times New Roman"/>
          <w:sz w:val="24"/>
          <w:szCs w:val="24"/>
          <w:lang w:val="en"/>
        </w:rPr>
        <w:t>s</w:t>
      </w:r>
      <w:r w:rsidRPr="00C161A6">
        <w:rPr>
          <w:rFonts w:ascii="Book Antiqua" w:hAnsi="Book Antiqua" w:cs="Times New Roman"/>
          <w:sz w:val="24"/>
          <w:szCs w:val="24"/>
          <w:lang w:val="en"/>
        </w:rPr>
        <w:t xml:space="preserve"> and research groups on the significance of increasing the level of physical activity to decrease</w:t>
      </w:r>
      <w:r w:rsidRPr="00C161A6">
        <w:rPr>
          <w:rFonts w:ascii="Book Antiqua" w:hAnsi="Book Antiqua" w:cs="Times New Roman"/>
          <w:sz w:val="24"/>
          <w:szCs w:val="24"/>
        </w:rPr>
        <w:t xml:space="preserve"> chronic disease risk</w:t>
      </w:r>
      <w:r w:rsidRPr="00C161A6">
        <w:rPr>
          <w:rFonts w:ascii="Book Antiqua" w:hAnsi="Book Antiqua" w:cs="Times New Roman"/>
          <w:sz w:val="24"/>
          <w:szCs w:val="24"/>
          <w:lang w:val="en"/>
        </w:rPr>
        <w:t xml:space="preserve"> </w:t>
      </w:r>
      <w:r w:rsidR="00931C2D" w:rsidRPr="00C161A6">
        <w:rPr>
          <w:rFonts w:ascii="Book Antiqua" w:hAnsi="Book Antiqua" w:cs="Times New Roman"/>
          <w:sz w:val="24"/>
          <w:szCs w:val="24"/>
          <w:lang w:val="en"/>
        </w:rPr>
        <w:t xml:space="preserve">factors </w:t>
      </w:r>
      <w:r w:rsidRPr="00C161A6">
        <w:rPr>
          <w:rFonts w:ascii="Book Antiqua" w:hAnsi="Book Antiqua" w:cs="Times New Roman"/>
          <w:sz w:val="24"/>
          <w:szCs w:val="24"/>
          <w:lang w:val="en"/>
        </w:rPr>
        <w:t>after</w:t>
      </w:r>
      <w:r w:rsidR="00931C2D" w:rsidRPr="00C161A6">
        <w:rPr>
          <w:rFonts w:ascii="Book Antiqua" w:hAnsi="Book Antiqua" w:cs="Times New Roman"/>
          <w:sz w:val="24"/>
          <w:szCs w:val="24"/>
          <w:lang w:val="en"/>
        </w:rPr>
        <w:t xml:space="preserve"> </w:t>
      </w:r>
      <w:proofErr w:type="gramStart"/>
      <w:r w:rsidRPr="00C161A6">
        <w:rPr>
          <w:rFonts w:ascii="Book Antiqua" w:hAnsi="Book Antiqua" w:cs="Times New Roman"/>
          <w:sz w:val="24"/>
          <w:szCs w:val="24"/>
          <w:lang w:val="en"/>
        </w:rPr>
        <w:t>SCI</w:t>
      </w:r>
      <w:r w:rsidR="001007B8">
        <w:rPr>
          <w:rFonts w:ascii="Book Antiqua" w:hAnsi="Book Antiqua" w:cs="Times New Roman" w:hint="eastAsia"/>
          <w:sz w:val="24"/>
          <w:szCs w:val="24"/>
          <w:vertAlign w:val="superscript"/>
          <w:lang w:eastAsia="zh-CN"/>
        </w:rPr>
        <w:t>[</w:t>
      </w:r>
      <w:proofErr w:type="gramEnd"/>
      <w:r w:rsidR="001007B8">
        <w:rPr>
          <w:rFonts w:ascii="Book Antiqua" w:hAnsi="Book Antiqua" w:cs="Times New Roman"/>
          <w:sz w:val="24"/>
          <w:szCs w:val="24"/>
          <w:vertAlign w:val="superscript"/>
          <w:lang w:val="en"/>
        </w:rPr>
        <w:t>10,</w:t>
      </w:r>
      <w:r w:rsidR="001007B8" w:rsidRPr="00C161A6">
        <w:rPr>
          <w:rFonts w:ascii="Book Antiqua" w:hAnsi="Book Antiqua" w:cs="Times New Roman"/>
          <w:sz w:val="24"/>
          <w:szCs w:val="24"/>
          <w:vertAlign w:val="superscript"/>
          <w:lang w:val="en"/>
        </w:rPr>
        <w:t>21,22</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
        </w:rPr>
        <w:t>.</w:t>
      </w:r>
      <w:r w:rsidR="00310D4B">
        <w:rPr>
          <w:rFonts w:ascii="Book Antiqua" w:hAnsi="Book Antiqua" w:cs="Times New Roman" w:hint="eastAsia"/>
          <w:sz w:val="24"/>
          <w:szCs w:val="24"/>
          <w:lang w:val="en" w:eastAsia="zh-CN"/>
        </w:rPr>
        <w:t xml:space="preserve"> </w:t>
      </w:r>
      <w:r w:rsidRPr="00C161A6">
        <w:rPr>
          <w:rFonts w:ascii="Book Antiqua" w:hAnsi="Book Antiqua" w:cs="Times New Roman"/>
          <w:sz w:val="24"/>
          <w:szCs w:val="24"/>
          <w:lang w:val="en-GB"/>
        </w:rPr>
        <w:t>It is unclear whether exoskeleton locomotion may induce this moderate intensity training, but it can definitely decrease</w:t>
      </w:r>
      <w:r w:rsidR="00C161A6" w:rsidRPr="00C161A6">
        <w:rPr>
          <w:rFonts w:ascii="Book Antiqua" w:hAnsi="Book Antiqua" w:cs="Times New Roman"/>
          <w:sz w:val="24"/>
          <w:szCs w:val="24"/>
          <w:lang w:val="en-GB"/>
        </w:rPr>
        <w:t xml:space="preserve"> </w:t>
      </w:r>
      <w:r w:rsidRPr="00C161A6">
        <w:rPr>
          <w:rFonts w:ascii="Book Antiqua" w:hAnsi="Book Antiqua" w:cs="Times New Roman"/>
          <w:sz w:val="24"/>
          <w:szCs w:val="24"/>
          <w:lang w:val="en-GB"/>
        </w:rPr>
        <w:t>sitting time and improve parameters of physical activity as demonstrated by increasing number of steps, duration and distance of walking</w:t>
      </w:r>
      <w:r w:rsidR="001007B8">
        <w:rPr>
          <w:rFonts w:ascii="Book Antiqua" w:hAnsi="Book Antiqua" w:cs="Times New Roman" w:hint="eastAsia"/>
          <w:sz w:val="24"/>
          <w:szCs w:val="24"/>
          <w:vertAlign w:val="superscript"/>
          <w:lang w:eastAsia="zh-CN"/>
        </w:rPr>
        <w:t>[</w:t>
      </w:r>
      <w:r w:rsidR="001007B8" w:rsidRPr="00C161A6">
        <w:rPr>
          <w:rFonts w:ascii="Book Antiqua" w:hAnsi="Book Antiqua" w:cs="Times New Roman"/>
          <w:sz w:val="24"/>
          <w:szCs w:val="24"/>
          <w:vertAlign w:val="superscript"/>
          <w:lang w:val="en-GB"/>
        </w:rPr>
        <w:t>6,7</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GB"/>
        </w:rPr>
        <w:t xml:space="preserve">. </w:t>
      </w:r>
    </w:p>
    <w:p w14:paraId="737783C4" w14:textId="413916CA" w:rsidR="006477AA" w:rsidRPr="00C161A6" w:rsidRDefault="006477AA" w:rsidP="001007B8">
      <w:pPr>
        <w:spacing w:after="0" w:line="360" w:lineRule="auto"/>
        <w:ind w:firstLineChars="100" w:firstLine="240"/>
        <w:jc w:val="both"/>
        <w:rPr>
          <w:rFonts w:ascii="Book Antiqua" w:hAnsi="Book Antiqua" w:cs="Times New Roman"/>
          <w:sz w:val="24"/>
          <w:szCs w:val="24"/>
          <w:lang w:val="en-GB"/>
        </w:rPr>
      </w:pPr>
      <w:r w:rsidRPr="00C161A6">
        <w:rPr>
          <w:rFonts w:ascii="Book Antiqua" w:hAnsi="Book Antiqua" w:cs="Times New Roman"/>
          <w:sz w:val="24"/>
          <w:szCs w:val="24"/>
          <w:lang w:val="en-GB"/>
        </w:rPr>
        <w:t>According to the W</w:t>
      </w:r>
      <w:r w:rsidR="00581B5F" w:rsidRPr="00C161A6">
        <w:rPr>
          <w:rFonts w:ascii="Book Antiqua" w:hAnsi="Book Antiqua" w:cs="Times New Roman"/>
          <w:sz w:val="24"/>
          <w:szCs w:val="24"/>
          <w:lang w:val="en-GB"/>
        </w:rPr>
        <w:t>orld Health Organization</w:t>
      </w:r>
      <w:r w:rsidRPr="00C161A6">
        <w:rPr>
          <w:rFonts w:ascii="Book Antiqua" w:hAnsi="Book Antiqua" w:cs="Times New Roman"/>
          <w:sz w:val="24"/>
          <w:szCs w:val="24"/>
          <w:lang w:val="en-GB"/>
        </w:rPr>
        <w:t>, physical activity is define</w:t>
      </w:r>
      <w:r w:rsidR="00581B5F" w:rsidRPr="00C161A6">
        <w:rPr>
          <w:rFonts w:ascii="Book Antiqua" w:hAnsi="Book Antiqua" w:cs="Times New Roman"/>
          <w:sz w:val="24"/>
          <w:szCs w:val="24"/>
          <w:lang w:val="en-GB"/>
        </w:rPr>
        <w:t>d as the bodily movement resulting</w:t>
      </w:r>
      <w:r w:rsidRPr="00C161A6">
        <w:rPr>
          <w:rFonts w:ascii="Book Antiqua" w:hAnsi="Book Antiqua" w:cs="Times New Roman"/>
          <w:sz w:val="24"/>
          <w:szCs w:val="24"/>
          <w:lang w:val="en-GB"/>
        </w:rPr>
        <w:t xml:space="preserve"> from muscle actions that increases energy expenditure. Exoskeletons provide bodily passive movement of the lower extremity without muscle contraction. This is likely to be accompanied with low oxygen uptake and energy expenditure during exoskeleton ambulation.</w:t>
      </w:r>
      <w:r w:rsidRPr="00C161A6">
        <w:rPr>
          <w:rFonts w:ascii="Book Antiqua" w:hAnsi="Book Antiqua" w:cs="Times New Roman"/>
          <w:sz w:val="24"/>
          <w:szCs w:val="24"/>
          <w:vertAlign w:val="superscript"/>
          <w:lang w:val="en-GB"/>
        </w:rPr>
        <w:t xml:space="preserve">7 </w:t>
      </w:r>
      <w:r w:rsidRPr="00C161A6">
        <w:rPr>
          <w:rFonts w:ascii="Book Antiqua" w:hAnsi="Book Antiqua" w:cs="Times New Roman"/>
          <w:sz w:val="24"/>
          <w:szCs w:val="24"/>
          <w:lang w:val="en-GB"/>
        </w:rPr>
        <w:t xml:space="preserve">Therefore, incorporating </w:t>
      </w:r>
      <w:r w:rsidR="00581B5F" w:rsidRPr="00C161A6">
        <w:rPr>
          <w:rFonts w:ascii="Book Antiqua" w:hAnsi="Book Antiqua" w:cs="Times New Roman"/>
          <w:sz w:val="24"/>
          <w:szCs w:val="24"/>
          <w:lang w:val="en-GB"/>
        </w:rPr>
        <w:t xml:space="preserve">functional </w:t>
      </w:r>
      <w:r w:rsidRPr="00C161A6">
        <w:rPr>
          <w:rFonts w:ascii="Book Antiqua" w:hAnsi="Book Antiqua" w:cs="Times New Roman"/>
          <w:sz w:val="24"/>
          <w:szCs w:val="24"/>
          <w:lang w:val="en-GB"/>
        </w:rPr>
        <w:t>electrical stimulation</w:t>
      </w:r>
      <w:r w:rsidR="00581B5F" w:rsidRPr="00C161A6">
        <w:rPr>
          <w:rFonts w:ascii="Book Antiqua" w:hAnsi="Book Antiqua" w:cs="Times New Roman"/>
          <w:sz w:val="24"/>
          <w:szCs w:val="24"/>
          <w:lang w:val="en-GB"/>
        </w:rPr>
        <w:t xml:space="preserve"> (FES)</w:t>
      </w:r>
      <w:r w:rsidRPr="00C161A6">
        <w:rPr>
          <w:rFonts w:ascii="Book Antiqua" w:hAnsi="Book Antiqua" w:cs="Times New Roman"/>
          <w:sz w:val="24"/>
          <w:szCs w:val="24"/>
          <w:lang w:val="en-GB"/>
        </w:rPr>
        <w:t xml:space="preserve"> in conjunction with exoskeleton training may be an effective strategy to offset this problem by initiating </w:t>
      </w:r>
      <w:r w:rsidR="00581B5F" w:rsidRPr="00C161A6">
        <w:rPr>
          <w:rFonts w:ascii="Book Antiqua" w:hAnsi="Book Antiqua" w:cs="Times New Roman"/>
          <w:sz w:val="24"/>
          <w:szCs w:val="24"/>
          <w:lang w:val="en-GB"/>
        </w:rPr>
        <w:t xml:space="preserve">muscle contraction and increasing </w:t>
      </w:r>
      <w:r w:rsidRPr="00C161A6">
        <w:rPr>
          <w:rFonts w:ascii="Book Antiqua" w:hAnsi="Book Antiqua" w:cs="Times New Roman"/>
          <w:sz w:val="24"/>
          <w:szCs w:val="24"/>
          <w:lang w:val="en-GB"/>
        </w:rPr>
        <w:t>energy expenditure</w:t>
      </w:r>
      <w:r w:rsidR="001007B8">
        <w:rPr>
          <w:rFonts w:ascii="Book Antiqua" w:hAnsi="Book Antiqua" w:cs="Times New Roman" w:hint="eastAsia"/>
          <w:sz w:val="24"/>
          <w:szCs w:val="24"/>
          <w:vertAlign w:val="superscript"/>
          <w:lang w:eastAsia="zh-CN"/>
        </w:rPr>
        <w:t>[</w:t>
      </w:r>
      <w:r w:rsidR="001007B8">
        <w:rPr>
          <w:rFonts w:ascii="Book Antiqua" w:hAnsi="Book Antiqua" w:cs="Times New Roman"/>
          <w:sz w:val="24"/>
          <w:szCs w:val="24"/>
          <w:vertAlign w:val="superscript"/>
          <w:lang w:val="en-GB"/>
        </w:rPr>
        <w:t>24,</w:t>
      </w:r>
      <w:r w:rsidR="001007B8" w:rsidRPr="00C161A6">
        <w:rPr>
          <w:rFonts w:ascii="Book Antiqua" w:hAnsi="Book Antiqua" w:cs="Times New Roman"/>
          <w:sz w:val="24"/>
          <w:szCs w:val="24"/>
          <w:vertAlign w:val="superscript"/>
          <w:lang w:val="en-GB"/>
        </w:rPr>
        <w:t>25</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GB"/>
        </w:rPr>
        <w:t>.</w:t>
      </w:r>
      <w:r w:rsidR="001007B8">
        <w:rPr>
          <w:rFonts w:ascii="Book Antiqua" w:hAnsi="Book Antiqua" w:cs="Times New Roman" w:hint="eastAsia"/>
          <w:sz w:val="24"/>
          <w:szCs w:val="24"/>
          <w:lang w:val="en-GB" w:eastAsia="zh-CN"/>
        </w:rPr>
        <w:t xml:space="preserve"> </w:t>
      </w:r>
      <w:r w:rsidRPr="00C161A6">
        <w:rPr>
          <w:rFonts w:ascii="Book Antiqua" w:hAnsi="Book Antiqua" w:cs="Times New Roman"/>
          <w:sz w:val="24"/>
          <w:szCs w:val="24"/>
          <w:lang w:val="en-GB"/>
        </w:rPr>
        <w:t>Currently, hybrid exoskeleton brand may offer this feature; however, studies are currently underway to prove the effectiveness of this combination in persons with SCI.</w:t>
      </w:r>
      <w:r w:rsidRPr="00C161A6">
        <w:rPr>
          <w:rFonts w:ascii="Book Antiqua" w:hAnsi="Book Antiqua" w:cs="Times New Roman"/>
          <w:sz w:val="24"/>
          <w:szCs w:val="24"/>
        </w:rPr>
        <w:t xml:space="preserve"> The combination of FES and robotic control is a challenging issue, due to the non-linear behavior of muscle under stimulation and the lack of developments in the field of hybrid </w:t>
      </w:r>
      <w:proofErr w:type="gramStart"/>
      <w:r w:rsidRPr="00C161A6">
        <w:rPr>
          <w:rFonts w:ascii="Book Antiqua" w:hAnsi="Book Antiqua" w:cs="Times New Roman"/>
          <w:sz w:val="24"/>
          <w:szCs w:val="24"/>
        </w:rPr>
        <w:t>control</w:t>
      </w:r>
      <w:r w:rsidR="001007B8">
        <w:rPr>
          <w:rFonts w:ascii="Book Antiqua" w:hAnsi="Book Antiqua" w:cs="Times New Roman" w:hint="eastAsia"/>
          <w:sz w:val="24"/>
          <w:szCs w:val="24"/>
          <w:vertAlign w:val="superscript"/>
          <w:lang w:eastAsia="zh-CN"/>
        </w:rPr>
        <w:t>[</w:t>
      </w:r>
      <w:proofErr w:type="gramEnd"/>
      <w:r w:rsidR="001007B8">
        <w:rPr>
          <w:rFonts w:ascii="Book Antiqua" w:hAnsi="Book Antiqua" w:cs="Times New Roman"/>
          <w:sz w:val="24"/>
          <w:szCs w:val="24"/>
          <w:vertAlign w:val="superscript"/>
        </w:rPr>
        <w:t>24,</w:t>
      </w:r>
      <w:r w:rsidR="001007B8" w:rsidRPr="00C161A6">
        <w:rPr>
          <w:rFonts w:ascii="Book Antiqua" w:hAnsi="Book Antiqua" w:cs="Times New Roman"/>
          <w:sz w:val="24"/>
          <w:szCs w:val="24"/>
          <w:vertAlign w:val="superscript"/>
        </w:rPr>
        <w:t>25</w:t>
      </w:r>
      <w:r w:rsidR="001007B8">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rPr>
        <w:t>.</w:t>
      </w:r>
      <w:r w:rsidR="001007B8">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The hybrid system may overcome electromechanical timing delays and muscle fatigue as well as balance muscular and robotic actuation during walking.</w:t>
      </w:r>
      <w:r w:rsidRPr="00C161A6" w:rsidDel="00E319AC">
        <w:rPr>
          <w:rFonts w:ascii="Book Antiqua" w:hAnsi="Book Antiqua" w:cs="Times New Roman"/>
          <w:sz w:val="24"/>
          <w:szCs w:val="24"/>
          <w:vertAlign w:val="superscript"/>
          <w:lang w:val="en-GB"/>
        </w:rPr>
        <w:t xml:space="preserve"> </w:t>
      </w:r>
    </w:p>
    <w:p w14:paraId="4B06DE5A" w14:textId="77777777" w:rsidR="004A10DC" w:rsidRPr="00C161A6" w:rsidRDefault="004A10DC" w:rsidP="00C161A6">
      <w:pPr>
        <w:spacing w:after="0" w:line="360" w:lineRule="auto"/>
        <w:jc w:val="both"/>
        <w:rPr>
          <w:rFonts w:ascii="Book Antiqua" w:hAnsi="Book Antiqua" w:cs="Times New Roman"/>
          <w:sz w:val="24"/>
          <w:szCs w:val="24"/>
        </w:rPr>
      </w:pPr>
    </w:p>
    <w:p w14:paraId="618D0F1D" w14:textId="77777777" w:rsidR="0049245A" w:rsidRPr="00C161A6" w:rsidRDefault="005B0A5B" w:rsidP="00C161A6">
      <w:pPr>
        <w:spacing w:after="0" w:line="360" w:lineRule="auto"/>
        <w:jc w:val="both"/>
        <w:rPr>
          <w:rFonts w:ascii="Book Antiqua" w:hAnsi="Book Antiqua" w:cs="Times New Roman"/>
          <w:b/>
          <w:i/>
          <w:sz w:val="24"/>
          <w:szCs w:val="24"/>
        </w:rPr>
      </w:pPr>
      <w:r w:rsidRPr="00C161A6">
        <w:rPr>
          <w:rFonts w:ascii="Book Antiqua" w:hAnsi="Book Antiqua" w:cs="Times New Roman"/>
          <w:b/>
          <w:i/>
          <w:sz w:val="24"/>
          <w:szCs w:val="24"/>
        </w:rPr>
        <w:t>Exoskeletons and range of motion</w:t>
      </w:r>
    </w:p>
    <w:p w14:paraId="7B89C55E" w14:textId="2EC9FC97" w:rsidR="004A10DC" w:rsidRDefault="00E442FE" w:rsidP="00C161A6">
      <w:pPr>
        <w:spacing w:after="0" w:line="360" w:lineRule="auto"/>
        <w:jc w:val="both"/>
        <w:rPr>
          <w:rFonts w:ascii="Book Antiqua" w:hAnsi="Book Antiqua" w:cs="Times New Roman"/>
          <w:sz w:val="24"/>
          <w:szCs w:val="24"/>
          <w:lang w:eastAsia="zh-CN"/>
        </w:rPr>
      </w:pPr>
      <w:r w:rsidRPr="00C161A6">
        <w:rPr>
          <w:rFonts w:ascii="Book Antiqua" w:hAnsi="Book Antiqua" w:cs="Times New Roman"/>
          <w:sz w:val="24"/>
          <w:szCs w:val="24"/>
        </w:rPr>
        <w:t>Joint contractures</w:t>
      </w:r>
      <w:r w:rsidR="00655597" w:rsidRPr="00C161A6">
        <w:rPr>
          <w:rFonts w:ascii="Book Antiqua" w:hAnsi="Book Antiqua" w:cs="Times New Roman"/>
          <w:sz w:val="24"/>
          <w:szCs w:val="24"/>
        </w:rPr>
        <w:t xml:space="preserve"> at the hips, knees and ankle joints</w:t>
      </w:r>
      <w:r w:rsidRPr="00C161A6">
        <w:rPr>
          <w:rFonts w:ascii="Book Antiqua" w:hAnsi="Book Antiqua" w:cs="Times New Roman"/>
          <w:sz w:val="24"/>
          <w:szCs w:val="24"/>
        </w:rPr>
        <w:t xml:space="preserve"> are a</w:t>
      </w:r>
      <w:r w:rsidR="00593FA1" w:rsidRPr="00C161A6">
        <w:rPr>
          <w:rFonts w:ascii="Book Antiqua" w:hAnsi="Book Antiqua" w:cs="Times New Roman"/>
          <w:sz w:val="24"/>
          <w:szCs w:val="24"/>
        </w:rPr>
        <w:t xml:space="preserve">nother problem that is likely to disqualify participation </w:t>
      </w:r>
      <w:r w:rsidR="004163F9" w:rsidRPr="00C161A6">
        <w:rPr>
          <w:rFonts w:ascii="Book Antiqua" w:hAnsi="Book Antiqua" w:cs="Times New Roman"/>
          <w:sz w:val="24"/>
          <w:szCs w:val="24"/>
        </w:rPr>
        <w:t xml:space="preserve">from </w:t>
      </w:r>
      <w:r w:rsidR="00593FA1" w:rsidRPr="00C161A6">
        <w:rPr>
          <w:rFonts w:ascii="Book Antiqua" w:hAnsi="Book Antiqua" w:cs="Times New Roman"/>
          <w:sz w:val="24"/>
          <w:szCs w:val="24"/>
        </w:rPr>
        <w:t xml:space="preserve">exoskeleton training </w:t>
      </w:r>
      <w:proofErr w:type="gramStart"/>
      <w:r w:rsidR="00593FA1" w:rsidRPr="00C161A6">
        <w:rPr>
          <w:rFonts w:ascii="Book Antiqua" w:hAnsi="Book Antiqua" w:cs="Times New Roman"/>
          <w:sz w:val="24"/>
          <w:szCs w:val="24"/>
        </w:rPr>
        <w:t>program</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rPr>
        <w:t>26</w:t>
      </w:r>
      <w:r w:rsidR="001007B8">
        <w:rPr>
          <w:rFonts w:ascii="Book Antiqua" w:hAnsi="Book Antiqua" w:cs="Times New Roman" w:hint="eastAsia"/>
          <w:sz w:val="24"/>
          <w:szCs w:val="24"/>
          <w:vertAlign w:val="superscript"/>
          <w:lang w:eastAsia="zh-CN"/>
        </w:rPr>
        <w:t>]</w:t>
      </w:r>
      <w:r w:rsidR="00A4473C" w:rsidRPr="00C161A6">
        <w:rPr>
          <w:rFonts w:ascii="Book Antiqua" w:hAnsi="Book Antiqua" w:cs="Times New Roman"/>
          <w:sz w:val="24"/>
          <w:szCs w:val="24"/>
        </w:rPr>
        <w:t>.</w:t>
      </w:r>
      <w:r w:rsidR="001007B8">
        <w:rPr>
          <w:rFonts w:ascii="Book Antiqua" w:hAnsi="Book Antiqua" w:cs="Times New Roman" w:hint="eastAsia"/>
          <w:sz w:val="24"/>
          <w:szCs w:val="24"/>
          <w:lang w:eastAsia="zh-CN"/>
        </w:rPr>
        <w:t xml:space="preserve"> </w:t>
      </w:r>
      <w:r w:rsidR="00A4473C" w:rsidRPr="00C161A6">
        <w:rPr>
          <w:rFonts w:ascii="Book Antiqua" w:hAnsi="Book Antiqua" w:cs="Times New Roman"/>
          <w:sz w:val="24"/>
          <w:szCs w:val="24"/>
        </w:rPr>
        <w:t>Persons with SCI need</w:t>
      </w:r>
      <w:r w:rsidR="00593FA1" w:rsidRPr="00C161A6">
        <w:rPr>
          <w:rFonts w:ascii="Book Antiqua" w:hAnsi="Book Antiqua" w:cs="Times New Roman"/>
          <w:sz w:val="24"/>
          <w:szCs w:val="24"/>
        </w:rPr>
        <w:t xml:space="preserve"> to attain hip extension range of motion within</w:t>
      </w:r>
      <w:r w:rsidR="00A4473C" w:rsidRPr="00C161A6">
        <w:rPr>
          <w:rFonts w:ascii="Book Antiqua" w:hAnsi="Book Antiqua" w:cs="Times New Roman"/>
          <w:sz w:val="24"/>
          <w:szCs w:val="24"/>
        </w:rPr>
        <w:t>10-15 degrees</w:t>
      </w:r>
      <w:r w:rsidR="00581B5F" w:rsidRPr="00C161A6">
        <w:rPr>
          <w:rFonts w:ascii="Book Antiqua" w:hAnsi="Book Antiqua" w:cs="Times New Roman"/>
          <w:sz w:val="24"/>
          <w:szCs w:val="24"/>
        </w:rPr>
        <w:t xml:space="preserve"> and</w:t>
      </w:r>
      <w:r w:rsidR="00A4473C" w:rsidRPr="00C161A6">
        <w:rPr>
          <w:rFonts w:ascii="Book Antiqua" w:hAnsi="Book Antiqua" w:cs="Times New Roman"/>
          <w:sz w:val="24"/>
          <w:szCs w:val="24"/>
        </w:rPr>
        <w:t xml:space="preserve"> knee extension with less than 10 degrees flexion in supine or standing position</w:t>
      </w:r>
      <w:r w:rsidR="00655597" w:rsidRPr="00C161A6">
        <w:rPr>
          <w:rFonts w:ascii="Book Antiqua" w:hAnsi="Book Antiqua" w:cs="Times New Roman"/>
          <w:sz w:val="24"/>
          <w:szCs w:val="24"/>
        </w:rPr>
        <w:t xml:space="preserve"> with</w:t>
      </w:r>
      <w:r w:rsidR="00A4473C" w:rsidRPr="00C161A6">
        <w:rPr>
          <w:rFonts w:ascii="Book Antiqua" w:hAnsi="Book Antiqua" w:cs="Times New Roman"/>
          <w:sz w:val="24"/>
          <w:szCs w:val="24"/>
        </w:rPr>
        <w:t xml:space="preserve"> ankle </w:t>
      </w:r>
      <w:r w:rsidR="00A92DB5" w:rsidRPr="00C161A6">
        <w:rPr>
          <w:rFonts w:ascii="Book Antiqua" w:hAnsi="Book Antiqua" w:cs="Times New Roman"/>
          <w:sz w:val="24"/>
          <w:szCs w:val="24"/>
        </w:rPr>
        <w:t>joints</w:t>
      </w:r>
      <w:r w:rsidR="00A4473C" w:rsidRPr="00C161A6">
        <w:rPr>
          <w:rFonts w:ascii="Book Antiqua" w:hAnsi="Book Antiqua" w:cs="Times New Roman"/>
          <w:sz w:val="24"/>
          <w:szCs w:val="24"/>
        </w:rPr>
        <w:t xml:space="preserve"> in</w:t>
      </w:r>
      <w:r w:rsidR="00C161A6" w:rsidRPr="00C161A6">
        <w:rPr>
          <w:rFonts w:ascii="Book Antiqua" w:hAnsi="Book Antiqua" w:cs="Times New Roman"/>
          <w:sz w:val="24"/>
          <w:szCs w:val="24"/>
        </w:rPr>
        <w:t xml:space="preserve"> </w:t>
      </w:r>
      <w:r w:rsidR="00A4473C" w:rsidRPr="00C161A6">
        <w:rPr>
          <w:rFonts w:ascii="Book Antiqua" w:hAnsi="Book Antiqua" w:cs="Times New Roman"/>
          <w:sz w:val="24"/>
          <w:szCs w:val="24"/>
        </w:rPr>
        <w:t xml:space="preserve">neutral </w:t>
      </w:r>
      <w:proofErr w:type="gramStart"/>
      <w:r w:rsidR="00A4473C" w:rsidRPr="00C161A6">
        <w:rPr>
          <w:rFonts w:ascii="Book Antiqua" w:hAnsi="Book Antiqua" w:cs="Times New Roman"/>
          <w:sz w:val="24"/>
          <w:szCs w:val="24"/>
        </w:rPr>
        <w:lastRenderedPageBreak/>
        <w:t>position</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rPr>
        <w:t>1-9</w:t>
      </w:r>
      <w:r w:rsidR="001007B8">
        <w:rPr>
          <w:rFonts w:ascii="Book Antiqua" w:hAnsi="Book Antiqua" w:cs="Times New Roman" w:hint="eastAsia"/>
          <w:sz w:val="24"/>
          <w:szCs w:val="24"/>
          <w:vertAlign w:val="superscript"/>
          <w:lang w:eastAsia="zh-CN"/>
        </w:rPr>
        <w:t>]</w:t>
      </w:r>
      <w:r w:rsidR="00A4473C" w:rsidRPr="00C161A6">
        <w:rPr>
          <w:rFonts w:ascii="Book Antiqua" w:hAnsi="Book Antiqua" w:cs="Times New Roman"/>
          <w:sz w:val="24"/>
          <w:szCs w:val="24"/>
        </w:rPr>
        <w:t>.</w:t>
      </w:r>
      <w:r w:rsidR="001007B8">
        <w:rPr>
          <w:rFonts w:ascii="Book Antiqua" w:hAnsi="Book Antiqua" w:cs="Times New Roman" w:hint="eastAsia"/>
          <w:sz w:val="24"/>
          <w:szCs w:val="24"/>
          <w:lang w:eastAsia="zh-CN"/>
        </w:rPr>
        <w:t xml:space="preserve"> </w:t>
      </w:r>
      <w:r w:rsidR="00A4473C" w:rsidRPr="00C161A6">
        <w:rPr>
          <w:rFonts w:ascii="Book Antiqua" w:hAnsi="Book Antiqua" w:cs="Times New Roman"/>
          <w:sz w:val="24"/>
          <w:szCs w:val="24"/>
        </w:rPr>
        <w:t xml:space="preserve">Participants who fail to attain this range of motion may be encouraged to participate in </w:t>
      </w:r>
      <w:r w:rsidR="00A92DB5" w:rsidRPr="00C161A6">
        <w:rPr>
          <w:rFonts w:ascii="Book Antiqua" w:hAnsi="Book Antiqua" w:cs="Times New Roman"/>
          <w:sz w:val="24"/>
          <w:szCs w:val="24"/>
        </w:rPr>
        <w:t>a stretching</w:t>
      </w:r>
      <w:r w:rsidR="00A4473C" w:rsidRPr="00C161A6">
        <w:rPr>
          <w:rFonts w:ascii="Book Antiqua" w:hAnsi="Book Antiqua" w:cs="Times New Roman"/>
          <w:sz w:val="24"/>
          <w:szCs w:val="24"/>
        </w:rPr>
        <w:t xml:space="preserve"> program to improve muscle flexibility around these joints. This may include the use of standing frame or application of </w:t>
      </w:r>
      <w:r w:rsidR="00581B5F" w:rsidRPr="00C161A6">
        <w:rPr>
          <w:rFonts w:ascii="Book Antiqua" w:hAnsi="Book Antiqua" w:cs="Times New Roman"/>
          <w:sz w:val="24"/>
          <w:szCs w:val="24"/>
        </w:rPr>
        <w:t xml:space="preserve">a </w:t>
      </w:r>
      <w:r w:rsidR="00A4473C" w:rsidRPr="00C161A6">
        <w:rPr>
          <w:rFonts w:ascii="Book Antiqua" w:hAnsi="Book Antiqua" w:cs="Times New Roman"/>
          <w:sz w:val="24"/>
          <w:szCs w:val="24"/>
        </w:rPr>
        <w:t xml:space="preserve">dyna-splint around the knee joint to provide soft tissue stretching for long </w:t>
      </w:r>
      <w:proofErr w:type="gramStart"/>
      <w:r w:rsidR="00A4473C" w:rsidRPr="00C161A6">
        <w:rPr>
          <w:rFonts w:ascii="Book Antiqua" w:hAnsi="Book Antiqua" w:cs="Times New Roman"/>
          <w:sz w:val="24"/>
          <w:szCs w:val="24"/>
        </w:rPr>
        <w:t>duration</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rPr>
        <w:t>26</w:t>
      </w:r>
      <w:r w:rsidR="001007B8">
        <w:rPr>
          <w:rFonts w:ascii="Book Antiqua" w:hAnsi="Book Antiqua" w:cs="Times New Roman" w:hint="eastAsia"/>
          <w:sz w:val="24"/>
          <w:szCs w:val="24"/>
          <w:vertAlign w:val="superscript"/>
          <w:lang w:eastAsia="zh-CN"/>
        </w:rPr>
        <w:t>]</w:t>
      </w:r>
      <w:r w:rsidR="00A4473C" w:rsidRPr="00C161A6">
        <w:rPr>
          <w:rFonts w:ascii="Book Antiqua" w:hAnsi="Book Antiqua" w:cs="Times New Roman"/>
          <w:sz w:val="24"/>
          <w:szCs w:val="24"/>
        </w:rPr>
        <w:t>.</w:t>
      </w:r>
      <w:r w:rsidR="001007B8">
        <w:rPr>
          <w:rFonts w:ascii="Book Antiqua" w:hAnsi="Book Antiqua" w:cs="Times New Roman" w:hint="eastAsia"/>
          <w:sz w:val="24"/>
          <w:szCs w:val="24"/>
          <w:lang w:eastAsia="zh-CN"/>
        </w:rPr>
        <w:t xml:space="preserve"> </w:t>
      </w:r>
      <w:r w:rsidR="00581B5F" w:rsidRPr="00C161A6">
        <w:rPr>
          <w:rFonts w:ascii="Book Antiqua" w:hAnsi="Book Antiqua" w:cs="Times New Roman"/>
          <w:sz w:val="24"/>
          <w:szCs w:val="24"/>
        </w:rPr>
        <w:t xml:space="preserve">An extensive </w:t>
      </w:r>
      <w:r w:rsidR="00A4473C" w:rsidRPr="00C161A6">
        <w:rPr>
          <w:rFonts w:ascii="Book Antiqua" w:hAnsi="Book Antiqua" w:cs="Times New Roman"/>
          <w:sz w:val="24"/>
          <w:szCs w:val="24"/>
        </w:rPr>
        <w:t xml:space="preserve">stretching program may take up to 6 </w:t>
      </w:r>
      <w:proofErr w:type="spellStart"/>
      <w:r w:rsidR="00A4473C" w:rsidRPr="00C161A6">
        <w:rPr>
          <w:rFonts w:ascii="Book Antiqua" w:hAnsi="Book Antiqua" w:cs="Times New Roman"/>
          <w:sz w:val="24"/>
          <w:szCs w:val="24"/>
        </w:rPr>
        <w:t>mo</w:t>
      </w:r>
      <w:proofErr w:type="spellEnd"/>
      <w:r w:rsidR="00A4473C" w:rsidRPr="00C161A6">
        <w:rPr>
          <w:rFonts w:ascii="Book Antiqua" w:hAnsi="Book Antiqua" w:cs="Times New Roman"/>
          <w:sz w:val="24"/>
          <w:szCs w:val="24"/>
        </w:rPr>
        <w:t xml:space="preserve"> to gain </w:t>
      </w:r>
      <w:r w:rsidR="0049245A" w:rsidRPr="00C161A6">
        <w:rPr>
          <w:rFonts w:ascii="Book Antiqua" w:hAnsi="Book Antiqua" w:cs="Times New Roman"/>
          <w:sz w:val="24"/>
          <w:szCs w:val="24"/>
        </w:rPr>
        <w:t>6-10-degree</w:t>
      </w:r>
      <w:r w:rsidR="00A4473C" w:rsidRPr="00C161A6">
        <w:rPr>
          <w:rFonts w:ascii="Book Antiqua" w:hAnsi="Book Antiqua" w:cs="Times New Roman"/>
          <w:sz w:val="24"/>
          <w:szCs w:val="24"/>
        </w:rPr>
        <w:t xml:space="preserve"> improvement in the range of motion.</w:t>
      </w:r>
      <w:r w:rsidR="00C161A6" w:rsidRPr="00C161A6">
        <w:rPr>
          <w:rFonts w:ascii="Book Antiqua" w:hAnsi="Book Antiqua" w:cs="Times New Roman"/>
          <w:sz w:val="24"/>
          <w:szCs w:val="24"/>
        </w:rPr>
        <w:t xml:space="preserve"> </w:t>
      </w:r>
      <w:r w:rsidR="006356EE" w:rsidRPr="00C161A6">
        <w:rPr>
          <w:rFonts w:ascii="Book Antiqua" w:hAnsi="Book Antiqua" w:cs="Times New Roman"/>
          <w:sz w:val="24"/>
          <w:szCs w:val="24"/>
        </w:rPr>
        <w:t xml:space="preserve">Because of disuse after high level SCI, persons may also suffer from joint contractures or tenodesis </w:t>
      </w:r>
      <w:r w:rsidR="0014069C" w:rsidRPr="00C161A6">
        <w:rPr>
          <w:rFonts w:ascii="Book Antiqua" w:hAnsi="Book Antiqua" w:cs="Times New Roman"/>
          <w:sz w:val="24"/>
          <w:szCs w:val="24"/>
        </w:rPr>
        <w:t>grasp</w:t>
      </w:r>
      <w:r w:rsidR="00655597" w:rsidRPr="00C161A6">
        <w:rPr>
          <w:rFonts w:ascii="Book Antiqua" w:hAnsi="Book Antiqua" w:cs="Times New Roman"/>
          <w:sz w:val="24"/>
          <w:szCs w:val="24"/>
        </w:rPr>
        <w:t>,</w:t>
      </w:r>
      <w:r w:rsidR="0014069C" w:rsidRPr="00C161A6">
        <w:rPr>
          <w:rFonts w:ascii="Book Antiqua" w:hAnsi="Book Antiqua" w:cs="Times New Roman"/>
          <w:sz w:val="24"/>
          <w:szCs w:val="24"/>
        </w:rPr>
        <w:t xml:space="preserve"> which may likely limit their ability to use assistive device and failure to evoke weight shifting during exoskeleton ambulation. Therapists may need to be proactive and use </w:t>
      </w:r>
      <w:r w:rsidR="003A1855" w:rsidRPr="00C161A6">
        <w:rPr>
          <w:rFonts w:ascii="Book Antiqua" w:hAnsi="Book Antiqua" w:cs="Times New Roman"/>
          <w:sz w:val="24"/>
          <w:szCs w:val="24"/>
        </w:rPr>
        <w:t xml:space="preserve">a </w:t>
      </w:r>
      <w:r w:rsidR="0014069C" w:rsidRPr="00C161A6">
        <w:rPr>
          <w:rFonts w:ascii="Book Antiqua" w:hAnsi="Book Antiqua" w:cs="Times New Roman"/>
          <w:sz w:val="24"/>
          <w:szCs w:val="24"/>
        </w:rPr>
        <w:t>platform walker or help cuffing the hand to the assistive device to overcome these problems.</w:t>
      </w:r>
      <w:r w:rsidR="004163F9" w:rsidRPr="00C161A6">
        <w:rPr>
          <w:rFonts w:ascii="Book Antiqua" w:hAnsi="Book Antiqua" w:cs="Times New Roman"/>
          <w:sz w:val="24"/>
          <w:szCs w:val="24"/>
        </w:rPr>
        <w:t xml:space="preserve"> It is worth not</w:t>
      </w:r>
      <w:r w:rsidR="00581B5F" w:rsidRPr="00C161A6">
        <w:rPr>
          <w:rFonts w:ascii="Book Antiqua" w:hAnsi="Book Antiqua" w:cs="Times New Roman"/>
          <w:sz w:val="24"/>
          <w:szCs w:val="24"/>
        </w:rPr>
        <w:t>ing</w:t>
      </w:r>
      <w:r w:rsidR="004163F9" w:rsidRPr="00C161A6">
        <w:rPr>
          <w:rFonts w:ascii="Book Antiqua" w:hAnsi="Book Antiqua" w:cs="Times New Roman"/>
          <w:sz w:val="24"/>
          <w:szCs w:val="24"/>
        </w:rPr>
        <w:t xml:space="preserve"> that maintaining functional range of motion during locomotion is essential for neuro-recovery following SCI. Compared to other forms of walking similar to knee-ankle foot orthosis (KAFO) or hip-knee-ankle-foot orthosis (HKAFO), exoskeleton ambulation may facilitate natural recovery over encouraging compensatory techniques of using trunk muscles following SCI. </w:t>
      </w:r>
      <w:r w:rsidR="00BB30C3" w:rsidRPr="00C161A6">
        <w:rPr>
          <w:rFonts w:ascii="Book Antiqua" w:hAnsi="Book Antiqua" w:cs="Times New Roman"/>
          <w:sz w:val="24"/>
          <w:szCs w:val="24"/>
        </w:rPr>
        <w:t>However, f</w:t>
      </w:r>
      <w:r w:rsidR="004163F9" w:rsidRPr="00C161A6">
        <w:rPr>
          <w:rFonts w:ascii="Book Antiqua" w:hAnsi="Book Antiqua" w:cs="Times New Roman"/>
          <w:sz w:val="24"/>
          <w:szCs w:val="24"/>
        </w:rPr>
        <w:t xml:space="preserve">urther </w:t>
      </w:r>
      <w:r w:rsidR="00BB30C3" w:rsidRPr="00C161A6">
        <w:rPr>
          <w:rFonts w:ascii="Book Antiqua" w:hAnsi="Book Antiqua" w:cs="Times New Roman"/>
          <w:sz w:val="24"/>
          <w:szCs w:val="24"/>
        </w:rPr>
        <w:t>studies are</w:t>
      </w:r>
      <w:r w:rsidR="004163F9" w:rsidRPr="00C161A6">
        <w:rPr>
          <w:rFonts w:ascii="Book Antiqua" w:hAnsi="Book Antiqua" w:cs="Times New Roman"/>
          <w:sz w:val="24"/>
          <w:szCs w:val="24"/>
        </w:rPr>
        <w:t xml:space="preserve"> still warranted to support this assertion. </w:t>
      </w:r>
    </w:p>
    <w:p w14:paraId="15EBE953" w14:textId="77777777" w:rsidR="001007B8" w:rsidRPr="00C161A6" w:rsidRDefault="001007B8" w:rsidP="00C161A6">
      <w:pPr>
        <w:spacing w:after="0" w:line="360" w:lineRule="auto"/>
        <w:jc w:val="both"/>
        <w:rPr>
          <w:rFonts w:ascii="Book Antiqua" w:hAnsi="Book Antiqua" w:cs="Times New Roman"/>
          <w:sz w:val="24"/>
          <w:szCs w:val="24"/>
          <w:lang w:eastAsia="zh-CN"/>
        </w:rPr>
      </w:pPr>
    </w:p>
    <w:p w14:paraId="6F658E52" w14:textId="77777777" w:rsidR="005B0A5B" w:rsidRPr="00C161A6" w:rsidRDefault="005B0A5B" w:rsidP="00C161A6">
      <w:pPr>
        <w:spacing w:after="0" w:line="360" w:lineRule="auto"/>
        <w:jc w:val="both"/>
        <w:rPr>
          <w:rFonts w:ascii="Book Antiqua" w:hAnsi="Book Antiqua" w:cs="Times New Roman"/>
          <w:sz w:val="24"/>
          <w:szCs w:val="24"/>
        </w:rPr>
      </w:pPr>
      <w:r w:rsidRPr="00C161A6">
        <w:rPr>
          <w:rFonts w:ascii="Book Antiqua" w:hAnsi="Book Antiqua" w:cs="Times New Roman"/>
          <w:b/>
          <w:i/>
          <w:sz w:val="24"/>
          <w:szCs w:val="24"/>
        </w:rPr>
        <w:t>Exoskeletons and bone health</w:t>
      </w:r>
    </w:p>
    <w:p w14:paraId="2611E4A4" w14:textId="52673DBA" w:rsidR="009B652A" w:rsidRPr="00C161A6" w:rsidRDefault="00581B5F" w:rsidP="00C161A6">
      <w:pPr>
        <w:spacing w:after="0" w:line="360" w:lineRule="auto"/>
        <w:jc w:val="both"/>
        <w:rPr>
          <w:rFonts w:ascii="Book Antiqua" w:hAnsi="Book Antiqua" w:cs="Times New Roman"/>
          <w:sz w:val="24"/>
          <w:szCs w:val="24"/>
        </w:rPr>
      </w:pPr>
      <w:r w:rsidRPr="00C161A6">
        <w:rPr>
          <w:rFonts w:ascii="Book Antiqua" w:hAnsi="Book Antiqua" w:cs="Times New Roman"/>
          <w:sz w:val="24"/>
          <w:szCs w:val="24"/>
        </w:rPr>
        <w:t>Sixty percent</w:t>
      </w:r>
      <w:r w:rsidR="00A96869" w:rsidRPr="00C161A6">
        <w:rPr>
          <w:rFonts w:ascii="Book Antiqua" w:hAnsi="Book Antiqua" w:cs="Times New Roman"/>
          <w:sz w:val="24"/>
          <w:szCs w:val="24"/>
        </w:rPr>
        <w:t xml:space="preserve"> of </w:t>
      </w:r>
      <w:r w:rsidR="005551DF" w:rsidRPr="00C161A6">
        <w:rPr>
          <w:rFonts w:ascii="Book Antiqua" w:hAnsi="Book Antiqua" w:cs="Times New Roman"/>
          <w:sz w:val="24"/>
          <w:szCs w:val="24"/>
        </w:rPr>
        <w:t>individuals</w:t>
      </w:r>
      <w:r w:rsidR="00A96869" w:rsidRPr="00C161A6">
        <w:rPr>
          <w:rFonts w:ascii="Book Antiqua" w:hAnsi="Book Antiqua" w:cs="Times New Roman"/>
          <w:sz w:val="24"/>
          <w:szCs w:val="24"/>
        </w:rPr>
        <w:t xml:space="preserve"> with SCI suffer from </w:t>
      </w:r>
      <w:r w:rsidR="00E72B24" w:rsidRPr="00C161A6">
        <w:rPr>
          <w:rFonts w:ascii="Book Antiqua" w:hAnsi="Book Antiqua" w:cs="Times New Roman"/>
          <w:sz w:val="24"/>
          <w:szCs w:val="24"/>
        </w:rPr>
        <w:t>osteopenia</w:t>
      </w:r>
      <w:r w:rsidR="005551DF" w:rsidRPr="00C161A6">
        <w:rPr>
          <w:rFonts w:ascii="Book Antiqua" w:hAnsi="Book Antiqua" w:cs="Times New Roman"/>
          <w:sz w:val="24"/>
          <w:szCs w:val="24"/>
        </w:rPr>
        <w:t xml:space="preserve"> or </w:t>
      </w:r>
      <w:r w:rsidR="00A96869" w:rsidRPr="00C161A6">
        <w:rPr>
          <w:rFonts w:ascii="Book Antiqua" w:hAnsi="Book Antiqua" w:cs="Times New Roman"/>
          <w:sz w:val="24"/>
          <w:szCs w:val="24"/>
        </w:rPr>
        <w:t xml:space="preserve">osteoporosis; a progressive disease that leads to bone </w:t>
      </w:r>
      <w:r w:rsidR="005551DF" w:rsidRPr="00C161A6">
        <w:rPr>
          <w:rFonts w:ascii="Book Antiqua" w:hAnsi="Book Antiqua" w:cs="Times New Roman"/>
          <w:sz w:val="24"/>
          <w:szCs w:val="24"/>
        </w:rPr>
        <w:t>loss</w:t>
      </w:r>
      <w:r w:rsidR="003A1855" w:rsidRPr="00C161A6">
        <w:rPr>
          <w:rFonts w:ascii="Book Antiqua" w:hAnsi="Book Antiqua" w:cs="Times New Roman"/>
          <w:sz w:val="24"/>
          <w:szCs w:val="24"/>
        </w:rPr>
        <w:t>,</w:t>
      </w:r>
      <w:r w:rsidR="00C901AE" w:rsidRPr="00C161A6">
        <w:rPr>
          <w:rFonts w:ascii="Book Antiqua" w:hAnsi="Book Antiqua" w:cs="Times New Roman"/>
          <w:sz w:val="24"/>
          <w:szCs w:val="24"/>
        </w:rPr>
        <w:t xml:space="preserve"> especially in the distal femur and proximal </w:t>
      </w:r>
      <w:proofErr w:type="gramStart"/>
      <w:r w:rsidR="00C901AE" w:rsidRPr="00C161A6">
        <w:rPr>
          <w:rFonts w:ascii="Book Antiqua" w:hAnsi="Book Antiqua" w:cs="Times New Roman"/>
          <w:sz w:val="24"/>
          <w:szCs w:val="24"/>
        </w:rPr>
        <w:t>tibia</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rPr>
        <w:t>27</w:t>
      </w:r>
      <w:r w:rsidR="001007B8">
        <w:rPr>
          <w:rFonts w:ascii="Book Antiqua" w:hAnsi="Book Antiqua" w:cs="Times New Roman" w:hint="eastAsia"/>
          <w:sz w:val="24"/>
          <w:szCs w:val="24"/>
          <w:vertAlign w:val="superscript"/>
          <w:lang w:eastAsia="zh-CN"/>
        </w:rPr>
        <w:t>]</w:t>
      </w:r>
      <w:r w:rsidR="00C901AE" w:rsidRPr="00C161A6">
        <w:rPr>
          <w:rFonts w:ascii="Book Antiqua" w:hAnsi="Book Antiqua" w:cs="Times New Roman"/>
          <w:sz w:val="24"/>
          <w:szCs w:val="24"/>
        </w:rPr>
        <w:t>.</w:t>
      </w:r>
      <w:r w:rsidR="001007B8">
        <w:rPr>
          <w:rFonts w:ascii="Book Antiqua" w:hAnsi="Book Antiqua" w:cs="Times New Roman" w:hint="eastAsia"/>
          <w:sz w:val="24"/>
          <w:szCs w:val="24"/>
          <w:lang w:eastAsia="zh-CN"/>
        </w:rPr>
        <w:t xml:space="preserve"> </w:t>
      </w:r>
      <w:r w:rsidR="00117ED0" w:rsidRPr="00C161A6">
        <w:rPr>
          <w:rFonts w:ascii="Book Antiqua" w:hAnsi="Book Antiqua" w:cs="Times New Roman"/>
          <w:sz w:val="24"/>
          <w:szCs w:val="24"/>
        </w:rPr>
        <w:t xml:space="preserve">Bone remodeling and demineralization is a continuous process and it is a function of both osteoblastic and osteoclastic activities. </w:t>
      </w:r>
      <w:r w:rsidR="00464147" w:rsidRPr="00C161A6">
        <w:rPr>
          <w:rFonts w:ascii="Book Antiqua" w:hAnsi="Book Antiqua" w:cs="Times New Roman"/>
          <w:sz w:val="24"/>
          <w:szCs w:val="24"/>
        </w:rPr>
        <w:t xml:space="preserve">The pattern of bone loss in persons with SCI differs from other clinical population and it is commonly referred to as </w:t>
      </w:r>
      <w:r w:rsidR="00D86B51" w:rsidRPr="00C161A6">
        <w:rPr>
          <w:rFonts w:ascii="Book Antiqua" w:hAnsi="Book Antiqua" w:cs="Times New Roman"/>
          <w:sz w:val="24"/>
          <w:szCs w:val="24"/>
        </w:rPr>
        <w:t>neurogenic osteoporosis</w:t>
      </w:r>
      <w:r w:rsidR="00464147" w:rsidRPr="00C161A6">
        <w:rPr>
          <w:rFonts w:ascii="Book Antiqua" w:hAnsi="Book Antiqua" w:cs="Times New Roman"/>
          <w:sz w:val="24"/>
          <w:szCs w:val="24"/>
        </w:rPr>
        <w:t>.</w:t>
      </w:r>
      <w:r w:rsidR="005D3170" w:rsidRPr="00C161A6">
        <w:rPr>
          <w:rFonts w:ascii="Book Antiqua" w:hAnsi="Book Antiqua" w:cs="Times New Roman"/>
          <w:sz w:val="24"/>
          <w:szCs w:val="24"/>
          <w:vertAlign w:val="superscript"/>
        </w:rPr>
        <w:t>14</w:t>
      </w:r>
      <w:r w:rsidR="00464147" w:rsidRPr="00C161A6">
        <w:rPr>
          <w:rFonts w:ascii="Book Antiqua" w:hAnsi="Book Antiqua" w:cs="Times New Roman"/>
          <w:sz w:val="24"/>
          <w:szCs w:val="24"/>
        </w:rPr>
        <w:t xml:space="preserve"> Bone loss occurs </w:t>
      </w:r>
      <w:proofErr w:type="spellStart"/>
      <w:r w:rsidR="00464147" w:rsidRPr="00C161A6">
        <w:rPr>
          <w:rFonts w:ascii="Book Antiqua" w:hAnsi="Book Antiqua" w:cs="Times New Roman"/>
          <w:sz w:val="24"/>
          <w:szCs w:val="24"/>
        </w:rPr>
        <w:t>sublesionally</w:t>
      </w:r>
      <w:proofErr w:type="spellEnd"/>
      <w:r w:rsidR="00464147" w:rsidRPr="00C161A6">
        <w:rPr>
          <w:rFonts w:ascii="Book Antiqua" w:hAnsi="Book Antiqua" w:cs="Times New Roman"/>
          <w:sz w:val="24"/>
          <w:szCs w:val="24"/>
        </w:rPr>
        <w:t xml:space="preserve"> at a rapid rate and approaching 1% of bone mineral density per </w:t>
      </w:r>
      <w:proofErr w:type="gramStart"/>
      <w:r w:rsidR="00464147" w:rsidRPr="00C161A6">
        <w:rPr>
          <w:rFonts w:ascii="Book Antiqua" w:hAnsi="Book Antiqua" w:cs="Times New Roman"/>
          <w:sz w:val="24"/>
          <w:szCs w:val="24"/>
        </w:rPr>
        <w:t>week</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rPr>
        <w:t>27-29</w:t>
      </w:r>
      <w:r w:rsidR="001007B8">
        <w:rPr>
          <w:rFonts w:ascii="Book Antiqua" w:hAnsi="Book Antiqua" w:cs="Times New Roman" w:hint="eastAsia"/>
          <w:sz w:val="24"/>
          <w:szCs w:val="24"/>
          <w:vertAlign w:val="superscript"/>
          <w:lang w:eastAsia="zh-CN"/>
        </w:rPr>
        <w:t>]</w:t>
      </w:r>
      <w:r w:rsidR="00464147" w:rsidRPr="00C161A6">
        <w:rPr>
          <w:rFonts w:ascii="Book Antiqua" w:hAnsi="Book Antiqua" w:cs="Times New Roman"/>
          <w:sz w:val="24"/>
          <w:szCs w:val="24"/>
        </w:rPr>
        <w:t>.</w:t>
      </w:r>
      <w:r w:rsidR="001007B8">
        <w:rPr>
          <w:rFonts w:ascii="Book Antiqua" w:hAnsi="Book Antiqua" w:cs="Times New Roman" w:hint="eastAsia"/>
          <w:sz w:val="24"/>
          <w:szCs w:val="24"/>
          <w:lang w:eastAsia="zh-CN"/>
        </w:rPr>
        <w:t xml:space="preserve"> </w:t>
      </w:r>
      <w:r w:rsidR="00A11C13" w:rsidRPr="00C161A6">
        <w:rPr>
          <w:rFonts w:ascii="Book Antiqua" w:hAnsi="Book Antiqua" w:cs="Times New Roman"/>
          <w:sz w:val="24"/>
          <w:szCs w:val="24"/>
        </w:rPr>
        <w:t xml:space="preserve">Most of bone loss occurs within the first 12 to 24 </w:t>
      </w:r>
      <w:proofErr w:type="spellStart"/>
      <w:r w:rsidR="00A11C13" w:rsidRPr="00C161A6">
        <w:rPr>
          <w:rFonts w:ascii="Book Antiqua" w:hAnsi="Book Antiqua" w:cs="Times New Roman"/>
          <w:sz w:val="24"/>
          <w:szCs w:val="24"/>
        </w:rPr>
        <w:t>mo</w:t>
      </w:r>
      <w:proofErr w:type="spellEnd"/>
      <w:r w:rsidR="00A11C13" w:rsidRPr="00C161A6">
        <w:rPr>
          <w:rFonts w:ascii="Book Antiqua" w:hAnsi="Book Antiqua" w:cs="Times New Roman"/>
          <w:sz w:val="24"/>
          <w:szCs w:val="24"/>
        </w:rPr>
        <w:t xml:space="preserve"> after SCI</w:t>
      </w:r>
      <w:r w:rsidR="00565B07" w:rsidRPr="00C161A6">
        <w:rPr>
          <w:rFonts w:ascii="Book Antiqua" w:hAnsi="Book Antiqua" w:cs="Times New Roman"/>
          <w:sz w:val="24"/>
          <w:szCs w:val="24"/>
        </w:rPr>
        <w:t xml:space="preserve"> and </w:t>
      </w:r>
      <w:r w:rsidRPr="00C161A6">
        <w:rPr>
          <w:rFonts w:ascii="Book Antiqua" w:hAnsi="Book Antiqua" w:cs="Times New Roman"/>
          <w:sz w:val="24"/>
          <w:szCs w:val="24"/>
        </w:rPr>
        <w:t xml:space="preserve">reaches </w:t>
      </w:r>
      <w:r w:rsidR="00565B07" w:rsidRPr="00C161A6">
        <w:rPr>
          <w:rFonts w:ascii="Book Antiqua" w:hAnsi="Book Antiqua" w:cs="Times New Roman"/>
          <w:sz w:val="24"/>
          <w:szCs w:val="24"/>
        </w:rPr>
        <w:t>steady state within 3-8 years post</w:t>
      </w:r>
      <w:r w:rsidR="00042662" w:rsidRPr="00C161A6">
        <w:rPr>
          <w:rFonts w:ascii="Book Antiqua" w:hAnsi="Book Antiqua" w:cs="Times New Roman"/>
          <w:sz w:val="24"/>
          <w:szCs w:val="24"/>
        </w:rPr>
        <w:t>-</w:t>
      </w:r>
      <w:proofErr w:type="gramStart"/>
      <w:r w:rsidR="00042662" w:rsidRPr="00C161A6">
        <w:rPr>
          <w:rFonts w:ascii="Book Antiqua" w:hAnsi="Book Antiqua" w:cs="Times New Roman"/>
          <w:sz w:val="24"/>
          <w:szCs w:val="24"/>
        </w:rPr>
        <w:t>injury</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rPr>
        <w:t>27-29</w:t>
      </w:r>
      <w:r w:rsidR="001007B8">
        <w:rPr>
          <w:rFonts w:ascii="Book Antiqua" w:hAnsi="Book Antiqua" w:cs="Times New Roman" w:hint="eastAsia"/>
          <w:sz w:val="24"/>
          <w:szCs w:val="24"/>
          <w:vertAlign w:val="superscript"/>
          <w:lang w:eastAsia="zh-CN"/>
        </w:rPr>
        <w:t>]</w:t>
      </w:r>
      <w:r w:rsidR="00A11C13" w:rsidRPr="00C161A6">
        <w:rPr>
          <w:rFonts w:ascii="Book Antiqua" w:hAnsi="Book Antiqua" w:cs="Times New Roman"/>
          <w:sz w:val="24"/>
          <w:szCs w:val="24"/>
        </w:rPr>
        <w:t>.</w:t>
      </w:r>
      <w:r w:rsidR="001007B8">
        <w:rPr>
          <w:rFonts w:ascii="Book Antiqua" w:hAnsi="Book Antiqua" w:cs="Times New Roman" w:hint="eastAsia"/>
          <w:sz w:val="24"/>
          <w:szCs w:val="24"/>
          <w:lang w:eastAsia="zh-CN"/>
        </w:rPr>
        <w:t xml:space="preserve"> </w:t>
      </w:r>
      <w:r w:rsidR="00341E36" w:rsidRPr="00C161A6">
        <w:rPr>
          <w:rFonts w:ascii="Book Antiqua" w:hAnsi="Book Antiqua" w:cs="Times New Roman"/>
          <w:sz w:val="24"/>
          <w:szCs w:val="24"/>
        </w:rPr>
        <w:t xml:space="preserve">Furthermore, persons with SCI are likely to experience </w:t>
      </w:r>
      <w:r w:rsidR="00E51117" w:rsidRPr="00C161A6">
        <w:rPr>
          <w:rFonts w:ascii="Book Antiqua" w:hAnsi="Book Antiqua" w:cs="Times New Roman"/>
          <w:sz w:val="24"/>
          <w:szCs w:val="24"/>
        </w:rPr>
        <w:t xml:space="preserve">lower extremity fracture that may require close to </w:t>
      </w:r>
      <w:r w:rsidR="00500B63" w:rsidRPr="00C161A6">
        <w:rPr>
          <w:rFonts w:ascii="Book Antiqua" w:hAnsi="Book Antiqua" w:cs="Times New Roman"/>
          <w:sz w:val="24"/>
          <w:szCs w:val="24"/>
        </w:rPr>
        <w:t xml:space="preserve">several months to </w:t>
      </w:r>
      <w:r w:rsidR="00117ED0" w:rsidRPr="00C161A6">
        <w:rPr>
          <w:rFonts w:ascii="Book Antiqua" w:hAnsi="Book Antiqua" w:cs="Times New Roman"/>
          <w:sz w:val="24"/>
          <w:szCs w:val="24"/>
        </w:rPr>
        <w:t xml:space="preserve">one </w:t>
      </w:r>
      <w:r w:rsidR="00500B63" w:rsidRPr="00C161A6">
        <w:rPr>
          <w:rFonts w:ascii="Book Antiqua" w:hAnsi="Book Antiqua" w:cs="Times New Roman"/>
          <w:sz w:val="24"/>
          <w:szCs w:val="24"/>
        </w:rPr>
        <w:t>year</w:t>
      </w:r>
      <w:r w:rsidR="00E51117" w:rsidRPr="00C161A6">
        <w:rPr>
          <w:rFonts w:ascii="Book Antiqua" w:hAnsi="Book Antiqua" w:cs="Times New Roman"/>
          <w:sz w:val="24"/>
          <w:szCs w:val="24"/>
        </w:rPr>
        <w:t xml:space="preserve"> to </w:t>
      </w:r>
      <w:r w:rsidR="00042662" w:rsidRPr="00C161A6">
        <w:rPr>
          <w:rFonts w:ascii="Book Antiqua" w:hAnsi="Book Antiqua" w:cs="Times New Roman"/>
          <w:sz w:val="24"/>
          <w:szCs w:val="24"/>
        </w:rPr>
        <w:t>re-initiate</w:t>
      </w:r>
      <w:r w:rsidR="00E51117" w:rsidRPr="00C161A6">
        <w:rPr>
          <w:rFonts w:ascii="Book Antiqua" w:hAnsi="Book Antiqua" w:cs="Times New Roman"/>
          <w:sz w:val="24"/>
          <w:szCs w:val="24"/>
        </w:rPr>
        <w:t xml:space="preserve"> weight bearing using a standing frame or any </w:t>
      </w:r>
      <w:r w:rsidR="00042662" w:rsidRPr="00C161A6">
        <w:rPr>
          <w:rFonts w:ascii="Book Antiqua" w:hAnsi="Book Antiqua" w:cs="Times New Roman"/>
          <w:sz w:val="24"/>
          <w:szCs w:val="24"/>
        </w:rPr>
        <w:t>other assistive device</w:t>
      </w:r>
      <w:r w:rsidR="00117ED0" w:rsidRPr="00C161A6">
        <w:rPr>
          <w:rFonts w:ascii="Book Antiqua" w:hAnsi="Book Antiqua" w:cs="Times New Roman"/>
          <w:sz w:val="24"/>
          <w:szCs w:val="24"/>
        </w:rPr>
        <w:t>s</w:t>
      </w:r>
      <w:r w:rsidR="00042662" w:rsidRPr="00C161A6">
        <w:rPr>
          <w:rFonts w:ascii="Book Antiqua" w:hAnsi="Book Antiqua" w:cs="Times New Roman"/>
          <w:sz w:val="24"/>
          <w:szCs w:val="24"/>
        </w:rPr>
        <w:t xml:space="preserve">. </w:t>
      </w:r>
      <w:r w:rsidR="00C901AE" w:rsidRPr="00C161A6">
        <w:rPr>
          <w:rFonts w:ascii="Book Antiqua" w:hAnsi="Book Antiqua" w:cs="Times New Roman"/>
          <w:sz w:val="24"/>
          <w:szCs w:val="24"/>
        </w:rPr>
        <w:t>Th</w:t>
      </w:r>
      <w:r w:rsidR="00500B63" w:rsidRPr="00C161A6">
        <w:rPr>
          <w:rFonts w:ascii="Book Antiqua" w:hAnsi="Book Antiqua" w:cs="Times New Roman"/>
          <w:sz w:val="24"/>
          <w:szCs w:val="24"/>
        </w:rPr>
        <w:t xml:space="preserve">e </w:t>
      </w:r>
      <w:r w:rsidR="00C901AE" w:rsidRPr="00C161A6">
        <w:rPr>
          <w:rFonts w:ascii="Book Antiqua" w:hAnsi="Book Antiqua" w:cs="Times New Roman"/>
          <w:sz w:val="24"/>
          <w:szCs w:val="24"/>
        </w:rPr>
        <w:t xml:space="preserve">high susceptibility </w:t>
      </w:r>
      <w:r w:rsidR="00042662" w:rsidRPr="00C161A6">
        <w:rPr>
          <w:rFonts w:ascii="Book Antiqua" w:hAnsi="Book Antiqua" w:cs="Times New Roman"/>
          <w:sz w:val="24"/>
          <w:szCs w:val="24"/>
        </w:rPr>
        <w:t xml:space="preserve">of </w:t>
      </w:r>
      <w:r w:rsidR="00C901AE" w:rsidRPr="00C161A6">
        <w:rPr>
          <w:rFonts w:ascii="Book Antiqua" w:hAnsi="Book Antiqua" w:cs="Times New Roman"/>
          <w:sz w:val="24"/>
          <w:szCs w:val="24"/>
        </w:rPr>
        <w:t>fracture in these regions may lead to other hea</w:t>
      </w:r>
      <w:r w:rsidR="008271D0" w:rsidRPr="00C161A6">
        <w:rPr>
          <w:rFonts w:ascii="Book Antiqua" w:hAnsi="Book Antiqua" w:cs="Times New Roman"/>
          <w:sz w:val="24"/>
          <w:szCs w:val="24"/>
        </w:rPr>
        <w:t>l</w:t>
      </w:r>
      <w:r w:rsidR="00C901AE" w:rsidRPr="00C161A6">
        <w:rPr>
          <w:rFonts w:ascii="Book Antiqua" w:hAnsi="Book Antiqua" w:cs="Times New Roman"/>
          <w:sz w:val="24"/>
          <w:szCs w:val="24"/>
        </w:rPr>
        <w:t xml:space="preserve">th consequences </w:t>
      </w:r>
      <w:r w:rsidR="001F1512" w:rsidRPr="00C161A6">
        <w:rPr>
          <w:rFonts w:ascii="Book Antiqua" w:hAnsi="Book Antiqua" w:cs="Times New Roman"/>
          <w:sz w:val="24"/>
          <w:szCs w:val="24"/>
        </w:rPr>
        <w:t xml:space="preserve">following </w:t>
      </w:r>
      <w:r w:rsidR="00C901AE" w:rsidRPr="00C161A6">
        <w:rPr>
          <w:rFonts w:ascii="Book Antiqua" w:hAnsi="Book Antiqua" w:cs="Times New Roman"/>
          <w:sz w:val="24"/>
          <w:szCs w:val="24"/>
        </w:rPr>
        <w:t>immobilization</w:t>
      </w:r>
      <w:r w:rsidR="00042662" w:rsidRPr="00C161A6">
        <w:rPr>
          <w:rFonts w:ascii="Book Antiqua" w:hAnsi="Book Antiqua" w:cs="Times New Roman"/>
          <w:sz w:val="24"/>
          <w:szCs w:val="24"/>
        </w:rPr>
        <w:t xml:space="preserve"> similar to </w:t>
      </w:r>
      <w:r w:rsidR="00C867DF" w:rsidRPr="00C161A6">
        <w:rPr>
          <w:rFonts w:ascii="Book Antiqua" w:hAnsi="Book Antiqua" w:cs="Times New Roman"/>
          <w:sz w:val="24"/>
          <w:szCs w:val="24"/>
        </w:rPr>
        <w:t>joint contractures and pressure</w:t>
      </w:r>
      <w:r w:rsidR="00655597" w:rsidRPr="00C161A6">
        <w:rPr>
          <w:rFonts w:ascii="Book Antiqua" w:hAnsi="Book Antiqua" w:cs="Times New Roman"/>
          <w:sz w:val="24"/>
          <w:szCs w:val="24"/>
        </w:rPr>
        <w:t xml:space="preserve"> injuries</w:t>
      </w:r>
      <w:r w:rsidR="00C901AE" w:rsidRPr="00C161A6">
        <w:rPr>
          <w:rFonts w:ascii="Book Antiqua" w:hAnsi="Book Antiqua" w:cs="Times New Roman"/>
          <w:sz w:val="24"/>
          <w:szCs w:val="24"/>
        </w:rPr>
        <w:t xml:space="preserve">. </w:t>
      </w:r>
      <w:r w:rsidR="00042662" w:rsidRPr="00C161A6">
        <w:rPr>
          <w:rFonts w:ascii="Book Antiqua" w:hAnsi="Book Antiqua" w:cs="Times New Roman"/>
          <w:sz w:val="24"/>
          <w:szCs w:val="24"/>
        </w:rPr>
        <w:t xml:space="preserve">Imaging techniques are now available to provide clinicians with </w:t>
      </w:r>
      <w:r w:rsidR="00042662" w:rsidRPr="00C161A6">
        <w:rPr>
          <w:rFonts w:ascii="Book Antiqua" w:hAnsi="Book Antiqua" w:cs="Times New Roman"/>
          <w:sz w:val="24"/>
          <w:szCs w:val="24"/>
        </w:rPr>
        <w:lastRenderedPageBreak/>
        <w:t>insights regarding bo</w:t>
      </w:r>
      <w:r w:rsidR="00117ED0" w:rsidRPr="00C161A6">
        <w:rPr>
          <w:rFonts w:ascii="Book Antiqua" w:hAnsi="Book Antiqua" w:cs="Times New Roman"/>
          <w:sz w:val="24"/>
          <w:szCs w:val="24"/>
        </w:rPr>
        <w:t>ne</w:t>
      </w:r>
      <w:r w:rsidR="00042662" w:rsidRPr="00C161A6">
        <w:rPr>
          <w:rFonts w:ascii="Book Antiqua" w:hAnsi="Book Antiqua" w:cs="Times New Roman"/>
          <w:sz w:val="24"/>
          <w:szCs w:val="24"/>
        </w:rPr>
        <w:t xml:space="preserve"> health after SCI. These techniques include </w:t>
      </w:r>
      <w:r w:rsidR="001007B8" w:rsidRPr="00C161A6">
        <w:rPr>
          <w:rFonts w:ascii="Book Antiqua" w:hAnsi="Book Antiqua" w:cs="Times New Roman"/>
          <w:sz w:val="24"/>
          <w:szCs w:val="24"/>
        </w:rPr>
        <w:t>X</w:t>
      </w:r>
      <w:r w:rsidR="00042662" w:rsidRPr="00C161A6">
        <w:rPr>
          <w:rFonts w:ascii="Book Antiqua" w:hAnsi="Book Antiqua" w:cs="Times New Roman"/>
          <w:sz w:val="24"/>
          <w:szCs w:val="24"/>
        </w:rPr>
        <w:t xml:space="preserve">-rays, dual energy </w:t>
      </w:r>
      <w:r w:rsidR="001007B8" w:rsidRPr="00C161A6">
        <w:rPr>
          <w:rFonts w:ascii="Book Antiqua" w:hAnsi="Book Antiqua" w:cs="Times New Roman"/>
          <w:sz w:val="24"/>
          <w:szCs w:val="24"/>
        </w:rPr>
        <w:t>X</w:t>
      </w:r>
      <w:r w:rsidR="00042662" w:rsidRPr="00C161A6">
        <w:rPr>
          <w:rFonts w:ascii="Book Antiqua" w:hAnsi="Book Antiqua" w:cs="Times New Roman"/>
          <w:sz w:val="24"/>
          <w:szCs w:val="24"/>
        </w:rPr>
        <w:t>-ray absorptiometry (DXA), quantitative computed tomography (CT), magnetic resonance imaging (MRI</w:t>
      </w:r>
      <w:proofErr w:type="gramStart"/>
      <w:r w:rsidR="00042662" w:rsidRPr="00C161A6">
        <w:rPr>
          <w:rFonts w:ascii="Book Antiqua" w:hAnsi="Book Antiqua" w:cs="Times New Roman"/>
          <w:sz w:val="24"/>
          <w:szCs w:val="24"/>
        </w:rPr>
        <w:t>)</w:t>
      </w:r>
      <w:r w:rsidR="001007B8">
        <w:rPr>
          <w:rFonts w:ascii="Book Antiqua" w:hAnsi="Book Antiqua" w:cs="Times New Roman" w:hint="eastAsia"/>
          <w:sz w:val="24"/>
          <w:szCs w:val="24"/>
          <w:vertAlign w:val="superscript"/>
          <w:lang w:eastAsia="zh-CN"/>
        </w:rPr>
        <w:t>[</w:t>
      </w:r>
      <w:proofErr w:type="gramEnd"/>
      <w:r w:rsidR="001007B8" w:rsidRPr="00C161A6">
        <w:rPr>
          <w:rFonts w:ascii="Book Antiqua" w:hAnsi="Book Antiqua" w:cs="Times New Roman"/>
          <w:sz w:val="24"/>
          <w:szCs w:val="24"/>
          <w:vertAlign w:val="superscript"/>
        </w:rPr>
        <w:t>27</w:t>
      </w:r>
      <w:r w:rsidR="001007B8">
        <w:rPr>
          <w:rFonts w:ascii="Book Antiqua" w:hAnsi="Book Antiqua" w:cs="Times New Roman" w:hint="eastAsia"/>
          <w:sz w:val="24"/>
          <w:szCs w:val="24"/>
          <w:vertAlign w:val="superscript"/>
          <w:lang w:eastAsia="zh-CN"/>
        </w:rPr>
        <w:t>]</w:t>
      </w:r>
      <w:r w:rsidR="00042662" w:rsidRPr="00C161A6">
        <w:rPr>
          <w:rFonts w:ascii="Book Antiqua" w:hAnsi="Book Antiqua" w:cs="Times New Roman"/>
          <w:sz w:val="24"/>
          <w:szCs w:val="24"/>
        </w:rPr>
        <w:t>.</w:t>
      </w:r>
      <w:r w:rsidR="00DA7BB9" w:rsidRPr="00C161A6">
        <w:rPr>
          <w:rFonts w:ascii="Book Antiqua" w:hAnsi="Book Antiqua" w:cs="Times New Roman"/>
          <w:sz w:val="24"/>
          <w:szCs w:val="24"/>
        </w:rPr>
        <w:t xml:space="preserve"> </w:t>
      </w:r>
      <w:r w:rsidR="00042662" w:rsidRPr="00C161A6">
        <w:rPr>
          <w:rFonts w:ascii="Book Antiqua" w:hAnsi="Book Antiqua" w:cs="Times New Roman"/>
          <w:sz w:val="24"/>
          <w:szCs w:val="24"/>
        </w:rPr>
        <w:t xml:space="preserve">The first two techniques </w:t>
      </w:r>
      <w:r w:rsidR="00867C37" w:rsidRPr="00C161A6">
        <w:rPr>
          <w:rFonts w:ascii="Book Antiqua" w:hAnsi="Book Antiqua" w:cs="Times New Roman"/>
          <w:sz w:val="24"/>
          <w:szCs w:val="24"/>
        </w:rPr>
        <w:t>provide</w:t>
      </w:r>
      <w:r w:rsidR="00042662" w:rsidRPr="00C161A6">
        <w:rPr>
          <w:rFonts w:ascii="Book Antiqua" w:hAnsi="Book Antiqua" w:cs="Times New Roman"/>
          <w:sz w:val="24"/>
          <w:szCs w:val="24"/>
        </w:rPr>
        <w:t xml:space="preserve"> </w:t>
      </w:r>
      <w:r w:rsidR="00867C37" w:rsidRPr="00C161A6">
        <w:rPr>
          <w:rFonts w:ascii="Book Antiqua" w:hAnsi="Book Antiqua" w:cs="Times New Roman"/>
          <w:sz w:val="24"/>
          <w:szCs w:val="24"/>
        </w:rPr>
        <w:t>two-dimensional</w:t>
      </w:r>
      <w:r w:rsidR="00042662" w:rsidRPr="00C161A6">
        <w:rPr>
          <w:rFonts w:ascii="Book Antiqua" w:hAnsi="Book Antiqua" w:cs="Times New Roman"/>
          <w:sz w:val="24"/>
          <w:szCs w:val="24"/>
        </w:rPr>
        <w:t xml:space="preserve"> assessment of bone health and the latter ones provide </w:t>
      </w:r>
      <w:r w:rsidR="00867C37" w:rsidRPr="00C161A6">
        <w:rPr>
          <w:rFonts w:ascii="Book Antiqua" w:hAnsi="Book Antiqua" w:cs="Times New Roman"/>
          <w:sz w:val="24"/>
          <w:szCs w:val="24"/>
        </w:rPr>
        <w:t>3-dimensional volumetric assessment of bone architecture.</w:t>
      </w:r>
      <w:r w:rsidR="00C161A6" w:rsidRPr="00C161A6">
        <w:rPr>
          <w:rFonts w:ascii="Book Antiqua" w:hAnsi="Book Antiqua" w:cs="Times New Roman"/>
          <w:sz w:val="24"/>
          <w:szCs w:val="24"/>
        </w:rPr>
        <w:t xml:space="preserve"> </w:t>
      </w:r>
      <w:r w:rsidR="00F8042D" w:rsidRPr="00C161A6">
        <w:rPr>
          <w:rFonts w:ascii="Book Antiqua" w:hAnsi="Book Antiqua" w:cs="Times New Roman"/>
          <w:sz w:val="24"/>
          <w:szCs w:val="24"/>
        </w:rPr>
        <w:t xml:space="preserve">A recent review has clearly demonstrated the differences among imaging approaches in highlighting the risk of fractures after </w:t>
      </w:r>
      <w:proofErr w:type="gramStart"/>
      <w:r w:rsidR="00F8042D" w:rsidRPr="00C161A6">
        <w:rPr>
          <w:rFonts w:ascii="Book Antiqua" w:hAnsi="Book Antiqua" w:cs="Times New Roman"/>
          <w:sz w:val="24"/>
          <w:szCs w:val="24"/>
        </w:rPr>
        <w:t>SCI</w:t>
      </w:r>
      <w:r w:rsidR="00310D4B" w:rsidRPr="00310D4B">
        <w:rPr>
          <w:rFonts w:ascii="Book Antiqua" w:hAnsi="Book Antiqua" w:cs="Times New Roman" w:hint="eastAsia"/>
          <w:sz w:val="24"/>
          <w:szCs w:val="24"/>
          <w:vertAlign w:val="superscript"/>
          <w:lang w:eastAsia="zh-CN"/>
        </w:rPr>
        <w:t>[</w:t>
      </w:r>
      <w:proofErr w:type="gramEnd"/>
      <w:r w:rsidR="00310D4B" w:rsidRPr="00310D4B">
        <w:rPr>
          <w:rFonts w:ascii="Book Antiqua" w:hAnsi="Book Antiqua" w:cs="Times New Roman"/>
          <w:sz w:val="24"/>
          <w:szCs w:val="24"/>
          <w:vertAlign w:val="superscript"/>
        </w:rPr>
        <w:t>27</w:t>
      </w:r>
      <w:r w:rsidR="00310D4B" w:rsidRPr="00310D4B">
        <w:rPr>
          <w:rFonts w:ascii="Book Antiqua" w:hAnsi="Book Antiqua" w:cs="Times New Roman" w:hint="eastAsia"/>
          <w:sz w:val="24"/>
          <w:szCs w:val="24"/>
          <w:vertAlign w:val="superscript"/>
          <w:lang w:eastAsia="zh-CN"/>
        </w:rPr>
        <w:t>]</w:t>
      </w:r>
      <w:r w:rsidR="00F8042D" w:rsidRPr="00C161A6">
        <w:rPr>
          <w:rFonts w:ascii="Book Antiqua" w:hAnsi="Book Antiqua" w:cs="Times New Roman"/>
          <w:sz w:val="24"/>
          <w:szCs w:val="24"/>
        </w:rPr>
        <w:t>.</w:t>
      </w:r>
      <w:r w:rsidR="00310D4B">
        <w:rPr>
          <w:rFonts w:ascii="Book Antiqua" w:hAnsi="Book Antiqua" w:cs="Times New Roman" w:hint="eastAsia"/>
          <w:sz w:val="24"/>
          <w:szCs w:val="24"/>
          <w:lang w:eastAsia="zh-CN"/>
        </w:rPr>
        <w:t xml:space="preserve"> </w:t>
      </w:r>
      <w:r w:rsidR="00500B63" w:rsidRPr="00C161A6">
        <w:rPr>
          <w:rFonts w:ascii="Book Antiqua" w:hAnsi="Book Antiqua" w:cs="Times New Roman"/>
          <w:sz w:val="24"/>
          <w:szCs w:val="24"/>
        </w:rPr>
        <w:t xml:space="preserve">Longitudinal monitoring of bone health in persons with SCI </w:t>
      </w:r>
      <w:r w:rsidR="000906D8" w:rsidRPr="00C161A6">
        <w:rPr>
          <w:rFonts w:ascii="Book Antiqua" w:hAnsi="Book Antiqua" w:cs="Times New Roman"/>
          <w:sz w:val="24"/>
          <w:szCs w:val="24"/>
        </w:rPr>
        <w:t xml:space="preserve">has </w:t>
      </w:r>
      <w:r w:rsidR="00500B63" w:rsidRPr="00C161A6">
        <w:rPr>
          <w:rFonts w:ascii="Book Antiqua" w:hAnsi="Book Antiqua" w:cs="Times New Roman"/>
          <w:sz w:val="24"/>
          <w:szCs w:val="24"/>
        </w:rPr>
        <w:t xml:space="preserve">become a crucial element for any rehabilitation program. This may ensure safe standing and </w:t>
      </w:r>
      <w:r w:rsidR="00813958" w:rsidRPr="00C161A6">
        <w:rPr>
          <w:rFonts w:ascii="Book Antiqua" w:hAnsi="Book Antiqua" w:cs="Times New Roman"/>
          <w:sz w:val="24"/>
          <w:szCs w:val="24"/>
        </w:rPr>
        <w:t>weight bearing</w:t>
      </w:r>
      <w:r w:rsidR="00500B63" w:rsidRPr="00C161A6">
        <w:rPr>
          <w:rFonts w:ascii="Book Antiqua" w:hAnsi="Book Antiqua" w:cs="Times New Roman"/>
          <w:sz w:val="24"/>
          <w:szCs w:val="24"/>
        </w:rPr>
        <w:t xml:space="preserve"> prior </w:t>
      </w:r>
      <w:r w:rsidR="000906D8" w:rsidRPr="00C161A6">
        <w:rPr>
          <w:rFonts w:ascii="Book Antiqua" w:hAnsi="Book Antiqua" w:cs="Times New Roman"/>
          <w:sz w:val="24"/>
          <w:szCs w:val="24"/>
        </w:rPr>
        <w:t>to</w:t>
      </w:r>
      <w:r w:rsidR="00500B63" w:rsidRPr="00C161A6">
        <w:rPr>
          <w:rFonts w:ascii="Book Antiqua" w:hAnsi="Book Antiqua" w:cs="Times New Roman"/>
          <w:sz w:val="24"/>
          <w:szCs w:val="24"/>
        </w:rPr>
        <w:t xml:space="preserve"> locomotion program</w:t>
      </w:r>
      <w:r w:rsidR="000906D8" w:rsidRPr="00C161A6">
        <w:rPr>
          <w:rFonts w:ascii="Book Antiqua" w:hAnsi="Book Antiqua" w:cs="Times New Roman"/>
          <w:sz w:val="24"/>
          <w:szCs w:val="24"/>
        </w:rPr>
        <w:t>s</w:t>
      </w:r>
      <w:r w:rsidR="00500B63" w:rsidRPr="00C161A6">
        <w:rPr>
          <w:rFonts w:ascii="Book Antiqua" w:hAnsi="Book Antiqua" w:cs="Times New Roman"/>
          <w:sz w:val="24"/>
          <w:szCs w:val="24"/>
        </w:rPr>
        <w:t xml:space="preserve"> including exoskeleton.</w:t>
      </w:r>
    </w:p>
    <w:p w14:paraId="177D1D01" w14:textId="08F3D1D4" w:rsidR="00F32D7D" w:rsidRDefault="00117ED0" w:rsidP="001007B8">
      <w:pPr>
        <w:spacing w:after="0" w:line="360" w:lineRule="auto"/>
        <w:ind w:firstLineChars="100" w:firstLine="240"/>
        <w:jc w:val="both"/>
        <w:rPr>
          <w:rFonts w:ascii="Book Antiqua" w:hAnsi="Book Antiqua" w:cs="Times New Roman"/>
          <w:sz w:val="24"/>
          <w:szCs w:val="24"/>
          <w:lang w:eastAsia="zh-CN"/>
        </w:rPr>
      </w:pPr>
      <w:r w:rsidRPr="00C161A6">
        <w:rPr>
          <w:rFonts w:ascii="Book Antiqua" w:hAnsi="Book Antiqua" w:cs="Times New Roman"/>
          <w:sz w:val="24"/>
          <w:szCs w:val="24"/>
        </w:rPr>
        <w:t xml:space="preserve">Recommendations </w:t>
      </w:r>
      <w:r w:rsidR="00C901AE" w:rsidRPr="00C161A6">
        <w:rPr>
          <w:rFonts w:ascii="Book Antiqua" w:hAnsi="Book Antiqua" w:cs="Times New Roman"/>
          <w:sz w:val="24"/>
          <w:szCs w:val="24"/>
        </w:rPr>
        <w:t xml:space="preserve">based on early evidence suggest that </w:t>
      </w:r>
      <w:r w:rsidR="003A1855" w:rsidRPr="00C161A6">
        <w:rPr>
          <w:rFonts w:ascii="Book Antiqua" w:hAnsi="Book Antiqua" w:cs="Times New Roman"/>
          <w:sz w:val="24"/>
          <w:szCs w:val="24"/>
        </w:rPr>
        <w:t xml:space="preserve">a </w:t>
      </w:r>
      <w:r w:rsidR="00C901AE" w:rsidRPr="00C161A6">
        <w:rPr>
          <w:rFonts w:ascii="Book Antiqua" w:hAnsi="Book Antiqua" w:cs="Times New Roman"/>
          <w:sz w:val="24"/>
          <w:szCs w:val="24"/>
        </w:rPr>
        <w:t>BMD below 0.6 g/cm</w:t>
      </w:r>
      <w:r w:rsidR="00C901AE" w:rsidRPr="00C161A6">
        <w:rPr>
          <w:rFonts w:ascii="Book Antiqua" w:hAnsi="Book Antiqua" w:cs="Times New Roman"/>
          <w:sz w:val="24"/>
          <w:szCs w:val="24"/>
          <w:vertAlign w:val="superscript"/>
        </w:rPr>
        <w:t xml:space="preserve">2 </w:t>
      </w:r>
      <w:r w:rsidR="003C0399" w:rsidRPr="00C161A6">
        <w:rPr>
          <w:rFonts w:ascii="Book Antiqua" w:hAnsi="Book Antiqua" w:cs="Times New Roman"/>
          <w:sz w:val="24"/>
          <w:szCs w:val="24"/>
        </w:rPr>
        <w:t>of the knee joint (</w:t>
      </w:r>
      <w:r w:rsidR="003C0399" w:rsidRPr="001007B8">
        <w:rPr>
          <w:rFonts w:ascii="Book Antiqua" w:hAnsi="Book Antiqua" w:cs="Times New Roman"/>
          <w:i/>
          <w:sz w:val="24"/>
          <w:szCs w:val="24"/>
        </w:rPr>
        <w:t>i.e</w:t>
      </w:r>
      <w:r w:rsidR="001007B8">
        <w:rPr>
          <w:rFonts w:ascii="Book Antiqua" w:hAnsi="Book Antiqua" w:cs="Times New Roman" w:hint="eastAsia"/>
          <w:sz w:val="24"/>
          <w:szCs w:val="24"/>
          <w:lang w:eastAsia="zh-CN"/>
        </w:rPr>
        <w:t>.,</w:t>
      </w:r>
      <w:r w:rsidR="003C0399" w:rsidRPr="00C161A6">
        <w:rPr>
          <w:rFonts w:ascii="Book Antiqua" w:hAnsi="Book Antiqua" w:cs="Times New Roman"/>
          <w:sz w:val="24"/>
          <w:szCs w:val="24"/>
        </w:rPr>
        <w:t xml:space="preserve"> distal femur and proximal tibia) </w:t>
      </w:r>
      <w:r w:rsidR="001F1512" w:rsidRPr="00C161A6">
        <w:rPr>
          <w:rFonts w:ascii="Book Antiqua" w:hAnsi="Book Antiqua" w:cs="Times New Roman"/>
          <w:sz w:val="24"/>
          <w:szCs w:val="24"/>
        </w:rPr>
        <w:t>or T-scores less than 3.5 standard deviation at the hip joints</w:t>
      </w:r>
      <w:r w:rsidR="00A11C13" w:rsidRPr="00C161A6">
        <w:rPr>
          <w:rFonts w:ascii="Book Antiqua" w:hAnsi="Book Antiqua" w:cs="Times New Roman"/>
          <w:sz w:val="24"/>
          <w:szCs w:val="24"/>
        </w:rPr>
        <w:t xml:space="preserve"> or femoral neck</w:t>
      </w:r>
      <w:r w:rsidR="001F1512" w:rsidRPr="00C161A6">
        <w:rPr>
          <w:rFonts w:ascii="Book Antiqua" w:hAnsi="Book Antiqua" w:cs="Times New Roman"/>
          <w:sz w:val="24"/>
          <w:szCs w:val="24"/>
        </w:rPr>
        <w:t xml:space="preserve"> </w:t>
      </w:r>
      <w:r w:rsidR="00C901AE" w:rsidRPr="00C161A6">
        <w:rPr>
          <w:rFonts w:ascii="Book Antiqua" w:hAnsi="Book Antiqua" w:cs="Times New Roman"/>
          <w:sz w:val="24"/>
          <w:szCs w:val="24"/>
        </w:rPr>
        <w:t xml:space="preserve">can be </w:t>
      </w:r>
      <w:r w:rsidR="00F32D7D" w:rsidRPr="00C161A6">
        <w:rPr>
          <w:rFonts w:ascii="Book Antiqua" w:hAnsi="Book Antiqua" w:cs="Times New Roman"/>
          <w:sz w:val="24"/>
          <w:szCs w:val="24"/>
        </w:rPr>
        <w:t xml:space="preserve">used </w:t>
      </w:r>
      <w:r w:rsidR="00C901AE" w:rsidRPr="00C161A6">
        <w:rPr>
          <w:rFonts w:ascii="Book Antiqua" w:hAnsi="Book Antiqua" w:cs="Times New Roman"/>
          <w:sz w:val="24"/>
          <w:szCs w:val="24"/>
        </w:rPr>
        <w:t>as cut-off</w:t>
      </w:r>
      <w:r w:rsidR="001F1512" w:rsidRPr="00C161A6">
        <w:rPr>
          <w:rFonts w:ascii="Book Antiqua" w:hAnsi="Book Antiqua" w:cs="Times New Roman"/>
          <w:sz w:val="24"/>
          <w:szCs w:val="24"/>
        </w:rPr>
        <w:t>s</w:t>
      </w:r>
      <w:r w:rsidR="00C901AE" w:rsidRPr="00C161A6">
        <w:rPr>
          <w:rFonts w:ascii="Book Antiqua" w:hAnsi="Book Antiqua" w:cs="Times New Roman"/>
          <w:sz w:val="24"/>
          <w:szCs w:val="24"/>
        </w:rPr>
        <w:t xml:space="preserve"> to exclude </w:t>
      </w:r>
      <w:r w:rsidR="001D2BDC" w:rsidRPr="00C161A6">
        <w:rPr>
          <w:rFonts w:ascii="Book Antiqua" w:hAnsi="Book Antiqua" w:cs="Times New Roman"/>
          <w:sz w:val="24"/>
          <w:szCs w:val="24"/>
        </w:rPr>
        <w:t>individuals</w:t>
      </w:r>
      <w:r w:rsidR="00C901AE" w:rsidRPr="00C161A6">
        <w:rPr>
          <w:rFonts w:ascii="Book Antiqua" w:hAnsi="Book Antiqua" w:cs="Times New Roman"/>
          <w:sz w:val="24"/>
          <w:szCs w:val="24"/>
        </w:rPr>
        <w:t xml:space="preserve"> from participating in standing activities. </w:t>
      </w:r>
      <w:r w:rsidR="001F1512" w:rsidRPr="00C161A6">
        <w:rPr>
          <w:rFonts w:ascii="Book Antiqua" w:hAnsi="Book Antiqua" w:cs="Times New Roman"/>
          <w:sz w:val="24"/>
          <w:szCs w:val="24"/>
        </w:rPr>
        <w:t xml:space="preserve">This is likely to exclude </w:t>
      </w:r>
      <w:r w:rsidR="000906D8" w:rsidRPr="00C161A6">
        <w:rPr>
          <w:rFonts w:ascii="Book Antiqua" w:hAnsi="Book Antiqua" w:cs="Times New Roman"/>
          <w:sz w:val="24"/>
          <w:szCs w:val="24"/>
        </w:rPr>
        <w:t xml:space="preserve">a </w:t>
      </w:r>
      <w:r w:rsidR="001F1512" w:rsidRPr="00C161A6">
        <w:rPr>
          <w:rFonts w:ascii="Book Antiqua" w:hAnsi="Book Antiqua" w:cs="Times New Roman"/>
          <w:sz w:val="24"/>
          <w:szCs w:val="24"/>
        </w:rPr>
        <w:t xml:space="preserve">considerable number of participants </w:t>
      </w:r>
      <w:r w:rsidR="00DD5033" w:rsidRPr="00C161A6">
        <w:rPr>
          <w:rFonts w:ascii="Book Antiqua" w:hAnsi="Book Antiqua" w:cs="Times New Roman"/>
          <w:sz w:val="24"/>
          <w:szCs w:val="24"/>
        </w:rPr>
        <w:t>from</w:t>
      </w:r>
      <w:r w:rsidR="000906D8" w:rsidRPr="00C161A6">
        <w:rPr>
          <w:rFonts w:ascii="Book Antiqua" w:hAnsi="Book Antiqua" w:cs="Times New Roman"/>
          <w:sz w:val="24"/>
          <w:szCs w:val="24"/>
        </w:rPr>
        <w:t xml:space="preserve"> engaging </w:t>
      </w:r>
      <w:r w:rsidR="00DD5033" w:rsidRPr="00C161A6">
        <w:rPr>
          <w:rFonts w:ascii="Book Antiqua" w:hAnsi="Book Antiqua" w:cs="Times New Roman"/>
          <w:sz w:val="24"/>
          <w:szCs w:val="24"/>
        </w:rPr>
        <w:t>in exoskeleton training program</w:t>
      </w:r>
      <w:r w:rsidR="000906D8" w:rsidRPr="00C161A6">
        <w:rPr>
          <w:rFonts w:ascii="Book Antiqua" w:hAnsi="Book Antiqua" w:cs="Times New Roman"/>
          <w:sz w:val="24"/>
          <w:szCs w:val="24"/>
        </w:rPr>
        <w:t>s</w:t>
      </w:r>
      <w:r w:rsidR="00DD5033" w:rsidRPr="00C161A6">
        <w:rPr>
          <w:rFonts w:ascii="Book Antiqua" w:hAnsi="Book Antiqua" w:cs="Times New Roman"/>
          <w:sz w:val="24"/>
          <w:szCs w:val="24"/>
        </w:rPr>
        <w:t xml:space="preserve">. </w:t>
      </w:r>
      <w:r w:rsidR="00A11C13" w:rsidRPr="00C161A6">
        <w:rPr>
          <w:rFonts w:ascii="Book Antiqua" w:hAnsi="Book Antiqua" w:cs="Times New Roman"/>
          <w:sz w:val="24"/>
          <w:szCs w:val="24"/>
        </w:rPr>
        <w:t xml:space="preserve">Moreover, these cut-offs </w:t>
      </w:r>
      <w:r w:rsidR="0000149C" w:rsidRPr="00C161A6">
        <w:rPr>
          <w:rFonts w:ascii="Book Antiqua" w:hAnsi="Book Antiqua" w:cs="Times New Roman"/>
          <w:sz w:val="24"/>
          <w:szCs w:val="24"/>
        </w:rPr>
        <w:t>do</w:t>
      </w:r>
      <w:r w:rsidR="00A11C13" w:rsidRPr="00C161A6">
        <w:rPr>
          <w:rFonts w:ascii="Book Antiqua" w:hAnsi="Book Antiqua" w:cs="Times New Roman"/>
          <w:sz w:val="24"/>
          <w:szCs w:val="24"/>
        </w:rPr>
        <w:t xml:space="preserve"> not guarantee certainty t</w:t>
      </w:r>
      <w:r w:rsidR="0000149C" w:rsidRPr="00C161A6">
        <w:rPr>
          <w:rFonts w:ascii="Book Antiqua" w:hAnsi="Book Antiqua" w:cs="Times New Roman"/>
          <w:sz w:val="24"/>
          <w:szCs w:val="24"/>
        </w:rPr>
        <w:t xml:space="preserve">hat fracture at any of these sites </w:t>
      </w:r>
      <w:r w:rsidR="006874FD" w:rsidRPr="00C161A6">
        <w:rPr>
          <w:rFonts w:ascii="Book Antiqua" w:hAnsi="Book Antiqua" w:cs="Times New Roman"/>
          <w:sz w:val="24"/>
          <w:szCs w:val="24"/>
        </w:rPr>
        <w:t>may</w:t>
      </w:r>
      <w:r w:rsidR="0000149C" w:rsidRPr="00C161A6">
        <w:rPr>
          <w:rFonts w:ascii="Book Antiqua" w:hAnsi="Book Antiqua" w:cs="Times New Roman"/>
          <w:sz w:val="24"/>
          <w:szCs w:val="24"/>
        </w:rPr>
        <w:t xml:space="preserve"> not </w:t>
      </w:r>
      <w:proofErr w:type="gramStart"/>
      <w:r w:rsidR="0000149C" w:rsidRPr="00C161A6">
        <w:rPr>
          <w:rFonts w:ascii="Book Antiqua" w:hAnsi="Book Antiqua" w:cs="Times New Roman"/>
          <w:sz w:val="24"/>
          <w:szCs w:val="24"/>
        </w:rPr>
        <w:t>occur</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27-29</w:t>
      </w:r>
      <w:r w:rsidR="00B232F7">
        <w:rPr>
          <w:rFonts w:ascii="Book Antiqua" w:hAnsi="Book Antiqua" w:cs="Times New Roman" w:hint="eastAsia"/>
          <w:sz w:val="24"/>
          <w:szCs w:val="24"/>
          <w:vertAlign w:val="superscript"/>
          <w:lang w:eastAsia="zh-CN"/>
        </w:rPr>
        <w:t>]</w:t>
      </w:r>
      <w:r w:rsidR="0000149C"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0000149C" w:rsidRPr="00C161A6">
        <w:rPr>
          <w:rFonts w:ascii="Book Antiqua" w:hAnsi="Book Antiqua" w:cs="Times New Roman"/>
          <w:sz w:val="24"/>
          <w:szCs w:val="24"/>
        </w:rPr>
        <w:t xml:space="preserve">Bone biomarkers have been previously used in rehabilitation programs to highlight these </w:t>
      </w:r>
      <w:proofErr w:type="gramStart"/>
      <w:r w:rsidR="0000149C" w:rsidRPr="00C161A6">
        <w:rPr>
          <w:rFonts w:ascii="Book Antiqua" w:hAnsi="Book Antiqua" w:cs="Times New Roman"/>
          <w:sz w:val="24"/>
          <w:szCs w:val="24"/>
        </w:rPr>
        <w:t>activ</w:t>
      </w:r>
      <w:bookmarkStart w:id="3" w:name="_GoBack"/>
      <w:bookmarkEnd w:id="3"/>
      <w:r w:rsidR="0000149C" w:rsidRPr="00C161A6">
        <w:rPr>
          <w:rFonts w:ascii="Book Antiqua" w:hAnsi="Book Antiqua" w:cs="Times New Roman"/>
          <w:sz w:val="24"/>
          <w:szCs w:val="24"/>
        </w:rPr>
        <w:t>ities</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30</w:t>
      </w:r>
      <w:r w:rsidR="00B232F7">
        <w:rPr>
          <w:rFonts w:ascii="Book Antiqua" w:hAnsi="Book Antiqua" w:cs="Times New Roman" w:hint="eastAsia"/>
          <w:sz w:val="24"/>
          <w:szCs w:val="24"/>
          <w:vertAlign w:val="superscript"/>
          <w:lang w:eastAsia="zh-CN"/>
        </w:rPr>
        <w:t>]</w:t>
      </w:r>
      <w:r w:rsidR="0000149C"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0000149C" w:rsidRPr="00C161A6">
        <w:rPr>
          <w:rFonts w:ascii="Book Antiqua" w:hAnsi="Book Antiqua" w:cs="Times New Roman"/>
          <w:sz w:val="24"/>
          <w:szCs w:val="24"/>
        </w:rPr>
        <w:t>These biomarkers are not widely introduced and underutilized in clinical settings. Therefore,</w:t>
      </w:r>
      <w:r w:rsidR="00DD5033" w:rsidRPr="00C161A6">
        <w:rPr>
          <w:rFonts w:ascii="Book Antiqua" w:hAnsi="Book Antiqua" w:cs="Times New Roman"/>
          <w:sz w:val="24"/>
          <w:szCs w:val="24"/>
        </w:rPr>
        <w:t xml:space="preserve"> </w:t>
      </w:r>
      <w:r w:rsidR="00813958" w:rsidRPr="00C161A6">
        <w:rPr>
          <w:rFonts w:ascii="Book Antiqua" w:hAnsi="Book Antiqua" w:cs="Times New Roman"/>
          <w:sz w:val="24"/>
          <w:szCs w:val="24"/>
        </w:rPr>
        <w:t>i</w:t>
      </w:r>
      <w:r w:rsidR="00DD5033" w:rsidRPr="00C161A6">
        <w:rPr>
          <w:rFonts w:ascii="Book Antiqua" w:hAnsi="Book Antiqua" w:cs="Times New Roman"/>
          <w:sz w:val="24"/>
          <w:szCs w:val="24"/>
        </w:rPr>
        <w:t xml:space="preserve">t is highly recommended that all </w:t>
      </w:r>
      <w:r w:rsidR="00DD13DC" w:rsidRPr="00C161A6">
        <w:rPr>
          <w:rFonts w:ascii="Book Antiqua" w:hAnsi="Book Antiqua" w:cs="Times New Roman"/>
          <w:sz w:val="24"/>
          <w:szCs w:val="24"/>
        </w:rPr>
        <w:t xml:space="preserve">persons with </w:t>
      </w:r>
      <w:r w:rsidR="00DD5033" w:rsidRPr="00C161A6">
        <w:rPr>
          <w:rFonts w:ascii="Book Antiqua" w:hAnsi="Book Antiqua" w:cs="Times New Roman"/>
          <w:sz w:val="24"/>
          <w:szCs w:val="24"/>
        </w:rPr>
        <w:t xml:space="preserve">SCI undergo DXA scans for knees and hips as well as </w:t>
      </w:r>
      <w:r w:rsidR="00B232F7" w:rsidRPr="00C161A6">
        <w:rPr>
          <w:rFonts w:ascii="Book Antiqua" w:hAnsi="Book Antiqua" w:cs="Times New Roman"/>
          <w:sz w:val="24"/>
          <w:szCs w:val="24"/>
        </w:rPr>
        <w:t>X</w:t>
      </w:r>
      <w:r w:rsidR="00DD5033" w:rsidRPr="00C161A6">
        <w:rPr>
          <w:rFonts w:ascii="Book Antiqua" w:hAnsi="Book Antiqua" w:cs="Times New Roman"/>
          <w:sz w:val="24"/>
          <w:szCs w:val="24"/>
        </w:rPr>
        <w:t>-ray at the ankle joint</w:t>
      </w:r>
      <w:r w:rsidR="00D13996" w:rsidRPr="00C161A6">
        <w:rPr>
          <w:rFonts w:ascii="Book Antiqua" w:hAnsi="Book Antiqua" w:cs="Times New Roman"/>
          <w:sz w:val="24"/>
          <w:szCs w:val="24"/>
        </w:rPr>
        <w:t>s</w:t>
      </w:r>
      <w:r w:rsidR="00813958" w:rsidRPr="00C161A6">
        <w:rPr>
          <w:rFonts w:ascii="Book Antiqua" w:hAnsi="Book Antiqua" w:cs="Times New Roman"/>
          <w:sz w:val="24"/>
          <w:szCs w:val="24"/>
        </w:rPr>
        <w:t xml:space="preserve"> prior to exoskeleton training</w:t>
      </w:r>
      <w:r w:rsidR="00DD5033" w:rsidRPr="00C161A6">
        <w:rPr>
          <w:rFonts w:ascii="Book Antiqua" w:hAnsi="Book Antiqua" w:cs="Times New Roman"/>
          <w:sz w:val="24"/>
          <w:szCs w:val="24"/>
        </w:rPr>
        <w:t xml:space="preserve">. </w:t>
      </w:r>
      <w:r w:rsidR="00DD13DC" w:rsidRPr="00C161A6">
        <w:rPr>
          <w:rFonts w:ascii="Book Antiqua" w:hAnsi="Book Antiqua" w:cs="Times New Roman"/>
          <w:sz w:val="24"/>
          <w:szCs w:val="24"/>
        </w:rPr>
        <w:t>It is</w:t>
      </w:r>
      <w:r w:rsidR="00A72CAE" w:rsidRPr="00C161A6">
        <w:rPr>
          <w:rFonts w:ascii="Book Antiqua" w:hAnsi="Book Antiqua" w:cs="Times New Roman"/>
          <w:sz w:val="24"/>
          <w:szCs w:val="24"/>
        </w:rPr>
        <w:t xml:space="preserve"> essential to conduct</w:t>
      </w:r>
      <w:r w:rsidR="00B232F7" w:rsidRPr="00C161A6">
        <w:rPr>
          <w:rFonts w:ascii="Book Antiqua" w:hAnsi="Book Antiqua" w:cs="Times New Roman"/>
          <w:sz w:val="24"/>
          <w:szCs w:val="24"/>
        </w:rPr>
        <w:t xml:space="preserve"> X</w:t>
      </w:r>
      <w:r w:rsidR="00DD5033" w:rsidRPr="00C161A6">
        <w:rPr>
          <w:rFonts w:ascii="Book Antiqua" w:hAnsi="Book Antiqua" w:cs="Times New Roman"/>
          <w:sz w:val="24"/>
          <w:szCs w:val="24"/>
        </w:rPr>
        <w:t xml:space="preserve">-ray </w:t>
      </w:r>
      <w:r w:rsidR="00216A4F" w:rsidRPr="00C161A6">
        <w:rPr>
          <w:rFonts w:ascii="Book Antiqua" w:hAnsi="Book Antiqua" w:cs="Times New Roman"/>
          <w:sz w:val="24"/>
          <w:szCs w:val="24"/>
        </w:rPr>
        <w:t xml:space="preserve">exam </w:t>
      </w:r>
      <w:r w:rsidR="00DD5033" w:rsidRPr="00C161A6">
        <w:rPr>
          <w:rFonts w:ascii="Book Antiqua" w:hAnsi="Book Antiqua" w:cs="Times New Roman"/>
          <w:sz w:val="24"/>
          <w:szCs w:val="24"/>
        </w:rPr>
        <w:t>at the ankle joint</w:t>
      </w:r>
      <w:r w:rsidR="00D13996" w:rsidRPr="00C161A6">
        <w:rPr>
          <w:rFonts w:ascii="Book Antiqua" w:hAnsi="Book Antiqua" w:cs="Times New Roman"/>
          <w:sz w:val="24"/>
          <w:szCs w:val="24"/>
        </w:rPr>
        <w:t>s</w:t>
      </w:r>
      <w:r w:rsidR="00753FBF" w:rsidRPr="00C161A6">
        <w:rPr>
          <w:rFonts w:ascii="Book Antiqua" w:hAnsi="Book Antiqua" w:cs="Times New Roman"/>
          <w:sz w:val="24"/>
          <w:szCs w:val="24"/>
        </w:rPr>
        <w:t xml:space="preserve"> to </w:t>
      </w:r>
      <w:r w:rsidR="00DD13DC" w:rsidRPr="00C161A6">
        <w:rPr>
          <w:rFonts w:ascii="Book Antiqua" w:hAnsi="Book Antiqua" w:cs="Times New Roman"/>
          <w:sz w:val="24"/>
          <w:szCs w:val="24"/>
        </w:rPr>
        <w:t xml:space="preserve">assess </w:t>
      </w:r>
      <w:r w:rsidR="00753FBF" w:rsidRPr="00C161A6">
        <w:rPr>
          <w:rFonts w:ascii="Book Antiqua" w:hAnsi="Book Antiqua" w:cs="Times New Roman"/>
          <w:sz w:val="24"/>
          <w:szCs w:val="24"/>
        </w:rPr>
        <w:t>participants</w:t>
      </w:r>
      <w:r w:rsidR="00DD13DC" w:rsidRPr="00C161A6">
        <w:rPr>
          <w:rFonts w:ascii="Book Antiqua" w:hAnsi="Book Antiqua" w:cs="Times New Roman"/>
          <w:sz w:val="24"/>
          <w:szCs w:val="24"/>
        </w:rPr>
        <w:t>’ risk of</w:t>
      </w:r>
      <w:r w:rsidR="00753FBF" w:rsidRPr="00C161A6">
        <w:rPr>
          <w:rFonts w:ascii="Book Antiqua" w:hAnsi="Book Antiqua" w:cs="Times New Roman"/>
          <w:sz w:val="24"/>
          <w:szCs w:val="24"/>
        </w:rPr>
        <w:t xml:space="preserve"> fracture at the distal tibia or calcaneus bone during standing or walking </w:t>
      </w:r>
      <w:r w:rsidR="00A72CAE" w:rsidRPr="00C161A6">
        <w:rPr>
          <w:rFonts w:ascii="Book Antiqua" w:hAnsi="Book Antiqua" w:cs="Times New Roman"/>
          <w:sz w:val="24"/>
          <w:szCs w:val="24"/>
        </w:rPr>
        <w:t xml:space="preserve">training </w:t>
      </w:r>
      <w:r w:rsidR="00753FBF" w:rsidRPr="00C161A6">
        <w:rPr>
          <w:rFonts w:ascii="Book Antiqua" w:hAnsi="Book Antiqua" w:cs="Times New Roman"/>
          <w:sz w:val="24"/>
          <w:szCs w:val="24"/>
        </w:rPr>
        <w:t>with exoskeleton.</w:t>
      </w:r>
      <w:r w:rsidR="00C161A6" w:rsidRPr="00C161A6">
        <w:rPr>
          <w:rFonts w:ascii="Book Antiqua" w:hAnsi="Book Antiqua" w:cs="Times New Roman"/>
          <w:sz w:val="24"/>
          <w:szCs w:val="24"/>
        </w:rPr>
        <w:t xml:space="preserve"> </w:t>
      </w:r>
      <w:r w:rsidR="00813958" w:rsidRPr="00C161A6">
        <w:rPr>
          <w:rFonts w:ascii="Book Antiqua" w:hAnsi="Book Antiqua" w:cs="Times New Roman"/>
          <w:sz w:val="24"/>
          <w:szCs w:val="24"/>
        </w:rPr>
        <w:t xml:space="preserve">Moreover, </w:t>
      </w:r>
      <w:r w:rsidR="00EE2402" w:rsidRPr="00C161A6">
        <w:rPr>
          <w:rFonts w:ascii="Book Antiqua" w:hAnsi="Book Antiqua" w:cs="Times New Roman"/>
          <w:sz w:val="24"/>
          <w:szCs w:val="24"/>
        </w:rPr>
        <w:t>evidence-based</w:t>
      </w:r>
      <w:r w:rsidR="00813958" w:rsidRPr="00C161A6">
        <w:rPr>
          <w:rFonts w:ascii="Book Antiqua" w:hAnsi="Book Antiqua" w:cs="Times New Roman"/>
          <w:sz w:val="24"/>
          <w:szCs w:val="24"/>
        </w:rPr>
        <w:t xml:space="preserve"> </w:t>
      </w:r>
      <w:r w:rsidR="005D5376" w:rsidRPr="00C161A6">
        <w:rPr>
          <w:rFonts w:ascii="Book Antiqua" w:hAnsi="Book Antiqua" w:cs="Times New Roman"/>
          <w:sz w:val="24"/>
          <w:szCs w:val="24"/>
        </w:rPr>
        <w:t xml:space="preserve">guidelines </w:t>
      </w:r>
      <w:r w:rsidR="00EE2402" w:rsidRPr="00C161A6">
        <w:rPr>
          <w:rFonts w:ascii="Book Antiqua" w:hAnsi="Book Antiqua" w:cs="Times New Roman"/>
          <w:sz w:val="24"/>
          <w:szCs w:val="24"/>
        </w:rPr>
        <w:t>need</w:t>
      </w:r>
      <w:r w:rsidR="00813958" w:rsidRPr="00C161A6">
        <w:rPr>
          <w:rFonts w:ascii="Book Antiqua" w:hAnsi="Book Antiqua" w:cs="Times New Roman"/>
          <w:sz w:val="24"/>
          <w:szCs w:val="24"/>
        </w:rPr>
        <w:t xml:space="preserve"> to be established on what clinical biomarkers should be utilized to </w:t>
      </w:r>
      <w:r w:rsidR="00D13996" w:rsidRPr="00C161A6">
        <w:rPr>
          <w:rFonts w:ascii="Book Antiqua" w:hAnsi="Book Antiqua" w:cs="Times New Roman"/>
          <w:sz w:val="24"/>
          <w:szCs w:val="24"/>
        </w:rPr>
        <w:t>decrease the risk of</w:t>
      </w:r>
      <w:r w:rsidR="00813958" w:rsidRPr="00C161A6">
        <w:rPr>
          <w:rFonts w:ascii="Book Antiqua" w:hAnsi="Book Antiqua" w:cs="Times New Roman"/>
          <w:sz w:val="24"/>
          <w:szCs w:val="24"/>
        </w:rPr>
        <w:t xml:space="preserve"> bone fracture. </w:t>
      </w:r>
      <w:r w:rsidR="00A11C13" w:rsidRPr="00C161A6">
        <w:rPr>
          <w:rFonts w:ascii="Book Antiqua" w:hAnsi="Book Antiqua" w:cs="Times New Roman"/>
          <w:sz w:val="24"/>
          <w:szCs w:val="24"/>
        </w:rPr>
        <w:t xml:space="preserve">It </w:t>
      </w:r>
      <w:r w:rsidR="00F32D7D" w:rsidRPr="00C161A6">
        <w:rPr>
          <w:rFonts w:ascii="Book Antiqua" w:hAnsi="Book Antiqua" w:cs="Times New Roman"/>
          <w:sz w:val="24"/>
          <w:szCs w:val="24"/>
        </w:rPr>
        <w:t>is still unclear</w:t>
      </w:r>
      <w:r w:rsidR="008271D0" w:rsidRPr="00C161A6">
        <w:rPr>
          <w:rFonts w:ascii="Book Antiqua" w:hAnsi="Book Antiqua" w:cs="Times New Roman"/>
          <w:sz w:val="24"/>
          <w:szCs w:val="24"/>
        </w:rPr>
        <w:t>,</w:t>
      </w:r>
      <w:r w:rsidR="00F32D7D" w:rsidRPr="00C161A6">
        <w:rPr>
          <w:rFonts w:ascii="Book Antiqua" w:hAnsi="Book Antiqua" w:cs="Times New Roman"/>
          <w:sz w:val="24"/>
          <w:szCs w:val="24"/>
        </w:rPr>
        <w:t xml:space="preserve"> based on available evidence</w:t>
      </w:r>
      <w:r w:rsidR="008271D0" w:rsidRPr="00C161A6">
        <w:rPr>
          <w:rFonts w:ascii="Book Antiqua" w:hAnsi="Book Antiqua" w:cs="Times New Roman"/>
          <w:sz w:val="24"/>
          <w:szCs w:val="24"/>
        </w:rPr>
        <w:t>,</w:t>
      </w:r>
      <w:r w:rsidR="00F32D7D" w:rsidRPr="00C161A6">
        <w:rPr>
          <w:rFonts w:ascii="Book Antiqua" w:hAnsi="Book Antiqua" w:cs="Times New Roman"/>
          <w:sz w:val="24"/>
          <w:szCs w:val="24"/>
        </w:rPr>
        <w:t xml:space="preserve"> whether incorporating </w:t>
      </w:r>
      <w:r w:rsidR="008B08FC" w:rsidRPr="00C161A6">
        <w:rPr>
          <w:rFonts w:ascii="Book Antiqua" w:hAnsi="Book Antiqua" w:cs="Times New Roman"/>
          <w:sz w:val="24"/>
          <w:szCs w:val="24"/>
        </w:rPr>
        <w:t>pharmacological intervention</w:t>
      </w:r>
      <w:r w:rsidR="00A11C13" w:rsidRPr="00C161A6">
        <w:rPr>
          <w:rFonts w:ascii="Book Antiqua" w:hAnsi="Book Antiqua" w:cs="Times New Roman"/>
          <w:sz w:val="24"/>
          <w:szCs w:val="24"/>
        </w:rPr>
        <w:t xml:space="preserve"> with or without </w:t>
      </w:r>
      <w:r w:rsidR="00060C47" w:rsidRPr="00C161A6">
        <w:rPr>
          <w:rFonts w:ascii="Book Antiqua" w:hAnsi="Book Antiqua" w:cs="Times New Roman"/>
          <w:sz w:val="24"/>
          <w:szCs w:val="24"/>
        </w:rPr>
        <w:t>neuromuscular electrical</w:t>
      </w:r>
      <w:r w:rsidR="00A11C13" w:rsidRPr="00C161A6">
        <w:rPr>
          <w:rFonts w:ascii="Book Antiqua" w:hAnsi="Book Antiqua" w:cs="Times New Roman"/>
          <w:sz w:val="24"/>
          <w:szCs w:val="24"/>
        </w:rPr>
        <w:t xml:space="preserve"> stimulation</w:t>
      </w:r>
      <w:r w:rsidR="008B08FC" w:rsidRPr="00C161A6">
        <w:rPr>
          <w:rFonts w:ascii="Book Antiqua" w:hAnsi="Book Antiqua" w:cs="Times New Roman"/>
          <w:sz w:val="24"/>
          <w:szCs w:val="24"/>
        </w:rPr>
        <w:t xml:space="preserve"> </w:t>
      </w:r>
      <w:r w:rsidR="008271D0" w:rsidRPr="00C161A6">
        <w:rPr>
          <w:rFonts w:ascii="Book Antiqua" w:hAnsi="Book Antiqua" w:cs="Times New Roman"/>
          <w:sz w:val="24"/>
          <w:szCs w:val="24"/>
        </w:rPr>
        <w:t>can</w:t>
      </w:r>
      <w:r w:rsidR="008B08FC" w:rsidRPr="00C161A6">
        <w:rPr>
          <w:rFonts w:ascii="Book Antiqua" w:hAnsi="Book Antiqua" w:cs="Times New Roman"/>
          <w:sz w:val="24"/>
          <w:szCs w:val="24"/>
        </w:rPr>
        <w:t xml:space="preserve"> alleviate </w:t>
      </w:r>
      <w:r w:rsidR="00643608" w:rsidRPr="00C161A6">
        <w:rPr>
          <w:rFonts w:ascii="Book Antiqua" w:hAnsi="Book Antiqua" w:cs="Times New Roman"/>
          <w:sz w:val="24"/>
          <w:szCs w:val="24"/>
        </w:rPr>
        <w:t>the problem of osteoporosis after SCI</w:t>
      </w:r>
      <w:r w:rsidR="008B08FC" w:rsidRPr="00C161A6">
        <w:rPr>
          <w:rFonts w:ascii="Book Antiqua" w:hAnsi="Book Antiqua" w:cs="Times New Roman"/>
          <w:sz w:val="24"/>
          <w:szCs w:val="24"/>
        </w:rPr>
        <w:t xml:space="preserve">. </w:t>
      </w:r>
    </w:p>
    <w:p w14:paraId="0CC56A11" w14:textId="77777777" w:rsidR="00B232F7" w:rsidRPr="00C161A6" w:rsidRDefault="00B232F7" w:rsidP="001007B8">
      <w:pPr>
        <w:spacing w:after="0" w:line="360" w:lineRule="auto"/>
        <w:ind w:firstLineChars="100" w:firstLine="240"/>
        <w:jc w:val="both"/>
        <w:rPr>
          <w:rFonts w:ascii="Book Antiqua" w:hAnsi="Book Antiqua" w:cs="Times New Roman"/>
          <w:sz w:val="24"/>
          <w:szCs w:val="24"/>
          <w:lang w:eastAsia="zh-CN"/>
        </w:rPr>
      </w:pPr>
    </w:p>
    <w:p w14:paraId="35CE7665" w14:textId="77777777" w:rsidR="005B0A5B" w:rsidRPr="00C161A6" w:rsidRDefault="005B0A5B" w:rsidP="00C161A6">
      <w:pPr>
        <w:spacing w:after="0" w:line="360" w:lineRule="auto"/>
        <w:jc w:val="both"/>
        <w:rPr>
          <w:rFonts w:ascii="Book Antiqua" w:hAnsi="Book Antiqua" w:cs="Times New Roman"/>
          <w:b/>
          <w:i/>
          <w:sz w:val="24"/>
          <w:szCs w:val="24"/>
        </w:rPr>
      </w:pPr>
      <w:r w:rsidRPr="00C161A6">
        <w:rPr>
          <w:rFonts w:ascii="Book Antiqua" w:hAnsi="Book Antiqua" w:cs="Times New Roman"/>
          <w:b/>
          <w:i/>
          <w:sz w:val="24"/>
          <w:szCs w:val="24"/>
        </w:rPr>
        <w:t>Exoskeleton and pressure injuries</w:t>
      </w:r>
    </w:p>
    <w:p w14:paraId="4CA0E206" w14:textId="3B4A157A" w:rsidR="004A10DC" w:rsidRDefault="00716A63" w:rsidP="00C161A6">
      <w:pPr>
        <w:spacing w:after="0" w:line="360" w:lineRule="auto"/>
        <w:jc w:val="both"/>
        <w:rPr>
          <w:rFonts w:ascii="Book Antiqua" w:hAnsi="Book Antiqua" w:cs="Times New Roman"/>
          <w:sz w:val="24"/>
          <w:szCs w:val="24"/>
          <w:lang w:val="en" w:eastAsia="zh-CN"/>
        </w:rPr>
      </w:pPr>
      <w:r w:rsidRPr="00C161A6">
        <w:rPr>
          <w:rFonts w:ascii="Book Antiqua" w:hAnsi="Book Antiqua" w:cs="Times New Roman"/>
          <w:sz w:val="24"/>
          <w:szCs w:val="24"/>
        </w:rPr>
        <w:t xml:space="preserve">It is well documented that </w:t>
      </w:r>
      <w:r w:rsidR="00C901AE" w:rsidRPr="00C161A6">
        <w:rPr>
          <w:rFonts w:ascii="Book Antiqua" w:hAnsi="Book Antiqua" w:cs="Times New Roman"/>
          <w:sz w:val="24"/>
          <w:szCs w:val="24"/>
        </w:rPr>
        <w:t>70</w:t>
      </w:r>
      <w:r w:rsidR="00B232F7">
        <w:rPr>
          <w:rFonts w:ascii="Book Antiqua" w:hAnsi="Book Antiqua" w:cs="Times New Roman" w:hint="eastAsia"/>
          <w:sz w:val="24"/>
          <w:szCs w:val="24"/>
          <w:lang w:eastAsia="zh-CN"/>
        </w:rPr>
        <w:t>%</w:t>
      </w:r>
      <w:r w:rsidR="00C901AE" w:rsidRPr="00C161A6">
        <w:rPr>
          <w:rFonts w:ascii="Book Antiqua" w:hAnsi="Book Antiqua" w:cs="Times New Roman"/>
          <w:sz w:val="24"/>
          <w:szCs w:val="24"/>
        </w:rPr>
        <w:t xml:space="preserve">-75% of persons with SCI experience pressure </w:t>
      </w:r>
      <w:r w:rsidR="007276A7" w:rsidRPr="00C161A6">
        <w:rPr>
          <w:rFonts w:ascii="Book Antiqua" w:hAnsi="Book Antiqua" w:cs="Times New Roman"/>
          <w:sz w:val="24"/>
          <w:szCs w:val="24"/>
        </w:rPr>
        <w:t xml:space="preserve">injuries </w:t>
      </w:r>
      <w:r w:rsidR="00C901AE" w:rsidRPr="00C161A6">
        <w:rPr>
          <w:rFonts w:ascii="Book Antiqua" w:hAnsi="Book Antiqua" w:cs="Times New Roman"/>
          <w:sz w:val="24"/>
          <w:szCs w:val="24"/>
        </w:rPr>
        <w:t xml:space="preserve">during their lifetime with dramatic changes in their skin structures that are likely to break </w:t>
      </w:r>
      <w:r w:rsidR="008271D0" w:rsidRPr="00C161A6">
        <w:rPr>
          <w:rFonts w:ascii="Book Antiqua" w:hAnsi="Book Antiqua" w:cs="Times New Roman"/>
          <w:sz w:val="24"/>
          <w:szCs w:val="24"/>
        </w:rPr>
        <w:lastRenderedPageBreak/>
        <w:t>down</w:t>
      </w:r>
      <w:r w:rsidR="00C901AE" w:rsidRPr="00C161A6">
        <w:rPr>
          <w:rFonts w:ascii="Book Antiqua" w:hAnsi="Book Antiqua" w:cs="Times New Roman"/>
          <w:sz w:val="24"/>
          <w:szCs w:val="24"/>
        </w:rPr>
        <w:t xml:space="preserve"> with </w:t>
      </w:r>
      <w:r w:rsidR="008271D0" w:rsidRPr="00C161A6">
        <w:rPr>
          <w:rFonts w:ascii="Book Antiqua" w:hAnsi="Book Antiqua" w:cs="Times New Roman"/>
          <w:sz w:val="24"/>
          <w:szCs w:val="24"/>
        </w:rPr>
        <w:t xml:space="preserve">a </w:t>
      </w:r>
      <w:r w:rsidR="00C901AE" w:rsidRPr="00C161A6">
        <w:rPr>
          <w:rFonts w:ascii="Book Antiqua" w:hAnsi="Book Antiqua" w:cs="Times New Roman"/>
          <w:sz w:val="24"/>
          <w:szCs w:val="24"/>
        </w:rPr>
        <w:t xml:space="preserve">minimal amount of </w:t>
      </w:r>
      <w:proofErr w:type="gramStart"/>
      <w:r w:rsidR="00C901AE" w:rsidRPr="00C161A6">
        <w:rPr>
          <w:rFonts w:ascii="Book Antiqua" w:hAnsi="Book Antiqua" w:cs="Times New Roman"/>
          <w:sz w:val="24"/>
          <w:szCs w:val="24"/>
        </w:rPr>
        <w:t>shear</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31,32</w:t>
      </w:r>
      <w:r w:rsidR="00B232F7">
        <w:rPr>
          <w:rFonts w:ascii="Book Antiqua" w:hAnsi="Book Antiqua" w:cs="Times New Roman" w:hint="eastAsia"/>
          <w:sz w:val="24"/>
          <w:szCs w:val="24"/>
          <w:vertAlign w:val="superscript"/>
          <w:lang w:eastAsia="zh-CN"/>
        </w:rPr>
        <w:t>]</w:t>
      </w:r>
      <w:r w:rsidR="00C901AE"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00C901AE" w:rsidRPr="00C161A6">
        <w:rPr>
          <w:rFonts w:ascii="Book Antiqua" w:hAnsi="Book Antiqua" w:cs="Times New Roman"/>
          <w:sz w:val="24"/>
          <w:szCs w:val="24"/>
        </w:rPr>
        <w:t xml:space="preserve">This </w:t>
      </w:r>
      <w:r w:rsidR="008271D0" w:rsidRPr="00C161A6">
        <w:rPr>
          <w:rFonts w:ascii="Book Antiqua" w:hAnsi="Book Antiqua" w:cs="Times New Roman"/>
          <w:sz w:val="24"/>
          <w:szCs w:val="24"/>
        </w:rPr>
        <w:t>should</w:t>
      </w:r>
      <w:r w:rsidR="00C901AE" w:rsidRPr="00C161A6">
        <w:rPr>
          <w:rFonts w:ascii="Book Antiqua" w:hAnsi="Book Antiqua" w:cs="Times New Roman"/>
          <w:sz w:val="24"/>
          <w:szCs w:val="24"/>
        </w:rPr>
        <w:t xml:space="preserve"> make us cautio</w:t>
      </w:r>
      <w:r w:rsidR="001D2BDC" w:rsidRPr="00C161A6">
        <w:rPr>
          <w:rFonts w:ascii="Book Antiqua" w:hAnsi="Book Antiqua" w:cs="Times New Roman"/>
          <w:sz w:val="24"/>
          <w:szCs w:val="24"/>
        </w:rPr>
        <w:t>us</w:t>
      </w:r>
      <w:r w:rsidR="00C901AE" w:rsidRPr="00C161A6">
        <w:rPr>
          <w:rFonts w:ascii="Book Antiqua" w:hAnsi="Book Antiqua" w:cs="Times New Roman"/>
          <w:sz w:val="24"/>
          <w:szCs w:val="24"/>
        </w:rPr>
        <w:t xml:space="preserve"> about </w:t>
      </w:r>
      <w:r w:rsidR="008271D0" w:rsidRPr="00C161A6">
        <w:rPr>
          <w:rFonts w:ascii="Book Antiqua" w:hAnsi="Book Antiqua" w:cs="Times New Roman"/>
          <w:sz w:val="24"/>
          <w:szCs w:val="24"/>
        </w:rPr>
        <w:t xml:space="preserve">choosing </w:t>
      </w:r>
      <w:r w:rsidR="00C901AE" w:rsidRPr="00C161A6">
        <w:rPr>
          <w:rFonts w:ascii="Book Antiqua" w:hAnsi="Book Antiqua" w:cs="Times New Roman"/>
          <w:sz w:val="24"/>
          <w:szCs w:val="24"/>
        </w:rPr>
        <w:t>the appropriate candidate</w:t>
      </w:r>
      <w:r w:rsidR="008271D0" w:rsidRPr="00C161A6">
        <w:rPr>
          <w:rFonts w:ascii="Book Antiqua" w:hAnsi="Book Antiqua" w:cs="Times New Roman"/>
          <w:sz w:val="24"/>
          <w:szCs w:val="24"/>
        </w:rPr>
        <w:t>, utilizing</w:t>
      </w:r>
      <w:r w:rsidR="00C901AE" w:rsidRPr="00C161A6">
        <w:rPr>
          <w:rFonts w:ascii="Book Antiqua" w:hAnsi="Book Antiqua" w:cs="Times New Roman"/>
          <w:sz w:val="24"/>
          <w:szCs w:val="24"/>
        </w:rPr>
        <w:t xml:space="preserve"> their past medical history </w:t>
      </w:r>
      <w:r w:rsidR="008271D0" w:rsidRPr="00C161A6">
        <w:rPr>
          <w:rFonts w:ascii="Book Antiqua" w:hAnsi="Book Antiqua" w:cs="Times New Roman"/>
          <w:sz w:val="24"/>
          <w:szCs w:val="24"/>
        </w:rPr>
        <w:t>to identify those</w:t>
      </w:r>
      <w:r w:rsidR="00C901AE" w:rsidRPr="00C161A6">
        <w:rPr>
          <w:rFonts w:ascii="Book Antiqua" w:hAnsi="Book Antiqua" w:cs="Times New Roman"/>
          <w:sz w:val="24"/>
          <w:szCs w:val="24"/>
        </w:rPr>
        <w:t xml:space="preserve"> likely to benefit from exoskeleton </w:t>
      </w:r>
      <w:r w:rsidR="008271D0" w:rsidRPr="00C161A6">
        <w:rPr>
          <w:rFonts w:ascii="Book Antiqua" w:hAnsi="Book Antiqua" w:cs="Times New Roman"/>
          <w:sz w:val="24"/>
          <w:szCs w:val="24"/>
        </w:rPr>
        <w:t xml:space="preserve">use </w:t>
      </w:r>
      <w:r w:rsidR="00C901AE" w:rsidRPr="00C161A6">
        <w:rPr>
          <w:rFonts w:ascii="Book Antiqua" w:hAnsi="Book Antiqua" w:cs="Times New Roman"/>
          <w:sz w:val="24"/>
          <w:szCs w:val="24"/>
        </w:rPr>
        <w:t xml:space="preserve">without exposure to such shear stress. </w:t>
      </w:r>
      <w:r w:rsidR="007276A7" w:rsidRPr="00C161A6">
        <w:rPr>
          <w:rFonts w:ascii="Book Antiqua" w:hAnsi="Book Antiqua" w:cs="Times New Roman"/>
          <w:sz w:val="24"/>
          <w:szCs w:val="24"/>
        </w:rPr>
        <w:t xml:space="preserve">Powered exoskeletons are likely to have straps to help maintaining static and dynamic posture during standing and </w:t>
      </w:r>
      <w:proofErr w:type="gramStart"/>
      <w:r w:rsidR="007276A7" w:rsidRPr="00C161A6">
        <w:rPr>
          <w:rFonts w:ascii="Book Antiqua" w:hAnsi="Book Antiqua" w:cs="Times New Roman"/>
          <w:sz w:val="24"/>
          <w:szCs w:val="24"/>
        </w:rPr>
        <w:t>walking</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17</w:t>
      </w:r>
      <w:r w:rsidR="00B232F7">
        <w:rPr>
          <w:rFonts w:ascii="Book Antiqua" w:hAnsi="Book Antiqua" w:cs="Times New Roman" w:hint="eastAsia"/>
          <w:sz w:val="24"/>
          <w:szCs w:val="24"/>
          <w:vertAlign w:val="superscript"/>
          <w:lang w:eastAsia="zh-CN"/>
        </w:rPr>
        <w:t>]</w:t>
      </w:r>
      <w:r w:rsidR="007276A7"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007276A7" w:rsidRPr="00C161A6">
        <w:rPr>
          <w:rFonts w:ascii="Book Antiqua" w:hAnsi="Book Antiqua" w:cs="Times New Roman"/>
          <w:sz w:val="24"/>
          <w:szCs w:val="24"/>
        </w:rPr>
        <w:t xml:space="preserve">With diminished sensation and impaired peripheral circulation, these straps </w:t>
      </w:r>
      <w:r w:rsidR="00581B5F" w:rsidRPr="00C161A6">
        <w:rPr>
          <w:rFonts w:ascii="Book Antiqua" w:hAnsi="Book Antiqua" w:cs="Times New Roman"/>
          <w:sz w:val="24"/>
          <w:szCs w:val="24"/>
        </w:rPr>
        <w:t xml:space="preserve">are </w:t>
      </w:r>
      <w:r w:rsidR="007276A7" w:rsidRPr="00C161A6">
        <w:rPr>
          <w:rFonts w:ascii="Book Antiqua" w:hAnsi="Book Antiqua" w:cs="Times New Roman"/>
          <w:sz w:val="24"/>
          <w:szCs w:val="24"/>
        </w:rPr>
        <w:t xml:space="preserve">likely to cause excessive shear to the surrounding soft tissues and may lead to pressure </w:t>
      </w:r>
      <w:proofErr w:type="gramStart"/>
      <w:r w:rsidR="007276A7" w:rsidRPr="00C161A6">
        <w:rPr>
          <w:rFonts w:ascii="Book Antiqua" w:hAnsi="Book Antiqua" w:cs="Times New Roman"/>
          <w:sz w:val="24"/>
          <w:szCs w:val="24"/>
        </w:rPr>
        <w:t>injuries</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17</w:t>
      </w:r>
      <w:r w:rsidR="00B232F7">
        <w:rPr>
          <w:rFonts w:ascii="Book Antiqua" w:hAnsi="Book Antiqua" w:cs="Times New Roman" w:hint="eastAsia"/>
          <w:sz w:val="24"/>
          <w:szCs w:val="24"/>
          <w:vertAlign w:val="superscript"/>
          <w:lang w:eastAsia="zh-CN"/>
        </w:rPr>
        <w:t>]</w:t>
      </w:r>
      <w:r w:rsidR="007276A7"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007276A7" w:rsidRPr="00C161A6">
        <w:rPr>
          <w:rFonts w:ascii="Book Antiqua" w:hAnsi="Book Antiqua" w:cs="Times New Roman"/>
          <w:sz w:val="24"/>
          <w:szCs w:val="24"/>
        </w:rPr>
        <w:t xml:space="preserve">To circumvent this problem, researchers developed pressure sensors </w:t>
      </w:r>
      <w:r w:rsidR="007276A7" w:rsidRPr="00C161A6">
        <w:rPr>
          <w:rFonts w:ascii="Book Antiqua" w:hAnsi="Book Antiqua" w:cs="Times New Roman"/>
          <w:sz w:val="24"/>
          <w:szCs w:val="24"/>
          <w:lang w:val="en"/>
        </w:rPr>
        <w:t xml:space="preserve">to monitor pressure exerted by physical human-machine interfaces and provide feedback about levels of skin/body pressure in fastening </w:t>
      </w:r>
      <w:proofErr w:type="gramStart"/>
      <w:r w:rsidR="007276A7" w:rsidRPr="00C161A6">
        <w:rPr>
          <w:rFonts w:ascii="Book Antiqua" w:hAnsi="Book Antiqua" w:cs="Times New Roman"/>
          <w:sz w:val="24"/>
          <w:szCs w:val="24"/>
          <w:lang w:val="en"/>
        </w:rPr>
        <w:t>straps</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lang w:val="en"/>
        </w:rPr>
        <w:t>17</w:t>
      </w:r>
      <w:r w:rsidR="00B232F7">
        <w:rPr>
          <w:rFonts w:ascii="Book Antiqua" w:hAnsi="Book Antiqua" w:cs="Times New Roman" w:hint="eastAsia"/>
          <w:sz w:val="24"/>
          <w:szCs w:val="24"/>
          <w:vertAlign w:val="superscript"/>
          <w:lang w:eastAsia="zh-CN"/>
        </w:rPr>
        <w:t>]</w:t>
      </w:r>
      <w:r w:rsidR="007276A7" w:rsidRPr="00C161A6">
        <w:rPr>
          <w:rFonts w:ascii="Book Antiqua" w:hAnsi="Book Antiqua" w:cs="Times New Roman"/>
          <w:sz w:val="24"/>
          <w:szCs w:val="24"/>
          <w:lang w:val="en"/>
        </w:rPr>
        <w:t>.</w:t>
      </w:r>
      <w:r w:rsidR="00B232F7">
        <w:rPr>
          <w:rFonts w:ascii="Book Antiqua" w:hAnsi="Book Antiqua" w:cs="Times New Roman" w:hint="eastAsia"/>
          <w:sz w:val="24"/>
          <w:szCs w:val="24"/>
          <w:lang w:val="en" w:eastAsia="zh-CN"/>
        </w:rPr>
        <w:t xml:space="preserve"> </w:t>
      </w:r>
      <w:r w:rsidR="007276A7" w:rsidRPr="00C161A6">
        <w:rPr>
          <w:rFonts w:ascii="Book Antiqua" w:hAnsi="Book Antiqua" w:cs="Times New Roman"/>
          <w:sz w:val="24"/>
          <w:szCs w:val="24"/>
          <w:lang w:val="en"/>
        </w:rPr>
        <w:t xml:space="preserve">These pressure sensors are likely to </w:t>
      </w:r>
      <w:r w:rsidR="00D93081" w:rsidRPr="00C161A6">
        <w:rPr>
          <w:rFonts w:ascii="Book Antiqua" w:hAnsi="Book Antiqua" w:cs="Times New Roman"/>
          <w:sz w:val="24"/>
          <w:szCs w:val="24"/>
          <w:lang w:val="en"/>
        </w:rPr>
        <w:t>protect</w:t>
      </w:r>
      <w:r w:rsidR="007276A7" w:rsidRPr="00C161A6">
        <w:rPr>
          <w:rFonts w:ascii="Book Antiqua" w:hAnsi="Book Antiqua" w:cs="Times New Roman"/>
          <w:sz w:val="24"/>
          <w:szCs w:val="24"/>
          <w:lang w:val="en"/>
        </w:rPr>
        <w:t xml:space="preserve"> </w:t>
      </w:r>
      <w:r w:rsidR="00D93081" w:rsidRPr="00C161A6">
        <w:rPr>
          <w:rFonts w:ascii="Book Antiqua" w:hAnsi="Book Antiqua" w:cs="Times New Roman"/>
          <w:sz w:val="24"/>
          <w:szCs w:val="24"/>
          <w:lang w:val="en"/>
        </w:rPr>
        <w:t xml:space="preserve">against ischemia and necrosis by maintaining pressure in range of 30-35 mmHg to allow for </w:t>
      </w:r>
      <w:r w:rsidR="004F6A74" w:rsidRPr="00C161A6">
        <w:rPr>
          <w:rFonts w:ascii="Book Antiqua" w:hAnsi="Book Antiqua" w:cs="Times New Roman"/>
          <w:sz w:val="24"/>
          <w:szCs w:val="24"/>
          <w:lang w:val="en"/>
        </w:rPr>
        <w:t xml:space="preserve">adequate circulation or below 50 mmHg to maintain tissue </w:t>
      </w:r>
      <w:proofErr w:type="gramStart"/>
      <w:r w:rsidR="004F6A74" w:rsidRPr="00C161A6">
        <w:rPr>
          <w:rFonts w:ascii="Book Antiqua" w:hAnsi="Book Antiqua" w:cs="Times New Roman"/>
          <w:sz w:val="24"/>
          <w:szCs w:val="24"/>
          <w:lang w:val="en"/>
        </w:rPr>
        <w:t>oxygenation</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lang w:val="en"/>
        </w:rPr>
        <w:t>17</w:t>
      </w:r>
      <w:r w:rsidR="00B232F7">
        <w:rPr>
          <w:rFonts w:ascii="Book Antiqua" w:hAnsi="Book Antiqua" w:cs="Times New Roman" w:hint="eastAsia"/>
          <w:sz w:val="24"/>
          <w:szCs w:val="24"/>
          <w:vertAlign w:val="superscript"/>
          <w:lang w:eastAsia="zh-CN"/>
        </w:rPr>
        <w:t>]</w:t>
      </w:r>
      <w:r w:rsidR="00414818" w:rsidRPr="00C161A6">
        <w:rPr>
          <w:rFonts w:ascii="Book Antiqua" w:hAnsi="Book Antiqua" w:cs="Times New Roman"/>
          <w:sz w:val="24"/>
          <w:szCs w:val="24"/>
          <w:lang w:val="en"/>
        </w:rPr>
        <w:t>.</w:t>
      </w:r>
      <w:r w:rsidR="00B232F7">
        <w:rPr>
          <w:rFonts w:ascii="Book Antiqua" w:hAnsi="Book Antiqua" w:cs="Times New Roman" w:hint="eastAsia"/>
          <w:sz w:val="24"/>
          <w:szCs w:val="24"/>
          <w:lang w:val="en" w:eastAsia="zh-CN"/>
        </w:rPr>
        <w:t xml:space="preserve"> </w:t>
      </w:r>
      <w:r w:rsidR="00414818" w:rsidRPr="00C161A6">
        <w:rPr>
          <w:rFonts w:ascii="Book Antiqua" w:hAnsi="Book Antiqua" w:cs="Times New Roman"/>
          <w:sz w:val="24"/>
          <w:szCs w:val="24"/>
          <w:lang w:val="en"/>
        </w:rPr>
        <w:t>Pressure heat maps were recently measured in one SCI performing exoskeleton locomotion.</w:t>
      </w:r>
      <w:r w:rsidR="00C161A6" w:rsidRPr="00C161A6">
        <w:rPr>
          <w:rFonts w:ascii="Book Antiqua" w:hAnsi="Book Antiqua" w:cs="Times New Roman"/>
          <w:sz w:val="24"/>
          <w:szCs w:val="24"/>
          <w:lang w:val="en"/>
        </w:rPr>
        <w:t xml:space="preserve"> </w:t>
      </w:r>
      <w:r w:rsidR="00414818" w:rsidRPr="00C161A6">
        <w:rPr>
          <w:rFonts w:ascii="Book Antiqua" w:hAnsi="Book Antiqua" w:cs="Times New Roman"/>
          <w:sz w:val="24"/>
          <w:szCs w:val="24"/>
          <w:lang w:val="en"/>
        </w:rPr>
        <w:t xml:space="preserve">The authors highly suggested that thigh straps may induce pressures </w:t>
      </w:r>
      <w:r w:rsidR="00DD13DC" w:rsidRPr="00C161A6">
        <w:rPr>
          <w:rFonts w:ascii="Book Antiqua" w:hAnsi="Book Antiqua" w:cs="Times New Roman"/>
          <w:sz w:val="24"/>
          <w:szCs w:val="24"/>
          <w:lang w:val="en"/>
        </w:rPr>
        <w:t>ranging</w:t>
      </w:r>
      <w:r w:rsidR="00414818" w:rsidRPr="00C161A6">
        <w:rPr>
          <w:rFonts w:ascii="Book Antiqua" w:hAnsi="Book Antiqua" w:cs="Times New Roman"/>
          <w:sz w:val="24"/>
          <w:szCs w:val="24"/>
          <w:lang w:val="en"/>
        </w:rPr>
        <w:t xml:space="preserve"> from 80-120 mmHg </w:t>
      </w:r>
      <w:r w:rsidR="00DD13DC" w:rsidRPr="00C161A6">
        <w:rPr>
          <w:rFonts w:ascii="Book Antiqua" w:hAnsi="Book Antiqua" w:cs="Times New Roman"/>
          <w:sz w:val="24"/>
          <w:szCs w:val="24"/>
          <w:lang w:val="en"/>
        </w:rPr>
        <w:t xml:space="preserve">while </w:t>
      </w:r>
      <w:r w:rsidR="007C36A2" w:rsidRPr="00C161A6">
        <w:rPr>
          <w:rFonts w:ascii="Book Antiqua" w:hAnsi="Book Antiqua" w:cs="Times New Roman"/>
          <w:sz w:val="24"/>
          <w:szCs w:val="24"/>
          <w:lang w:val="en"/>
        </w:rPr>
        <w:t xml:space="preserve">performing upright locomotion. Anecdotal unpublished evidence supports that extensive strapping may result in cyst formation at the pressure </w:t>
      </w:r>
      <w:proofErr w:type="gramStart"/>
      <w:r w:rsidR="007C36A2" w:rsidRPr="00C161A6">
        <w:rPr>
          <w:rFonts w:ascii="Book Antiqua" w:hAnsi="Book Antiqua" w:cs="Times New Roman"/>
          <w:sz w:val="24"/>
          <w:szCs w:val="24"/>
          <w:lang w:val="en"/>
        </w:rPr>
        <w:t>site</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lang w:val="en"/>
        </w:rPr>
        <w:t>17</w:t>
      </w:r>
      <w:r w:rsidR="00B232F7">
        <w:rPr>
          <w:rFonts w:ascii="Book Antiqua" w:hAnsi="Book Antiqua" w:cs="Times New Roman" w:hint="eastAsia"/>
          <w:sz w:val="24"/>
          <w:szCs w:val="24"/>
          <w:vertAlign w:val="superscript"/>
          <w:lang w:eastAsia="zh-CN"/>
        </w:rPr>
        <w:t>]</w:t>
      </w:r>
      <w:r w:rsidR="007C36A2" w:rsidRPr="00C161A6">
        <w:rPr>
          <w:rFonts w:ascii="Book Antiqua" w:hAnsi="Book Antiqua" w:cs="Times New Roman"/>
          <w:sz w:val="24"/>
          <w:szCs w:val="24"/>
          <w:lang w:val="en"/>
        </w:rPr>
        <w:t>.</w:t>
      </w:r>
      <w:r w:rsidR="00B232F7">
        <w:rPr>
          <w:rFonts w:ascii="Book Antiqua" w:hAnsi="Book Antiqua" w:cs="Times New Roman" w:hint="eastAsia"/>
          <w:sz w:val="24"/>
          <w:szCs w:val="24"/>
          <w:lang w:val="en" w:eastAsia="zh-CN"/>
        </w:rPr>
        <w:t xml:space="preserve"> </w:t>
      </w:r>
      <w:r w:rsidR="007C36A2" w:rsidRPr="00C161A6">
        <w:rPr>
          <w:rFonts w:ascii="Book Antiqua" w:hAnsi="Book Antiqua" w:cs="Times New Roman"/>
          <w:sz w:val="24"/>
          <w:szCs w:val="24"/>
          <w:lang w:val="en"/>
        </w:rPr>
        <w:t xml:space="preserve">Therefore, clinicians working with exoskeletons need to </w:t>
      </w:r>
      <w:r w:rsidRPr="00C161A6">
        <w:rPr>
          <w:rFonts w:ascii="Book Antiqua" w:hAnsi="Book Antiqua" w:cs="Times New Roman"/>
          <w:sz w:val="24"/>
          <w:szCs w:val="24"/>
          <w:lang w:val="en"/>
        </w:rPr>
        <w:t xml:space="preserve">check different pressure skin zones </w:t>
      </w:r>
      <w:r w:rsidR="007C36A2" w:rsidRPr="00C161A6">
        <w:rPr>
          <w:rFonts w:ascii="Book Antiqua" w:hAnsi="Book Antiqua" w:cs="Times New Roman"/>
          <w:sz w:val="24"/>
          <w:szCs w:val="24"/>
          <w:lang w:val="en"/>
        </w:rPr>
        <w:t xml:space="preserve">especially when working with complete SCI. </w:t>
      </w:r>
    </w:p>
    <w:p w14:paraId="23740750" w14:textId="77777777" w:rsidR="00B232F7" w:rsidRPr="00C161A6" w:rsidRDefault="00B232F7" w:rsidP="00C161A6">
      <w:pPr>
        <w:spacing w:after="0" w:line="360" w:lineRule="auto"/>
        <w:jc w:val="both"/>
        <w:rPr>
          <w:rFonts w:ascii="Book Antiqua" w:hAnsi="Book Antiqua" w:cs="Times New Roman"/>
          <w:sz w:val="24"/>
          <w:szCs w:val="24"/>
          <w:lang w:val="en" w:eastAsia="zh-CN"/>
        </w:rPr>
      </w:pPr>
    </w:p>
    <w:p w14:paraId="530BD825" w14:textId="3180B383" w:rsidR="004A10DC" w:rsidRPr="00B232F7" w:rsidRDefault="00B232F7" w:rsidP="00C161A6">
      <w:pPr>
        <w:spacing w:after="0" w:line="360" w:lineRule="auto"/>
        <w:jc w:val="both"/>
        <w:rPr>
          <w:rFonts w:ascii="Book Antiqua" w:hAnsi="Book Antiqua" w:cs="Times New Roman"/>
          <w:b/>
          <w:sz w:val="24"/>
          <w:szCs w:val="24"/>
        </w:rPr>
      </w:pPr>
      <w:r w:rsidRPr="00B232F7">
        <w:rPr>
          <w:rFonts w:ascii="Book Antiqua" w:hAnsi="Book Antiqua" w:cs="Times New Roman"/>
          <w:b/>
          <w:sz w:val="24"/>
          <w:szCs w:val="24"/>
        </w:rPr>
        <w:t>FUTURE DIRECTIONS IN EXOSKELETON AMBULATION</w:t>
      </w:r>
    </w:p>
    <w:p w14:paraId="086FE6BA" w14:textId="77777777" w:rsidR="0027334A" w:rsidRPr="00C161A6" w:rsidRDefault="0027334A" w:rsidP="00C161A6">
      <w:pPr>
        <w:spacing w:after="0" w:line="360" w:lineRule="auto"/>
        <w:jc w:val="both"/>
        <w:rPr>
          <w:rFonts w:ascii="Book Antiqua" w:hAnsi="Book Antiqua" w:cs="Times New Roman"/>
          <w:b/>
          <w:i/>
          <w:sz w:val="24"/>
          <w:szCs w:val="24"/>
          <w:lang w:val="en-GB"/>
        </w:rPr>
      </w:pPr>
      <w:r w:rsidRPr="00C161A6">
        <w:rPr>
          <w:rFonts w:ascii="Book Antiqua" w:hAnsi="Book Antiqua" w:cs="Times New Roman"/>
          <w:b/>
          <w:i/>
          <w:sz w:val="24"/>
          <w:szCs w:val="24"/>
          <w:lang w:val="en-GB"/>
        </w:rPr>
        <w:t>Current challenges facing community use</w:t>
      </w:r>
    </w:p>
    <w:p w14:paraId="47F31488" w14:textId="44DEA219" w:rsidR="002134EA" w:rsidRPr="00C161A6" w:rsidRDefault="002134EA" w:rsidP="00C161A6">
      <w:pPr>
        <w:spacing w:after="0" w:line="360" w:lineRule="auto"/>
        <w:jc w:val="both"/>
        <w:rPr>
          <w:rFonts w:ascii="Book Antiqua" w:hAnsi="Book Antiqua" w:cs="Times New Roman"/>
          <w:sz w:val="24"/>
          <w:szCs w:val="24"/>
          <w:lang w:val="en-GB"/>
        </w:rPr>
      </w:pPr>
      <w:r w:rsidRPr="00C161A6">
        <w:rPr>
          <w:rFonts w:ascii="Book Antiqua" w:hAnsi="Book Antiqua" w:cs="Times New Roman"/>
          <w:sz w:val="24"/>
          <w:szCs w:val="24"/>
          <w:lang w:val="en-GB"/>
        </w:rPr>
        <w:t xml:space="preserve">The transition from hospital setting to </w:t>
      </w:r>
      <w:r w:rsidR="009A0A67" w:rsidRPr="00C161A6">
        <w:rPr>
          <w:rFonts w:ascii="Book Antiqua" w:hAnsi="Book Antiqua" w:cs="Times New Roman"/>
          <w:sz w:val="24"/>
          <w:szCs w:val="24"/>
          <w:lang w:val="en-GB"/>
        </w:rPr>
        <w:t xml:space="preserve">rehabilitation </w:t>
      </w:r>
      <w:r w:rsidRPr="00C161A6">
        <w:rPr>
          <w:rFonts w:ascii="Book Antiqua" w:hAnsi="Book Antiqua" w:cs="Times New Roman"/>
          <w:sz w:val="24"/>
          <w:szCs w:val="24"/>
          <w:lang w:val="en-GB"/>
        </w:rPr>
        <w:t xml:space="preserve">use or community ambulation requires the need of </w:t>
      </w:r>
      <w:r w:rsidR="00581B5F" w:rsidRPr="00C161A6">
        <w:rPr>
          <w:rFonts w:ascii="Book Antiqua" w:hAnsi="Book Antiqua" w:cs="Times New Roman"/>
          <w:sz w:val="24"/>
          <w:szCs w:val="24"/>
          <w:lang w:val="en-GB"/>
        </w:rPr>
        <w:t xml:space="preserve">a </w:t>
      </w:r>
      <w:r w:rsidRPr="00C161A6">
        <w:rPr>
          <w:rFonts w:ascii="Book Antiqua" w:hAnsi="Book Antiqua" w:cs="Times New Roman"/>
          <w:sz w:val="24"/>
          <w:szCs w:val="24"/>
          <w:lang w:val="en-GB"/>
        </w:rPr>
        <w:t xml:space="preserve">well-trained </w:t>
      </w:r>
      <w:proofErr w:type="gramStart"/>
      <w:r w:rsidRPr="00C161A6">
        <w:rPr>
          <w:rFonts w:ascii="Book Antiqua" w:hAnsi="Book Antiqua" w:cs="Times New Roman"/>
          <w:sz w:val="24"/>
          <w:szCs w:val="24"/>
          <w:lang w:val="en-GB"/>
        </w:rPr>
        <w:t>caregiver</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lang w:val="en-GB"/>
        </w:rPr>
        <w:t>1,5</w:t>
      </w:r>
      <w:r w:rsidR="00B232F7">
        <w:rPr>
          <w:rFonts w:ascii="Book Antiqua" w:hAnsi="Book Antiqua" w:cs="Times New Roman" w:hint="eastAsia"/>
          <w:sz w:val="24"/>
          <w:szCs w:val="24"/>
          <w:vertAlign w:val="superscript"/>
          <w:lang w:eastAsia="zh-CN"/>
        </w:rPr>
        <w:t>]</w:t>
      </w:r>
      <w:r w:rsidRPr="00C161A6">
        <w:rPr>
          <w:rFonts w:ascii="Book Antiqua" w:hAnsi="Book Antiqua" w:cs="Times New Roman"/>
          <w:sz w:val="24"/>
          <w:szCs w:val="24"/>
          <w:lang w:val="en-GB"/>
        </w:rPr>
        <w:t>.</w:t>
      </w:r>
      <w:r w:rsidR="00B232F7">
        <w:rPr>
          <w:rFonts w:ascii="Book Antiqua" w:hAnsi="Book Antiqua" w:cs="Times New Roman" w:hint="eastAsia"/>
          <w:sz w:val="24"/>
          <w:szCs w:val="24"/>
          <w:lang w:val="en-GB" w:eastAsia="zh-CN"/>
        </w:rPr>
        <w:t xml:space="preserve"> </w:t>
      </w:r>
      <w:r w:rsidR="00581B5F" w:rsidRPr="00C161A6">
        <w:rPr>
          <w:rFonts w:ascii="Book Antiqua" w:hAnsi="Book Antiqua" w:cs="Times New Roman"/>
          <w:sz w:val="24"/>
          <w:szCs w:val="24"/>
          <w:lang w:val="en-GB"/>
        </w:rPr>
        <w:t xml:space="preserve">It </w:t>
      </w:r>
      <w:r w:rsidRPr="00C161A6">
        <w:rPr>
          <w:rFonts w:ascii="Book Antiqua" w:hAnsi="Book Antiqua" w:cs="Times New Roman"/>
          <w:sz w:val="24"/>
          <w:szCs w:val="24"/>
          <w:lang w:val="en-GB"/>
        </w:rPr>
        <w:t>is likely to be challenging for persons with SCI to identify a dedicated caregiver</w:t>
      </w:r>
      <w:r w:rsidR="00716A63" w:rsidRPr="00C161A6">
        <w:rPr>
          <w:rFonts w:ascii="Book Antiqua" w:hAnsi="Book Antiqua" w:cs="Times New Roman"/>
          <w:sz w:val="24"/>
          <w:szCs w:val="24"/>
          <w:lang w:val="en-GB"/>
        </w:rPr>
        <w:t xml:space="preserve">, who is </w:t>
      </w:r>
      <w:r w:rsidRPr="00C161A6">
        <w:rPr>
          <w:rFonts w:ascii="Book Antiqua" w:hAnsi="Book Antiqua" w:cs="Times New Roman"/>
          <w:sz w:val="24"/>
          <w:szCs w:val="24"/>
          <w:lang w:val="en-GB"/>
        </w:rPr>
        <w:t xml:space="preserve">willing to dedicate the time and effort to support their partner during exoskeleton ambulation. Work related commitment, divorce, liability in case of falling or injury have been identified as precluding factors to have a </w:t>
      </w:r>
      <w:r w:rsidR="00AA3C4F" w:rsidRPr="00C161A6">
        <w:rPr>
          <w:rFonts w:ascii="Book Antiqua" w:hAnsi="Book Antiqua" w:cs="Times New Roman"/>
          <w:sz w:val="24"/>
          <w:szCs w:val="24"/>
          <w:lang w:val="en-GB"/>
        </w:rPr>
        <w:t xml:space="preserve">committed </w:t>
      </w:r>
      <w:r w:rsidRPr="00C161A6">
        <w:rPr>
          <w:rFonts w:ascii="Book Antiqua" w:hAnsi="Book Antiqua" w:cs="Times New Roman"/>
          <w:sz w:val="24"/>
          <w:szCs w:val="24"/>
          <w:lang w:val="en-GB"/>
        </w:rPr>
        <w:t>caregiver. Moreover, it is the</w:t>
      </w:r>
      <w:r w:rsidR="00581B5F" w:rsidRPr="00C161A6">
        <w:rPr>
          <w:rFonts w:ascii="Book Antiqua" w:hAnsi="Book Antiqua" w:cs="Times New Roman"/>
          <w:sz w:val="24"/>
          <w:szCs w:val="24"/>
          <w:lang w:val="en-GB"/>
        </w:rPr>
        <w:t xml:space="preserve"> total</w:t>
      </w:r>
      <w:r w:rsidRPr="00C161A6">
        <w:rPr>
          <w:rFonts w:ascii="Book Antiqua" w:hAnsi="Book Antiqua" w:cs="Times New Roman"/>
          <w:sz w:val="24"/>
          <w:szCs w:val="24"/>
          <w:lang w:val="en-GB"/>
        </w:rPr>
        <w:t xml:space="preserve"> responsibility of a certified exoskeleton trainer to provide hands-on training for the caregiver and ensure that the patient is safe before getting released in the community. The</w:t>
      </w:r>
      <w:r w:rsidR="00581B5F" w:rsidRPr="00C161A6">
        <w:rPr>
          <w:rFonts w:ascii="Book Antiqua" w:hAnsi="Book Antiqua" w:cs="Times New Roman"/>
          <w:sz w:val="24"/>
          <w:szCs w:val="24"/>
          <w:lang w:val="en-GB"/>
        </w:rPr>
        <w:t>re is increased</w:t>
      </w:r>
      <w:r w:rsidRPr="00C161A6">
        <w:rPr>
          <w:rFonts w:ascii="Book Antiqua" w:hAnsi="Book Antiqua" w:cs="Times New Roman"/>
          <w:sz w:val="24"/>
          <w:szCs w:val="24"/>
          <w:lang w:val="en-GB"/>
        </w:rPr>
        <w:t xml:space="preserve"> </w:t>
      </w:r>
      <w:r w:rsidR="00DD13DC" w:rsidRPr="00C161A6">
        <w:rPr>
          <w:rFonts w:ascii="Book Antiqua" w:hAnsi="Book Antiqua" w:cs="Times New Roman"/>
          <w:sz w:val="24"/>
          <w:szCs w:val="24"/>
          <w:lang w:val="en-GB"/>
        </w:rPr>
        <w:t>prevalence</w:t>
      </w:r>
      <w:r w:rsidRPr="00C161A6">
        <w:rPr>
          <w:rFonts w:ascii="Book Antiqua" w:hAnsi="Book Antiqua" w:cs="Times New Roman"/>
          <w:sz w:val="24"/>
          <w:szCs w:val="24"/>
          <w:lang w:val="en-GB"/>
        </w:rPr>
        <w:t xml:space="preserve"> of SCI </w:t>
      </w:r>
      <w:r w:rsidR="00AA3C4F" w:rsidRPr="00C161A6">
        <w:rPr>
          <w:rFonts w:ascii="Book Antiqua" w:hAnsi="Book Antiqua" w:cs="Times New Roman"/>
          <w:sz w:val="24"/>
          <w:szCs w:val="24"/>
          <w:lang w:val="en-GB"/>
        </w:rPr>
        <w:t>with aging</w:t>
      </w:r>
      <w:r w:rsidR="00581B5F" w:rsidRPr="00C161A6">
        <w:rPr>
          <w:rFonts w:ascii="Book Antiqua" w:hAnsi="Book Antiqua" w:cs="Times New Roman"/>
          <w:sz w:val="24"/>
          <w:szCs w:val="24"/>
          <w:lang w:val="en-GB"/>
        </w:rPr>
        <w:t>;</w:t>
      </w:r>
      <w:r w:rsidR="00AA3C4F" w:rsidRPr="00C161A6">
        <w:rPr>
          <w:rFonts w:ascii="Book Antiqua" w:hAnsi="Book Antiqua" w:cs="Times New Roman"/>
          <w:sz w:val="24"/>
          <w:szCs w:val="24"/>
          <w:lang w:val="en-GB"/>
        </w:rPr>
        <w:t xml:space="preserve"> as </w:t>
      </w:r>
      <w:r w:rsidR="00581B5F" w:rsidRPr="00C161A6">
        <w:rPr>
          <w:rFonts w:ascii="Book Antiqua" w:hAnsi="Book Antiqua" w:cs="Times New Roman"/>
          <w:sz w:val="24"/>
          <w:szCs w:val="24"/>
          <w:lang w:val="en-GB"/>
        </w:rPr>
        <w:t xml:space="preserve">a </w:t>
      </w:r>
      <w:r w:rsidR="00AA3C4F" w:rsidRPr="00C161A6">
        <w:rPr>
          <w:rFonts w:ascii="Book Antiqua" w:hAnsi="Book Antiqua" w:cs="Times New Roman"/>
          <w:sz w:val="24"/>
          <w:szCs w:val="24"/>
          <w:lang w:val="en-GB"/>
        </w:rPr>
        <w:t>result</w:t>
      </w:r>
      <w:r w:rsidRPr="00C161A6">
        <w:rPr>
          <w:rFonts w:ascii="Book Antiqua" w:hAnsi="Book Antiqua" w:cs="Times New Roman"/>
          <w:sz w:val="24"/>
          <w:szCs w:val="24"/>
          <w:lang w:val="en-GB"/>
        </w:rPr>
        <w:t xml:space="preserve"> </w:t>
      </w:r>
      <w:r w:rsidR="00581B5F" w:rsidRPr="00C161A6">
        <w:rPr>
          <w:rFonts w:ascii="Book Antiqua" w:hAnsi="Book Antiqua" w:cs="Times New Roman"/>
          <w:sz w:val="24"/>
          <w:szCs w:val="24"/>
          <w:lang w:val="en-GB"/>
        </w:rPr>
        <w:t xml:space="preserve">of </w:t>
      </w:r>
      <w:r w:rsidR="00AA3C4F" w:rsidRPr="00C161A6">
        <w:rPr>
          <w:rFonts w:ascii="Book Antiqua" w:hAnsi="Book Antiqua" w:cs="Times New Roman"/>
          <w:sz w:val="24"/>
          <w:szCs w:val="24"/>
          <w:lang w:val="en-GB"/>
        </w:rPr>
        <w:t>falling or</w:t>
      </w:r>
      <w:r w:rsidRPr="00C161A6">
        <w:rPr>
          <w:rFonts w:ascii="Book Antiqua" w:hAnsi="Book Antiqua" w:cs="Times New Roman"/>
          <w:sz w:val="24"/>
          <w:szCs w:val="24"/>
          <w:lang w:val="en-GB"/>
        </w:rPr>
        <w:t xml:space="preserve"> cervical myelopathy </w:t>
      </w:r>
      <w:r w:rsidR="00581B5F" w:rsidRPr="00C161A6">
        <w:rPr>
          <w:rFonts w:ascii="Book Antiqua" w:hAnsi="Book Antiqua" w:cs="Times New Roman"/>
          <w:sz w:val="24"/>
          <w:szCs w:val="24"/>
          <w:lang w:val="en-GB"/>
        </w:rPr>
        <w:t xml:space="preserve">that </w:t>
      </w:r>
      <w:r w:rsidRPr="00C161A6">
        <w:rPr>
          <w:rFonts w:ascii="Book Antiqua" w:hAnsi="Book Antiqua" w:cs="Times New Roman"/>
          <w:sz w:val="24"/>
          <w:szCs w:val="24"/>
          <w:lang w:val="en-GB"/>
        </w:rPr>
        <w:t>may prevent baby-boomers with SCI to benefit from this technology. Their next of kin is likely to be old</w:t>
      </w:r>
      <w:r w:rsidR="00581B5F" w:rsidRPr="00C161A6">
        <w:rPr>
          <w:rFonts w:ascii="Book Antiqua" w:hAnsi="Book Antiqua" w:cs="Times New Roman"/>
          <w:sz w:val="24"/>
          <w:szCs w:val="24"/>
          <w:lang w:val="en-GB"/>
        </w:rPr>
        <w:t>er</w:t>
      </w:r>
      <w:r w:rsidRPr="00C161A6">
        <w:rPr>
          <w:rFonts w:ascii="Book Antiqua" w:hAnsi="Book Antiqua" w:cs="Times New Roman"/>
          <w:sz w:val="24"/>
          <w:szCs w:val="24"/>
          <w:lang w:val="en-GB"/>
        </w:rPr>
        <w:t xml:space="preserve"> </w:t>
      </w:r>
      <w:r w:rsidRPr="00C161A6">
        <w:rPr>
          <w:rFonts w:ascii="Book Antiqua" w:hAnsi="Book Antiqua" w:cs="Times New Roman"/>
          <w:sz w:val="24"/>
          <w:szCs w:val="24"/>
          <w:lang w:val="en-GB"/>
        </w:rPr>
        <w:lastRenderedPageBreak/>
        <w:t xml:space="preserve">or </w:t>
      </w:r>
      <w:r w:rsidR="00581B5F" w:rsidRPr="00C161A6">
        <w:rPr>
          <w:rFonts w:ascii="Book Antiqua" w:hAnsi="Book Antiqua" w:cs="Times New Roman"/>
          <w:sz w:val="24"/>
          <w:szCs w:val="24"/>
          <w:lang w:val="en-GB"/>
        </w:rPr>
        <w:t>unable</w:t>
      </w:r>
      <w:r w:rsidRPr="00C161A6">
        <w:rPr>
          <w:rFonts w:ascii="Book Antiqua" w:hAnsi="Book Antiqua" w:cs="Times New Roman"/>
          <w:sz w:val="24"/>
          <w:szCs w:val="24"/>
          <w:lang w:val="en-GB"/>
        </w:rPr>
        <w:t xml:space="preserve"> to provide the time to be qualified as a trained caregiver. Designing systems that do not require or decrease reliance on </w:t>
      </w:r>
      <w:r w:rsidR="00EF5DC5" w:rsidRPr="00C161A6">
        <w:rPr>
          <w:rFonts w:ascii="Book Antiqua" w:hAnsi="Book Antiqua" w:cs="Times New Roman"/>
          <w:sz w:val="24"/>
          <w:szCs w:val="24"/>
          <w:lang w:val="en-GB"/>
        </w:rPr>
        <w:t xml:space="preserve">a </w:t>
      </w:r>
      <w:r w:rsidRPr="00C161A6">
        <w:rPr>
          <w:rFonts w:ascii="Book Antiqua" w:hAnsi="Book Antiqua" w:cs="Times New Roman"/>
          <w:sz w:val="24"/>
          <w:szCs w:val="24"/>
          <w:lang w:val="en-GB"/>
        </w:rPr>
        <w:t xml:space="preserve">caregiver may </w:t>
      </w:r>
      <w:r w:rsidR="00581B5F" w:rsidRPr="00C161A6">
        <w:rPr>
          <w:rFonts w:ascii="Book Antiqua" w:hAnsi="Book Antiqua" w:cs="Times New Roman"/>
          <w:sz w:val="24"/>
          <w:szCs w:val="24"/>
          <w:lang w:val="en-GB"/>
        </w:rPr>
        <w:t xml:space="preserve">be an advantageous </w:t>
      </w:r>
      <w:r w:rsidRPr="00C161A6">
        <w:rPr>
          <w:rFonts w:ascii="Book Antiqua" w:hAnsi="Book Antiqua" w:cs="Times New Roman"/>
          <w:sz w:val="24"/>
          <w:szCs w:val="24"/>
          <w:lang w:val="en-GB"/>
        </w:rPr>
        <w:t>future goal in the rehabilitation of persons with SCI.</w:t>
      </w:r>
    </w:p>
    <w:p w14:paraId="4724478E" w14:textId="77777777" w:rsidR="0049245A" w:rsidRPr="00C161A6" w:rsidRDefault="0049245A" w:rsidP="00C161A6">
      <w:pPr>
        <w:spacing w:after="0" w:line="360" w:lineRule="auto"/>
        <w:jc w:val="both"/>
        <w:rPr>
          <w:rFonts w:ascii="Book Antiqua" w:hAnsi="Book Antiqua" w:cs="Times New Roman"/>
          <w:sz w:val="24"/>
          <w:szCs w:val="24"/>
          <w:lang w:val="en" w:eastAsia="zh-CN"/>
        </w:rPr>
      </w:pPr>
    </w:p>
    <w:p w14:paraId="55D9EEF9" w14:textId="77777777" w:rsidR="0027334A" w:rsidRPr="00C161A6" w:rsidRDefault="0027334A" w:rsidP="00C161A6">
      <w:pPr>
        <w:spacing w:after="0" w:line="360" w:lineRule="auto"/>
        <w:jc w:val="both"/>
        <w:rPr>
          <w:rFonts w:ascii="Book Antiqua" w:hAnsi="Book Antiqua" w:cs="Times New Roman"/>
          <w:b/>
          <w:i/>
          <w:sz w:val="24"/>
          <w:szCs w:val="24"/>
        </w:rPr>
      </w:pPr>
      <w:r w:rsidRPr="00C161A6">
        <w:rPr>
          <w:rFonts w:ascii="Book Antiqua" w:hAnsi="Book Antiqua" w:cs="Times New Roman"/>
          <w:b/>
          <w:i/>
          <w:sz w:val="24"/>
          <w:szCs w:val="24"/>
        </w:rPr>
        <w:t>The cost and standard wheelchair</w:t>
      </w:r>
    </w:p>
    <w:p w14:paraId="24B19EE0" w14:textId="7EDAAEC2" w:rsidR="003807DA" w:rsidRPr="00C161A6" w:rsidRDefault="00C901AE" w:rsidP="00C161A6">
      <w:pPr>
        <w:spacing w:after="0" w:line="360" w:lineRule="auto"/>
        <w:jc w:val="both"/>
        <w:rPr>
          <w:rFonts w:ascii="Book Antiqua" w:hAnsi="Book Antiqua" w:cs="Times New Roman"/>
          <w:sz w:val="24"/>
          <w:szCs w:val="24"/>
        </w:rPr>
      </w:pPr>
      <w:r w:rsidRPr="00C161A6">
        <w:rPr>
          <w:rFonts w:ascii="Book Antiqua" w:hAnsi="Book Antiqua" w:cs="Times New Roman"/>
          <w:sz w:val="24"/>
          <w:szCs w:val="24"/>
        </w:rPr>
        <w:t>Finally, the current cost of this equipment is prohibitive and may interfere with accessibility</w:t>
      </w:r>
      <w:r w:rsidR="008271D0" w:rsidRPr="00C161A6">
        <w:rPr>
          <w:rFonts w:ascii="Book Antiqua" w:hAnsi="Book Antiqua" w:cs="Times New Roman"/>
          <w:sz w:val="24"/>
          <w:szCs w:val="24"/>
        </w:rPr>
        <w:t xml:space="preserve"> in</w:t>
      </w:r>
      <w:r w:rsidR="00C161A6" w:rsidRPr="00C161A6">
        <w:rPr>
          <w:rFonts w:ascii="Book Antiqua" w:hAnsi="Book Antiqua" w:cs="Times New Roman"/>
          <w:sz w:val="24"/>
          <w:szCs w:val="24"/>
        </w:rPr>
        <w:t xml:space="preserve"> </w:t>
      </w:r>
      <w:r w:rsidR="00DA7BB9" w:rsidRPr="00C161A6">
        <w:rPr>
          <w:rFonts w:ascii="Book Antiqua" w:hAnsi="Book Antiqua" w:cs="Times New Roman"/>
          <w:sz w:val="24"/>
          <w:szCs w:val="24"/>
        </w:rPr>
        <w:t>the</w:t>
      </w:r>
      <w:r w:rsidR="008271D0" w:rsidRPr="00C161A6">
        <w:rPr>
          <w:rFonts w:ascii="Book Antiqua" w:hAnsi="Book Antiqua" w:cs="Times New Roman"/>
          <w:sz w:val="24"/>
          <w:szCs w:val="24"/>
        </w:rPr>
        <w:t xml:space="preserve"> developed countries as well as less developed parts of the world</w:t>
      </w:r>
      <w:r w:rsidRPr="00C161A6">
        <w:rPr>
          <w:rFonts w:ascii="Book Antiqua" w:hAnsi="Book Antiqua" w:cs="Times New Roman"/>
          <w:sz w:val="24"/>
          <w:szCs w:val="24"/>
        </w:rPr>
        <w:t>.</w:t>
      </w:r>
      <w:r w:rsidR="00C161A6" w:rsidRPr="00C161A6">
        <w:rPr>
          <w:rFonts w:ascii="Book Antiqua" w:hAnsi="Book Antiqua" w:cs="Times New Roman"/>
          <w:sz w:val="24"/>
          <w:szCs w:val="24"/>
        </w:rPr>
        <w:t xml:space="preserve"> </w:t>
      </w:r>
      <w:r w:rsidR="008271D0" w:rsidRPr="00C161A6">
        <w:rPr>
          <w:rFonts w:ascii="Book Antiqua" w:hAnsi="Book Antiqua" w:cs="Times New Roman"/>
          <w:sz w:val="24"/>
          <w:szCs w:val="24"/>
        </w:rPr>
        <w:t xml:space="preserve">The </w:t>
      </w:r>
      <w:r w:rsidR="00FA5E4F" w:rsidRPr="00C161A6">
        <w:rPr>
          <w:rFonts w:ascii="Book Antiqua" w:hAnsi="Book Antiqua" w:cs="Times New Roman"/>
          <w:sz w:val="24"/>
          <w:szCs w:val="24"/>
        </w:rPr>
        <w:t xml:space="preserve">cost </w:t>
      </w:r>
      <w:r w:rsidR="008271D0" w:rsidRPr="00C161A6">
        <w:rPr>
          <w:rFonts w:ascii="Book Antiqua" w:hAnsi="Book Antiqua" w:cs="Times New Roman"/>
          <w:sz w:val="24"/>
          <w:szCs w:val="24"/>
        </w:rPr>
        <w:t>may</w:t>
      </w:r>
      <w:r w:rsidR="00FA5E4F" w:rsidRPr="00C161A6">
        <w:rPr>
          <w:rFonts w:ascii="Book Antiqua" w:hAnsi="Book Antiqua" w:cs="Times New Roman"/>
          <w:sz w:val="24"/>
          <w:szCs w:val="24"/>
        </w:rPr>
        <w:t xml:space="preserve"> </w:t>
      </w:r>
      <w:r w:rsidR="00DA7BB9" w:rsidRPr="00C161A6">
        <w:rPr>
          <w:rFonts w:ascii="Book Antiqua" w:hAnsi="Book Antiqua" w:cs="Times New Roman"/>
          <w:sz w:val="24"/>
          <w:szCs w:val="24"/>
        </w:rPr>
        <w:t xml:space="preserve">drop </w:t>
      </w:r>
      <w:r w:rsidR="00FA5E4F" w:rsidRPr="00C161A6">
        <w:rPr>
          <w:rFonts w:ascii="Book Antiqua" w:hAnsi="Book Antiqua" w:cs="Times New Roman"/>
          <w:sz w:val="24"/>
          <w:szCs w:val="24"/>
        </w:rPr>
        <w:t>with increas</w:t>
      </w:r>
      <w:r w:rsidR="008271D0" w:rsidRPr="00C161A6">
        <w:rPr>
          <w:rFonts w:ascii="Book Antiqua" w:hAnsi="Book Antiqua" w:cs="Times New Roman"/>
          <w:sz w:val="24"/>
          <w:szCs w:val="24"/>
        </w:rPr>
        <w:t>ed</w:t>
      </w:r>
      <w:r w:rsidR="00FA5E4F" w:rsidRPr="00C161A6">
        <w:rPr>
          <w:rFonts w:ascii="Book Antiqua" w:hAnsi="Book Antiqua" w:cs="Times New Roman"/>
          <w:sz w:val="24"/>
          <w:szCs w:val="24"/>
        </w:rPr>
        <w:t xml:space="preserve"> number</w:t>
      </w:r>
      <w:r w:rsidR="008271D0" w:rsidRPr="00C161A6">
        <w:rPr>
          <w:rFonts w:ascii="Book Antiqua" w:hAnsi="Book Antiqua" w:cs="Times New Roman"/>
          <w:sz w:val="24"/>
          <w:szCs w:val="24"/>
        </w:rPr>
        <w:t>s</w:t>
      </w:r>
      <w:r w:rsidR="00FA5E4F" w:rsidRPr="00C161A6">
        <w:rPr>
          <w:rFonts w:ascii="Book Antiqua" w:hAnsi="Book Antiqua" w:cs="Times New Roman"/>
          <w:sz w:val="24"/>
          <w:szCs w:val="24"/>
        </w:rPr>
        <w:t xml:space="preserve"> of emerging brands and studies </w:t>
      </w:r>
      <w:r w:rsidR="008271D0" w:rsidRPr="00C161A6">
        <w:rPr>
          <w:rFonts w:ascii="Book Antiqua" w:hAnsi="Book Antiqua" w:cs="Times New Roman"/>
          <w:sz w:val="24"/>
          <w:szCs w:val="24"/>
        </w:rPr>
        <w:t>demonstrating</w:t>
      </w:r>
      <w:r w:rsidR="00E72B24" w:rsidRPr="00C161A6">
        <w:rPr>
          <w:rFonts w:ascii="Book Antiqua" w:hAnsi="Book Antiqua" w:cs="Times New Roman"/>
          <w:sz w:val="24"/>
          <w:szCs w:val="24"/>
        </w:rPr>
        <w:t xml:space="preserve"> </w:t>
      </w:r>
      <w:r w:rsidR="00FA5E4F" w:rsidRPr="00C161A6">
        <w:rPr>
          <w:rFonts w:ascii="Book Antiqua" w:hAnsi="Book Antiqua" w:cs="Times New Roman"/>
          <w:sz w:val="24"/>
          <w:szCs w:val="24"/>
        </w:rPr>
        <w:t>their efficacy. However, policy makers and government</w:t>
      </w:r>
      <w:r w:rsidR="008271D0" w:rsidRPr="00C161A6">
        <w:rPr>
          <w:rFonts w:ascii="Book Antiqua" w:hAnsi="Book Antiqua" w:cs="Times New Roman"/>
          <w:sz w:val="24"/>
          <w:szCs w:val="24"/>
        </w:rPr>
        <w:t>s</w:t>
      </w:r>
      <w:r w:rsidR="00FA5E4F" w:rsidRPr="00C161A6">
        <w:rPr>
          <w:rFonts w:ascii="Book Antiqua" w:hAnsi="Book Antiqua" w:cs="Times New Roman"/>
          <w:sz w:val="24"/>
          <w:szCs w:val="24"/>
        </w:rPr>
        <w:t xml:space="preserve"> </w:t>
      </w:r>
      <w:r w:rsidR="008271D0" w:rsidRPr="00C161A6">
        <w:rPr>
          <w:rFonts w:ascii="Book Antiqua" w:hAnsi="Book Antiqua" w:cs="Times New Roman"/>
          <w:sz w:val="24"/>
          <w:szCs w:val="24"/>
        </w:rPr>
        <w:t>need to determine</w:t>
      </w:r>
      <w:r w:rsidR="00E72B24" w:rsidRPr="00C161A6">
        <w:rPr>
          <w:rFonts w:ascii="Book Antiqua" w:hAnsi="Book Antiqua" w:cs="Times New Roman"/>
          <w:sz w:val="24"/>
          <w:szCs w:val="24"/>
        </w:rPr>
        <w:t xml:space="preserve"> </w:t>
      </w:r>
      <w:r w:rsidR="00FA5E4F" w:rsidRPr="00C161A6">
        <w:rPr>
          <w:rFonts w:ascii="Book Antiqua" w:hAnsi="Book Antiqua" w:cs="Times New Roman"/>
          <w:sz w:val="24"/>
          <w:szCs w:val="24"/>
        </w:rPr>
        <w:t xml:space="preserve">whether </w:t>
      </w:r>
      <w:r w:rsidR="008271D0" w:rsidRPr="00C161A6">
        <w:rPr>
          <w:rFonts w:ascii="Book Antiqua" w:hAnsi="Book Antiqua" w:cs="Times New Roman"/>
          <w:sz w:val="24"/>
          <w:szCs w:val="24"/>
        </w:rPr>
        <w:t>the technology deserves wide spread application such that</w:t>
      </w:r>
      <w:r w:rsidR="00FA5E4F" w:rsidRPr="00C161A6">
        <w:rPr>
          <w:rFonts w:ascii="Book Antiqua" w:hAnsi="Book Antiqua" w:cs="Times New Roman"/>
          <w:sz w:val="24"/>
          <w:szCs w:val="24"/>
        </w:rPr>
        <w:t xml:space="preserve"> medical insurance </w:t>
      </w:r>
      <w:r w:rsidR="008271D0" w:rsidRPr="00C161A6">
        <w:rPr>
          <w:rFonts w:ascii="Book Antiqua" w:hAnsi="Book Antiqua" w:cs="Times New Roman"/>
          <w:sz w:val="24"/>
          <w:szCs w:val="24"/>
        </w:rPr>
        <w:t>can</w:t>
      </w:r>
      <w:r w:rsidR="00FA5E4F" w:rsidRPr="00C161A6">
        <w:rPr>
          <w:rFonts w:ascii="Book Antiqua" w:hAnsi="Book Antiqua" w:cs="Times New Roman"/>
          <w:sz w:val="24"/>
          <w:szCs w:val="24"/>
        </w:rPr>
        <w:t xml:space="preserve"> offer an exoskeleton unit per patient similar to </w:t>
      </w:r>
      <w:r w:rsidR="008271D0" w:rsidRPr="00C161A6">
        <w:rPr>
          <w:rFonts w:ascii="Book Antiqua" w:hAnsi="Book Antiqua" w:cs="Times New Roman"/>
          <w:sz w:val="24"/>
          <w:szCs w:val="24"/>
        </w:rPr>
        <w:t xml:space="preserve">a </w:t>
      </w:r>
      <w:r w:rsidR="00FA5E4F" w:rsidRPr="00C161A6">
        <w:rPr>
          <w:rFonts w:ascii="Book Antiqua" w:hAnsi="Book Antiqua" w:cs="Times New Roman"/>
          <w:sz w:val="24"/>
          <w:szCs w:val="24"/>
        </w:rPr>
        <w:t>wheelchair.</w:t>
      </w:r>
      <w:r w:rsidR="00C161A6" w:rsidRPr="00C161A6">
        <w:rPr>
          <w:rFonts w:ascii="Book Antiqua" w:hAnsi="Book Antiqua" w:cs="Times New Roman"/>
          <w:sz w:val="24"/>
          <w:szCs w:val="24"/>
        </w:rPr>
        <w:t xml:space="preserve"> </w:t>
      </w:r>
      <w:r w:rsidR="008271D0" w:rsidRPr="00C161A6">
        <w:rPr>
          <w:rFonts w:ascii="Book Antiqua" w:hAnsi="Book Antiqua" w:cs="Times New Roman"/>
          <w:sz w:val="24"/>
          <w:szCs w:val="24"/>
        </w:rPr>
        <w:t>As of now, i</w:t>
      </w:r>
      <w:r w:rsidR="00FA5E4F" w:rsidRPr="00C161A6">
        <w:rPr>
          <w:rFonts w:ascii="Book Antiqua" w:hAnsi="Book Antiqua" w:cs="Times New Roman"/>
          <w:sz w:val="24"/>
          <w:szCs w:val="24"/>
        </w:rPr>
        <w:t xml:space="preserve">t </w:t>
      </w:r>
      <w:r w:rsidR="00DD13DC" w:rsidRPr="00C161A6">
        <w:rPr>
          <w:rFonts w:ascii="Book Antiqua" w:hAnsi="Book Antiqua" w:cs="Times New Roman"/>
          <w:sz w:val="24"/>
          <w:szCs w:val="24"/>
        </w:rPr>
        <w:t xml:space="preserve">remains </w:t>
      </w:r>
      <w:r w:rsidR="00FA5E4F" w:rsidRPr="00C161A6">
        <w:rPr>
          <w:rFonts w:ascii="Book Antiqua" w:hAnsi="Book Antiqua" w:cs="Times New Roman"/>
          <w:sz w:val="24"/>
          <w:szCs w:val="24"/>
        </w:rPr>
        <w:t>unclear whether this emerging technolog</w:t>
      </w:r>
      <w:r w:rsidR="0063206C" w:rsidRPr="00C161A6">
        <w:rPr>
          <w:rFonts w:ascii="Book Antiqua" w:hAnsi="Book Antiqua" w:cs="Times New Roman"/>
          <w:sz w:val="24"/>
          <w:szCs w:val="24"/>
        </w:rPr>
        <w:t>y</w:t>
      </w:r>
      <w:r w:rsidR="00FA5E4F" w:rsidRPr="00C161A6">
        <w:rPr>
          <w:rFonts w:ascii="Book Antiqua" w:hAnsi="Book Antiqua" w:cs="Times New Roman"/>
          <w:sz w:val="24"/>
          <w:szCs w:val="24"/>
        </w:rPr>
        <w:t xml:space="preserve"> offer</w:t>
      </w:r>
      <w:r w:rsidR="0063206C" w:rsidRPr="00C161A6">
        <w:rPr>
          <w:rFonts w:ascii="Book Antiqua" w:hAnsi="Book Antiqua" w:cs="Times New Roman"/>
          <w:sz w:val="24"/>
          <w:szCs w:val="24"/>
        </w:rPr>
        <w:t>s</w:t>
      </w:r>
      <w:r w:rsidR="00FA5E4F" w:rsidRPr="00C161A6">
        <w:rPr>
          <w:rFonts w:ascii="Book Antiqua" w:hAnsi="Book Antiqua" w:cs="Times New Roman"/>
          <w:sz w:val="24"/>
          <w:szCs w:val="24"/>
        </w:rPr>
        <w:t xml:space="preserve"> benefits </w:t>
      </w:r>
      <w:r w:rsidR="0063206C" w:rsidRPr="00C161A6">
        <w:rPr>
          <w:rFonts w:ascii="Book Antiqua" w:hAnsi="Book Antiqua" w:cs="Times New Roman"/>
          <w:sz w:val="24"/>
          <w:szCs w:val="24"/>
        </w:rPr>
        <w:t>beyond the</w:t>
      </w:r>
      <w:r w:rsidR="00FA5E4F" w:rsidRPr="00C161A6">
        <w:rPr>
          <w:rFonts w:ascii="Book Antiqua" w:hAnsi="Book Antiqua" w:cs="Times New Roman"/>
          <w:sz w:val="24"/>
          <w:szCs w:val="24"/>
        </w:rPr>
        <w:t xml:space="preserve"> existing standard of care, </w:t>
      </w:r>
      <w:r w:rsidR="0063206C" w:rsidRPr="00C161A6">
        <w:rPr>
          <w:rFonts w:ascii="Book Antiqua" w:hAnsi="Book Antiqua" w:cs="Times New Roman"/>
          <w:sz w:val="24"/>
          <w:szCs w:val="24"/>
        </w:rPr>
        <w:t xml:space="preserve">such as a </w:t>
      </w:r>
      <w:r w:rsidR="00FA5E4F" w:rsidRPr="00C161A6">
        <w:rPr>
          <w:rFonts w:ascii="Book Antiqua" w:hAnsi="Book Antiqua" w:cs="Times New Roman"/>
          <w:sz w:val="24"/>
          <w:szCs w:val="24"/>
        </w:rPr>
        <w:t xml:space="preserve">regular wheelchair or a standing frame. </w:t>
      </w:r>
      <w:r w:rsidR="0063206C" w:rsidRPr="00C161A6">
        <w:rPr>
          <w:rFonts w:ascii="Book Antiqua" w:hAnsi="Book Antiqua" w:cs="Times New Roman"/>
          <w:sz w:val="24"/>
          <w:szCs w:val="24"/>
        </w:rPr>
        <w:t>Current r</w:t>
      </w:r>
      <w:r w:rsidR="00FA5E4F" w:rsidRPr="00C161A6">
        <w:rPr>
          <w:rFonts w:ascii="Book Antiqua" w:hAnsi="Book Antiqua" w:cs="Times New Roman"/>
          <w:sz w:val="24"/>
          <w:szCs w:val="24"/>
        </w:rPr>
        <w:t xml:space="preserve">esearch </w:t>
      </w:r>
      <w:r w:rsidR="0063206C" w:rsidRPr="00C161A6">
        <w:rPr>
          <w:rFonts w:ascii="Book Antiqua" w:hAnsi="Book Antiqua" w:cs="Times New Roman"/>
          <w:sz w:val="24"/>
          <w:szCs w:val="24"/>
        </w:rPr>
        <w:t>is</w:t>
      </w:r>
      <w:r w:rsidR="00FA5E4F" w:rsidRPr="00C161A6">
        <w:rPr>
          <w:rFonts w:ascii="Book Antiqua" w:hAnsi="Book Antiqua" w:cs="Times New Roman"/>
          <w:sz w:val="24"/>
          <w:szCs w:val="24"/>
        </w:rPr>
        <w:t xml:space="preserve"> underway to answer these questions. It </w:t>
      </w:r>
      <w:r w:rsidR="0063206C" w:rsidRPr="00C161A6">
        <w:rPr>
          <w:rFonts w:ascii="Book Antiqua" w:hAnsi="Book Antiqua" w:cs="Times New Roman"/>
          <w:sz w:val="24"/>
          <w:szCs w:val="24"/>
        </w:rPr>
        <w:t>should be noted</w:t>
      </w:r>
      <w:r w:rsidR="00FA5E4F" w:rsidRPr="00C161A6">
        <w:rPr>
          <w:rFonts w:ascii="Book Antiqua" w:hAnsi="Book Antiqua" w:cs="Times New Roman"/>
          <w:sz w:val="24"/>
          <w:szCs w:val="24"/>
        </w:rPr>
        <w:t xml:space="preserve"> that someone who has been in </w:t>
      </w:r>
      <w:r w:rsidR="0063206C" w:rsidRPr="00C161A6">
        <w:rPr>
          <w:rFonts w:ascii="Book Antiqua" w:hAnsi="Book Antiqua" w:cs="Times New Roman"/>
          <w:sz w:val="24"/>
          <w:szCs w:val="24"/>
        </w:rPr>
        <w:t>a</w:t>
      </w:r>
      <w:r w:rsidR="00FA5E4F" w:rsidRPr="00C161A6">
        <w:rPr>
          <w:rFonts w:ascii="Book Antiqua" w:hAnsi="Book Antiqua" w:cs="Times New Roman"/>
          <w:sz w:val="24"/>
          <w:szCs w:val="24"/>
        </w:rPr>
        <w:t xml:space="preserve"> wheelchair for 20-30 years may </w:t>
      </w:r>
      <w:r w:rsidR="0063206C" w:rsidRPr="00C161A6">
        <w:rPr>
          <w:rFonts w:ascii="Book Antiqua" w:hAnsi="Book Antiqua" w:cs="Times New Roman"/>
          <w:sz w:val="24"/>
          <w:szCs w:val="24"/>
        </w:rPr>
        <w:t>not be</w:t>
      </w:r>
      <w:r w:rsidR="00FA5E4F" w:rsidRPr="00C161A6">
        <w:rPr>
          <w:rFonts w:ascii="Book Antiqua" w:hAnsi="Book Antiqua" w:cs="Times New Roman"/>
          <w:sz w:val="24"/>
          <w:szCs w:val="24"/>
        </w:rPr>
        <w:t xml:space="preserve"> willing to make daily lifestyle</w:t>
      </w:r>
      <w:r w:rsidR="0063206C" w:rsidRPr="00C161A6">
        <w:rPr>
          <w:rFonts w:ascii="Book Antiqua" w:hAnsi="Book Antiqua" w:cs="Times New Roman"/>
          <w:sz w:val="24"/>
          <w:szCs w:val="24"/>
        </w:rPr>
        <w:t xml:space="preserve"> changes to</w:t>
      </w:r>
      <w:r w:rsidR="00FA5E4F" w:rsidRPr="00C161A6">
        <w:rPr>
          <w:rFonts w:ascii="Book Antiqua" w:hAnsi="Book Antiqua" w:cs="Times New Roman"/>
          <w:sz w:val="24"/>
          <w:szCs w:val="24"/>
        </w:rPr>
        <w:t xml:space="preserve"> adopt th</w:t>
      </w:r>
      <w:r w:rsidR="0063206C" w:rsidRPr="00C161A6">
        <w:rPr>
          <w:rFonts w:ascii="Book Antiqua" w:hAnsi="Book Antiqua" w:cs="Times New Roman"/>
          <w:sz w:val="24"/>
          <w:szCs w:val="24"/>
        </w:rPr>
        <w:t>e</w:t>
      </w:r>
      <w:r w:rsidR="00FA5E4F" w:rsidRPr="00C161A6">
        <w:rPr>
          <w:rFonts w:ascii="Book Antiqua" w:hAnsi="Book Antiqua" w:cs="Times New Roman"/>
          <w:sz w:val="24"/>
          <w:szCs w:val="24"/>
        </w:rPr>
        <w:t xml:space="preserve"> </w:t>
      </w:r>
      <w:r w:rsidR="0063206C" w:rsidRPr="00C161A6">
        <w:rPr>
          <w:rFonts w:ascii="Book Antiqua" w:hAnsi="Book Antiqua" w:cs="Times New Roman"/>
          <w:sz w:val="24"/>
          <w:szCs w:val="24"/>
        </w:rPr>
        <w:t xml:space="preserve">new </w:t>
      </w:r>
      <w:r w:rsidR="00FA5E4F" w:rsidRPr="00C161A6">
        <w:rPr>
          <w:rFonts w:ascii="Book Antiqua" w:hAnsi="Book Antiqua" w:cs="Times New Roman"/>
          <w:sz w:val="24"/>
          <w:szCs w:val="24"/>
        </w:rPr>
        <w:t xml:space="preserve">technology. </w:t>
      </w:r>
      <w:r w:rsidR="0063206C" w:rsidRPr="00C161A6">
        <w:rPr>
          <w:rFonts w:ascii="Book Antiqua" w:hAnsi="Book Antiqua" w:cs="Times New Roman"/>
          <w:sz w:val="24"/>
          <w:szCs w:val="24"/>
        </w:rPr>
        <w:t>C</w:t>
      </w:r>
      <w:r w:rsidR="00FA5E4F" w:rsidRPr="00C161A6">
        <w:rPr>
          <w:rFonts w:ascii="Book Antiqua" w:hAnsi="Book Antiqua" w:cs="Times New Roman"/>
          <w:sz w:val="24"/>
          <w:szCs w:val="24"/>
        </w:rPr>
        <w:t xml:space="preserve">urrent technology may offer accessibility </w:t>
      </w:r>
      <w:r w:rsidR="0063206C" w:rsidRPr="00C161A6">
        <w:rPr>
          <w:rFonts w:ascii="Book Antiqua" w:hAnsi="Book Antiqua" w:cs="Times New Roman"/>
          <w:sz w:val="24"/>
          <w:szCs w:val="24"/>
        </w:rPr>
        <w:t>in</w:t>
      </w:r>
      <w:r w:rsidR="00FA5E4F" w:rsidRPr="00C161A6">
        <w:rPr>
          <w:rFonts w:ascii="Book Antiqua" w:hAnsi="Book Antiqua" w:cs="Times New Roman"/>
          <w:sz w:val="24"/>
          <w:szCs w:val="24"/>
        </w:rPr>
        <w:t xml:space="preserve"> the community</w:t>
      </w:r>
      <w:r w:rsidR="0063206C" w:rsidRPr="00C161A6">
        <w:rPr>
          <w:rFonts w:ascii="Book Antiqua" w:hAnsi="Book Antiqua" w:cs="Times New Roman"/>
          <w:sz w:val="24"/>
          <w:szCs w:val="24"/>
        </w:rPr>
        <w:t>,</w:t>
      </w:r>
      <w:r w:rsidR="00FA5E4F" w:rsidRPr="00C161A6">
        <w:rPr>
          <w:rFonts w:ascii="Book Antiqua" w:hAnsi="Book Antiqua" w:cs="Times New Roman"/>
          <w:sz w:val="24"/>
          <w:szCs w:val="24"/>
        </w:rPr>
        <w:t xml:space="preserve"> but it is still limited in its ability to navigate special terrains, climb s</w:t>
      </w:r>
      <w:r w:rsidR="00196CFB" w:rsidRPr="00C161A6">
        <w:rPr>
          <w:rFonts w:ascii="Book Antiqua" w:hAnsi="Book Antiqua" w:cs="Times New Roman"/>
          <w:sz w:val="24"/>
          <w:szCs w:val="24"/>
        </w:rPr>
        <w:t>tairs</w:t>
      </w:r>
      <w:r w:rsidR="0063206C" w:rsidRPr="00C161A6">
        <w:rPr>
          <w:rFonts w:ascii="Book Antiqua" w:hAnsi="Book Antiqua" w:cs="Times New Roman"/>
          <w:sz w:val="24"/>
          <w:szCs w:val="24"/>
        </w:rPr>
        <w:t>,</w:t>
      </w:r>
      <w:r w:rsidR="00196CFB" w:rsidRPr="00C161A6">
        <w:rPr>
          <w:rFonts w:ascii="Book Antiqua" w:hAnsi="Book Antiqua" w:cs="Times New Roman"/>
          <w:sz w:val="24"/>
          <w:szCs w:val="24"/>
        </w:rPr>
        <w:t xml:space="preserve"> or move in water.</w:t>
      </w:r>
      <w:r w:rsidR="0027334A" w:rsidRPr="00C161A6">
        <w:rPr>
          <w:rFonts w:ascii="Book Antiqua" w:hAnsi="Book Antiqua" w:cs="Times New Roman"/>
          <w:sz w:val="24"/>
          <w:szCs w:val="24"/>
        </w:rPr>
        <w:t xml:space="preserve"> It has yet to be determined of whether persons of SCI are willing to compromise his/her comfort zone of using his daily wheelchair over experiencing the luxury of ambulating in a costly robotic suit.</w:t>
      </w:r>
      <w:r w:rsidR="00C161A6" w:rsidRPr="00C161A6">
        <w:rPr>
          <w:rFonts w:ascii="Book Antiqua" w:hAnsi="Book Antiqua" w:cs="Times New Roman"/>
          <w:sz w:val="24"/>
          <w:szCs w:val="24"/>
        </w:rPr>
        <w:t xml:space="preserve"> </w:t>
      </w:r>
      <w:r w:rsidR="003807DA" w:rsidRPr="00C161A6">
        <w:rPr>
          <w:rFonts w:ascii="Book Antiqua" w:hAnsi="Book Antiqua" w:cs="Times New Roman"/>
          <w:sz w:val="24"/>
          <w:szCs w:val="24"/>
        </w:rPr>
        <w:t xml:space="preserve">From the recreational point of view, recreation programs may need to encourage community trips using exoskeletons to help increasing public awareness and facilitate their use in conjunction with wheelchairs. It is highly recommended to encourage exoskeleton sports during the annual wheelchair games similar to the power wheelchair soccer or other activities. This is likely to provide competitions among the available brands and increase their popularity in recreational settings. </w:t>
      </w:r>
    </w:p>
    <w:p w14:paraId="4D28B7BD" w14:textId="2160FDF8" w:rsidR="005D77D6" w:rsidRDefault="005D77D6" w:rsidP="00B232F7">
      <w:pPr>
        <w:spacing w:after="0" w:line="360" w:lineRule="auto"/>
        <w:ind w:firstLineChars="100" w:firstLine="240"/>
        <w:jc w:val="both"/>
        <w:rPr>
          <w:rFonts w:ascii="Book Antiqua" w:hAnsi="Book Antiqua" w:cs="Times New Roman"/>
          <w:sz w:val="24"/>
          <w:szCs w:val="24"/>
          <w:lang w:eastAsia="zh-CN"/>
        </w:rPr>
      </w:pPr>
      <w:r w:rsidRPr="00C161A6">
        <w:rPr>
          <w:rFonts w:ascii="Book Antiqua" w:hAnsi="Book Antiqua" w:cs="Times New Roman"/>
          <w:sz w:val="24"/>
          <w:szCs w:val="24"/>
        </w:rPr>
        <w:t xml:space="preserve">Future directions may need to consider </w:t>
      </w:r>
      <w:r w:rsidR="00DD13DC" w:rsidRPr="00C161A6">
        <w:rPr>
          <w:rFonts w:ascii="Book Antiqua" w:hAnsi="Book Antiqua" w:cs="Times New Roman"/>
          <w:sz w:val="24"/>
          <w:szCs w:val="24"/>
        </w:rPr>
        <w:t xml:space="preserve">a </w:t>
      </w:r>
      <w:r w:rsidRPr="00C161A6">
        <w:rPr>
          <w:rFonts w:ascii="Book Antiqua" w:hAnsi="Book Antiqua" w:cs="Times New Roman"/>
          <w:sz w:val="24"/>
          <w:szCs w:val="24"/>
        </w:rPr>
        <w:t xml:space="preserve">number of research questions including the effects of exoskeleton training on acute compared to chronic injury and weather early use is likely to attenuate or slow the changes that occur in body composition after SCI. </w:t>
      </w:r>
      <w:r w:rsidR="002459FF" w:rsidRPr="00C161A6">
        <w:rPr>
          <w:rFonts w:ascii="Book Antiqua" w:hAnsi="Book Antiqua" w:cs="Times New Roman"/>
          <w:sz w:val="24"/>
          <w:szCs w:val="24"/>
        </w:rPr>
        <w:t xml:space="preserve">A recent study demonstrated that </w:t>
      </w:r>
      <w:r w:rsidR="009D7D9B" w:rsidRPr="00C161A6">
        <w:rPr>
          <w:rFonts w:ascii="Book Antiqua" w:hAnsi="Book Antiqua" w:cs="Times New Roman"/>
          <w:sz w:val="24"/>
          <w:szCs w:val="24"/>
        </w:rPr>
        <w:t>t</w:t>
      </w:r>
      <w:r w:rsidR="002459FF" w:rsidRPr="00C161A6">
        <w:rPr>
          <w:rFonts w:ascii="Book Antiqua" w:hAnsi="Book Antiqua" w:cs="Times New Roman"/>
          <w:sz w:val="24"/>
          <w:szCs w:val="24"/>
        </w:rPr>
        <w:t>hose</w:t>
      </w:r>
      <w:r w:rsidR="009D7D9B" w:rsidRPr="00C161A6">
        <w:rPr>
          <w:rFonts w:ascii="Book Antiqua" w:hAnsi="Book Antiqua" w:cs="Times New Roman"/>
          <w:sz w:val="24"/>
          <w:szCs w:val="24"/>
        </w:rPr>
        <w:t xml:space="preserve"> </w:t>
      </w:r>
      <w:r w:rsidR="00581B5F" w:rsidRPr="00C161A6">
        <w:rPr>
          <w:rFonts w:ascii="Book Antiqua" w:hAnsi="Book Antiqua" w:cs="Times New Roman"/>
          <w:sz w:val="24"/>
          <w:szCs w:val="24"/>
        </w:rPr>
        <w:t xml:space="preserve">with </w:t>
      </w:r>
      <w:r w:rsidR="009D7D9B" w:rsidRPr="00C161A6">
        <w:rPr>
          <w:rFonts w:ascii="Book Antiqua" w:hAnsi="Book Antiqua" w:cs="Times New Roman"/>
          <w:sz w:val="24"/>
          <w:szCs w:val="24"/>
        </w:rPr>
        <w:t xml:space="preserve">an acute injury (&lt; 1 year) </w:t>
      </w:r>
      <w:r w:rsidR="00581B5F" w:rsidRPr="00C161A6">
        <w:rPr>
          <w:rFonts w:ascii="Book Antiqua" w:hAnsi="Book Antiqua" w:cs="Times New Roman"/>
          <w:sz w:val="24"/>
          <w:szCs w:val="24"/>
        </w:rPr>
        <w:t xml:space="preserve">showed </w:t>
      </w:r>
      <w:r w:rsidR="009D7D9B" w:rsidRPr="00C161A6">
        <w:rPr>
          <w:rFonts w:ascii="Book Antiqua" w:hAnsi="Book Antiqua" w:cs="Times New Roman"/>
          <w:sz w:val="24"/>
          <w:szCs w:val="24"/>
        </w:rPr>
        <w:t xml:space="preserve">improvement in parameters of gait function by 36% compared to only 3% for those with </w:t>
      </w:r>
      <w:r w:rsidR="009D7D9B" w:rsidRPr="00C161A6">
        <w:rPr>
          <w:rFonts w:ascii="Book Antiqua" w:hAnsi="Book Antiqua" w:cs="Times New Roman"/>
          <w:sz w:val="24"/>
          <w:szCs w:val="24"/>
        </w:rPr>
        <w:lastRenderedPageBreak/>
        <w:t xml:space="preserve">chronic </w:t>
      </w:r>
      <w:proofErr w:type="gramStart"/>
      <w:r w:rsidR="009D7D9B" w:rsidRPr="00C161A6">
        <w:rPr>
          <w:rFonts w:ascii="Book Antiqua" w:hAnsi="Book Antiqua" w:cs="Times New Roman"/>
          <w:sz w:val="24"/>
          <w:szCs w:val="24"/>
        </w:rPr>
        <w:t>injury</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6</w:t>
      </w:r>
      <w:r w:rsidR="00B232F7">
        <w:rPr>
          <w:rFonts w:ascii="Book Antiqua" w:hAnsi="Book Antiqua" w:cs="Times New Roman" w:hint="eastAsia"/>
          <w:sz w:val="24"/>
          <w:szCs w:val="24"/>
          <w:vertAlign w:val="superscript"/>
          <w:lang w:eastAsia="zh-CN"/>
        </w:rPr>
        <w:t>]</w:t>
      </w:r>
      <w:r w:rsidR="009D7D9B"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Pr="00C161A6">
        <w:rPr>
          <w:rFonts w:ascii="Book Antiqua" w:hAnsi="Book Antiqua" w:cs="Times New Roman"/>
          <w:sz w:val="24"/>
          <w:szCs w:val="24"/>
        </w:rPr>
        <w:t xml:space="preserve">Moreover, it is still unclear whether exoskeleton training can be used </w:t>
      </w:r>
      <w:r w:rsidR="009D7D9B" w:rsidRPr="00C161A6">
        <w:rPr>
          <w:rFonts w:ascii="Book Antiqua" w:hAnsi="Book Antiqua" w:cs="Times New Roman"/>
          <w:sz w:val="24"/>
          <w:szCs w:val="24"/>
        </w:rPr>
        <w:t xml:space="preserve">as a task specific training </w:t>
      </w:r>
      <w:r w:rsidRPr="00C161A6">
        <w:rPr>
          <w:rFonts w:ascii="Book Antiqua" w:hAnsi="Book Antiqua" w:cs="Times New Roman"/>
          <w:sz w:val="24"/>
          <w:szCs w:val="24"/>
        </w:rPr>
        <w:t xml:space="preserve">to reinforce </w:t>
      </w:r>
      <w:r w:rsidR="009D7D9B" w:rsidRPr="00C161A6">
        <w:rPr>
          <w:rFonts w:ascii="Book Antiqua" w:hAnsi="Book Antiqua" w:cs="Times New Roman"/>
          <w:sz w:val="24"/>
          <w:szCs w:val="24"/>
        </w:rPr>
        <w:t xml:space="preserve">neural </w:t>
      </w:r>
      <w:r w:rsidRPr="00C161A6">
        <w:rPr>
          <w:rFonts w:ascii="Book Antiqua" w:hAnsi="Book Antiqua" w:cs="Times New Roman"/>
          <w:sz w:val="24"/>
          <w:szCs w:val="24"/>
        </w:rPr>
        <w:t xml:space="preserve">plasticity </w:t>
      </w:r>
      <w:r w:rsidR="009D7D9B" w:rsidRPr="00C161A6">
        <w:rPr>
          <w:rFonts w:ascii="Book Antiqua" w:hAnsi="Book Antiqua" w:cs="Times New Roman"/>
          <w:sz w:val="24"/>
          <w:szCs w:val="24"/>
        </w:rPr>
        <w:t>and recovery of gait</w:t>
      </w:r>
      <w:r w:rsidRPr="00C161A6">
        <w:rPr>
          <w:rFonts w:ascii="Book Antiqua" w:hAnsi="Book Antiqua" w:cs="Times New Roman"/>
          <w:sz w:val="24"/>
          <w:szCs w:val="24"/>
        </w:rPr>
        <w:t xml:space="preserve"> </w:t>
      </w:r>
      <w:r w:rsidR="00A30D80" w:rsidRPr="00C161A6">
        <w:rPr>
          <w:rFonts w:ascii="Book Antiqua" w:hAnsi="Book Antiqua" w:cs="Times New Roman"/>
          <w:sz w:val="24"/>
          <w:szCs w:val="24"/>
        </w:rPr>
        <w:t xml:space="preserve">especially </w:t>
      </w:r>
      <w:r w:rsidRPr="00C161A6">
        <w:rPr>
          <w:rFonts w:ascii="Book Antiqua" w:hAnsi="Book Antiqua" w:cs="Times New Roman"/>
          <w:sz w:val="24"/>
          <w:szCs w:val="24"/>
        </w:rPr>
        <w:t xml:space="preserve">in persons with incomplete SCI. </w:t>
      </w:r>
      <w:r w:rsidR="009D0CAD" w:rsidRPr="00C161A6">
        <w:rPr>
          <w:rFonts w:ascii="Book Antiqua" w:hAnsi="Book Antiqua" w:cs="Times New Roman"/>
          <w:sz w:val="24"/>
          <w:szCs w:val="24"/>
        </w:rPr>
        <w:t>Implementing the exoskeleton</w:t>
      </w:r>
      <w:r w:rsidRPr="00C161A6">
        <w:rPr>
          <w:rFonts w:ascii="Book Antiqua" w:hAnsi="Book Antiqua" w:cs="Times New Roman"/>
          <w:sz w:val="24"/>
          <w:szCs w:val="24"/>
        </w:rPr>
        <w:t xml:space="preserve"> technology with electrical stimulation, epidural stimulation and brain-computer interphase</w:t>
      </w:r>
      <w:r w:rsidR="00DA6415" w:rsidRPr="00C161A6">
        <w:rPr>
          <w:rFonts w:ascii="Book Antiqua" w:hAnsi="Book Antiqua" w:cs="Times New Roman"/>
          <w:sz w:val="24"/>
          <w:szCs w:val="24"/>
        </w:rPr>
        <w:t xml:space="preserve"> (BCI)</w:t>
      </w:r>
      <w:r w:rsidR="009D0CAD" w:rsidRPr="00C161A6">
        <w:rPr>
          <w:rFonts w:ascii="Book Antiqua" w:hAnsi="Book Antiqua" w:cs="Times New Roman"/>
          <w:sz w:val="24"/>
          <w:szCs w:val="24"/>
        </w:rPr>
        <w:t xml:space="preserve"> may be available features in future </w:t>
      </w:r>
      <w:proofErr w:type="gramStart"/>
      <w:r w:rsidR="009758B0" w:rsidRPr="00C161A6">
        <w:rPr>
          <w:rFonts w:ascii="Book Antiqua" w:hAnsi="Book Antiqua" w:cs="Times New Roman"/>
          <w:sz w:val="24"/>
          <w:szCs w:val="24"/>
        </w:rPr>
        <w:t>brands</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33</w:t>
      </w:r>
      <w:r w:rsidR="00B232F7">
        <w:rPr>
          <w:rFonts w:ascii="Book Antiqua" w:hAnsi="Book Antiqua" w:cs="Times New Roman" w:hint="eastAsia"/>
          <w:sz w:val="24"/>
          <w:szCs w:val="24"/>
          <w:vertAlign w:val="superscript"/>
          <w:lang w:eastAsia="zh-CN"/>
        </w:rPr>
        <w:t>]</w:t>
      </w:r>
      <w:r w:rsidR="009758B0"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009D0CAD" w:rsidRPr="00C161A6">
        <w:rPr>
          <w:rFonts w:ascii="Book Antiqua" w:hAnsi="Book Antiqua" w:cs="Times New Roman"/>
          <w:sz w:val="24"/>
          <w:szCs w:val="24"/>
        </w:rPr>
        <w:t>Th</w:t>
      </w:r>
      <w:r w:rsidR="00EF5DC5" w:rsidRPr="00C161A6">
        <w:rPr>
          <w:rFonts w:ascii="Book Antiqua" w:hAnsi="Book Antiqua" w:cs="Times New Roman"/>
          <w:sz w:val="24"/>
          <w:szCs w:val="24"/>
        </w:rPr>
        <w:t>is</w:t>
      </w:r>
      <w:r w:rsidR="009D0CAD" w:rsidRPr="00C161A6">
        <w:rPr>
          <w:rFonts w:ascii="Book Antiqua" w:hAnsi="Book Antiqua" w:cs="Times New Roman"/>
          <w:sz w:val="24"/>
          <w:szCs w:val="24"/>
        </w:rPr>
        <w:t xml:space="preserve"> may provide the end-user </w:t>
      </w:r>
      <w:r w:rsidR="00EF5DC5" w:rsidRPr="00C161A6">
        <w:rPr>
          <w:rFonts w:ascii="Book Antiqua" w:hAnsi="Book Antiqua" w:cs="Times New Roman"/>
          <w:sz w:val="24"/>
          <w:szCs w:val="24"/>
        </w:rPr>
        <w:t xml:space="preserve">with </w:t>
      </w:r>
      <w:r w:rsidR="009D0CAD" w:rsidRPr="00C161A6">
        <w:rPr>
          <w:rFonts w:ascii="Book Antiqua" w:hAnsi="Book Antiqua" w:cs="Times New Roman"/>
          <w:sz w:val="24"/>
          <w:szCs w:val="24"/>
        </w:rPr>
        <w:t xml:space="preserve">a control over the robotic limbs via the use of electrical stimulation, BCI or </w:t>
      </w:r>
      <w:proofErr w:type="gramStart"/>
      <w:r w:rsidR="009D0CAD" w:rsidRPr="00C161A6">
        <w:rPr>
          <w:rFonts w:ascii="Book Antiqua" w:hAnsi="Book Antiqua" w:cs="Times New Roman"/>
          <w:sz w:val="24"/>
          <w:szCs w:val="24"/>
        </w:rPr>
        <w:t>both</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30,31,33,34</w:t>
      </w:r>
      <w:r w:rsidR="00B232F7">
        <w:rPr>
          <w:rFonts w:ascii="Book Antiqua" w:hAnsi="Book Antiqua" w:cs="Times New Roman" w:hint="eastAsia"/>
          <w:sz w:val="24"/>
          <w:szCs w:val="24"/>
          <w:vertAlign w:val="superscript"/>
          <w:lang w:eastAsia="zh-CN"/>
        </w:rPr>
        <w:t>]</w:t>
      </w:r>
      <w:r w:rsidR="009D0CAD"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00B56D04" w:rsidRPr="00C161A6">
        <w:rPr>
          <w:rFonts w:ascii="Book Antiqua" w:hAnsi="Book Antiqua" w:cs="Times New Roman"/>
          <w:sz w:val="24"/>
          <w:szCs w:val="24"/>
        </w:rPr>
        <w:t xml:space="preserve">The technology of the exoskeleton is likely to evolve </w:t>
      </w:r>
      <w:r w:rsidR="00DA6415" w:rsidRPr="00C161A6">
        <w:rPr>
          <w:rFonts w:ascii="Book Antiqua" w:hAnsi="Book Antiqua" w:cs="Times New Roman"/>
          <w:sz w:val="24"/>
          <w:szCs w:val="24"/>
        </w:rPr>
        <w:t>as more partnerships developed to produce future generations that are likely to be lighter and fast</w:t>
      </w:r>
      <w:r w:rsidR="009D0CAD" w:rsidRPr="00C161A6">
        <w:rPr>
          <w:rFonts w:ascii="Book Antiqua" w:hAnsi="Book Antiqua" w:cs="Times New Roman"/>
          <w:sz w:val="24"/>
          <w:szCs w:val="24"/>
        </w:rPr>
        <w:t xml:space="preserve">er. </w:t>
      </w:r>
      <w:r w:rsidR="005D0688" w:rsidRPr="00C161A6">
        <w:rPr>
          <w:rFonts w:ascii="Book Antiqua" w:hAnsi="Book Antiqua" w:cs="Times New Roman"/>
          <w:sz w:val="24"/>
          <w:szCs w:val="24"/>
        </w:rPr>
        <w:t xml:space="preserve">Moreover, robotic exoskeletons may need to be considered </w:t>
      </w:r>
      <w:r w:rsidR="00DD13DC" w:rsidRPr="00C161A6">
        <w:rPr>
          <w:rFonts w:ascii="Book Antiqua" w:hAnsi="Book Antiqua" w:cs="Times New Roman"/>
          <w:sz w:val="24"/>
          <w:szCs w:val="24"/>
        </w:rPr>
        <w:t>with</w:t>
      </w:r>
      <w:r w:rsidR="005D0688" w:rsidRPr="00C161A6">
        <w:rPr>
          <w:rFonts w:ascii="Book Antiqua" w:hAnsi="Book Antiqua" w:cs="Times New Roman"/>
          <w:sz w:val="24"/>
          <w:szCs w:val="24"/>
        </w:rPr>
        <w:t>in developmental stage</w:t>
      </w:r>
      <w:r w:rsidR="00DD13DC" w:rsidRPr="00C161A6">
        <w:rPr>
          <w:rFonts w:ascii="Book Antiqua" w:hAnsi="Book Antiqua" w:cs="Times New Roman"/>
          <w:sz w:val="24"/>
          <w:szCs w:val="24"/>
        </w:rPr>
        <w:t>s</w:t>
      </w:r>
      <w:r w:rsidR="005D0688" w:rsidRPr="00C161A6">
        <w:rPr>
          <w:rFonts w:ascii="Book Antiqua" w:hAnsi="Book Antiqua" w:cs="Times New Roman"/>
          <w:sz w:val="24"/>
          <w:szCs w:val="24"/>
        </w:rPr>
        <w:t xml:space="preserve"> to help </w:t>
      </w:r>
      <w:r w:rsidR="00747372" w:rsidRPr="00C161A6">
        <w:rPr>
          <w:rFonts w:ascii="Book Antiqua" w:hAnsi="Book Antiqua" w:cs="Times New Roman"/>
          <w:sz w:val="24"/>
          <w:szCs w:val="24"/>
        </w:rPr>
        <w:t xml:space="preserve">children </w:t>
      </w:r>
      <w:r w:rsidR="005D0688" w:rsidRPr="00C161A6">
        <w:rPr>
          <w:rFonts w:ascii="Book Antiqua" w:hAnsi="Book Antiqua" w:cs="Times New Roman"/>
          <w:sz w:val="24"/>
          <w:szCs w:val="24"/>
        </w:rPr>
        <w:t xml:space="preserve">with SCI and other clinical </w:t>
      </w:r>
      <w:proofErr w:type="gramStart"/>
      <w:r w:rsidR="005D0688" w:rsidRPr="00C161A6">
        <w:rPr>
          <w:rFonts w:ascii="Book Antiqua" w:hAnsi="Book Antiqua" w:cs="Times New Roman"/>
          <w:sz w:val="24"/>
          <w:szCs w:val="24"/>
        </w:rPr>
        <w:t>population</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35,36</w:t>
      </w:r>
      <w:r w:rsidR="00B232F7">
        <w:rPr>
          <w:rFonts w:ascii="Book Antiqua" w:hAnsi="Book Antiqua" w:cs="Times New Roman" w:hint="eastAsia"/>
          <w:sz w:val="24"/>
          <w:szCs w:val="24"/>
          <w:vertAlign w:val="superscript"/>
          <w:lang w:eastAsia="zh-CN"/>
        </w:rPr>
        <w:t>]</w:t>
      </w:r>
      <w:r w:rsidR="005D0688"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005D0688" w:rsidRPr="00C161A6">
        <w:rPr>
          <w:rFonts w:ascii="Book Antiqua" w:hAnsi="Book Antiqua" w:cs="Times New Roman"/>
          <w:sz w:val="24"/>
          <w:szCs w:val="24"/>
        </w:rPr>
        <w:t>This is highly important to provide early weight bearing and avoid postural abnormalities or deformities.</w:t>
      </w:r>
      <w:r w:rsidR="00C161A6" w:rsidRPr="00C161A6">
        <w:rPr>
          <w:rFonts w:ascii="Book Antiqua" w:hAnsi="Book Antiqua" w:cs="Times New Roman"/>
          <w:sz w:val="24"/>
          <w:szCs w:val="24"/>
        </w:rPr>
        <w:t xml:space="preserve"> </w:t>
      </w:r>
      <w:r w:rsidR="005D0688" w:rsidRPr="00C161A6">
        <w:rPr>
          <w:rFonts w:ascii="Book Antiqua" w:hAnsi="Book Antiqua" w:cs="Times New Roman"/>
          <w:sz w:val="24"/>
          <w:szCs w:val="24"/>
        </w:rPr>
        <w:t>The National Institutes of Health just released an attempt to help kids with cerebral palsy to walk on their feet and prevent crouch</w:t>
      </w:r>
      <w:r w:rsidR="00AA3C4F" w:rsidRPr="00C161A6">
        <w:rPr>
          <w:rFonts w:ascii="Book Antiqua" w:hAnsi="Book Antiqua" w:cs="Times New Roman"/>
          <w:sz w:val="24"/>
          <w:szCs w:val="24"/>
        </w:rPr>
        <w:t>ed</w:t>
      </w:r>
      <w:r w:rsidR="005D0688" w:rsidRPr="00C161A6">
        <w:rPr>
          <w:rFonts w:ascii="Book Antiqua" w:hAnsi="Book Antiqua" w:cs="Times New Roman"/>
          <w:sz w:val="24"/>
          <w:szCs w:val="24"/>
        </w:rPr>
        <w:t xml:space="preserve"> </w:t>
      </w:r>
      <w:proofErr w:type="gramStart"/>
      <w:r w:rsidR="005D0688" w:rsidRPr="00C161A6">
        <w:rPr>
          <w:rFonts w:ascii="Book Antiqua" w:hAnsi="Book Antiqua" w:cs="Times New Roman"/>
          <w:sz w:val="24"/>
          <w:szCs w:val="24"/>
        </w:rPr>
        <w:t>gait</w:t>
      </w:r>
      <w:r w:rsidR="00B232F7">
        <w:rPr>
          <w:rFonts w:ascii="Book Antiqua" w:hAnsi="Book Antiqua" w:cs="Times New Roman" w:hint="eastAsia"/>
          <w:sz w:val="24"/>
          <w:szCs w:val="24"/>
          <w:vertAlign w:val="superscript"/>
          <w:lang w:eastAsia="zh-CN"/>
        </w:rPr>
        <w:t>[</w:t>
      </w:r>
      <w:proofErr w:type="gramEnd"/>
      <w:r w:rsidR="00B232F7" w:rsidRPr="00C161A6">
        <w:rPr>
          <w:rFonts w:ascii="Book Antiqua" w:hAnsi="Book Antiqua" w:cs="Times New Roman"/>
          <w:sz w:val="24"/>
          <w:szCs w:val="24"/>
          <w:vertAlign w:val="superscript"/>
        </w:rPr>
        <w:t>35,36</w:t>
      </w:r>
      <w:r w:rsidR="00B232F7">
        <w:rPr>
          <w:rFonts w:ascii="Book Antiqua" w:hAnsi="Book Antiqua" w:cs="Times New Roman" w:hint="eastAsia"/>
          <w:sz w:val="24"/>
          <w:szCs w:val="24"/>
          <w:vertAlign w:val="superscript"/>
          <w:lang w:eastAsia="zh-CN"/>
        </w:rPr>
        <w:t>]</w:t>
      </w:r>
      <w:r w:rsidR="005D0688" w:rsidRPr="00C161A6">
        <w:rPr>
          <w:rFonts w:ascii="Book Antiqua" w:hAnsi="Book Antiqua" w:cs="Times New Roman"/>
          <w:sz w:val="24"/>
          <w:szCs w:val="24"/>
        </w:rPr>
        <w:t>.</w:t>
      </w:r>
      <w:r w:rsidR="00B232F7">
        <w:rPr>
          <w:rFonts w:ascii="Book Antiqua" w:hAnsi="Book Antiqua" w:cs="Times New Roman" w:hint="eastAsia"/>
          <w:sz w:val="24"/>
          <w:szCs w:val="24"/>
          <w:lang w:eastAsia="zh-CN"/>
        </w:rPr>
        <w:t xml:space="preserve"> </w:t>
      </w:r>
      <w:r w:rsidR="00DA6415" w:rsidRPr="00C161A6">
        <w:rPr>
          <w:rFonts w:ascii="Book Antiqua" w:hAnsi="Book Antiqua" w:cs="Times New Roman"/>
          <w:sz w:val="24"/>
          <w:szCs w:val="24"/>
        </w:rPr>
        <w:t>As cheaper brands</w:t>
      </w:r>
      <w:r w:rsidR="00747372" w:rsidRPr="00C161A6">
        <w:rPr>
          <w:rFonts w:ascii="Book Antiqua" w:hAnsi="Book Antiqua" w:cs="Times New Roman"/>
          <w:sz w:val="24"/>
          <w:szCs w:val="24"/>
        </w:rPr>
        <w:t xml:space="preserve"> of exoskeletons</w:t>
      </w:r>
      <w:r w:rsidR="00DA6415" w:rsidRPr="00C161A6">
        <w:rPr>
          <w:rFonts w:ascii="Book Antiqua" w:hAnsi="Book Antiqua" w:cs="Times New Roman"/>
          <w:sz w:val="24"/>
          <w:szCs w:val="24"/>
        </w:rPr>
        <w:t xml:space="preserve"> become available, participants may continue to use </w:t>
      </w:r>
      <w:r w:rsidR="00747372" w:rsidRPr="00C161A6">
        <w:rPr>
          <w:rFonts w:ascii="Book Antiqua" w:hAnsi="Book Antiqua" w:cs="Times New Roman"/>
          <w:sz w:val="24"/>
          <w:szCs w:val="24"/>
        </w:rPr>
        <w:t>them</w:t>
      </w:r>
      <w:r w:rsidR="00DA6415" w:rsidRPr="00C161A6">
        <w:rPr>
          <w:rFonts w:ascii="Book Antiqua" w:hAnsi="Book Antiqua" w:cs="Times New Roman"/>
          <w:sz w:val="24"/>
          <w:szCs w:val="24"/>
        </w:rPr>
        <w:t xml:space="preserve"> in conjunction with wheelchair</w:t>
      </w:r>
      <w:r w:rsidR="009D0CAD" w:rsidRPr="00C161A6">
        <w:rPr>
          <w:rFonts w:ascii="Book Antiqua" w:hAnsi="Book Antiqua" w:cs="Times New Roman"/>
          <w:sz w:val="24"/>
          <w:szCs w:val="24"/>
        </w:rPr>
        <w:t>s</w:t>
      </w:r>
      <w:r w:rsidR="00DA6415" w:rsidRPr="00C161A6">
        <w:rPr>
          <w:rFonts w:ascii="Book Antiqua" w:hAnsi="Book Antiqua" w:cs="Times New Roman"/>
          <w:sz w:val="24"/>
          <w:szCs w:val="24"/>
        </w:rPr>
        <w:t xml:space="preserve"> because of their recognized benefits on spasticity, physical activity, bowel movement and quality of life after SCI. </w:t>
      </w:r>
    </w:p>
    <w:p w14:paraId="20FBCB24" w14:textId="77777777" w:rsidR="00B232F7" w:rsidRPr="00C161A6" w:rsidRDefault="00B232F7" w:rsidP="00B232F7">
      <w:pPr>
        <w:spacing w:after="0" w:line="360" w:lineRule="auto"/>
        <w:ind w:firstLineChars="100" w:firstLine="240"/>
        <w:jc w:val="both"/>
        <w:rPr>
          <w:rFonts w:ascii="Book Antiqua" w:hAnsi="Book Antiqua" w:cs="Times New Roman"/>
          <w:sz w:val="24"/>
          <w:szCs w:val="24"/>
          <w:lang w:eastAsia="zh-CN"/>
        </w:rPr>
      </w:pPr>
    </w:p>
    <w:p w14:paraId="2E1DA8A0" w14:textId="64D27AD6" w:rsidR="0027334A" w:rsidRPr="00B232F7" w:rsidRDefault="00B232F7" w:rsidP="00C161A6">
      <w:pPr>
        <w:spacing w:after="0" w:line="360" w:lineRule="auto"/>
        <w:jc w:val="both"/>
        <w:rPr>
          <w:rFonts w:ascii="Book Antiqua" w:hAnsi="Book Antiqua" w:cs="Times New Roman"/>
          <w:b/>
          <w:sz w:val="24"/>
          <w:szCs w:val="24"/>
        </w:rPr>
      </w:pPr>
      <w:r w:rsidRPr="00B232F7">
        <w:rPr>
          <w:rFonts w:ascii="Book Antiqua" w:hAnsi="Book Antiqua" w:cs="Times New Roman"/>
          <w:b/>
          <w:sz w:val="24"/>
          <w:szCs w:val="24"/>
        </w:rPr>
        <w:t>CONCLUSION</w:t>
      </w:r>
    </w:p>
    <w:p w14:paraId="42DAC93B" w14:textId="3A31715F" w:rsidR="00196CFB" w:rsidRPr="00C161A6" w:rsidRDefault="00913CEF" w:rsidP="00C161A6">
      <w:pPr>
        <w:spacing w:after="0" w:line="360" w:lineRule="auto"/>
        <w:jc w:val="both"/>
        <w:rPr>
          <w:rFonts w:ascii="Book Antiqua" w:hAnsi="Book Antiqua" w:cs="Times New Roman"/>
          <w:sz w:val="24"/>
          <w:szCs w:val="24"/>
        </w:rPr>
      </w:pPr>
      <w:r w:rsidRPr="00C161A6">
        <w:rPr>
          <w:rFonts w:ascii="Book Antiqua" w:hAnsi="Book Antiqua" w:cs="Times New Roman"/>
          <w:sz w:val="24"/>
          <w:szCs w:val="24"/>
        </w:rPr>
        <w:t>The current</w:t>
      </w:r>
      <w:r w:rsidR="00196CFB" w:rsidRPr="00C161A6">
        <w:rPr>
          <w:rFonts w:ascii="Book Antiqua" w:hAnsi="Book Antiqua" w:cs="Times New Roman"/>
          <w:sz w:val="24"/>
          <w:szCs w:val="24"/>
        </w:rPr>
        <w:t xml:space="preserve"> </w:t>
      </w:r>
      <w:r w:rsidR="00DD0AFD" w:rsidRPr="00C161A6">
        <w:rPr>
          <w:rFonts w:ascii="Book Antiqua" w:hAnsi="Book Antiqua" w:cs="Times New Roman"/>
          <w:sz w:val="24"/>
          <w:szCs w:val="24"/>
        </w:rPr>
        <w:t xml:space="preserve">review </w:t>
      </w:r>
      <w:r w:rsidR="00196CFB" w:rsidRPr="00C161A6">
        <w:rPr>
          <w:rFonts w:ascii="Book Antiqua" w:hAnsi="Book Antiqua" w:cs="Times New Roman"/>
          <w:sz w:val="24"/>
          <w:szCs w:val="24"/>
        </w:rPr>
        <w:t xml:space="preserve">may </w:t>
      </w:r>
      <w:r w:rsidRPr="00C161A6">
        <w:rPr>
          <w:rFonts w:ascii="Book Antiqua" w:hAnsi="Book Antiqua" w:cs="Times New Roman"/>
          <w:sz w:val="24"/>
          <w:szCs w:val="24"/>
        </w:rPr>
        <w:t xml:space="preserve">raise </w:t>
      </w:r>
      <w:r w:rsidR="009D0CAD" w:rsidRPr="00C161A6">
        <w:rPr>
          <w:rFonts w:ascii="Book Antiqua" w:hAnsi="Book Antiqua" w:cs="Times New Roman"/>
          <w:sz w:val="24"/>
          <w:szCs w:val="24"/>
        </w:rPr>
        <w:t xml:space="preserve">the awareness of the </w:t>
      </w:r>
      <w:r w:rsidRPr="00C161A6">
        <w:rPr>
          <w:rFonts w:ascii="Book Antiqua" w:hAnsi="Book Antiqua" w:cs="Times New Roman"/>
          <w:sz w:val="24"/>
          <w:szCs w:val="24"/>
        </w:rPr>
        <w:t xml:space="preserve">SCI community </w:t>
      </w:r>
      <w:r w:rsidR="00196CFB" w:rsidRPr="00C161A6">
        <w:rPr>
          <w:rFonts w:ascii="Book Antiqua" w:hAnsi="Book Antiqua" w:cs="Times New Roman"/>
          <w:sz w:val="24"/>
          <w:szCs w:val="24"/>
        </w:rPr>
        <w:t>about the use of exoskeletons in the reh</w:t>
      </w:r>
      <w:r w:rsidRPr="00C161A6">
        <w:rPr>
          <w:rFonts w:ascii="Book Antiqua" w:hAnsi="Book Antiqua" w:cs="Times New Roman"/>
          <w:sz w:val="24"/>
          <w:szCs w:val="24"/>
        </w:rPr>
        <w:t>abilitation of persons with SCI.</w:t>
      </w:r>
      <w:r w:rsidR="00C161A6"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We </w:t>
      </w:r>
      <w:r w:rsidR="009D0CAD" w:rsidRPr="00C161A6">
        <w:rPr>
          <w:rFonts w:ascii="Book Antiqua" w:hAnsi="Book Antiqua" w:cs="Times New Roman"/>
          <w:sz w:val="24"/>
          <w:szCs w:val="24"/>
        </w:rPr>
        <w:t>should</w:t>
      </w:r>
      <w:r w:rsidR="00533473" w:rsidRPr="00C161A6">
        <w:rPr>
          <w:rFonts w:ascii="Book Antiqua" w:hAnsi="Book Antiqua" w:cs="Times New Roman"/>
          <w:sz w:val="24"/>
          <w:szCs w:val="24"/>
        </w:rPr>
        <w:t xml:space="preserve"> </w:t>
      </w:r>
      <w:r w:rsidRPr="00C161A6">
        <w:rPr>
          <w:rFonts w:ascii="Book Antiqua" w:hAnsi="Book Antiqua" w:cs="Times New Roman"/>
          <w:sz w:val="24"/>
          <w:szCs w:val="24"/>
        </w:rPr>
        <w:t>strive</w:t>
      </w:r>
      <w:r w:rsidR="00196CFB" w:rsidRPr="00C161A6">
        <w:rPr>
          <w:rFonts w:ascii="Book Antiqua" w:hAnsi="Book Antiqua" w:cs="Times New Roman"/>
          <w:sz w:val="24"/>
          <w:szCs w:val="24"/>
        </w:rPr>
        <w:t xml:space="preserve"> </w:t>
      </w:r>
      <w:r w:rsidRPr="00C161A6">
        <w:rPr>
          <w:rFonts w:ascii="Book Antiqua" w:hAnsi="Book Antiqua" w:cs="Times New Roman"/>
          <w:sz w:val="24"/>
          <w:szCs w:val="24"/>
        </w:rPr>
        <w:t>for</w:t>
      </w:r>
      <w:r w:rsidR="00196CFB" w:rsidRPr="00C161A6">
        <w:rPr>
          <w:rFonts w:ascii="Book Antiqua" w:hAnsi="Book Antiqua" w:cs="Times New Roman"/>
          <w:sz w:val="24"/>
          <w:szCs w:val="24"/>
        </w:rPr>
        <w:t xml:space="preserve"> </w:t>
      </w:r>
      <w:r w:rsidRPr="00C161A6">
        <w:rPr>
          <w:rFonts w:ascii="Book Antiqua" w:hAnsi="Book Antiqua" w:cs="Times New Roman"/>
          <w:sz w:val="24"/>
          <w:szCs w:val="24"/>
        </w:rPr>
        <w:t xml:space="preserve">an </w:t>
      </w:r>
      <w:r w:rsidR="00196CFB" w:rsidRPr="00C161A6">
        <w:rPr>
          <w:rFonts w:ascii="Book Antiqua" w:hAnsi="Book Antiqua" w:cs="Times New Roman"/>
          <w:sz w:val="24"/>
          <w:szCs w:val="24"/>
        </w:rPr>
        <w:t>interdisciplinary team approach to provide great</w:t>
      </w:r>
      <w:r w:rsidR="001D2BDC" w:rsidRPr="00C161A6">
        <w:rPr>
          <w:rFonts w:ascii="Book Antiqua" w:hAnsi="Book Antiqua" w:cs="Times New Roman"/>
          <w:sz w:val="24"/>
          <w:szCs w:val="24"/>
        </w:rPr>
        <w:t>er</w:t>
      </w:r>
      <w:r w:rsidR="00196CFB" w:rsidRPr="00C161A6">
        <w:rPr>
          <w:rFonts w:ascii="Book Antiqua" w:hAnsi="Book Antiqua" w:cs="Times New Roman"/>
          <w:sz w:val="24"/>
          <w:szCs w:val="24"/>
        </w:rPr>
        <w:t xml:space="preserve"> accessibility to this technology</w:t>
      </w:r>
      <w:r w:rsidR="0063206C" w:rsidRPr="00C161A6">
        <w:rPr>
          <w:rFonts w:ascii="Book Antiqua" w:hAnsi="Book Antiqua" w:cs="Times New Roman"/>
          <w:sz w:val="24"/>
          <w:szCs w:val="24"/>
        </w:rPr>
        <w:t xml:space="preserve"> and further our knowledge</w:t>
      </w:r>
      <w:r w:rsidR="00747372" w:rsidRPr="00C161A6">
        <w:rPr>
          <w:rFonts w:ascii="Book Antiqua" w:hAnsi="Book Antiqua" w:cs="Times New Roman"/>
          <w:sz w:val="24"/>
          <w:szCs w:val="24"/>
        </w:rPr>
        <w:t xml:space="preserve"> on</w:t>
      </w:r>
      <w:r w:rsidR="009D0CAD" w:rsidRPr="00C161A6">
        <w:rPr>
          <w:rFonts w:ascii="Book Antiqua" w:hAnsi="Book Antiqua" w:cs="Times New Roman"/>
          <w:sz w:val="24"/>
          <w:szCs w:val="24"/>
        </w:rPr>
        <w:t xml:space="preserve"> how to expand its use to the general population of SCI by overcome some of the existing limitations</w:t>
      </w:r>
      <w:r w:rsidR="002E30D8" w:rsidRPr="00C161A6">
        <w:rPr>
          <w:rFonts w:ascii="Book Antiqua" w:hAnsi="Book Antiqua" w:cs="Times New Roman"/>
          <w:sz w:val="24"/>
          <w:szCs w:val="24"/>
        </w:rPr>
        <w:t xml:space="preserve"> that </w:t>
      </w:r>
      <w:r w:rsidR="00385EAE" w:rsidRPr="00C161A6">
        <w:rPr>
          <w:rFonts w:ascii="Book Antiqua" w:hAnsi="Book Antiqua" w:cs="Times New Roman"/>
          <w:sz w:val="24"/>
          <w:szCs w:val="24"/>
        </w:rPr>
        <w:t>were highlighted</w:t>
      </w:r>
      <w:r w:rsidR="002E30D8" w:rsidRPr="00C161A6">
        <w:rPr>
          <w:rFonts w:ascii="Book Antiqua" w:hAnsi="Book Antiqua" w:cs="Times New Roman"/>
          <w:sz w:val="24"/>
          <w:szCs w:val="24"/>
        </w:rPr>
        <w:t>.</w:t>
      </w:r>
      <w:r w:rsidR="00196CFB" w:rsidRPr="00C161A6">
        <w:rPr>
          <w:rFonts w:ascii="Book Antiqua" w:hAnsi="Book Antiqua" w:cs="Times New Roman"/>
          <w:sz w:val="24"/>
          <w:szCs w:val="24"/>
        </w:rPr>
        <w:t xml:space="preserve"> </w:t>
      </w:r>
      <w:r w:rsidR="0063206C" w:rsidRPr="00C161A6">
        <w:rPr>
          <w:rFonts w:ascii="Book Antiqua" w:hAnsi="Book Antiqua" w:cs="Times New Roman"/>
          <w:sz w:val="24"/>
          <w:szCs w:val="24"/>
        </w:rPr>
        <w:t>Exoskeletons may improve several</w:t>
      </w:r>
      <w:r w:rsidR="00196CFB" w:rsidRPr="00C161A6">
        <w:rPr>
          <w:rFonts w:ascii="Book Antiqua" w:hAnsi="Book Antiqua" w:cs="Times New Roman"/>
          <w:sz w:val="24"/>
          <w:szCs w:val="24"/>
        </w:rPr>
        <w:t xml:space="preserve"> physiologic and psycho-somatic outcomes.</w:t>
      </w:r>
      <w:r w:rsidR="00C161A6" w:rsidRPr="00C161A6">
        <w:rPr>
          <w:rFonts w:ascii="Book Antiqua" w:hAnsi="Book Antiqua" w:cs="Times New Roman"/>
          <w:sz w:val="24"/>
          <w:szCs w:val="24"/>
        </w:rPr>
        <w:t xml:space="preserve"> </w:t>
      </w:r>
      <w:r w:rsidR="00196CFB" w:rsidRPr="00C161A6">
        <w:rPr>
          <w:rFonts w:ascii="Book Antiqua" w:hAnsi="Book Antiqua" w:cs="Times New Roman"/>
          <w:sz w:val="24"/>
          <w:szCs w:val="24"/>
        </w:rPr>
        <w:t>Moreover, it is time to establish round table discussion</w:t>
      </w:r>
      <w:r w:rsidR="0063206C" w:rsidRPr="00C161A6">
        <w:rPr>
          <w:rFonts w:ascii="Book Antiqua" w:hAnsi="Book Antiqua" w:cs="Times New Roman"/>
          <w:sz w:val="24"/>
          <w:szCs w:val="24"/>
        </w:rPr>
        <w:t>s</w:t>
      </w:r>
      <w:r w:rsidR="00196CFB" w:rsidRPr="00C161A6">
        <w:rPr>
          <w:rFonts w:ascii="Book Antiqua" w:hAnsi="Book Antiqua" w:cs="Times New Roman"/>
          <w:sz w:val="24"/>
          <w:szCs w:val="24"/>
        </w:rPr>
        <w:t xml:space="preserve"> including individuals with SCI (consumers), government and health policy makers, researchers and rehabilitation specialists to </w:t>
      </w:r>
      <w:r w:rsidR="0063206C" w:rsidRPr="00C161A6">
        <w:rPr>
          <w:rFonts w:ascii="Book Antiqua" w:hAnsi="Book Antiqua" w:cs="Times New Roman"/>
          <w:sz w:val="24"/>
          <w:szCs w:val="24"/>
        </w:rPr>
        <w:t>develop</w:t>
      </w:r>
      <w:r w:rsidR="00196CFB" w:rsidRPr="00C161A6">
        <w:rPr>
          <w:rFonts w:ascii="Book Antiqua" w:hAnsi="Book Antiqua" w:cs="Times New Roman"/>
          <w:sz w:val="24"/>
          <w:szCs w:val="24"/>
        </w:rPr>
        <w:t xml:space="preserve"> rigorous plan</w:t>
      </w:r>
      <w:r w:rsidR="0063206C" w:rsidRPr="00C161A6">
        <w:rPr>
          <w:rFonts w:ascii="Book Antiqua" w:hAnsi="Book Antiqua" w:cs="Times New Roman"/>
          <w:sz w:val="24"/>
          <w:szCs w:val="24"/>
        </w:rPr>
        <w:t>s for</w:t>
      </w:r>
      <w:r w:rsidR="00196CFB" w:rsidRPr="00C161A6">
        <w:rPr>
          <w:rFonts w:ascii="Book Antiqua" w:hAnsi="Book Antiqua" w:cs="Times New Roman"/>
          <w:sz w:val="24"/>
          <w:szCs w:val="24"/>
        </w:rPr>
        <w:t xml:space="preserve"> </w:t>
      </w:r>
      <w:r w:rsidR="0063206C" w:rsidRPr="00C161A6">
        <w:rPr>
          <w:rFonts w:ascii="Book Antiqua" w:hAnsi="Book Antiqua" w:cs="Times New Roman"/>
          <w:sz w:val="24"/>
          <w:szCs w:val="24"/>
        </w:rPr>
        <w:t>the</w:t>
      </w:r>
      <w:r w:rsidR="00196CFB" w:rsidRPr="00C161A6">
        <w:rPr>
          <w:rFonts w:ascii="Book Antiqua" w:hAnsi="Book Antiqua" w:cs="Times New Roman"/>
          <w:sz w:val="24"/>
          <w:szCs w:val="24"/>
        </w:rPr>
        <w:t xml:space="preserve"> future of exoskeletons.</w:t>
      </w:r>
      <w:r w:rsidR="00C161A6" w:rsidRPr="00C161A6">
        <w:rPr>
          <w:rFonts w:ascii="Book Antiqua" w:hAnsi="Book Antiqua" w:cs="Times New Roman"/>
          <w:sz w:val="24"/>
          <w:szCs w:val="24"/>
        </w:rPr>
        <w:t xml:space="preserve"> </w:t>
      </w:r>
      <w:r w:rsidR="0063206C" w:rsidRPr="00C161A6">
        <w:rPr>
          <w:rFonts w:ascii="Book Antiqua" w:hAnsi="Book Antiqua" w:cs="Times New Roman"/>
          <w:sz w:val="24"/>
          <w:szCs w:val="24"/>
        </w:rPr>
        <w:t xml:space="preserve">As our knowledge and experience increase, more individuals with SCI should become eligible to </w:t>
      </w:r>
      <w:r w:rsidR="00465C3D" w:rsidRPr="00C161A6">
        <w:rPr>
          <w:rFonts w:ascii="Book Antiqua" w:hAnsi="Book Antiqua" w:cs="Times New Roman"/>
          <w:sz w:val="24"/>
          <w:szCs w:val="24"/>
        </w:rPr>
        <w:t>gain the benefits of this promising technology.</w:t>
      </w:r>
    </w:p>
    <w:p w14:paraId="5E66C4BB" w14:textId="77777777" w:rsidR="009A0A67" w:rsidRPr="00C161A6" w:rsidRDefault="009A0A67" w:rsidP="00C161A6">
      <w:pPr>
        <w:spacing w:after="0" w:line="360" w:lineRule="auto"/>
        <w:jc w:val="both"/>
        <w:rPr>
          <w:rFonts w:ascii="Book Antiqua" w:hAnsi="Book Antiqua" w:cs="Times New Roman"/>
          <w:b/>
          <w:i/>
          <w:sz w:val="24"/>
          <w:szCs w:val="24"/>
        </w:rPr>
      </w:pPr>
    </w:p>
    <w:p w14:paraId="7250497F" w14:textId="77777777" w:rsidR="00310D4B" w:rsidRDefault="00310D4B">
      <w:pPr>
        <w:rPr>
          <w:rFonts w:ascii="Book Antiqua" w:hAnsi="Book Antiqua" w:cs="Times New Roman"/>
          <w:b/>
          <w:sz w:val="24"/>
          <w:szCs w:val="24"/>
        </w:rPr>
      </w:pPr>
      <w:r>
        <w:rPr>
          <w:rFonts w:ascii="Book Antiqua" w:hAnsi="Book Antiqua" w:cs="Times New Roman"/>
          <w:b/>
          <w:sz w:val="24"/>
          <w:szCs w:val="24"/>
        </w:rPr>
        <w:br w:type="page"/>
      </w:r>
    </w:p>
    <w:p w14:paraId="158B9FDE" w14:textId="5DB7E16F" w:rsidR="00597AD7" w:rsidRPr="00F34B33" w:rsidRDefault="00D10A3D" w:rsidP="00F34B33">
      <w:pPr>
        <w:spacing w:after="0" w:line="360" w:lineRule="auto"/>
        <w:jc w:val="both"/>
        <w:rPr>
          <w:rFonts w:ascii="Book Antiqua" w:hAnsi="Book Antiqua" w:cs="Times New Roman"/>
          <w:sz w:val="24"/>
          <w:szCs w:val="24"/>
        </w:rPr>
      </w:pPr>
      <w:r w:rsidRPr="00F34B33">
        <w:rPr>
          <w:rFonts w:ascii="Book Antiqua" w:hAnsi="Book Antiqua" w:cs="Times New Roman"/>
          <w:b/>
          <w:sz w:val="24"/>
          <w:szCs w:val="24"/>
        </w:rPr>
        <w:lastRenderedPageBreak/>
        <w:t>REFERENCES</w:t>
      </w:r>
    </w:p>
    <w:p w14:paraId="00671D38" w14:textId="271D7ECD"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1 </w:t>
      </w:r>
      <w:proofErr w:type="spellStart"/>
      <w:r w:rsidRPr="00F34B33">
        <w:rPr>
          <w:rFonts w:ascii="Book Antiqua" w:hAnsi="Book Antiqua"/>
          <w:b/>
          <w:sz w:val="24"/>
          <w:szCs w:val="24"/>
        </w:rPr>
        <w:t>Gorgey</w:t>
      </w:r>
      <w:proofErr w:type="spellEnd"/>
      <w:r w:rsidRPr="00F34B33">
        <w:rPr>
          <w:rFonts w:ascii="Book Antiqua" w:hAnsi="Book Antiqua"/>
          <w:b/>
          <w:sz w:val="24"/>
          <w:szCs w:val="24"/>
        </w:rPr>
        <w:t xml:space="preserve"> A</w:t>
      </w:r>
      <w:r w:rsidRPr="00F34B33">
        <w:rPr>
          <w:rFonts w:ascii="Book Antiqua" w:hAnsi="Book Antiqua"/>
          <w:sz w:val="24"/>
          <w:szCs w:val="24"/>
        </w:rPr>
        <w:t xml:space="preserve">, </w:t>
      </w:r>
      <w:proofErr w:type="spellStart"/>
      <w:r w:rsidRPr="00F34B33">
        <w:rPr>
          <w:rFonts w:ascii="Book Antiqua" w:hAnsi="Book Antiqua"/>
          <w:sz w:val="24"/>
          <w:szCs w:val="24"/>
        </w:rPr>
        <w:t>Sumrell</w:t>
      </w:r>
      <w:proofErr w:type="spellEnd"/>
      <w:r w:rsidRPr="00F34B33">
        <w:rPr>
          <w:rFonts w:ascii="Book Antiqua" w:hAnsi="Book Antiqua"/>
          <w:sz w:val="24"/>
          <w:szCs w:val="24"/>
        </w:rPr>
        <w:t xml:space="preserve"> R, Goetz L. Exoskeletal assisted rehabilitation after spinal cord injury. In: Atlas of Orthoses and Assistive Devices. 5th ed. Canada: Elsevier, 2018: 440-447</w:t>
      </w:r>
    </w:p>
    <w:p w14:paraId="0ED8A23F"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 </w:t>
      </w:r>
      <w:r w:rsidRPr="00F34B33">
        <w:rPr>
          <w:rFonts w:ascii="Book Antiqua" w:hAnsi="Book Antiqua"/>
          <w:b/>
          <w:sz w:val="24"/>
          <w:szCs w:val="24"/>
        </w:rPr>
        <w:t>Miller LE</w:t>
      </w:r>
      <w:r w:rsidRPr="00F34B33">
        <w:rPr>
          <w:rFonts w:ascii="Book Antiqua" w:hAnsi="Book Antiqua"/>
          <w:sz w:val="24"/>
          <w:szCs w:val="24"/>
        </w:rPr>
        <w:t xml:space="preserve">, Zimmermann AK, Herbert WG. Clinical effectiveness and safety of powered exoskeleton-assisted walking in patients with spinal cord injury: systematic review with meta-analysis. </w:t>
      </w:r>
      <w:r w:rsidRPr="00F34B33">
        <w:rPr>
          <w:rFonts w:ascii="Book Antiqua" w:hAnsi="Book Antiqua"/>
          <w:i/>
          <w:sz w:val="24"/>
          <w:szCs w:val="24"/>
        </w:rPr>
        <w:t xml:space="preserve">Med Devices </w:t>
      </w:r>
      <w:r w:rsidRPr="00F34B33">
        <w:rPr>
          <w:rFonts w:ascii="Book Antiqua" w:hAnsi="Book Antiqua"/>
          <w:sz w:val="24"/>
          <w:szCs w:val="24"/>
        </w:rPr>
        <w:t>(</w:t>
      </w:r>
      <w:proofErr w:type="spellStart"/>
      <w:r w:rsidRPr="00F34B33">
        <w:rPr>
          <w:rFonts w:ascii="Book Antiqua" w:hAnsi="Book Antiqua"/>
          <w:sz w:val="24"/>
          <w:szCs w:val="24"/>
        </w:rPr>
        <w:t>Auckl</w:t>
      </w:r>
      <w:proofErr w:type="spellEnd"/>
      <w:r w:rsidRPr="00F34B33">
        <w:rPr>
          <w:rFonts w:ascii="Book Antiqua" w:hAnsi="Book Antiqua"/>
          <w:sz w:val="24"/>
          <w:szCs w:val="24"/>
        </w:rPr>
        <w:t xml:space="preserve">) 2016; </w:t>
      </w:r>
      <w:r w:rsidRPr="00F34B33">
        <w:rPr>
          <w:rFonts w:ascii="Book Antiqua" w:hAnsi="Book Antiqua"/>
          <w:b/>
          <w:sz w:val="24"/>
          <w:szCs w:val="24"/>
        </w:rPr>
        <w:t>9</w:t>
      </w:r>
      <w:r w:rsidRPr="00F34B33">
        <w:rPr>
          <w:rFonts w:ascii="Book Antiqua" w:hAnsi="Book Antiqua"/>
          <w:sz w:val="24"/>
          <w:szCs w:val="24"/>
        </w:rPr>
        <w:t>: 455-466 [PMID: 27042146 DOI: 10.2147/MDER.S103102]</w:t>
      </w:r>
    </w:p>
    <w:p w14:paraId="27D50782"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3 </w:t>
      </w:r>
      <w:r w:rsidRPr="00F34B33">
        <w:rPr>
          <w:rFonts w:ascii="Book Antiqua" w:hAnsi="Book Antiqua"/>
          <w:b/>
          <w:sz w:val="24"/>
          <w:szCs w:val="24"/>
        </w:rPr>
        <w:t>Federici S</w:t>
      </w:r>
      <w:r w:rsidRPr="00F34B33">
        <w:rPr>
          <w:rFonts w:ascii="Book Antiqua" w:hAnsi="Book Antiqua"/>
          <w:sz w:val="24"/>
          <w:szCs w:val="24"/>
        </w:rPr>
        <w:t xml:space="preserve">, </w:t>
      </w:r>
      <w:proofErr w:type="spellStart"/>
      <w:r w:rsidRPr="00F34B33">
        <w:rPr>
          <w:rFonts w:ascii="Book Antiqua" w:hAnsi="Book Antiqua"/>
          <w:sz w:val="24"/>
          <w:szCs w:val="24"/>
        </w:rPr>
        <w:t>Meloni</w:t>
      </w:r>
      <w:proofErr w:type="spellEnd"/>
      <w:r w:rsidRPr="00F34B33">
        <w:rPr>
          <w:rFonts w:ascii="Book Antiqua" w:hAnsi="Book Antiqua"/>
          <w:sz w:val="24"/>
          <w:szCs w:val="24"/>
        </w:rPr>
        <w:t xml:space="preserve"> F, </w:t>
      </w:r>
      <w:proofErr w:type="spellStart"/>
      <w:r w:rsidRPr="00F34B33">
        <w:rPr>
          <w:rFonts w:ascii="Book Antiqua" w:hAnsi="Book Antiqua"/>
          <w:sz w:val="24"/>
          <w:szCs w:val="24"/>
        </w:rPr>
        <w:t>Bracalenti</w:t>
      </w:r>
      <w:proofErr w:type="spellEnd"/>
      <w:r w:rsidRPr="00F34B33">
        <w:rPr>
          <w:rFonts w:ascii="Book Antiqua" w:hAnsi="Book Antiqua"/>
          <w:sz w:val="24"/>
          <w:szCs w:val="24"/>
        </w:rPr>
        <w:t xml:space="preserve"> M, De </w:t>
      </w:r>
      <w:proofErr w:type="spellStart"/>
      <w:r w:rsidRPr="00F34B33">
        <w:rPr>
          <w:rFonts w:ascii="Book Antiqua" w:hAnsi="Book Antiqua"/>
          <w:sz w:val="24"/>
          <w:szCs w:val="24"/>
        </w:rPr>
        <w:t>Filippis</w:t>
      </w:r>
      <w:proofErr w:type="spellEnd"/>
      <w:r w:rsidRPr="00F34B33">
        <w:rPr>
          <w:rFonts w:ascii="Book Antiqua" w:hAnsi="Book Antiqua"/>
          <w:sz w:val="24"/>
          <w:szCs w:val="24"/>
        </w:rPr>
        <w:t xml:space="preserve"> ML. The effectiveness of powered, active lower limb exoskeletons in neurorehabilitation: A systematic review. </w:t>
      </w:r>
      <w:proofErr w:type="spellStart"/>
      <w:r w:rsidRPr="00F34B33">
        <w:rPr>
          <w:rFonts w:ascii="Book Antiqua" w:hAnsi="Book Antiqua"/>
          <w:i/>
          <w:sz w:val="24"/>
          <w:szCs w:val="24"/>
        </w:rPr>
        <w:t>NeuroRehabilitation</w:t>
      </w:r>
      <w:proofErr w:type="spellEnd"/>
      <w:r w:rsidRPr="00F34B33">
        <w:rPr>
          <w:rFonts w:ascii="Book Antiqua" w:hAnsi="Book Antiqua"/>
          <w:sz w:val="24"/>
          <w:szCs w:val="24"/>
        </w:rPr>
        <w:t xml:space="preserve"> 2015; </w:t>
      </w:r>
      <w:r w:rsidRPr="00F34B33">
        <w:rPr>
          <w:rFonts w:ascii="Book Antiqua" w:hAnsi="Book Antiqua"/>
          <w:b/>
          <w:sz w:val="24"/>
          <w:szCs w:val="24"/>
        </w:rPr>
        <w:t>37</w:t>
      </w:r>
      <w:r w:rsidRPr="00F34B33">
        <w:rPr>
          <w:rFonts w:ascii="Book Antiqua" w:hAnsi="Book Antiqua"/>
          <w:sz w:val="24"/>
          <w:szCs w:val="24"/>
        </w:rPr>
        <w:t>: 321-340 [PMID: 26529583 DOI: 10.3233/NRE-151265]</w:t>
      </w:r>
    </w:p>
    <w:p w14:paraId="328DC60C"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4 </w:t>
      </w:r>
      <w:r w:rsidRPr="00F34B33">
        <w:rPr>
          <w:rFonts w:ascii="Book Antiqua" w:hAnsi="Book Antiqua"/>
          <w:b/>
          <w:sz w:val="24"/>
          <w:szCs w:val="24"/>
        </w:rPr>
        <w:t>Louie DR</w:t>
      </w:r>
      <w:r w:rsidRPr="00F34B33">
        <w:rPr>
          <w:rFonts w:ascii="Book Antiqua" w:hAnsi="Book Antiqua"/>
          <w:sz w:val="24"/>
          <w:szCs w:val="24"/>
        </w:rPr>
        <w:t xml:space="preserve">, </w:t>
      </w:r>
      <w:proofErr w:type="spellStart"/>
      <w:r w:rsidRPr="00F34B33">
        <w:rPr>
          <w:rFonts w:ascii="Book Antiqua" w:hAnsi="Book Antiqua"/>
          <w:sz w:val="24"/>
          <w:szCs w:val="24"/>
        </w:rPr>
        <w:t>Eng</w:t>
      </w:r>
      <w:proofErr w:type="spellEnd"/>
      <w:r w:rsidRPr="00F34B33">
        <w:rPr>
          <w:rFonts w:ascii="Book Antiqua" w:hAnsi="Book Antiqua"/>
          <w:sz w:val="24"/>
          <w:szCs w:val="24"/>
        </w:rPr>
        <w:t xml:space="preserve"> JJ, Lam T; Spinal Cord Injury Research Evidence (SCIRE) Research Team. Gait speed using powered robotic exoskeletons after spinal cord injury: a systematic review and correlational study. </w:t>
      </w:r>
      <w:r w:rsidRPr="00F34B33">
        <w:rPr>
          <w:rFonts w:ascii="Book Antiqua" w:hAnsi="Book Antiqua"/>
          <w:i/>
          <w:sz w:val="24"/>
          <w:szCs w:val="24"/>
        </w:rPr>
        <w:t xml:space="preserve">J </w:t>
      </w:r>
      <w:proofErr w:type="spellStart"/>
      <w:r w:rsidRPr="00F34B33">
        <w:rPr>
          <w:rFonts w:ascii="Book Antiqua" w:hAnsi="Book Antiqua"/>
          <w:i/>
          <w:sz w:val="24"/>
          <w:szCs w:val="24"/>
        </w:rPr>
        <w:t>Neuroeng</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2015; </w:t>
      </w:r>
      <w:r w:rsidRPr="00F34B33">
        <w:rPr>
          <w:rFonts w:ascii="Book Antiqua" w:hAnsi="Book Antiqua"/>
          <w:b/>
          <w:sz w:val="24"/>
          <w:szCs w:val="24"/>
        </w:rPr>
        <w:t>12</w:t>
      </w:r>
      <w:r w:rsidRPr="00F34B33">
        <w:rPr>
          <w:rFonts w:ascii="Book Antiqua" w:hAnsi="Book Antiqua"/>
          <w:sz w:val="24"/>
          <w:szCs w:val="24"/>
        </w:rPr>
        <w:t>: 82 [PMID: 26463355 DOI: 10.1186/s12984-015-0074-9]</w:t>
      </w:r>
    </w:p>
    <w:p w14:paraId="03F392C7"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5 </w:t>
      </w:r>
      <w:r w:rsidRPr="00F34B33">
        <w:rPr>
          <w:rFonts w:ascii="Book Antiqua" w:hAnsi="Book Antiqua"/>
          <w:b/>
          <w:sz w:val="24"/>
          <w:szCs w:val="24"/>
        </w:rPr>
        <w:t>Asselin P</w:t>
      </w:r>
      <w:r w:rsidRPr="00F34B33">
        <w:rPr>
          <w:rFonts w:ascii="Book Antiqua" w:hAnsi="Book Antiqua"/>
          <w:sz w:val="24"/>
          <w:szCs w:val="24"/>
        </w:rPr>
        <w:t xml:space="preserve">, </w:t>
      </w:r>
      <w:proofErr w:type="spellStart"/>
      <w:r w:rsidRPr="00F34B33">
        <w:rPr>
          <w:rFonts w:ascii="Book Antiqua" w:hAnsi="Book Antiqua"/>
          <w:sz w:val="24"/>
          <w:szCs w:val="24"/>
        </w:rPr>
        <w:t>Knezevic</w:t>
      </w:r>
      <w:proofErr w:type="spellEnd"/>
      <w:r w:rsidRPr="00F34B33">
        <w:rPr>
          <w:rFonts w:ascii="Book Antiqua" w:hAnsi="Book Antiqua"/>
          <w:sz w:val="24"/>
          <w:szCs w:val="24"/>
        </w:rPr>
        <w:t xml:space="preserve"> S, </w:t>
      </w:r>
      <w:proofErr w:type="spellStart"/>
      <w:r w:rsidRPr="00F34B33">
        <w:rPr>
          <w:rFonts w:ascii="Book Antiqua" w:hAnsi="Book Antiqua"/>
          <w:sz w:val="24"/>
          <w:szCs w:val="24"/>
        </w:rPr>
        <w:t>Kornfeld</w:t>
      </w:r>
      <w:proofErr w:type="spellEnd"/>
      <w:r w:rsidRPr="00F34B33">
        <w:rPr>
          <w:rFonts w:ascii="Book Antiqua" w:hAnsi="Book Antiqua"/>
          <w:sz w:val="24"/>
          <w:szCs w:val="24"/>
        </w:rPr>
        <w:t xml:space="preserve"> S, </w:t>
      </w:r>
      <w:proofErr w:type="spellStart"/>
      <w:r w:rsidRPr="00F34B33">
        <w:rPr>
          <w:rFonts w:ascii="Book Antiqua" w:hAnsi="Book Antiqua"/>
          <w:sz w:val="24"/>
          <w:szCs w:val="24"/>
        </w:rPr>
        <w:t>Cirnigliaro</w:t>
      </w:r>
      <w:proofErr w:type="spellEnd"/>
      <w:r w:rsidRPr="00F34B33">
        <w:rPr>
          <w:rFonts w:ascii="Book Antiqua" w:hAnsi="Book Antiqua"/>
          <w:sz w:val="24"/>
          <w:szCs w:val="24"/>
        </w:rPr>
        <w:t xml:space="preserve"> C, </w:t>
      </w:r>
      <w:proofErr w:type="spellStart"/>
      <w:r w:rsidRPr="00F34B33">
        <w:rPr>
          <w:rFonts w:ascii="Book Antiqua" w:hAnsi="Book Antiqua"/>
          <w:sz w:val="24"/>
          <w:szCs w:val="24"/>
        </w:rPr>
        <w:t>Agranova-Breyter</w:t>
      </w:r>
      <w:proofErr w:type="spellEnd"/>
      <w:r w:rsidRPr="00F34B33">
        <w:rPr>
          <w:rFonts w:ascii="Book Antiqua" w:hAnsi="Book Antiqua"/>
          <w:sz w:val="24"/>
          <w:szCs w:val="24"/>
        </w:rPr>
        <w:t xml:space="preserve"> I, Bauman WA, </w:t>
      </w:r>
      <w:proofErr w:type="spellStart"/>
      <w:r w:rsidRPr="00F34B33">
        <w:rPr>
          <w:rFonts w:ascii="Book Antiqua" w:hAnsi="Book Antiqua"/>
          <w:sz w:val="24"/>
          <w:szCs w:val="24"/>
        </w:rPr>
        <w:t>Spungen</w:t>
      </w:r>
      <w:proofErr w:type="spellEnd"/>
      <w:r w:rsidRPr="00F34B33">
        <w:rPr>
          <w:rFonts w:ascii="Book Antiqua" w:hAnsi="Book Antiqua"/>
          <w:sz w:val="24"/>
          <w:szCs w:val="24"/>
        </w:rPr>
        <w:t xml:space="preserve"> AM. Heart rate and oxygen demand of powered exoskeleton-assisted walking in persons with paraplegia. </w:t>
      </w:r>
      <w:r w:rsidRPr="00F34B33">
        <w:rPr>
          <w:rFonts w:ascii="Book Antiqua" w:hAnsi="Book Antiqua"/>
          <w:i/>
          <w:sz w:val="24"/>
          <w:szCs w:val="24"/>
        </w:rPr>
        <w:t xml:space="preserve">J </w:t>
      </w:r>
      <w:proofErr w:type="spellStart"/>
      <w:r w:rsidRPr="00F34B33">
        <w:rPr>
          <w:rFonts w:ascii="Book Antiqua" w:hAnsi="Book Antiqua"/>
          <w:i/>
          <w:sz w:val="24"/>
          <w:szCs w:val="24"/>
        </w:rPr>
        <w:t>Rehabil</w:t>
      </w:r>
      <w:proofErr w:type="spellEnd"/>
      <w:r w:rsidRPr="00F34B33">
        <w:rPr>
          <w:rFonts w:ascii="Book Antiqua" w:hAnsi="Book Antiqua"/>
          <w:i/>
          <w:sz w:val="24"/>
          <w:szCs w:val="24"/>
        </w:rPr>
        <w:t xml:space="preserve"> Res Dev</w:t>
      </w:r>
      <w:r w:rsidRPr="00F34B33">
        <w:rPr>
          <w:rFonts w:ascii="Book Antiqua" w:hAnsi="Book Antiqua"/>
          <w:sz w:val="24"/>
          <w:szCs w:val="24"/>
        </w:rPr>
        <w:t xml:space="preserve"> 2015; </w:t>
      </w:r>
      <w:r w:rsidRPr="00F34B33">
        <w:rPr>
          <w:rFonts w:ascii="Book Antiqua" w:hAnsi="Book Antiqua"/>
          <w:b/>
          <w:sz w:val="24"/>
          <w:szCs w:val="24"/>
        </w:rPr>
        <w:t>52</w:t>
      </w:r>
      <w:r w:rsidRPr="00F34B33">
        <w:rPr>
          <w:rFonts w:ascii="Book Antiqua" w:hAnsi="Book Antiqua"/>
          <w:sz w:val="24"/>
          <w:szCs w:val="24"/>
        </w:rPr>
        <w:t>: 147-158 [PMID: 26230182 DOI: 10.1682/JRRD.2014.02.0060]</w:t>
      </w:r>
    </w:p>
    <w:p w14:paraId="32529CA8"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6 </w:t>
      </w:r>
      <w:r w:rsidRPr="00F34B33">
        <w:rPr>
          <w:rFonts w:ascii="Book Antiqua" w:hAnsi="Book Antiqua"/>
          <w:b/>
          <w:sz w:val="24"/>
          <w:szCs w:val="24"/>
        </w:rPr>
        <w:t xml:space="preserve">Bach </w:t>
      </w:r>
      <w:proofErr w:type="spellStart"/>
      <w:r w:rsidRPr="00F34B33">
        <w:rPr>
          <w:rFonts w:ascii="Book Antiqua" w:hAnsi="Book Antiqua"/>
          <w:b/>
          <w:sz w:val="24"/>
          <w:szCs w:val="24"/>
        </w:rPr>
        <w:t>Baunsgaard</w:t>
      </w:r>
      <w:proofErr w:type="spellEnd"/>
      <w:r w:rsidRPr="00F34B33">
        <w:rPr>
          <w:rFonts w:ascii="Book Antiqua" w:hAnsi="Book Antiqua"/>
          <w:b/>
          <w:sz w:val="24"/>
          <w:szCs w:val="24"/>
        </w:rPr>
        <w:t xml:space="preserve"> C</w:t>
      </w:r>
      <w:r w:rsidRPr="00F34B33">
        <w:rPr>
          <w:rFonts w:ascii="Book Antiqua" w:hAnsi="Book Antiqua"/>
          <w:sz w:val="24"/>
          <w:szCs w:val="24"/>
        </w:rPr>
        <w:t xml:space="preserve">, </w:t>
      </w:r>
      <w:proofErr w:type="spellStart"/>
      <w:r w:rsidRPr="00F34B33">
        <w:rPr>
          <w:rFonts w:ascii="Book Antiqua" w:hAnsi="Book Antiqua"/>
          <w:sz w:val="24"/>
          <w:szCs w:val="24"/>
        </w:rPr>
        <w:t>Vig</w:t>
      </w:r>
      <w:proofErr w:type="spellEnd"/>
      <w:r w:rsidRPr="00F34B33">
        <w:rPr>
          <w:rFonts w:ascii="Book Antiqua" w:hAnsi="Book Antiqua"/>
          <w:sz w:val="24"/>
          <w:szCs w:val="24"/>
        </w:rPr>
        <w:t xml:space="preserve"> </w:t>
      </w:r>
      <w:proofErr w:type="spellStart"/>
      <w:r w:rsidRPr="00F34B33">
        <w:rPr>
          <w:rFonts w:ascii="Book Antiqua" w:hAnsi="Book Antiqua"/>
          <w:sz w:val="24"/>
          <w:szCs w:val="24"/>
        </w:rPr>
        <w:t>Nissen</w:t>
      </w:r>
      <w:proofErr w:type="spellEnd"/>
      <w:r w:rsidRPr="00F34B33">
        <w:rPr>
          <w:rFonts w:ascii="Book Antiqua" w:hAnsi="Book Antiqua"/>
          <w:sz w:val="24"/>
          <w:szCs w:val="24"/>
        </w:rPr>
        <w:t xml:space="preserve"> U, Katrin </w:t>
      </w:r>
      <w:proofErr w:type="spellStart"/>
      <w:r w:rsidRPr="00F34B33">
        <w:rPr>
          <w:rFonts w:ascii="Book Antiqua" w:hAnsi="Book Antiqua"/>
          <w:sz w:val="24"/>
          <w:szCs w:val="24"/>
        </w:rPr>
        <w:t>Brust</w:t>
      </w:r>
      <w:proofErr w:type="spellEnd"/>
      <w:r w:rsidRPr="00F34B33">
        <w:rPr>
          <w:rFonts w:ascii="Book Antiqua" w:hAnsi="Book Antiqua"/>
          <w:sz w:val="24"/>
          <w:szCs w:val="24"/>
        </w:rPr>
        <w:t xml:space="preserve"> A, </w:t>
      </w:r>
      <w:proofErr w:type="spellStart"/>
      <w:r w:rsidRPr="00F34B33">
        <w:rPr>
          <w:rFonts w:ascii="Book Antiqua" w:hAnsi="Book Antiqua"/>
          <w:sz w:val="24"/>
          <w:szCs w:val="24"/>
        </w:rPr>
        <w:t>Frotzler</w:t>
      </w:r>
      <w:proofErr w:type="spellEnd"/>
      <w:r w:rsidRPr="00F34B33">
        <w:rPr>
          <w:rFonts w:ascii="Book Antiqua" w:hAnsi="Book Antiqua"/>
          <w:sz w:val="24"/>
          <w:szCs w:val="24"/>
        </w:rPr>
        <w:t xml:space="preserve"> A, </w:t>
      </w:r>
      <w:proofErr w:type="spellStart"/>
      <w:r w:rsidRPr="00F34B33">
        <w:rPr>
          <w:rFonts w:ascii="Book Antiqua" w:hAnsi="Book Antiqua"/>
          <w:sz w:val="24"/>
          <w:szCs w:val="24"/>
        </w:rPr>
        <w:t>Ribeill</w:t>
      </w:r>
      <w:proofErr w:type="spellEnd"/>
      <w:r w:rsidRPr="00F34B33">
        <w:rPr>
          <w:rFonts w:ascii="Book Antiqua" w:hAnsi="Book Antiqua"/>
          <w:sz w:val="24"/>
          <w:szCs w:val="24"/>
        </w:rPr>
        <w:t xml:space="preserve"> C, </w:t>
      </w:r>
      <w:proofErr w:type="spellStart"/>
      <w:r w:rsidRPr="00F34B33">
        <w:rPr>
          <w:rFonts w:ascii="Book Antiqua" w:hAnsi="Book Antiqua"/>
          <w:sz w:val="24"/>
          <w:szCs w:val="24"/>
        </w:rPr>
        <w:t>Kalke</w:t>
      </w:r>
      <w:proofErr w:type="spellEnd"/>
      <w:r w:rsidRPr="00F34B33">
        <w:rPr>
          <w:rFonts w:ascii="Book Antiqua" w:hAnsi="Book Antiqua"/>
          <w:sz w:val="24"/>
          <w:szCs w:val="24"/>
        </w:rPr>
        <w:t xml:space="preserve"> YB, León N, Gómez B, Samuelsson K, </w:t>
      </w:r>
      <w:proofErr w:type="spellStart"/>
      <w:r w:rsidRPr="00F34B33">
        <w:rPr>
          <w:rFonts w:ascii="Book Antiqua" w:hAnsi="Book Antiqua"/>
          <w:sz w:val="24"/>
          <w:szCs w:val="24"/>
        </w:rPr>
        <w:t>Antepohl</w:t>
      </w:r>
      <w:proofErr w:type="spellEnd"/>
      <w:r w:rsidRPr="00F34B33">
        <w:rPr>
          <w:rFonts w:ascii="Book Antiqua" w:hAnsi="Book Antiqua"/>
          <w:sz w:val="24"/>
          <w:szCs w:val="24"/>
        </w:rPr>
        <w:t xml:space="preserve"> W, </w:t>
      </w:r>
      <w:proofErr w:type="spellStart"/>
      <w:r w:rsidRPr="00F34B33">
        <w:rPr>
          <w:rFonts w:ascii="Book Antiqua" w:hAnsi="Book Antiqua"/>
          <w:sz w:val="24"/>
          <w:szCs w:val="24"/>
        </w:rPr>
        <w:t>Holmström</w:t>
      </w:r>
      <w:proofErr w:type="spellEnd"/>
      <w:r w:rsidRPr="00F34B33">
        <w:rPr>
          <w:rFonts w:ascii="Book Antiqua" w:hAnsi="Book Antiqua"/>
          <w:sz w:val="24"/>
          <w:szCs w:val="24"/>
        </w:rPr>
        <w:t xml:space="preserve"> U, </w:t>
      </w:r>
      <w:proofErr w:type="spellStart"/>
      <w:r w:rsidRPr="00F34B33">
        <w:rPr>
          <w:rFonts w:ascii="Book Antiqua" w:hAnsi="Book Antiqua"/>
          <w:sz w:val="24"/>
          <w:szCs w:val="24"/>
        </w:rPr>
        <w:t>Marklund</w:t>
      </w:r>
      <w:proofErr w:type="spellEnd"/>
      <w:r w:rsidRPr="00F34B33">
        <w:rPr>
          <w:rFonts w:ascii="Book Antiqua" w:hAnsi="Book Antiqua"/>
          <w:sz w:val="24"/>
          <w:szCs w:val="24"/>
        </w:rPr>
        <w:t xml:space="preserve"> N, </w:t>
      </w:r>
      <w:proofErr w:type="spellStart"/>
      <w:r w:rsidRPr="00F34B33">
        <w:rPr>
          <w:rFonts w:ascii="Book Antiqua" w:hAnsi="Book Antiqua"/>
          <w:sz w:val="24"/>
          <w:szCs w:val="24"/>
        </w:rPr>
        <w:t>Glott</w:t>
      </w:r>
      <w:proofErr w:type="spellEnd"/>
      <w:r w:rsidRPr="00F34B33">
        <w:rPr>
          <w:rFonts w:ascii="Book Antiqua" w:hAnsi="Book Antiqua"/>
          <w:sz w:val="24"/>
          <w:szCs w:val="24"/>
        </w:rPr>
        <w:t xml:space="preserve"> T, </w:t>
      </w:r>
      <w:proofErr w:type="spellStart"/>
      <w:r w:rsidRPr="00F34B33">
        <w:rPr>
          <w:rFonts w:ascii="Book Antiqua" w:hAnsi="Book Antiqua"/>
          <w:sz w:val="24"/>
          <w:szCs w:val="24"/>
        </w:rPr>
        <w:t>Opheim</w:t>
      </w:r>
      <w:proofErr w:type="spellEnd"/>
      <w:r w:rsidRPr="00F34B33">
        <w:rPr>
          <w:rFonts w:ascii="Book Antiqua" w:hAnsi="Book Antiqua"/>
          <w:sz w:val="24"/>
          <w:szCs w:val="24"/>
        </w:rPr>
        <w:t xml:space="preserve"> A, Benito J, Murillo N, </w:t>
      </w:r>
      <w:proofErr w:type="spellStart"/>
      <w:r w:rsidRPr="00F34B33">
        <w:rPr>
          <w:rFonts w:ascii="Book Antiqua" w:hAnsi="Book Antiqua"/>
          <w:sz w:val="24"/>
          <w:szCs w:val="24"/>
        </w:rPr>
        <w:t>Nachtegaal</w:t>
      </w:r>
      <w:proofErr w:type="spellEnd"/>
      <w:r w:rsidRPr="00F34B33">
        <w:rPr>
          <w:rFonts w:ascii="Book Antiqua" w:hAnsi="Book Antiqua"/>
          <w:sz w:val="24"/>
          <w:szCs w:val="24"/>
        </w:rPr>
        <w:t xml:space="preserve"> J, Faber W, </w:t>
      </w:r>
      <w:proofErr w:type="spellStart"/>
      <w:r w:rsidRPr="00F34B33">
        <w:rPr>
          <w:rFonts w:ascii="Book Antiqua" w:hAnsi="Book Antiqua"/>
          <w:sz w:val="24"/>
          <w:szCs w:val="24"/>
        </w:rPr>
        <w:t>Biering-Sørensen</w:t>
      </w:r>
      <w:proofErr w:type="spellEnd"/>
      <w:r w:rsidRPr="00F34B33">
        <w:rPr>
          <w:rFonts w:ascii="Book Antiqua" w:hAnsi="Book Antiqua"/>
          <w:sz w:val="24"/>
          <w:szCs w:val="24"/>
        </w:rPr>
        <w:t xml:space="preserve"> F. Gait training after spinal cord injury: safety, feasibility and gait function following 8 weeks of training with the exoskeletons from </w:t>
      </w:r>
      <w:proofErr w:type="spellStart"/>
      <w:r w:rsidRPr="00F34B33">
        <w:rPr>
          <w:rFonts w:ascii="Book Antiqua" w:hAnsi="Book Antiqua"/>
          <w:sz w:val="24"/>
          <w:szCs w:val="24"/>
        </w:rPr>
        <w:t>Ekso</w:t>
      </w:r>
      <w:proofErr w:type="spellEnd"/>
      <w:r w:rsidRPr="00F34B33">
        <w:rPr>
          <w:rFonts w:ascii="Book Antiqua" w:hAnsi="Book Antiqua"/>
          <w:sz w:val="24"/>
          <w:szCs w:val="24"/>
        </w:rPr>
        <w:t xml:space="preserve"> Bionics. </w:t>
      </w:r>
      <w:r w:rsidRPr="00F34B33">
        <w:rPr>
          <w:rFonts w:ascii="Book Antiqua" w:hAnsi="Book Antiqua"/>
          <w:i/>
          <w:sz w:val="24"/>
          <w:szCs w:val="24"/>
        </w:rPr>
        <w:t>Spinal Cord</w:t>
      </w:r>
      <w:r w:rsidRPr="00F34B33">
        <w:rPr>
          <w:rFonts w:ascii="Book Antiqua" w:hAnsi="Book Antiqua"/>
          <w:sz w:val="24"/>
          <w:szCs w:val="24"/>
        </w:rPr>
        <w:t xml:space="preserve"> 2018; </w:t>
      </w:r>
      <w:r w:rsidRPr="00F34B33">
        <w:rPr>
          <w:rFonts w:ascii="Book Antiqua" w:hAnsi="Book Antiqua"/>
          <w:b/>
          <w:sz w:val="24"/>
          <w:szCs w:val="24"/>
        </w:rPr>
        <w:t>56</w:t>
      </w:r>
      <w:r w:rsidRPr="00F34B33">
        <w:rPr>
          <w:rFonts w:ascii="Book Antiqua" w:hAnsi="Book Antiqua"/>
          <w:sz w:val="24"/>
          <w:szCs w:val="24"/>
        </w:rPr>
        <w:t>: 106-116 [PMID: 29105657 DOI: 10.1038/s41393-017-0013-7]</w:t>
      </w:r>
    </w:p>
    <w:p w14:paraId="2650B3FF"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7 </w:t>
      </w:r>
      <w:proofErr w:type="spellStart"/>
      <w:r w:rsidRPr="00F34B33">
        <w:rPr>
          <w:rFonts w:ascii="Book Antiqua" w:hAnsi="Book Antiqua"/>
          <w:b/>
          <w:sz w:val="24"/>
          <w:szCs w:val="24"/>
        </w:rPr>
        <w:t>Gorgey</w:t>
      </w:r>
      <w:proofErr w:type="spellEnd"/>
      <w:r w:rsidRPr="00F34B33">
        <w:rPr>
          <w:rFonts w:ascii="Book Antiqua" w:hAnsi="Book Antiqua"/>
          <w:b/>
          <w:sz w:val="24"/>
          <w:szCs w:val="24"/>
        </w:rPr>
        <w:t xml:space="preserve"> AS</w:t>
      </w:r>
      <w:r w:rsidRPr="00F34B33">
        <w:rPr>
          <w:rFonts w:ascii="Book Antiqua" w:hAnsi="Book Antiqua"/>
          <w:sz w:val="24"/>
          <w:szCs w:val="24"/>
        </w:rPr>
        <w:t xml:space="preserve">, Wade R, </w:t>
      </w:r>
      <w:proofErr w:type="spellStart"/>
      <w:r w:rsidRPr="00F34B33">
        <w:rPr>
          <w:rFonts w:ascii="Book Antiqua" w:hAnsi="Book Antiqua"/>
          <w:sz w:val="24"/>
          <w:szCs w:val="24"/>
        </w:rPr>
        <w:t>Sumrell</w:t>
      </w:r>
      <w:proofErr w:type="spellEnd"/>
      <w:r w:rsidRPr="00F34B33">
        <w:rPr>
          <w:rFonts w:ascii="Book Antiqua" w:hAnsi="Book Antiqua"/>
          <w:sz w:val="24"/>
          <w:szCs w:val="24"/>
        </w:rPr>
        <w:t xml:space="preserve"> R, </w:t>
      </w:r>
      <w:proofErr w:type="spellStart"/>
      <w:r w:rsidRPr="00F34B33">
        <w:rPr>
          <w:rFonts w:ascii="Book Antiqua" w:hAnsi="Book Antiqua"/>
          <w:sz w:val="24"/>
          <w:szCs w:val="24"/>
        </w:rPr>
        <w:t>Villadelgado</w:t>
      </w:r>
      <w:proofErr w:type="spellEnd"/>
      <w:r w:rsidRPr="00F34B33">
        <w:rPr>
          <w:rFonts w:ascii="Book Antiqua" w:hAnsi="Book Antiqua"/>
          <w:sz w:val="24"/>
          <w:szCs w:val="24"/>
        </w:rPr>
        <w:t xml:space="preserve"> L, Khalil RE, </w:t>
      </w:r>
      <w:proofErr w:type="spellStart"/>
      <w:r w:rsidRPr="00F34B33">
        <w:rPr>
          <w:rFonts w:ascii="Book Antiqua" w:hAnsi="Book Antiqua"/>
          <w:sz w:val="24"/>
          <w:szCs w:val="24"/>
        </w:rPr>
        <w:t>Lavis</w:t>
      </w:r>
      <w:proofErr w:type="spellEnd"/>
      <w:r w:rsidRPr="00F34B33">
        <w:rPr>
          <w:rFonts w:ascii="Book Antiqua" w:hAnsi="Book Antiqua"/>
          <w:sz w:val="24"/>
          <w:szCs w:val="24"/>
        </w:rPr>
        <w:t xml:space="preserve"> T. Exoskeleton Training May Improve Level of Physical Activity After Spinal Cord Injury: A Case Series. </w:t>
      </w:r>
      <w:r w:rsidRPr="00F34B33">
        <w:rPr>
          <w:rFonts w:ascii="Book Antiqua" w:hAnsi="Book Antiqua"/>
          <w:i/>
          <w:sz w:val="24"/>
          <w:szCs w:val="24"/>
        </w:rPr>
        <w:t xml:space="preserve">Top Spinal Cord </w:t>
      </w:r>
      <w:proofErr w:type="spellStart"/>
      <w:r w:rsidRPr="00F34B33">
        <w:rPr>
          <w:rFonts w:ascii="Book Antiqua" w:hAnsi="Book Antiqua"/>
          <w:i/>
          <w:sz w:val="24"/>
          <w:szCs w:val="24"/>
        </w:rPr>
        <w:t>Inj</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2017; </w:t>
      </w:r>
      <w:r w:rsidRPr="00F34B33">
        <w:rPr>
          <w:rFonts w:ascii="Book Antiqua" w:hAnsi="Book Antiqua"/>
          <w:b/>
          <w:sz w:val="24"/>
          <w:szCs w:val="24"/>
        </w:rPr>
        <w:t>23</w:t>
      </w:r>
      <w:r w:rsidRPr="00F34B33">
        <w:rPr>
          <w:rFonts w:ascii="Book Antiqua" w:hAnsi="Book Antiqua"/>
          <w:sz w:val="24"/>
          <w:szCs w:val="24"/>
        </w:rPr>
        <w:t>: 245-255 [PMID: 29339900 DOI: 10.1310/sci16-00025]</w:t>
      </w:r>
    </w:p>
    <w:p w14:paraId="011604BF"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8 </w:t>
      </w:r>
      <w:r w:rsidRPr="00F34B33">
        <w:rPr>
          <w:rFonts w:ascii="Book Antiqua" w:hAnsi="Book Antiqua"/>
          <w:b/>
          <w:sz w:val="24"/>
          <w:szCs w:val="24"/>
        </w:rPr>
        <w:t>Evans N</w:t>
      </w:r>
      <w:r w:rsidRPr="00F34B33">
        <w:rPr>
          <w:rFonts w:ascii="Book Antiqua" w:hAnsi="Book Antiqua"/>
          <w:sz w:val="24"/>
          <w:szCs w:val="24"/>
        </w:rPr>
        <w:t xml:space="preserve">, Hartigan C, </w:t>
      </w:r>
      <w:proofErr w:type="spellStart"/>
      <w:r w:rsidRPr="00F34B33">
        <w:rPr>
          <w:rFonts w:ascii="Book Antiqua" w:hAnsi="Book Antiqua"/>
          <w:sz w:val="24"/>
          <w:szCs w:val="24"/>
        </w:rPr>
        <w:t>Kandilakis</w:t>
      </w:r>
      <w:proofErr w:type="spellEnd"/>
      <w:r w:rsidRPr="00F34B33">
        <w:rPr>
          <w:rFonts w:ascii="Book Antiqua" w:hAnsi="Book Antiqua"/>
          <w:sz w:val="24"/>
          <w:szCs w:val="24"/>
        </w:rPr>
        <w:t xml:space="preserve"> C, </w:t>
      </w:r>
      <w:proofErr w:type="spellStart"/>
      <w:r w:rsidRPr="00F34B33">
        <w:rPr>
          <w:rFonts w:ascii="Book Antiqua" w:hAnsi="Book Antiqua"/>
          <w:sz w:val="24"/>
          <w:szCs w:val="24"/>
        </w:rPr>
        <w:t>Pharo</w:t>
      </w:r>
      <w:proofErr w:type="spellEnd"/>
      <w:r w:rsidRPr="00F34B33">
        <w:rPr>
          <w:rFonts w:ascii="Book Antiqua" w:hAnsi="Book Antiqua"/>
          <w:sz w:val="24"/>
          <w:szCs w:val="24"/>
        </w:rPr>
        <w:t xml:space="preserve"> E, </w:t>
      </w:r>
      <w:proofErr w:type="spellStart"/>
      <w:r w:rsidRPr="00F34B33">
        <w:rPr>
          <w:rFonts w:ascii="Book Antiqua" w:hAnsi="Book Antiqua"/>
          <w:sz w:val="24"/>
          <w:szCs w:val="24"/>
        </w:rPr>
        <w:t>Clesson</w:t>
      </w:r>
      <w:proofErr w:type="spellEnd"/>
      <w:r w:rsidRPr="00F34B33">
        <w:rPr>
          <w:rFonts w:ascii="Book Antiqua" w:hAnsi="Book Antiqua"/>
          <w:sz w:val="24"/>
          <w:szCs w:val="24"/>
        </w:rPr>
        <w:t xml:space="preserve"> I. Acute Cardiorespiratory and Metabolic Responses During Exoskeleton-Assisted Walking Overground Among </w:t>
      </w:r>
      <w:r w:rsidRPr="00F34B33">
        <w:rPr>
          <w:rFonts w:ascii="Book Antiqua" w:hAnsi="Book Antiqua"/>
          <w:sz w:val="24"/>
          <w:szCs w:val="24"/>
        </w:rPr>
        <w:lastRenderedPageBreak/>
        <w:t xml:space="preserve">Persons with Chronic Spinal Cord Injury. </w:t>
      </w:r>
      <w:r w:rsidRPr="00F34B33">
        <w:rPr>
          <w:rFonts w:ascii="Book Antiqua" w:hAnsi="Book Antiqua"/>
          <w:i/>
          <w:sz w:val="24"/>
          <w:szCs w:val="24"/>
        </w:rPr>
        <w:t xml:space="preserve">Top Spinal Cord </w:t>
      </w:r>
      <w:proofErr w:type="spellStart"/>
      <w:r w:rsidRPr="00F34B33">
        <w:rPr>
          <w:rFonts w:ascii="Book Antiqua" w:hAnsi="Book Antiqua"/>
          <w:i/>
          <w:sz w:val="24"/>
          <w:szCs w:val="24"/>
        </w:rPr>
        <w:t>Inj</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2015; </w:t>
      </w:r>
      <w:r w:rsidRPr="00F34B33">
        <w:rPr>
          <w:rFonts w:ascii="Book Antiqua" w:hAnsi="Book Antiqua"/>
          <w:b/>
          <w:sz w:val="24"/>
          <w:szCs w:val="24"/>
        </w:rPr>
        <w:t>21</w:t>
      </w:r>
      <w:r w:rsidRPr="00F34B33">
        <w:rPr>
          <w:rFonts w:ascii="Book Antiqua" w:hAnsi="Book Antiqua"/>
          <w:sz w:val="24"/>
          <w:szCs w:val="24"/>
        </w:rPr>
        <w:t>: 122-132 [PMID: 26364281 DOI: 10.1310/sci2102-122]</w:t>
      </w:r>
    </w:p>
    <w:p w14:paraId="44C0D553"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9 </w:t>
      </w:r>
      <w:proofErr w:type="spellStart"/>
      <w:r w:rsidRPr="00F34B33">
        <w:rPr>
          <w:rFonts w:ascii="Book Antiqua" w:hAnsi="Book Antiqua"/>
          <w:b/>
          <w:sz w:val="24"/>
          <w:szCs w:val="24"/>
        </w:rPr>
        <w:t>Kressler</w:t>
      </w:r>
      <w:proofErr w:type="spellEnd"/>
      <w:r w:rsidRPr="00F34B33">
        <w:rPr>
          <w:rFonts w:ascii="Book Antiqua" w:hAnsi="Book Antiqua"/>
          <w:b/>
          <w:sz w:val="24"/>
          <w:szCs w:val="24"/>
        </w:rPr>
        <w:t xml:space="preserve"> J</w:t>
      </w:r>
      <w:r w:rsidRPr="00F34B33">
        <w:rPr>
          <w:rFonts w:ascii="Book Antiqua" w:hAnsi="Book Antiqua"/>
          <w:sz w:val="24"/>
          <w:szCs w:val="24"/>
        </w:rPr>
        <w:t>, Thomas CK, Field-</w:t>
      </w:r>
      <w:proofErr w:type="spellStart"/>
      <w:r w:rsidRPr="00F34B33">
        <w:rPr>
          <w:rFonts w:ascii="Book Antiqua" w:hAnsi="Book Antiqua"/>
          <w:sz w:val="24"/>
          <w:szCs w:val="24"/>
        </w:rPr>
        <w:t>Fote</w:t>
      </w:r>
      <w:proofErr w:type="spellEnd"/>
      <w:r w:rsidRPr="00F34B33">
        <w:rPr>
          <w:rFonts w:ascii="Book Antiqua" w:hAnsi="Book Antiqua"/>
          <w:sz w:val="24"/>
          <w:szCs w:val="24"/>
        </w:rPr>
        <w:t xml:space="preserve"> EC, Sanchez J, </w:t>
      </w:r>
      <w:proofErr w:type="spellStart"/>
      <w:r w:rsidRPr="00F34B33">
        <w:rPr>
          <w:rFonts w:ascii="Book Antiqua" w:hAnsi="Book Antiqua"/>
          <w:sz w:val="24"/>
          <w:szCs w:val="24"/>
        </w:rPr>
        <w:t>Widerström-Noga</w:t>
      </w:r>
      <w:proofErr w:type="spellEnd"/>
      <w:r w:rsidRPr="00F34B33">
        <w:rPr>
          <w:rFonts w:ascii="Book Antiqua" w:hAnsi="Book Antiqua"/>
          <w:sz w:val="24"/>
          <w:szCs w:val="24"/>
        </w:rPr>
        <w:t xml:space="preserve"> E, </w:t>
      </w:r>
      <w:proofErr w:type="spellStart"/>
      <w:r w:rsidRPr="00F34B33">
        <w:rPr>
          <w:rFonts w:ascii="Book Antiqua" w:hAnsi="Book Antiqua"/>
          <w:sz w:val="24"/>
          <w:szCs w:val="24"/>
        </w:rPr>
        <w:t>Cilien</w:t>
      </w:r>
      <w:proofErr w:type="spellEnd"/>
      <w:r w:rsidRPr="00F34B33">
        <w:rPr>
          <w:rFonts w:ascii="Book Antiqua" w:hAnsi="Book Antiqua"/>
          <w:sz w:val="24"/>
          <w:szCs w:val="24"/>
        </w:rPr>
        <w:t xml:space="preserve"> DC, Gant K, </w:t>
      </w:r>
      <w:proofErr w:type="spellStart"/>
      <w:r w:rsidRPr="00F34B33">
        <w:rPr>
          <w:rFonts w:ascii="Book Antiqua" w:hAnsi="Book Antiqua"/>
          <w:sz w:val="24"/>
          <w:szCs w:val="24"/>
        </w:rPr>
        <w:t>Ginnety</w:t>
      </w:r>
      <w:proofErr w:type="spellEnd"/>
      <w:r w:rsidRPr="00F34B33">
        <w:rPr>
          <w:rFonts w:ascii="Book Antiqua" w:hAnsi="Book Antiqua"/>
          <w:sz w:val="24"/>
          <w:szCs w:val="24"/>
        </w:rPr>
        <w:t xml:space="preserve"> K, Gonzalez H, Martinez A, Anderson KD, Nash MS. Understanding therapeutic benefits of </w:t>
      </w:r>
      <w:proofErr w:type="spellStart"/>
      <w:r w:rsidRPr="00F34B33">
        <w:rPr>
          <w:rFonts w:ascii="Book Antiqua" w:hAnsi="Book Antiqua"/>
          <w:sz w:val="24"/>
          <w:szCs w:val="24"/>
        </w:rPr>
        <w:t>overground</w:t>
      </w:r>
      <w:proofErr w:type="spellEnd"/>
      <w:r w:rsidRPr="00F34B33">
        <w:rPr>
          <w:rFonts w:ascii="Book Antiqua" w:hAnsi="Book Antiqua"/>
          <w:sz w:val="24"/>
          <w:szCs w:val="24"/>
        </w:rPr>
        <w:t xml:space="preserve"> bionic ambulation: exploratory case series in persons with chronic, complete spinal cord injury. </w:t>
      </w:r>
      <w:r w:rsidRPr="00F34B33">
        <w:rPr>
          <w:rFonts w:ascii="Book Antiqua" w:hAnsi="Book Antiqua"/>
          <w:i/>
          <w:sz w:val="24"/>
          <w:szCs w:val="24"/>
        </w:rPr>
        <w:t xml:space="preserve">Arch Phys Med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2014; </w:t>
      </w:r>
      <w:r w:rsidRPr="00F34B33">
        <w:rPr>
          <w:rFonts w:ascii="Book Antiqua" w:hAnsi="Book Antiqua"/>
          <w:b/>
          <w:sz w:val="24"/>
          <w:szCs w:val="24"/>
        </w:rPr>
        <w:t>95</w:t>
      </w:r>
      <w:r w:rsidRPr="00F34B33">
        <w:rPr>
          <w:rFonts w:ascii="Book Antiqua" w:hAnsi="Book Antiqua"/>
          <w:sz w:val="24"/>
          <w:szCs w:val="24"/>
        </w:rPr>
        <w:t>: 1878-1887.e4 [PMID: 24845221 DOI: 10.1016/j.apmr.2014.04.026]</w:t>
      </w:r>
    </w:p>
    <w:p w14:paraId="34C4A500"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10 </w:t>
      </w:r>
      <w:proofErr w:type="spellStart"/>
      <w:r w:rsidRPr="00F34B33">
        <w:rPr>
          <w:rFonts w:ascii="Book Antiqua" w:hAnsi="Book Antiqua"/>
          <w:b/>
          <w:sz w:val="24"/>
          <w:szCs w:val="24"/>
        </w:rPr>
        <w:t>Katzmarzyk</w:t>
      </w:r>
      <w:proofErr w:type="spellEnd"/>
      <w:r w:rsidRPr="00F34B33">
        <w:rPr>
          <w:rFonts w:ascii="Book Antiqua" w:hAnsi="Book Antiqua"/>
          <w:b/>
          <w:sz w:val="24"/>
          <w:szCs w:val="24"/>
        </w:rPr>
        <w:t xml:space="preserve"> PT</w:t>
      </w:r>
      <w:r w:rsidRPr="00F34B33">
        <w:rPr>
          <w:rFonts w:ascii="Book Antiqua" w:hAnsi="Book Antiqua"/>
          <w:sz w:val="24"/>
          <w:szCs w:val="24"/>
        </w:rPr>
        <w:t xml:space="preserve">, Church TS, Craig CL, Bouchard C. Sitting time and mortality from all causes, cardiovascular disease, and cancer. </w:t>
      </w:r>
      <w:r w:rsidRPr="00F34B33">
        <w:rPr>
          <w:rFonts w:ascii="Book Antiqua" w:hAnsi="Book Antiqua"/>
          <w:i/>
          <w:sz w:val="24"/>
          <w:szCs w:val="24"/>
        </w:rPr>
        <w:t xml:space="preserve">Med Sci Sports </w:t>
      </w:r>
      <w:proofErr w:type="spellStart"/>
      <w:r w:rsidRPr="00F34B33">
        <w:rPr>
          <w:rFonts w:ascii="Book Antiqua" w:hAnsi="Book Antiqua"/>
          <w:i/>
          <w:sz w:val="24"/>
          <w:szCs w:val="24"/>
        </w:rPr>
        <w:t>Exerc</w:t>
      </w:r>
      <w:proofErr w:type="spellEnd"/>
      <w:r w:rsidRPr="00F34B33">
        <w:rPr>
          <w:rFonts w:ascii="Book Antiqua" w:hAnsi="Book Antiqua"/>
          <w:sz w:val="24"/>
          <w:szCs w:val="24"/>
        </w:rPr>
        <w:t xml:space="preserve"> 2009; </w:t>
      </w:r>
      <w:r w:rsidRPr="00F34B33">
        <w:rPr>
          <w:rFonts w:ascii="Book Antiqua" w:hAnsi="Book Antiqua"/>
          <w:b/>
          <w:sz w:val="24"/>
          <w:szCs w:val="24"/>
        </w:rPr>
        <w:t>41</w:t>
      </w:r>
      <w:r w:rsidRPr="00F34B33">
        <w:rPr>
          <w:rFonts w:ascii="Book Antiqua" w:hAnsi="Book Antiqua"/>
          <w:sz w:val="24"/>
          <w:szCs w:val="24"/>
        </w:rPr>
        <w:t>: 998-1005 [PMID: 19346988 DOI: 10.1249/MSS.0b013e3181930355]</w:t>
      </w:r>
    </w:p>
    <w:p w14:paraId="76FAB9C1"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11 </w:t>
      </w:r>
      <w:proofErr w:type="spellStart"/>
      <w:r w:rsidRPr="00F34B33">
        <w:rPr>
          <w:rFonts w:ascii="Book Antiqua" w:hAnsi="Book Antiqua"/>
          <w:b/>
          <w:sz w:val="24"/>
          <w:szCs w:val="24"/>
        </w:rPr>
        <w:t>Gorgey</w:t>
      </w:r>
      <w:proofErr w:type="spellEnd"/>
      <w:r w:rsidRPr="00F34B33">
        <w:rPr>
          <w:rFonts w:ascii="Book Antiqua" w:hAnsi="Book Antiqua"/>
          <w:b/>
          <w:sz w:val="24"/>
          <w:szCs w:val="24"/>
        </w:rPr>
        <w:t xml:space="preserve"> AS</w:t>
      </w:r>
      <w:r w:rsidRPr="00F34B33">
        <w:rPr>
          <w:rFonts w:ascii="Book Antiqua" w:hAnsi="Book Antiqua"/>
          <w:sz w:val="24"/>
          <w:szCs w:val="24"/>
        </w:rPr>
        <w:t xml:space="preserve">, </w:t>
      </w:r>
      <w:proofErr w:type="spellStart"/>
      <w:r w:rsidRPr="00F34B33">
        <w:rPr>
          <w:rFonts w:ascii="Book Antiqua" w:hAnsi="Book Antiqua"/>
          <w:sz w:val="24"/>
          <w:szCs w:val="24"/>
        </w:rPr>
        <w:t>Dolbow</w:t>
      </w:r>
      <w:proofErr w:type="spellEnd"/>
      <w:r w:rsidRPr="00F34B33">
        <w:rPr>
          <w:rFonts w:ascii="Book Antiqua" w:hAnsi="Book Antiqua"/>
          <w:sz w:val="24"/>
          <w:szCs w:val="24"/>
        </w:rPr>
        <w:t xml:space="preserve"> DR, </w:t>
      </w:r>
      <w:proofErr w:type="spellStart"/>
      <w:r w:rsidRPr="00F34B33">
        <w:rPr>
          <w:rFonts w:ascii="Book Antiqua" w:hAnsi="Book Antiqua"/>
          <w:sz w:val="24"/>
          <w:szCs w:val="24"/>
        </w:rPr>
        <w:t>Dolbow</w:t>
      </w:r>
      <w:proofErr w:type="spellEnd"/>
      <w:r w:rsidRPr="00F34B33">
        <w:rPr>
          <w:rFonts w:ascii="Book Antiqua" w:hAnsi="Book Antiqua"/>
          <w:sz w:val="24"/>
          <w:szCs w:val="24"/>
        </w:rPr>
        <w:t xml:space="preserve"> JD, Khalil RK, Castillo C, </w:t>
      </w:r>
      <w:proofErr w:type="spellStart"/>
      <w:r w:rsidRPr="00F34B33">
        <w:rPr>
          <w:rFonts w:ascii="Book Antiqua" w:hAnsi="Book Antiqua"/>
          <w:sz w:val="24"/>
          <w:szCs w:val="24"/>
        </w:rPr>
        <w:t>Gater</w:t>
      </w:r>
      <w:proofErr w:type="spellEnd"/>
      <w:r w:rsidRPr="00F34B33">
        <w:rPr>
          <w:rFonts w:ascii="Book Antiqua" w:hAnsi="Book Antiqua"/>
          <w:sz w:val="24"/>
          <w:szCs w:val="24"/>
        </w:rPr>
        <w:t xml:space="preserve"> DR. Effects of spinal cord injury on body composition and metabolic profile - part I. </w:t>
      </w:r>
      <w:r w:rsidRPr="00F34B33">
        <w:rPr>
          <w:rFonts w:ascii="Book Antiqua" w:hAnsi="Book Antiqua"/>
          <w:i/>
          <w:sz w:val="24"/>
          <w:szCs w:val="24"/>
        </w:rPr>
        <w:t>J Spinal Cord Med</w:t>
      </w:r>
      <w:r w:rsidRPr="00F34B33">
        <w:rPr>
          <w:rFonts w:ascii="Book Antiqua" w:hAnsi="Book Antiqua"/>
          <w:sz w:val="24"/>
          <w:szCs w:val="24"/>
        </w:rPr>
        <w:t xml:space="preserve"> 2014; </w:t>
      </w:r>
      <w:r w:rsidRPr="00F34B33">
        <w:rPr>
          <w:rFonts w:ascii="Book Antiqua" w:hAnsi="Book Antiqua"/>
          <w:b/>
          <w:sz w:val="24"/>
          <w:szCs w:val="24"/>
        </w:rPr>
        <w:t>37</w:t>
      </w:r>
      <w:r w:rsidRPr="00F34B33">
        <w:rPr>
          <w:rFonts w:ascii="Book Antiqua" w:hAnsi="Book Antiqua"/>
          <w:sz w:val="24"/>
          <w:szCs w:val="24"/>
        </w:rPr>
        <w:t>: 693-702 [PMID: 25001559 DOI: 10.1179/2045772314Y.0000000245]</w:t>
      </w:r>
    </w:p>
    <w:p w14:paraId="0BB50944"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12 </w:t>
      </w:r>
      <w:r w:rsidRPr="00F34B33">
        <w:rPr>
          <w:rFonts w:ascii="Book Antiqua" w:hAnsi="Book Antiqua"/>
          <w:b/>
          <w:sz w:val="24"/>
          <w:szCs w:val="24"/>
        </w:rPr>
        <w:t>Buchholz AC</w:t>
      </w:r>
      <w:r w:rsidRPr="00F34B33">
        <w:rPr>
          <w:rFonts w:ascii="Book Antiqua" w:hAnsi="Book Antiqua"/>
          <w:sz w:val="24"/>
          <w:szCs w:val="24"/>
        </w:rPr>
        <w:t xml:space="preserve">, Martin </w:t>
      </w:r>
      <w:proofErr w:type="spellStart"/>
      <w:r w:rsidRPr="00F34B33">
        <w:rPr>
          <w:rFonts w:ascii="Book Antiqua" w:hAnsi="Book Antiqua"/>
          <w:sz w:val="24"/>
          <w:szCs w:val="24"/>
        </w:rPr>
        <w:t>Ginis</w:t>
      </w:r>
      <w:proofErr w:type="spellEnd"/>
      <w:r w:rsidRPr="00F34B33">
        <w:rPr>
          <w:rFonts w:ascii="Book Antiqua" w:hAnsi="Book Antiqua"/>
          <w:sz w:val="24"/>
          <w:szCs w:val="24"/>
        </w:rPr>
        <w:t xml:space="preserve"> KA, Bray SR, Craven BC, Hicks AL, Hayes KC, Latimer AE, McColl MA, Potter PJ, Wolfe DL. Greater daily leisure time physical activity is associated with lower chronic disease risk in adults with spinal cord injury. </w:t>
      </w:r>
      <w:proofErr w:type="spellStart"/>
      <w:r w:rsidRPr="00F34B33">
        <w:rPr>
          <w:rFonts w:ascii="Book Antiqua" w:hAnsi="Book Antiqua"/>
          <w:i/>
          <w:sz w:val="24"/>
          <w:szCs w:val="24"/>
        </w:rPr>
        <w:t>Appl</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Physiol</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Nutr</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Metab</w:t>
      </w:r>
      <w:proofErr w:type="spellEnd"/>
      <w:r w:rsidRPr="00F34B33">
        <w:rPr>
          <w:rFonts w:ascii="Book Antiqua" w:hAnsi="Book Antiqua"/>
          <w:sz w:val="24"/>
          <w:szCs w:val="24"/>
        </w:rPr>
        <w:t xml:space="preserve"> 2009; </w:t>
      </w:r>
      <w:r w:rsidRPr="00F34B33">
        <w:rPr>
          <w:rFonts w:ascii="Book Antiqua" w:hAnsi="Book Antiqua"/>
          <w:b/>
          <w:sz w:val="24"/>
          <w:szCs w:val="24"/>
        </w:rPr>
        <w:t>34</w:t>
      </w:r>
      <w:r w:rsidRPr="00F34B33">
        <w:rPr>
          <w:rFonts w:ascii="Book Antiqua" w:hAnsi="Book Antiqua"/>
          <w:sz w:val="24"/>
          <w:szCs w:val="24"/>
        </w:rPr>
        <w:t>: 640-647 [PMID: 19767799 DOI: 10.1139/H09-050]</w:t>
      </w:r>
    </w:p>
    <w:p w14:paraId="3B313B9D"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13 </w:t>
      </w:r>
      <w:proofErr w:type="spellStart"/>
      <w:r w:rsidRPr="00F34B33">
        <w:rPr>
          <w:rFonts w:ascii="Book Antiqua" w:hAnsi="Book Antiqua"/>
          <w:b/>
          <w:sz w:val="24"/>
          <w:szCs w:val="24"/>
        </w:rPr>
        <w:t>Dolbow</w:t>
      </w:r>
      <w:proofErr w:type="spellEnd"/>
      <w:r w:rsidRPr="00F34B33">
        <w:rPr>
          <w:rFonts w:ascii="Book Antiqua" w:hAnsi="Book Antiqua"/>
          <w:b/>
          <w:sz w:val="24"/>
          <w:szCs w:val="24"/>
        </w:rPr>
        <w:t xml:space="preserve"> DR</w:t>
      </w:r>
      <w:r w:rsidRPr="00F34B33">
        <w:rPr>
          <w:rFonts w:ascii="Book Antiqua" w:hAnsi="Book Antiqua"/>
          <w:sz w:val="24"/>
          <w:szCs w:val="24"/>
        </w:rPr>
        <w:t xml:space="preserve">, </w:t>
      </w:r>
      <w:proofErr w:type="spellStart"/>
      <w:r w:rsidRPr="00F34B33">
        <w:rPr>
          <w:rFonts w:ascii="Book Antiqua" w:hAnsi="Book Antiqua"/>
          <w:sz w:val="24"/>
          <w:szCs w:val="24"/>
        </w:rPr>
        <w:t>Gorgey</w:t>
      </w:r>
      <w:proofErr w:type="spellEnd"/>
      <w:r w:rsidRPr="00F34B33">
        <w:rPr>
          <w:rFonts w:ascii="Book Antiqua" w:hAnsi="Book Antiqua"/>
          <w:sz w:val="24"/>
          <w:szCs w:val="24"/>
        </w:rPr>
        <w:t xml:space="preserve"> AS, Daniels JA, Adler RA, Moore JR, </w:t>
      </w:r>
      <w:proofErr w:type="spellStart"/>
      <w:r w:rsidRPr="00F34B33">
        <w:rPr>
          <w:rFonts w:ascii="Book Antiqua" w:hAnsi="Book Antiqua"/>
          <w:sz w:val="24"/>
          <w:szCs w:val="24"/>
        </w:rPr>
        <w:t>Gater</w:t>
      </w:r>
      <w:proofErr w:type="spellEnd"/>
      <w:r w:rsidRPr="00F34B33">
        <w:rPr>
          <w:rFonts w:ascii="Book Antiqua" w:hAnsi="Book Antiqua"/>
          <w:sz w:val="24"/>
          <w:szCs w:val="24"/>
        </w:rPr>
        <w:t xml:space="preserve"> DR Jr. The effects of spinal cord injury and exercise on bone mass: a literature review. </w:t>
      </w:r>
      <w:proofErr w:type="spellStart"/>
      <w:r w:rsidRPr="00F34B33">
        <w:rPr>
          <w:rFonts w:ascii="Book Antiqua" w:hAnsi="Book Antiqua"/>
          <w:i/>
          <w:sz w:val="24"/>
          <w:szCs w:val="24"/>
        </w:rPr>
        <w:t>NeuroRehabilitation</w:t>
      </w:r>
      <w:proofErr w:type="spellEnd"/>
      <w:r w:rsidRPr="00F34B33">
        <w:rPr>
          <w:rFonts w:ascii="Book Antiqua" w:hAnsi="Book Antiqua"/>
          <w:sz w:val="24"/>
          <w:szCs w:val="24"/>
        </w:rPr>
        <w:t xml:space="preserve"> 2011; </w:t>
      </w:r>
      <w:r w:rsidRPr="00F34B33">
        <w:rPr>
          <w:rFonts w:ascii="Book Antiqua" w:hAnsi="Book Antiqua"/>
          <w:b/>
          <w:sz w:val="24"/>
          <w:szCs w:val="24"/>
        </w:rPr>
        <w:t>29</w:t>
      </w:r>
      <w:r w:rsidRPr="00F34B33">
        <w:rPr>
          <w:rFonts w:ascii="Book Antiqua" w:hAnsi="Book Antiqua"/>
          <w:sz w:val="24"/>
          <w:szCs w:val="24"/>
        </w:rPr>
        <w:t>: 261-269 [PMID: 22142760 DOI: 10.3233/NRE-2011-0702]</w:t>
      </w:r>
    </w:p>
    <w:p w14:paraId="6AC8BB91"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14 </w:t>
      </w:r>
      <w:r w:rsidRPr="00F34B33">
        <w:rPr>
          <w:rFonts w:ascii="Book Antiqua" w:hAnsi="Book Antiqua"/>
          <w:b/>
          <w:sz w:val="24"/>
          <w:szCs w:val="24"/>
        </w:rPr>
        <w:t>Qin W</w:t>
      </w:r>
      <w:r w:rsidRPr="00F34B33">
        <w:rPr>
          <w:rFonts w:ascii="Book Antiqua" w:hAnsi="Book Antiqua"/>
          <w:sz w:val="24"/>
          <w:szCs w:val="24"/>
        </w:rPr>
        <w:t xml:space="preserve">, Bauman WA, Cardozo C. Bone and muscle loss after spinal cord injury: organ interactions. </w:t>
      </w:r>
      <w:r w:rsidRPr="00F34B33">
        <w:rPr>
          <w:rFonts w:ascii="Book Antiqua" w:hAnsi="Book Antiqua"/>
          <w:i/>
          <w:sz w:val="24"/>
          <w:szCs w:val="24"/>
        </w:rPr>
        <w:t xml:space="preserve">Ann N Y </w:t>
      </w:r>
      <w:proofErr w:type="spellStart"/>
      <w:r w:rsidRPr="00F34B33">
        <w:rPr>
          <w:rFonts w:ascii="Book Antiqua" w:hAnsi="Book Antiqua"/>
          <w:i/>
          <w:sz w:val="24"/>
          <w:szCs w:val="24"/>
        </w:rPr>
        <w:t>Acad</w:t>
      </w:r>
      <w:proofErr w:type="spellEnd"/>
      <w:r w:rsidRPr="00F34B33">
        <w:rPr>
          <w:rFonts w:ascii="Book Antiqua" w:hAnsi="Book Antiqua"/>
          <w:i/>
          <w:sz w:val="24"/>
          <w:szCs w:val="24"/>
        </w:rPr>
        <w:t xml:space="preserve"> Sci</w:t>
      </w:r>
      <w:r w:rsidRPr="00F34B33">
        <w:rPr>
          <w:rFonts w:ascii="Book Antiqua" w:hAnsi="Book Antiqua"/>
          <w:sz w:val="24"/>
          <w:szCs w:val="24"/>
        </w:rPr>
        <w:t xml:space="preserve"> 2010; </w:t>
      </w:r>
      <w:r w:rsidRPr="00F34B33">
        <w:rPr>
          <w:rFonts w:ascii="Book Antiqua" w:hAnsi="Book Antiqua"/>
          <w:b/>
          <w:sz w:val="24"/>
          <w:szCs w:val="24"/>
        </w:rPr>
        <w:t>1211</w:t>
      </w:r>
      <w:r w:rsidRPr="00F34B33">
        <w:rPr>
          <w:rFonts w:ascii="Book Antiqua" w:hAnsi="Book Antiqua"/>
          <w:sz w:val="24"/>
          <w:szCs w:val="24"/>
        </w:rPr>
        <w:t>: 66-84 [PMID: 21062296 DOI: 10.1111/j.1749-6632.2010.05806.x]</w:t>
      </w:r>
    </w:p>
    <w:p w14:paraId="31D09918"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15 </w:t>
      </w:r>
      <w:proofErr w:type="spellStart"/>
      <w:r w:rsidRPr="00F34B33">
        <w:rPr>
          <w:rFonts w:ascii="Book Antiqua" w:hAnsi="Book Antiqua"/>
          <w:b/>
          <w:sz w:val="24"/>
          <w:szCs w:val="24"/>
        </w:rPr>
        <w:t>Gorgey</w:t>
      </w:r>
      <w:proofErr w:type="spellEnd"/>
      <w:r w:rsidRPr="00F34B33">
        <w:rPr>
          <w:rFonts w:ascii="Book Antiqua" w:hAnsi="Book Antiqua"/>
          <w:b/>
          <w:sz w:val="24"/>
          <w:szCs w:val="24"/>
        </w:rPr>
        <w:t xml:space="preserve"> AS</w:t>
      </w:r>
      <w:r w:rsidRPr="00F34B33">
        <w:rPr>
          <w:rFonts w:ascii="Book Antiqua" w:hAnsi="Book Antiqua"/>
          <w:sz w:val="24"/>
          <w:szCs w:val="24"/>
        </w:rPr>
        <w:t xml:space="preserve">, </w:t>
      </w:r>
      <w:proofErr w:type="spellStart"/>
      <w:r w:rsidRPr="00F34B33">
        <w:rPr>
          <w:rFonts w:ascii="Book Antiqua" w:hAnsi="Book Antiqua"/>
          <w:sz w:val="24"/>
          <w:szCs w:val="24"/>
        </w:rPr>
        <w:t>Gater</w:t>
      </w:r>
      <w:proofErr w:type="spellEnd"/>
      <w:r w:rsidRPr="00F34B33">
        <w:rPr>
          <w:rFonts w:ascii="Book Antiqua" w:hAnsi="Book Antiqua"/>
          <w:sz w:val="24"/>
          <w:szCs w:val="24"/>
        </w:rPr>
        <w:t xml:space="preserve"> DR Jr. Prevalence of Obesity After Spinal Cord Injury. </w:t>
      </w:r>
      <w:r w:rsidRPr="00F34B33">
        <w:rPr>
          <w:rFonts w:ascii="Book Antiqua" w:hAnsi="Book Antiqua"/>
          <w:i/>
          <w:sz w:val="24"/>
          <w:szCs w:val="24"/>
        </w:rPr>
        <w:t xml:space="preserve">Top Spinal Cord </w:t>
      </w:r>
      <w:proofErr w:type="spellStart"/>
      <w:r w:rsidRPr="00F34B33">
        <w:rPr>
          <w:rFonts w:ascii="Book Antiqua" w:hAnsi="Book Antiqua"/>
          <w:i/>
          <w:sz w:val="24"/>
          <w:szCs w:val="24"/>
        </w:rPr>
        <w:t>Inj</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2007; </w:t>
      </w:r>
      <w:r w:rsidRPr="00F34B33">
        <w:rPr>
          <w:rFonts w:ascii="Book Antiqua" w:hAnsi="Book Antiqua"/>
          <w:b/>
          <w:sz w:val="24"/>
          <w:szCs w:val="24"/>
        </w:rPr>
        <w:t>12</w:t>
      </w:r>
      <w:r w:rsidRPr="00F34B33">
        <w:rPr>
          <w:rFonts w:ascii="Book Antiqua" w:hAnsi="Book Antiqua"/>
          <w:sz w:val="24"/>
          <w:szCs w:val="24"/>
        </w:rPr>
        <w:t>: 1-7 [PMID: 29472754 DOI: 10.1310/sci1204-1]</w:t>
      </w:r>
    </w:p>
    <w:p w14:paraId="2A8E0B75" w14:textId="2366F946" w:rsidR="00F34B33" w:rsidRPr="00F34B33" w:rsidRDefault="00F34B33" w:rsidP="00F34B33">
      <w:pPr>
        <w:spacing w:after="0" w:line="360" w:lineRule="auto"/>
        <w:jc w:val="both"/>
        <w:rPr>
          <w:rFonts w:ascii="Book Antiqua" w:hAnsi="Book Antiqua"/>
          <w:sz w:val="24"/>
          <w:szCs w:val="24"/>
        </w:rPr>
      </w:pPr>
      <w:r>
        <w:rPr>
          <w:rFonts w:ascii="Book Antiqua" w:hAnsi="Book Antiqua"/>
          <w:sz w:val="24"/>
          <w:szCs w:val="24"/>
        </w:rPr>
        <w:t xml:space="preserve">16 </w:t>
      </w:r>
      <w:r w:rsidRPr="00F34B33">
        <w:rPr>
          <w:rFonts w:ascii="Book Antiqua" w:hAnsi="Book Antiqua"/>
          <w:b/>
          <w:sz w:val="24"/>
          <w:szCs w:val="24"/>
        </w:rPr>
        <w:t>National Spinal Cord Injury Statistical Center</w:t>
      </w:r>
      <w:r w:rsidRPr="00F34B33">
        <w:rPr>
          <w:rFonts w:ascii="Book Antiqua" w:hAnsi="Book Antiqua"/>
          <w:sz w:val="24"/>
          <w:szCs w:val="24"/>
        </w:rPr>
        <w:t>. Spinal cord injur</w:t>
      </w:r>
      <w:r>
        <w:rPr>
          <w:rFonts w:ascii="Book Antiqua" w:hAnsi="Book Antiqua"/>
          <w:sz w:val="24"/>
          <w:szCs w:val="24"/>
        </w:rPr>
        <w:t>y facts and figures at a glance</w:t>
      </w:r>
      <w:r w:rsidRPr="00F34B33">
        <w:rPr>
          <w:rFonts w:ascii="Book Antiqua" w:hAnsi="Book Antiqua"/>
          <w:sz w:val="24"/>
          <w:szCs w:val="24"/>
        </w:rPr>
        <w:t>. Available from: URL: https://www.nscisc.uab.edu/PublicDocuments/fact_figures_docs/Facts%202012%20Feb%20Final.pdf</w:t>
      </w:r>
    </w:p>
    <w:p w14:paraId="265A43E6"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lastRenderedPageBreak/>
        <w:t xml:space="preserve">17 </w:t>
      </w:r>
      <w:proofErr w:type="spellStart"/>
      <w:r w:rsidRPr="00F34B33">
        <w:rPr>
          <w:rFonts w:ascii="Book Antiqua" w:hAnsi="Book Antiqua"/>
          <w:b/>
          <w:sz w:val="24"/>
          <w:szCs w:val="24"/>
        </w:rPr>
        <w:t>Tamez</w:t>
      </w:r>
      <w:proofErr w:type="spellEnd"/>
      <w:r w:rsidRPr="00F34B33">
        <w:rPr>
          <w:rFonts w:ascii="Book Antiqua" w:hAnsi="Book Antiqua"/>
          <w:b/>
          <w:sz w:val="24"/>
          <w:szCs w:val="24"/>
        </w:rPr>
        <w:t>-Duque J</w:t>
      </w:r>
      <w:r w:rsidRPr="00F34B33">
        <w:rPr>
          <w:rFonts w:ascii="Book Antiqua" w:hAnsi="Book Antiqua"/>
          <w:sz w:val="24"/>
          <w:szCs w:val="24"/>
        </w:rPr>
        <w:t xml:space="preserve">, </w:t>
      </w:r>
      <w:proofErr w:type="spellStart"/>
      <w:r w:rsidRPr="00F34B33">
        <w:rPr>
          <w:rFonts w:ascii="Book Antiqua" w:hAnsi="Book Antiqua"/>
          <w:sz w:val="24"/>
          <w:szCs w:val="24"/>
        </w:rPr>
        <w:t>Cobian</w:t>
      </w:r>
      <w:proofErr w:type="spellEnd"/>
      <w:r w:rsidRPr="00F34B33">
        <w:rPr>
          <w:rFonts w:ascii="Book Antiqua" w:hAnsi="Book Antiqua"/>
          <w:sz w:val="24"/>
          <w:szCs w:val="24"/>
        </w:rPr>
        <w:t xml:space="preserve">-Ugalde R, </w:t>
      </w:r>
      <w:proofErr w:type="spellStart"/>
      <w:r w:rsidRPr="00F34B33">
        <w:rPr>
          <w:rFonts w:ascii="Book Antiqua" w:hAnsi="Book Antiqua"/>
          <w:sz w:val="24"/>
          <w:szCs w:val="24"/>
        </w:rPr>
        <w:t>Kilicarslan</w:t>
      </w:r>
      <w:proofErr w:type="spellEnd"/>
      <w:r w:rsidRPr="00F34B33">
        <w:rPr>
          <w:rFonts w:ascii="Book Antiqua" w:hAnsi="Book Antiqua"/>
          <w:sz w:val="24"/>
          <w:szCs w:val="24"/>
        </w:rPr>
        <w:t xml:space="preserve"> A, </w:t>
      </w:r>
      <w:proofErr w:type="spellStart"/>
      <w:r w:rsidRPr="00F34B33">
        <w:rPr>
          <w:rFonts w:ascii="Book Antiqua" w:hAnsi="Book Antiqua"/>
          <w:sz w:val="24"/>
          <w:szCs w:val="24"/>
        </w:rPr>
        <w:t>Venkatakrishnan</w:t>
      </w:r>
      <w:proofErr w:type="spellEnd"/>
      <w:r w:rsidRPr="00F34B33">
        <w:rPr>
          <w:rFonts w:ascii="Book Antiqua" w:hAnsi="Book Antiqua"/>
          <w:sz w:val="24"/>
          <w:szCs w:val="24"/>
        </w:rPr>
        <w:t xml:space="preserve"> A, Soto R, Contreras-Vidal JL. Real-time strap pressure sensor system for powered exoskeletons. </w:t>
      </w:r>
      <w:r w:rsidRPr="00F34B33">
        <w:rPr>
          <w:rFonts w:ascii="Book Antiqua" w:hAnsi="Book Antiqua"/>
          <w:i/>
          <w:sz w:val="24"/>
          <w:szCs w:val="24"/>
        </w:rPr>
        <w:t xml:space="preserve">Sensors </w:t>
      </w:r>
      <w:r w:rsidRPr="00F34B33">
        <w:rPr>
          <w:rFonts w:ascii="Book Antiqua" w:hAnsi="Book Antiqua"/>
          <w:sz w:val="24"/>
          <w:szCs w:val="24"/>
        </w:rPr>
        <w:t xml:space="preserve">(Basel) 2015; </w:t>
      </w:r>
      <w:r w:rsidRPr="00F34B33">
        <w:rPr>
          <w:rFonts w:ascii="Book Antiqua" w:hAnsi="Book Antiqua"/>
          <w:b/>
          <w:sz w:val="24"/>
          <w:szCs w:val="24"/>
        </w:rPr>
        <w:t>15</w:t>
      </w:r>
      <w:r w:rsidRPr="00F34B33">
        <w:rPr>
          <w:rFonts w:ascii="Book Antiqua" w:hAnsi="Book Antiqua"/>
          <w:sz w:val="24"/>
          <w:szCs w:val="24"/>
        </w:rPr>
        <w:t>: 4550-4563 [PMID: 25690551 DOI: 10.3390/s150204550]</w:t>
      </w:r>
    </w:p>
    <w:p w14:paraId="6FEB9177"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18 </w:t>
      </w:r>
      <w:r w:rsidRPr="00F34B33">
        <w:rPr>
          <w:rFonts w:ascii="Book Antiqua" w:hAnsi="Book Antiqua"/>
          <w:b/>
          <w:sz w:val="24"/>
          <w:szCs w:val="24"/>
        </w:rPr>
        <w:t>Birch N</w:t>
      </w:r>
      <w:r w:rsidRPr="00F34B33">
        <w:rPr>
          <w:rFonts w:ascii="Book Antiqua" w:hAnsi="Book Antiqua"/>
          <w:sz w:val="24"/>
          <w:szCs w:val="24"/>
        </w:rPr>
        <w:t xml:space="preserve">, Graham J, Priestley T, Heywood C, </w:t>
      </w:r>
      <w:proofErr w:type="spellStart"/>
      <w:r w:rsidRPr="00F34B33">
        <w:rPr>
          <w:rFonts w:ascii="Book Antiqua" w:hAnsi="Book Antiqua"/>
          <w:sz w:val="24"/>
          <w:szCs w:val="24"/>
        </w:rPr>
        <w:t>Sakel</w:t>
      </w:r>
      <w:proofErr w:type="spellEnd"/>
      <w:r w:rsidRPr="00F34B33">
        <w:rPr>
          <w:rFonts w:ascii="Book Antiqua" w:hAnsi="Book Antiqua"/>
          <w:sz w:val="24"/>
          <w:szCs w:val="24"/>
        </w:rPr>
        <w:t xml:space="preserve"> M, Gall A, Nunn A, Signal N. Results of the first interim analysis of the RAPPER II trial in patients with spinal cord injury: ambulation and functional exercise programs in the REX powered walking aid. </w:t>
      </w:r>
      <w:r w:rsidRPr="00F34B33">
        <w:rPr>
          <w:rFonts w:ascii="Book Antiqua" w:hAnsi="Book Antiqua"/>
          <w:i/>
          <w:sz w:val="24"/>
          <w:szCs w:val="24"/>
        </w:rPr>
        <w:t xml:space="preserve">J </w:t>
      </w:r>
      <w:proofErr w:type="spellStart"/>
      <w:r w:rsidRPr="00F34B33">
        <w:rPr>
          <w:rFonts w:ascii="Book Antiqua" w:hAnsi="Book Antiqua"/>
          <w:i/>
          <w:sz w:val="24"/>
          <w:szCs w:val="24"/>
        </w:rPr>
        <w:t>Neuroeng</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2017; </w:t>
      </w:r>
      <w:r w:rsidRPr="00F34B33">
        <w:rPr>
          <w:rFonts w:ascii="Book Antiqua" w:hAnsi="Book Antiqua"/>
          <w:b/>
          <w:sz w:val="24"/>
          <w:szCs w:val="24"/>
        </w:rPr>
        <w:t>14</w:t>
      </w:r>
      <w:r w:rsidRPr="00F34B33">
        <w:rPr>
          <w:rFonts w:ascii="Book Antiqua" w:hAnsi="Book Antiqua"/>
          <w:sz w:val="24"/>
          <w:szCs w:val="24"/>
        </w:rPr>
        <w:t>: 60 [PMID: 28629390 DOI: 10.1186/s12984-017-0274-6]</w:t>
      </w:r>
    </w:p>
    <w:p w14:paraId="3B3863F0" w14:textId="4FFFCCF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19 </w:t>
      </w:r>
      <w:r w:rsidRPr="00F34B33">
        <w:rPr>
          <w:rFonts w:ascii="Book Antiqua" w:hAnsi="Book Antiqua"/>
          <w:b/>
          <w:sz w:val="24"/>
          <w:szCs w:val="24"/>
        </w:rPr>
        <w:t>Nightingale TE</w:t>
      </w:r>
      <w:r w:rsidRPr="00F34B33">
        <w:rPr>
          <w:rFonts w:ascii="Book Antiqua" w:hAnsi="Book Antiqua"/>
          <w:sz w:val="24"/>
          <w:szCs w:val="24"/>
        </w:rPr>
        <w:t xml:space="preserve">, </w:t>
      </w:r>
      <w:proofErr w:type="spellStart"/>
      <w:r w:rsidRPr="00F34B33">
        <w:rPr>
          <w:rFonts w:ascii="Book Antiqua" w:hAnsi="Book Antiqua"/>
          <w:sz w:val="24"/>
          <w:szCs w:val="24"/>
        </w:rPr>
        <w:t>Walhin</w:t>
      </w:r>
      <w:proofErr w:type="spellEnd"/>
      <w:r w:rsidRPr="00F34B33">
        <w:rPr>
          <w:rFonts w:ascii="Book Antiqua" w:hAnsi="Book Antiqua"/>
          <w:sz w:val="24"/>
          <w:szCs w:val="24"/>
        </w:rPr>
        <w:t xml:space="preserve"> JP, Thompson D, </w:t>
      </w:r>
      <w:proofErr w:type="spellStart"/>
      <w:r w:rsidRPr="00F34B33">
        <w:rPr>
          <w:rFonts w:ascii="Book Antiqua" w:hAnsi="Book Antiqua"/>
          <w:sz w:val="24"/>
          <w:szCs w:val="24"/>
        </w:rPr>
        <w:t>Bilzon</w:t>
      </w:r>
      <w:proofErr w:type="spellEnd"/>
      <w:r w:rsidRPr="00F34B33">
        <w:rPr>
          <w:rFonts w:ascii="Book Antiqua" w:hAnsi="Book Antiqua"/>
          <w:sz w:val="24"/>
          <w:szCs w:val="24"/>
        </w:rPr>
        <w:t xml:space="preserve"> JL. Biomarkers of cardiometabolic health are associated with body composition characteristics but not physical activity in persons with spinal cord injury. </w:t>
      </w:r>
      <w:r w:rsidRPr="00F34B33">
        <w:rPr>
          <w:rFonts w:ascii="Book Antiqua" w:hAnsi="Book Antiqua"/>
          <w:i/>
          <w:sz w:val="24"/>
          <w:szCs w:val="24"/>
        </w:rPr>
        <w:t>J Spinal Cord Med</w:t>
      </w:r>
      <w:r>
        <w:rPr>
          <w:rFonts w:ascii="Book Antiqua" w:hAnsi="Book Antiqua"/>
          <w:sz w:val="24"/>
          <w:szCs w:val="24"/>
        </w:rPr>
        <w:t xml:space="preserve"> 2017</w:t>
      </w:r>
      <w:r w:rsidRPr="00F34B33">
        <w:rPr>
          <w:rFonts w:ascii="Book Antiqua" w:hAnsi="Book Antiqua"/>
          <w:sz w:val="24"/>
          <w:szCs w:val="24"/>
        </w:rPr>
        <w:t>: 1-10 [PMID: 28901220 DOI: 10.1080/10790268.2017.1368203]</w:t>
      </w:r>
    </w:p>
    <w:p w14:paraId="7D5EC2A1"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20 </w:t>
      </w:r>
      <w:r w:rsidRPr="00F34B33">
        <w:rPr>
          <w:rFonts w:ascii="Book Antiqua" w:hAnsi="Book Antiqua"/>
          <w:b/>
          <w:sz w:val="24"/>
          <w:szCs w:val="24"/>
        </w:rPr>
        <w:t xml:space="preserve">Martin </w:t>
      </w:r>
      <w:proofErr w:type="spellStart"/>
      <w:r w:rsidRPr="00F34B33">
        <w:rPr>
          <w:rFonts w:ascii="Book Antiqua" w:hAnsi="Book Antiqua"/>
          <w:b/>
          <w:sz w:val="24"/>
          <w:szCs w:val="24"/>
        </w:rPr>
        <w:t>Ginis</w:t>
      </w:r>
      <w:proofErr w:type="spellEnd"/>
      <w:r w:rsidRPr="00F34B33">
        <w:rPr>
          <w:rFonts w:ascii="Book Antiqua" w:hAnsi="Book Antiqua"/>
          <w:b/>
          <w:sz w:val="24"/>
          <w:szCs w:val="24"/>
        </w:rPr>
        <w:t xml:space="preserve"> KA</w:t>
      </w:r>
      <w:r w:rsidRPr="00F34B33">
        <w:rPr>
          <w:rFonts w:ascii="Book Antiqua" w:hAnsi="Book Antiqua"/>
          <w:sz w:val="24"/>
          <w:szCs w:val="24"/>
        </w:rPr>
        <w:t xml:space="preserve">, van der Scheer JW, Latimer-Cheung AE, Barrow A, Bourne C, Carruthers P, </w:t>
      </w:r>
      <w:proofErr w:type="spellStart"/>
      <w:r w:rsidRPr="00F34B33">
        <w:rPr>
          <w:rFonts w:ascii="Book Antiqua" w:hAnsi="Book Antiqua"/>
          <w:sz w:val="24"/>
          <w:szCs w:val="24"/>
        </w:rPr>
        <w:t>Bernardi</w:t>
      </w:r>
      <w:proofErr w:type="spellEnd"/>
      <w:r w:rsidRPr="00F34B33">
        <w:rPr>
          <w:rFonts w:ascii="Book Antiqua" w:hAnsi="Book Antiqua"/>
          <w:sz w:val="24"/>
          <w:szCs w:val="24"/>
        </w:rPr>
        <w:t xml:space="preserve"> M, </w:t>
      </w:r>
      <w:proofErr w:type="spellStart"/>
      <w:r w:rsidRPr="00F34B33">
        <w:rPr>
          <w:rFonts w:ascii="Book Antiqua" w:hAnsi="Book Antiqua"/>
          <w:sz w:val="24"/>
          <w:szCs w:val="24"/>
        </w:rPr>
        <w:t>Ditor</w:t>
      </w:r>
      <w:proofErr w:type="spellEnd"/>
      <w:r w:rsidRPr="00F34B33">
        <w:rPr>
          <w:rFonts w:ascii="Book Antiqua" w:hAnsi="Book Antiqua"/>
          <w:sz w:val="24"/>
          <w:szCs w:val="24"/>
        </w:rPr>
        <w:t xml:space="preserve"> DS, </w:t>
      </w:r>
      <w:proofErr w:type="spellStart"/>
      <w:r w:rsidRPr="00F34B33">
        <w:rPr>
          <w:rFonts w:ascii="Book Antiqua" w:hAnsi="Book Antiqua"/>
          <w:sz w:val="24"/>
          <w:szCs w:val="24"/>
        </w:rPr>
        <w:t>Gaudet</w:t>
      </w:r>
      <w:proofErr w:type="spellEnd"/>
      <w:r w:rsidRPr="00F34B33">
        <w:rPr>
          <w:rFonts w:ascii="Book Antiqua" w:hAnsi="Book Antiqua"/>
          <w:sz w:val="24"/>
          <w:szCs w:val="24"/>
        </w:rPr>
        <w:t xml:space="preserve"> S, de Groot S, Hayes KC, Hicks AL, </w:t>
      </w:r>
      <w:proofErr w:type="spellStart"/>
      <w:r w:rsidRPr="00F34B33">
        <w:rPr>
          <w:rFonts w:ascii="Book Antiqua" w:hAnsi="Book Antiqua"/>
          <w:sz w:val="24"/>
          <w:szCs w:val="24"/>
        </w:rPr>
        <w:t>Leicht</w:t>
      </w:r>
      <w:proofErr w:type="spellEnd"/>
      <w:r w:rsidRPr="00F34B33">
        <w:rPr>
          <w:rFonts w:ascii="Book Antiqua" w:hAnsi="Book Antiqua"/>
          <w:sz w:val="24"/>
          <w:szCs w:val="24"/>
        </w:rPr>
        <w:t xml:space="preserve"> CA, </w:t>
      </w:r>
      <w:proofErr w:type="spellStart"/>
      <w:r w:rsidRPr="00F34B33">
        <w:rPr>
          <w:rFonts w:ascii="Book Antiqua" w:hAnsi="Book Antiqua"/>
          <w:sz w:val="24"/>
          <w:szCs w:val="24"/>
        </w:rPr>
        <w:t>Lexell</w:t>
      </w:r>
      <w:proofErr w:type="spellEnd"/>
      <w:r w:rsidRPr="00F34B33">
        <w:rPr>
          <w:rFonts w:ascii="Book Antiqua" w:hAnsi="Book Antiqua"/>
          <w:sz w:val="24"/>
          <w:szCs w:val="24"/>
        </w:rPr>
        <w:t xml:space="preserve"> J, Macaluso S, </w:t>
      </w:r>
      <w:proofErr w:type="spellStart"/>
      <w:r w:rsidRPr="00F34B33">
        <w:rPr>
          <w:rFonts w:ascii="Book Antiqua" w:hAnsi="Book Antiqua"/>
          <w:sz w:val="24"/>
          <w:szCs w:val="24"/>
        </w:rPr>
        <w:t>Manns</w:t>
      </w:r>
      <w:proofErr w:type="spellEnd"/>
      <w:r w:rsidRPr="00F34B33">
        <w:rPr>
          <w:rFonts w:ascii="Book Antiqua" w:hAnsi="Book Antiqua"/>
          <w:sz w:val="24"/>
          <w:szCs w:val="24"/>
        </w:rPr>
        <w:t xml:space="preserve"> PJ, McBride CB, Noonan VK, </w:t>
      </w:r>
      <w:proofErr w:type="spellStart"/>
      <w:r w:rsidRPr="00F34B33">
        <w:rPr>
          <w:rFonts w:ascii="Book Antiqua" w:hAnsi="Book Antiqua"/>
          <w:sz w:val="24"/>
          <w:szCs w:val="24"/>
        </w:rPr>
        <w:t>Pomerleau</w:t>
      </w:r>
      <w:proofErr w:type="spellEnd"/>
      <w:r w:rsidRPr="00F34B33">
        <w:rPr>
          <w:rFonts w:ascii="Book Antiqua" w:hAnsi="Book Antiqua"/>
          <w:sz w:val="24"/>
          <w:szCs w:val="24"/>
        </w:rPr>
        <w:t xml:space="preserve"> P, </w:t>
      </w:r>
      <w:proofErr w:type="spellStart"/>
      <w:r w:rsidRPr="00F34B33">
        <w:rPr>
          <w:rFonts w:ascii="Book Antiqua" w:hAnsi="Book Antiqua"/>
          <w:sz w:val="24"/>
          <w:szCs w:val="24"/>
        </w:rPr>
        <w:t>Rimmer</w:t>
      </w:r>
      <w:proofErr w:type="spellEnd"/>
      <w:r w:rsidRPr="00F34B33">
        <w:rPr>
          <w:rFonts w:ascii="Book Antiqua" w:hAnsi="Book Antiqua"/>
          <w:sz w:val="24"/>
          <w:szCs w:val="24"/>
        </w:rPr>
        <w:t xml:space="preserve"> JH, Shaw RB, Smith B, Smith KM, </w:t>
      </w:r>
      <w:proofErr w:type="spellStart"/>
      <w:r w:rsidRPr="00F34B33">
        <w:rPr>
          <w:rFonts w:ascii="Book Antiqua" w:hAnsi="Book Antiqua"/>
          <w:sz w:val="24"/>
          <w:szCs w:val="24"/>
        </w:rPr>
        <w:t>Steeves</w:t>
      </w:r>
      <w:proofErr w:type="spellEnd"/>
      <w:r w:rsidRPr="00F34B33">
        <w:rPr>
          <w:rFonts w:ascii="Book Antiqua" w:hAnsi="Book Antiqua"/>
          <w:sz w:val="24"/>
          <w:szCs w:val="24"/>
        </w:rPr>
        <w:t xml:space="preserve"> JD, </w:t>
      </w:r>
      <w:proofErr w:type="spellStart"/>
      <w:r w:rsidRPr="00F34B33">
        <w:rPr>
          <w:rFonts w:ascii="Book Antiqua" w:hAnsi="Book Antiqua"/>
          <w:sz w:val="24"/>
          <w:szCs w:val="24"/>
        </w:rPr>
        <w:t>Tussler</w:t>
      </w:r>
      <w:proofErr w:type="spellEnd"/>
      <w:r w:rsidRPr="00F34B33">
        <w:rPr>
          <w:rFonts w:ascii="Book Antiqua" w:hAnsi="Book Antiqua"/>
          <w:sz w:val="24"/>
          <w:szCs w:val="24"/>
        </w:rPr>
        <w:t xml:space="preserve"> D, West CR, Wolfe DL, Goosey-</w:t>
      </w:r>
      <w:proofErr w:type="spellStart"/>
      <w:r w:rsidRPr="00F34B33">
        <w:rPr>
          <w:rFonts w:ascii="Book Antiqua" w:hAnsi="Book Antiqua"/>
          <w:sz w:val="24"/>
          <w:szCs w:val="24"/>
        </w:rPr>
        <w:t>Tolfrey</w:t>
      </w:r>
      <w:proofErr w:type="spellEnd"/>
      <w:r w:rsidRPr="00F34B33">
        <w:rPr>
          <w:rFonts w:ascii="Book Antiqua" w:hAnsi="Book Antiqua"/>
          <w:sz w:val="24"/>
          <w:szCs w:val="24"/>
        </w:rPr>
        <w:t xml:space="preserve"> VL. Evidence-based scientific exercise guidelines for adults with spinal cord injury: an update and a new guideline. </w:t>
      </w:r>
      <w:r w:rsidRPr="00F34B33">
        <w:rPr>
          <w:rFonts w:ascii="Book Antiqua" w:hAnsi="Book Antiqua"/>
          <w:i/>
          <w:sz w:val="24"/>
          <w:szCs w:val="24"/>
        </w:rPr>
        <w:t>Spinal Cord</w:t>
      </w:r>
      <w:r w:rsidRPr="00F34B33">
        <w:rPr>
          <w:rFonts w:ascii="Book Antiqua" w:hAnsi="Book Antiqua"/>
          <w:sz w:val="24"/>
          <w:szCs w:val="24"/>
        </w:rPr>
        <w:t xml:space="preserve"> 2018; </w:t>
      </w:r>
      <w:r w:rsidRPr="00F34B33">
        <w:rPr>
          <w:rFonts w:ascii="Book Antiqua" w:hAnsi="Book Antiqua"/>
          <w:b/>
          <w:sz w:val="24"/>
          <w:szCs w:val="24"/>
        </w:rPr>
        <w:t>56</w:t>
      </w:r>
      <w:r w:rsidRPr="00F34B33">
        <w:rPr>
          <w:rFonts w:ascii="Book Antiqua" w:hAnsi="Book Antiqua"/>
          <w:sz w:val="24"/>
          <w:szCs w:val="24"/>
        </w:rPr>
        <w:t>: 308-321 [PMID: 29070812 DOI: 10.1038/s41393-017-0017-3]</w:t>
      </w:r>
    </w:p>
    <w:p w14:paraId="375D8F87"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21 </w:t>
      </w:r>
      <w:proofErr w:type="spellStart"/>
      <w:r w:rsidRPr="00F34B33">
        <w:rPr>
          <w:rFonts w:ascii="Book Antiqua" w:hAnsi="Book Antiqua"/>
          <w:b/>
          <w:sz w:val="24"/>
          <w:szCs w:val="24"/>
        </w:rPr>
        <w:t>Ginis</w:t>
      </w:r>
      <w:proofErr w:type="spellEnd"/>
      <w:r w:rsidRPr="00F34B33">
        <w:rPr>
          <w:rFonts w:ascii="Book Antiqua" w:hAnsi="Book Antiqua"/>
          <w:b/>
          <w:sz w:val="24"/>
          <w:szCs w:val="24"/>
        </w:rPr>
        <w:t xml:space="preserve"> KA</w:t>
      </w:r>
      <w:r w:rsidRPr="00F34B33">
        <w:rPr>
          <w:rFonts w:ascii="Book Antiqua" w:hAnsi="Book Antiqua"/>
          <w:sz w:val="24"/>
          <w:szCs w:val="24"/>
        </w:rPr>
        <w:t xml:space="preserve">, </w:t>
      </w:r>
      <w:proofErr w:type="spellStart"/>
      <w:r w:rsidRPr="00F34B33">
        <w:rPr>
          <w:rFonts w:ascii="Book Antiqua" w:hAnsi="Book Antiqua"/>
          <w:sz w:val="24"/>
          <w:szCs w:val="24"/>
        </w:rPr>
        <w:t>Arbour-Nicitopoulos</w:t>
      </w:r>
      <w:proofErr w:type="spellEnd"/>
      <w:r w:rsidRPr="00F34B33">
        <w:rPr>
          <w:rFonts w:ascii="Book Antiqua" w:hAnsi="Book Antiqua"/>
          <w:sz w:val="24"/>
          <w:szCs w:val="24"/>
        </w:rPr>
        <w:t xml:space="preserve"> KP, Latimer AE, Buchholz AC, Bray SR, Craven BC, Hayes KC, Hicks AL, McColl MA, Potter PJ, Smith K, Wolfe DL. Leisure time physical activity in a population-based sample of people with spinal cord injury part II: activity types, intensities, and durations. </w:t>
      </w:r>
      <w:r w:rsidRPr="00F34B33">
        <w:rPr>
          <w:rFonts w:ascii="Book Antiqua" w:hAnsi="Book Antiqua"/>
          <w:i/>
          <w:sz w:val="24"/>
          <w:szCs w:val="24"/>
        </w:rPr>
        <w:t xml:space="preserve">Arch Phys Med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2010; </w:t>
      </w:r>
      <w:r w:rsidRPr="00F34B33">
        <w:rPr>
          <w:rFonts w:ascii="Book Antiqua" w:hAnsi="Book Antiqua"/>
          <w:b/>
          <w:sz w:val="24"/>
          <w:szCs w:val="24"/>
        </w:rPr>
        <w:t>91</w:t>
      </w:r>
      <w:r w:rsidRPr="00F34B33">
        <w:rPr>
          <w:rFonts w:ascii="Book Antiqua" w:hAnsi="Book Antiqua"/>
          <w:sz w:val="24"/>
          <w:szCs w:val="24"/>
        </w:rPr>
        <w:t>: 729-733 [PMID: 20434610 DOI: 10.1016/j.apmr.2009.12.028]</w:t>
      </w:r>
    </w:p>
    <w:p w14:paraId="1B57FD3F"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22 </w:t>
      </w:r>
      <w:r w:rsidRPr="00F34B33">
        <w:rPr>
          <w:rFonts w:ascii="Book Antiqua" w:hAnsi="Book Antiqua"/>
          <w:b/>
          <w:sz w:val="24"/>
          <w:szCs w:val="24"/>
        </w:rPr>
        <w:t>Evans N</w:t>
      </w:r>
      <w:r w:rsidRPr="00F34B33">
        <w:rPr>
          <w:rFonts w:ascii="Book Antiqua" w:hAnsi="Book Antiqua"/>
          <w:sz w:val="24"/>
          <w:szCs w:val="24"/>
        </w:rPr>
        <w:t xml:space="preserve">, </w:t>
      </w:r>
      <w:proofErr w:type="spellStart"/>
      <w:r w:rsidRPr="00F34B33">
        <w:rPr>
          <w:rFonts w:ascii="Book Antiqua" w:hAnsi="Book Antiqua"/>
          <w:sz w:val="24"/>
          <w:szCs w:val="24"/>
        </w:rPr>
        <w:t>Wingo</w:t>
      </w:r>
      <w:proofErr w:type="spellEnd"/>
      <w:r w:rsidRPr="00F34B33">
        <w:rPr>
          <w:rFonts w:ascii="Book Antiqua" w:hAnsi="Book Antiqua"/>
          <w:sz w:val="24"/>
          <w:szCs w:val="24"/>
        </w:rPr>
        <w:t xml:space="preserve"> B, </w:t>
      </w:r>
      <w:proofErr w:type="spellStart"/>
      <w:r w:rsidRPr="00F34B33">
        <w:rPr>
          <w:rFonts w:ascii="Book Antiqua" w:hAnsi="Book Antiqua"/>
          <w:sz w:val="24"/>
          <w:szCs w:val="24"/>
        </w:rPr>
        <w:t>Sasso</w:t>
      </w:r>
      <w:proofErr w:type="spellEnd"/>
      <w:r w:rsidRPr="00F34B33">
        <w:rPr>
          <w:rFonts w:ascii="Book Antiqua" w:hAnsi="Book Antiqua"/>
          <w:sz w:val="24"/>
          <w:szCs w:val="24"/>
        </w:rPr>
        <w:t xml:space="preserve"> E, Hicks A, </w:t>
      </w:r>
      <w:proofErr w:type="spellStart"/>
      <w:r w:rsidRPr="00F34B33">
        <w:rPr>
          <w:rFonts w:ascii="Book Antiqua" w:hAnsi="Book Antiqua"/>
          <w:sz w:val="24"/>
          <w:szCs w:val="24"/>
        </w:rPr>
        <w:t>Gorgey</w:t>
      </w:r>
      <w:proofErr w:type="spellEnd"/>
      <w:r w:rsidRPr="00F34B33">
        <w:rPr>
          <w:rFonts w:ascii="Book Antiqua" w:hAnsi="Book Antiqua"/>
          <w:sz w:val="24"/>
          <w:szCs w:val="24"/>
        </w:rPr>
        <w:t xml:space="preserve"> AS, Harness E. Exercise Recommendations and Considerations for Persons </w:t>
      </w:r>
      <w:proofErr w:type="gramStart"/>
      <w:r w:rsidRPr="00F34B33">
        <w:rPr>
          <w:rFonts w:ascii="Book Antiqua" w:hAnsi="Book Antiqua"/>
          <w:sz w:val="24"/>
          <w:szCs w:val="24"/>
        </w:rPr>
        <w:t>With</w:t>
      </w:r>
      <w:proofErr w:type="gramEnd"/>
      <w:r w:rsidRPr="00F34B33">
        <w:rPr>
          <w:rFonts w:ascii="Book Antiqua" w:hAnsi="Book Antiqua"/>
          <w:sz w:val="24"/>
          <w:szCs w:val="24"/>
        </w:rPr>
        <w:t xml:space="preserve"> Spinal Cord Injury. </w:t>
      </w:r>
      <w:r w:rsidRPr="00F34B33">
        <w:rPr>
          <w:rFonts w:ascii="Book Antiqua" w:hAnsi="Book Antiqua"/>
          <w:i/>
          <w:sz w:val="24"/>
          <w:szCs w:val="24"/>
        </w:rPr>
        <w:t xml:space="preserve">Arch Phys Med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2015; </w:t>
      </w:r>
      <w:r w:rsidRPr="00F34B33">
        <w:rPr>
          <w:rFonts w:ascii="Book Antiqua" w:hAnsi="Book Antiqua"/>
          <w:b/>
          <w:sz w:val="24"/>
          <w:szCs w:val="24"/>
        </w:rPr>
        <w:t>96</w:t>
      </w:r>
      <w:r w:rsidRPr="00F34B33">
        <w:rPr>
          <w:rFonts w:ascii="Book Antiqua" w:hAnsi="Book Antiqua"/>
          <w:sz w:val="24"/>
          <w:szCs w:val="24"/>
        </w:rPr>
        <w:t>: 1749-1750 [PMID: 26198424 DOI: 10.1016/j.apmr.2015.02.005]</w:t>
      </w:r>
    </w:p>
    <w:p w14:paraId="199B0D24"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23 </w:t>
      </w:r>
      <w:proofErr w:type="spellStart"/>
      <w:r w:rsidRPr="00F34B33">
        <w:rPr>
          <w:rFonts w:ascii="Book Antiqua" w:hAnsi="Book Antiqua"/>
          <w:b/>
          <w:sz w:val="24"/>
          <w:szCs w:val="24"/>
        </w:rPr>
        <w:t>Leite</w:t>
      </w:r>
      <w:proofErr w:type="spellEnd"/>
      <w:r w:rsidRPr="00F34B33">
        <w:rPr>
          <w:rFonts w:ascii="Book Antiqua" w:hAnsi="Book Antiqua"/>
          <w:b/>
          <w:sz w:val="24"/>
          <w:szCs w:val="24"/>
        </w:rPr>
        <w:t xml:space="preserve"> SA</w:t>
      </w:r>
      <w:r w:rsidRPr="00F34B33">
        <w:rPr>
          <w:rFonts w:ascii="Book Antiqua" w:hAnsi="Book Antiqua"/>
          <w:sz w:val="24"/>
          <w:szCs w:val="24"/>
        </w:rPr>
        <w:t xml:space="preserve">, Monk AM, Upham PA, </w:t>
      </w:r>
      <w:proofErr w:type="spellStart"/>
      <w:r w:rsidRPr="00F34B33">
        <w:rPr>
          <w:rFonts w:ascii="Book Antiqua" w:hAnsi="Book Antiqua"/>
          <w:sz w:val="24"/>
          <w:szCs w:val="24"/>
        </w:rPr>
        <w:t>Bergenstal</w:t>
      </w:r>
      <w:proofErr w:type="spellEnd"/>
      <w:r w:rsidRPr="00F34B33">
        <w:rPr>
          <w:rFonts w:ascii="Book Antiqua" w:hAnsi="Book Antiqua"/>
          <w:sz w:val="24"/>
          <w:szCs w:val="24"/>
        </w:rPr>
        <w:t xml:space="preserve"> RM. Low cardiorespiratory fitness in people at risk for type 2 diabetes: early marker for insulin resistance. </w:t>
      </w:r>
      <w:proofErr w:type="spellStart"/>
      <w:r w:rsidRPr="00F34B33">
        <w:rPr>
          <w:rFonts w:ascii="Book Antiqua" w:hAnsi="Book Antiqua"/>
          <w:i/>
          <w:sz w:val="24"/>
          <w:szCs w:val="24"/>
        </w:rPr>
        <w:t>Diabetol</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Metab</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Syndr</w:t>
      </w:r>
      <w:proofErr w:type="spellEnd"/>
      <w:r w:rsidRPr="00F34B33">
        <w:rPr>
          <w:rFonts w:ascii="Book Antiqua" w:hAnsi="Book Antiqua"/>
          <w:sz w:val="24"/>
          <w:szCs w:val="24"/>
        </w:rPr>
        <w:t xml:space="preserve"> 2009; </w:t>
      </w:r>
      <w:r w:rsidRPr="00F34B33">
        <w:rPr>
          <w:rFonts w:ascii="Book Antiqua" w:hAnsi="Book Antiqua"/>
          <w:b/>
          <w:sz w:val="24"/>
          <w:szCs w:val="24"/>
        </w:rPr>
        <w:t>1</w:t>
      </w:r>
      <w:r w:rsidRPr="00F34B33">
        <w:rPr>
          <w:rFonts w:ascii="Book Antiqua" w:hAnsi="Book Antiqua"/>
          <w:sz w:val="24"/>
          <w:szCs w:val="24"/>
        </w:rPr>
        <w:t>: 8 [PMID: 19825145 DOI: 10.1186/1758-5996-1-8]</w:t>
      </w:r>
    </w:p>
    <w:p w14:paraId="6C53DAD8"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lastRenderedPageBreak/>
        <w:t xml:space="preserve">24 </w:t>
      </w:r>
      <w:r w:rsidRPr="00F34B33">
        <w:rPr>
          <w:rFonts w:ascii="Book Antiqua" w:hAnsi="Book Antiqua"/>
          <w:b/>
          <w:sz w:val="24"/>
          <w:szCs w:val="24"/>
        </w:rPr>
        <w:t>del-</w:t>
      </w:r>
      <w:proofErr w:type="spellStart"/>
      <w:r w:rsidRPr="00F34B33">
        <w:rPr>
          <w:rFonts w:ascii="Book Antiqua" w:hAnsi="Book Antiqua"/>
          <w:b/>
          <w:sz w:val="24"/>
          <w:szCs w:val="24"/>
        </w:rPr>
        <w:t>Ama</w:t>
      </w:r>
      <w:proofErr w:type="spellEnd"/>
      <w:r w:rsidRPr="00F34B33">
        <w:rPr>
          <w:rFonts w:ascii="Book Antiqua" w:hAnsi="Book Antiqua"/>
          <w:b/>
          <w:sz w:val="24"/>
          <w:szCs w:val="24"/>
        </w:rPr>
        <w:t xml:space="preserve"> AJ</w:t>
      </w:r>
      <w:r w:rsidRPr="00F34B33">
        <w:rPr>
          <w:rFonts w:ascii="Book Antiqua" w:hAnsi="Book Antiqua"/>
          <w:sz w:val="24"/>
          <w:szCs w:val="24"/>
        </w:rPr>
        <w:t>, Gil-</w:t>
      </w:r>
      <w:proofErr w:type="spellStart"/>
      <w:r w:rsidRPr="00F34B33">
        <w:rPr>
          <w:rFonts w:ascii="Book Antiqua" w:hAnsi="Book Antiqua"/>
          <w:sz w:val="24"/>
          <w:szCs w:val="24"/>
        </w:rPr>
        <w:t>Agudo</w:t>
      </w:r>
      <w:proofErr w:type="spellEnd"/>
      <w:r w:rsidRPr="00F34B33">
        <w:rPr>
          <w:rFonts w:ascii="Book Antiqua" w:hAnsi="Book Antiqua"/>
          <w:sz w:val="24"/>
          <w:szCs w:val="24"/>
        </w:rPr>
        <w:t xml:space="preserve"> A, Pons JL, Moreno JC. Hybrid FES-robot cooperative control of ambulatory gait rehabilitation exoskeleton. </w:t>
      </w:r>
      <w:r w:rsidRPr="00F34B33">
        <w:rPr>
          <w:rFonts w:ascii="Book Antiqua" w:hAnsi="Book Antiqua"/>
          <w:i/>
          <w:sz w:val="24"/>
          <w:szCs w:val="24"/>
        </w:rPr>
        <w:t xml:space="preserve">J </w:t>
      </w:r>
      <w:proofErr w:type="spellStart"/>
      <w:r w:rsidRPr="00F34B33">
        <w:rPr>
          <w:rFonts w:ascii="Book Antiqua" w:hAnsi="Book Antiqua"/>
          <w:i/>
          <w:sz w:val="24"/>
          <w:szCs w:val="24"/>
        </w:rPr>
        <w:t>Neuroeng</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2014; </w:t>
      </w:r>
      <w:r w:rsidRPr="00F34B33">
        <w:rPr>
          <w:rFonts w:ascii="Book Antiqua" w:hAnsi="Book Antiqua"/>
          <w:b/>
          <w:sz w:val="24"/>
          <w:szCs w:val="24"/>
        </w:rPr>
        <w:t>11</w:t>
      </w:r>
      <w:r w:rsidRPr="00F34B33">
        <w:rPr>
          <w:rFonts w:ascii="Book Antiqua" w:hAnsi="Book Antiqua"/>
          <w:sz w:val="24"/>
          <w:szCs w:val="24"/>
        </w:rPr>
        <w:t>: 27 [PMID: 24594302 DOI: 10.1186/1743-0003-11-27]</w:t>
      </w:r>
    </w:p>
    <w:p w14:paraId="67FF7638"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25 </w:t>
      </w:r>
      <w:r w:rsidRPr="00F34B33">
        <w:rPr>
          <w:rFonts w:ascii="Book Antiqua" w:hAnsi="Book Antiqua"/>
          <w:b/>
          <w:sz w:val="24"/>
          <w:szCs w:val="24"/>
        </w:rPr>
        <w:t>del-</w:t>
      </w:r>
      <w:proofErr w:type="spellStart"/>
      <w:r w:rsidRPr="00F34B33">
        <w:rPr>
          <w:rFonts w:ascii="Book Antiqua" w:hAnsi="Book Antiqua"/>
          <w:b/>
          <w:sz w:val="24"/>
          <w:szCs w:val="24"/>
        </w:rPr>
        <w:t>Ama</w:t>
      </w:r>
      <w:proofErr w:type="spellEnd"/>
      <w:r w:rsidRPr="00F34B33">
        <w:rPr>
          <w:rFonts w:ascii="Book Antiqua" w:hAnsi="Book Antiqua"/>
          <w:b/>
          <w:sz w:val="24"/>
          <w:szCs w:val="24"/>
        </w:rPr>
        <w:t xml:space="preserve"> AJ</w:t>
      </w:r>
      <w:r w:rsidRPr="00F34B33">
        <w:rPr>
          <w:rFonts w:ascii="Book Antiqua" w:hAnsi="Book Antiqua"/>
          <w:sz w:val="24"/>
          <w:szCs w:val="24"/>
        </w:rPr>
        <w:t xml:space="preserve">, </w:t>
      </w:r>
      <w:proofErr w:type="spellStart"/>
      <w:r w:rsidRPr="00F34B33">
        <w:rPr>
          <w:rFonts w:ascii="Book Antiqua" w:hAnsi="Book Antiqua"/>
          <w:sz w:val="24"/>
          <w:szCs w:val="24"/>
        </w:rPr>
        <w:t>Koutsou</w:t>
      </w:r>
      <w:proofErr w:type="spellEnd"/>
      <w:r w:rsidRPr="00F34B33">
        <w:rPr>
          <w:rFonts w:ascii="Book Antiqua" w:hAnsi="Book Antiqua"/>
          <w:sz w:val="24"/>
          <w:szCs w:val="24"/>
        </w:rPr>
        <w:t xml:space="preserve"> AD, Moreno JC, de-</w:t>
      </w:r>
      <w:proofErr w:type="spellStart"/>
      <w:r w:rsidRPr="00F34B33">
        <w:rPr>
          <w:rFonts w:ascii="Book Antiqua" w:hAnsi="Book Antiqua"/>
          <w:sz w:val="24"/>
          <w:szCs w:val="24"/>
        </w:rPr>
        <w:t>los</w:t>
      </w:r>
      <w:proofErr w:type="spellEnd"/>
      <w:r w:rsidRPr="00F34B33">
        <w:rPr>
          <w:rFonts w:ascii="Book Antiqua" w:hAnsi="Book Antiqua"/>
          <w:sz w:val="24"/>
          <w:szCs w:val="24"/>
        </w:rPr>
        <w:t>-Reyes A, Gil-</w:t>
      </w:r>
      <w:proofErr w:type="spellStart"/>
      <w:r w:rsidRPr="00F34B33">
        <w:rPr>
          <w:rFonts w:ascii="Book Antiqua" w:hAnsi="Book Antiqua"/>
          <w:sz w:val="24"/>
          <w:szCs w:val="24"/>
        </w:rPr>
        <w:t>Agudo</w:t>
      </w:r>
      <w:proofErr w:type="spellEnd"/>
      <w:r w:rsidRPr="00F34B33">
        <w:rPr>
          <w:rFonts w:ascii="Book Antiqua" w:hAnsi="Book Antiqua"/>
          <w:sz w:val="24"/>
          <w:szCs w:val="24"/>
        </w:rPr>
        <w:t xml:space="preserve"> A, Pons JL. Review of hybrid exoskeletons to restore gait following spinal cord injury. </w:t>
      </w:r>
      <w:r w:rsidRPr="00F34B33">
        <w:rPr>
          <w:rFonts w:ascii="Book Antiqua" w:hAnsi="Book Antiqua"/>
          <w:i/>
          <w:sz w:val="24"/>
          <w:szCs w:val="24"/>
        </w:rPr>
        <w:t xml:space="preserve">J </w:t>
      </w:r>
      <w:proofErr w:type="spellStart"/>
      <w:r w:rsidRPr="00F34B33">
        <w:rPr>
          <w:rFonts w:ascii="Book Antiqua" w:hAnsi="Book Antiqua"/>
          <w:i/>
          <w:sz w:val="24"/>
          <w:szCs w:val="24"/>
        </w:rPr>
        <w:t>Rehabil</w:t>
      </w:r>
      <w:proofErr w:type="spellEnd"/>
      <w:r w:rsidRPr="00F34B33">
        <w:rPr>
          <w:rFonts w:ascii="Book Antiqua" w:hAnsi="Book Antiqua"/>
          <w:i/>
          <w:sz w:val="24"/>
          <w:szCs w:val="24"/>
        </w:rPr>
        <w:t xml:space="preserve"> Res Dev</w:t>
      </w:r>
      <w:r w:rsidRPr="00F34B33">
        <w:rPr>
          <w:rFonts w:ascii="Book Antiqua" w:hAnsi="Book Antiqua"/>
          <w:sz w:val="24"/>
          <w:szCs w:val="24"/>
        </w:rPr>
        <w:t xml:space="preserve"> 2012; </w:t>
      </w:r>
      <w:r w:rsidRPr="00F34B33">
        <w:rPr>
          <w:rFonts w:ascii="Book Antiqua" w:hAnsi="Book Antiqua"/>
          <w:b/>
          <w:sz w:val="24"/>
          <w:szCs w:val="24"/>
        </w:rPr>
        <w:t>49</w:t>
      </w:r>
      <w:r w:rsidRPr="00F34B33">
        <w:rPr>
          <w:rFonts w:ascii="Book Antiqua" w:hAnsi="Book Antiqua"/>
          <w:sz w:val="24"/>
          <w:szCs w:val="24"/>
        </w:rPr>
        <w:t>: 497-514 [PMID: 22773254 DOI: 10.1682/JRRD.2011.03.0043]</w:t>
      </w:r>
    </w:p>
    <w:p w14:paraId="4E6735CF"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26 </w:t>
      </w:r>
      <w:r w:rsidRPr="00F34B33">
        <w:rPr>
          <w:rFonts w:ascii="Book Antiqua" w:hAnsi="Book Antiqua"/>
          <w:b/>
          <w:sz w:val="24"/>
          <w:szCs w:val="24"/>
        </w:rPr>
        <w:t>Harvey LA</w:t>
      </w:r>
      <w:r w:rsidRPr="00F34B33">
        <w:rPr>
          <w:rFonts w:ascii="Book Antiqua" w:hAnsi="Book Antiqua"/>
          <w:sz w:val="24"/>
          <w:szCs w:val="24"/>
        </w:rPr>
        <w:t xml:space="preserve">, Herbert RD. Muscle stretching for treatment and prevention of contracture in people with spinal cord injury. </w:t>
      </w:r>
      <w:r w:rsidRPr="00F34B33">
        <w:rPr>
          <w:rFonts w:ascii="Book Antiqua" w:hAnsi="Book Antiqua"/>
          <w:i/>
          <w:sz w:val="24"/>
          <w:szCs w:val="24"/>
        </w:rPr>
        <w:t>Spinal Cord</w:t>
      </w:r>
      <w:r w:rsidRPr="00F34B33">
        <w:rPr>
          <w:rFonts w:ascii="Book Antiqua" w:hAnsi="Book Antiqua"/>
          <w:sz w:val="24"/>
          <w:szCs w:val="24"/>
        </w:rPr>
        <w:t xml:space="preserve"> 2002; </w:t>
      </w:r>
      <w:r w:rsidRPr="00F34B33">
        <w:rPr>
          <w:rFonts w:ascii="Book Antiqua" w:hAnsi="Book Antiqua"/>
          <w:b/>
          <w:sz w:val="24"/>
          <w:szCs w:val="24"/>
        </w:rPr>
        <w:t>40</w:t>
      </w:r>
      <w:r w:rsidRPr="00F34B33">
        <w:rPr>
          <w:rFonts w:ascii="Book Antiqua" w:hAnsi="Book Antiqua"/>
          <w:sz w:val="24"/>
          <w:szCs w:val="24"/>
        </w:rPr>
        <w:t>: 1-9 [PMID: 11821963 DOI: 10.1038/sj.sc.3101241]</w:t>
      </w:r>
    </w:p>
    <w:p w14:paraId="68881C84"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27 </w:t>
      </w:r>
      <w:proofErr w:type="spellStart"/>
      <w:r w:rsidRPr="00F34B33">
        <w:rPr>
          <w:rFonts w:ascii="Book Antiqua" w:hAnsi="Book Antiqua"/>
          <w:b/>
          <w:sz w:val="24"/>
          <w:szCs w:val="24"/>
        </w:rPr>
        <w:t>Cirnigliaro</w:t>
      </w:r>
      <w:proofErr w:type="spellEnd"/>
      <w:r w:rsidRPr="00F34B33">
        <w:rPr>
          <w:rFonts w:ascii="Book Antiqua" w:hAnsi="Book Antiqua"/>
          <w:b/>
          <w:sz w:val="24"/>
          <w:szCs w:val="24"/>
        </w:rPr>
        <w:t xml:space="preserve"> CM</w:t>
      </w:r>
      <w:r w:rsidRPr="00F34B33">
        <w:rPr>
          <w:rFonts w:ascii="Book Antiqua" w:hAnsi="Book Antiqua"/>
          <w:sz w:val="24"/>
          <w:szCs w:val="24"/>
        </w:rPr>
        <w:t xml:space="preserve">, </w:t>
      </w:r>
      <w:proofErr w:type="spellStart"/>
      <w:r w:rsidRPr="00F34B33">
        <w:rPr>
          <w:rFonts w:ascii="Book Antiqua" w:hAnsi="Book Antiqua"/>
          <w:sz w:val="24"/>
          <w:szCs w:val="24"/>
        </w:rPr>
        <w:t>Myslinski</w:t>
      </w:r>
      <w:proofErr w:type="spellEnd"/>
      <w:r w:rsidRPr="00F34B33">
        <w:rPr>
          <w:rFonts w:ascii="Book Antiqua" w:hAnsi="Book Antiqua"/>
          <w:sz w:val="24"/>
          <w:szCs w:val="24"/>
        </w:rPr>
        <w:t xml:space="preserve"> MJ, La </w:t>
      </w:r>
      <w:proofErr w:type="spellStart"/>
      <w:r w:rsidRPr="00F34B33">
        <w:rPr>
          <w:rFonts w:ascii="Book Antiqua" w:hAnsi="Book Antiqua"/>
          <w:sz w:val="24"/>
          <w:szCs w:val="24"/>
        </w:rPr>
        <w:t>Fountaine</w:t>
      </w:r>
      <w:proofErr w:type="spellEnd"/>
      <w:r w:rsidRPr="00F34B33">
        <w:rPr>
          <w:rFonts w:ascii="Book Antiqua" w:hAnsi="Book Antiqua"/>
          <w:sz w:val="24"/>
          <w:szCs w:val="24"/>
        </w:rPr>
        <w:t xml:space="preserve"> MF, </w:t>
      </w:r>
      <w:proofErr w:type="spellStart"/>
      <w:r w:rsidRPr="00F34B33">
        <w:rPr>
          <w:rFonts w:ascii="Book Antiqua" w:hAnsi="Book Antiqua"/>
          <w:sz w:val="24"/>
          <w:szCs w:val="24"/>
        </w:rPr>
        <w:t>Kirshblum</w:t>
      </w:r>
      <w:proofErr w:type="spellEnd"/>
      <w:r w:rsidRPr="00F34B33">
        <w:rPr>
          <w:rFonts w:ascii="Book Antiqua" w:hAnsi="Book Antiqua"/>
          <w:sz w:val="24"/>
          <w:szCs w:val="24"/>
        </w:rPr>
        <w:t xml:space="preserve"> SC, Forrest GF, Bauman WA. Bone loss at the distal femur and proximal tibia in persons with spinal cord injury: imaging approaches, risk of fracture, and potential treatment options. </w:t>
      </w:r>
      <w:proofErr w:type="spellStart"/>
      <w:r w:rsidRPr="00F34B33">
        <w:rPr>
          <w:rFonts w:ascii="Book Antiqua" w:hAnsi="Book Antiqua"/>
          <w:i/>
          <w:sz w:val="24"/>
          <w:szCs w:val="24"/>
        </w:rPr>
        <w:t>Osteoporos</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Int</w:t>
      </w:r>
      <w:proofErr w:type="spellEnd"/>
      <w:r w:rsidRPr="00F34B33">
        <w:rPr>
          <w:rFonts w:ascii="Book Antiqua" w:hAnsi="Book Antiqua"/>
          <w:sz w:val="24"/>
          <w:szCs w:val="24"/>
        </w:rPr>
        <w:t xml:space="preserve"> 2017; </w:t>
      </w:r>
      <w:r w:rsidRPr="00F34B33">
        <w:rPr>
          <w:rFonts w:ascii="Book Antiqua" w:hAnsi="Book Antiqua"/>
          <w:b/>
          <w:sz w:val="24"/>
          <w:szCs w:val="24"/>
        </w:rPr>
        <w:t>28</w:t>
      </w:r>
      <w:r w:rsidRPr="00F34B33">
        <w:rPr>
          <w:rFonts w:ascii="Book Antiqua" w:hAnsi="Book Antiqua"/>
          <w:sz w:val="24"/>
          <w:szCs w:val="24"/>
        </w:rPr>
        <w:t>: 747-765 [PMID: 27921146 DOI: 10.1007/s00198-016-3798-x]</w:t>
      </w:r>
    </w:p>
    <w:p w14:paraId="48BAD762"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28 </w:t>
      </w:r>
      <w:r w:rsidRPr="00F34B33">
        <w:rPr>
          <w:rFonts w:ascii="Book Antiqua" w:hAnsi="Book Antiqua"/>
          <w:b/>
          <w:sz w:val="24"/>
          <w:szCs w:val="24"/>
        </w:rPr>
        <w:t>Garland DE</w:t>
      </w:r>
      <w:r w:rsidRPr="00F34B33">
        <w:rPr>
          <w:rFonts w:ascii="Book Antiqua" w:hAnsi="Book Antiqua"/>
          <w:sz w:val="24"/>
          <w:szCs w:val="24"/>
        </w:rPr>
        <w:t xml:space="preserve">, Adkins RH, Kushwaha V, Stewart C. Risk factors for osteoporosis at the knee in the spinal cord injury population. </w:t>
      </w:r>
      <w:r w:rsidRPr="00F34B33">
        <w:rPr>
          <w:rFonts w:ascii="Book Antiqua" w:hAnsi="Book Antiqua"/>
          <w:i/>
          <w:sz w:val="24"/>
          <w:szCs w:val="24"/>
        </w:rPr>
        <w:t>J Spinal Cord Med</w:t>
      </w:r>
      <w:r w:rsidRPr="00F34B33">
        <w:rPr>
          <w:rFonts w:ascii="Book Antiqua" w:hAnsi="Book Antiqua"/>
          <w:sz w:val="24"/>
          <w:szCs w:val="24"/>
        </w:rPr>
        <w:t xml:space="preserve"> 2004; </w:t>
      </w:r>
      <w:r w:rsidRPr="00F34B33">
        <w:rPr>
          <w:rFonts w:ascii="Book Antiqua" w:hAnsi="Book Antiqua"/>
          <w:b/>
          <w:sz w:val="24"/>
          <w:szCs w:val="24"/>
        </w:rPr>
        <w:t>27</w:t>
      </w:r>
      <w:r w:rsidRPr="00F34B33">
        <w:rPr>
          <w:rFonts w:ascii="Book Antiqua" w:hAnsi="Book Antiqua"/>
          <w:sz w:val="24"/>
          <w:szCs w:val="24"/>
        </w:rPr>
        <w:t>: 202-206 [PMID: 15478520 DOI: 10.1080/10790268.2004.11753748]</w:t>
      </w:r>
    </w:p>
    <w:p w14:paraId="42E5A5DD"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29 </w:t>
      </w:r>
      <w:r w:rsidRPr="00F34B33">
        <w:rPr>
          <w:rFonts w:ascii="Book Antiqua" w:hAnsi="Book Antiqua"/>
          <w:b/>
          <w:sz w:val="24"/>
          <w:szCs w:val="24"/>
        </w:rPr>
        <w:t>Garland DE</w:t>
      </w:r>
      <w:r w:rsidRPr="00F34B33">
        <w:rPr>
          <w:rFonts w:ascii="Book Antiqua" w:hAnsi="Book Antiqua"/>
          <w:sz w:val="24"/>
          <w:szCs w:val="24"/>
        </w:rPr>
        <w:t xml:space="preserve">, Adkins RH, Stewart CA. Five-year longitudinal bone evaluations in individuals with chronic complete spinal cord injury. </w:t>
      </w:r>
      <w:r w:rsidRPr="00F34B33">
        <w:rPr>
          <w:rFonts w:ascii="Book Antiqua" w:hAnsi="Book Antiqua"/>
          <w:i/>
          <w:sz w:val="24"/>
          <w:szCs w:val="24"/>
        </w:rPr>
        <w:t>J Spinal Cord Med</w:t>
      </w:r>
      <w:r w:rsidRPr="00F34B33">
        <w:rPr>
          <w:rFonts w:ascii="Book Antiqua" w:hAnsi="Book Antiqua"/>
          <w:sz w:val="24"/>
          <w:szCs w:val="24"/>
        </w:rPr>
        <w:t xml:space="preserve"> 2008; </w:t>
      </w:r>
      <w:r w:rsidRPr="00F34B33">
        <w:rPr>
          <w:rFonts w:ascii="Book Antiqua" w:hAnsi="Book Antiqua"/>
          <w:b/>
          <w:sz w:val="24"/>
          <w:szCs w:val="24"/>
        </w:rPr>
        <w:t>31</w:t>
      </w:r>
      <w:r w:rsidRPr="00F34B33">
        <w:rPr>
          <w:rFonts w:ascii="Book Antiqua" w:hAnsi="Book Antiqua"/>
          <w:sz w:val="24"/>
          <w:szCs w:val="24"/>
        </w:rPr>
        <w:t>: 543-550 [PMID: 19086712 DOI: 10.1080/10790268.2008.11753650]</w:t>
      </w:r>
    </w:p>
    <w:p w14:paraId="7F18F243"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30 </w:t>
      </w:r>
      <w:r w:rsidRPr="00F34B33">
        <w:rPr>
          <w:rFonts w:ascii="Book Antiqua" w:hAnsi="Book Antiqua"/>
          <w:b/>
          <w:sz w:val="24"/>
          <w:szCs w:val="24"/>
        </w:rPr>
        <w:t>Johnston TE</w:t>
      </w:r>
      <w:r w:rsidRPr="00F34B33">
        <w:rPr>
          <w:rFonts w:ascii="Book Antiqua" w:hAnsi="Book Antiqua"/>
          <w:sz w:val="24"/>
          <w:szCs w:val="24"/>
        </w:rPr>
        <w:t xml:space="preserve">, Marino RJ, Oleson CV, Schmidt-Read M, </w:t>
      </w:r>
      <w:proofErr w:type="spellStart"/>
      <w:r w:rsidRPr="00F34B33">
        <w:rPr>
          <w:rFonts w:ascii="Book Antiqua" w:hAnsi="Book Antiqua"/>
          <w:sz w:val="24"/>
          <w:szCs w:val="24"/>
        </w:rPr>
        <w:t>Leiby</w:t>
      </w:r>
      <w:proofErr w:type="spellEnd"/>
      <w:r w:rsidRPr="00F34B33">
        <w:rPr>
          <w:rFonts w:ascii="Book Antiqua" w:hAnsi="Book Antiqua"/>
          <w:sz w:val="24"/>
          <w:szCs w:val="24"/>
        </w:rPr>
        <w:t xml:space="preserve"> BE, </w:t>
      </w:r>
      <w:proofErr w:type="spellStart"/>
      <w:r w:rsidRPr="00F34B33">
        <w:rPr>
          <w:rFonts w:ascii="Book Antiqua" w:hAnsi="Book Antiqua"/>
          <w:sz w:val="24"/>
          <w:szCs w:val="24"/>
        </w:rPr>
        <w:t>Sendecki</w:t>
      </w:r>
      <w:proofErr w:type="spellEnd"/>
      <w:r w:rsidRPr="00F34B33">
        <w:rPr>
          <w:rFonts w:ascii="Book Antiqua" w:hAnsi="Book Antiqua"/>
          <w:sz w:val="24"/>
          <w:szCs w:val="24"/>
        </w:rPr>
        <w:t xml:space="preserve"> J, Singh H, </w:t>
      </w:r>
      <w:proofErr w:type="spellStart"/>
      <w:r w:rsidRPr="00F34B33">
        <w:rPr>
          <w:rFonts w:ascii="Book Antiqua" w:hAnsi="Book Antiqua"/>
          <w:sz w:val="24"/>
          <w:szCs w:val="24"/>
        </w:rPr>
        <w:t>Modlesky</w:t>
      </w:r>
      <w:proofErr w:type="spellEnd"/>
      <w:r w:rsidRPr="00F34B33">
        <w:rPr>
          <w:rFonts w:ascii="Book Antiqua" w:hAnsi="Book Antiqua"/>
          <w:sz w:val="24"/>
          <w:szCs w:val="24"/>
        </w:rPr>
        <w:t xml:space="preserve"> CM. Musculoskeletal Effects of 2 Functional Electrical Stimulation Cycling Paradigms Conducted at Different Cadences for People With Spinal Cord Injury: A Pilot Study. </w:t>
      </w:r>
      <w:r w:rsidRPr="00F34B33">
        <w:rPr>
          <w:rFonts w:ascii="Book Antiqua" w:hAnsi="Book Antiqua"/>
          <w:i/>
          <w:sz w:val="24"/>
          <w:szCs w:val="24"/>
        </w:rPr>
        <w:t xml:space="preserve">Arch Phys Med </w:t>
      </w:r>
      <w:proofErr w:type="spellStart"/>
      <w:r w:rsidRPr="00F34B33">
        <w:rPr>
          <w:rFonts w:ascii="Book Antiqua" w:hAnsi="Book Antiqua"/>
          <w:i/>
          <w:sz w:val="24"/>
          <w:szCs w:val="24"/>
        </w:rPr>
        <w:t>Rehabil</w:t>
      </w:r>
      <w:proofErr w:type="spellEnd"/>
      <w:r w:rsidRPr="00F34B33">
        <w:rPr>
          <w:rFonts w:ascii="Book Antiqua" w:hAnsi="Book Antiqua"/>
          <w:sz w:val="24"/>
          <w:szCs w:val="24"/>
        </w:rPr>
        <w:t xml:space="preserve"> 2016; </w:t>
      </w:r>
      <w:r w:rsidRPr="00F34B33">
        <w:rPr>
          <w:rFonts w:ascii="Book Antiqua" w:hAnsi="Book Antiqua"/>
          <w:b/>
          <w:sz w:val="24"/>
          <w:szCs w:val="24"/>
        </w:rPr>
        <w:t>97</w:t>
      </w:r>
      <w:r w:rsidRPr="00F34B33">
        <w:rPr>
          <w:rFonts w:ascii="Book Antiqua" w:hAnsi="Book Antiqua"/>
          <w:sz w:val="24"/>
          <w:szCs w:val="24"/>
        </w:rPr>
        <w:t>: 1413-1422 [PMID: 26705884 DOI: 10.1016/j.apmr.2015.11.014]</w:t>
      </w:r>
    </w:p>
    <w:p w14:paraId="7B12F284"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31 </w:t>
      </w:r>
      <w:r w:rsidRPr="00F34B33">
        <w:rPr>
          <w:rFonts w:ascii="Book Antiqua" w:hAnsi="Book Antiqua"/>
          <w:b/>
          <w:sz w:val="24"/>
          <w:szCs w:val="24"/>
        </w:rPr>
        <w:t>Saladin LK</w:t>
      </w:r>
      <w:r w:rsidRPr="00F34B33">
        <w:rPr>
          <w:rFonts w:ascii="Book Antiqua" w:hAnsi="Book Antiqua"/>
          <w:sz w:val="24"/>
          <w:szCs w:val="24"/>
        </w:rPr>
        <w:t xml:space="preserve">, Krause JS. Pressure ulcer prevalence and barriers to treatment after spinal cord injury: comparisons of four groups based on race-ethnicity. </w:t>
      </w:r>
      <w:proofErr w:type="spellStart"/>
      <w:r w:rsidRPr="00F34B33">
        <w:rPr>
          <w:rFonts w:ascii="Book Antiqua" w:hAnsi="Book Antiqua"/>
          <w:i/>
          <w:sz w:val="24"/>
          <w:szCs w:val="24"/>
        </w:rPr>
        <w:t>NeuroRehabilitation</w:t>
      </w:r>
      <w:proofErr w:type="spellEnd"/>
      <w:r w:rsidRPr="00F34B33">
        <w:rPr>
          <w:rFonts w:ascii="Book Antiqua" w:hAnsi="Book Antiqua"/>
          <w:sz w:val="24"/>
          <w:szCs w:val="24"/>
        </w:rPr>
        <w:t xml:space="preserve"> 2009; </w:t>
      </w:r>
      <w:r w:rsidRPr="00F34B33">
        <w:rPr>
          <w:rFonts w:ascii="Book Antiqua" w:hAnsi="Book Antiqua"/>
          <w:b/>
          <w:sz w:val="24"/>
          <w:szCs w:val="24"/>
        </w:rPr>
        <w:t>24</w:t>
      </w:r>
      <w:r w:rsidRPr="00F34B33">
        <w:rPr>
          <w:rFonts w:ascii="Book Antiqua" w:hAnsi="Book Antiqua"/>
          <w:sz w:val="24"/>
          <w:szCs w:val="24"/>
        </w:rPr>
        <w:t>: 57-66 [PMID: 19208958 DOI: 10.3233/NRE-2009-0454]</w:t>
      </w:r>
    </w:p>
    <w:p w14:paraId="20EEADA9"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32 </w:t>
      </w:r>
      <w:proofErr w:type="spellStart"/>
      <w:r w:rsidRPr="00F34B33">
        <w:rPr>
          <w:rFonts w:ascii="Book Antiqua" w:hAnsi="Book Antiqua"/>
          <w:b/>
          <w:sz w:val="24"/>
          <w:szCs w:val="24"/>
        </w:rPr>
        <w:t>Groah</w:t>
      </w:r>
      <w:proofErr w:type="spellEnd"/>
      <w:r w:rsidRPr="00F34B33">
        <w:rPr>
          <w:rFonts w:ascii="Book Antiqua" w:hAnsi="Book Antiqua"/>
          <w:b/>
          <w:sz w:val="24"/>
          <w:szCs w:val="24"/>
        </w:rPr>
        <w:t xml:space="preserve"> SL</w:t>
      </w:r>
      <w:r w:rsidRPr="00F34B33">
        <w:rPr>
          <w:rFonts w:ascii="Book Antiqua" w:hAnsi="Book Antiqua"/>
          <w:sz w:val="24"/>
          <w:szCs w:val="24"/>
        </w:rPr>
        <w:t xml:space="preserve">, </w:t>
      </w:r>
      <w:proofErr w:type="spellStart"/>
      <w:r w:rsidRPr="00F34B33">
        <w:rPr>
          <w:rFonts w:ascii="Book Antiqua" w:hAnsi="Book Antiqua"/>
          <w:sz w:val="24"/>
          <w:szCs w:val="24"/>
        </w:rPr>
        <w:t>Schladen</w:t>
      </w:r>
      <w:proofErr w:type="spellEnd"/>
      <w:r w:rsidRPr="00F34B33">
        <w:rPr>
          <w:rFonts w:ascii="Book Antiqua" w:hAnsi="Book Antiqua"/>
          <w:sz w:val="24"/>
          <w:szCs w:val="24"/>
        </w:rPr>
        <w:t xml:space="preserve"> M, Pineda CG, Hsieh CH. Prevention of Pressure Ulcers Among People </w:t>
      </w:r>
      <w:proofErr w:type="gramStart"/>
      <w:r w:rsidRPr="00F34B33">
        <w:rPr>
          <w:rFonts w:ascii="Book Antiqua" w:hAnsi="Book Antiqua"/>
          <w:sz w:val="24"/>
          <w:szCs w:val="24"/>
        </w:rPr>
        <w:t>With</w:t>
      </w:r>
      <w:proofErr w:type="gramEnd"/>
      <w:r w:rsidRPr="00F34B33">
        <w:rPr>
          <w:rFonts w:ascii="Book Antiqua" w:hAnsi="Book Antiqua"/>
          <w:sz w:val="24"/>
          <w:szCs w:val="24"/>
        </w:rPr>
        <w:t xml:space="preserve"> Spinal Cord Injury: A Systematic Review. </w:t>
      </w:r>
      <w:r w:rsidRPr="00F34B33">
        <w:rPr>
          <w:rFonts w:ascii="Book Antiqua" w:hAnsi="Book Antiqua"/>
          <w:i/>
          <w:sz w:val="24"/>
          <w:szCs w:val="24"/>
        </w:rPr>
        <w:t>PM R</w:t>
      </w:r>
      <w:r w:rsidRPr="00F34B33">
        <w:rPr>
          <w:rFonts w:ascii="Book Antiqua" w:hAnsi="Book Antiqua"/>
          <w:sz w:val="24"/>
          <w:szCs w:val="24"/>
        </w:rPr>
        <w:t xml:space="preserve"> 2015; </w:t>
      </w:r>
      <w:r w:rsidRPr="00F34B33">
        <w:rPr>
          <w:rFonts w:ascii="Book Antiqua" w:hAnsi="Book Antiqua"/>
          <w:b/>
          <w:sz w:val="24"/>
          <w:szCs w:val="24"/>
        </w:rPr>
        <w:t>7</w:t>
      </w:r>
      <w:r w:rsidRPr="00F34B33">
        <w:rPr>
          <w:rFonts w:ascii="Book Antiqua" w:hAnsi="Book Antiqua"/>
          <w:sz w:val="24"/>
          <w:szCs w:val="24"/>
        </w:rPr>
        <w:t>: 613-636 [PMID: 25529614 DOI: 10.1016/j.pmrj.2014.11.014]</w:t>
      </w:r>
    </w:p>
    <w:p w14:paraId="7F890209"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lastRenderedPageBreak/>
        <w:t xml:space="preserve">33 </w:t>
      </w:r>
      <w:r w:rsidRPr="00F34B33">
        <w:rPr>
          <w:rFonts w:ascii="Book Antiqua" w:hAnsi="Book Antiqua"/>
          <w:b/>
          <w:sz w:val="24"/>
          <w:szCs w:val="24"/>
        </w:rPr>
        <w:t>Chaudhary U</w:t>
      </w:r>
      <w:r w:rsidRPr="00F34B33">
        <w:rPr>
          <w:rFonts w:ascii="Book Antiqua" w:hAnsi="Book Antiqua"/>
          <w:sz w:val="24"/>
          <w:szCs w:val="24"/>
        </w:rPr>
        <w:t xml:space="preserve">, </w:t>
      </w:r>
      <w:proofErr w:type="spellStart"/>
      <w:r w:rsidRPr="00F34B33">
        <w:rPr>
          <w:rFonts w:ascii="Book Antiqua" w:hAnsi="Book Antiqua"/>
          <w:sz w:val="24"/>
          <w:szCs w:val="24"/>
        </w:rPr>
        <w:t>Birbaumer</w:t>
      </w:r>
      <w:proofErr w:type="spellEnd"/>
      <w:r w:rsidRPr="00F34B33">
        <w:rPr>
          <w:rFonts w:ascii="Book Antiqua" w:hAnsi="Book Antiqua"/>
          <w:sz w:val="24"/>
          <w:szCs w:val="24"/>
        </w:rPr>
        <w:t xml:space="preserve"> N, Ramos-</w:t>
      </w:r>
      <w:proofErr w:type="spellStart"/>
      <w:r w:rsidRPr="00F34B33">
        <w:rPr>
          <w:rFonts w:ascii="Book Antiqua" w:hAnsi="Book Antiqua"/>
          <w:sz w:val="24"/>
          <w:szCs w:val="24"/>
        </w:rPr>
        <w:t>Murguialday</w:t>
      </w:r>
      <w:proofErr w:type="spellEnd"/>
      <w:r w:rsidRPr="00F34B33">
        <w:rPr>
          <w:rFonts w:ascii="Book Antiqua" w:hAnsi="Book Antiqua"/>
          <w:sz w:val="24"/>
          <w:szCs w:val="24"/>
        </w:rPr>
        <w:t xml:space="preserve"> A. Brain-computer interfaces for communication and rehabilitation. </w:t>
      </w:r>
      <w:r w:rsidRPr="00F34B33">
        <w:rPr>
          <w:rFonts w:ascii="Book Antiqua" w:hAnsi="Book Antiqua"/>
          <w:i/>
          <w:sz w:val="24"/>
          <w:szCs w:val="24"/>
        </w:rPr>
        <w:t xml:space="preserve">Nat Rev </w:t>
      </w:r>
      <w:proofErr w:type="spellStart"/>
      <w:r w:rsidRPr="00F34B33">
        <w:rPr>
          <w:rFonts w:ascii="Book Antiqua" w:hAnsi="Book Antiqua"/>
          <w:i/>
          <w:sz w:val="24"/>
          <w:szCs w:val="24"/>
        </w:rPr>
        <w:t>Neurol</w:t>
      </w:r>
      <w:proofErr w:type="spellEnd"/>
      <w:r w:rsidRPr="00F34B33">
        <w:rPr>
          <w:rFonts w:ascii="Book Antiqua" w:hAnsi="Book Antiqua"/>
          <w:sz w:val="24"/>
          <w:szCs w:val="24"/>
        </w:rPr>
        <w:t xml:space="preserve"> 2016; </w:t>
      </w:r>
      <w:r w:rsidRPr="00F34B33">
        <w:rPr>
          <w:rFonts w:ascii="Book Antiqua" w:hAnsi="Book Antiqua"/>
          <w:b/>
          <w:sz w:val="24"/>
          <w:szCs w:val="24"/>
        </w:rPr>
        <w:t>12</w:t>
      </w:r>
      <w:r w:rsidRPr="00F34B33">
        <w:rPr>
          <w:rFonts w:ascii="Book Antiqua" w:hAnsi="Book Antiqua"/>
          <w:sz w:val="24"/>
          <w:szCs w:val="24"/>
        </w:rPr>
        <w:t>: 513-525 [PMID: 27539560 DOI: 10.1038/nrneurol.2016.113]</w:t>
      </w:r>
    </w:p>
    <w:p w14:paraId="462004B6"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34 </w:t>
      </w:r>
      <w:r w:rsidRPr="00F34B33">
        <w:rPr>
          <w:rFonts w:ascii="Book Antiqua" w:hAnsi="Book Antiqua"/>
          <w:b/>
          <w:sz w:val="24"/>
          <w:szCs w:val="24"/>
        </w:rPr>
        <w:t>Piazza S</w:t>
      </w:r>
      <w:r w:rsidRPr="00F34B33">
        <w:rPr>
          <w:rFonts w:ascii="Book Antiqua" w:hAnsi="Book Antiqua"/>
          <w:sz w:val="24"/>
          <w:szCs w:val="24"/>
        </w:rPr>
        <w:t>, Torricelli D, Brunetti F, del-</w:t>
      </w:r>
      <w:proofErr w:type="spellStart"/>
      <w:r w:rsidRPr="00F34B33">
        <w:rPr>
          <w:rFonts w:ascii="Book Antiqua" w:hAnsi="Book Antiqua"/>
          <w:sz w:val="24"/>
          <w:szCs w:val="24"/>
        </w:rPr>
        <w:t>Ama</w:t>
      </w:r>
      <w:proofErr w:type="spellEnd"/>
      <w:r w:rsidRPr="00F34B33">
        <w:rPr>
          <w:rFonts w:ascii="Book Antiqua" w:hAnsi="Book Antiqua"/>
          <w:sz w:val="24"/>
          <w:szCs w:val="24"/>
        </w:rPr>
        <w:t xml:space="preserve"> AJ, Gil-</w:t>
      </w:r>
      <w:proofErr w:type="spellStart"/>
      <w:r w:rsidRPr="00F34B33">
        <w:rPr>
          <w:rFonts w:ascii="Book Antiqua" w:hAnsi="Book Antiqua"/>
          <w:sz w:val="24"/>
          <w:szCs w:val="24"/>
        </w:rPr>
        <w:t>Agudo</w:t>
      </w:r>
      <w:proofErr w:type="spellEnd"/>
      <w:r w:rsidRPr="00F34B33">
        <w:rPr>
          <w:rFonts w:ascii="Book Antiqua" w:hAnsi="Book Antiqua"/>
          <w:sz w:val="24"/>
          <w:szCs w:val="24"/>
        </w:rPr>
        <w:t xml:space="preserve"> A, Pons JL. A novel FES control paradigm based on muscle synergies for postural rehabilitation therapy with hybrid exoskeletons. </w:t>
      </w:r>
      <w:proofErr w:type="spellStart"/>
      <w:r w:rsidRPr="00F34B33">
        <w:rPr>
          <w:rFonts w:ascii="Book Antiqua" w:hAnsi="Book Antiqua"/>
          <w:i/>
          <w:sz w:val="24"/>
          <w:szCs w:val="24"/>
        </w:rPr>
        <w:t>Conf</w:t>
      </w:r>
      <w:proofErr w:type="spellEnd"/>
      <w:r w:rsidRPr="00F34B33">
        <w:rPr>
          <w:rFonts w:ascii="Book Antiqua" w:hAnsi="Book Antiqua"/>
          <w:i/>
          <w:sz w:val="24"/>
          <w:szCs w:val="24"/>
        </w:rPr>
        <w:t xml:space="preserve"> Proc IEEE </w:t>
      </w:r>
      <w:proofErr w:type="spellStart"/>
      <w:r w:rsidRPr="00F34B33">
        <w:rPr>
          <w:rFonts w:ascii="Book Antiqua" w:hAnsi="Book Antiqua"/>
          <w:i/>
          <w:sz w:val="24"/>
          <w:szCs w:val="24"/>
        </w:rPr>
        <w:t>Eng</w:t>
      </w:r>
      <w:proofErr w:type="spellEnd"/>
      <w:r w:rsidRPr="00F34B33">
        <w:rPr>
          <w:rFonts w:ascii="Book Antiqua" w:hAnsi="Book Antiqua"/>
          <w:i/>
          <w:sz w:val="24"/>
          <w:szCs w:val="24"/>
        </w:rPr>
        <w:t xml:space="preserve"> Med </w:t>
      </w:r>
      <w:proofErr w:type="spellStart"/>
      <w:r w:rsidRPr="00F34B33">
        <w:rPr>
          <w:rFonts w:ascii="Book Antiqua" w:hAnsi="Book Antiqua"/>
          <w:i/>
          <w:sz w:val="24"/>
          <w:szCs w:val="24"/>
        </w:rPr>
        <w:t>Biol</w:t>
      </w:r>
      <w:proofErr w:type="spellEnd"/>
      <w:r w:rsidRPr="00F34B33">
        <w:rPr>
          <w:rFonts w:ascii="Book Antiqua" w:hAnsi="Book Antiqua"/>
          <w:i/>
          <w:sz w:val="24"/>
          <w:szCs w:val="24"/>
        </w:rPr>
        <w:t xml:space="preserve"> </w:t>
      </w:r>
      <w:proofErr w:type="spellStart"/>
      <w:r w:rsidRPr="00F34B33">
        <w:rPr>
          <w:rFonts w:ascii="Book Antiqua" w:hAnsi="Book Antiqua"/>
          <w:i/>
          <w:sz w:val="24"/>
          <w:szCs w:val="24"/>
        </w:rPr>
        <w:t>Soc</w:t>
      </w:r>
      <w:proofErr w:type="spellEnd"/>
      <w:r w:rsidRPr="00F34B33">
        <w:rPr>
          <w:rFonts w:ascii="Book Antiqua" w:hAnsi="Book Antiqua"/>
          <w:sz w:val="24"/>
          <w:szCs w:val="24"/>
        </w:rPr>
        <w:t xml:space="preserve"> 2012; </w:t>
      </w:r>
      <w:r w:rsidRPr="00F34B33">
        <w:rPr>
          <w:rFonts w:ascii="Book Antiqua" w:hAnsi="Book Antiqua"/>
          <w:b/>
          <w:sz w:val="24"/>
          <w:szCs w:val="24"/>
        </w:rPr>
        <w:t>2012</w:t>
      </w:r>
      <w:r w:rsidRPr="00F34B33">
        <w:rPr>
          <w:rFonts w:ascii="Book Antiqua" w:hAnsi="Book Antiqua"/>
          <w:sz w:val="24"/>
          <w:szCs w:val="24"/>
        </w:rPr>
        <w:t>: 1868-1871 [PMID: 23366277 DOI: 10.1109/EMBC.2012.6346316]</w:t>
      </w:r>
    </w:p>
    <w:p w14:paraId="5561941B" w14:textId="080E29B9"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35 </w:t>
      </w:r>
      <w:r w:rsidRPr="00F34B33">
        <w:rPr>
          <w:rFonts w:ascii="Book Antiqua" w:hAnsi="Book Antiqua"/>
          <w:b/>
          <w:sz w:val="24"/>
          <w:szCs w:val="24"/>
        </w:rPr>
        <w:t>Lerner ZF</w:t>
      </w:r>
      <w:r w:rsidRPr="00F34B33">
        <w:rPr>
          <w:rFonts w:ascii="Book Antiqua" w:hAnsi="Book Antiqua"/>
          <w:sz w:val="24"/>
          <w:szCs w:val="24"/>
        </w:rPr>
        <w:t xml:space="preserve">, Damiano DL, </w:t>
      </w:r>
      <w:proofErr w:type="spellStart"/>
      <w:r w:rsidRPr="00F34B33">
        <w:rPr>
          <w:rFonts w:ascii="Book Antiqua" w:hAnsi="Book Antiqua"/>
          <w:sz w:val="24"/>
          <w:szCs w:val="24"/>
        </w:rPr>
        <w:t>Bulea</w:t>
      </w:r>
      <w:proofErr w:type="spellEnd"/>
      <w:r w:rsidRPr="00F34B33">
        <w:rPr>
          <w:rFonts w:ascii="Book Antiqua" w:hAnsi="Book Antiqua"/>
          <w:sz w:val="24"/>
          <w:szCs w:val="24"/>
        </w:rPr>
        <w:t xml:space="preserve"> TC. A lower-extremity exoskeleton improves knee extension in children with crouch gait from cerebral palsy. </w:t>
      </w:r>
      <w:r w:rsidRPr="00F34B33">
        <w:rPr>
          <w:rFonts w:ascii="Book Antiqua" w:hAnsi="Book Antiqua"/>
          <w:i/>
          <w:sz w:val="24"/>
          <w:szCs w:val="24"/>
        </w:rPr>
        <w:t xml:space="preserve">Sci </w:t>
      </w:r>
      <w:proofErr w:type="spellStart"/>
      <w:r w:rsidRPr="00F34B33">
        <w:rPr>
          <w:rFonts w:ascii="Book Antiqua" w:hAnsi="Book Antiqua"/>
          <w:i/>
          <w:sz w:val="24"/>
          <w:szCs w:val="24"/>
        </w:rPr>
        <w:t>Transl</w:t>
      </w:r>
      <w:proofErr w:type="spellEnd"/>
      <w:r w:rsidRPr="00F34B33">
        <w:rPr>
          <w:rFonts w:ascii="Book Antiqua" w:hAnsi="Book Antiqua"/>
          <w:i/>
          <w:sz w:val="24"/>
          <w:szCs w:val="24"/>
        </w:rPr>
        <w:t xml:space="preserve"> Med</w:t>
      </w:r>
      <w:r w:rsidRPr="00F34B33">
        <w:rPr>
          <w:rFonts w:ascii="Book Antiqua" w:hAnsi="Book Antiqua"/>
          <w:sz w:val="24"/>
          <w:szCs w:val="24"/>
        </w:rPr>
        <w:t xml:space="preserve"> 2017; </w:t>
      </w:r>
      <w:r w:rsidRPr="00F34B33">
        <w:rPr>
          <w:rFonts w:ascii="Book Antiqua" w:hAnsi="Book Antiqua"/>
          <w:b/>
          <w:sz w:val="24"/>
          <w:szCs w:val="24"/>
        </w:rPr>
        <w:t>9</w:t>
      </w:r>
      <w:r w:rsidRPr="00F34B33">
        <w:rPr>
          <w:rFonts w:ascii="Book Antiqua" w:hAnsi="Book Antiqua"/>
          <w:sz w:val="24"/>
          <w:szCs w:val="24"/>
        </w:rPr>
        <w:t xml:space="preserve">: </w:t>
      </w:r>
      <w:proofErr w:type="spellStart"/>
      <w:r w:rsidRPr="00F34B33">
        <w:rPr>
          <w:rFonts w:ascii="Book Antiqua" w:hAnsi="Book Antiqua"/>
          <w:sz w:val="24"/>
          <w:szCs w:val="24"/>
        </w:rPr>
        <w:t>pii</w:t>
      </w:r>
      <w:proofErr w:type="spellEnd"/>
      <w:r w:rsidRPr="00F34B33">
        <w:rPr>
          <w:rFonts w:ascii="Book Antiqua" w:hAnsi="Book Antiqua"/>
          <w:sz w:val="24"/>
          <w:szCs w:val="24"/>
        </w:rPr>
        <w:t>: eaam9145 [PMID: 28835518 DOI: 10.1126/scitranslmed.aam9145]</w:t>
      </w:r>
    </w:p>
    <w:p w14:paraId="1B7BAF6B" w14:textId="77777777" w:rsidR="00F34B33" w:rsidRPr="00F34B33" w:rsidRDefault="00F34B33" w:rsidP="00F34B33">
      <w:pPr>
        <w:spacing w:after="0" w:line="360" w:lineRule="auto"/>
        <w:jc w:val="both"/>
        <w:rPr>
          <w:rFonts w:ascii="Book Antiqua" w:hAnsi="Book Antiqua"/>
          <w:sz w:val="24"/>
          <w:szCs w:val="24"/>
        </w:rPr>
      </w:pPr>
      <w:r w:rsidRPr="00F34B33">
        <w:rPr>
          <w:rFonts w:ascii="Book Antiqua" w:hAnsi="Book Antiqua"/>
          <w:sz w:val="24"/>
          <w:szCs w:val="24"/>
        </w:rPr>
        <w:t xml:space="preserve">36 </w:t>
      </w:r>
      <w:r w:rsidRPr="00F34B33">
        <w:rPr>
          <w:rFonts w:ascii="Book Antiqua" w:hAnsi="Book Antiqua"/>
          <w:b/>
          <w:sz w:val="24"/>
          <w:szCs w:val="24"/>
        </w:rPr>
        <w:t>Lerner ZF</w:t>
      </w:r>
      <w:r w:rsidRPr="00F34B33">
        <w:rPr>
          <w:rFonts w:ascii="Book Antiqua" w:hAnsi="Book Antiqua"/>
          <w:sz w:val="24"/>
          <w:szCs w:val="24"/>
        </w:rPr>
        <w:t xml:space="preserve">, Damiano DL, </w:t>
      </w:r>
      <w:proofErr w:type="spellStart"/>
      <w:r w:rsidRPr="00F34B33">
        <w:rPr>
          <w:rFonts w:ascii="Book Antiqua" w:hAnsi="Book Antiqua"/>
          <w:sz w:val="24"/>
          <w:szCs w:val="24"/>
        </w:rPr>
        <w:t>Bulea</w:t>
      </w:r>
      <w:proofErr w:type="spellEnd"/>
      <w:r w:rsidRPr="00F34B33">
        <w:rPr>
          <w:rFonts w:ascii="Book Antiqua" w:hAnsi="Book Antiqua"/>
          <w:sz w:val="24"/>
          <w:szCs w:val="24"/>
        </w:rPr>
        <w:t xml:space="preserve"> TC. The Effects of Exoskeleton Assisted Knee Extension on Lower-Extremity Gait Kinematics, Kinetics, and Muscle Activity in Children with Cerebral Palsy. </w:t>
      </w:r>
      <w:r w:rsidRPr="00F34B33">
        <w:rPr>
          <w:rFonts w:ascii="Book Antiqua" w:hAnsi="Book Antiqua"/>
          <w:i/>
          <w:sz w:val="24"/>
          <w:szCs w:val="24"/>
        </w:rPr>
        <w:t>Sci Rep</w:t>
      </w:r>
      <w:r w:rsidRPr="00F34B33">
        <w:rPr>
          <w:rFonts w:ascii="Book Antiqua" w:hAnsi="Book Antiqua"/>
          <w:sz w:val="24"/>
          <w:szCs w:val="24"/>
        </w:rPr>
        <w:t xml:space="preserve"> 2017; </w:t>
      </w:r>
      <w:r w:rsidRPr="00F34B33">
        <w:rPr>
          <w:rFonts w:ascii="Book Antiqua" w:hAnsi="Book Antiqua"/>
          <w:b/>
          <w:sz w:val="24"/>
          <w:szCs w:val="24"/>
        </w:rPr>
        <w:t>7</w:t>
      </w:r>
      <w:r w:rsidRPr="00F34B33">
        <w:rPr>
          <w:rFonts w:ascii="Book Antiqua" w:hAnsi="Book Antiqua"/>
          <w:sz w:val="24"/>
          <w:szCs w:val="24"/>
        </w:rPr>
        <w:t>: 13512 [PMID: 29044202 DOI: 10.1038/s41598-017-13554-2]</w:t>
      </w:r>
    </w:p>
    <w:p w14:paraId="2880BDD3" w14:textId="77777777" w:rsidR="00597AD7" w:rsidRPr="00F34B33" w:rsidRDefault="00597AD7" w:rsidP="00F34B33">
      <w:pPr>
        <w:spacing w:after="0" w:line="360" w:lineRule="auto"/>
        <w:jc w:val="both"/>
        <w:rPr>
          <w:rFonts w:ascii="Book Antiqua" w:hAnsi="Book Antiqua" w:cs="Times New Roman"/>
          <w:sz w:val="24"/>
          <w:szCs w:val="24"/>
        </w:rPr>
      </w:pPr>
    </w:p>
    <w:p w14:paraId="4243DC84" w14:textId="2AF252E1" w:rsidR="00B232F7" w:rsidRPr="00F34B33" w:rsidRDefault="00B232F7" w:rsidP="00F34B33">
      <w:pPr>
        <w:pStyle w:val="PlainText"/>
        <w:spacing w:line="360" w:lineRule="auto"/>
        <w:jc w:val="right"/>
        <w:rPr>
          <w:rFonts w:ascii="Book Antiqua" w:hAnsi="Book Antiqua"/>
          <w:b/>
          <w:sz w:val="24"/>
          <w:szCs w:val="24"/>
        </w:rPr>
      </w:pPr>
      <w:r w:rsidRPr="00F34B33">
        <w:rPr>
          <w:rFonts w:ascii="Book Antiqua" w:hAnsi="Book Antiqua"/>
          <w:b/>
          <w:sz w:val="24"/>
          <w:szCs w:val="24"/>
        </w:rPr>
        <w:t xml:space="preserve">P-Reviewer: </w:t>
      </w:r>
      <w:proofErr w:type="spellStart"/>
      <w:r w:rsidRPr="00F34B33">
        <w:rPr>
          <w:rFonts w:ascii="Book Antiqua" w:hAnsi="Book Antiqua"/>
          <w:color w:val="000000"/>
          <w:sz w:val="24"/>
          <w:szCs w:val="24"/>
        </w:rPr>
        <w:t>Elgafy</w:t>
      </w:r>
      <w:proofErr w:type="spellEnd"/>
      <w:r w:rsidRPr="00F34B33">
        <w:rPr>
          <w:rFonts w:ascii="Book Antiqua" w:hAnsi="Book Antiqua"/>
          <w:color w:val="000000"/>
          <w:sz w:val="24"/>
          <w:szCs w:val="24"/>
        </w:rPr>
        <w:t xml:space="preserve"> H, </w:t>
      </w:r>
      <w:proofErr w:type="spellStart"/>
      <w:r w:rsidRPr="00F34B33">
        <w:rPr>
          <w:rFonts w:ascii="Book Antiqua" w:hAnsi="Book Antiqua"/>
          <w:color w:val="000000"/>
          <w:sz w:val="24"/>
          <w:szCs w:val="24"/>
        </w:rPr>
        <w:t>Emara</w:t>
      </w:r>
      <w:proofErr w:type="spellEnd"/>
      <w:r w:rsidRPr="00F34B33">
        <w:rPr>
          <w:rFonts w:ascii="Book Antiqua" w:hAnsi="Book Antiqua"/>
          <w:color w:val="000000"/>
          <w:sz w:val="24"/>
          <w:szCs w:val="24"/>
        </w:rPr>
        <w:t xml:space="preserve"> KM </w:t>
      </w:r>
      <w:r w:rsidRPr="00F34B33">
        <w:rPr>
          <w:rFonts w:ascii="Book Antiqua" w:hAnsi="Book Antiqua"/>
          <w:b/>
          <w:sz w:val="24"/>
          <w:szCs w:val="24"/>
        </w:rPr>
        <w:t xml:space="preserve">S-Editor: </w:t>
      </w:r>
      <w:r w:rsidRPr="00F34B33">
        <w:rPr>
          <w:rFonts w:ascii="Book Antiqua" w:hAnsi="Book Antiqua"/>
          <w:sz w:val="24"/>
          <w:szCs w:val="24"/>
        </w:rPr>
        <w:t>Ji FF</w:t>
      </w:r>
      <w:r w:rsidRPr="00F34B33">
        <w:rPr>
          <w:rFonts w:ascii="Book Antiqua" w:hAnsi="Book Antiqua"/>
          <w:b/>
          <w:sz w:val="24"/>
          <w:szCs w:val="24"/>
        </w:rPr>
        <w:t xml:space="preserve"> L-Editor: E-Editor: </w:t>
      </w:r>
    </w:p>
    <w:p w14:paraId="406F98F5" w14:textId="77777777" w:rsidR="00B232F7" w:rsidRPr="00F34B33" w:rsidRDefault="00B232F7" w:rsidP="00F34B33">
      <w:pPr>
        <w:pStyle w:val="PlainText"/>
        <w:spacing w:line="360" w:lineRule="auto"/>
        <w:rPr>
          <w:rFonts w:ascii="Book Antiqua" w:hAnsi="Book Antiqua"/>
          <w:b/>
          <w:sz w:val="24"/>
          <w:szCs w:val="24"/>
        </w:rPr>
      </w:pPr>
      <w:r w:rsidRPr="00F34B33">
        <w:rPr>
          <w:rFonts w:ascii="Book Antiqua" w:hAnsi="Book Antiqua"/>
          <w:b/>
          <w:sz w:val="24"/>
          <w:szCs w:val="24"/>
        </w:rPr>
        <w:t xml:space="preserve"> </w:t>
      </w:r>
    </w:p>
    <w:p w14:paraId="144BC327" w14:textId="2B6188C3" w:rsidR="00B232F7" w:rsidRPr="00F34B33" w:rsidRDefault="00B232F7" w:rsidP="00F34B33">
      <w:pPr>
        <w:snapToGrid w:val="0"/>
        <w:spacing w:after="0" w:line="360" w:lineRule="auto"/>
        <w:jc w:val="both"/>
        <w:rPr>
          <w:rFonts w:ascii="Book Antiqua" w:hAnsi="Book Antiqua" w:cs="Helvetica"/>
          <w:b/>
          <w:sz w:val="24"/>
          <w:szCs w:val="24"/>
        </w:rPr>
      </w:pPr>
      <w:r w:rsidRPr="00F34B33">
        <w:rPr>
          <w:rFonts w:ascii="Book Antiqua" w:hAnsi="Book Antiqua" w:cs="Helvetica"/>
          <w:b/>
          <w:sz w:val="24"/>
          <w:szCs w:val="24"/>
        </w:rPr>
        <w:t xml:space="preserve">Specialty type: </w:t>
      </w:r>
      <w:r w:rsidRPr="00F34B33">
        <w:rPr>
          <w:rFonts w:ascii="Book Antiqua" w:hAnsi="Book Antiqua" w:cs="Helvetica"/>
          <w:sz w:val="24"/>
          <w:szCs w:val="24"/>
        </w:rPr>
        <w:t>Orthopedics</w:t>
      </w:r>
    </w:p>
    <w:p w14:paraId="398A61F8" w14:textId="716E4A56" w:rsidR="00B232F7" w:rsidRPr="00F34B33" w:rsidRDefault="00B232F7" w:rsidP="00F34B33">
      <w:pPr>
        <w:snapToGrid w:val="0"/>
        <w:spacing w:after="0" w:line="360" w:lineRule="auto"/>
        <w:jc w:val="both"/>
        <w:rPr>
          <w:rFonts w:ascii="Book Antiqua" w:hAnsi="Book Antiqua" w:cs="Helvetica"/>
          <w:b/>
          <w:sz w:val="24"/>
          <w:szCs w:val="24"/>
        </w:rPr>
      </w:pPr>
      <w:r w:rsidRPr="00F34B33">
        <w:rPr>
          <w:rFonts w:ascii="Book Antiqua" w:hAnsi="Book Antiqua" w:cs="Helvetica"/>
          <w:b/>
          <w:sz w:val="24"/>
          <w:szCs w:val="24"/>
        </w:rPr>
        <w:t xml:space="preserve">Country of origin: </w:t>
      </w:r>
      <w:r w:rsidRPr="00F34B33">
        <w:rPr>
          <w:rFonts w:ascii="Book Antiqua" w:hAnsi="Book Antiqua"/>
          <w:sz w:val="24"/>
          <w:szCs w:val="24"/>
        </w:rPr>
        <w:t>United States</w:t>
      </w:r>
    </w:p>
    <w:p w14:paraId="0CDD46C8" w14:textId="77777777" w:rsidR="00B232F7" w:rsidRPr="00F34B33" w:rsidRDefault="00B232F7" w:rsidP="00F34B33">
      <w:pPr>
        <w:snapToGrid w:val="0"/>
        <w:spacing w:after="0" w:line="360" w:lineRule="auto"/>
        <w:jc w:val="both"/>
        <w:rPr>
          <w:rFonts w:ascii="Book Antiqua" w:hAnsi="Book Antiqua" w:cs="Helvetica"/>
          <w:b/>
          <w:sz w:val="24"/>
          <w:szCs w:val="24"/>
        </w:rPr>
      </w:pPr>
      <w:r w:rsidRPr="00F34B33">
        <w:rPr>
          <w:rFonts w:ascii="Book Antiqua" w:hAnsi="Book Antiqua" w:cs="Helvetica"/>
          <w:b/>
          <w:sz w:val="24"/>
          <w:szCs w:val="24"/>
        </w:rPr>
        <w:t>Peer-review report classification</w:t>
      </w:r>
    </w:p>
    <w:p w14:paraId="1FF11869" w14:textId="30299C68" w:rsidR="00B232F7" w:rsidRPr="00F34B33" w:rsidRDefault="00B232F7" w:rsidP="00F34B33">
      <w:pPr>
        <w:snapToGrid w:val="0"/>
        <w:spacing w:after="0" w:line="360" w:lineRule="auto"/>
        <w:jc w:val="both"/>
        <w:rPr>
          <w:rFonts w:ascii="Book Antiqua" w:hAnsi="Book Antiqua" w:cs="Helvetica"/>
          <w:sz w:val="24"/>
          <w:szCs w:val="24"/>
          <w:lang w:eastAsia="zh-CN"/>
        </w:rPr>
      </w:pPr>
      <w:r w:rsidRPr="00F34B33">
        <w:rPr>
          <w:rFonts w:ascii="Book Antiqua" w:hAnsi="Book Antiqua" w:cs="Helvetica"/>
          <w:sz w:val="24"/>
          <w:szCs w:val="24"/>
        </w:rPr>
        <w:t xml:space="preserve">Grade A (Excellent): </w:t>
      </w:r>
      <w:r w:rsidRPr="00F34B33">
        <w:rPr>
          <w:rFonts w:ascii="Book Antiqua" w:hAnsi="Book Antiqua" w:cs="Helvetica"/>
          <w:sz w:val="24"/>
          <w:szCs w:val="24"/>
          <w:lang w:eastAsia="zh-CN"/>
        </w:rPr>
        <w:t>0</w:t>
      </w:r>
    </w:p>
    <w:p w14:paraId="7F423EFF" w14:textId="111EC2AD" w:rsidR="00B232F7" w:rsidRPr="00F34B33" w:rsidRDefault="00B232F7" w:rsidP="00F34B33">
      <w:pPr>
        <w:snapToGrid w:val="0"/>
        <w:spacing w:after="0" w:line="360" w:lineRule="auto"/>
        <w:jc w:val="both"/>
        <w:rPr>
          <w:rFonts w:ascii="Book Antiqua" w:hAnsi="Book Antiqua" w:cs="Helvetica"/>
          <w:sz w:val="24"/>
          <w:szCs w:val="24"/>
          <w:lang w:eastAsia="zh-CN"/>
        </w:rPr>
      </w:pPr>
      <w:r w:rsidRPr="00F34B33">
        <w:rPr>
          <w:rFonts w:ascii="Book Antiqua" w:hAnsi="Book Antiqua" w:cs="Helvetica"/>
          <w:sz w:val="24"/>
          <w:szCs w:val="24"/>
        </w:rPr>
        <w:t>Grade B (Very good): B</w:t>
      </w:r>
      <w:r w:rsidRPr="00F34B33">
        <w:rPr>
          <w:rFonts w:ascii="Book Antiqua" w:hAnsi="Book Antiqua" w:cs="Helvetica"/>
          <w:sz w:val="24"/>
          <w:szCs w:val="24"/>
          <w:lang w:eastAsia="zh-CN"/>
        </w:rPr>
        <w:t>, B</w:t>
      </w:r>
    </w:p>
    <w:p w14:paraId="2B77A816" w14:textId="176ECF98" w:rsidR="00B232F7" w:rsidRPr="00F34B33" w:rsidRDefault="00B232F7" w:rsidP="00F34B33">
      <w:pPr>
        <w:snapToGrid w:val="0"/>
        <w:spacing w:after="0" w:line="360" w:lineRule="auto"/>
        <w:jc w:val="both"/>
        <w:rPr>
          <w:rFonts w:ascii="Book Antiqua" w:hAnsi="Book Antiqua" w:cs="Helvetica"/>
          <w:sz w:val="24"/>
          <w:szCs w:val="24"/>
          <w:lang w:eastAsia="zh-CN"/>
        </w:rPr>
      </w:pPr>
      <w:r w:rsidRPr="00F34B33">
        <w:rPr>
          <w:rFonts w:ascii="Book Antiqua" w:hAnsi="Book Antiqua" w:cs="Helvetica"/>
          <w:sz w:val="24"/>
          <w:szCs w:val="24"/>
        </w:rPr>
        <w:t xml:space="preserve">Grade C (Good): </w:t>
      </w:r>
      <w:r w:rsidRPr="00F34B33">
        <w:rPr>
          <w:rFonts w:ascii="Book Antiqua" w:hAnsi="Book Antiqua" w:cs="Helvetica"/>
          <w:sz w:val="24"/>
          <w:szCs w:val="24"/>
          <w:lang w:eastAsia="zh-CN"/>
        </w:rPr>
        <w:t>0</w:t>
      </w:r>
    </w:p>
    <w:p w14:paraId="2878199A" w14:textId="77777777" w:rsidR="00B232F7" w:rsidRPr="00F34B33" w:rsidRDefault="00B232F7" w:rsidP="00F34B33">
      <w:pPr>
        <w:snapToGrid w:val="0"/>
        <w:spacing w:after="0" w:line="360" w:lineRule="auto"/>
        <w:jc w:val="both"/>
        <w:rPr>
          <w:rFonts w:ascii="Book Antiqua" w:hAnsi="Book Antiqua" w:cs="Helvetica"/>
          <w:sz w:val="24"/>
          <w:szCs w:val="24"/>
        </w:rPr>
      </w:pPr>
      <w:r w:rsidRPr="00F34B33">
        <w:rPr>
          <w:rFonts w:ascii="Book Antiqua" w:hAnsi="Book Antiqua" w:cs="Helvetica"/>
          <w:sz w:val="24"/>
          <w:szCs w:val="24"/>
        </w:rPr>
        <w:t>Grade D (Fair): 0</w:t>
      </w:r>
    </w:p>
    <w:p w14:paraId="75FB0086" w14:textId="57C879B4" w:rsidR="00464147" w:rsidRPr="00F34B33" w:rsidRDefault="00B232F7" w:rsidP="00F34B33">
      <w:pPr>
        <w:spacing w:after="0" w:line="360" w:lineRule="auto"/>
        <w:jc w:val="both"/>
        <w:rPr>
          <w:rFonts w:ascii="Book Antiqua" w:hAnsi="Book Antiqua" w:cs="Times New Roman"/>
          <w:sz w:val="24"/>
          <w:szCs w:val="24"/>
          <w:lang w:eastAsia="zh-CN"/>
        </w:rPr>
      </w:pPr>
      <w:r w:rsidRPr="00F34B33">
        <w:rPr>
          <w:rFonts w:ascii="Book Antiqua" w:hAnsi="Book Antiqua" w:cs="Helvetica"/>
          <w:sz w:val="24"/>
          <w:szCs w:val="24"/>
        </w:rPr>
        <w:t>Grade E (Poor): 0</w:t>
      </w:r>
    </w:p>
    <w:sectPr w:rsidR="00464147" w:rsidRPr="00F34B33" w:rsidSect="00D36B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897DE" w14:textId="77777777" w:rsidR="0045013B" w:rsidRDefault="0045013B" w:rsidP="00FC255C">
      <w:pPr>
        <w:spacing w:after="0" w:line="240" w:lineRule="auto"/>
      </w:pPr>
      <w:r>
        <w:separator/>
      </w:r>
    </w:p>
  </w:endnote>
  <w:endnote w:type="continuationSeparator" w:id="0">
    <w:p w14:paraId="2021D04F" w14:textId="77777777" w:rsidR="0045013B" w:rsidRDefault="0045013B" w:rsidP="00FC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95032"/>
      <w:docPartObj>
        <w:docPartGallery w:val="Page Numbers (Bottom of Page)"/>
        <w:docPartUnique/>
      </w:docPartObj>
    </w:sdtPr>
    <w:sdtEndPr>
      <w:rPr>
        <w:noProof/>
      </w:rPr>
    </w:sdtEndPr>
    <w:sdtContent>
      <w:p w14:paraId="68F80800" w14:textId="37AA6604" w:rsidR="00FC255C" w:rsidRDefault="00FC255C">
        <w:pPr>
          <w:pStyle w:val="Footer"/>
          <w:jc w:val="right"/>
        </w:pPr>
        <w:r>
          <w:fldChar w:fldCharType="begin"/>
        </w:r>
        <w:r>
          <w:instrText xml:space="preserve"> PAGE   \* MERGEFORMAT </w:instrText>
        </w:r>
        <w:r>
          <w:fldChar w:fldCharType="separate"/>
        </w:r>
        <w:r w:rsidR="001269C3">
          <w:rPr>
            <w:noProof/>
          </w:rPr>
          <w:t>13</w:t>
        </w:r>
        <w:r>
          <w:rPr>
            <w:noProof/>
          </w:rPr>
          <w:fldChar w:fldCharType="end"/>
        </w:r>
      </w:p>
    </w:sdtContent>
  </w:sdt>
  <w:p w14:paraId="0E57E3C9" w14:textId="77777777" w:rsidR="00FC255C" w:rsidRDefault="00FC2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1823" w14:textId="77777777" w:rsidR="0045013B" w:rsidRDefault="0045013B" w:rsidP="00FC255C">
      <w:pPr>
        <w:spacing w:after="0" w:line="240" w:lineRule="auto"/>
      </w:pPr>
      <w:r>
        <w:separator/>
      </w:r>
    </w:p>
  </w:footnote>
  <w:footnote w:type="continuationSeparator" w:id="0">
    <w:p w14:paraId="0B73AA61" w14:textId="77777777" w:rsidR="0045013B" w:rsidRDefault="0045013B" w:rsidP="00FC2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D99"/>
    <w:multiLevelType w:val="hybridMultilevel"/>
    <w:tmpl w:val="A7AE5838"/>
    <w:lvl w:ilvl="0" w:tplc="1E668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967DC"/>
    <w:multiLevelType w:val="hybridMultilevel"/>
    <w:tmpl w:val="9416B98A"/>
    <w:lvl w:ilvl="0" w:tplc="7F7883D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66342465"/>
    <w:multiLevelType w:val="hybridMultilevel"/>
    <w:tmpl w:val="DBDC41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C44024"/>
    <w:multiLevelType w:val="hybridMultilevel"/>
    <w:tmpl w:val="6A0AA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ED5703"/>
    <w:multiLevelType w:val="hybridMultilevel"/>
    <w:tmpl w:val="38103D08"/>
    <w:lvl w:ilvl="0" w:tplc="4CEC78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2NjMysbQwtDAyNDNV0lEKTi0uzszPAykwrAUAEiXFlCwAAAA="/>
  </w:docVars>
  <w:rsids>
    <w:rsidRoot w:val="0001491D"/>
    <w:rsid w:val="0000149C"/>
    <w:rsid w:val="0001491D"/>
    <w:rsid w:val="00014DF5"/>
    <w:rsid w:val="00017794"/>
    <w:rsid w:val="0002043A"/>
    <w:rsid w:val="000301A8"/>
    <w:rsid w:val="0003221C"/>
    <w:rsid w:val="00042662"/>
    <w:rsid w:val="00042EA5"/>
    <w:rsid w:val="00060C47"/>
    <w:rsid w:val="00061F1A"/>
    <w:rsid w:val="00063ACC"/>
    <w:rsid w:val="00071D3F"/>
    <w:rsid w:val="000906D8"/>
    <w:rsid w:val="000955D3"/>
    <w:rsid w:val="000A3296"/>
    <w:rsid w:val="000B535C"/>
    <w:rsid w:val="000D47AD"/>
    <w:rsid w:val="001007B8"/>
    <w:rsid w:val="00101CAD"/>
    <w:rsid w:val="00117ED0"/>
    <w:rsid w:val="001269C3"/>
    <w:rsid w:val="0014069C"/>
    <w:rsid w:val="00151856"/>
    <w:rsid w:val="001527E5"/>
    <w:rsid w:val="00153746"/>
    <w:rsid w:val="001644D3"/>
    <w:rsid w:val="001949B8"/>
    <w:rsid w:val="00196CFB"/>
    <w:rsid w:val="001B0058"/>
    <w:rsid w:val="001B4F36"/>
    <w:rsid w:val="001B69AD"/>
    <w:rsid w:val="001C0F6F"/>
    <w:rsid w:val="001D2BDC"/>
    <w:rsid w:val="001E3B4E"/>
    <w:rsid w:val="001F1512"/>
    <w:rsid w:val="00200281"/>
    <w:rsid w:val="00200C5B"/>
    <w:rsid w:val="002134EA"/>
    <w:rsid w:val="00216A4F"/>
    <w:rsid w:val="002309AD"/>
    <w:rsid w:val="002459FF"/>
    <w:rsid w:val="00250CD6"/>
    <w:rsid w:val="0025255F"/>
    <w:rsid w:val="0027334A"/>
    <w:rsid w:val="0028267D"/>
    <w:rsid w:val="002A1982"/>
    <w:rsid w:val="002A5F3E"/>
    <w:rsid w:val="002C5451"/>
    <w:rsid w:val="002C55FE"/>
    <w:rsid w:val="002C7A8A"/>
    <w:rsid w:val="002E30D8"/>
    <w:rsid w:val="002F011F"/>
    <w:rsid w:val="00303AC7"/>
    <w:rsid w:val="00310D4B"/>
    <w:rsid w:val="00316D36"/>
    <w:rsid w:val="00323A18"/>
    <w:rsid w:val="00341E36"/>
    <w:rsid w:val="003560C9"/>
    <w:rsid w:val="00356177"/>
    <w:rsid w:val="00364D84"/>
    <w:rsid w:val="003657F7"/>
    <w:rsid w:val="00371C0B"/>
    <w:rsid w:val="00373A29"/>
    <w:rsid w:val="003807DA"/>
    <w:rsid w:val="00385EAE"/>
    <w:rsid w:val="003932DA"/>
    <w:rsid w:val="00393E2B"/>
    <w:rsid w:val="003A084C"/>
    <w:rsid w:val="003A1855"/>
    <w:rsid w:val="003A46CC"/>
    <w:rsid w:val="003C0399"/>
    <w:rsid w:val="003C5307"/>
    <w:rsid w:val="003C6C24"/>
    <w:rsid w:val="003E01B0"/>
    <w:rsid w:val="003E05C5"/>
    <w:rsid w:val="00403985"/>
    <w:rsid w:val="00414818"/>
    <w:rsid w:val="004163F9"/>
    <w:rsid w:val="00423159"/>
    <w:rsid w:val="00426432"/>
    <w:rsid w:val="00433956"/>
    <w:rsid w:val="00446240"/>
    <w:rsid w:val="0045013B"/>
    <w:rsid w:val="00455198"/>
    <w:rsid w:val="00457D40"/>
    <w:rsid w:val="0046353B"/>
    <w:rsid w:val="00464147"/>
    <w:rsid w:val="00465C3D"/>
    <w:rsid w:val="00474425"/>
    <w:rsid w:val="00480DD8"/>
    <w:rsid w:val="0049245A"/>
    <w:rsid w:val="004A10DC"/>
    <w:rsid w:val="004A1B3A"/>
    <w:rsid w:val="004A32F3"/>
    <w:rsid w:val="004B3829"/>
    <w:rsid w:val="004D03B4"/>
    <w:rsid w:val="004E4B10"/>
    <w:rsid w:val="004F3CAA"/>
    <w:rsid w:val="004F6A74"/>
    <w:rsid w:val="00500B63"/>
    <w:rsid w:val="00523ECA"/>
    <w:rsid w:val="00533473"/>
    <w:rsid w:val="005551DF"/>
    <w:rsid w:val="00561C3D"/>
    <w:rsid w:val="00565B07"/>
    <w:rsid w:val="00581B5F"/>
    <w:rsid w:val="00581D58"/>
    <w:rsid w:val="005906A4"/>
    <w:rsid w:val="005917C2"/>
    <w:rsid w:val="00593FA1"/>
    <w:rsid w:val="00595390"/>
    <w:rsid w:val="00597AD7"/>
    <w:rsid w:val="005A74B1"/>
    <w:rsid w:val="005A7DD5"/>
    <w:rsid w:val="005B0A5B"/>
    <w:rsid w:val="005D0688"/>
    <w:rsid w:val="005D3170"/>
    <w:rsid w:val="005D5376"/>
    <w:rsid w:val="005D77D6"/>
    <w:rsid w:val="005F6CC4"/>
    <w:rsid w:val="0063206C"/>
    <w:rsid w:val="006330CB"/>
    <w:rsid w:val="006331D7"/>
    <w:rsid w:val="006356EE"/>
    <w:rsid w:val="0064201B"/>
    <w:rsid w:val="00642B6C"/>
    <w:rsid w:val="00643608"/>
    <w:rsid w:val="006477AA"/>
    <w:rsid w:val="006531FF"/>
    <w:rsid w:val="00655597"/>
    <w:rsid w:val="006654EE"/>
    <w:rsid w:val="00665BCC"/>
    <w:rsid w:val="00665F0E"/>
    <w:rsid w:val="00682B70"/>
    <w:rsid w:val="006874FD"/>
    <w:rsid w:val="006B1F17"/>
    <w:rsid w:val="006C6F79"/>
    <w:rsid w:val="006D531C"/>
    <w:rsid w:val="006E2483"/>
    <w:rsid w:val="007101F8"/>
    <w:rsid w:val="00713429"/>
    <w:rsid w:val="00716A63"/>
    <w:rsid w:val="00717B4E"/>
    <w:rsid w:val="007276A7"/>
    <w:rsid w:val="00747372"/>
    <w:rsid w:val="00753FBF"/>
    <w:rsid w:val="007610EF"/>
    <w:rsid w:val="00771DED"/>
    <w:rsid w:val="00793206"/>
    <w:rsid w:val="007A4ED6"/>
    <w:rsid w:val="007A727A"/>
    <w:rsid w:val="007A747C"/>
    <w:rsid w:val="007B19A7"/>
    <w:rsid w:val="007B5BA6"/>
    <w:rsid w:val="007C3224"/>
    <w:rsid w:val="007C36A2"/>
    <w:rsid w:val="007D1A00"/>
    <w:rsid w:val="007F11AC"/>
    <w:rsid w:val="007F4D43"/>
    <w:rsid w:val="00800C4E"/>
    <w:rsid w:val="00811BEB"/>
    <w:rsid w:val="00813958"/>
    <w:rsid w:val="008209D1"/>
    <w:rsid w:val="008271D0"/>
    <w:rsid w:val="00853C4D"/>
    <w:rsid w:val="00867C37"/>
    <w:rsid w:val="00874279"/>
    <w:rsid w:val="00886BE1"/>
    <w:rsid w:val="00897051"/>
    <w:rsid w:val="008B08FC"/>
    <w:rsid w:val="008C63EC"/>
    <w:rsid w:val="008C7934"/>
    <w:rsid w:val="00904C7B"/>
    <w:rsid w:val="00913CE1"/>
    <w:rsid w:val="00913CEF"/>
    <w:rsid w:val="009205E4"/>
    <w:rsid w:val="00931C2D"/>
    <w:rsid w:val="00935684"/>
    <w:rsid w:val="009758B0"/>
    <w:rsid w:val="009A0A67"/>
    <w:rsid w:val="009B652A"/>
    <w:rsid w:val="009D0CAD"/>
    <w:rsid w:val="009D7D9B"/>
    <w:rsid w:val="00A00BE4"/>
    <w:rsid w:val="00A11C13"/>
    <w:rsid w:val="00A247AB"/>
    <w:rsid w:val="00A30D80"/>
    <w:rsid w:val="00A411D7"/>
    <w:rsid w:val="00A4473C"/>
    <w:rsid w:val="00A47AB3"/>
    <w:rsid w:val="00A55CC4"/>
    <w:rsid w:val="00A6378A"/>
    <w:rsid w:val="00A72CAE"/>
    <w:rsid w:val="00A80BCD"/>
    <w:rsid w:val="00A80F75"/>
    <w:rsid w:val="00A81EFE"/>
    <w:rsid w:val="00A90CEB"/>
    <w:rsid w:val="00A92DB5"/>
    <w:rsid w:val="00A95917"/>
    <w:rsid w:val="00A96869"/>
    <w:rsid w:val="00AA3C4F"/>
    <w:rsid w:val="00AB2C00"/>
    <w:rsid w:val="00AC3D5A"/>
    <w:rsid w:val="00AD277C"/>
    <w:rsid w:val="00B0216E"/>
    <w:rsid w:val="00B0289E"/>
    <w:rsid w:val="00B04F83"/>
    <w:rsid w:val="00B232F7"/>
    <w:rsid w:val="00B23D1B"/>
    <w:rsid w:val="00B30BEF"/>
    <w:rsid w:val="00B317C0"/>
    <w:rsid w:val="00B56D04"/>
    <w:rsid w:val="00B64082"/>
    <w:rsid w:val="00B65B44"/>
    <w:rsid w:val="00BA0582"/>
    <w:rsid w:val="00BB30C3"/>
    <w:rsid w:val="00BB70FE"/>
    <w:rsid w:val="00BB734D"/>
    <w:rsid w:val="00BF1899"/>
    <w:rsid w:val="00BF193D"/>
    <w:rsid w:val="00BF421E"/>
    <w:rsid w:val="00C00F21"/>
    <w:rsid w:val="00C117D2"/>
    <w:rsid w:val="00C161A6"/>
    <w:rsid w:val="00C33213"/>
    <w:rsid w:val="00C6108A"/>
    <w:rsid w:val="00C72CB7"/>
    <w:rsid w:val="00C770DA"/>
    <w:rsid w:val="00C867DF"/>
    <w:rsid w:val="00C901AE"/>
    <w:rsid w:val="00CA0907"/>
    <w:rsid w:val="00CE361B"/>
    <w:rsid w:val="00D00B3A"/>
    <w:rsid w:val="00D102AF"/>
    <w:rsid w:val="00D10A3D"/>
    <w:rsid w:val="00D13996"/>
    <w:rsid w:val="00D1519B"/>
    <w:rsid w:val="00D36B63"/>
    <w:rsid w:val="00D36CEF"/>
    <w:rsid w:val="00D65EB2"/>
    <w:rsid w:val="00D812AD"/>
    <w:rsid w:val="00D864FF"/>
    <w:rsid w:val="00D86B51"/>
    <w:rsid w:val="00D9134B"/>
    <w:rsid w:val="00D93081"/>
    <w:rsid w:val="00DA6415"/>
    <w:rsid w:val="00DA7BB9"/>
    <w:rsid w:val="00DD0AFD"/>
    <w:rsid w:val="00DD13DC"/>
    <w:rsid w:val="00DD5033"/>
    <w:rsid w:val="00DF4531"/>
    <w:rsid w:val="00E02D30"/>
    <w:rsid w:val="00E14E06"/>
    <w:rsid w:val="00E319AC"/>
    <w:rsid w:val="00E3258D"/>
    <w:rsid w:val="00E34227"/>
    <w:rsid w:val="00E442FE"/>
    <w:rsid w:val="00E44395"/>
    <w:rsid w:val="00E51117"/>
    <w:rsid w:val="00E51A75"/>
    <w:rsid w:val="00E72B24"/>
    <w:rsid w:val="00E72ECA"/>
    <w:rsid w:val="00E81958"/>
    <w:rsid w:val="00ED7F7C"/>
    <w:rsid w:val="00EE2402"/>
    <w:rsid w:val="00EE54F9"/>
    <w:rsid w:val="00EF5DC5"/>
    <w:rsid w:val="00F06BDA"/>
    <w:rsid w:val="00F110A0"/>
    <w:rsid w:val="00F315F5"/>
    <w:rsid w:val="00F32D7D"/>
    <w:rsid w:val="00F34B33"/>
    <w:rsid w:val="00F50C2A"/>
    <w:rsid w:val="00F662EB"/>
    <w:rsid w:val="00F74C8E"/>
    <w:rsid w:val="00F773FA"/>
    <w:rsid w:val="00F8042D"/>
    <w:rsid w:val="00F80E69"/>
    <w:rsid w:val="00F95723"/>
    <w:rsid w:val="00FA5E4F"/>
    <w:rsid w:val="00FA70E8"/>
    <w:rsid w:val="00FC255C"/>
    <w:rsid w:val="00FE67DA"/>
    <w:rsid w:val="00FF15A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42A62"/>
  <w15:docId w15:val="{49BD1373-2B15-8B49-989F-F43F3BF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C0"/>
    <w:rPr>
      <w:rFonts w:ascii="Segoe UI" w:hAnsi="Segoe UI" w:cs="Segoe UI"/>
      <w:sz w:val="18"/>
      <w:szCs w:val="18"/>
    </w:rPr>
  </w:style>
  <w:style w:type="paragraph" w:styleId="ListParagraph">
    <w:name w:val="List Paragraph"/>
    <w:basedOn w:val="Normal"/>
    <w:uiPriority w:val="34"/>
    <w:qFormat/>
    <w:rsid w:val="00B04F83"/>
    <w:pPr>
      <w:ind w:left="720"/>
      <w:contextualSpacing/>
    </w:pPr>
  </w:style>
  <w:style w:type="paragraph" w:styleId="Bibliography">
    <w:name w:val="Bibliography"/>
    <w:basedOn w:val="Normal"/>
    <w:next w:val="Normal"/>
    <w:uiPriority w:val="37"/>
    <w:semiHidden/>
    <w:unhideWhenUsed/>
    <w:rsid w:val="0014069C"/>
  </w:style>
  <w:style w:type="paragraph" w:styleId="Header">
    <w:name w:val="header"/>
    <w:basedOn w:val="Normal"/>
    <w:link w:val="HeaderChar"/>
    <w:uiPriority w:val="99"/>
    <w:unhideWhenUsed/>
    <w:rsid w:val="00FC2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5C"/>
  </w:style>
  <w:style w:type="paragraph" w:styleId="Footer">
    <w:name w:val="footer"/>
    <w:basedOn w:val="Normal"/>
    <w:link w:val="FooterChar"/>
    <w:uiPriority w:val="99"/>
    <w:unhideWhenUsed/>
    <w:rsid w:val="00FC2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5C"/>
  </w:style>
  <w:style w:type="character" w:styleId="Hyperlink">
    <w:name w:val="Hyperlink"/>
    <w:basedOn w:val="DefaultParagraphFont"/>
    <w:uiPriority w:val="99"/>
    <w:unhideWhenUsed/>
    <w:rsid w:val="00682B70"/>
    <w:rPr>
      <w:color w:val="0000FF"/>
      <w:u w:val="single"/>
    </w:rPr>
  </w:style>
  <w:style w:type="character" w:styleId="Strong">
    <w:name w:val="Strong"/>
    <w:qFormat/>
    <w:rsid w:val="00682B70"/>
    <w:rPr>
      <w:b/>
      <w:bCs w:val="0"/>
    </w:rPr>
  </w:style>
  <w:style w:type="paragraph" w:styleId="BodyTextIndent3">
    <w:name w:val="Body Text Indent 3"/>
    <w:basedOn w:val="Normal"/>
    <w:link w:val="BodyTextIndent3Char"/>
    <w:uiPriority w:val="99"/>
    <w:unhideWhenUsed/>
    <w:rsid w:val="00682B70"/>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682B70"/>
    <w:rPr>
      <w:sz w:val="16"/>
      <w:szCs w:val="16"/>
    </w:rPr>
  </w:style>
  <w:style w:type="character" w:styleId="LineNumber">
    <w:name w:val="line number"/>
    <w:basedOn w:val="DefaultParagraphFont"/>
    <w:uiPriority w:val="99"/>
    <w:semiHidden/>
    <w:unhideWhenUsed/>
    <w:rsid w:val="001B0058"/>
  </w:style>
  <w:style w:type="character" w:styleId="CommentReference">
    <w:name w:val="annotation reference"/>
    <w:basedOn w:val="DefaultParagraphFont"/>
    <w:uiPriority w:val="99"/>
    <w:semiHidden/>
    <w:unhideWhenUsed/>
    <w:rsid w:val="00DD5033"/>
    <w:rPr>
      <w:sz w:val="16"/>
      <w:szCs w:val="16"/>
    </w:rPr>
  </w:style>
  <w:style w:type="paragraph" w:styleId="CommentText">
    <w:name w:val="annotation text"/>
    <w:basedOn w:val="Normal"/>
    <w:link w:val="CommentTextChar"/>
    <w:uiPriority w:val="99"/>
    <w:semiHidden/>
    <w:unhideWhenUsed/>
    <w:rsid w:val="00DD5033"/>
    <w:pPr>
      <w:spacing w:line="240" w:lineRule="auto"/>
    </w:pPr>
    <w:rPr>
      <w:sz w:val="20"/>
      <w:szCs w:val="20"/>
    </w:rPr>
  </w:style>
  <w:style w:type="character" w:customStyle="1" w:styleId="CommentTextChar">
    <w:name w:val="Comment Text Char"/>
    <w:basedOn w:val="DefaultParagraphFont"/>
    <w:link w:val="CommentText"/>
    <w:uiPriority w:val="99"/>
    <w:semiHidden/>
    <w:rsid w:val="00DD5033"/>
    <w:rPr>
      <w:sz w:val="20"/>
      <w:szCs w:val="20"/>
    </w:rPr>
  </w:style>
  <w:style w:type="paragraph" w:styleId="CommentSubject">
    <w:name w:val="annotation subject"/>
    <w:basedOn w:val="CommentText"/>
    <w:next w:val="CommentText"/>
    <w:link w:val="CommentSubjectChar"/>
    <w:uiPriority w:val="99"/>
    <w:semiHidden/>
    <w:unhideWhenUsed/>
    <w:rsid w:val="00DD5033"/>
    <w:rPr>
      <w:b/>
      <w:bCs/>
    </w:rPr>
  </w:style>
  <w:style w:type="character" w:customStyle="1" w:styleId="CommentSubjectChar">
    <w:name w:val="Comment Subject Char"/>
    <w:basedOn w:val="CommentTextChar"/>
    <w:link w:val="CommentSubject"/>
    <w:uiPriority w:val="99"/>
    <w:semiHidden/>
    <w:rsid w:val="00DD5033"/>
    <w:rPr>
      <w:b/>
      <w:bCs/>
      <w:sz w:val="20"/>
      <w:szCs w:val="20"/>
    </w:rPr>
  </w:style>
  <w:style w:type="character" w:customStyle="1" w:styleId="highlight2">
    <w:name w:val="highlight2"/>
    <w:basedOn w:val="DefaultParagraphFont"/>
    <w:rsid w:val="00E72ECA"/>
  </w:style>
  <w:style w:type="character" w:customStyle="1" w:styleId="mixed-citation">
    <w:name w:val="mixed-citation"/>
    <w:rsid w:val="00597AD7"/>
  </w:style>
  <w:style w:type="character" w:customStyle="1" w:styleId="jrnl">
    <w:name w:val="jrnl"/>
    <w:rsid w:val="00597AD7"/>
  </w:style>
  <w:style w:type="character" w:customStyle="1" w:styleId="citation-publication-date">
    <w:name w:val="citation-publication-date"/>
    <w:rsid w:val="00597AD7"/>
  </w:style>
  <w:style w:type="character" w:customStyle="1" w:styleId="orcid-id-https2">
    <w:name w:val="orcid-id-https2"/>
    <w:basedOn w:val="DefaultParagraphFont"/>
    <w:rsid w:val="003E01B0"/>
    <w:rPr>
      <w:sz w:val="18"/>
      <w:szCs w:val="18"/>
    </w:rPr>
  </w:style>
  <w:style w:type="character" w:customStyle="1" w:styleId="dxebaseoffice2010blue1">
    <w:name w:val="dxebase_office2010blue1"/>
    <w:basedOn w:val="DefaultParagraphFont"/>
    <w:rsid w:val="003E01B0"/>
    <w:rPr>
      <w:rFonts w:ascii="Verdana" w:hAnsi="Verdana" w:hint="default"/>
      <w:sz w:val="17"/>
      <w:szCs w:val="17"/>
    </w:rPr>
  </w:style>
  <w:style w:type="paragraph" w:styleId="PlainText">
    <w:name w:val="Plain Text"/>
    <w:basedOn w:val="Normal"/>
    <w:link w:val="PlainTextChar"/>
    <w:semiHidden/>
    <w:unhideWhenUsed/>
    <w:rsid w:val="00B232F7"/>
    <w:pPr>
      <w:widowControl w:val="0"/>
      <w:spacing w:after="0" w:line="240" w:lineRule="auto"/>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semiHidden/>
    <w:rsid w:val="00B232F7"/>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9850">
      <w:bodyDiv w:val="1"/>
      <w:marLeft w:val="0"/>
      <w:marRight w:val="0"/>
      <w:marTop w:val="0"/>
      <w:marBottom w:val="0"/>
      <w:divBdr>
        <w:top w:val="none" w:sz="0" w:space="0" w:color="auto"/>
        <w:left w:val="none" w:sz="0" w:space="0" w:color="auto"/>
        <w:bottom w:val="none" w:sz="0" w:space="0" w:color="auto"/>
        <w:right w:val="none" w:sz="0" w:space="0" w:color="auto"/>
      </w:divBdr>
    </w:div>
    <w:div w:id="241763535">
      <w:bodyDiv w:val="1"/>
      <w:marLeft w:val="0"/>
      <w:marRight w:val="0"/>
      <w:marTop w:val="0"/>
      <w:marBottom w:val="0"/>
      <w:divBdr>
        <w:top w:val="none" w:sz="0" w:space="0" w:color="auto"/>
        <w:left w:val="none" w:sz="0" w:space="0" w:color="auto"/>
        <w:bottom w:val="none" w:sz="0" w:space="0" w:color="auto"/>
        <w:right w:val="none" w:sz="0" w:space="0" w:color="auto"/>
      </w:divBdr>
    </w:div>
    <w:div w:id="701593742">
      <w:bodyDiv w:val="1"/>
      <w:marLeft w:val="0"/>
      <w:marRight w:val="0"/>
      <w:marTop w:val="0"/>
      <w:marBottom w:val="0"/>
      <w:divBdr>
        <w:top w:val="none" w:sz="0" w:space="0" w:color="auto"/>
        <w:left w:val="none" w:sz="0" w:space="0" w:color="auto"/>
        <w:bottom w:val="none" w:sz="0" w:space="0" w:color="auto"/>
        <w:right w:val="none" w:sz="0" w:space="0" w:color="auto"/>
      </w:divBdr>
    </w:div>
    <w:div w:id="827595832">
      <w:bodyDiv w:val="1"/>
      <w:marLeft w:val="0"/>
      <w:marRight w:val="0"/>
      <w:marTop w:val="0"/>
      <w:marBottom w:val="0"/>
      <w:divBdr>
        <w:top w:val="none" w:sz="0" w:space="0" w:color="auto"/>
        <w:left w:val="none" w:sz="0" w:space="0" w:color="auto"/>
        <w:bottom w:val="none" w:sz="0" w:space="0" w:color="auto"/>
        <w:right w:val="none" w:sz="0" w:space="0" w:color="auto"/>
      </w:divBdr>
    </w:div>
    <w:div w:id="948122995">
      <w:bodyDiv w:val="1"/>
      <w:marLeft w:val="0"/>
      <w:marRight w:val="0"/>
      <w:marTop w:val="0"/>
      <w:marBottom w:val="0"/>
      <w:divBdr>
        <w:top w:val="none" w:sz="0" w:space="0" w:color="auto"/>
        <w:left w:val="none" w:sz="0" w:space="0" w:color="auto"/>
        <w:bottom w:val="none" w:sz="0" w:space="0" w:color="auto"/>
        <w:right w:val="none" w:sz="0" w:space="0" w:color="auto"/>
      </w:divBdr>
    </w:div>
    <w:div w:id="1170678711">
      <w:bodyDiv w:val="1"/>
      <w:marLeft w:val="0"/>
      <w:marRight w:val="0"/>
      <w:marTop w:val="0"/>
      <w:marBottom w:val="0"/>
      <w:divBdr>
        <w:top w:val="none" w:sz="0" w:space="0" w:color="auto"/>
        <w:left w:val="none" w:sz="0" w:space="0" w:color="auto"/>
        <w:bottom w:val="none" w:sz="0" w:space="0" w:color="auto"/>
        <w:right w:val="none" w:sz="0" w:space="0" w:color="auto"/>
      </w:divBdr>
    </w:div>
    <w:div w:id="1181311057">
      <w:bodyDiv w:val="1"/>
      <w:marLeft w:val="0"/>
      <w:marRight w:val="0"/>
      <w:marTop w:val="0"/>
      <w:marBottom w:val="0"/>
      <w:divBdr>
        <w:top w:val="none" w:sz="0" w:space="0" w:color="auto"/>
        <w:left w:val="none" w:sz="0" w:space="0" w:color="auto"/>
        <w:bottom w:val="none" w:sz="0" w:space="0" w:color="auto"/>
        <w:right w:val="none" w:sz="0" w:space="0" w:color="auto"/>
      </w:divBdr>
    </w:div>
    <w:div w:id="1427195838">
      <w:bodyDiv w:val="1"/>
      <w:marLeft w:val="0"/>
      <w:marRight w:val="0"/>
      <w:marTop w:val="0"/>
      <w:marBottom w:val="0"/>
      <w:divBdr>
        <w:top w:val="none" w:sz="0" w:space="0" w:color="auto"/>
        <w:left w:val="none" w:sz="0" w:space="0" w:color="auto"/>
        <w:bottom w:val="none" w:sz="0" w:space="0" w:color="auto"/>
        <w:right w:val="none" w:sz="0" w:space="0" w:color="auto"/>
      </w:divBdr>
    </w:div>
    <w:div w:id="1716658844">
      <w:bodyDiv w:val="1"/>
      <w:marLeft w:val="0"/>
      <w:marRight w:val="0"/>
      <w:marTop w:val="0"/>
      <w:marBottom w:val="0"/>
      <w:divBdr>
        <w:top w:val="none" w:sz="0" w:space="0" w:color="auto"/>
        <w:left w:val="none" w:sz="0" w:space="0" w:color="auto"/>
        <w:bottom w:val="none" w:sz="0" w:space="0" w:color="auto"/>
        <w:right w:val="none" w:sz="0" w:space="0" w:color="auto"/>
      </w:divBdr>
    </w:div>
    <w:div w:id="1774744961">
      <w:bodyDiv w:val="1"/>
      <w:marLeft w:val="0"/>
      <w:marRight w:val="0"/>
      <w:marTop w:val="0"/>
      <w:marBottom w:val="0"/>
      <w:divBdr>
        <w:top w:val="none" w:sz="0" w:space="0" w:color="auto"/>
        <w:left w:val="none" w:sz="0" w:space="0" w:color="auto"/>
        <w:bottom w:val="none" w:sz="0" w:space="0" w:color="auto"/>
        <w:right w:val="none" w:sz="0" w:space="0" w:color="auto"/>
      </w:divBdr>
    </w:div>
    <w:div w:id="1888294691">
      <w:bodyDiv w:val="1"/>
      <w:marLeft w:val="0"/>
      <w:marRight w:val="0"/>
      <w:marTop w:val="0"/>
      <w:marBottom w:val="0"/>
      <w:divBdr>
        <w:top w:val="none" w:sz="0" w:space="0" w:color="auto"/>
        <w:left w:val="none" w:sz="0" w:space="0" w:color="auto"/>
        <w:bottom w:val="none" w:sz="0" w:space="0" w:color="auto"/>
        <w:right w:val="none" w:sz="0" w:space="0" w:color="auto"/>
      </w:divBdr>
    </w:div>
    <w:div w:id="1910578266">
      <w:bodyDiv w:val="1"/>
      <w:marLeft w:val="0"/>
      <w:marRight w:val="0"/>
      <w:marTop w:val="0"/>
      <w:marBottom w:val="0"/>
      <w:divBdr>
        <w:top w:val="none" w:sz="0" w:space="0" w:color="auto"/>
        <w:left w:val="none" w:sz="0" w:space="0" w:color="auto"/>
        <w:bottom w:val="none" w:sz="0" w:space="0" w:color="auto"/>
        <w:right w:val="none" w:sz="0" w:space="0" w:color="auto"/>
      </w:divBdr>
    </w:div>
    <w:div w:id="19636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157-60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0F43-4D7A-3745-8E09-BC87AD7B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6362</Words>
  <Characters>36267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Gorgey, Ashraf   RICVAMC</dc:creator>
  <cp:lastModifiedBy>Li Ma</cp:lastModifiedBy>
  <cp:revision>3</cp:revision>
  <cp:lastPrinted>2018-01-12T15:20:00Z</cp:lastPrinted>
  <dcterms:created xsi:type="dcterms:W3CDTF">2018-07-10T22:36:00Z</dcterms:created>
  <dcterms:modified xsi:type="dcterms:W3CDTF">2018-07-10T22:40:00Z</dcterms:modified>
</cp:coreProperties>
</file>